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D278" w14:textId="56D20B2E" w:rsidR="00FA0671" w:rsidRDefault="00FA0671" w:rsidP="003A0BDC">
      <w:pPr>
        <w:suppressAutoHyphens w:val="0"/>
        <w:autoSpaceDN/>
        <w:spacing w:before="240" w:after="0" w:line="360" w:lineRule="auto"/>
        <w:jc w:val="center"/>
        <w:textAlignment w:val="auto"/>
        <w:rPr>
          <w:rFonts w:ascii="Tahoma" w:hAnsi="Tahoma" w:cs="Tahoma"/>
          <w:b/>
          <w:spacing w:val="30"/>
          <w:sz w:val="20"/>
          <w:szCs w:val="20"/>
        </w:rPr>
      </w:pPr>
      <w:bookmarkStart w:id="0" w:name="_Toc507767042"/>
      <w:bookmarkStart w:id="1" w:name="_Toc506811291"/>
      <w:bookmarkStart w:id="2" w:name="_Toc458333427"/>
      <w:bookmarkStart w:id="3" w:name="_GoBack"/>
      <w:bookmarkEnd w:id="3"/>
      <w:r>
        <w:rPr>
          <w:rFonts w:ascii="Tahoma" w:hAnsi="Tahoma" w:cs="Tahoma"/>
          <w:b/>
          <w:spacing w:val="30"/>
          <w:sz w:val="20"/>
          <w:szCs w:val="20"/>
        </w:rPr>
        <w:t>Załącznik nr 3 do SIWZ – Projekt umowy, nr sprawy 162/BŁiI/</w:t>
      </w:r>
      <w:del w:id="4" w:author="anna luchcinska" w:date="2019-01-11T16:27:00Z">
        <w:r>
          <w:rPr>
            <w:rFonts w:ascii="Tahoma" w:hAnsi="Tahoma" w:cs="Tahoma"/>
            <w:b/>
            <w:spacing w:val="30"/>
            <w:sz w:val="20"/>
            <w:szCs w:val="20"/>
          </w:rPr>
          <w:delText>18</w:delText>
        </w:r>
      </w:del>
      <w:ins w:id="5" w:author="anna luchcinska" w:date="2019-01-11T16:27:00Z">
        <w:r>
          <w:rPr>
            <w:rFonts w:ascii="Tahoma" w:hAnsi="Tahoma" w:cs="Tahoma"/>
            <w:b/>
            <w:spacing w:val="30"/>
            <w:sz w:val="20"/>
            <w:szCs w:val="20"/>
          </w:rPr>
          <w:t>1</w:t>
        </w:r>
        <w:r w:rsidR="00085145">
          <w:rPr>
            <w:rFonts w:ascii="Tahoma" w:hAnsi="Tahoma" w:cs="Tahoma"/>
            <w:b/>
            <w:spacing w:val="30"/>
            <w:sz w:val="20"/>
            <w:szCs w:val="20"/>
          </w:rPr>
          <w:t>9</w:t>
        </w:r>
      </w:ins>
      <w:r>
        <w:rPr>
          <w:rFonts w:ascii="Tahoma" w:hAnsi="Tahoma" w:cs="Tahoma"/>
          <w:b/>
          <w:spacing w:val="30"/>
          <w:sz w:val="20"/>
          <w:szCs w:val="20"/>
        </w:rPr>
        <w:t>/TG/PMP</w:t>
      </w:r>
    </w:p>
    <w:p w14:paraId="44512E88" w14:textId="5303BB73" w:rsidR="00FA0671" w:rsidRPr="003A0BDC" w:rsidRDefault="00FA0671" w:rsidP="003A0BDC">
      <w:pPr>
        <w:suppressAutoHyphens w:val="0"/>
        <w:autoSpaceDN/>
        <w:spacing w:before="240" w:after="0" w:line="360" w:lineRule="auto"/>
        <w:jc w:val="center"/>
        <w:textAlignment w:val="auto"/>
        <w:rPr>
          <w:rFonts w:ascii="Tahoma" w:hAnsi="Tahoma" w:cs="Tahoma"/>
          <w:b/>
          <w:spacing w:val="30"/>
          <w:sz w:val="20"/>
          <w:szCs w:val="20"/>
          <w:u w:val="single"/>
        </w:rPr>
      </w:pPr>
      <w:r w:rsidRPr="003A0BDC">
        <w:rPr>
          <w:rFonts w:ascii="Tahoma" w:hAnsi="Tahoma" w:cs="Tahoma"/>
          <w:b/>
          <w:spacing w:val="30"/>
          <w:sz w:val="20"/>
          <w:szCs w:val="20"/>
        </w:rPr>
        <w:t xml:space="preserve">UMOWA nr  </w:t>
      </w:r>
      <w:r w:rsidRPr="003A0BDC">
        <w:rPr>
          <w:rFonts w:ascii="Tahoma" w:hAnsi="Tahoma" w:cs="Tahoma"/>
          <w:spacing w:val="30"/>
          <w:sz w:val="20"/>
          <w:szCs w:val="20"/>
        </w:rPr>
        <w:t>........</w:t>
      </w:r>
      <w:r w:rsidRPr="003A0BDC">
        <w:rPr>
          <w:rFonts w:ascii="Tahoma" w:hAnsi="Tahoma" w:cs="Tahoma"/>
          <w:b/>
          <w:spacing w:val="30"/>
          <w:sz w:val="20"/>
          <w:szCs w:val="20"/>
        </w:rPr>
        <w:t>/</w:t>
      </w:r>
      <w:r w:rsidRPr="003A0BDC">
        <w:rPr>
          <w:rFonts w:ascii="Tahoma" w:hAnsi="Tahoma" w:cs="Tahoma"/>
          <w:b/>
          <w:spacing w:val="30"/>
          <w:sz w:val="20"/>
          <w:szCs w:val="20"/>
          <w:u w:val="single"/>
        </w:rPr>
        <w:t xml:space="preserve">  </w:t>
      </w:r>
      <w:r w:rsidRPr="003A0BDC">
        <w:rPr>
          <w:rFonts w:ascii="Tahoma" w:hAnsi="Tahoma" w:cs="Tahoma"/>
          <w:b/>
          <w:spacing w:val="30"/>
          <w:sz w:val="20"/>
          <w:szCs w:val="20"/>
        </w:rPr>
        <w:t>/BŁiI/</w:t>
      </w:r>
      <w:del w:id="6" w:author="anna luchcinska" w:date="2019-01-11T16:27:00Z">
        <w:r w:rsidRPr="003A0BDC">
          <w:rPr>
            <w:rFonts w:ascii="Tahoma" w:hAnsi="Tahoma" w:cs="Tahoma"/>
            <w:b/>
            <w:spacing w:val="30"/>
            <w:sz w:val="20"/>
            <w:szCs w:val="20"/>
          </w:rPr>
          <w:delText>18</w:delText>
        </w:r>
      </w:del>
      <w:ins w:id="7" w:author="anna luchcinska" w:date="2019-01-11T16:27:00Z">
        <w:r w:rsidRPr="003A0BDC">
          <w:rPr>
            <w:rFonts w:ascii="Tahoma" w:hAnsi="Tahoma" w:cs="Tahoma"/>
            <w:b/>
            <w:spacing w:val="30"/>
            <w:sz w:val="20"/>
            <w:szCs w:val="20"/>
          </w:rPr>
          <w:t>1</w:t>
        </w:r>
        <w:r w:rsidR="00D94AA1">
          <w:rPr>
            <w:rFonts w:ascii="Tahoma" w:hAnsi="Tahoma" w:cs="Tahoma"/>
            <w:b/>
            <w:spacing w:val="30"/>
            <w:sz w:val="20"/>
            <w:szCs w:val="20"/>
          </w:rPr>
          <w:t>9</w:t>
        </w:r>
      </w:ins>
      <w:r w:rsidRPr="003A0BDC">
        <w:rPr>
          <w:rFonts w:ascii="Tahoma" w:hAnsi="Tahoma" w:cs="Tahoma"/>
          <w:b/>
          <w:spacing w:val="30"/>
          <w:sz w:val="20"/>
          <w:szCs w:val="20"/>
        </w:rPr>
        <w:t>/</w:t>
      </w:r>
    </w:p>
    <w:p w14:paraId="7972ECF9" w14:textId="513B1F84" w:rsidR="00FA0671" w:rsidRPr="003A0BDC" w:rsidRDefault="00FA0671" w:rsidP="003A0BDC">
      <w:pPr>
        <w:suppressAutoHyphens w:val="0"/>
        <w:autoSpaceDE w:val="0"/>
        <w:autoSpaceDN/>
        <w:spacing w:after="0" w:line="360" w:lineRule="auto"/>
        <w:jc w:val="center"/>
        <w:textAlignment w:val="auto"/>
        <w:rPr>
          <w:rFonts w:ascii="Tahoma" w:hAnsi="Tahoma" w:cs="Tahoma"/>
          <w:sz w:val="20"/>
          <w:szCs w:val="20"/>
        </w:rPr>
      </w:pPr>
      <w:r w:rsidRPr="003A0BDC">
        <w:rPr>
          <w:rFonts w:ascii="Tahoma" w:hAnsi="Tahoma" w:cs="Tahoma"/>
          <w:sz w:val="20"/>
          <w:szCs w:val="20"/>
        </w:rPr>
        <w:t xml:space="preserve">zawarta w </w:t>
      </w:r>
      <w:r>
        <w:rPr>
          <w:rFonts w:ascii="Tahoma" w:hAnsi="Tahoma" w:cs="Tahoma"/>
          <w:sz w:val="20"/>
          <w:szCs w:val="20"/>
        </w:rPr>
        <w:t xml:space="preserve">Warszawie w dniu …………………….. </w:t>
      </w:r>
      <w:del w:id="8" w:author="anna luchcinska" w:date="2019-01-11T16:27:00Z">
        <w:r>
          <w:rPr>
            <w:rFonts w:ascii="Tahoma" w:hAnsi="Tahoma" w:cs="Tahoma"/>
            <w:sz w:val="20"/>
            <w:szCs w:val="20"/>
          </w:rPr>
          <w:delText>2018</w:delText>
        </w:r>
      </w:del>
      <w:ins w:id="9" w:author="anna luchcinska" w:date="2019-01-11T16:27:00Z">
        <w:r>
          <w:rPr>
            <w:rFonts w:ascii="Tahoma" w:hAnsi="Tahoma" w:cs="Tahoma"/>
            <w:sz w:val="20"/>
            <w:szCs w:val="20"/>
          </w:rPr>
          <w:t>201</w:t>
        </w:r>
        <w:r w:rsidR="00D94AA1">
          <w:rPr>
            <w:rFonts w:ascii="Tahoma" w:hAnsi="Tahoma" w:cs="Tahoma"/>
            <w:sz w:val="20"/>
            <w:szCs w:val="20"/>
          </w:rPr>
          <w:t>9</w:t>
        </w:r>
      </w:ins>
      <w:r w:rsidRPr="003A0BDC">
        <w:rPr>
          <w:rFonts w:ascii="Tahoma" w:hAnsi="Tahoma" w:cs="Tahoma"/>
          <w:sz w:val="20"/>
          <w:szCs w:val="20"/>
        </w:rPr>
        <w:t xml:space="preserve"> roku</w:t>
      </w:r>
    </w:p>
    <w:p w14:paraId="48F9F6EE" w14:textId="77777777" w:rsidR="00FA0671" w:rsidRPr="003A0BDC" w:rsidRDefault="00FA0671" w:rsidP="003A0BDC">
      <w:pPr>
        <w:suppressAutoHyphens w:val="0"/>
        <w:autoSpaceDE w:val="0"/>
        <w:autoSpaceDN/>
        <w:spacing w:after="0" w:line="360" w:lineRule="auto"/>
        <w:textAlignment w:val="auto"/>
        <w:rPr>
          <w:rFonts w:ascii="Tahoma" w:hAnsi="Tahoma" w:cs="Tahoma"/>
          <w:sz w:val="20"/>
          <w:szCs w:val="20"/>
        </w:rPr>
      </w:pPr>
      <w:r w:rsidRPr="003A0BDC">
        <w:rPr>
          <w:rFonts w:ascii="Tahoma" w:hAnsi="Tahoma" w:cs="Tahoma"/>
          <w:sz w:val="20"/>
          <w:szCs w:val="20"/>
        </w:rPr>
        <w:t>pomiędzy:</w:t>
      </w:r>
    </w:p>
    <w:p w14:paraId="3882E6A6"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0D72E26" w14:textId="77777777" w:rsidR="00FA0671" w:rsidRPr="003A0BDC" w:rsidRDefault="00FA0671" w:rsidP="003A0BDC">
      <w:pPr>
        <w:suppressAutoHyphens w:val="0"/>
        <w:autoSpaceDE w:val="0"/>
        <w:adjustRightInd w:val="0"/>
        <w:spacing w:before="22" w:after="0" w:line="260" w:lineRule="exact"/>
        <w:jc w:val="both"/>
        <w:textAlignment w:val="auto"/>
        <w:rPr>
          <w:rFonts w:ascii="Tahoma" w:hAnsi="Tahoma" w:cs="Tahoma"/>
          <w:color w:val="000000"/>
          <w:sz w:val="20"/>
          <w:szCs w:val="20"/>
        </w:rPr>
      </w:pPr>
      <w:r w:rsidRPr="003A0BDC">
        <w:rPr>
          <w:rFonts w:ascii="Tahoma" w:hAnsi="Tahoma" w:cs="Tahoma"/>
          <w:b/>
          <w:bCs/>
          <w:color w:val="000000"/>
          <w:sz w:val="20"/>
          <w:szCs w:val="20"/>
        </w:rPr>
        <w:t xml:space="preserve">Skarbem Państwa - Komendantem Głównym Policji </w:t>
      </w:r>
      <w:r w:rsidRPr="003A0BDC">
        <w:rPr>
          <w:rFonts w:ascii="Tahoma" w:hAnsi="Tahoma" w:cs="Tahoma"/>
          <w:bCs/>
          <w:color w:val="000000"/>
          <w:sz w:val="20"/>
          <w:szCs w:val="20"/>
        </w:rPr>
        <w:t>z</w:t>
      </w:r>
      <w:r w:rsidRPr="003A0BDC">
        <w:rPr>
          <w:rFonts w:ascii="Tahoma" w:hAnsi="Tahoma" w:cs="Tahoma"/>
          <w:color w:val="000000"/>
          <w:sz w:val="20"/>
          <w:szCs w:val="20"/>
        </w:rPr>
        <w:t xml:space="preserve"> si</w:t>
      </w:r>
      <w:r w:rsidRPr="00754EBD">
        <w:rPr>
          <w:rFonts w:ascii="Tahoma" w:hAnsi="Tahoma" w:cs="Tahoma"/>
          <w:color w:val="000000"/>
          <w:sz w:val="20"/>
          <w:szCs w:val="20"/>
        </w:rPr>
        <w:t>ed</w:t>
      </w:r>
      <w:r w:rsidRPr="003A0BDC">
        <w:rPr>
          <w:rFonts w:ascii="Tahoma" w:hAnsi="Tahoma" w:cs="Tahoma"/>
          <w:color w:val="000000"/>
          <w:sz w:val="20"/>
          <w:szCs w:val="20"/>
        </w:rPr>
        <w:t xml:space="preserve">zibą w Warszawie, przy ul. Puławskiej </w:t>
      </w:r>
      <w:r w:rsidRPr="00FA07AC">
        <w:rPr>
          <w:rFonts w:ascii="Tahoma" w:hAnsi="Tahoma" w:cs="Tahoma"/>
          <w:color w:val="000000"/>
          <w:sz w:val="20"/>
          <w:szCs w:val="20"/>
        </w:rPr>
        <w:t>148/150, zwanym w treści Umowy</w:t>
      </w:r>
      <w:r w:rsidRPr="00FA07AC">
        <w:rPr>
          <w:rFonts w:ascii="Tahoma" w:hAnsi="Tahoma" w:cs="Tahoma"/>
          <w:b/>
          <w:bCs/>
          <w:color w:val="000000"/>
          <w:sz w:val="20"/>
          <w:szCs w:val="20"/>
        </w:rPr>
        <w:t xml:space="preserve"> Zamawiającym, </w:t>
      </w:r>
      <w:r w:rsidRPr="00FA07AC">
        <w:rPr>
          <w:rFonts w:ascii="Tahoma" w:hAnsi="Tahoma" w:cs="Tahoma"/>
          <w:color w:val="000000"/>
          <w:sz w:val="20"/>
          <w:szCs w:val="20"/>
        </w:rPr>
        <w:t>reprezentowanym przez:</w:t>
      </w:r>
    </w:p>
    <w:p w14:paraId="2A1211F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248FAD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14CCD5F7" w14:textId="77777777" w:rsidR="00FA0671" w:rsidRPr="003A0BDC" w:rsidRDefault="00FA0671" w:rsidP="001C557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Dyrektora Biura Łączności i Informatyki KGP</w:t>
      </w:r>
      <w:r>
        <w:rPr>
          <w:rFonts w:ascii="Tahoma" w:hAnsi="Tahoma" w:cs="Tahoma"/>
          <w:sz w:val="20"/>
          <w:szCs w:val="20"/>
          <w:lang w:eastAsia="ar-SA"/>
        </w:rPr>
        <w:t xml:space="preserve">, działającego na podstawie pełnomocnictwa Komendanta Głównego Policji z dnia………………………………………. </w:t>
      </w:r>
    </w:p>
    <w:p w14:paraId="11392ADE" w14:textId="77777777" w:rsidR="00FA0671" w:rsidRPr="003A0BDC" w:rsidRDefault="00FA0671" w:rsidP="0052391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Zastępcę Dyrektora Biura Łączności i Informatyki KGP</w:t>
      </w:r>
      <w:r w:rsidRPr="00523917">
        <w:rPr>
          <w:rFonts w:ascii="Tahoma" w:hAnsi="Tahoma" w:cs="Tahoma"/>
          <w:sz w:val="20"/>
          <w:szCs w:val="20"/>
          <w:lang w:eastAsia="ar-SA"/>
        </w:rPr>
        <w:t xml:space="preserve"> </w:t>
      </w:r>
      <w:r>
        <w:rPr>
          <w:rFonts w:ascii="Tahoma" w:hAnsi="Tahoma" w:cs="Tahoma"/>
          <w:sz w:val="20"/>
          <w:szCs w:val="20"/>
          <w:lang w:eastAsia="ar-SA"/>
        </w:rPr>
        <w:t xml:space="preserve">działającego na podstawie pełnomocnictwa Komendanta Głównego Policji z dnia…………………………………. </w:t>
      </w:r>
    </w:p>
    <w:p w14:paraId="592E3AB9" w14:textId="77777777" w:rsidR="00FA0671" w:rsidRPr="003A0BDC" w:rsidRDefault="00FA0671" w:rsidP="003A0BDC">
      <w:pPr>
        <w:tabs>
          <w:tab w:val="left" w:pos="4678"/>
        </w:tabs>
        <w:suppressAutoHyphens w:val="0"/>
        <w:autoSpaceDN/>
        <w:spacing w:after="240" w:line="360" w:lineRule="auto"/>
        <w:textAlignment w:val="auto"/>
        <w:rPr>
          <w:rFonts w:ascii="Tahoma" w:hAnsi="Tahoma" w:cs="Tahoma"/>
          <w:sz w:val="20"/>
          <w:szCs w:val="20"/>
        </w:rPr>
      </w:pPr>
      <w:r w:rsidRPr="003A0BDC">
        <w:rPr>
          <w:rFonts w:ascii="Tahoma" w:hAnsi="Tahoma" w:cs="Tahoma"/>
          <w:sz w:val="20"/>
          <w:szCs w:val="20"/>
        </w:rPr>
        <w:t>oraz przy kontrasygnacie:</w:t>
      </w:r>
    </w:p>
    <w:p w14:paraId="5D8FAE43" w14:textId="77777777" w:rsidR="00FA0671" w:rsidRPr="003A0BDC" w:rsidRDefault="00FA0671" w:rsidP="001C5577">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Zastępcy Dyrektora Biura Finansów KGP</w:t>
      </w:r>
      <w:r>
        <w:rPr>
          <w:rFonts w:ascii="Tahoma" w:hAnsi="Tahoma" w:cs="Tahoma"/>
          <w:sz w:val="20"/>
          <w:szCs w:val="20"/>
        </w:rPr>
        <w:t>, działającego na podstawie § 31 ust 7  pkt 2) Zarządzenia Komendanta Głównego Policji z dnia 13 lipca 2015 r. w sprawie planowania i udzielania zamówień publicznych w KGP</w:t>
      </w:r>
    </w:p>
    <w:p w14:paraId="6C1D1F1F" w14:textId="77777777" w:rsidR="00FA0671" w:rsidRPr="003A0BDC" w:rsidRDefault="00FA0671" w:rsidP="00E334CC">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xml:space="preserve">– </w:t>
      </w:r>
      <w:r>
        <w:rPr>
          <w:rFonts w:ascii="Tahoma" w:hAnsi="Tahoma" w:cs="Tahoma"/>
          <w:sz w:val="20"/>
          <w:szCs w:val="20"/>
        </w:rPr>
        <w:t xml:space="preserve"> Naczelnika Wydziału </w:t>
      </w:r>
      <w:r w:rsidRPr="00FC20A9">
        <w:rPr>
          <w:rFonts w:ascii="Tahoma" w:hAnsi="Tahoma" w:cs="Tahoma"/>
          <w:sz w:val="20"/>
          <w:szCs w:val="20"/>
        </w:rPr>
        <w:t>Finansowo-Księgowego</w:t>
      </w:r>
      <w:r>
        <w:rPr>
          <w:rFonts w:ascii="Tahoma" w:hAnsi="Tahoma" w:cs="Tahoma"/>
          <w:sz w:val="20"/>
          <w:szCs w:val="20"/>
        </w:rPr>
        <w:t xml:space="preserve"> Biura Finansów </w:t>
      </w:r>
      <w:r w:rsidRPr="003A0BDC">
        <w:rPr>
          <w:rFonts w:ascii="Tahoma" w:hAnsi="Tahoma" w:cs="Tahoma"/>
          <w:sz w:val="20"/>
          <w:szCs w:val="20"/>
        </w:rPr>
        <w:t>KGP</w:t>
      </w:r>
      <w:r w:rsidRPr="00E334CC">
        <w:rPr>
          <w:rFonts w:ascii="Tahoma" w:hAnsi="Tahoma" w:cs="Tahoma"/>
          <w:sz w:val="20"/>
          <w:szCs w:val="20"/>
        </w:rPr>
        <w:t xml:space="preserve"> </w:t>
      </w:r>
      <w:r>
        <w:rPr>
          <w:rFonts w:ascii="Tahoma" w:hAnsi="Tahoma" w:cs="Tahoma"/>
          <w:sz w:val="20"/>
          <w:szCs w:val="20"/>
        </w:rPr>
        <w:t>działającego na podstawie § 31 ust 7  pkt 1) Zarządzenia Komendanta Głównego Policji z dnia 13 lipca 2015 r. w sprawie planowania i udzielania zamówień publicznych w KGP</w:t>
      </w:r>
    </w:p>
    <w:p w14:paraId="343FDFD9" w14:textId="77777777" w:rsidR="00FA0671" w:rsidRPr="003A0BDC" w:rsidRDefault="00FA0671" w:rsidP="003A0BDC">
      <w:pPr>
        <w:suppressAutoHyphens w:val="0"/>
        <w:autoSpaceDE w:val="0"/>
        <w:adjustRightInd w:val="0"/>
        <w:spacing w:before="120" w:after="120" w:line="240" w:lineRule="auto"/>
        <w:jc w:val="both"/>
        <w:textAlignment w:val="auto"/>
        <w:rPr>
          <w:rFonts w:ascii="Tahoma" w:hAnsi="Tahoma" w:cs="Tahoma"/>
          <w:sz w:val="20"/>
          <w:szCs w:val="20"/>
        </w:rPr>
      </w:pPr>
      <w:r w:rsidRPr="003A0BDC">
        <w:rPr>
          <w:rFonts w:ascii="Tahoma" w:hAnsi="Tahoma" w:cs="Tahoma"/>
          <w:sz w:val="20"/>
          <w:szCs w:val="20"/>
        </w:rPr>
        <w:t>a</w:t>
      </w:r>
    </w:p>
    <w:p w14:paraId="117B5DC7" w14:textId="77777777" w:rsidR="00FA0671" w:rsidRPr="003A0BDC" w:rsidRDefault="00FA0671" w:rsidP="003A0BDC">
      <w:pPr>
        <w:tabs>
          <w:tab w:val="left" w:pos="4395"/>
        </w:tabs>
        <w:suppressAutoHyphens w:val="0"/>
        <w:autoSpaceDN/>
        <w:spacing w:before="120" w:after="120" w:line="240" w:lineRule="auto"/>
        <w:jc w:val="both"/>
        <w:textAlignment w:val="auto"/>
        <w:rPr>
          <w:rFonts w:ascii="Tahoma" w:hAnsi="Tahoma" w:cs="Tahoma"/>
          <w:sz w:val="20"/>
          <w:szCs w:val="20"/>
        </w:rPr>
      </w:pPr>
      <w:r w:rsidRPr="003A0BDC">
        <w:rPr>
          <w:rFonts w:ascii="Tahoma" w:hAnsi="Tahoma" w:cs="Tahoma"/>
          <w:b/>
          <w:sz w:val="20"/>
          <w:szCs w:val="20"/>
        </w:rPr>
        <w:t xml:space="preserve">…………………. </w:t>
      </w:r>
      <w:r w:rsidRPr="003A0BDC">
        <w:rPr>
          <w:rFonts w:ascii="Tahoma" w:hAnsi="Tahoma" w:cs="Tahoma"/>
          <w:sz w:val="20"/>
          <w:szCs w:val="20"/>
        </w:rPr>
        <w:t xml:space="preserve">z siedzibą: w ……………….., przy ul. </w:t>
      </w:r>
      <w:r w:rsidRPr="003A0BDC">
        <w:rPr>
          <w:rFonts w:ascii="Tahoma" w:hAnsi="Tahoma" w:cs="Tahoma"/>
          <w:spacing w:val="2"/>
          <w:sz w:val="20"/>
          <w:szCs w:val="20"/>
        </w:rPr>
        <w:t>………………..</w:t>
      </w:r>
      <w:r w:rsidRPr="003A0BDC">
        <w:rPr>
          <w:rFonts w:ascii="Tahoma" w:hAnsi="Tahoma" w:cs="Tahoma"/>
          <w:sz w:val="20"/>
          <w:szCs w:val="20"/>
        </w:rPr>
        <w:t>, wpisaną</w:t>
      </w:r>
      <w:r w:rsidRPr="003A0BDC">
        <w:rPr>
          <w:rFonts w:ascii="Tahoma" w:hAnsi="Tahoma" w:cs="Tahoma"/>
          <w:sz w:val="20"/>
          <w:szCs w:val="20"/>
        </w:rPr>
        <w:br/>
        <w:t xml:space="preserve">do Rejestru Przedsiębiorców Krajowego Rejestru Sądowego przez Sąd Rejonowy dla …………., …….. Wydział Gospodarczy Krajowego Rejestru Sądowego pod numerem KRS …………, </w:t>
      </w:r>
      <w:r w:rsidRPr="003A0BDC">
        <w:rPr>
          <w:rFonts w:ascii="Tahoma" w:hAnsi="Tahoma" w:cs="Tahoma"/>
          <w:sz w:val="20"/>
          <w:szCs w:val="20"/>
        </w:rPr>
        <w:br/>
        <w:t xml:space="preserve">NIP ……………, zwaną w treści </w:t>
      </w:r>
      <w:r>
        <w:rPr>
          <w:rFonts w:ascii="Tahoma" w:hAnsi="Tahoma" w:cs="Tahoma"/>
          <w:sz w:val="20"/>
          <w:szCs w:val="20"/>
        </w:rPr>
        <w:t>Umowy</w:t>
      </w:r>
      <w:r w:rsidRPr="003A0BDC">
        <w:rPr>
          <w:rFonts w:ascii="Tahoma" w:hAnsi="Tahoma" w:cs="Tahoma"/>
          <w:sz w:val="20"/>
          <w:szCs w:val="20"/>
        </w:rPr>
        <w:t xml:space="preserve"> </w:t>
      </w:r>
      <w:r w:rsidRPr="003A0BDC">
        <w:rPr>
          <w:rFonts w:ascii="Tahoma" w:hAnsi="Tahoma" w:cs="Tahoma"/>
          <w:b/>
          <w:sz w:val="20"/>
          <w:szCs w:val="20"/>
        </w:rPr>
        <w:t>„Wykonawcą"</w:t>
      </w:r>
      <w:r w:rsidRPr="003A0BDC">
        <w:rPr>
          <w:rFonts w:ascii="Tahoma" w:hAnsi="Tahoma" w:cs="Tahoma"/>
          <w:sz w:val="20"/>
          <w:szCs w:val="20"/>
        </w:rPr>
        <w:t>, reprezentowaną przez:</w:t>
      </w:r>
    </w:p>
    <w:p w14:paraId="44C95BE2" w14:textId="77777777" w:rsidR="00FA0671" w:rsidRPr="003A0BDC" w:rsidRDefault="00FA0671" w:rsidP="003A0BDC">
      <w:pPr>
        <w:tabs>
          <w:tab w:val="left" w:pos="4395"/>
        </w:tabs>
        <w:suppressAutoHyphens w:val="0"/>
        <w:autoSpaceDN/>
        <w:spacing w:before="120" w:after="120" w:line="240" w:lineRule="auto"/>
        <w:textAlignment w:val="auto"/>
        <w:rPr>
          <w:rFonts w:ascii="Tahoma" w:hAnsi="Tahoma" w:cs="Tahoma"/>
          <w:sz w:val="20"/>
          <w:szCs w:val="20"/>
        </w:rPr>
      </w:pPr>
      <w:r w:rsidRPr="003A0BDC">
        <w:rPr>
          <w:rFonts w:ascii="Tahoma" w:hAnsi="Tahoma" w:cs="Tahoma"/>
          <w:sz w:val="20"/>
          <w:szCs w:val="20"/>
        </w:rPr>
        <w:t xml:space="preserve"> </w:t>
      </w:r>
    </w:p>
    <w:p w14:paraId="7BD6B69A" w14:textId="77777777" w:rsidR="00FA0671" w:rsidRPr="003A0BDC" w:rsidRDefault="00FA0671" w:rsidP="003A0BDC">
      <w:pPr>
        <w:widowControl w:val="0"/>
        <w:shd w:val="clear" w:color="auto" w:fill="FFFFFF"/>
        <w:suppressAutoHyphens w:val="0"/>
        <w:autoSpaceDE w:val="0"/>
        <w:autoSpaceDN/>
        <w:spacing w:before="120" w:after="240" w:line="360" w:lineRule="auto"/>
        <w:jc w:val="both"/>
        <w:textAlignment w:val="auto"/>
        <w:rPr>
          <w:rFonts w:ascii="Tahoma" w:hAnsi="Tahoma" w:cs="Tahoma"/>
          <w:sz w:val="20"/>
          <w:szCs w:val="20"/>
        </w:rPr>
      </w:pPr>
      <w:r w:rsidRPr="003A0BDC">
        <w:rPr>
          <w:rFonts w:ascii="Tahoma" w:hAnsi="Tahoma" w:cs="Tahoma"/>
          <w:b/>
          <w:sz w:val="20"/>
          <w:szCs w:val="20"/>
        </w:rPr>
        <w:t>…………………………………………</w:t>
      </w:r>
      <w:r w:rsidRPr="003A0BDC">
        <w:rPr>
          <w:rFonts w:ascii="Tahoma" w:hAnsi="Tahoma" w:cs="Tahoma"/>
          <w:sz w:val="20"/>
          <w:szCs w:val="20"/>
        </w:rPr>
        <w:t xml:space="preserve"> – ………………………………………</w:t>
      </w:r>
    </w:p>
    <w:p w14:paraId="7728396A" w14:textId="77777777" w:rsidR="00FA0671" w:rsidRPr="003A0BDC" w:rsidRDefault="00FA0671" w:rsidP="003A0BDC">
      <w:pPr>
        <w:widowControl w:val="0"/>
        <w:autoSpaceDN/>
        <w:spacing w:before="120" w:after="120" w:line="360" w:lineRule="auto"/>
        <w:jc w:val="center"/>
        <w:textAlignment w:val="auto"/>
        <w:rPr>
          <w:rFonts w:ascii="Tahoma" w:hAnsi="Tahoma" w:cs="Tahoma"/>
          <w:b/>
          <w:sz w:val="20"/>
          <w:szCs w:val="20"/>
        </w:rPr>
      </w:pPr>
      <w:r w:rsidRPr="003A0BDC">
        <w:rPr>
          <w:rFonts w:ascii="Tahoma" w:hAnsi="Tahoma" w:cs="Tahoma"/>
          <w:b/>
          <w:sz w:val="20"/>
          <w:szCs w:val="20"/>
        </w:rPr>
        <w:t>Preambuła</w:t>
      </w:r>
    </w:p>
    <w:p w14:paraId="5D2F80EE" w14:textId="77777777" w:rsidR="00FA0671" w:rsidRPr="003A0BDC" w:rsidRDefault="00FA0671" w:rsidP="003A0BDC">
      <w:pPr>
        <w:suppressAutoHyphens w:val="0"/>
        <w:autoSpaceDN/>
        <w:spacing w:after="0" w:line="240" w:lineRule="auto"/>
        <w:jc w:val="both"/>
        <w:textAlignment w:val="auto"/>
        <w:rPr>
          <w:rFonts w:ascii="Tahoma" w:hAnsi="Tahoma" w:cs="Tahoma"/>
          <w:sz w:val="20"/>
          <w:szCs w:val="20"/>
        </w:rPr>
      </w:pPr>
      <w:r w:rsidRPr="003A0BDC">
        <w:rPr>
          <w:rFonts w:ascii="Tahoma" w:hAnsi="Tahoma" w:cs="Tahoma"/>
          <w:sz w:val="20"/>
          <w:szCs w:val="20"/>
        </w:rPr>
        <w:t xml:space="preserve">Umowa zostaje zawarta w wyniku postępowania o udzielenie zamówienia publicznego w trybie przetargu </w:t>
      </w:r>
      <w:r w:rsidRPr="00FA07AC">
        <w:rPr>
          <w:rFonts w:ascii="Tahoma" w:hAnsi="Tahoma" w:cs="Tahoma"/>
          <w:sz w:val="20"/>
          <w:szCs w:val="20"/>
        </w:rPr>
        <w:t>nieograniczonego (nr sprawy __/BŁiI/18/__), na podstawie ustawy</w:t>
      </w:r>
      <w:r w:rsidRPr="003A0BDC">
        <w:rPr>
          <w:rFonts w:ascii="Tahoma" w:hAnsi="Tahoma" w:cs="Tahoma"/>
          <w:sz w:val="20"/>
          <w:szCs w:val="20"/>
        </w:rPr>
        <w:t xml:space="preserve"> z dnia 29 stycznia 2004r. Prawo zamówień publicznych.</w:t>
      </w:r>
    </w:p>
    <w:p w14:paraId="02721A2F" w14:textId="77777777" w:rsidR="00FA0671" w:rsidRPr="006A09A5" w:rsidRDefault="00FA0671" w:rsidP="006A09A5">
      <w:pPr>
        <w:suppressAutoHyphens w:val="0"/>
        <w:autoSpaceDN/>
        <w:textAlignment w:val="auto"/>
        <w:rPr>
          <w:lang w:eastAsia="en-US"/>
        </w:rPr>
      </w:pPr>
      <w:r>
        <w:rPr>
          <w:lang w:eastAsia="en-US"/>
        </w:rPr>
        <w:br w:type="page"/>
      </w:r>
    </w:p>
    <w:p w14:paraId="6434E4A4" w14:textId="77777777" w:rsidR="00FA0671" w:rsidRPr="00191658" w:rsidRDefault="00FA0671" w:rsidP="00A70DC1">
      <w:pPr>
        <w:pStyle w:val="Nagwek2"/>
        <w:spacing w:before="120" w:after="120" w:line="276" w:lineRule="auto"/>
        <w:jc w:val="left"/>
        <w:rPr>
          <w:del w:id="10" w:author="anna luchcinska" w:date="2019-01-11T16:27:00Z"/>
          <w:rFonts w:cs="Tahoma"/>
          <w:szCs w:val="20"/>
        </w:rPr>
      </w:pPr>
      <w:bookmarkStart w:id="11" w:name="_Toc511911235"/>
      <w:bookmarkStart w:id="12" w:name="_Toc512431271"/>
    </w:p>
    <w:p w14:paraId="6E6329E1" w14:textId="77777777" w:rsidR="00FA0671" w:rsidRPr="003B2950" w:rsidRDefault="00FA0671" w:rsidP="00A70DC1">
      <w:pPr>
        <w:pStyle w:val="Nagwek2"/>
        <w:spacing w:before="120" w:after="120" w:line="276" w:lineRule="auto"/>
        <w:rPr>
          <w:rFonts w:cs="Tahoma"/>
          <w:szCs w:val="20"/>
        </w:rPr>
      </w:pPr>
      <w:r w:rsidRPr="003B2950">
        <w:rPr>
          <w:rFonts w:cs="Tahoma"/>
          <w:szCs w:val="20"/>
        </w:rPr>
        <w:t>§1 DEFINICJE</w:t>
      </w:r>
      <w:bookmarkStart w:id="13" w:name="_Toc458031052"/>
      <w:bookmarkStart w:id="14" w:name="_Toc458033973"/>
      <w:bookmarkStart w:id="15" w:name="_Toc458333428"/>
      <w:bookmarkStart w:id="16" w:name="_Toc506811292"/>
      <w:bookmarkStart w:id="17" w:name="_Toc507767043"/>
      <w:bookmarkEnd w:id="0"/>
      <w:bookmarkEnd w:id="1"/>
      <w:bookmarkEnd w:id="2"/>
      <w:bookmarkEnd w:id="11"/>
      <w:bookmarkEnd w:id="12"/>
      <w:bookmarkEnd w:id="13"/>
      <w:bookmarkEnd w:id="14"/>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8" w:author="anna luchcinska" w:date="2019-01-11T16:27: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2710"/>
        <w:gridCol w:w="170"/>
        <w:gridCol w:w="5625"/>
        <w:gridCol w:w="279"/>
        <w:tblGridChange w:id="19">
          <w:tblGrid>
            <w:gridCol w:w="2710"/>
            <w:gridCol w:w="170"/>
            <w:gridCol w:w="92"/>
            <w:gridCol w:w="5533"/>
            <w:gridCol w:w="279"/>
            <w:gridCol w:w="288"/>
          </w:tblGrid>
        </w:tblGridChange>
      </w:tblGrid>
      <w:tr w:rsidR="00FA0671" w:rsidRPr="006E653F" w14:paraId="7A2CECAD" w14:textId="77777777" w:rsidTr="00621EE8">
        <w:trPr>
          <w:gridAfter w:val="1"/>
          <w:wAfter w:w="288" w:type="dxa"/>
          <w:trHeight w:val="568"/>
          <w:tblHeader/>
          <w:trPrChange w:id="20" w:author="anna luchcinska" w:date="2019-01-11T16:27:00Z">
            <w:trPr>
              <w:trHeight w:val="568"/>
              <w:tblHeader/>
            </w:trPr>
          </w:trPrChange>
        </w:trPr>
        <w:tc>
          <w:tcPr>
            <w:tcW w:w="2797" w:type="dxa"/>
            <w:tcBorders>
              <w:bottom w:val="double" w:sz="4" w:space="0" w:color="auto"/>
            </w:tcBorders>
            <w:vAlign w:val="center"/>
            <w:tcPrChange w:id="21" w:author="anna luchcinska" w:date="2019-01-11T16:27:00Z">
              <w:tcPr>
                <w:tcW w:w="2972" w:type="dxa"/>
                <w:gridSpan w:val="3"/>
                <w:tcBorders>
                  <w:bottom w:val="double" w:sz="4" w:space="0" w:color="auto"/>
                </w:tcBorders>
                <w:vAlign w:val="center"/>
              </w:tcPr>
            </w:tcPrChange>
          </w:tcPr>
          <w:p w14:paraId="6D4A8E68" w14:textId="77777777" w:rsidR="00FA0671" w:rsidRPr="006E653F" w:rsidRDefault="00FA0671" w:rsidP="00E9078B">
            <w:pPr>
              <w:spacing w:line="240" w:lineRule="auto"/>
              <w:ind w:left="34"/>
              <w:jc w:val="center"/>
              <w:rPr>
                <w:rFonts w:ascii="Tahoma" w:hAnsi="Tahoma" w:cs="Tahoma"/>
                <w:b/>
                <w:sz w:val="20"/>
                <w:szCs w:val="20"/>
              </w:rPr>
            </w:pPr>
            <w:r w:rsidRPr="006E653F">
              <w:rPr>
                <w:rFonts w:ascii="Tahoma" w:hAnsi="Tahoma" w:cs="Tahoma"/>
                <w:b/>
                <w:sz w:val="20"/>
                <w:szCs w:val="20"/>
              </w:rPr>
              <w:t>Skrót/pojęcie</w:t>
            </w:r>
          </w:p>
        </w:tc>
        <w:tc>
          <w:tcPr>
            <w:tcW w:w="5987" w:type="dxa"/>
            <w:gridSpan w:val="2"/>
            <w:tcBorders>
              <w:bottom w:val="double" w:sz="4" w:space="0" w:color="auto"/>
            </w:tcBorders>
            <w:vAlign w:val="center"/>
            <w:tcPrChange w:id="22" w:author="anna luchcinska" w:date="2019-01-11T16:27:00Z">
              <w:tcPr>
                <w:tcW w:w="6100" w:type="dxa"/>
                <w:gridSpan w:val="3"/>
                <w:tcBorders>
                  <w:bottom w:val="double" w:sz="4" w:space="0" w:color="auto"/>
                </w:tcBorders>
                <w:vAlign w:val="center"/>
              </w:tcPr>
            </w:tcPrChange>
          </w:tcPr>
          <w:p w14:paraId="60460B50" w14:textId="77777777" w:rsidR="00FA0671" w:rsidRPr="006E653F" w:rsidRDefault="00FA0671" w:rsidP="00E9078B">
            <w:pPr>
              <w:spacing w:line="240" w:lineRule="auto"/>
              <w:ind w:left="34" w:right="32"/>
              <w:jc w:val="center"/>
              <w:rPr>
                <w:rFonts w:ascii="Tahoma" w:hAnsi="Tahoma" w:cs="Tahoma"/>
                <w:b/>
                <w:sz w:val="20"/>
                <w:szCs w:val="20"/>
              </w:rPr>
            </w:pPr>
            <w:r w:rsidRPr="006E653F">
              <w:rPr>
                <w:rFonts w:ascii="Tahoma" w:hAnsi="Tahoma" w:cs="Tahoma"/>
                <w:b/>
                <w:sz w:val="20"/>
                <w:szCs w:val="20"/>
              </w:rPr>
              <w:t>Definicja</w:t>
            </w:r>
          </w:p>
        </w:tc>
      </w:tr>
      <w:tr w:rsidR="00FA0671" w:rsidRPr="006E653F" w14:paraId="4C33DE7E" w14:textId="77777777" w:rsidTr="00621EE8">
        <w:trPr>
          <w:gridAfter w:val="1"/>
          <w:wAfter w:w="288" w:type="dxa"/>
          <w:trHeight w:val="62"/>
          <w:trPrChange w:id="23" w:author="anna luchcinska" w:date="2019-01-11T16:27:00Z">
            <w:trPr>
              <w:trHeight w:val="62"/>
            </w:trPr>
          </w:trPrChange>
        </w:trPr>
        <w:tc>
          <w:tcPr>
            <w:tcW w:w="2797" w:type="dxa"/>
            <w:tcBorders>
              <w:top w:val="double" w:sz="4" w:space="0" w:color="auto"/>
            </w:tcBorders>
            <w:tcPrChange w:id="24" w:author="anna luchcinska" w:date="2019-01-11T16:27:00Z">
              <w:tcPr>
                <w:tcW w:w="2972" w:type="dxa"/>
                <w:gridSpan w:val="3"/>
                <w:tcBorders>
                  <w:top w:val="double" w:sz="4" w:space="0" w:color="auto"/>
                </w:tcBorders>
              </w:tcPr>
            </w:tcPrChange>
          </w:tcPr>
          <w:p w14:paraId="2880A94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Centralny</w:t>
            </w:r>
          </w:p>
        </w:tc>
        <w:tc>
          <w:tcPr>
            <w:tcW w:w="5987" w:type="dxa"/>
            <w:gridSpan w:val="2"/>
            <w:tcBorders>
              <w:top w:val="double" w:sz="4" w:space="0" w:color="auto"/>
            </w:tcBorders>
            <w:tcPrChange w:id="25" w:author="anna luchcinska" w:date="2019-01-11T16:27:00Z">
              <w:tcPr>
                <w:tcW w:w="6100" w:type="dxa"/>
                <w:gridSpan w:val="3"/>
                <w:tcBorders>
                  <w:top w:val="double" w:sz="4" w:space="0" w:color="auto"/>
                </w:tcBorders>
              </w:tcPr>
            </w:tcPrChange>
          </w:tcPr>
          <w:p w14:paraId="6AEAC92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w:t>
            </w:r>
            <w:r>
              <w:rPr>
                <w:rFonts w:ascii="Tahoma" w:hAnsi="Tahoma" w:cs="Tahoma"/>
                <w:sz w:val="20"/>
                <w:szCs w:val="20"/>
              </w:rPr>
              <w:t xml:space="preserve"> zarządzaniu zasobami Systemu z </w:t>
            </w:r>
            <w:r w:rsidRPr="006E653F">
              <w:rPr>
                <w:rFonts w:ascii="Tahoma" w:hAnsi="Tahoma" w:cs="Tahoma"/>
                <w:sz w:val="20"/>
                <w:szCs w:val="20"/>
              </w:rPr>
              <w:t>najwyższym poziomem uprawnień.</w:t>
            </w:r>
          </w:p>
        </w:tc>
      </w:tr>
      <w:tr w:rsidR="00FA0671" w:rsidRPr="006E653F" w14:paraId="4F754D6D" w14:textId="77777777" w:rsidTr="00621EE8">
        <w:trPr>
          <w:gridAfter w:val="1"/>
          <w:wAfter w:w="288" w:type="dxa"/>
          <w:trHeight w:val="62"/>
          <w:trPrChange w:id="26" w:author="anna luchcinska" w:date="2019-01-11T16:27:00Z">
            <w:trPr>
              <w:trHeight w:val="62"/>
            </w:trPr>
          </w:trPrChange>
        </w:trPr>
        <w:tc>
          <w:tcPr>
            <w:tcW w:w="2797" w:type="dxa"/>
            <w:tcPrChange w:id="27" w:author="anna luchcinska" w:date="2019-01-11T16:27:00Z">
              <w:tcPr>
                <w:tcW w:w="2972" w:type="dxa"/>
                <w:gridSpan w:val="3"/>
              </w:tcPr>
            </w:tcPrChange>
          </w:tcPr>
          <w:p w14:paraId="7CEB756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Lokalny</w:t>
            </w:r>
          </w:p>
        </w:tc>
        <w:tc>
          <w:tcPr>
            <w:tcW w:w="5987" w:type="dxa"/>
            <w:gridSpan w:val="2"/>
            <w:tcPrChange w:id="28" w:author="anna luchcinska" w:date="2019-01-11T16:27:00Z">
              <w:tcPr>
                <w:tcW w:w="6100" w:type="dxa"/>
                <w:gridSpan w:val="3"/>
              </w:tcPr>
            </w:tcPrChange>
          </w:tcPr>
          <w:p w14:paraId="7003739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 zarządzaniu zasobami Systemu przydzielonymi przez Administratora Centralnego.</w:t>
            </w:r>
          </w:p>
        </w:tc>
      </w:tr>
      <w:tr w:rsidR="00FA0671" w:rsidRPr="006E653F" w14:paraId="32FEA8F3" w14:textId="77777777" w:rsidTr="00621EE8">
        <w:trPr>
          <w:gridAfter w:val="1"/>
          <w:wAfter w:w="288" w:type="dxa"/>
          <w:trHeight w:val="62"/>
          <w:trPrChange w:id="29" w:author="anna luchcinska" w:date="2019-01-11T16:27:00Z">
            <w:trPr>
              <w:trHeight w:val="62"/>
            </w:trPr>
          </w:trPrChange>
        </w:trPr>
        <w:tc>
          <w:tcPr>
            <w:tcW w:w="2797" w:type="dxa"/>
            <w:tcPrChange w:id="30" w:author="anna luchcinska" w:date="2019-01-11T16:27:00Z">
              <w:tcPr>
                <w:tcW w:w="2972" w:type="dxa"/>
                <w:gridSpan w:val="3"/>
              </w:tcPr>
            </w:tcPrChange>
          </w:tcPr>
          <w:p w14:paraId="6228410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AGA</w:t>
            </w:r>
          </w:p>
        </w:tc>
        <w:tc>
          <w:tcPr>
            <w:tcW w:w="5987" w:type="dxa"/>
            <w:gridSpan w:val="2"/>
            <w:tcPrChange w:id="31" w:author="anna luchcinska" w:date="2019-01-11T16:27:00Z">
              <w:tcPr>
                <w:tcW w:w="6100" w:type="dxa"/>
                <w:gridSpan w:val="3"/>
              </w:tcPr>
            </w:tcPrChange>
          </w:tcPr>
          <w:p w14:paraId="3D52F7F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Łączność radiowa w relacji ziemia-powietrze-ziemia </w:t>
            </w:r>
            <w:r w:rsidRPr="006E653F">
              <w:rPr>
                <w:rFonts w:ascii="Tahoma" w:hAnsi="Tahoma" w:cs="Tahoma"/>
                <w:i/>
                <w:sz w:val="20"/>
                <w:szCs w:val="20"/>
              </w:rPr>
              <w:t>(ang. Air Ground Air)</w:t>
            </w:r>
          </w:p>
        </w:tc>
      </w:tr>
      <w:tr w:rsidR="00FA0671" w:rsidRPr="006E653F" w14:paraId="69615E14" w14:textId="77777777" w:rsidTr="00621EE8">
        <w:trPr>
          <w:gridAfter w:val="1"/>
          <w:wAfter w:w="288" w:type="dxa"/>
          <w:trHeight w:val="62"/>
          <w:trPrChange w:id="32" w:author="anna luchcinska" w:date="2019-01-11T16:27:00Z">
            <w:trPr>
              <w:trHeight w:val="62"/>
            </w:trPr>
          </w:trPrChange>
        </w:trPr>
        <w:tc>
          <w:tcPr>
            <w:tcW w:w="2797" w:type="dxa"/>
            <w:tcPrChange w:id="33" w:author="anna luchcinska" w:date="2019-01-11T16:27:00Z">
              <w:tcPr>
                <w:tcW w:w="2972" w:type="dxa"/>
                <w:gridSpan w:val="3"/>
              </w:tcPr>
            </w:tcPrChange>
          </w:tcPr>
          <w:p w14:paraId="6EA4484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Agencja</w:t>
            </w:r>
          </w:p>
        </w:tc>
        <w:tc>
          <w:tcPr>
            <w:tcW w:w="5987" w:type="dxa"/>
            <w:gridSpan w:val="2"/>
            <w:tcPrChange w:id="34" w:author="anna luchcinska" w:date="2019-01-11T16:27:00Z">
              <w:tcPr>
                <w:tcW w:w="6100" w:type="dxa"/>
                <w:gridSpan w:val="3"/>
              </w:tcPr>
            </w:tcPrChange>
          </w:tcPr>
          <w:p w14:paraId="2F76532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Użytkownik instytucjonalny Systemu, korzystający z jego logicznie wyodrębnionych zasobów.</w:t>
            </w:r>
          </w:p>
        </w:tc>
      </w:tr>
      <w:tr w:rsidR="00FA0671" w:rsidRPr="006E653F" w14:paraId="2EACAB29" w14:textId="77777777" w:rsidTr="00E9078B">
        <w:trPr>
          <w:trHeight w:val="62"/>
          <w:del w:id="35" w:author="anna luchcinska" w:date="2019-01-11T16:27:00Z"/>
        </w:trPr>
        <w:tc>
          <w:tcPr>
            <w:tcW w:w="2972" w:type="dxa"/>
            <w:gridSpan w:val="2"/>
          </w:tcPr>
          <w:p w14:paraId="5C3451AD" w14:textId="77777777" w:rsidR="00FA0671" w:rsidRPr="006E653F" w:rsidRDefault="00FA0671" w:rsidP="00E9078B">
            <w:pPr>
              <w:spacing w:line="240" w:lineRule="auto"/>
              <w:ind w:left="34"/>
              <w:rPr>
                <w:del w:id="36" w:author="anna luchcinska" w:date="2019-01-11T16:27:00Z"/>
                <w:rFonts w:ascii="Tahoma" w:hAnsi="Tahoma" w:cs="Tahoma"/>
                <w:b/>
                <w:sz w:val="20"/>
                <w:szCs w:val="20"/>
              </w:rPr>
            </w:pPr>
            <w:del w:id="37" w:author="anna luchcinska" w:date="2019-01-11T16:27:00Z">
              <w:r w:rsidRPr="006E653F">
                <w:rPr>
                  <w:rFonts w:ascii="Tahoma" w:hAnsi="Tahoma" w:cs="Tahoma"/>
                  <w:b/>
                  <w:sz w:val="20"/>
                  <w:szCs w:val="20"/>
                </w:rPr>
                <w:delText>Ambience Listening</w:delText>
              </w:r>
            </w:del>
          </w:p>
        </w:tc>
        <w:tc>
          <w:tcPr>
            <w:tcW w:w="6100" w:type="dxa"/>
            <w:gridSpan w:val="2"/>
          </w:tcPr>
          <w:p w14:paraId="5E2E3B7A" w14:textId="77777777" w:rsidR="00FA0671" w:rsidRPr="006E653F" w:rsidRDefault="00FA0671" w:rsidP="00C50AF9">
            <w:pPr>
              <w:spacing w:line="240" w:lineRule="auto"/>
              <w:ind w:left="34" w:right="32"/>
              <w:jc w:val="both"/>
              <w:rPr>
                <w:del w:id="38" w:author="anna luchcinska" w:date="2019-01-11T16:27:00Z"/>
                <w:rFonts w:ascii="Tahoma" w:hAnsi="Tahoma" w:cs="Tahoma"/>
                <w:sz w:val="20"/>
                <w:szCs w:val="20"/>
              </w:rPr>
            </w:pPr>
            <w:del w:id="39" w:author="anna luchcinska" w:date="2019-01-11T16:27:00Z">
              <w:r w:rsidRPr="006E653F">
                <w:rPr>
                  <w:rFonts w:ascii="Tahoma" w:hAnsi="Tahoma" w:cs="Tahoma"/>
                  <w:sz w:val="20"/>
                  <w:szCs w:val="20"/>
                </w:rPr>
                <w:delText>Tryb odsłuchu otoczenia w systemie TETRA</w:delText>
              </w:r>
            </w:del>
          </w:p>
        </w:tc>
      </w:tr>
      <w:tr w:rsidR="00FA0671" w:rsidRPr="00804400" w14:paraId="5C98EBE8" w14:textId="77777777" w:rsidTr="00621EE8">
        <w:trPr>
          <w:gridAfter w:val="1"/>
          <w:wAfter w:w="288" w:type="dxa"/>
          <w:trHeight w:val="62"/>
          <w:trPrChange w:id="40" w:author="anna luchcinska" w:date="2019-01-11T16:27:00Z">
            <w:trPr>
              <w:trHeight w:val="62"/>
            </w:trPr>
          </w:trPrChange>
        </w:trPr>
        <w:tc>
          <w:tcPr>
            <w:tcW w:w="2797" w:type="dxa"/>
            <w:tcPrChange w:id="41" w:author="anna luchcinska" w:date="2019-01-11T16:27:00Z">
              <w:tcPr>
                <w:tcW w:w="2972" w:type="dxa"/>
                <w:gridSpan w:val="3"/>
              </w:tcPr>
            </w:tcPrChange>
          </w:tcPr>
          <w:p w14:paraId="6CCB66A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API</w:t>
            </w:r>
          </w:p>
        </w:tc>
        <w:tc>
          <w:tcPr>
            <w:tcW w:w="5987" w:type="dxa"/>
            <w:gridSpan w:val="2"/>
            <w:tcPrChange w:id="42" w:author="anna luchcinska" w:date="2019-01-11T16:27:00Z">
              <w:tcPr>
                <w:tcW w:w="6100" w:type="dxa"/>
                <w:gridSpan w:val="3"/>
              </w:tcPr>
            </w:tcPrChange>
          </w:tcPr>
          <w:p w14:paraId="522E7DB2"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Interfejs programowania aplikacji </w:t>
            </w:r>
            <w:r w:rsidRPr="005108CE">
              <w:rPr>
                <w:rFonts w:ascii="Tahoma" w:hAnsi="Tahoma" w:cs="Tahoma"/>
                <w:i/>
                <w:sz w:val="20"/>
                <w:szCs w:val="20"/>
                <w:lang w:val="en-US"/>
              </w:rPr>
              <w:t>(ang. Application Programming Interface)</w:t>
            </w:r>
          </w:p>
        </w:tc>
      </w:tr>
      <w:tr w:rsidR="00FA0671" w:rsidRPr="006E653F" w14:paraId="754AA775" w14:textId="77777777" w:rsidTr="00621EE8">
        <w:trPr>
          <w:gridAfter w:val="1"/>
          <w:wAfter w:w="288" w:type="dxa"/>
          <w:trHeight w:val="600"/>
          <w:trPrChange w:id="43" w:author="anna luchcinska" w:date="2019-01-11T16:27:00Z">
            <w:trPr>
              <w:trHeight w:val="600"/>
            </w:trPr>
          </w:trPrChange>
        </w:trPr>
        <w:tc>
          <w:tcPr>
            <w:tcW w:w="2797" w:type="dxa"/>
            <w:tcPrChange w:id="44" w:author="anna luchcinska" w:date="2019-01-11T16:27:00Z">
              <w:tcPr>
                <w:tcW w:w="2972" w:type="dxa"/>
                <w:gridSpan w:val="3"/>
              </w:tcPr>
            </w:tcPrChange>
          </w:tcPr>
          <w:p w14:paraId="719EFFB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Autoryzacja</w:t>
            </w:r>
          </w:p>
        </w:tc>
        <w:tc>
          <w:tcPr>
            <w:tcW w:w="5987" w:type="dxa"/>
            <w:gridSpan w:val="2"/>
            <w:tcPrChange w:id="45" w:author="anna luchcinska" w:date="2019-01-11T16:27:00Z">
              <w:tcPr>
                <w:tcW w:w="6100" w:type="dxa"/>
                <w:gridSpan w:val="3"/>
              </w:tcPr>
            </w:tcPrChange>
          </w:tcPr>
          <w:p w14:paraId="7BC5FB67" w14:textId="77777777" w:rsidR="005261BD" w:rsidRDefault="00B44569" w:rsidP="00621EE8">
            <w:pPr>
              <w:spacing w:line="240" w:lineRule="auto"/>
              <w:ind w:right="32"/>
              <w:jc w:val="both"/>
              <w:rPr>
                <w:rFonts w:ascii="Tahoma" w:hAnsi="Tahoma" w:cs="Tahoma"/>
                <w:sz w:val="20"/>
                <w:szCs w:val="20"/>
              </w:rPr>
              <w:pPrChange w:id="46" w:author="anna luchcinska" w:date="2019-01-11T16:27:00Z">
                <w:pPr>
                  <w:spacing w:line="240" w:lineRule="auto"/>
                  <w:ind w:left="34" w:right="32"/>
                  <w:jc w:val="both"/>
                </w:pPr>
              </w:pPrChange>
            </w:pPr>
            <w:r>
              <w:rPr>
                <w:rFonts w:ascii="Tahoma" w:hAnsi="Tahoma" w:cs="Tahoma"/>
                <w:sz w:val="20"/>
                <w:szCs w:val="20"/>
              </w:rPr>
              <w:t>E</w:t>
            </w:r>
            <w:r w:rsidR="00FA0671" w:rsidRPr="006E653F">
              <w:rPr>
                <w:rFonts w:ascii="Tahoma" w:hAnsi="Tahoma" w:cs="Tahoma"/>
                <w:sz w:val="20"/>
                <w:szCs w:val="20"/>
              </w:rPr>
              <w:t xml:space="preserve">fekt Usług Autoryzacji wykonanych przez Wykonawcę w ramach Zlecenia, stanowiący potwierdzenie przez Wykonawcę zgodności Modyfikacji Zamawiającego z Wymaganiami Autoryzacyjnymi. </w:t>
            </w:r>
          </w:p>
        </w:tc>
      </w:tr>
      <w:tr w:rsidR="00FA0671" w:rsidRPr="006E653F" w14:paraId="1111CE66" w14:textId="77777777" w:rsidTr="00621EE8">
        <w:trPr>
          <w:gridAfter w:val="1"/>
          <w:wAfter w:w="288" w:type="dxa"/>
          <w:trHeight w:val="62"/>
          <w:trPrChange w:id="47" w:author="anna luchcinska" w:date="2019-01-11T16:27:00Z">
            <w:trPr>
              <w:trHeight w:val="62"/>
            </w:trPr>
          </w:trPrChange>
        </w:trPr>
        <w:tc>
          <w:tcPr>
            <w:tcW w:w="2797" w:type="dxa"/>
            <w:tcPrChange w:id="48" w:author="anna luchcinska" w:date="2019-01-11T16:27:00Z">
              <w:tcPr>
                <w:tcW w:w="2972" w:type="dxa"/>
                <w:gridSpan w:val="3"/>
              </w:tcPr>
            </w:tcPrChange>
          </w:tcPr>
          <w:p w14:paraId="4C073C3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AVL</w:t>
            </w:r>
          </w:p>
        </w:tc>
        <w:tc>
          <w:tcPr>
            <w:tcW w:w="5987" w:type="dxa"/>
            <w:gridSpan w:val="2"/>
            <w:tcPrChange w:id="49" w:author="anna luchcinska" w:date="2019-01-11T16:27:00Z">
              <w:tcPr>
                <w:tcW w:w="6100" w:type="dxa"/>
                <w:gridSpan w:val="3"/>
              </w:tcPr>
            </w:tcPrChange>
          </w:tcPr>
          <w:p w14:paraId="4C9F29C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Automatyczna lokalizacja pojazdów </w:t>
            </w:r>
            <w:r w:rsidRPr="006E653F">
              <w:rPr>
                <w:rFonts w:ascii="Tahoma" w:hAnsi="Tahoma" w:cs="Tahoma"/>
                <w:i/>
                <w:sz w:val="20"/>
                <w:szCs w:val="20"/>
              </w:rPr>
              <w:t>(ang. Automatic Vehicle Location)</w:t>
            </w:r>
          </w:p>
        </w:tc>
      </w:tr>
      <w:tr w:rsidR="00FA0671" w:rsidRPr="006E653F" w14:paraId="6830626C" w14:textId="77777777" w:rsidTr="00621EE8">
        <w:trPr>
          <w:gridAfter w:val="1"/>
          <w:wAfter w:w="288" w:type="dxa"/>
          <w:trHeight w:val="300"/>
          <w:trPrChange w:id="50" w:author="anna luchcinska" w:date="2019-01-11T16:27:00Z">
            <w:trPr>
              <w:trHeight w:val="300"/>
            </w:trPr>
          </w:trPrChange>
        </w:trPr>
        <w:tc>
          <w:tcPr>
            <w:tcW w:w="2797" w:type="dxa"/>
            <w:tcPrChange w:id="51" w:author="anna luchcinska" w:date="2019-01-11T16:27:00Z">
              <w:tcPr>
                <w:tcW w:w="2972" w:type="dxa"/>
                <w:gridSpan w:val="3"/>
              </w:tcPr>
            </w:tcPrChange>
          </w:tcPr>
          <w:p w14:paraId="7327C72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Główna</w:t>
            </w:r>
          </w:p>
        </w:tc>
        <w:tc>
          <w:tcPr>
            <w:tcW w:w="5987" w:type="dxa"/>
            <w:gridSpan w:val="2"/>
            <w:tcPrChange w:id="52" w:author="anna luchcinska" w:date="2019-01-11T16:27:00Z">
              <w:tcPr>
                <w:tcW w:w="6100" w:type="dxa"/>
                <w:gridSpan w:val="3"/>
              </w:tcPr>
            </w:tcPrChange>
          </w:tcPr>
          <w:p w14:paraId="580F90BC" w14:textId="77777777" w:rsidR="00FA0671" w:rsidRPr="006E653F" w:rsidRDefault="00FA0671" w:rsidP="00A1432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 xml:space="preserve">lub </w:t>
            </w:r>
            <w:r w:rsidRPr="006E653F">
              <w:rPr>
                <w:rFonts w:ascii="Tahoma" w:hAnsi="Tahoma" w:cs="Tahoma"/>
                <w:sz w:val="20"/>
                <w:szCs w:val="20"/>
              </w:rPr>
              <w:t>oprogramowania powodująca ograniczenia kluczowych funkcjonalności i / lub dostępu dla użytkowników Systemu</w:t>
            </w:r>
          </w:p>
        </w:tc>
      </w:tr>
      <w:tr w:rsidR="002F75A1" w:rsidRPr="006E653F" w14:paraId="6226A389" w14:textId="77777777" w:rsidTr="00621EE8">
        <w:trPr>
          <w:gridAfter w:val="1"/>
          <w:wAfter w:w="288" w:type="dxa"/>
          <w:trHeight w:val="300"/>
          <w:ins w:id="53" w:author="anna luchcinska" w:date="2019-01-11T16:27:00Z"/>
        </w:trPr>
        <w:tc>
          <w:tcPr>
            <w:tcW w:w="2797" w:type="dxa"/>
          </w:tcPr>
          <w:p w14:paraId="233CB92E" w14:textId="77777777" w:rsidR="002F75A1" w:rsidRPr="006E653F" w:rsidRDefault="002F75A1" w:rsidP="002F75A1">
            <w:pPr>
              <w:spacing w:line="240" w:lineRule="auto"/>
              <w:ind w:left="34"/>
              <w:rPr>
                <w:ins w:id="54" w:author="anna luchcinska" w:date="2019-01-11T16:27:00Z"/>
                <w:rFonts w:ascii="Tahoma" w:hAnsi="Tahoma" w:cs="Tahoma"/>
                <w:b/>
                <w:sz w:val="20"/>
                <w:szCs w:val="20"/>
              </w:rPr>
            </w:pPr>
            <w:ins w:id="55" w:author="anna luchcinska" w:date="2019-01-11T16:27:00Z">
              <w:r>
                <w:rPr>
                  <w:rFonts w:ascii="Tahoma" w:hAnsi="Tahoma" w:cs="Tahoma"/>
                  <w:b/>
                  <w:sz w:val="20"/>
                  <w:szCs w:val="20"/>
                </w:rPr>
                <w:t>Awaria Inna</w:t>
              </w:r>
            </w:ins>
          </w:p>
        </w:tc>
        <w:tc>
          <w:tcPr>
            <w:tcW w:w="5987" w:type="dxa"/>
            <w:gridSpan w:val="2"/>
          </w:tcPr>
          <w:p w14:paraId="6B98DB6C" w14:textId="77777777" w:rsidR="002F75A1" w:rsidRPr="006E653F" w:rsidRDefault="002F75A1" w:rsidP="002F75A1">
            <w:pPr>
              <w:spacing w:line="240" w:lineRule="auto"/>
              <w:ind w:left="34" w:right="32"/>
              <w:jc w:val="both"/>
              <w:rPr>
                <w:ins w:id="56" w:author="anna luchcinska" w:date="2019-01-11T16:27:00Z"/>
                <w:rFonts w:ascii="Tahoma" w:hAnsi="Tahoma" w:cs="Tahoma"/>
                <w:sz w:val="20"/>
                <w:szCs w:val="20"/>
              </w:rPr>
            </w:pPr>
            <w:ins w:id="57" w:author="anna luchcinska" w:date="2019-01-11T16:27:00Z">
              <w:r>
                <w:rPr>
                  <w:rFonts w:ascii="Tahoma" w:hAnsi="Tahoma" w:cs="Tahoma"/>
                  <w:sz w:val="20"/>
                  <w:szCs w:val="20"/>
                </w:rPr>
                <w:t xml:space="preserve">Awaria Terminala lub </w:t>
              </w:r>
              <w:r w:rsidRPr="00AB18C2">
                <w:rPr>
                  <w:rFonts w:ascii="Tahoma" w:hAnsi="Tahoma" w:cs="Tahoma"/>
                  <w:sz w:val="20"/>
                  <w:szCs w:val="20"/>
                </w:rPr>
                <w:t>Infrastruktury Uzupełniającej</w:t>
              </w:r>
            </w:ins>
          </w:p>
        </w:tc>
      </w:tr>
      <w:tr w:rsidR="00FA0671" w:rsidRPr="006E653F" w14:paraId="1C01FB26" w14:textId="77777777" w:rsidTr="00621EE8">
        <w:trPr>
          <w:gridAfter w:val="1"/>
          <w:wAfter w:w="288" w:type="dxa"/>
          <w:trHeight w:val="158"/>
          <w:trPrChange w:id="58" w:author="anna luchcinska" w:date="2019-01-11T16:27:00Z">
            <w:trPr>
              <w:trHeight w:val="158"/>
            </w:trPr>
          </w:trPrChange>
        </w:trPr>
        <w:tc>
          <w:tcPr>
            <w:tcW w:w="2797" w:type="dxa"/>
            <w:tcPrChange w:id="59" w:author="anna luchcinska" w:date="2019-01-11T16:27:00Z">
              <w:tcPr>
                <w:tcW w:w="2972" w:type="dxa"/>
                <w:gridSpan w:val="3"/>
              </w:tcPr>
            </w:tcPrChange>
          </w:tcPr>
          <w:p w14:paraId="7F5CAEC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Awaria Krytyczna </w:t>
            </w:r>
          </w:p>
        </w:tc>
        <w:tc>
          <w:tcPr>
            <w:tcW w:w="5987" w:type="dxa"/>
            <w:gridSpan w:val="2"/>
            <w:tcPrChange w:id="60" w:author="anna luchcinska" w:date="2019-01-11T16:27:00Z">
              <w:tcPr>
                <w:tcW w:w="6100" w:type="dxa"/>
                <w:gridSpan w:val="3"/>
              </w:tcPr>
            </w:tcPrChange>
          </w:tcPr>
          <w:p w14:paraId="21AA441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lub</w:t>
            </w:r>
            <w:r w:rsidRPr="006E653F">
              <w:rPr>
                <w:rFonts w:ascii="Tahoma" w:hAnsi="Tahoma" w:cs="Tahoma"/>
                <w:sz w:val="20"/>
                <w:szCs w:val="20"/>
              </w:rPr>
              <w:t xml:space="preserve"> oprogramowania uniemożliwiająca dostęp do kluczowych funkcjonalności Systemu</w:t>
            </w:r>
          </w:p>
        </w:tc>
      </w:tr>
      <w:tr w:rsidR="00FA0671" w:rsidRPr="006E653F" w14:paraId="5905CA23" w14:textId="77777777" w:rsidTr="00621EE8">
        <w:trPr>
          <w:gridAfter w:val="1"/>
          <w:wAfter w:w="288" w:type="dxa"/>
          <w:trHeight w:val="600"/>
          <w:trPrChange w:id="61" w:author="anna luchcinska" w:date="2019-01-11T16:27:00Z">
            <w:trPr>
              <w:trHeight w:val="600"/>
            </w:trPr>
          </w:trPrChange>
        </w:trPr>
        <w:tc>
          <w:tcPr>
            <w:tcW w:w="2797" w:type="dxa"/>
            <w:tcPrChange w:id="62" w:author="anna luchcinska" w:date="2019-01-11T16:27:00Z">
              <w:tcPr>
                <w:tcW w:w="2972" w:type="dxa"/>
                <w:gridSpan w:val="3"/>
              </w:tcPr>
            </w:tcPrChange>
          </w:tcPr>
          <w:p w14:paraId="130C926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Zwykła</w:t>
            </w:r>
          </w:p>
        </w:tc>
        <w:tc>
          <w:tcPr>
            <w:tcW w:w="5987" w:type="dxa"/>
            <w:gridSpan w:val="2"/>
            <w:tcPrChange w:id="63" w:author="anna luchcinska" w:date="2019-01-11T16:27:00Z">
              <w:tcPr>
                <w:tcW w:w="6100" w:type="dxa"/>
                <w:gridSpan w:val="3"/>
              </w:tcPr>
            </w:tcPrChange>
          </w:tcPr>
          <w:p w14:paraId="6459830F" w14:textId="77777777" w:rsidR="00FA0671" w:rsidRPr="006E653F" w:rsidRDefault="00FA0671" w:rsidP="00AB18C2">
            <w:pPr>
              <w:spacing w:line="240" w:lineRule="auto"/>
              <w:ind w:left="34" w:right="32"/>
              <w:jc w:val="both"/>
              <w:rPr>
                <w:rFonts w:ascii="Tahoma" w:hAnsi="Tahoma" w:cs="Tahoma"/>
                <w:sz w:val="20"/>
                <w:szCs w:val="20"/>
              </w:rPr>
            </w:pPr>
            <w:r w:rsidRPr="006E653F">
              <w:rPr>
                <w:rFonts w:ascii="Tahoma" w:hAnsi="Tahoma" w:cs="Tahoma"/>
                <w:sz w:val="20"/>
                <w:szCs w:val="20"/>
              </w:rPr>
              <w:t>Awaria sprzętu bądź oprogramowania</w:t>
            </w:r>
            <w:ins w:id="64" w:author="anna luchcinska" w:date="2019-01-11T16:27:00Z">
              <w:r w:rsidR="00AB18C2">
                <w:rPr>
                  <w:rFonts w:ascii="Tahoma" w:hAnsi="Tahoma" w:cs="Tahoma"/>
                  <w:sz w:val="20"/>
                  <w:szCs w:val="20"/>
                </w:rPr>
                <w:t>, z wyłączeniem Terminali oraz Infrastruktury Uzupełniającej</w:t>
              </w:r>
            </w:ins>
            <w:r w:rsidRPr="006E653F">
              <w:rPr>
                <w:rFonts w:ascii="Tahoma" w:hAnsi="Tahoma" w:cs="Tahoma"/>
                <w:sz w:val="20"/>
                <w:szCs w:val="20"/>
              </w:rPr>
              <w:t xml:space="preserve"> niezaliczona do kategorii Awarii Krytycznych i Awarii Głównych</w:t>
            </w:r>
          </w:p>
        </w:tc>
      </w:tr>
      <w:tr w:rsidR="00FA0671" w:rsidRPr="00804400" w14:paraId="3BD99300" w14:textId="77777777" w:rsidTr="00621EE8">
        <w:trPr>
          <w:gridAfter w:val="1"/>
          <w:wAfter w:w="288" w:type="dxa"/>
          <w:trHeight w:val="62"/>
          <w:trPrChange w:id="65" w:author="anna luchcinska" w:date="2019-01-11T16:27:00Z">
            <w:trPr>
              <w:trHeight w:val="62"/>
            </w:trPr>
          </w:trPrChange>
        </w:trPr>
        <w:tc>
          <w:tcPr>
            <w:tcW w:w="2797" w:type="dxa"/>
            <w:tcPrChange w:id="66" w:author="anna luchcinska" w:date="2019-01-11T16:27:00Z">
              <w:tcPr>
                <w:tcW w:w="2972" w:type="dxa"/>
                <w:gridSpan w:val="3"/>
              </w:tcPr>
            </w:tcPrChange>
          </w:tcPr>
          <w:p w14:paraId="4E288BF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BER</w:t>
            </w:r>
          </w:p>
        </w:tc>
        <w:tc>
          <w:tcPr>
            <w:tcW w:w="5987" w:type="dxa"/>
            <w:gridSpan w:val="2"/>
            <w:tcPrChange w:id="67" w:author="anna luchcinska" w:date="2019-01-11T16:27:00Z">
              <w:tcPr>
                <w:tcW w:w="6100" w:type="dxa"/>
                <w:gridSpan w:val="3"/>
              </w:tcPr>
            </w:tcPrChange>
          </w:tcPr>
          <w:p w14:paraId="048D4D42"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Bitowa stopa błędów </w:t>
            </w:r>
            <w:r w:rsidRPr="005108CE">
              <w:rPr>
                <w:rFonts w:ascii="Tahoma" w:hAnsi="Tahoma" w:cs="Tahoma"/>
                <w:i/>
                <w:sz w:val="20"/>
                <w:szCs w:val="20"/>
                <w:lang w:val="en-US"/>
              </w:rPr>
              <w:t>(ang. Bit Error Rate)</w:t>
            </w:r>
          </w:p>
        </w:tc>
      </w:tr>
      <w:tr w:rsidR="00FA0671" w:rsidRPr="006E653F" w14:paraId="6A0654C2" w14:textId="77777777" w:rsidTr="00621EE8">
        <w:trPr>
          <w:gridAfter w:val="1"/>
          <w:wAfter w:w="288" w:type="dxa"/>
          <w:trHeight w:val="62"/>
          <w:trPrChange w:id="68" w:author="anna luchcinska" w:date="2019-01-11T16:27:00Z">
            <w:trPr>
              <w:trHeight w:val="62"/>
            </w:trPr>
          </w:trPrChange>
        </w:trPr>
        <w:tc>
          <w:tcPr>
            <w:tcW w:w="2797" w:type="dxa"/>
            <w:tcPrChange w:id="69" w:author="anna luchcinska" w:date="2019-01-11T16:27:00Z">
              <w:tcPr>
                <w:tcW w:w="2972" w:type="dxa"/>
                <w:gridSpan w:val="3"/>
              </w:tcPr>
            </w:tcPrChange>
          </w:tcPr>
          <w:p w14:paraId="24E93F6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BR</w:t>
            </w:r>
          </w:p>
        </w:tc>
        <w:tc>
          <w:tcPr>
            <w:tcW w:w="5987" w:type="dxa"/>
            <w:gridSpan w:val="2"/>
            <w:tcPrChange w:id="70" w:author="anna luchcinska" w:date="2019-01-11T16:27:00Z">
              <w:tcPr>
                <w:tcW w:w="6100" w:type="dxa"/>
                <w:gridSpan w:val="3"/>
              </w:tcPr>
            </w:tcPrChange>
          </w:tcPr>
          <w:p w14:paraId="2332AC3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Pojedynczy moduł nadawczo – odbiorczy wchodzący w skład BS </w:t>
            </w:r>
            <w:r w:rsidRPr="006E653F">
              <w:rPr>
                <w:rFonts w:ascii="Tahoma" w:hAnsi="Tahoma" w:cs="Tahoma"/>
                <w:i/>
                <w:sz w:val="20"/>
                <w:szCs w:val="20"/>
              </w:rPr>
              <w:t>(ang. Base Radio)</w:t>
            </w:r>
          </w:p>
        </w:tc>
      </w:tr>
      <w:tr w:rsidR="00FA0671" w:rsidRPr="006E653F" w14:paraId="1E75E8D4" w14:textId="77777777" w:rsidTr="00621EE8">
        <w:trPr>
          <w:gridAfter w:val="1"/>
          <w:wAfter w:w="288" w:type="dxa"/>
          <w:trHeight w:val="62"/>
          <w:trPrChange w:id="71" w:author="anna luchcinska" w:date="2019-01-11T16:27:00Z">
            <w:trPr>
              <w:trHeight w:val="62"/>
            </w:trPr>
          </w:trPrChange>
        </w:trPr>
        <w:tc>
          <w:tcPr>
            <w:tcW w:w="2797" w:type="dxa"/>
            <w:tcPrChange w:id="72" w:author="anna luchcinska" w:date="2019-01-11T16:27:00Z">
              <w:tcPr>
                <w:tcW w:w="2972" w:type="dxa"/>
                <w:gridSpan w:val="3"/>
              </w:tcPr>
            </w:tcPrChange>
          </w:tcPr>
          <w:p w14:paraId="0FEE83F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BS</w:t>
            </w:r>
          </w:p>
        </w:tc>
        <w:tc>
          <w:tcPr>
            <w:tcW w:w="5987" w:type="dxa"/>
            <w:gridSpan w:val="2"/>
            <w:tcPrChange w:id="73" w:author="anna luchcinska" w:date="2019-01-11T16:27:00Z">
              <w:tcPr>
                <w:tcW w:w="6100" w:type="dxa"/>
                <w:gridSpan w:val="3"/>
              </w:tcPr>
            </w:tcPrChange>
          </w:tcPr>
          <w:p w14:paraId="4C48C33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Stacja bazowa </w:t>
            </w:r>
            <w:r w:rsidRPr="006E653F">
              <w:rPr>
                <w:rFonts w:ascii="Tahoma" w:hAnsi="Tahoma" w:cs="Tahoma"/>
                <w:i/>
                <w:sz w:val="20"/>
                <w:szCs w:val="20"/>
              </w:rPr>
              <w:t>(ang. Base Station)</w:t>
            </w:r>
          </w:p>
        </w:tc>
      </w:tr>
      <w:tr w:rsidR="00FA0671" w:rsidRPr="00804400" w14:paraId="384BE57B" w14:textId="77777777" w:rsidTr="00621EE8">
        <w:trPr>
          <w:gridAfter w:val="1"/>
          <w:wAfter w:w="288" w:type="dxa"/>
          <w:trHeight w:val="62"/>
          <w:trPrChange w:id="74" w:author="anna luchcinska" w:date="2019-01-11T16:27:00Z">
            <w:trPr>
              <w:trHeight w:val="62"/>
            </w:trPr>
          </w:trPrChange>
        </w:trPr>
        <w:tc>
          <w:tcPr>
            <w:tcW w:w="2797" w:type="dxa"/>
            <w:tcPrChange w:id="75" w:author="anna luchcinska" w:date="2019-01-11T16:27:00Z">
              <w:tcPr>
                <w:tcW w:w="2972" w:type="dxa"/>
                <w:gridSpan w:val="3"/>
              </w:tcPr>
            </w:tcPrChange>
          </w:tcPr>
          <w:p w14:paraId="2C71CA4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CCK</w:t>
            </w:r>
          </w:p>
        </w:tc>
        <w:tc>
          <w:tcPr>
            <w:tcW w:w="5987" w:type="dxa"/>
            <w:gridSpan w:val="2"/>
            <w:tcPrChange w:id="76" w:author="anna luchcinska" w:date="2019-01-11T16:27:00Z">
              <w:tcPr>
                <w:tcW w:w="6100" w:type="dxa"/>
                <w:gridSpan w:val="3"/>
              </w:tcPr>
            </w:tcPrChange>
          </w:tcPr>
          <w:p w14:paraId="246B0281"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Klucz wspólny </w:t>
            </w:r>
            <w:r w:rsidRPr="005108CE">
              <w:rPr>
                <w:rFonts w:ascii="Tahoma" w:hAnsi="Tahoma" w:cs="Tahoma"/>
                <w:i/>
                <w:sz w:val="20"/>
                <w:szCs w:val="20"/>
                <w:lang w:val="en-US"/>
              </w:rPr>
              <w:t>(ang. Common Cipher Key)</w:t>
            </w:r>
          </w:p>
        </w:tc>
      </w:tr>
      <w:tr w:rsidR="00FA0671" w:rsidRPr="006E653F" w14:paraId="6BFFEE65" w14:textId="77777777" w:rsidTr="00621EE8">
        <w:trPr>
          <w:gridAfter w:val="1"/>
          <w:wAfter w:w="288" w:type="dxa"/>
          <w:trHeight w:val="300"/>
          <w:trPrChange w:id="77" w:author="anna luchcinska" w:date="2019-01-11T16:27:00Z">
            <w:trPr>
              <w:trHeight w:val="300"/>
            </w:trPr>
          </w:trPrChange>
        </w:trPr>
        <w:tc>
          <w:tcPr>
            <w:tcW w:w="2797" w:type="dxa"/>
            <w:tcPrChange w:id="78" w:author="anna luchcinska" w:date="2019-01-11T16:27:00Z">
              <w:tcPr>
                <w:tcW w:w="2972" w:type="dxa"/>
                <w:gridSpan w:val="3"/>
              </w:tcPr>
            </w:tcPrChange>
          </w:tcPr>
          <w:p w14:paraId="52AF789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CLIP</w:t>
            </w:r>
          </w:p>
        </w:tc>
        <w:tc>
          <w:tcPr>
            <w:tcW w:w="5987" w:type="dxa"/>
            <w:gridSpan w:val="2"/>
            <w:tcPrChange w:id="79" w:author="anna luchcinska" w:date="2019-01-11T16:27:00Z">
              <w:tcPr>
                <w:tcW w:w="6100" w:type="dxa"/>
                <w:gridSpan w:val="3"/>
              </w:tcPr>
            </w:tcPrChange>
          </w:tcPr>
          <w:p w14:paraId="30B35C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Wyświetlanie numeru urządzenia dzwoniącego/prowadzącego korespondencję </w:t>
            </w:r>
            <w:r w:rsidRPr="006E653F">
              <w:rPr>
                <w:rFonts w:ascii="Tahoma" w:hAnsi="Tahoma" w:cs="Tahoma"/>
                <w:i/>
                <w:sz w:val="20"/>
                <w:szCs w:val="20"/>
              </w:rPr>
              <w:t>(ang. Calling Line Identification Presentation)</w:t>
            </w:r>
          </w:p>
        </w:tc>
      </w:tr>
      <w:tr w:rsidR="00FA0671" w:rsidRPr="006E653F" w14:paraId="0156BB30" w14:textId="77777777" w:rsidTr="00621EE8">
        <w:trPr>
          <w:gridAfter w:val="1"/>
          <w:wAfter w:w="288" w:type="dxa"/>
          <w:trHeight w:val="300"/>
          <w:trPrChange w:id="80" w:author="anna luchcinska" w:date="2019-01-11T16:27:00Z">
            <w:trPr>
              <w:trHeight w:val="300"/>
            </w:trPr>
          </w:trPrChange>
        </w:trPr>
        <w:tc>
          <w:tcPr>
            <w:tcW w:w="2797" w:type="dxa"/>
            <w:tcPrChange w:id="81" w:author="anna luchcinska" w:date="2019-01-11T16:27:00Z">
              <w:tcPr>
                <w:tcW w:w="2972" w:type="dxa"/>
                <w:gridSpan w:val="3"/>
              </w:tcPr>
            </w:tcPrChange>
          </w:tcPr>
          <w:p w14:paraId="546988C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CUID</w:t>
            </w:r>
          </w:p>
        </w:tc>
        <w:tc>
          <w:tcPr>
            <w:tcW w:w="5987" w:type="dxa"/>
            <w:gridSpan w:val="2"/>
            <w:tcPrChange w:id="82" w:author="anna luchcinska" w:date="2019-01-11T16:27:00Z">
              <w:tcPr>
                <w:tcW w:w="6100" w:type="dxa"/>
                <w:gridSpan w:val="3"/>
              </w:tcPr>
            </w:tcPrChange>
          </w:tcPr>
          <w:p w14:paraId="6FB156A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Unikalny Identyfikator Komputera</w:t>
            </w:r>
          </w:p>
        </w:tc>
      </w:tr>
      <w:tr w:rsidR="00FA0671" w:rsidRPr="006E653F" w14:paraId="2EB75B72" w14:textId="77777777" w:rsidTr="00621EE8">
        <w:trPr>
          <w:gridAfter w:val="1"/>
          <w:wAfter w:w="288" w:type="dxa"/>
          <w:trHeight w:val="295"/>
          <w:trPrChange w:id="83" w:author="anna luchcinska" w:date="2019-01-11T16:27:00Z">
            <w:trPr>
              <w:trHeight w:val="295"/>
            </w:trPr>
          </w:trPrChange>
        </w:trPr>
        <w:tc>
          <w:tcPr>
            <w:tcW w:w="2797" w:type="dxa"/>
            <w:tcPrChange w:id="84" w:author="anna luchcinska" w:date="2019-01-11T16:27:00Z">
              <w:tcPr>
                <w:tcW w:w="2972" w:type="dxa"/>
                <w:gridSpan w:val="3"/>
              </w:tcPr>
            </w:tcPrChange>
          </w:tcPr>
          <w:p w14:paraId="7757C4A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Naprawy</w:t>
            </w:r>
          </w:p>
        </w:tc>
        <w:tc>
          <w:tcPr>
            <w:tcW w:w="5987" w:type="dxa"/>
            <w:gridSpan w:val="2"/>
            <w:tcPrChange w:id="85" w:author="anna luchcinska" w:date="2019-01-11T16:27:00Z">
              <w:tcPr>
                <w:tcW w:w="6100" w:type="dxa"/>
                <w:gridSpan w:val="3"/>
              </w:tcPr>
            </w:tcPrChange>
          </w:tcPr>
          <w:p w14:paraId="7D1F240F" w14:textId="312F16B1"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Czas między zgłoszeniem </w:t>
            </w:r>
            <w:del w:id="86" w:author="anna luchcinska" w:date="2019-01-11T16:27:00Z">
              <w:r w:rsidRPr="006E653F">
                <w:rPr>
                  <w:rFonts w:ascii="Tahoma" w:hAnsi="Tahoma" w:cs="Tahoma"/>
                  <w:sz w:val="20"/>
                  <w:szCs w:val="20"/>
                </w:rPr>
                <w:delText>Awarii</w:delText>
              </w:r>
            </w:del>
            <w:ins w:id="87" w:author="anna luchcinska" w:date="2019-01-11T16:27:00Z">
              <w:r w:rsidR="00AB18C2">
                <w:rPr>
                  <w:rFonts w:ascii="Tahoma" w:hAnsi="Tahoma" w:cs="Tahoma"/>
                  <w:sz w:val="20"/>
                  <w:szCs w:val="20"/>
                </w:rPr>
                <w:t>a</w:t>
              </w:r>
              <w:r w:rsidRPr="006E653F">
                <w:rPr>
                  <w:rFonts w:ascii="Tahoma" w:hAnsi="Tahoma" w:cs="Tahoma"/>
                  <w:sz w:val="20"/>
                  <w:szCs w:val="20"/>
                </w:rPr>
                <w:t>warii</w:t>
              </w:r>
            </w:ins>
            <w:r w:rsidRPr="006E653F">
              <w:rPr>
                <w:rFonts w:ascii="Tahoma" w:hAnsi="Tahoma" w:cs="Tahoma"/>
                <w:sz w:val="20"/>
                <w:szCs w:val="20"/>
              </w:rPr>
              <w:t xml:space="preserve"> a jej usunięciem.</w:t>
            </w:r>
          </w:p>
        </w:tc>
      </w:tr>
      <w:tr w:rsidR="00FA0671" w:rsidRPr="006E653F" w14:paraId="050854D8" w14:textId="77777777" w:rsidTr="00621EE8">
        <w:trPr>
          <w:gridAfter w:val="1"/>
          <w:wAfter w:w="288" w:type="dxa"/>
          <w:trHeight w:val="300"/>
          <w:trPrChange w:id="88" w:author="anna luchcinska" w:date="2019-01-11T16:27:00Z">
            <w:trPr>
              <w:trHeight w:val="300"/>
            </w:trPr>
          </w:trPrChange>
        </w:trPr>
        <w:tc>
          <w:tcPr>
            <w:tcW w:w="2797" w:type="dxa"/>
            <w:tcPrChange w:id="89" w:author="anna luchcinska" w:date="2019-01-11T16:27:00Z">
              <w:tcPr>
                <w:tcW w:w="2972" w:type="dxa"/>
                <w:gridSpan w:val="3"/>
              </w:tcPr>
            </w:tcPrChange>
          </w:tcPr>
          <w:p w14:paraId="4B3BF1F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Reakcji</w:t>
            </w:r>
          </w:p>
        </w:tc>
        <w:tc>
          <w:tcPr>
            <w:tcW w:w="5987" w:type="dxa"/>
            <w:gridSpan w:val="2"/>
            <w:tcPrChange w:id="90" w:author="anna luchcinska" w:date="2019-01-11T16:27:00Z">
              <w:tcPr>
                <w:tcW w:w="6100" w:type="dxa"/>
                <w:gridSpan w:val="3"/>
              </w:tcPr>
            </w:tcPrChange>
          </w:tcPr>
          <w:p w14:paraId="55BE6A7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Czas między zgłoszeniem awarii a uzyskaniem potwierdzenia przystąpienia do jej usunięcia;</w:t>
            </w:r>
          </w:p>
        </w:tc>
      </w:tr>
      <w:tr w:rsidR="00FA0671" w:rsidRPr="006E653F" w14:paraId="02493687" w14:textId="77777777" w:rsidTr="00621EE8">
        <w:trPr>
          <w:gridAfter w:val="1"/>
          <w:wAfter w:w="288" w:type="dxa"/>
          <w:trHeight w:val="62"/>
          <w:trPrChange w:id="91" w:author="anna luchcinska" w:date="2019-01-11T16:27:00Z">
            <w:trPr>
              <w:trHeight w:val="62"/>
            </w:trPr>
          </w:trPrChange>
        </w:trPr>
        <w:tc>
          <w:tcPr>
            <w:tcW w:w="2797" w:type="dxa"/>
            <w:tcPrChange w:id="92" w:author="anna luchcinska" w:date="2019-01-11T16:27:00Z">
              <w:tcPr>
                <w:tcW w:w="2972" w:type="dxa"/>
                <w:gridSpan w:val="3"/>
              </w:tcPr>
            </w:tcPrChange>
          </w:tcPr>
          <w:p w14:paraId="2BAB999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DCK</w:t>
            </w:r>
          </w:p>
        </w:tc>
        <w:tc>
          <w:tcPr>
            <w:tcW w:w="5987" w:type="dxa"/>
            <w:gridSpan w:val="2"/>
            <w:tcPrChange w:id="93" w:author="anna luchcinska" w:date="2019-01-11T16:27:00Z">
              <w:tcPr>
                <w:tcW w:w="6100" w:type="dxa"/>
                <w:gridSpan w:val="3"/>
              </w:tcPr>
            </w:tcPrChange>
          </w:tcPr>
          <w:p w14:paraId="7131103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pochodny </w:t>
            </w:r>
            <w:r w:rsidRPr="006E653F">
              <w:rPr>
                <w:rFonts w:ascii="Tahoma" w:hAnsi="Tahoma" w:cs="Tahoma"/>
                <w:i/>
                <w:sz w:val="20"/>
                <w:szCs w:val="20"/>
              </w:rPr>
              <w:t>(ang. Derived Cipher Key)</w:t>
            </w:r>
          </w:p>
        </w:tc>
      </w:tr>
      <w:tr w:rsidR="00FA0671" w:rsidRPr="006E653F" w14:paraId="61EF373E" w14:textId="77777777" w:rsidTr="00621EE8">
        <w:trPr>
          <w:gridAfter w:val="1"/>
          <w:wAfter w:w="288" w:type="dxa"/>
          <w:trHeight w:val="300"/>
          <w:trPrChange w:id="94" w:author="anna luchcinska" w:date="2019-01-11T16:27:00Z">
            <w:trPr>
              <w:trHeight w:val="300"/>
            </w:trPr>
          </w:trPrChange>
        </w:trPr>
        <w:tc>
          <w:tcPr>
            <w:tcW w:w="2797" w:type="dxa"/>
            <w:tcPrChange w:id="95" w:author="anna luchcinska" w:date="2019-01-11T16:27:00Z">
              <w:tcPr>
                <w:tcW w:w="2972" w:type="dxa"/>
                <w:gridSpan w:val="3"/>
              </w:tcPr>
            </w:tcPrChange>
          </w:tcPr>
          <w:p w14:paraId="4DBD936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DGNA</w:t>
            </w:r>
          </w:p>
        </w:tc>
        <w:tc>
          <w:tcPr>
            <w:tcW w:w="5987" w:type="dxa"/>
            <w:gridSpan w:val="2"/>
            <w:tcPrChange w:id="96" w:author="anna luchcinska" w:date="2019-01-11T16:27:00Z">
              <w:tcPr>
                <w:tcW w:w="6100" w:type="dxa"/>
                <w:gridSpan w:val="3"/>
              </w:tcPr>
            </w:tcPrChange>
          </w:tcPr>
          <w:p w14:paraId="7CCD101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Dynamiczne dodawanie i usuwanie grup do/z MS z wykorzystaniem interfejsu radiowego TETRA </w:t>
            </w:r>
            <w:r w:rsidRPr="006E653F">
              <w:rPr>
                <w:rFonts w:ascii="Tahoma" w:hAnsi="Tahoma" w:cs="Tahoma"/>
                <w:i/>
                <w:sz w:val="20"/>
                <w:szCs w:val="20"/>
              </w:rPr>
              <w:t>(ang. Dynamic Group Number Assignment)</w:t>
            </w:r>
          </w:p>
        </w:tc>
      </w:tr>
      <w:tr w:rsidR="00FA0671" w:rsidRPr="006E653F" w14:paraId="49B2F1C6" w14:textId="77777777" w:rsidTr="00621EE8">
        <w:trPr>
          <w:gridAfter w:val="1"/>
          <w:wAfter w:w="288" w:type="dxa"/>
          <w:trHeight w:val="62"/>
          <w:trPrChange w:id="97" w:author="anna luchcinska" w:date="2019-01-11T16:27:00Z">
            <w:trPr>
              <w:trHeight w:val="62"/>
            </w:trPr>
          </w:trPrChange>
        </w:trPr>
        <w:tc>
          <w:tcPr>
            <w:tcW w:w="2797" w:type="dxa"/>
            <w:tcPrChange w:id="98" w:author="anna luchcinska" w:date="2019-01-11T16:27:00Z">
              <w:tcPr>
                <w:tcW w:w="2972" w:type="dxa"/>
                <w:gridSpan w:val="3"/>
              </w:tcPr>
            </w:tcPrChange>
          </w:tcPr>
          <w:p w14:paraId="31272D2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Discrete Listening</w:t>
            </w:r>
          </w:p>
        </w:tc>
        <w:tc>
          <w:tcPr>
            <w:tcW w:w="5987" w:type="dxa"/>
            <w:gridSpan w:val="2"/>
            <w:tcPrChange w:id="99" w:author="anna luchcinska" w:date="2019-01-11T16:27:00Z">
              <w:tcPr>
                <w:tcW w:w="6100" w:type="dxa"/>
                <w:gridSpan w:val="3"/>
              </w:tcPr>
            </w:tcPrChange>
          </w:tcPr>
          <w:p w14:paraId="46FBEC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dyskretnego odsłuchiwania rozmów w systemie TETRA</w:t>
            </w:r>
          </w:p>
        </w:tc>
      </w:tr>
      <w:tr w:rsidR="00FA0671" w:rsidRPr="006E653F" w14:paraId="115260F7" w14:textId="77777777" w:rsidTr="00621EE8">
        <w:trPr>
          <w:gridAfter w:val="1"/>
          <w:wAfter w:w="288" w:type="dxa"/>
          <w:trHeight w:val="300"/>
          <w:trPrChange w:id="100" w:author="anna luchcinska" w:date="2019-01-11T16:27:00Z">
            <w:trPr>
              <w:trHeight w:val="300"/>
            </w:trPr>
          </w:trPrChange>
        </w:trPr>
        <w:tc>
          <w:tcPr>
            <w:tcW w:w="2797" w:type="dxa"/>
            <w:tcPrChange w:id="101" w:author="anna luchcinska" w:date="2019-01-11T16:27:00Z">
              <w:tcPr>
                <w:tcW w:w="2972" w:type="dxa"/>
                <w:gridSpan w:val="3"/>
              </w:tcPr>
            </w:tcPrChange>
          </w:tcPr>
          <w:p w14:paraId="70F225B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DMO</w:t>
            </w:r>
          </w:p>
        </w:tc>
        <w:tc>
          <w:tcPr>
            <w:tcW w:w="5987" w:type="dxa"/>
            <w:gridSpan w:val="2"/>
            <w:tcPrChange w:id="102" w:author="anna luchcinska" w:date="2019-01-11T16:27:00Z">
              <w:tcPr>
                <w:tcW w:w="6100" w:type="dxa"/>
                <w:gridSpan w:val="3"/>
              </w:tcPr>
            </w:tcPrChange>
          </w:tcPr>
          <w:p w14:paraId="149E208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bezpośredniej między Terminalami bez wykorzystania infrastruktury Systemu </w:t>
            </w:r>
            <w:r w:rsidRPr="006E653F">
              <w:rPr>
                <w:rFonts w:ascii="Tahoma" w:hAnsi="Tahoma" w:cs="Tahoma"/>
                <w:i/>
                <w:sz w:val="20"/>
                <w:szCs w:val="20"/>
              </w:rPr>
              <w:t>(ang. Direct Mode Operation)</w:t>
            </w:r>
          </w:p>
        </w:tc>
      </w:tr>
      <w:tr w:rsidR="00FA0671" w:rsidRPr="006E653F" w14:paraId="0A8270EB" w14:textId="77777777" w:rsidTr="00621EE8">
        <w:trPr>
          <w:gridAfter w:val="1"/>
          <w:wAfter w:w="288" w:type="dxa"/>
          <w:trHeight w:val="300"/>
          <w:trPrChange w:id="103" w:author="anna luchcinska" w:date="2019-01-11T16:27:00Z">
            <w:trPr>
              <w:trHeight w:val="300"/>
            </w:trPr>
          </w:trPrChange>
        </w:trPr>
        <w:tc>
          <w:tcPr>
            <w:tcW w:w="2797" w:type="dxa"/>
            <w:tcPrChange w:id="104" w:author="anna luchcinska" w:date="2019-01-11T16:27:00Z">
              <w:tcPr>
                <w:tcW w:w="2972" w:type="dxa"/>
                <w:gridSpan w:val="3"/>
              </w:tcPr>
            </w:tcPrChange>
          </w:tcPr>
          <w:p w14:paraId="205EA49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DMO Repeater</w:t>
            </w:r>
          </w:p>
        </w:tc>
        <w:tc>
          <w:tcPr>
            <w:tcW w:w="5987" w:type="dxa"/>
            <w:gridSpan w:val="2"/>
            <w:tcPrChange w:id="105" w:author="anna luchcinska" w:date="2019-01-11T16:27:00Z">
              <w:tcPr>
                <w:tcW w:w="6100" w:type="dxa"/>
                <w:gridSpan w:val="3"/>
              </w:tcPr>
            </w:tcPrChange>
          </w:tcPr>
          <w:p w14:paraId="69DE26C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dla Terminali pracujących w trybie DMO, z wykorzystaniem jednego z Terminali jako urządzenia pośredniczącego</w:t>
            </w:r>
          </w:p>
        </w:tc>
      </w:tr>
      <w:tr w:rsidR="00FA0671" w:rsidRPr="006E653F" w14:paraId="267FA553" w14:textId="77777777" w:rsidTr="00621EE8">
        <w:trPr>
          <w:gridAfter w:val="1"/>
          <w:wAfter w:w="288" w:type="dxa"/>
          <w:trHeight w:val="62"/>
          <w:trPrChange w:id="106" w:author="anna luchcinska" w:date="2019-01-11T16:27:00Z">
            <w:trPr>
              <w:trHeight w:val="62"/>
            </w:trPr>
          </w:trPrChange>
        </w:trPr>
        <w:tc>
          <w:tcPr>
            <w:tcW w:w="2797" w:type="dxa"/>
            <w:tcPrChange w:id="107" w:author="anna luchcinska" w:date="2019-01-11T16:27:00Z">
              <w:tcPr>
                <w:tcW w:w="2972" w:type="dxa"/>
                <w:gridSpan w:val="3"/>
              </w:tcPr>
            </w:tcPrChange>
          </w:tcPr>
          <w:p w14:paraId="4932ABE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DMR</w:t>
            </w:r>
          </w:p>
        </w:tc>
        <w:tc>
          <w:tcPr>
            <w:tcW w:w="5987" w:type="dxa"/>
            <w:gridSpan w:val="2"/>
            <w:tcPrChange w:id="108" w:author="anna luchcinska" w:date="2019-01-11T16:27:00Z">
              <w:tcPr>
                <w:tcW w:w="6100" w:type="dxa"/>
                <w:gridSpan w:val="3"/>
              </w:tcPr>
            </w:tcPrChange>
          </w:tcPr>
          <w:p w14:paraId="37FAAB0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Otwarty standard cyfrowej łączności radiowej opracowany przez ETSI </w:t>
            </w:r>
            <w:r w:rsidRPr="006E653F">
              <w:rPr>
                <w:rFonts w:ascii="Tahoma" w:hAnsi="Tahoma" w:cs="Tahoma"/>
                <w:i/>
                <w:sz w:val="20"/>
                <w:szCs w:val="20"/>
              </w:rPr>
              <w:t>(ang. Digital Mobile Radio)</w:t>
            </w:r>
          </w:p>
        </w:tc>
      </w:tr>
      <w:tr w:rsidR="00FA0671" w:rsidRPr="006E653F" w14:paraId="1E7E4292" w14:textId="77777777" w:rsidTr="00621EE8">
        <w:trPr>
          <w:gridAfter w:val="1"/>
          <w:wAfter w:w="288" w:type="dxa"/>
          <w:trHeight w:val="62"/>
          <w:trPrChange w:id="109" w:author="anna luchcinska" w:date="2019-01-11T16:27:00Z">
            <w:trPr>
              <w:trHeight w:val="62"/>
            </w:trPr>
          </w:trPrChange>
        </w:trPr>
        <w:tc>
          <w:tcPr>
            <w:tcW w:w="2797" w:type="dxa"/>
            <w:tcPrChange w:id="110" w:author="anna luchcinska" w:date="2019-01-11T16:27:00Z">
              <w:tcPr>
                <w:tcW w:w="2972" w:type="dxa"/>
                <w:gridSpan w:val="3"/>
              </w:tcPr>
            </w:tcPrChange>
          </w:tcPr>
          <w:p w14:paraId="09F6381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Dokumentacja</w:t>
            </w:r>
          </w:p>
        </w:tc>
        <w:tc>
          <w:tcPr>
            <w:tcW w:w="5987" w:type="dxa"/>
            <w:gridSpan w:val="2"/>
            <w:tcPrChange w:id="111" w:author="anna luchcinska" w:date="2019-01-11T16:27:00Z">
              <w:tcPr>
                <w:tcW w:w="6100" w:type="dxa"/>
                <w:gridSpan w:val="3"/>
              </w:tcPr>
            </w:tcPrChange>
          </w:tcPr>
          <w:p w14:paraId="45D1D8FD" w14:textId="77777777" w:rsidR="00FA0671" w:rsidRPr="006E653F" w:rsidRDefault="00FA0671" w:rsidP="00C50AF9">
            <w:pPr>
              <w:shd w:val="clear" w:color="auto" w:fill="FFFFFF"/>
              <w:spacing w:line="240" w:lineRule="auto"/>
              <w:ind w:left="34" w:right="32"/>
              <w:jc w:val="both"/>
              <w:rPr>
                <w:rFonts w:ascii="Tahoma" w:hAnsi="Tahoma" w:cs="Tahoma"/>
                <w:sz w:val="20"/>
                <w:szCs w:val="20"/>
              </w:rPr>
            </w:pPr>
            <w:r w:rsidRPr="006E653F">
              <w:rPr>
                <w:rFonts w:ascii="Tahoma" w:hAnsi="Tahoma" w:cs="Tahoma"/>
                <w:sz w:val="20"/>
                <w:szCs w:val="20"/>
              </w:rPr>
              <w:t xml:space="preserve">Wszelka dokumentacja wytworzona i dostarczona przez Wykonawcę w ramach realizacji </w:t>
            </w:r>
            <w:r>
              <w:rPr>
                <w:rFonts w:ascii="Tahoma" w:hAnsi="Tahoma" w:cs="Tahoma"/>
                <w:sz w:val="20"/>
                <w:szCs w:val="20"/>
              </w:rPr>
              <w:t>Umowy</w:t>
            </w:r>
            <w:r w:rsidRPr="006E653F">
              <w:rPr>
                <w:rFonts w:ascii="Tahoma" w:hAnsi="Tahoma" w:cs="Tahoma"/>
                <w:sz w:val="20"/>
                <w:szCs w:val="20"/>
              </w:rPr>
              <w:t xml:space="preserve"> i podlegająca zatwierdzeniu lub </w:t>
            </w:r>
            <w:r>
              <w:rPr>
                <w:rFonts w:ascii="Tahoma" w:hAnsi="Tahoma" w:cs="Tahoma"/>
                <w:sz w:val="20"/>
                <w:szCs w:val="20"/>
              </w:rPr>
              <w:t>O</w:t>
            </w:r>
            <w:r w:rsidRPr="006E653F">
              <w:rPr>
                <w:rFonts w:ascii="Tahoma" w:hAnsi="Tahoma" w:cs="Tahoma"/>
                <w:sz w:val="20"/>
                <w:szCs w:val="20"/>
              </w:rPr>
              <w:t xml:space="preserve">dbiorowi przez Zamawiającego w formie papierowej, jak również informacje zapisane na innych nośnikach, w tym nośnikach elektronicznych, w szczególności: Projekt Techniczny, Plan Wdrożenia, Plan Testów Akceptacyjnych (PTA), Plan Zarządzania Projektem (PZP), Dokumentacja Powykonawcza, Dokumentacja Eksploatacyjna, Plan i opis realizacji Warsztatów, dokumentacja powstała w wyniku realizacji wymagań </w:t>
            </w:r>
            <w:r>
              <w:rPr>
                <w:rFonts w:ascii="Tahoma" w:hAnsi="Tahoma" w:cs="Tahoma"/>
                <w:sz w:val="20"/>
                <w:szCs w:val="20"/>
              </w:rPr>
              <w:t>Odbioru</w:t>
            </w:r>
            <w:r w:rsidRPr="006E653F">
              <w:rPr>
                <w:rFonts w:ascii="Tahoma" w:hAnsi="Tahoma" w:cs="Tahoma"/>
                <w:sz w:val="20"/>
                <w:szCs w:val="20"/>
              </w:rPr>
              <w:t xml:space="preserve"> produktów, dokumentacja powstała w wyniku realizacji wymagań zarządzania projektem, dokumenty robocze wytworzone przez Wykonawcę w ramach realizacji </w:t>
            </w:r>
            <w:r>
              <w:rPr>
                <w:rFonts w:ascii="Tahoma" w:hAnsi="Tahoma" w:cs="Tahoma"/>
                <w:sz w:val="20"/>
                <w:szCs w:val="20"/>
              </w:rPr>
              <w:t>Umowy</w:t>
            </w:r>
            <w:r w:rsidRPr="006E653F">
              <w:rPr>
                <w:rFonts w:ascii="Tahoma" w:hAnsi="Tahoma" w:cs="Tahoma"/>
                <w:sz w:val="20"/>
                <w:szCs w:val="20"/>
              </w:rPr>
              <w:t>; za Dokumentację uznaje się także wytworzenie i aktualizację Dokumentacji w ramach Usług Rozwoju i w okresie gwarancji i świadczenia Usług Utrzymania</w:t>
            </w:r>
          </w:p>
        </w:tc>
      </w:tr>
      <w:tr w:rsidR="00FA0671" w:rsidRPr="006E653F" w14:paraId="78B2E8CC" w14:textId="77777777" w:rsidTr="00621EE8">
        <w:trPr>
          <w:gridAfter w:val="1"/>
          <w:wAfter w:w="288" w:type="dxa"/>
          <w:trHeight w:val="300"/>
          <w:trPrChange w:id="112" w:author="anna luchcinska" w:date="2019-01-11T16:27:00Z">
            <w:trPr>
              <w:trHeight w:val="300"/>
            </w:trPr>
          </w:trPrChange>
        </w:trPr>
        <w:tc>
          <w:tcPr>
            <w:tcW w:w="2797" w:type="dxa"/>
            <w:tcPrChange w:id="113" w:author="anna luchcinska" w:date="2019-01-11T16:27:00Z">
              <w:tcPr>
                <w:tcW w:w="2972" w:type="dxa"/>
                <w:gridSpan w:val="3"/>
              </w:tcPr>
            </w:tcPrChange>
          </w:tcPr>
          <w:p w14:paraId="6CCC9AA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DTMF</w:t>
            </w:r>
          </w:p>
        </w:tc>
        <w:tc>
          <w:tcPr>
            <w:tcW w:w="5987" w:type="dxa"/>
            <w:gridSpan w:val="2"/>
            <w:tcPrChange w:id="114" w:author="anna luchcinska" w:date="2019-01-11T16:27:00Z">
              <w:tcPr>
                <w:tcW w:w="6100" w:type="dxa"/>
                <w:gridSpan w:val="3"/>
              </w:tcPr>
            </w:tcPrChange>
          </w:tcPr>
          <w:p w14:paraId="0055DAA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Sposób; kodowania cyfr w sieciach telefonicznych </w:t>
            </w:r>
            <w:r w:rsidRPr="006E653F">
              <w:rPr>
                <w:rFonts w:ascii="Tahoma" w:hAnsi="Tahoma" w:cs="Tahoma"/>
                <w:i/>
                <w:sz w:val="20"/>
                <w:szCs w:val="20"/>
              </w:rPr>
              <w:t>(ang. Dual Tone Multi Frequency)</w:t>
            </w:r>
          </w:p>
        </w:tc>
      </w:tr>
      <w:tr w:rsidR="00FA0671" w:rsidRPr="006E653F" w14:paraId="03FB133A" w14:textId="77777777" w:rsidTr="00621EE8">
        <w:trPr>
          <w:gridAfter w:val="1"/>
          <w:wAfter w:w="288" w:type="dxa"/>
          <w:trHeight w:val="300"/>
          <w:trPrChange w:id="115" w:author="anna luchcinska" w:date="2019-01-11T16:27:00Z">
            <w:trPr>
              <w:trHeight w:val="300"/>
            </w:trPr>
          </w:trPrChange>
        </w:trPr>
        <w:tc>
          <w:tcPr>
            <w:tcW w:w="2797" w:type="dxa"/>
            <w:tcPrChange w:id="116" w:author="anna luchcinska" w:date="2019-01-11T16:27:00Z">
              <w:tcPr>
                <w:tcW w:w="2972" w:type="dxa"/>
                <w:gridSpan w:val="3"/>
              </w:tcPr>
            </w:tcPrChange>
          </w:tcPr>
          <w:p w14:paraId="0299E50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Dupleks</w:t>
            </w:r>
          </w:p>
        </w:tc>
        <w:tc>
          <w:tcPr>
            <w:tcW w:w="5987" w:type="dxa"/>
            <w:gridSpan w:val="2"/>
            <w:tcPrChange w:id="117" w:author="anna luchcinska" w:date="2019-01-11T16:27:00Z">
              <w:tcPr>
                <w:tcW w:w="6100" w:type="dxa"/>
                <w:gridSpan w:val="3"/>
              </w:tcPr>
            </w:tcPrChange>
          </w:tcPr>
          <w:p w14:paraId="64F41CA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prowadzone jest jednocześnie</w:t>
            </w:r>
          </w:p>
        </w:tc>
      </w:tr>
      <w:tr w:rsidR="00FA0671" w:rsidRPr="006E653F" w14:paraId="1CAFB3F9" w14:textId="77777777" w:rsidTr="00621EE8">
        <w:trPr>
          <w:gridAfter w:val="1"/>
          <w:wAfter w:w="288" w:type="dxa"/>
          <w:trHeight w:val="300"/>
          <w:trPrChange w:id="118" w:author="anna luchcinska" w:date="2019-01-11T16:27:00Z">
            <w:trPr>
              <w:trHeight w:val="300"/>
            </w:trPr>
          </w:trPrChange>
        </w:trPr>
        <w:tc>
          <w:tcPr>
            <w:tcW w:w="2797" w:type="dxa"/>
            <w:tcPrChange w:id="119" w:author="anna luchcinska" w:date="2019-01-11T16:27:00Z">
              <w:tcPr>
                <w:tcW w:w="2972" w:type="dxa"/>
                <w:gridSpan w:val="3"/>
              </w:tcPr>
            </w:tcPrChange>
          </w:tcPr>
          <w:p w14:paraId="521D4E2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Dzień Roboczy</w:t>
            </w:r>
          </w:p>
        </w:tc>
        <w:tc>
          <w:tcPr>
            <w:tcW w:w="5987" w:type="dxa"/>
            <w:gridSpan w:val="2"/>
            <w:tcPrChange w:id="120" w:author="anna luchcinska" w:date="2019-01-11T16:27:00Z">
              <w:tcPr>
                <w:tcW w:w="6100" w:type="dxa"/>
                <w:gridSpan w:val="3"/>
              </w:tcPr>
            </w:tcPrChange>
          </w:tcPr>
          <w:p w14:paraId="494CA70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Dzień od poniedziałku do piątku z wyjątkiem dni ustawowo wolnych od pracy w Rzeczypospolitej Polskiej</w:t>
            </w:r>
          </w:p>
        </w:tc>
      </w:tr>
      <w:tr w:rsidR="00FA0671" w:rsidRPr="006E653F" w14:paraId="3118DB57" w14:textId="77777777" w:rsidTr="00621EE8">
        <w:trPr>
          <w:gridAfter w:val="1"/>
          <w:wAfter w:w="288" w:type="dxa"/>
          <w:trHeight w:val="300"/>
          <w:trPrChange w:id="121" w:author="anna luchcinska" w:date="2019-01-11T16:27:00Z">
            <w:trPr>
              <w:trHeight w:val="300"/>
            </w:trPr>
          </w:trPrChange>
        </w:trPr>
        <w:tc>
          <w:tcPr>
            <w:tcW w:w="2797" w:type="dxa"/>
            <w:tcPrChange w:id="122" w:author="anna luchcinska" w:date="2019-01-11T16:27:00Z">
              <w:tcPr>
                <w:tcW w:w="2972" w:type="dxa"/>
                <w:gridSpan w:val="3"/>
              </w:tcPr>
            </w:tcPrChange>
          </w:tcPr>
          <w:p w14:paraId="1B980C6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E2E</w:t>
            </w:r>
          </w:p>
        </w:tc>
        <w:tc>
          <w:tcPr>
            <w:tcW w:w="5987" w:type="dxa"/>
            <w:gridSpan w:val="2"/>
            <w:tcPrChange w:id="123" w:author="anna luchcinska" w:date="2019-01-11T16:27:00Z">
              <w:tcPr>
                <w:tcW w:w="6100" w:type="dxa"/>
                <w:gridSpan w:val="3"/>
              </w:tcPr>
            </w:tcPrChange>
          </w:tcPr>
          <w:p w14:paraId="3321C1E9"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Usługa maskowania polegająca na kodowaniu na urządzeniu nadawcy i dekodowaniu na urządzeniu odbiorcy </w:t>
            </w:r>
            <w:r w:rsidRPr="006E653F">
              <w:rPr>
                <w:rFonts w:ascii="Tahoma" w:hAnsi="Tahoma" w:cs="Tahoma"/>
                <w:i/>
                <w:sz w:val="20"/>
                <w:szCs w:val="20"/>
              </w:rPr>
              <w:t>(ang. end-to-end encryption)</w:t>
            </w:r>
          </w:p>
        </w:tc>
      </w:tr>
      <w:tr w:rsidR="00FA0671" w:rsidRPr="006E653F" w14:paraId="5694D265" w14:textId="77777777" w:rsidTr="00621EE8">
        <w:trPr>
          <w:gridAfter w:val="1"/>
          <w:wAfter w:w="288" w:type="dxa"/>
          <w:trHeight w:val="78"/>
          <w:trPrChange w:id="124" w:author="anna luchcinska" w:date="2019-01-11T16:27:00Z">
            <w:trPr>
              <w:trHeight w:val="78"/>
            </w:trPr>
          </w:trPrChange>
        </w:trPr>
        <w:tc>
          <w:tcPr>
            <w:tcW w:w="2797" w:type="dxa"/>
            <w:tcPrChange w:id="125" w:author="anna luchcinska" w:date="2019-01-11T16:27:00Z">
              <w:tcPr>
                <w:tcW w:w="2972" w:type="dxa"/>
                <w:gridSpan w:val="3"/>
              </w:tcPr>
            </w:tcPrChange>
          </w:tcPr>
          <w:p w14:paraId="21A36E5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Etap</w:t>
            </w:r>
          </w:p>
        </w:tc>
        <w:tc>
          <w:tcPr>
            <w:tcW w:w="5987" w:type="dxa"/>
            <w:gridSpan w:val="2"/>
            <w:tcPrChange w:id="126" w:author="anna luchcinska" w:date="2019-01-11T16:27:00Z">
              <w:tcPr>
                <w:tcW w:w="6100" w:type="dxa"/>
                <w:gridSpan w:val="3"/>
              </w:tcPr>
            </w:tcPrChange>
          </w:tcPr>
          <w:p w14:paraId="15CC383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Wyodrębniona część realizacyjna </w:t>
            </w:r>
            <w:r>
              <w:rPr>
                <w:rFonts w:ascii="Tahoma" w:hAnsi="Tahoma" w:cs="Tahoma"/>
                <w:sz w:val="20"/>
                <w:szCs w:val="20"/>
              </w:rPr>
              <w:t>Umowy</w:t>
            </w:r>
            <w:r w:rsidRPr="006E653F">
              <w:rPr>
                <w:rFonts w:ascii="Tahoma" w:hAnsi="Tahoma" w:cs="Tahoma"/>
                <w:sz w:val="20"/>
                <w:szCs w:val="20"/>
              </w:rPr>
              <w:t>, obejmująca wykonanie określonych Produktów i innych prac Wykonawcy opisanych Umową.</w:t>
            </w:r>
          </w:p>
        </w:tc>
      </w:tr>
      <w:tr w:rsidR="00FA0671" w:rsidRPr="006E653F" w14:paraId="373C40B1" w14:textId="77777777" w:rsidTr="00621EE8">
        <w:trPr>
          <w:gridAfter w:val="1"/>
          <w:wAfter w:w="288" w:type="dxa"/>
          <w:trHeight w:val="300"/>
          <w:trPrChange w:id="127" w:author="anna luchcinska" w:date="2019-01-11T16:27:00Z">
            <w:trPr>
              <w:trHeight w:val="300"/>
            </w:trPr>
          </w:trPrChange>
        </w:trPr>
        <w:tc>
          <w:tcPr>
            <w:tcW w:w="2797" w:type="dxa"/>
            <w:tcPrChange w:id="128" w:author="anna luchcinska" w:date="2019-01-11T16:27:00Z">
              <w:tcPr>
                <w:tcW w:w="2972" w:type="dxa"/>
                <w:gridSpan w:val="3"/>
              </w:tcPr>
            </w:tcPrChange>
          </w:tcPr>
          <w:p w14:paraId="26584C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ETSI</w:t>
            </w:r>
          </w:p>
        </w:tc>
        <w:tc>
          <w:tcPr>
            <w:tcW w:w="5987" w:type="dxa"/>
            <w:gridSpan w:val="2"/>
            <w:tcPrChange w:id="129" w:author="anna luchcinska" w:date="2019-01-11T16:27:00Z">
              <w:tcPr>
                <w:tcW w:w="6100" w:type="dxa"/>
                <w:gridSpan w:val="3"/>
              </w:tcPr>
            </w:tcPrChange>
          </w:tcPr>
          <w:p w14:paraId="2482567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Europejski Instytut Norm Telekomunikacyjnych </w:t>
            </w:r>
            <w:r w:rsidRPr="006E653F">
              <w:rPr>
                <w:rFonts w:ascii="Tahoma" w:hAnsi="Tahoma" w:cs="Tahoma"/>
                <w:i/>
                <w:sz w:val="20"/>
                <w:szCs w:val="20"/>
              </w:rPr>
              <w:t>(ang. European Telecommunications Standards Institute)</w:t>
            </w:r>
          </w:p>
        </w:tc>
      </w:tr>
      <w:tr w:rsidR="00FA0671" w:rsidRPr="006E653F" w14:paraId="5A128F3D" w14:textId="77777777" w:rsidTr="00621EE8">
        <w:trPr>
          <w:gridAfter w:val="1"/>
          <w:wAfter w:w="288" w:type="dxa"/>
          <w:trHeight w:val="300"/>
          <w:trPrChange w:id="130" w:author="anna luchcinska" w:date="2019-01-11T16:27:00Z">
            <w:trPr>
              <w:trHeight w:val="300"/>
            </w:trPr>
          </w:trPrChange>
        </w:trPr>
        <w:tc>
          <w:tcPr>
            <w:tcW w:w="2797" w:type="dxa"/>
            <w:tcPrChange w:id="131" w:author="anna luchcinska" w:date="2019-01-11T16:27:00Z">
              <w:tcPr>
                <w:tcW w:w="2972" w:type="dxa"/>
                <w:gridSpan w:val="3"/>
              </w:tcPr>
            </w:tcPrChange>
          </w:tcPr>
          <w:p w14:paraId="1D8A8C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Exit Plan</w:t>
            </w:r>
          </w:p>
        </w:tc>
        <w:tc>
          <w:tcPr>
            <w:tcW w:w="5987" w:type="dxa"/>
            <w:gridSpan w:val="2"/>
            <w:tcPrChange w:id="132" w:author="anna luchcinska" w:date="2019-01-11T16:27:00Z">
              <w:tcPr>
                <w:tcW w:w="6100" w:type="dxa"/>
                <w:gridSpan w:val="3"/>
              </w:tcPr>
            </w:tcPrChange>
          </w:tcPr>
          <w:p w14:paraId="674B97F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zadania mające na celu zapewnienie Zamawiającemu wsparcia w procesie rozpoczęcia świadczenia usług podobnych do Usług przez personel Zamawiającego lub przez podmiot wskazany przez Zamawiającego.</w:t>
            </w:r>
          </w:p>
        </w:tc>
      </w:tr>
      <w:tr w:rsidR="00FA0671" w:rsidRPr="006E653F" w14:paraId="521B7B60" w14:textId="77777777" w:rsidTr="00621EE8">
        <w:trPr>
          <w:gridAfter w:val="1"/>
          <w:wAfter w:w="288" w:type="dxa"/>
          <w:trHeight w:val="62"/>
          <w:trPrChange w:id="133" w:author="anna luchcinska" w:date="2019-01-11T16:27:00Z">
            <w:trPr>
              <w:trHeight w:val="62"/>
            </w:trPr>
          </w:trPrChange>
        </w:trPr>
        <w:tc>
          <w:tcPr>
            <w:tcW w:w="2797" w:type="dxa"/>
            <w:tcPrChange w:id="134" w:author="anna luchcinska" w:date="2019-01-11T16:27:00Z">
              <w:tcPr>
                <w:tcW w:w="2972" w:type="dxa"/>
                <w:gridSpan w:val="3"/>
              </w:tcPr>
            </w:tcPrChange>
          </w:tcPr>
          <w:p w14:paraId="150DF83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FAT</w:t>
            </w:r>
          </w:p>
        </w:tc>
        <w:tc>
          <w:tcPr>
            <w:tcW w:w="5987" w:type="dxa"/>
            <w:gridSpan w:val="2"/>
            <w:tcPrChange w:id="135" w:author="anna luchcinska" w:date="2019-01-11T16:27:00Z">
              <w:tcPr>
                <w:tcW w:w="6100" w:type="dxa"/>
                <w:gridSpan w:val="3"/>
              </w:tcPr>
            </w:tcPrChange>
          </w:tcPr>
          <w:p w14:paraId="53F7524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Testy </w:t>
            </w:r>
            <w:r>
              <w:rPr>
                <w:rFonts w:ascii="Tahoma" w:hAnsi="Tahoma" w:cs="Tahoma"/>
                <w:sz w:val="20"/>
                <w:szCs w:val="20"/>
              </w:rPr>
              <w:t>Odbioru</w:t>
            </w:r>
            <w:r w:rsidRPr="006E653F">
              <w:rPr>
                <w:rFonts w:ascii="Tahoma" w:hAnsi="Tahoma" w:cs="Tahoma"/>
                <w:sz w:val="20"/>
                <w:szCs w:val="20"/>
              </w:rPr>
              <w:t xml:space="preserve"> fabrycznego </w:t>
            </w:r>
            <w:r w:rsidRPr="006E653F">
              <w:rPr>
                <w:rFonts w:ascii="Tahoma" w:hAnsi="Tahoma" w:cs="Tahoma"/>
                <w:i/>
                <w:sz w:val="20"/>
                <w:szCs w:val="20"/>
              </w:rPr>
              <w:t>(ang. Factory Acceptance Test)</w:t>
            </w:r>
          </w:p>
        </w:tc>
      </w:tr>
      <w:tr w:rsidR="00FA0671" w:rsidRPr="00804400" w14:paraId="0C992907" w14:textId="77777777" w:rsidTr="00621EE8">
        <w:trPr>
          <w:gridAfter w:val="1"/>
          <w:wAfter w:w="288" w:type="dxa"/>
          <w:trHeight w:val="300"/>
          <w:trPrChange w:id="136" w:author="anna luchcinska" w:date="2019-01-11T16:27:00Z">
            <w:trPr>
              <w:trHeight w:val="300"/>
            </w:trPr>
          </w:trPrChange>
        </w:trPr>
        <w:tc>
          <w:tcPr>
            <w:tcW w:w="2797" w:type="dxa"/>
            <w:tcPrChange w:id="137" w:author="anna luchcinska" w:date="2019-01-11T16:27:00Z">
              <w:tcPr>
                <w:tcW w:w="2972" w:type="dxa"/>
                <w:gridSpan w:val="3"/>
              </w:tcPr>
            </w:tcPrChange>
          </w:tcPr>
          <w:p w14:paraId="0359041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FCAPS</w:t>
            </w:r>
          </w:p>
        </w:tc>
        <w:tc>
          <w:tcPr>
            <w:tcW w:w="5987" w:type="dxa"/>
            <w:gridSpan w:val="2"/>
            <w:tcPrChange w:id="138" w:author="anna luchcinska" w:date="2019-01-11T16:27:00Z">
              <w:tcPr>
                <w:tcW w:w="6100" w:type="dxa"/>
                <w:gridSpan w:val="3"/>
              </w:tcPr>
            </w:tcPrChange>
          </w:tcPr>
          <w:p w14:paraId="08FDD320"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Model zarządzania siecią telekomunikacyjną </w:t>
            </w:r>
            <w:r w:rsidRPr="006E653F">
              <w:rPr>
                <w:rFonts w:ascii="Tahoma" w:hAnsi="Tahoma" w:cs="Tahoma"/>
                <w:i/>
                <w:sz w:val="20"/>
                <w:szCs w:val="20"/>
              </w:rPr>
              <w:t xml:space="preserve">(ang. </w:t>
            </w:r>
            <w:r w:rsidRPr="005108CE">
              <w:rPr>
                <w:rFonts w:ascii="Tahoma" w:hAnsi="Tahoma" w:cs="Tahoma"/>
                <w:i/>
                <w:sz w:val="20"/>
                <w:szCs w:val="20"/>
                <w:lang w:val="en-US"/>
              </w:rPr>
              <w:t>Fault, Configuration, Accounting, Performance, Security)</w:t>
            </w:r>
          </w:p>
        </w:tc>
      </w:tr>
      <w:tr w:rsidR="00FA0671" w:rsidRPr="006E653F" w14:paraId="5AFD8204" w14:textId="77777777" w:rsidTr="00621EE8">
        <w:trPr>
          <w:gridAfter w:val="1"/>
          <w:wAfter w:w="288" w:type="dxa"/>
          <w:trHeight w:val="62"/>
          <w:trPrChange w:id="139" w:author="anna luchcinska" w:date="2019-01-11T16:27:00Z">
            <w:trPr>
              <w:trHeight w:val="62"/>
            </w:trPr>
          </w:trPrChange>
        </w:trPr>
        <w:tc>
          <w:tcPr>
            <w:tcW w:w="2797" w:type="dxa"/>
            <w:tcPrChange w:id="140" w:author="anna luchcinska" w:date="2019-01-11T16:27:00Z">
              <w:tcPr>
                <w:tcW w:w="2972" w:type="dxa"/>
                <w:gridSpan w:val="3"/>
              </w:tcPr>
            </w:tcPrChange>
          </w:tcPr>
          <w:p w14:paraId="6AC7A01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GCK</w:t>
            </w:r>
          </w:p>
        </w:tc>
        <w:tc>
          <w:tcPr>
            <w:tcW w:w="5987" w:type="dxa"/>
            <w:gridSpan w:val="2"/>
            <w:tcPrChange w:id="141" w:author="anna luchcinska" w:date="2019-01-11T16:27:00Z">
              <w:tcPr>
                <w:tcW w:w="6100" w:type="dxa"/>
                <w:gridSpan w:val="3"/>
              </w:tcPr>
            </w:tcPrChange>
          </w:tcPr>
          <w:p w14:paraId="0754CB0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grupowy </w:t>
            </w:r>
            <w:r w:rsidRPr="006E653F">
              <w:rPr>
                <w:rFonts w:ascii="Tahoma" w:hAnsi="Tahoma" w:cs="Tahoma"/>
                <w:i/>
                <w:sz w:val="20"/>
                <w:szCs w:val="20"/>
              </w:rPr>
              <w:t>(ang. Group Cipher Key)</w:t>
            </w:r>
          </w:p>
        </w:tc>
      </w:tr>
      <w:tr w:rsidR="00FA0671" w:rsidRPr="006E653F" w14:paraId="196826D0" w14:textId="77777777" w:rsidTr="00621EE8">
        <w:trPr>
          <w:gridAfter w:val="1"/>
          <w:wAfter w:w="288" w:type="dxa"/>
          <w:trHeight w:val="62"/>
          <w:trPrChange w:id="142" w:author="anna luchcinska" w:date="2019-01-11T16:27:00Z">
            <w:trPr>
              <w:trHeight w:val="62"/>
            </w:trPr>
          </w:trPrChange>
        </w:trPr>
        <w:tc>
          <w:tcPr>
            <w:tcW w:w="2797" w:type="dxa"/>
            <w:tcPrChange w:id="143" w:author="anna luchcinska" w:date="2019-01-11T16:27:00Z">
              <w:tcPr>
                <w:tcW w:w="2972" w:type="dxa"/>
                <w:gridSpan w:val="3"/>
              </w:tcPr>
            </w:tcPrChange>
          </w:tcPr>
          <w:p w14:paraId="4A71AF5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GNR</w:t>
            </w:r>
          </w:p>
        </w:tc>
        <w:tc>
          <w:tcPr>
            <w:tcW w:w="5987" w:type="dxa"/>
            <w:gridSpan w:val="2"/>
            <w:tcPrChange w:id="144" w:author="anna luchcinska" w:date="2019-01-11T16:27:00Z">
              <w:tcPr>
                <w:tcW w:w="6100" w:type="dxa"/>
                <w:gridSpan w:val="3"/>
              </w:tcPr>
            </w:tcPrChange>
          </w:tcPr>
          <w:p w14:paraId="065F846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Godziny Największego Ruchu radiowego</w:t>
            </w:r>
          </w:p>
        </w:tc>
      </w:tr>
      <w:tr w:rsidR="00FA0671" w:rsidRPr="006E653F" w14:paraId="3A9F85EA" w14:textId="77777777" w:rsidTr="00621EE8">
        <w:trPr>
          <w:gridAfter w:val="1"/>
          <w:wAfter w:w="288" w:type="dxa"/>
          <w:trHeight w:val="86"/>
          <w:trPrChange w:id="145" w:author="anna luchcinska" w:date="2019-01-11T16:27:00Z">
            <w:trPr>
              <w:trHeight w:val="86"/>
            </w:trPr>
          </w:trPrChange>
        </w:trPr>
        <w:tc>
          <w:tcPr>
            <w:tcW w:w="2797" w:type="dxa"/>
            <w:tcPrChange w:id="146" w:author="anna luchcinska" w:date="2019-01-11T16:27:00Z">
              <w:tcPr>
                <w:tcW w:w="2972" w:type="dxa"/>
                <w:gridSpan w:val="3"/>
              </w:tcPr>
            </w:tcPrChange>
          </w:tcPr>
          <w:p w14:paraId="4BA5AB8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GoS</w:t>
            </w:r>
          </w:p>
        </w:tc>
        <w:tc>
          <w:tcPr>
            <w:tcW w:w="5987" w:type="dxa"/>
            <w:gridSpan w:val="2"/>
            <w:tcPrChange w:id="147" w:author="anna luchcinska" w:date="2019-01-11T16:27:00Z">
              <w:tcPr>
                <w:tcW w:w="6100" w:type="dxa"/>
                <w:gridSpan w:val="3"/>
              </w:tcPr>
            </w:tcPrChange>
          </w:tcPr>
          <w:p w14:paraId="2DB2ACE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Parametr określający prawdopodobieństwo, że czas oczekiwania w kolejce przekroczy założony czas kolejkowania </w:t>
            </w:r>
            <w:r w:rsidRPr="006E653F">
              <w:rPr>
                <w:rFonts w:ascii="Tahoma" w:hAnsi="Tahoma" w:cs="Tahoma"/>
                <w:i/>
                <w:sz w:val="20"/>
                <w:szCs w:val="20"/>
              </w:rPr>
              <w:t>(ang. Grade of Service)</w:t>
            </w:r>
          </w:p>
        </w:tc>
      </w:tr>
      <w:tr w:rsidR="00FA0671" w:rsidRPr="006E653F" w14:paraId="0F9F4523" w14:textId="77777777" w:rsidTr="00621EE8">
        <w:trPr>
          <w:gridAfter w:val="1"/>
          <w:wAfter w:w="288" w:type="dxa"/>
          <w:trHeight w:val="62"/>
          <w:trPrChange w:id="148" w:author="anna luchcinska" w:date="2019-01-11T16:27:00Z">
            <w:trPr>
              <w:trHeight w:val="62"/>
            </w:trPr>
          </w:trPrChange>
        </w:trPr>
        <w:tc>
          <w:tcPr>
            <w:tcW w:w="2797" w:type="dxa"/>
            <w:tcPrChange w:id="149" w:author="anna luchcinska" w:date="2019-01-11T16:27:00Z">
              <w:tcPr>
                <w:tcW w:w="2972" w:type="dxa"/>
                <w:gridSpan w:val="3"/>
              </w:tcPr>
            </w:tcPrChange>
          </w:tcPr>
          <w:p w14:paraId="14E128B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GPS</w:t>
            </w:r>
          </w:p>
        </w:tc>
        <w:tc>
          <w:tcPr>
            <w:tcW w:w="5987" w:type="dxa"/>
            <w:gridSpan w:val="2"/>
            <w:tcPrChange w:id="150" w:author="anna luchcinska" w:date="2019-01-11T16:27:00Z">
              <w:tcPr>
                <w:tcW w:w="6100" w:type="dxa"/>
                <w:gridSpan w:val="3"/>
              </w:tcPr>
            </w:tcPrChange>
          </w:tcPr>
          <w:p w14:paraId="1CE4C67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Globalny system pozycjonowania </w:t>
            </w:r>
            <w:r w:rsidRPr="006E653F">
              <w:rPr>
                <w:rFonts w:ascii="Tahoma" w:hAnsi="Tahoma" w:cs="Tahoma"/>
                <w:i/>
                <w:sz w:val="20"/>
                <w:szCs w:val="20"/>
              </w:rPr>
              <w:t>(ang. Global Positioning System</w:t>
            </w:r>
            <w:r w:rsidRPr="006E653F">
              <w:rPr>
                <w:rFonts w:ascii="Tahoma" w:hAnsi="Tahoma" w:cs="Tahoma"/>
                <w:sz w:val="20"/>
                <w:szCs w:val="20"/>
              </w:rPr>
              <w:t>)</w:t>
            </w:r>
          </w:p>
        </w:tc>
      </w:tr>
      <w:tr w:rsidR="00FA0671" w:rsidRPr="00804400" w14:paraId="427513C2" w14:textId="77777777" w:rsidTr="00621EE8">
        <w:trPr>
          <w:gridAfter w:val="1"/>
          <w:wAfter w:w="288" w:type="dxa"/>
          <w:trHeight w:val="62"/>
          <w:trPrChange w:id="151" w:author="anna luchcinska" w:date="2019-01-11T16:27:00Z">
            <w:trPr>
              <w:trHeight w:val="62"/>
            </w:trPr>
          </w:trPrChange>
        </w:trPr>
        <w:tc>
          <w:tcPr>
            <w:tcW w:w="2797" w:type="dxa"/>
            <w:tcPrChange w:id="152" w:author="anna luchcinska" w:date="2019-01-11T16:27:00Z">
              <w:tcPr>
                <w:tcW w:w="2972" w:type="dxa"/>
                <w:gridSpan w:val="3"/>
              </w:tcPr>
            </w:tcPrChange>
          </w:tcPr>
          <w:p w14:paraId="6C2C0B2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GSSI</w:t>
            </w:r>
          </w:p>
        </w:tc>
        <w:tc>
          <w:tcPr>
            <w:tcW w:w="5987" w:type="dxa"/>
            <w:gridSpan w:val="2"/>
            <w:tcPrChange w:id="153" w:author="anna luchcinska" w:date="2019-01-11T16:27:00Z">
              <w:tcPr>
                <w:tcW w:w="6100" w:type="dxa"/>
                <w:gridSpan w:val="3"/>
              </w:tcPr>
            </w:tcPrChange>
          </w:tcPr>
          <w:p w14:paraId="70B3F2C3"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Identyfikator grupy </w:t>
            </w:r>
            <w:r w:rsidRPr="005108CE">
              <w:rPr>
                <w:rFonts w:ascii="Tahoma" w:hAnsi="Tahoma" w:cs="Tahoma"/>
                <w:i/>
                <w:sz w:val="20"/>
                <w:szCs w:val="20"/>
                <w:lang w:val="en-US"/>
              </w:rPr>
              <w:t>(ang. Group Short Subscriber Identity)</w:t>
            </w:r>
          </w:p>
        </w:tc>
      </w:tr>
      <w:tr w:rsidR="00FA0671" w:rsidRPr="006E653F" w14:paraId="595F0357" w14:textId="77777777" w:rsidTr="00621EE8">
        <w:trPr>
          <w:gridAfter w:val="1"/>
          <w:wAfter w:w="288" w:type="dxa"/>
          <w:trHeight w:val="62"/>
          <w:trPrChange w:id="154" w:author="anna luchcinska" w:date="2019-01-11T16:27:00Z">
            <w:trPr>
              <w:trHeight w:val="62"/>
            </w:trPr>
          </w:trPrChange>
        </w:trPr>
        <w:tc>
          <w:tcPr>
            <w:tcW w:w="2797" w:type="dxa"/>
            <w:tcPrChange w:id="155" w:author="anna luchcinska" w:date="2019-01-11T16:27:00Z">
              <w:tcPr>
                <w:tcW w:w="2972" w:type="dxa"/>
                <w:gridSpan w:val="3"/>
              </w:tcPr>
            </w:tcPrChange>
          </w:tcPr>
          <w:p w14:paraId="2083C92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GUI</w:t>
            </w:r>
          </w:p>
        </w:tc>
        <w:tc>
          <w:tcPr>
            <w:tcW w:w="5987" w:type="dxa"/>
            <w:gridSpan w:val="2"/>
            <w:tcPrChange w:id="156" w:author="anna luchcinska" w:date="2019-01-11T16:27:00Z">
              <w:tcPr>
                <w:tcW w:w="6100" w:type="dxa"/>
                <w:gridSpan w:val="3"/>
              </w:tcPr>
            </w:tcPrChange>
          </w:tcPr>
          <w:p w14:paraId="7AC7ADA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Interfejs graficzny użytkownika </w:t>
            </w:r>
            <w:r w:rsidRPr="006E653F">
              <w:rPr>
                <w:rFonts w:ascii="Tahoma" w:hAnsi="Tahoma" w:cs="Tahoma"/>
                <w:i/>
                <w:sz w:val="20"/>
                <w:szCs w:val="20"/>
              </w:rPr>
              <w:t>(ang. Graphics User Interface)</w:t>
            </w:r>
          </w:p>
        </w:tc>
      </w:tr>
      <w:tr w:rsidR="00FA0671" w:rsidRPr="006E653F" w14:paraId="7096F19B" w14:textId="77777777" w:rsidTr="00621EE8">
        <w:trPr>
          <w:gridAfter w:val="1"/>
          <w:wAfter w:w="288" w:type="dxa"/>
          <w:trHeight w:val="62"/>
          <w:trPrChange w:id="157" w:author="anna luchcinska" w:date="2019-01-11T16:27:00Z">
            <w:trPr>
              <w:trHeight w:val="62"/>
            </w:trPr>
          </w:trPrChange>
        </w:trPr>
        <w:tc>
          <w:tcPr>
            <w:tcW w:w="2797" w:type="dxa"/>
            <w:tcPrChange w:id="158" w:author="anna luchcinska" w:date="2019-01-11T16:27:00Z">
              <w:tcPr>
                <w:tcW w:w="2972" w:type="dxa"/>
                <w:gridSpan w:val="3"/>
              </w:tcPr>
            </w:tcPrChange>
          </w:tcPr>
          <w:p w14:paraId="2D1008A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GUS</w:t>
            </w:r>
          </w:p>
        </w:tc>
        <w:tc>
          <w:tcPr>
            <w:tcW w:w="5987" w:type="dxa"/>
            <w:gridSpan w:val="2"/>
            <w:tcPrChange w:id="159" w:author="anna luchcinska" w:date="2019-01-11T16:27:00Z">
              <w:tcPr>
                <w:tcW w:w="6100" w:type="dxa"/>
                <w:gridSpan w:val="3"/>
              </w:tcPr>
            </w:tcPrChange>
          </w:tcPr>
          <w:p w14:paraId="5B29E08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Główny Urząd Statystyczny</w:t>
            </w:r>
          </w:p>
        </w:tc>
      </w:tr>
      <w:tr w:rsidR="00FA0671" w:rsidRPr="006E653F" w14:paraId="3879F082" w14:textId="77777777" w:rsidTr="00621EE8">
        <w:trPr>
          <w:gridAfter w:val="1"/>
          <w:wAfter w:w="288" w:type="dxa"/>
          <w:trHeight w:val="300"/>
          <w:trPrChange w:id="160" w:author="anna luchcinska" w:date="2019-01-11T16:27:00Z">
            <w:trPr>
              <w:trHeight w:val="300"/>
            </w:trPr>
          </w:trPrChange>
        </w:trPr>
        <w:tc>
          <w:tcPr>
            <w:tcW w:w="2797" w:type="dxa"/>
            <w:tcPrChange w:id="161" w:author="anna luchcinska" w:date="2019-01-11T16:27:00Z">
              <w:tcPr>
                <w:tcW w:w="2972" w:type="dxa"/>
                <w:gridSpan w:val="3"/>
              </w:tcPr>
            </w:tcPrChange>
          </w:tcPr>
          <w:p w14:paraId="69BFB65A" w14:textId="77777777"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Pr="00152181">
              <w:rPr>
                <w:rFonts w:ascii="Tahoma" w:hAnsi="Tahoma" w:cs="Tahoma"/>
                <w:b/>
                <w:sz w:val="20"/>
                <w:szCs w:val="20"/>
              </w:rPr>
              <w:t>Zamawiającego</w:t>
            </w:r>
            <w:r>
              <w:rPr>
                <w:rStyle w:val="Odwoaniedokomentarza"/>
              </w:rPr>
              <w:t xml:space="preserve"> </w:t>
            </w:r>
            <w:r w:rsidRPr="00F82118">
              <w:rPr>
                <w:rStyle w:val="Odwoaniedokomentarza"/>
                <w:sz w:val="20"/>
                <w:szCs w:val="20"/>
              </w:rPr>
              <w:t xml:space="preserve"> </w:t>
            </w:r>
          </w:p>
        </w:tc>
        <w:tc>
          <w:tcPr>
            <w:tcW w:w="5987" w:type="dxa"/>
            <w:gridSpan w:val="2"/>
            <w:tcPrChange w:id="162" w:author="anna luchcinska" w:date="2019-01-11T16:27:00Z">
              <w:tcPr>
                <w:tcW w:w="6100" w:type="dxa"/>
                <w:gridSpan w:val="3"/>
              </w:tcPr>
            </w:tcPrChange>
          </w:tcPr>
          <w:p w14:paraId="7AC37C0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teleinformatyczna i infrastruktura techniczna będąca w dyspozycji Zamawiającego w chwili rozpoczęcia realizacji </w:t>
            </w:r>
            <w:r>
              <w:rPr>
                <w:rFonts w:ascii="Tahoma" w:hAnsi="Tahoma" w:cs="Tahoma"/>
                <w:sz w:val="20"/>
                <w:szCs w:val="20"/>
              </w:rPr>
              <w:t>Umowy</w:t>
            </w:r>
            <w:r w:rsidR="00152181">
              <w:rPr>
                <w:rFonts w:ascii="Tahoma" w:hAnsi="Tahoma" w:cs="Tahoma"/>
                <w:sz w:val="20"/>
                <w:szCs w:val="20"/>
              </w:rPr>
              <w:t xml:space="preserve"> </w:t>
            </w:r>
            <w:r w:rsidRPr="006E653F">
              <w:rPr>
                <w:rFonts w:ascii="Tahoma" w:hAnsi="Tahoma" w:cs="Tahoma"/>
                <w:sz w:val="20"/>
                <w:szCs w:val="20"/>
              </w:rPr>
              <w:t xml:space="preserve">lub którą Zamawiający udostępni w trakcie realizacji </w:t>
            </w:r>
            <w:r>
              <w:rPr>
                <w:rFonts w:ascii="Tahoma" w:hAnsi="Tahoma" w:cs="Tahoma"/>
                <w:sz w:val="20"/>
                <w:szCs w:val="20"/>
              </w:rPr>
              <w:t>Umowy</w:t>
            </w:r>
            <w:r w:rsidRPr="006E653F">
              <w:rPr>
                <w:rFonts w:ascii="Tahoma" w:hAnsi="Tahoma" w:cs="Tahoma"/>
                <w:sz w:val="20"/>
                <w:szCs w:val="20"/>
              </w:rPr>
              <w:t>, wykorzystana przez Wykonawcę.</w:t>
            </w:r>
          </w:p>
        </w:tc>
      </w:tr>
      <w:tr w:rsidR="00FA0671" w:rsidRPr="006E653F" w14:paraId="1ECA863B" w14:textId="77777777" w:rsidTr="00621EE8">
        <w:trPr>
          <w:gridAfter w:val="1"/>
          <w:wAfter w:w="288" w:type="dxa"/>
          <w:trHeight w:val="300"/>
          <w:trPrChange w:id="163" w:author="anna luchcinska" w:date="2019-01-11T16:27:00Z">
            <w:trPr>
              <w:trHeight w:val="300"/>
            </w:trPr>
          </w:trPrChange>
        </w:trPr>
        <w:tc>
          <w:tcPr>
            <w:tcW w:w="2797" w:type="dxa"/>
            <w:tcPrChange w:id="164" w:author="anna luchcinska" w:date="2019-01-11T16:27:00Z">
              <w:tcPr>
                <w:tcW w:w="2972" w:type="dxa"/>
                <w:gridSpan w:val="3"/>
              </w:tcPr>
            </w:tcPrChange>
          </w:tcPr>
          <w:p w14:paraId="390C8EA8" w14:textId="77777777"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00E01697">
              <w:rPr>
                <w:rFonts w:ascii="Tahoma" w:hAnsi="Tahoma" w:cs="Tahoma"/>
                <w:b/>
                <w:sz w:val="20"/>
                <w:szCs w:val="20"/>
              </w:rPr>
              <w:t>Systemowa</w:t>
            </w:r>
          </w:p>
        </w:tc>
        <w:tc>
          <w:tcPr>
            <w:tcW w:w="5987" w:type="dxa"/>
            <w:gridSpan w:val="2"/>
            <w:tcPrChange w:id="165" w:author="anna luchcinska" w:date="2019-01-11T16:27:00Z">
              <w:tcPr>
                <w:tcW w:w="6100" w:type="dxa"/>
                <w:gridSpan w:val="3"/>
              </w:tcPr>
            </w:tcPrChange>
          </w:tcPr>
          <w:p w14:paraId="31C99E4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Infrastruktura teleinformatyczna (sprzęt i oprogramowanie) dostarczona i przekazana Zamawiającemu przez Wykonawcę w</w:t>
            </w:r>
            <w:r>
              <w:rPr>
                <w:rFonts w:ascii="Tahoma" w:hAnsi="Tahoma" w:cs="Tahoma"/>
                <w:sz w:val="20"/>
                <w:szCs w:val="20"/>
              </w:rPr>
              <w:t> </w:t>
            </w:r>
            <w:r w:rsidRPr="006E653F">
              <w:rPr>
                <w:rFonts w:ascii="Tahoma" w:hAnsi="Tahoma" w:cs="Tahoma"/>
                <w:sz w:val="20"/>
                <w:szCs w:val="20"/>
              </w:rPr>
              <w:t xml:space="preserve">ramach realizacji </w:t>
            </w:r>
            <w:r>
              <w:rPr>
                <w:rFonts w:ascii="Tahoma" w:hAnsi="Tahoma" w:cs="Tahoma"/>
                <w:sz w:val="20"/>
                <w:szCs w:val="20"/>
              </w:rPr>
              <w:t>Umowy</w:t>
            </w:r>
            <w:r w:rsidRPr="006E653F">
              <w:rPr>
                <w:rFonts w:ascii="Tahoma" w:hAnsi="Tahoma" w:cs="Tahoma"/>
                <w:sz w:val="20"/>
                <w:szCs w:val="20"/>
              </w:rPr>
              <w:t>.</w:t>
            </w:r>
          </w:p>
        </w:tc>
      </w:tr>
      <w:tr w:rsidR="00FA0671" w:rsidRPr="006E653F" w14:paraId="555B15C4" w14:textId="77777777" w:rsidTr="00621EE8">
        <w:trPr>
          <w:gridAfter w:val="1"/>
          <w:wAfter w:w="288" w:type="dxa"/>
          <w:trHeight w:val="300"/>
          <w:trPrChange w:id="166" w:author="anna luchcinska" w:date="2019-01-11T16:27:00Z">
            <w:trPr>
              <w:trHeight w:val="300"/>
            </w:trPr>
          </w:trPrChange>
        </w:trPr>
        <w:tc>
          <w:tcPr>
            <w:tcW w:w="2797" w:type="dxa"/>
            <w:tcPrChange w:id="167" w:author="anna luchcinska" w:date="2019-01-11T16:27:00Z">
              <w:tcPr>
                <w:tcW w:w="2972" w:type="dxa"/>
                <w:gridSpan w:val="3"/>
              </w:tcPr>
            </w:tcPrChange>
          </w:tcPr>
          <w:p w14:paraId="5A8C36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Uzupełniająca</w:t>
            </w:r>
          </w:p>
        </w:tc>
        <w:tc>
          <w:tcPr>
            <w:tcW w:w="5987" w:type="dxa"/>
            <w:gridSpan w:val="2"/>
            <w:tcPrChange w:id="168" w:author="anna luchcinska" w:date="2019-01-11T16:27:00Z">
              <w:tcPr>
                <w:tcW w:w="6100" w:type="dxa"/>
                <w:gridSpan w:val="3"/>
              </w:tcPr>
            </w:tcPrChange>
          </w:tcPr>
          <w:p w14:paraId="502277C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techniczna dostarczona i przekazana Zamawiającemu przez Wykonawcę w ramach realizacji </w:t>
            </w:r>
            <w:r>
              <w:rPr>
                <w:rFonts w:ascii="Tahoma" w:hAnsi="Tahoma" w:cs="Tahoma"/>
                <w:sz w:val="20"/>
                <w:szCs w:val="20"/>
              </w:rPr>
              <w:t>Umowy</w:t>
            </w:r>
            <w:r w:rsidRPr="006E653F">
              <w:rPr>
                <w:rFonts w:ascii="Tahoma" w:hAnsi="Tahoma" w:cs="Tahoma"/>
                <w:sz w:val="20"/>
                <w:szCs w:val="20"/>
              </w:rPr>
              <w:t>, niebędąca elementem Systemu.</w:t>
            </w:r>
          </w:p>
        </w:tc>
      </w:tr>
      <w:tr w:rsidR="00FA0671" w:rsidRPr="006E653F" w14:paraId="5F8CB23C" w14:textId="77777777" w:rsidTr="00621EE8">
        <w:trPr>
          <w:gridAfter w:val="1"/>
          <w:wAfter w:w="288" w:type="dxa"/>
          <w:trHeight w:val="300"/>
          <w:trPrChange w:id="169" w:author="anna luchcinska" w:date="2019-01-11T16:27:00Z">
            <w:trPr>
              <w:trHeight w:val="300"/>
            </w:trPr>
          </w:trPrChange>
        </w:trPr>
        <w:tc>
          <w:tcPr>
            <w:tcW w:w="2797" w:type="dxa"/>
            <w:tcPrChange w:id="170" w:author="anna luchcinska" w:date="2019-01-11T16:27:00Z">
              <w:tcPr>
                <w:tcW w:w="2972" w:type="dxa"/>
                <w:gridSpan w:val="3"/>
              </w:tcPr>
            </w:tcPrChange>
          </w:tcPr>
          <w:p w14:paraId="225EEAA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Zewnętrzna</w:t>
            </w:r>
          </w:p>
        </w:tc>
        <w:tc>
          <w:tcPr>
            <w:tcW w:w="5987" w:type="dxa"/>
            <w:gridSpan w:val="2"/>
            <w:tcPrChange w:id="171" w:author="anna luchcinska" w:date="2019-01-11T16:27:00Z">
              <w:tcPr>
                <w:tcW w:w="6100" w:type="dxa"/>
                <w:gridSpan w:val="3"/>
              </w:tcPr>
            </w:tcPrChange>
          </w:tcPr>
          <w:p w14:paraId="2E5DCCF6" w14:textId="77777777" w:rsidR="00FA0671" w:rsidRPr="005B0656" w:rsidRDefault="00A84C04" w:rsidP="00D6628D">
            <w:pPr>
              <w:spacing w:line="240" w:lineRule="auto"/>
              <w:ind w:left="34" w:right="32"/>
              <w:jc w:val="both"/>
              <w:rPr>
                <w:rFonts w:ascii="Tahoma" w:hAnsi="Tahoma"/>
                <w:strike/>
                <w:sz w:val="20"/>
              </w:rPr>
            </w:pPr>
            <w:r w:rsidRPr="005B0656">
              <w:rPr>
                <w:rFonts w:ascii="Tahoma" w:hAnsi="Tahoma"/>
                <w:sz w:val="20"/>
              </w:rPr>
              <w:t>Infrastruktura teleinformatyczna i infrastruktura techniczna niepodlegaj</w:t>
            </w:r>
            <w:r w:rsidRPr="005B0656">
              <w:rPr>
                <w:rFonts w:ascii="Tahoma" w:hAnsi="Tahoma" w:hint="eastAsia"/>
                <w:sz w:val="20"/>
              </w:rPr>
              <w:t>ą</w:t>
            </w:r>
            <w:r w:rsidRPr="005B0656">
              <w:rPr>
                <w:rFonts w:ascii="Tahoma" w:hAnsi="Tahoma"/>
                <w:sz w:val="20"/>
              </w:rPr>
              <w:t>ca przekazaniu Zamawiaj</w:t>
            </w:r>
            <w:r w:rsidRPr="005B0656">
              <w:rPr>
                <w:rFonts w:ascii="Tahoma" w:hAnsi="Tahoma" w:hint="eastAsia"/>
                <w:sz w:val="20"/>
              </w:rPr>
              <w:t>ą</w:t>
            </w:r>
            <w:r w:rsidRPr="005B0656">
              <w:rPr>
                <w:rFonts w:ascii="Tahoma" w:hAnsi="Tahoma"/>
                <w:sz w:val="20"/>
              </w:rPr>
              <w:t>cemu  w ramach Umowy, wykorzystana przez Wykonawc</w:t>
            </w:r>
            <w:r w:rsidRPr="005B0656">
              <w:rPr>
                <w:rFonts w:ascii="Tahoma" w:hAnsi="Tahoma" w:hint="eastAsia"/>
                <w:sz w:val="20"/>
              </w:rPr>
              <w:t>ę</w:t>
            </w:r>
            <w:r w:rsidRPr="005B0656">
              <w:rPr>
                <w:rFonts w:ascii="Tahoma" w:hAnsi="Tahoma"/>
                <w:sz w:val="20"/>
              </w:rPr>
              <w:t xml:space="preserve"> w ramach realizacji Umowy</w:t>
            </w:r>
          </w:p>
        </w:tc>
      </w:tr>
      <w:tr w:rsidR="00FA0671" w:rsidRPr="006E653F" w14:paraId="1E73EA6C" w14:textId="77777777" w:rsidTr="00621EE8">
        <w:trPr>
          <w:gridAfter w:val="1"/>
          <w:wAfter w:w="288" w:type="dxa"/>
          <w:trHeight w:val="62"/>
          <w:trPrChange w:id="172" w:author="anna luchcinska" w:date="2019-01-11T16:27:00Z">
            <w:trPr>
              <w:trHeight w:val="62"/>
            </w:trPr>
          </w:trPrChange>
        </w:trPr>
        <w:tc>
          <w:tcPr>
            <w:tcW w:w="2797" w:type="dxa"/>
            <w:tcPrChange w:id="173" w:author="anna luchcinska" w:date="2019-01-11T16:27:00Z">
              <w:tcPr>
                <w:tcW w:w="2972" w:type="dxa"/>
                <w:gridSpan w:val="3"/>
              </w:tcPr>
            </w:tcPrChange>
          </w:tcPr>
          <w:p w14:paraId="339EA2D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w:t>
            </w:r>
          </w:p>
        </w:tc>
        <w:tc>
          <w:tcPr>
            <w:tcW w:w="5987" w:type="dxa"/>
            <w:gridSpan w:val="2"/>
            <w:tcPrChange w:id="174" w:author="anna luchcinska" w:date="2019-01-11T16:27:00Z">
              <w:tcPr>
                <w:tcW w:w="6100" w:type="dxa"/>
                <w:gridSpan w:val="3"/>
              </w:tcPr>
            </w:tcPrChange>
          </w:tcPr>
          <w:p w14:paraId="67D9829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Protokół internetowy </w:t>
            </w:r>
            <w:r w:rsidRPr="006E653F">
              <w:rPr>
                <w:rFonts w:ascii="Tahoma" w:hAnsi="Tahoma" w:cs="Tahoma"/>
                <w:i/>
                <w:sz w:val="20"/>
                <w:szCs w:val="20"/>
              </w:rPr>
              <w:t>(ang. Internet Protocol)</w:t>
            </w:r>
          </w:p>
        </w:tc>
      </w:tr>
      <w:tr w:rsidR="00FA0671" w:rsidRPr="006E653F" w14:paraId="570D7476" w14:textId="77777777" w:rsidTr="00621EE8">
        <w:trPr>
          <w:gridAfter w:val="1"/>
          <w:wAfter w:w="288" w:type="dxa"/>
          <w:trHeight w:val="600"/>
          <w:trPrChange w:id="175" w:author="anna luchcinska" w:date="2019-01-11T16:27:00Z">
            <w:trPr>
              <w:trHeight w:val="600"/>
            </w:trPr>
          </w:trPrChange>
        </w:trPr>
        <w:tc>
          <w:tcPr>
            <w:tcW w:w="2797" w:type="dxa"/>
            <w:tcPrChange w:id="176" w:author="anna luchcinska" w:date="2019-01-11T16:27:00Z">
              <w:tcPr>
                <w:tcW w:w="2972" w:type="dxa"/>
                <w:gridSpan w:val="3"/>
              </w:tcPr>
            </w:tcPrChange>
          </w:tcPr>
          <w:p w14:paraId="5FF4E59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IP54/IP64/IP67</w:t>
            </w:r>
          </w:p>
        </w:tc>
        <w:tc>
          <w:tcPr>
            <w:tcW w:w="5987" w:type="dxa"/>
            <w:gridSpan w:val="2"/>
            <w:tcPrChange w:id="177" w:author="anna luchcinska" w:date="2019-01-11T16:27:00Z">
              <w:tcPr>
                <w:tcW w:w="6100" w:type="dxa"/>
                <w:gridSpan w:val="3"/>
              </w:tcPr>
            </w:tcPrChange>
          </w:tcPr>
          <w:p w14:paraId="51196A3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Normy określające stopień ochrony zapewnianej przez obudowę urządzenia elektrycznego przed dostępem wody, pyłu, innych ciał obcych do części wewnątrz obudowy</w:t>
            </w:r>
          </w:p>
        </w:tc>
      </w:tr>
      <w:tr w:rsidR="00FA0671" w:rsidRPr="00804400" w14:paraId="19887C60" w14:textId="77777777" w:rsidTr="00621EE8">
        <w:trPr>
          <w:gridAfter w:val="1"/>
          <w:wAfter w:w="288" w:type="dxa"/>
          <w:trHeight w:val="300"/>
          <w:trPrChange w:id="178" w:author="anna luchcinska" w:date="2019-01-11T16:27:00Z">
            <w:trPr>
              <w:trHeight w:val="300"/>
            </w:trPr>
          </w:trPrChange>
        </w:trPr>
        <w:tc>
          <w:tcPr>
            <w:tcW w:w="2797" w:type="dxa"/>
            <w:tcPrChange w:id="179" w:author="anna luchcinska" w:date="2019-01-11T16:27:00Z">
              <w:tcPr>
                <w:tcW w:w="2972" w:type="dxa"/>
                <w:gridSpan w:val="3"/>
              </w:tcPr>
            </w:tcPrChange>
          </w:tcPr>
          <w:p w14:paraId="3A39A59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ISSI</w:t>
            </w:r>
          </w:p>
        </w:tc>
        <w:tc>
          <w:tcPr>
            <w:tcW w:w="5987" w:type="dxa"/>
            <w:gridSpan w:val="2"/>
            <w:tcPrChange w:id="180" w:author="anna luchcinska" w:date="2019-01-11T16:27:00Z">
              <w:tcPr>
                <w:tcW w:w="6100" w:type="dxa"/>
                <w:gridSpan w:val="3"/>
              </w:tcPr>
            </w:tcPrChange>
          </w:tcPr>
          <w:p w14:paraId="509259B6"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Identyfikator indywidualny użytkownika </w:t>
            </w:r>
            <w:r w:rsidRPr="005108CE">
              <w:rPr>
                <w:rFonts w:ascii="Tahoma" w:hAnsi="Tahoma" w:cs="Tahoma"/>
                <w:i/>
                <w:sz w:val="20"/>
                <w:szCs w:val="20"/>
                <w:lang w:val="en-US"/>
              </w:rPr>
              <w:t>(ang. Individual Short Subscriber Identity)</w:t>
            </w:r>
          </w:p>
        </w:tc>
      </w:tr>
      <w:tr w:rsidR="00FA0671" w:rsidRPr="006E653F" w14:paraId="19A8F076" w14:textId="77777777" w:rsidTr="00621EE8">
        <w:trPr>
          <w:gridAfter w:val="1"/>
          <w:wAfter w:w="288" w:type="dxa"/>
          <w:trHeight w:val="62"/>
          <w:trPrChange w:id="181" w:author="anna luchcinska" w:date="2019-01-11T16:27:00Z">
            <w:trPr>
              <w:trHeight w:val="62"/>
            </w:trPr>
          </w:trPrChange>
        </w:trPr>
        <w:tc>
          <w:tcPr>
            <w:tcW w:w="2797" w:type="dxa"/>
            <w:tcPrChange w:id="182" w:author="anna luchcinska" w:date="2019-01-11T16:27:00Z">
              <w:tcPr>
                <w:tcW w:w="2972" w:type="dxa"/>
                <w:gridSpan w:val="3"/>
              </w:tcPr>
            </w:tcPrChange>
          </w:tcPr>
          <w:p w14:paraId="24183FE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Kanał Komunikacyjny</w:t>
            </w:r>
          </w:p>
        </w:tc>
        <w:tc>
          <w:tcPr>
            <w:tcW w:w="5987" w:type="dxa"/>
            <w:gridSpan w:val="2"/>
            <w:tcPrChange w:id="183" w:author="anna luchcinska" w:date="2019-01-11T16:27:00Z">
              <w:tcPr>
                <w:tcW w:w="6100" w:type="dxa"/>
                <w:gridSpan w:val="3"/>
              </w:tcPr>
            </w:tcPrChange>
          </w:tcPr>
          <w:p w14:paraId="5157356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Kanał BR na którym odbywa się komunikacja głosowa lub pakietowa transmisja danych</w:t>
            </w:r>
          </w:p>
        </w:tc>
      </w:tr>
      <w:tr w:rsidR="00FA0671" w:rsidRPr="006E653F" w14:paraId="217CD377" w14:textId="77777777" w:rsidTr="00621EE8">
        <w:trPr>
          <w:gridAfter w:val="1"/>
          <w:wAfter w:w="288" w:type="dxa"/>
          <w:trHeight w:val="300"/>
          <w:trPrChange w:id="184" w:author="anna luchcinska" w:date="2019-01-11T16:27:00Z">
            <w:trPr>
              <w:trHeight w:val="300"/>
            </w:trPr>
          </w:trPrChange>
        </w:trPr>
        <w:tc>
          <w:tcPr>
            <w:tcW w:w="2797" w:type="dxa"/>
            <w:tcPrChange w:id="185" w:author="anna luchcinska" w:date="2019-01-11T16:27:00Z">
              <w:tcPr>
                <w:tcW w:w="2972" w:type="dxa"/>
                <w:gridSpan w:val="3"/>
              </w:tcPr>
            </w:tcPrChange>
          </w:tcPr>
          <w:p w14:paraId="011DA74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color w:val="000000"/>
                <w:sz w:val="20"/>
                <w:szCs w:val="20"/>
              </w:rPr>
              <w:t>Kierownik projektu</w:t>
            </w:r>
          </w:p>
        </w:tc>
        <w:tc>
          <w:tcPr>
            <w:tcW w:w="5987" w:type="dxa"/>
            <w:gridSpan w:val="2"/>
            <w:tcPrChange w:id="186" w:author="anna luchcinska" w:date="2019-01-11T16:27:00Z">
              <w:tcPr>
                <w:tcW w:w="6100" w:type="dxa"/>
                <w:gridSpan w:val="3"/>
              </w:tcPr>
            </w:tcPrChange>
          </w:tcPr>
          <w:p w14:paraId="69A6078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color w:val="000000"/>
                <w:sz w:val="20"/>
                <w:szCs w:val="20"/>
              </w:rPr>
              <w:t>osoba wyznaczona przez każdą ze Stron do bieżących kontaktów i</w:t>
            </w:r>
            <w:r>
              <w:rPr>
                <w:rFonts w:ascii="Tahoma" w:hAnsi="Tahoma" w:cs="Tahoma"/>
                <w:color w:val="000000"/>
                <w:sz w:val="20"/>
                <w:szCs w:val="20"/>
              </w:rPr>
              <w:t> </w:t>
            </w:r>
            <w:r w:rsidRPr="006E653F">
              <w:rPr>
                <w:rFonts w:ascii="Tahoma" w:hAnsi="Tahoma" w:cs="Tahoma"/>
                <w:color w:val="000000"/>
                <w:sz w:val="20"/>
                <w:szCs w:val="20"/>
              </w:rPr>
              <w:t xml:space="preserve">nadzoru nad realizacją </w:t>
            </w:r>
            <w:r>
              <w:rPr>
                <w:rFonts w:ascii="Tahoma" w:hAnsi="Tahoma" w:cs="Tahoma"/>
                <w:color w:val="000000"/>
                <w:sz w:val="20"/>
                <w:szCs w:val="20"/>
              </w:rPr>
              <w:t>Umowy</w:t>
            </w:r>
            <w:r w:rsidRPr="006E653F">
              <w:rPr>
                <w:rFonts w:ascii="Tahoma" w:hAnsi="Tahoma" w:cs="Tahoma"/>
                <w:color w:val="000000"/>
                <w:sz w:val="20"/>
                <w:szCs w:val="20"/>
              </w:rPr>
              <w:t xml:space="preserve"> w zakresie Etapu I i Etapu II</w:t>
            </w:r>
          </w:p>
        </w:tc>
      </w:tr>
      <w:tr w:rsidR="00FA0671" w:rsidRPr="006E653F" w14:paraId="3C8D44A4" w14:textId="77777777" w:rsidTr="00621EE8">
        <w:trPr>
          <w:gridAfter w:val="1"/>
          <w:wAfter w:w="288" w:type="dxa"/>
          <w:trHeight w:val="300"/>
          <w:trPrChange w:id="187" w:author="anna luchcinska" w:date="2019-01-11T16:27:00Z">
            <w:trPr>
              <w:trHeight w:val="300"/>
            </w:trPr>
          </w:trPrChange>
        </w:trPr>
        <w:tc>
          <w:tcPr>
            <w:tcW w:w="2797" w:type="dxa"/>
            <w:tcPrChange w:id="188" w:author="anna luchcinska" w:date="2019-01-11T16:27:00Z">
              <w:tcPr>
                <w:tcW w:w="2972" w:type="dxa"/>
                <w:gridSpan w:val="3"/>
              </w:tcPr>
            </w:tcPrChange>
          </w:tcPr>
          <w:p w14:paraId="4CC94B5B" w14:textId="77777777" w:rsidR="00FA0671" w:rsidRPr="006E653F" w:rsidRDefault="00FA0671" w:rsidP="00E9078B">
            <w:pPr>
              <w:spacing w:line="240" w:lineRule="auto"/>
              <w:ind w:left="34"/>
              <w:rPr>
                <w:rFonts w:ascii="Tahoma" w:hAnsi="Tahoma" w:cs="Tahoma"/>
                <w:b/>
                <w:color w:val="000000"/>
                <w:sz w:val="20"/>
                <w:szCs w:val="20"/>
              </w:rPr>
            </w:pPr>
            <w:r>
              <w:rPr>
                <w:rFonts w:ascii="Tahoma" w:hAnsi="Tahoma" w:cs="Tahoma"/>
                <w:b/>
                <w:color w:val="000000"/>
                <w:sz w:val="20"/>
                <w:szCs w:val="20"/>
              </w:rPr>
              <w:t>Konsola Dyspozytorska</w:t>
            </w:r>
          </w:p>
        </w:tc>
        <w:tc>
          <w:tcPr>
            <w:tcW w:w="5987" w:type="dxa"/>
            <w:gridSpan w:val="2"/>
            <w:tcPrChange w:id="189" w:author="anna luchcinska" w:date="2019-01-11T16:27:00Z">
              <w:tcPr>
                <w:tcW w:w="6100" w:type="dxa"/>
                <w:gridSpan w:val="3"/>
              </w:tcPr>
            </w:tcPrChange>
          </w:tcPr>
          <w:p w14:paraId="615CB4B4" w14:textId="77777777" w:rsidR="00FA0671" w:rsidRPr="006E653F" w:rsidRDefault="00FA0671" w:rsidP="00C50AF9">
            <w:pPr>
              <w:spacing w:line="240" w:lineRule="auto"/>
              <w:ind w:left="34" w:right="32"/>
              <w:jc w:val="both"/>
              <w:rPr>
                <w:rFonts w:ascii="Tahoma" w:hAnsi="Tahoma" w:cs="Tahoma"/>
                <w:color w:val="000000"/>
                <w:sz w:val="20"/>
                <w:szCs w:val="20"/>
              </w:rPr>
            </w:pPr>
            <w:r w:rsidRPr="00FC3393">
              <w:rPr>
                <w:rFonts w:ascii="Tahoma" w:hAnsi="Tahoma" w:cs="Tahoma"/>
                <w:color w:val="000000"/>
                <w:sz w:val="20"/>
                <w:szCs w:val="20"/>
              </w:rPr>
              <w:t>Urządzenie użytkownika końcowego realizujące funkcje związane z prowadzeniem korespondencji oraz bieżącą aranżacją sposobu wykorzystania zdefiniowanych zasobów Systemu (np. łączenie grup, itp.)</w:t>
            </w:r>
          </w:p>
        </w:tc>
      </w:tr>
      <w:tr w:rsidR="00FA0671" w:rsidRPr="006E653F" w14:paraId="70127C0C" w14:textId="77777777" w:rsidTr="00621EE8">
        <w:trPr>
          <w:gridAfter w:val="1"/>
          <w:wAfter w:w="288" w:type="dxa"/>
          <w:trHeight w:val="300"/>
          <w:trPrChange w:id="190" w:author="anna luchcinska" w:date="2019-01-11T16:27:00Z">
            <w:trPr>
              <w:trHeight w:val="300"/>
            </w:trPr>
          </w:trPrChange>
        </w:trPr>
        <w:tc>
          <w:tcPr>
            <w:tcW w:w="2797" w:type="dxa"/>
            <w:tcPrChange w:id="191" w:author="anna luchcinska" w:date="2019-01-11T16:27:00Z">
              <w:tcPr>
                <w:tcW w:w="2972" w:type="dxa"/>
                <w:gridSpan w:val="3"/>
              </w:tcPr>
            </w:tcPrChange>
          </w:tcPr>
          <w:p w14:paraId="128F2CF6"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lokalny</w:t>
            </w:r>
          </w:p>
        </w:tc>
        <w:tc>
          <w:tcPr>
            <w:tcW w:w="5987" w:type="dxa"/>
            <w:gridSpan w:val="2"/>
            <w:tcPrChange w:id="192" w:author="anna luchcinska" w:date="2019-01-11T16:27:00Z">
              <w:tcPr>
                <w:tcW w:w="6100" w:type="dxa"/>
                <w:gridSpan w:val="3"/>
              </w:tcPr>
            </w:tcPrChange>
          </w:tcPr>
          <w:p w14:paraId="19BC83A1"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ograniczonym do Ośrodka</w:t>
            </w:r>
          </w:p>
        </w:tc>
      </w:tr>
      <w:tr w:rsidR="00FA0671" w:rsidRPr="006E653F" w14:paraId="17AC7866" w14:textId="77777777" w:rsidTr="00621EE8">
        <w:trPr>
          <w:gridAfter w:val="1"/>
          <w:wAfter w:w="288" w:type="dxa"/>
          <w:trHeight w:val="300"/>
          <w:trPrChange w:id="193" w:author="anna luchcinska" w:date="2019-01-11T16:27:00Z">
            <w:trPr>
              <w:trHeight w:val="300"/>
            </w:trPr>
          </w:trPrChange>
        </w:trPr>
        <w:tc>
          <w:tcPr>
            <w:tcW w:w="2797" w:type="dxa"/>
            <w:tcPrChange w:id="194" w:author="anna luchcinska" w:date="2019-01-11T16:27:00Z">
              <w:tcPr>
                <w:tcW w:w="2972" w:type="dxa"/>
                <w:gridSpan w:val="3"/>
              </w:tcPr>
            </w:tcPrChange>
          </w:tcPr>
          <w:p w14:paraId="102DB9EB"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projektu</w:t>
            </w:r>
          </w:p>
        </w:tc>
        <w:tc>
          <w:tcPr>
            <w:tcW w:w="5987" w:type="dxa"/>
            <w:gridSpan w:val="2"/>
            <w:tcPrChange w:id="195" w:author="anna luchcinska" w:date="2019-01-11T16:27:00Z">
              <w:tcPr>
                <w:tcW w:w="6100" w:type="dxa"/>
                <w:gridSpan w:val="3"/>
              </w:tcPr>
            </w:tcPrChange>
          </w:tcPr>
          <w:p w14:paraId="45423307"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Etapu III</w:t>
            </w:r>
          </w:p>
        </w:tc>
      </w:tr>
      <w:tr w:rsidR="00FA0671" w:rsidRPr="006E653F" w14:paraId="2697FC53" w14:textId="77777777" w:rsidTr="00621EE8">
        <w:trPr>
          <w:gridAfter w:val="1"/>
          <w:wAfter w:w="288" w:type="dxa"/>
          <w:trHeight w:val="300"/>
          <w:trPrChange w:id="196" w:author="anna luchcinska" w:date="2019-01-11T16:27:00Z">
            <w:trPr>
              <w:trHeight w:val="300"/>
            </w:trPr>
          </w:trPrChange>
        </w:trPr>
        <w:tc>
          <w:tcPr>
            <w:tcW w:w="2797" w:type="dxa"/>
            <w:tcPrChange w:id="197" w:author="anna luchcinska" w:date="2019-01-11T16:27:00Z">
              <w:tcPr>
                <w:tcW w:w="2972" w:type="dxa"/>
                <w:gridSpan w:val="3"/>
              </w:tcPr>
            </w:tcPrChange>
          </w:tcPr>
          <w:p w14:paraId="4E93A743" w14:textId="77777777" w:rsidR="00FA0671" w:rsidRPr="006E653F" w:rsidRDefault="00FA0671" w:rsidP="00E9078B">
            <w:pPr>
              <w:spacing w:after="0" w:line="240" w:lineRule="auto"/>
              <w:ind w:left="34"/>
              <w:rPr>
                <w:rFonts w:ascii="Tahoma" w:hAnsi="Tahoma" w:cs="Tahoma"/>
                <w:b/>
                <w:color w:val="000000"/>
                <w:sz w:val="20"/>
                <w:szCs w:val="20"/>
              </w:rPr>
            </w:pPr>
            <w:r w:rsidRPr="006E653F">
              <w:rPr>
                <w:rFonts w:ascii="Tahoma" w:hAnsi="Tahoma" w:cs="Tahoma"/>
                <w:b/>
                <w:color w:val="000000"/>
                <w:sz w:val="20"/>
                <w:szCs w:val="20"/>
              </w:rPr>
              <w:t>Kwartał</w:t>
            </w:r>
          </w:p>
        </w:tc>
        <w:tc>
          <w:tcPr>
            <w:tcW w:w="5987" w:type="dxa"/>
            <w:gridSpan w:val="2"/>
            <w:tcPrChange w:id="198" w:author="anna luchcinska" w:date="2019-01-11T16:27:00Z">
              <w:tcPr>
                <w:tcW w:w="6100" w:type="dxa"/>
                <w:gridSpan w:val="3"/>
              </w:tcPr>
            </w:tcPrChange>
          </w:tcPr>
          <w:p w14:paraId="118496C0" w14:textId="77777777" w:rsidR="00FA0671" w:rsidRPr="006E653F" w:rsidRDefault="00FA0671" w:rsidP="00C50AF9">
            <w:pPr>
              <w:spacing w:after="0" w:line="240" w:lineRule="auto"/>
              <w:ind w:left="34" w:right="32"/>
              <w:jc w:val="both"/>
              <w:rPr>
                <w:rFonts w:ascii="Tahoma" w:hAnsi="Tahoma" w:cs="Tahoma"/>
                <w:color w:val="000000"/>
                <w:sz w:val="20"/>
                <w:szCs w:val="20"/>
              </w:rPr>
            </w:pPr>
            <w:r w:rsidRPr="006E653F">
              <w:rPr>
                <w:rFonts w:ascii="Tahoma" w:hAnsi="Tahoma" w:cs="Tahoma"/>
                <w:color w:val="000000"/>
                <w:sz w:val="20"/>
                <w:szCs w:val="20"/>
              </w:rPr>
              <w:t>okres 3 miesięcy następujących po sobie</w:t>
            </w:r>
          </w:p>
        </w:tc>
      </w:tr>
      <w:tr w:rsidR="00FA0671" w:rsidRPr="006E653F" w14:paraId="2D5DAD86" w14:textId="77777777" w:rsidTr="00621EE8">
        <w:trPr>
          <w:gridAfter w:val="1"/>
          <w:wAfter w:w="288" w:type="dxa"/>
          <w:trHeight w:val="62"/>
          <w:trPrChange w:id="199" w:author="anna luchcinska" w:date="2019-01-11T16:27:00Z">
            <w:trPr>
              <w:trHeight w:val="62"/>
            </w:trPr>
          </w:trPrChange>
        </w:trPr>
        <w:tc>
          <w:tcPr>
            <w:tcW w:w="2797" w:type="dxa"/>
            <w:tcPrChange w:id="200" w:author="anna luchcinska" w:date="2019-01-11T16:27:00Z">
              <w:tcPr>
                <w:tcW w:w="2972" w:type="dxa"/>
                <w:gridSpan w:val="3"/>
              </w:tcPr>
            </w:tcPrChange>
          </w:tcPr>
          <w:p w14:paraId="2FB7B4F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Late Entry</w:t>
            </w:r>
          </w:p>
        </w:tc>
        <w:tc>
          <w:tcPr>
            <w:tcW w:w="5987" w:type="dxa"/>
            <w:gridSpan w:val="2"/>
            <w:tcPrChange w:id="201" w:author="anna luchcinska" w:date="2019-01-11T16:27:00Z">
              <w:tcPr>
                <w:tcW w:w="6100" w:type="dxa"/>
                <w:gridSpan w:val="3"/>
              </w:tcPr>
            </w:tcPrChange>
          </w:tcPr>
          <w:p w14:paraId="35A59BF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opóźnionego dołączenia do połączenia grupowego w</w:t>
            </w:r>
            <w:r>
              <w:rPr>
                <w:rFonts w:ascii="Tahoma" w:hAnsi="Tahoma" w:cs="Tahoma"/>
                <w:sz w:val="20"/>
                <w:szCs w:val="20"/>
              </w:rPr>
              <w:t> </w:t>
            </w:r>
            <w:r w:rsidRPr="006E653F">
              <w:rPr>
                <w:rFonts w:ascii="Tahoma" w:hAnsi="Tahoma" w:cs="Tahoma"/>
                <w:sz w:val="20"/>
                <w:szCs w:val="20"/>
              </w:rPr>
              <w:t>systemie TETRA</w:t>
            </w:r>
          </w:p>
        </w:tc>
      </w:tr>
      <w:tr w:rsidR="00FA0671" w:rsidRPr="006E653F" w14:paraId="442E5790" w14:textId="77777777" w:rsidTr="00621EE8">
        <w:trPr>
          <w:gridAfter w:val="1"/>
          <w:wAfter w:w="288" w:type="dxa"/>
          <w:trHeight w:val="62"/>
          <w:trPrChange w:id="202" w:author="anna luchcinska" w:date="2019-01-11T16:27:00Z">
            <w:trPr>
              <w:trHeight w:val="62"/>
            </w:trPr>
          </w:trPrChange>
        </w:trPr>
        <w:tc>
          <w:tcPr>
            <w:tcW w:w="2797" w:type="dxa"/>
            <w:tcPrChange w:id="203" w:author="anna luchcinska" w:date="2019-01-11T16:27:00Z">
              <w:tcPr>
                <w:tcW w:w="2972" w:type="dxa"/>
                <w:gridSpan w:val="3"/>
              </w:tcPr>
            </w:tcPrChange>
          </w:tcPr>
          <w:p w14:paraId="7DD6B02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LTE</w:t>
            </w:r>
          </w:p>
        </w:tc>
        <w:tc>
          <w:tcPr>
            <w:tcW w:w="5987" w:type="dxa"/>
            <w:gridSpan w:val="2"/>
            <w:tcPrChange w:id="204" w:author="anna luchcinska" w:date="2019-01-11T16:27:00Z">
              <w:tcPr>
                <w:tcW w:w="6100" w:type="dxa"/>
                <w:gridSpan w:val="3"/>
              </w:tcPr>
            </w:tcPrChange>
          </w:tcPr>
          <w:p w14:paraId="3030335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Standard bezprzewodowego przesyłu danych </w:t>
            </w:r>
            <w:r w:rsidRPr="006E653F">
              <w:rPr>
                <w:rFonts w:ascii="Tahoma" w:hAnsi="Tahoma" w:cs="Tahoma"/>
                <w:i/>
                <w:sz w:val="20"/>
                <w:szCs w:val="20"/>
              </w:rPr>
              <w:t>(ang. Long Term Evolution);</w:t>
            </w:r>
          </w:p>
        </w:tc>
      </w:tr>
      <w:tr w:rsidR="00FA0671" w:rsidRPr="006E653F" w14:paraId="43156CBB" w14:textId="77777777" w:rsidTr="00621EE8">
        <w:trPr>
          <w:gridAfter w:val="1"/>
          <w:wAfter w:w="288" w:type="dxa"/>
          <w:trHeight w:val="600"/>
          <w:trPrChange w:id="205" w:author="anna luchcinska" w:date="2019-01-11T16:27:00Z">
            <w:trPr>
              <w:trHeight w:val="600"/>
            </w:trPr>
          </w:trPrChange>
        </w:trPr>
        <w:tc>
          <w:tcPr>
            <w:tcW w:w="2797" w:type="dxa"/>
            <w:tcPrChange w:id="206" w:author="anna luchcinska" w:date="2019-01-11T16:27:00Z">
              <w:tcPr>
                <w:tcW w:w="2972" w:type="dxa"/>
                <w:gridSpan w:val="3"/>
              </w:tcPr>
            </w:tcPrChange>
          </w:tcPr>
          <w:p w14:paraId="40E209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Modyfikacja Wykonawcy</w:t>
            </w:r>
          </w:p>
        </w:tc>
        <w:tc>
          <w:tcPr>
            <w:tcW w:w="5987" w:type="dxa"/>
            <w:gridSpan w:val="2"/>
            <w:tcPrChange w:id="207" w:author="anna luchcinska" w:date="2019-01-11T16:27:00Z">
              <w:tcPr>
                <w:tcW w:w="6100" w:type="dxa"/>
                <w:gridSpan w:val="3"/>
              </w:tcPr>
            </w:tcPrChange>
          </w:tcPr>
          <w:p w14:paraId="3A9A0DE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Modyfikacja lub rozbudowa Systemu Zamawiającego, dostarczona lub wykonana przez Wykonawcę w ramach realizacji </w:t>
            </w:r>
            <w:r>
              <w:rPr>
                <w:rFonts w:ascii="Tahoma" w:hAnsi="Tahoma" w:cs="Tahoma"/>
                <w:sz w:val="20"/>
                <w:szCs w:val="20"/>
              </w:rPr>
              <w:t>Umowy</w:t>
            </w:r>
            <w:r w:rsidRPr="006E653F">
              <w:rPr>
                <w:rFonts w:ascii="Tahoma" w:hAnsi="Tahoma" w:cs="Tahoma"/>
                <w:sz w:val="20"/>
                <w:szCs w:val="20"/>
              </w:rPr>
              <w:t xml:space="preserve"> w</w:t>
            </w:r>
            <w:r>
              <w:rPr>
                <w:rFonts w:ascii="Tahoma" w:hAnsi="Tahoma" w:cs="Tahoma"/>
                <w:sz w:val="20"/>
                <w:szCs w:val="20"/>
              </w:rPr>
              <w:t> </w:t>
            </w:r>
            <w:r w:rsidRPr="006E653F">
              <w:rPr>
                <w:rFonts w:ascii="Tahoma" w:hAnsi="Tahoma" w:cs="Tahoma"/>
                <w:sz w:val="20"/>
                <w:szCs w:val="20"/>
              </w:rPr>
              <w:t>obszarze Usług Rozwoju.</w:t>
            </w:r>
          </w:p>
        </w:tc>
      </w:tr>
      <w:tr w:rsidR="00FA0671" w:rsidRPr="006E653F" w14:paraId="07A4E675" w14:textId="77777777" w:rsidTr="00621EE8">
        <w:trPr>
          <w:gridAfter w:val="1"/>
          <w:wAfter w:w="288" w:type="dxa"/>
          <w:trHeight w:val="600"/>
          <w:trPrChange w:id="208" w:author="anna luchcinska" w:date="2019-01-11T16:27:00Z">
            <w:trPr>
              <w:trHeight w:val="600"/>
            </w:trPr>
          </w:trPrChange>
        </w:trPr>
        <w:tc>
          <w:tcPr>
            <w:tcW w:w="2797" w:type="dxa"/>
            <w:tcPrChange w:id="209" w:author="anna luchcinska" w:date="2019-01-11T16:27:00Z">
              <w:tcPr>
                <w:tcW w:w="2972" w:type="dxa"/>
                <w:gridSpan w:val="3"/>
              </w:tcPr>
            </w:tcPrChange>
          </w:tcPr>
          <w:p w14:paraId="27F912C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Modyfikacja Zamawiającego</w:t>
            </w:r>
          </w:p>
        </w:tc>
        <w:tc>
          <w:tcPr>
            <w:tcW w:w="5987" w:type="dxa"/>
            <w:gridSpan w:val="2"/>
            <w:tcPrChange w:id="210" w:author="anna luchcinska" w:date="2019-01-11T16:27:00Z">
              <w:tcPr>
                <w:tcW w:w="6100" w:type="dxa"/>
                <w:gridSpan w:val="3"/>
              </w:tcPr>
            </w:tcPrChange>
          </w:tcPr>
          <w:p w14:paraId="19525C2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Modyfikacja lub rozbudowa Systemu Zamawiającego, wykonana przez Zamawiającego na własną rzecz lub wykonana przez inny podmiot na rzecz Zamawiającego</w:t>
            </w:r>
          </w:p>
        </w:tc>
      </w:tr>
      <w:tr w:rsidR="00FA0671" w:rsidRPr="00804400" w14:paraId="0604B68A" w14:textId="77777777" w:rsidTr="00621EE8">
        <w:trPr>
          <w:gridAfter w:val="1"/>
          <w:wAfter w:w="288" w:type="dxa"/>
          <w:trHeight w:val="62"/>
          <w:trPrChange w:id="211" w:author="anna luchcinska" w:date="2019-01-11T16:27:00Z">
            <w:trPr>
              <w:trHeight w:val="62"/>
            </w:trPr>
          </w:trPrChange>
        </w:trPr>
        <w:tc>
          <w:tcPr>
            <w:tcW w:w="2797" w:type="dxa"/>
            <w:tcPrChange w:id="212" w:author="anna luchcinska" w:date="2019-01-11T16:27:00Z">
              <w:tcPr>
                <w:tcW w:w="2972" w:type="dxa"/>
                <w:gridSpan w:val="3"/>
              </w:tcPr>
            </w:tcPrChange>
          </w:tcPr>
          <w:p w14:paraId="5C29DE2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t>
            </w:r>
          </w:p>
        </w:tc>
        <w:tc>
          <w:tcPr>
            <w:tcW w:w="5987" w:type="dxa"/>
            <w:gridSpan w:val="2"/>
            <w:tcPrChange w:id="213" w:author="anna luchcinska" w:date="2019-01-11T16:27:00Z">
              <w:tcPr>
                <w:tcW w:w="6100" w:type="dxa"/>
                <w:gridSpan w:val="3"/>
              </w:tcPr>
            </w:tcPrChange>
          </w:tcPr>
          <w:p w14:paraId="4D3BB111"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Terminal ruchomy </w:t>
            </w:r>
            <w:r w:rsidRPr="005108CE">
              <w:rPr>
                <w:rFonts w:ascii="Tahoma" w:hAnsi="Tahoma" w:cs="Tahoma"/>
                <w:i/>
                <w:sz w:val="20"/>
                <w:szCs w:val="20"/>
                <w:lang w:val="en-US"/>
              </w:rPr>
              <w:t>(ang. Mobile Station)</w:t>
            </w:r>
          </w:p>
        </w:tc>
      </w:tr>
      <w:tr w:rsidR="00FA0671" w:rsidRPr="006E653F" w14:paraId="776E9435" w14:textId="77777777" w:rsidTr="00621EE8">
        <w:trPr>
          <w:gridAfter w:val="1"/>
          <w:wAfter w:w="288" w:type="dxa"/>
          <w:trHeight w:val="62"/>
          <w:trPrChange w:id="214" w:author="anna luchcinska" w:date="2019-01-11T16:27:00Z">
            <w:trPr>
              <w:trHeight w:val="62"/>
            </w:trPr>
          </w:trPrChange>
        </w:trPr>
        <w:tc>
          <w:tcPr>
            <w:tcW w:w="2797" w:type="dxa"/>
            <w:tcPrChange w:id="215" w:author="anna luchcinska" w:date="2019-01-11T16:27:00Z">
              <w:tcPr>
                <w:tcW w:w="2972" w:type="dxa"/>
                <w:gridSpan w:val="3"/>
              </w:tcPr>
            </w:tcPrChange>
          </w:tcPr>
          <w:p w14:paraId="7DDB8C0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MSWiA</w:t>
            </w:r>
          </w:p>
        </w:tc>
        <w:tc>
          <w:tcPr>
            <w:tcW w:w="5987" w:type="dxa"/>
            <w:gridSpan w:val="2"/>
            <w:tcPrChange w:id="216" w:author="anna luchcinska" w:date="2019-01-11T16:27:00Z">
              <w:tcPr>
                <w:tcW w:w="6100" w:type="dxa"/>
                <w:gridSpan w:val="3"/>
              </w:tcPr>
            </w:tcPrChange>
          </w:tcPr>
          <w:p w14:paraId="6A987FE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Ministerstwo Spraw Wewnętrznych i Administracji</w:t>
            </w:r>
          </w:p>
        </w:tc>
      </w:tr>
      <w:tr w:rsidR="00FA0671" w:rsidRPr="006E653F" w14:paraId="5DA4CAA3" w14:textId="77777777" w:rsidTr="00621EE8">
        <w:trPr>
          <w:gridAfter w:val="1"/>
          <w:wAfter w:w="288" w:type="dxa"/>
          <w:trHeight w:val="304"/>
          <w:trPrChange w:id="217" w:author="anna luchcinska" w:date="2019-01-11T16:27:00Z">
            <w:trPr>
              <w:trHeight w:val="304"/>
            </w:trPr>
          </w:trPrChange>
        </w:trPr>
        <w:tc>
          <w:tcPr>
            <w:tcW w:w="2797" w:type="dxa"/>
            <w:tcPrChange w:id="218" w:author="anna luchcinska" w:date="2019-01-11T16:27:00Z">
              <w:tcPr>
                <w:tcW w:w="2972" w:type="dxa"/>
                <w:gridSpan w:val="3"/>
              </w:tcPr>
            </w:tcPrChange>
          </w:tcPr>
          <w:p w14:paraId="68389B4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Naprawa</w:t>
            </w:r>
          </w:p>
        </w:tc>
        <w:tc>
          <w:tcPr>
            <w:tcW w:w="5987" w:type="dxa"/>
            <w:gridSpan w:val="2"/>
            <w:tcPrChange w:id="219" w:author="anna luchcinska" w:date="2019-01-11T16:27:00Z">
              <w:tcPr>
                <w:tcW w:w="6100" w:type="dxa"/>
                <w:gridSpan w:val="3"/>
              </w:tcPr>
            </w:tcPrChange>
          </w:tcPr>
          <w:p w14:paraId="5EAAE87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Usunięcie awarii przez Wykonawcę</w:t>
            </w:r>
          </w:p>
        </w:tc>
      </w:tr>
      <w:tr w:rsidR="00FA0671" w:rsidRPr="006E653F" w14:paraId="637C56B6" w14:textId="77777777" w:rsidTr="00621EE8">
        <w:trPr>
          <w:gridAfter w:val="1"/>
          <w:wAfter w:w="288" w:type="dxa"/>
          <w:trHeight w:val="62"/>
          <w:trPrChange w:id="220" w:author="anna luchcinska" w:date="2019-01-11T16:27:00Z">
            <w:trPr>
              <w:trHeight w:val="62"/>
            </w:trPr>
          </w:trPrChange>
        </w:trPr>
        <w:tc>
          <w:tcPr>
            <w:tcW w:w="2797" w:type="dxa"/>
            <w:tcPrChange w:id="221" w:author="anna luchcinska" w:date="2019-01-11T16:27:00Z">
              <w:tcPr>
                <w:tcW w:w="2972" w:type="dxa"/>
                <w:gridSpan w:val="3"/>
              </w:tcPr>
            </w:tcPrChange>
          </w:tcPr>
          <w:p w14:paraId="15FEABE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NEXEDGE</w:t>
            </w:r>
          </w:p>
        </w:tc>
        <w:tc>
          <w:tcPr>
            <w:tcW w:w="5987" w:type="dxa"/>
            <w:gridSpan w:val="2"/>
            <w:tcPrChange w:id="222" w:author="anna luchcinska" w:date="2019-01-11T16:27:00Z">
              <w:tcPr>
                <w:tcW w:w="6100" w:type="dxa"/>
                <w:gridSpan w:val="3"/>
              </w:tcPr>
            </w:tcPrChange>
          </w:tcPr>
          <w:p w14:paraId="66158AD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Cyfrowy system łączności radiowej</w:t>
            </w:r>
          </w:p>
        </w:tc>
      </w:tr>
      <w:tr w:rsidR="00FA0671" w:rsidRPr="006E653F" w14:paraId="72F6AD68" w14:textId="77777777" w:rsidTr="00621EE8">
        <w:trPr>
          <w:gridAfter w:val="1"/>
          <w:wAfter w:w="288" w:type="dxa"/>
          <w:trHeight w:val="261"/>
          <w:trPrChange w:id="223" w:author="anna luchcinska" w:date="2019-01-11T16:27:00Z">
            <w:trPr>
              <w:trHeight w:val="261"/>
            </w:trPr>
          </w:trPrChange>
        </w:trPr>
        <w:tc>
          <w:tcPr>
            <w:tcW w:w="2797" w:type="dxa"/>
            <w:tcPrChange w:id="224" w:author="anna luchcinska" w:date="2019-01-11T16:27:00Z">
              <w:tcPr>
                <w:tcW w:w="2972" w:type="dxa"/>
                <w:gridSpan w:val="3"/>
              </w:tcPr>
            </w:tcPrChange>
          </w:tcPr>
          <w:p w14:paraId="3417609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NMT</w:t>
            </w:r>
          </w:p>
        </w:tc>
        <w:tc>
          <w:tcPr>
            <w:tcW w:w="5987" w:type="dxa"/>
            <w:gridSpan w:val="2"/>
            <w:tcPrChange w:id="225" w:author="anna luchcinska" w:date="2019-01-11T16:27:00Z">
              <w:tcPr>
                <w:tcW w:w="6100" w:type="dxa"/>
                <w:gridSpan w:val="3"/>
              </w:tcPr>
            </w:tcPrChange>
          </w:tcPr>
          <w:p w14:paraId="7FE0ED2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Stanowisko administratora Systemu </w:t>
            </w:r>
            <w:r w:rsidRPr="006E653F">
              <w:rPr>
                <w:rFonts w:ascii="Tahoma" w:hAnsi="Tahoma" w:cs="Tahoma"/>
                <w:i/>
                <w:sz w:val="20"/>
                <w:szCs w:val="20"/>
              </w:rPr>
              <w:t>(ang. Network Management Terminal)</w:t>
            </w:r>
          </w:p>
        </w:tc>
      </w:tr>
      <w:tr w:rsidR="00FA0671" w:rsidRPr="006E653F" w14:paraId="3781E27E" w14:textId="77777777" w:rsidTr="00621EE8">
        <w:trPr>
          <w:gridAfter w:val="1"/>
          <w:wAfter w:w="288" w:type="dxa"/>
          <w:trHeight w:val="530"/>
          <w:trPrChange w:id="226" w:author="anna luchcinska" w:date="2019-01-11T16:27:00Z">
            <w:trPr>
              <w:trHeight w:val="530"/>
            </w:trPr>
          </w:trPrChange>
        </w:trPr>
        <w:tc>
          <w:tcPr>
            <w:tcW w:w="2797" w:type="dxa"/>
            <w:tcPrChange w:id="227" w:author="anna luchcinska" w:date="2019-01-11T16:27:00Z">
              <w:tcPr>
                <w:tcW w:w="2972" w:type="dxa"/>
                <w:gridSpan w:val="3"/>
              </w:tcPr>
            </w:tcPrChange>
          </w:tcPr>
          <w:p w14:paraId="7C67707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Obejście</w:t>
            </w:r>
          </w:p>
        </w:tc>
        <w:tc>
          <w:tcPr>
            <w:tcW w:w="5987" w:type="dxa"/>
            <w:gridSpan w:val="2"/>
            <w:tcPrChange w:id="228" w:author="anna luchcinska" w:date="2019-01-11T16:27:00Z">
              <w:tcPr>
                <w:tcW w:w="6100" w:type="dxa"/>
                <w:gridSpan w:val="3"/>
              </w:tcPr>
            </w:tcPrChange>
          </w:tcPr>
          <w:p w14:paraId="275308B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Częściowa Naprawa Systemu poprawiająca jego działanie w</w:t>
            </w:r>
            <w:r>
              <w:rPr>
                <w:rFonts w:ascii="Tahoma" w:hAnsi="Tahoma" w:cs="Tahoma"/>
                <w:sz w:val="20"/>
                <w:szCs w:val="20"/>
              </w:rPr>
              <w:t> </w:t>
            </w:r>
            <w:r w:rsidRPr="006E653F">
              <w:rPr>
                <w:rFonts w:ascii="Tahoma" w:hAnsi="Tahoma" w:cs="Tahoma"/>
                <w:sz w:val="20"/>
                <w:szCs w:val="20"/>
              </w:rPr>
              <w:t>stopniu uprawniającym do obniżenia kategorii awarii, zgodnie z</w:t>
            </w:r>
            <w:r>
              <w:rPr>
                <w:rFonts w:ascii="Tahoma" w:hAnsi="Tahoma" w:cs="Tahoma"/>
                <w:sz w:val="20"/>
                <w:szCs w:val="20"/>
              </w:rPr>
              <w:t> </w:t>
            </w:r>
            <w:r w:rsidRPr="006E653F">
              <w:rPr>
                <w:rFonts w:ascii="Tahoma" w:hAnsi="Tahoma" w:cs="Tahoma"/>
                <w:sz w:val="20"/>
                <w:szCs w:val="20"/>
              </w:rPr>
              <w:t>zasadami określonymi w Umowie</w:t>
            </w:r>
          </w:p>
        </w:tc>
      </w:tr>
      <w:tr w:rsidR="00FA0671" w:rsidRPr="006E653F" w14:paraId="1BD12601" w14:textId="77777777" w:rsidTr="00621EE8">
        <w:trPr>
          <w:gridAfter w:val="1"/>
          <w:wAfter w:w="288" w:type="dxa"/>
          <w:trHeight w:val="600"/>
          <w:trPrChange w:id="229" w:author="anna luchcinska" w:date="2019-01-11T16:27:00Z">
            <w:trPr>
              <w:trHeight w:val="600"/>
            </w:trPr>
          </w:trPrChange>
        </w:trPr>
        <w:tc>
          <w:tcPr>
            <w:tcW w:w="2797" w:type="dxa"/>
            <w:tcPrChange w:id="230" w:author="anna luchcinska" w:date="2019-01-11T16:27:00Z">
              <w:tcPr>
                <w:tcW w:w="2972" w:type="dxa"/>
                <w:gridSpan w:val="3"/>
              </w:tcPr>
            </w:tcPrChange>
          </w:tcPr>
          <w:p w14:paraId="0CDAD45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Odbiór</w:t>
            </w:r>
          </w:p>
        </w:tc>
        <w:tc>
          <w:tcPr>
            <w:tcW w:w="5987" w:type="dxa"/>
            <w:gridSpan w:val="2"/>
            <w:tcPrChange w:id="231" w:author="anna luchcinska" w:date="2019-01-11T16:27:00Z">
              <w:tcPr>
                <w:tcW w:w="6100" w:type="dxa"/>
                <w:gridSpan w:val="3"/>
              </w:tcPr>
            </w:tcPrChange>
          </w:tcPr>
          <w:p w14:paraId="4210DB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Potwierdzenie przez Zamawiającego należytego wykonania </w:t>
            </w:r>
            <w:r>
              <w:rPr>
                <w:rFonts w:ascii="Tahoma" w:hAnsi="Tahoma" w:cs="Tahoma"/>
                <w:sz w:val="20"/>
                <w:szCs w:val="20"/>
              </w:rPr>
              <w:t>Umowy</w:t>
            </w:r>
            <w:r w:rsidRPr="006E653F">
              <w:rPr>
                <w:rFonts w:ascii="Tahoma" w:hAnsi="Tahoma" w:cs="Tahoma"/>
                <w:sz w:val="20"/>
                <w:szCs w:val="20"/>
              </w:rPr>
              <w:t xml:space="preserve"> w zakresie wykonania poszczególnych Produktów, Etapów lub całości </w:t>
            </w:r>
            <w:r>
              <w:rPr>
                <w:rFonts w:ascii="Tahoma" w:hAnsi="Tahoma" w:cs="Tahoma"/>
                <w:sz w:val="20"/>
                <w:szCs w:val="20"/>
              </w:rPr>
              <w:t>Umowy</w:t>
            </w:r>
            <w:r w:rsidRPr="006E653F">
              <w:rPr>
                <w:rFonts w:ascii="Tahoma" w:hAnsi="Tahoma" w:cs="Tahoma"/>
                <w:sz w:val="20"/>
                <w:szCs w:val="20"/>
              </w:rPr>
              <w:t xml:space="preserve">. Potwierdzeniem dokonania </w:t>
            </w:r>
            <w:r>
              <w:rPr>
                <w:rFonts w:ascii="Tahoma" w:hAnsi="Tahoma" w:cs="Tahoma"/>
                <w:sz w:val="20"/>
                <w:szCs w:val="20"/>
              </w:rPr>
              <w:t>Odbioru</w:t>
            </w:r>
            <w:r w:rsidRPr="006E653F">
              <w:rPr>
                <w:rFonts w:ascii="Tahoma" w:hAnsi="Tahoma" w:cs="Tahoma"/>
                <w:sz w:val="20"/>
                <w:szCs w:val="20"/>
              </w:rPr>
              <w:t xml:space="preserve"> jest odpowiedni Protokół </w:t>
            </w:r>
            <w:r>
              <w:rPr>
                <w:rFonts w:ascii="Tahoma" w:hAnsi="Tahoma" w:cs="Tahoma"/>
                <w:sz w:val="20"/>
                <w:szCs w:val="20"/>
              </w:rPr>
              <w:t>Odbioru</w:t>
            </w:r>
          </w:p>
        </w:tc>
      </w:tr>
      <w:tr w:rsidR="00FA0671" w:rsidRPr="006E653F" w14:paraId="37BE91F2" w14:textId="77777777" w:rsidTr="00621EE8">
        <w:trPr>
          <w:gridAfter w:val="1"/>
          <w:wAfter w:w="288" w:type="dxa"/>
          <w:trHeight w:val="62"/>
          <w:trPrChange w:id="232" w:author="anna luchcinska" w:date="2019-01-11T16:27:00Z">
            <w:trPr>
              <w:trHeight w:val="62"/>
            </w:trPr>
          </w:trPrChange>
        </w:trPr>
        <w:tc>
          <w:tcPr>
            <w:tcW w:w="2797" w:type="dxa"/>
            <w:tcPrChange w:id="233" w:author="anna luchcinska" w:date="2019-01-11T16:27:00Z">
              <w:tcPr>
                <w:tcW w:w="2972" w:type="dxa"/>
                <w:gridSpan w:val="3"/>
              </w:tcPr>
            </w:tcPrChange>
          </w:tcPr>
          <w:p w14:paraId="41ABBC3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Oprogramowanie</w:t>
            </w:r>
          </w:p>
        </w:tc>
        <w:tc>
          <w:tcPr>
            <w:tcW w:w="5987" w:type="dxa"/>
            <w:gridSpan w:val="2"/>
            <w:tcPrChange w:id="234" w:author="anna luchcinska" w:date="2019-01-11T16:27:00Z">
              <w:tcPr>
                <w:tcW w:w="6100" w:type="dxa"/>
                <w:gridSpan w:val="3"/>
              </w:tcPr>
            </w:tcPrChange>
          </w:tcPr>
          <w:p w14:paraId="7460919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Całość lub dowolny element oprogramowania wchodzącego w</w:t>
            </w:r>
            <w:r>
              <w:rPr>
                <w:rFonts w:ascii="Tahoma" w:hAnsi="Tahoma" w:cs="Tahoma"/>
                <w:sz w:val="20"/>
                <w:szCs w:val="20"/>
              </w:rPr>
              <w:t> </w:t>
            </w:r>
            <w:r w:rsidRPr="006E653F">
              <w:rPr>
                <w:rFonts w:ascii="Tahoma" w:hAnsi="Tahoma" w:cs="Tahoma"/>
                <w:sz w:val="20"/>
                <w:szCs w:val="20"/>
              </w:rPr>
              <w:t xml:space="preserve">skład Systemu, </w:t>
            </w:r>
            <w:bookmarkStart w:id="235" w:name="_Hlk520126518"/>
            <w:r w:rsidRPr="006E653F">
              <w:rPr>
                <w:rFonts w:ascii="Tahoma" w:hAnsi="Tahoma" w:cs="Tahoma"/>
                <w:sz w:val="20"/>
                <w:szCs w:val="20"/>
              </w:rPr>
              <w:t xml:space="preserve">dostarczanego lub wykonywanego w ramach realizacji </w:t>
            </w:r>
            <w:r>
              <w:rPr>
                <w:rFonts w:ascii="Tahoma" w:hAnsi="Tahoma" w:cs="Tahoma"/>
                <w:sz w:val="20"/>
                <w:szCs w:val="20"/>
              </w:rPr>
              <w:t>Umowy</w:t>
            </w:r>
            <w:bookmarkEnd w:id="235"/>
          </w:p>
        </w:tc>
      </w:tr>
      <w:tr w:rsidR="00FA0671" w:rsidRPr="006E653F" w14:paraId="3E97BB7E" w14:textId="77777777" w:rsidTr="00621EE8">
        <w:trPr>
          <w:gridAfter w:val="1"/>
          <w:wAfter w:w="288" w:type="dxa"/>
          <w:trHeight w:val="62"/>
          <w:trPrChange w:id="236" w:author="anna luchcinska" w:date="2019-01-11T16:27:00Z">
            <w:trPr>
              <w:trHeight w:val="62"/>
            </w:trPr>
          </w:trPrChange>
        </w:trPr>
        <w:tc>
          <w:tcPr>
            <w:tcW w:w="2797" w:type="dxa"/>
            <w:tcPrChange w:id="237" w:author="anna luchcinska" w:date="2019-01-11T16:27:00Z">
              <w:tcPr>
                <w:tcW w:w="2972" w:type="dxa"/>
                <w:gridSpan w:val="3"/>
              </w:tcPr>
            </w:tcPrChange>
          </w:tcPr>
          <w:p w14:paraId="24F1B207"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Oprogramowanie Dedykowane</w:t>
            </w:r>
          </w:p>
        </w:tc>
        <w:tc>
          <w:tcPr>
            <w:tcW w:w="5987" w:type="dxa"/>
            <w:gridSpan w:val="2"/>
            <w:tcPrChange w:id="238" w:author="anna luchcinska" w:date="2019-01-11T16:27:00Z">
              <w:tcPr>
                <w:tcW w:w="6100" w:type="dxa"/>
                <w:gridSpan w:val="3"/>
              </w:tcPr>
            </w:tcPrChange>
          </w:tcPr>
          <w:p w14:paraId="67478A76" w14:textId="77777777" w:rsidR="00FA0671" w:rsidRPr="006E653F" w:rsidRDefault="0025398C" w:rsidP="00400CA1">
            <w:pPr>
              <w:spacing w:after="0" w:line="240" w:lineRule="auto"/>
              <w:ind w:right="32"/>
              <w:jc w:val="both"/>
              <w:rPr>
                <w:rFonts w:ascii="Tahoma" w:hAnsi="Tahoma" w:cs="Tahoma"/>
                <w:sz w:val="20"/>
                <w:szCs w:val="20"/>
              </w:rPr>
            </w:pPr>
            <w:r>
              <w:rPr>
                <w:rFonts w:ascii="Tahoma" w:hAnsi="Tahoma" w:cs="Tahoma"/>
                <w:sz w:val="20"/>
                <w:szCs w:val="20"/>
              </w:rPr>
              <w:t>O</w:t>
            </w:r>
            <w:r w:rsidR="00B72DEA" w:rsidRPr="00B72DEA">
              <w:rPr>
                <w:rFonts w:ascii="Tahoma" w:hAnsi="Tahoma" w:cs="Tahoma"/>
                <w:sz w:val="20"/>
                <w:szCs w:val="20"/>
              </w:rPr>
              <w:t>programowanie tworzone na potrzeby Umowy, niebędące Oprogramowaniem Standardowym  (Systemowym lub Aplikacyjnym), w tym interfejsy API i do współpracy z SWDP.</w:t>
            </w:r>
          </w:p>
        </w:tc>
      </w:tr>
      <w:tr w:rsidR="00B72DEA" w:rsidRPr="006E653F" w14:paraId="1E76268F" w14:textId="77777777" w:rsidTr="00621EE8">
        <w:trPr>
          <w:gridAfter w:val="1"/>
          <w:wAfter w:w="288" w:type="dxa"/>
          <w:trHeight w:val="62"/>
          <w:trPrChange w:id="239" w:author="anna luchcinska" w:date="2019-01-11T16:27:00Z">
            <w:trPr>
              <w:trHeight w:val="62"/>
            </w:trPr>
          </w:trPrChange>
        </w:trPr>
        <w:tc>
          <w:tcPr>
            <w:tcW w:w="2797" w:type="dxa"/>
            <w:tcPrChange w:id="240" w:author="anna luchcinska" w:date="2019-01-11T16:27:00Z">
              <w:tcPr>
                <w:tcW w:w="2972" w:type="dxa"/>
                <w:gridSpan w:val="3"/>
              </w:tcPr>
            </w:tcPrChange>
          </w:tcPr>
          <w:p w14:paraId="5E009675" w14:textId="77777777" w:rsidR="00B72DEA" w:rsidRPr="006E653F" w:rsidRDefault="00B72DEA" w:rsidP="00E9078B">
            <w:pPr>
              <w:spacing w:line="240" w:lineRule="auto"/>
              <w:ind w:left="34"/>
              <w:rPr>
                <w:rFonts w:ascii="Tahoma" w:hAnsi="Tahoma" w:cs="Tahoma"/>
                <w:b/>
                <w:sz w:val="20"/>
                <w:szCs w:val="20"/>
              </w:rPr>
            </w:pPr>
            <w:r>
              <w:rPr>
                <w:rFonts w:ascii="Tahoma" w:hAnsi="Tahoma" w:cs="Tahoma"/>
                <w:b/>
                <w:sz w:val="20"/>
                <w:szCs w:val="20"/>
              </w:rPr>
              <w:t>Oprogramowanie Standardowe</w:t>
            </w:r>
          </w:p>
        </w:tc>
        <w:tc>
          <w:tcPr>
            <w:tcW w:w="5987" w:type="dxa"/>
            <w:gridSpan w:val="2"/>
            <w:tcPrChange w:id="241" w:author="anna luchcinska" w:date="2019-01-11T16:27:00Z">
              <w:tcPr>
                <w:tcW w:w="6100" w:type="dxa"/>
                <w:gridSpan w:val="3"/>
              </w:tcPr>
            </w:tcPrChange>
          </w:tcPr>
          <w:p w14:paraId="5798DD7F" w14:textId="77777777" w:rsidR="00B72DEA" w:rsidRPr="006E653F" w:rsidRDefault="00B72DEA" w:rsidP="00C50AF9">
            <w:pPr>
              <w:spacing w:line="240" w:lineRule="auto"/>
              <w:ind w:left="34" w:right="32"/>
              <w:jc w:val="both"/>
              <w:rPr>
                <w:rFonts w:ascii="Tahoma" w:hAnsi="Tahoma" w:cs="Tahoma"/>
                <w:sz w:val="20"/>
                <w:szCs w:val="20"/>
              </w:rPr>
            </w:pPr>
            <w:r>
              <w:rPr>
                <w:rFonts w:ascii="Tahoma" w:hAnsi="Tahoma" w:cs="Tahoma"/>
                <w:sz w:val="20"/>
                <w:szCs w:val="20"/>
              </w:rPr>
              <w:t>Standardowe Oprogramowanie Systemowe oraz Standardowe Oprogramowanie Aplikacyjne</w:t>
            </w:r>
          </w:p>
        </w:tc>
      </w:tr>
      <w:tr w:rsidR="00FA0671" w:rsidRPr="006E653F" w14:paraId="2186E686" w14:textId="77777777" w:rsidTr="00621EE8">
        <w:trPr>
          <w:gridAfter w:val="1"/>
          <w:wAfter w:w="288" w:type="dxa"/>
          <w:trHeight w:val="62"/>
          <w:trPrChange w:id="242" w:author="anna luchcinska" w:date="2019-01-11T16:27:00Z">
            <w:trPr>
              <w:trHeight w:val="62"/>
            </w:trPr>
          </w:trPrChange>
        </w:trPr>
        <w:tc>
          <w:tcPr>
            <w:tcW w:w="2797" w:type="dxa"/>
            <w:tcPrChange w:id="243" w:author="anna luchcinska" w:date="2019-01-11T16:27:00Z">
              <w:tcPr>
                <w:tcW w:w="2972" w:type="dxa"/>
                <w:gridSpan w:val="3"/>
              </w:tcPr>
            </w:tcPrChange>
          </w:tcPr>
          <w:p w14:paraId="35B1F22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OPZ</w:t>
            </w:r>
          </w:p>
        </w:tc>
        <w:tc>
          <w:tcPr>
            <w:tcW w:w="5987" w:type="dxa"/>
            <w:gridSpan w:val="2"/>
            <w:tcPrChange w:id="244" w:author="anna luchcinska" w:date="2019-01-11T16:27:00Z">
              <w:tcPr>
                <w:tcW w:w="6100" w:type="dxa"/>
                <w:gridSpan w:val="3"/>
              </w:tcPr>
            </w:tcPrChange>
          </w:tcPr>
          <w:p w14:paraId="06A2759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Opis </w:t>
            </w:r>
            <w:r>
              <w:rPr>
                <w:rFonts w:ascii="Tahoma" w:hAnsi="Tahoma" w:cs="Tahoma"/>
                <w:sz w:val="20"/>
                <w:szCs w:val="20"/>
              </w:rPr>
              <w:t>Przedmiotu</w:t>
            </w:r>
            <w:r w:rsidRPr="006E653F">
              <w:rPr>
                <w:rFonts w:ascii="Tahoma" w:hAnsi="Tahoma" w:cs="Tahoma"/>
                <w:sz w:val="20"/>
                <w:szCs w:val="20"/>
              </w:rPr>
              <w:t xml:space="preserve"> </w:t>
            </w:r>
            <w:r w:rsidR="0025398C">
              <w:rPr>
                <w:rFonts w:ascii="Tahoma" w:hAnsi="Tahoma" w:cs="Tahoma"/>
                <w:sz w:val="20"/>
                <w:szCs w:val="20"/>
              </w:rPr>
              <w:t>Z</w:t>
            </w:r>
            <w:r w:rsidRPr="006E653F">
              <w:rPr>
                <w:rFonts w:ascii="Tahoma" w:hAnsi="Tahoma" w:cs="Tahoma"/>
                <w:sz w:val="20"/>
                <w:szCs w:val="20"/>
              </w:rPr>
              <w:t>amówienia</w:t>
            </w:r>
          </w:p>
        </w:tc>
      </w:tr>
      <w:tr w:rsidR="00FA0671" w:rsidRPr="006E653F" w14:paraId="5662118C" w14:textId="77777777" w:rsidTr="00621EE8">
        <w:trPr>
          <w:gridAfter w:val="1"/>
          <w:wAfter w:w="288" w:type="dxa"/>
          <w:trHeight w:val="62"/>
          <w:trPrChange w:id="245" w:author="anna luchcinska" w:date="2019-01-11T16:27:00Z">
            <w:trPr>
              <w:trHeight w:val="62"/>
            </w:trPr>
          </w:trPrChange>
        </w:trPr>
        <w:tc>
          <w:tcPr>
            <w:tcW w:w="2797" w:type="dxa"/>
            <w:tcPrChange w:id="246" w:author="anna luchcinska" w:date="2019-01-11T16:27:00Z">
              <w:tcPr>
                <w:tcW w:w="2972" w:type="dxa"/>
                <w:gridSpan w:val="3"/>
              </w:tcPr>
            </w:tcPrChange>
          </w:tcPr>
          <w:p w14:paraId="4F46580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OST112</w:t>
            </w:r>
          </w:p>
        </w:tc>
        <w:tc>
          <w:tcPr>
            <w:tcW w:w="5987" w:type="dxa"/>
            <w:gridSpan w:val="2"/>
            <w:tcPrChange w:id="247" w:author="anna luchcinska" w:date="2019-01-11T16:27:00Z">
              <w:tcPr>
                <w:tcW w:w="6100" w:type="dxa"/>
                <w:gridSpan w:val="3"/>
              </w:tcPr>
            </w:tcPrChange>
          </w:tcPr>
          <w:p w14:paraId="58ABEAF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Ogólnopolska </w:t>
            </w:r>
            <w:r w:rsidR="0025398C">
              <w:rPr>
                <w:rFonts w:ascii="Tahoma" w:hAnsi="Tahoma" w:cs="Tahoma"/>
                <w:sz w:val="20"/>
                <w:szCs w:val="20"/>
              </w:rPr>
              <w:t>S</w:t>
            </w:r>
            <w:r w:rsidRPr="006E653F">
              <w:rPr>
                <w:rFonts w:ascii="Tahoma" w:hAnsi="Tahoma" w:cs="Tahoma"/>
                <w:sz w:val="20"/>
                <w:szCs w:val="20"/>
              </w:rPr>
              <w:t xml:space="preserve">ieć </w:t>
            </w:r>
            <w:r w:rsidR="0025398C">
              <w:rPr>
                <w:rFonts w:ascii="Tahoma" w:hAnsi="Tahoma" w:cs="Tahoma"/>
                <w:sz w:val="20"/>
                <w:szCs w:val="20"/>
              </w:rPr>
              <w:t>T</w:t>
            </w:r>
            <w:r w:rsidRPr="006E653F">
              <w:rPr>
                <w:rFonts w:ascii="Tahoma" w:hAnsi="Tahoma" w:cs="Tahoma"/>
                <w:sz w:val="20"/>
                <w:szCs w:val="20"/>
              </w:rPr>
              <w:t>eleinformatyczna na potrzeby obsługi numeru alarmowego 112</w:t>
            </w:r>
          </w:p>
        </w:tc>
      </w:tr>
      <w:tr w:rsidR="00FA0671" w:rsidRPr="006E653F" w14:paraId="31EBA0B3" w14:textId="77777777" w:rsidTr="00621EE8">
        <w:trPr>
          <w:gridAfter w:val="1"/>
          <w:wAfter w:w="288" w:type="dxa"/>
          <w:trHeight w:val="62"/>
          <w:trPrChange w:id="248" w:author="anna luchcinska" w:date="2019-01-11T16:27:00Z">
            <w:trPr>
              <w:trHeight w:val="62"/>
            </w:trPr>
          </w:trPrChange>
        </w:trPr>
        <w:tc>
          <w:tcPr>
            <w:tcW w:w="2797" w:type="dxa"/>
            <w:tcPrChange w:id="249" w:author="anna luchcinska" w:date="2019-01-11T16:27:00Z">
              <w:tcPr>
                <w:tcW w:w="2972" w:type="dxa"/>
                <w:gridSpan w:val="3"/>
              </w:tcPr>
            </w:tcPrChange>
          </w:tcPr>
          <w:p w14:paraId="0B47FF7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Ośrodek</w:t>
            </w:r>
          </w:p>
        </w:tc>
        <w:tc>
          <w:tcPr>
            <w:tcW w:w="5987" w:type="dxa"/>
            <w:gridSpan w:val="2"/>
            <w:tcPrChange w:id="250" w:author="anna luchcinska" w:date="2019-01-11T16:27:00Z">
              <w:tcPr>
                <w:tcW w:w="6100" w:type="dxa"/>
                <w:gridSpan w:val="3"/>
              </w:tcPr>
            </w:tcPrChange>
          </w:tcPr>
          <w:p w14:paraId="641FC59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Wyodrębniony obszar województwa, objęty funkcjonowaniem Systemu</w:t>
            </w:r>
          </w:p>
        </w:tc>
      </w:tr>
      <w:tr w:rsidR="00FA0671" w:rsidRPr="006E653F" w14:paraId="4EF32487" w14:textId="77777777" w:rsidTr="00621EE8">
        <w:trPr>
          <w:gridAfter w:val="1"/>
          <w:wAfter w:w="288" w:type="dxa"/>
          <w:trHeight w:val="62"/>
          <w:trPrChange w:id="251" w:author="anna luchcinska" w:date="2019-01-11T16:27:00Z">
            <w:trPr>
              <w:trHeight w:val="62"/>
            </w:trPr>
          </w:trPrChange>
        </w:trPr>
        <w:tc>
          <w:tcPr>
            <w:tcW w:w="2797" w:type="dxa"/>
            <w:tcPrChange w:id="252" w:author="anna luchcinska" w:date="2019-01-11T16:27:00Z">
              <w:tcPr>
                <w:tcW w:w="2972" w:type="dxa"/>
                <w:gridSpan w:val="3"/>
              </w:tcPr>
            </w:tcPrChange>
          </w:tcPr>
          <w:p w14:paraId="3780B60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OTAR</w:t>
            </w:r>
          </w:p>
        </w:tc>
        <w:tc>
          <w:tcPr>
            <w:tcW w:w="5987" w:type="dxa"/>
            <w:gridSpan w:val="2"/>
            <w:tcPrChange w:id="253" w:author="anna luchcinska" w:date="2019-01-11T16:27:00Z">
              <w:tcPr>
                <w:tcW w:w="6100" w:type="dxa"/>
                <w:gridSpan w:val="3"/>
              </w:tcPr>
            </w:tcPrChange>
          </w:tcPr>
          <w:p w14:paraId="5FD379C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zdalnej zmiany kluczy maskujących przez interfejs radiowy TETRA </w:t>
            </w:r>
            <w:r w:rsidRPr="006E653F">
              <w:rPr>
                <w:rFonts w:ascii="Tahoma" w:hAnsi="Tahoma" w:cs="Tahoma"/>
                <w:i/>
                <w:sz w:val="20"/>
                <w:szCs w:val="20"/>
              </w:rPr>
              <w:t>(ang. Over the Air Rekeying)</w:t>
            </w:r>
          </w:p>
        </w:tc>
      </w:tr>
      <w:tr w:rsidR="00FA0671" w:rsidRPr="006E653F" w14:paraId="311AF011" w14:textId="77777777" w:rsidTr="00621EE8">
        <w:trPr>
          <w:gridAfter w:val="1"/>
          <w:wAfter w:w="288" w:type="dxa"/>
          <w:trHeight w:val="600"/>
          <w:trPrChange w:id="254" w:author="anna luchcinska" w:date="2019-01-11T16:27:00Z">
            <w:trPr>
              <w:trHeight w:val="600"/>
            </w:trPr>
          </w:trPrChange>
        </w:trPr>
        <w:tc>
          <w:tcPr>
            <w:tcW w:w="2797" w:type="dxa"/>
            <w:tcPrChange w:id="255" w:author="anna luchcinska" w:date="2019-01-11T16:27:00Z">
              <w:tcPr>
                <w:tcW w:w="2972" w:type="dxa"/>
                <w:gridSpan w:val="3"/>
              </w:tcPr>
            </w:tcPrChange>
          </w:tcPr>
          <w:p w14:paraId="60CD1E1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Policja</w:t>
            </w:r>
          </w:p>
        </w:tc>
        <w:tc>
          <w:tcPr>
            <w:tcW w:w="5987" w:type="dxa"/>
            <w:gridSpan w:val="2"/>
            <w:tcPrChange w:id="256" w:author="anna luchcinska" w:date="2019-01-11T16:27:00Z">
              <w:tcPr>
                <w:tcW w:w="6100" w:type="dxa"/>
                <w:gridSpan w:val="3"/>
              </w:tcPr>
            </w:tcPrChange>
          </w:tcPr>
          <w:p w14:paraId="38084A66" w14:textId="77777777" w:rsidR="00FA0671" w:rsidRPr="006E653F" w:rsidRDefault="00FA0671" w:rsidP="00DE380B">
            <w:pPr>
              <w:spacing w:line="240" w:lineRule="auto"/>
              <w:ind w:left="34" w:right="32"/>
              <w:jc w:val="both"/>
              <w:rPr>
                <w:rFonts w:ascii="Tahoma" w:hAnsi="Tahoma" w:cs="Tahoma"/>
                <w:sz w:val="20"/>
                <w:szCs w:val="20"/>
              </w:rPr>
            </w:pPr>
            <w:r>
              <w:rPr>
                <w:rFonts w:ascii="Tahoma" w:hAnsi="Tahoma" w:cs="Tahoma"/>
                <w:sz w:val="20"/>
                <w:szCs w:val="20"/>
              </w:rPr>
              <w:t xml:space="preserve"> </w:t>
            </w:r>
            <w:r w:rsidRPr="006E653F">
              <w:rPr>
                <w:rFonts w:ascii="Tahoma" w:hAnsi="Tahoma" w:cs="Tahoma"/>
                <w:sz w:val="20"/>
                <w:szCs w:val="20"/>
              </w:rPr>
              <w:t>Skarb Państwa</w:t>
            </w:r>
            <w:r>
              <w:rPr>
                <w:rFonts w:ascii="Tahoma" w:hAnsi="Tahoma" w:cs="Tahoma"/>
                <w:sz w:val="20"/>
                <w:szCs w:val="20"/>
              </w:rPr>
              <w:t>, w którego imieniu działa</w:t>
            </w:r>
            <w:r w:rsidRPr="006E653F">
              <w:rPr>
                <w:rFonts w:ascii="Tahoma" w:hAnsi="Tahoma" w:cs="Tahoma"/>
                <w:sz w:val="20"/>
                <w:szCs w:val="20"/>
              </w:rPr>
              <w:t xml:space="preserve"> Komendant Główny Policji </w:t>
            </w:r>
          </w:p>
        </w:tc>
      </w:tr>
      <w:tr w:rsidR="00FA0671" w:rsidRPr="006E653F" w14:paraId="176723C8" w14:textId="77777777" w:rsidTr="00621EE8">
        <w:trPr>
          <w:gridAfter w:val="1"/>
          <w:wAfter w:w="288" w:type="dxa"/>
          <w:trHeight w:val="300"/>
          <w:trPrChange w:id="257" w:author="anna luchcinska" w:date="2019-01-11T16:27:00Z">
            <w:trPr>
              <w:trHeight w:val="300"/>
            </w:trPr>
          </w:trPrChange>
        </w:trPr>
        <w:tc>
          <w:tcPr>
            <w:tcW w:w="2797" w:type="dxa"/>
            <w:tcPrChange w:id="258" w:author="anna luchcinska" w:date="2019-01-11T16:27:00Z">
              <w:tcPr>
                <w:tcW w:w="2972" w:type="dxa"/>
                <w:gridSpan w:val="3"/>
              </w:tcPr>
            </w:tcPrChange>
          </w:tcPr>
          <w:p w14:paraId="71787AD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autorskie</w:t>
            </w:r>
          </w:p>
        </w:tc>
        <w:tc>
          <w:tcPr>
            <w:tcW w:w="5987" w:type="dxa"/>
            <w:gridSpan w:val="2"/>
            <w:tcPrChange w:id="259" w:author="anna luchcinska" w:date="2019-01-11T16:27:00Z">
              <w:tcPr>
                <w:tcW w:w="6100" w:type="dxa"/>
                <w:gridSpan w:val="3"/>
              </w:tcPr>
            </w:tcPrChange>
          </w:tcPr>
          <w:p w14:paraId="360C781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Ustawa z dnia 4 lutego 1994 r. o prawie autorskim i prawach pokrewnych </w:t>
            </w:r>
          </w:p>
        </w:tc>
      </w:tr>
      <w:tr w:rsidR="00FA0671" w:rsidRPr="006E653F" w14:paraId="4D2D37F2" w14:textId="77777777" w:rsidTr="00621EE8">
        <w:trPr>
          <w:gridAfter w:val="1"/>
          <w:wAfter w:w="288" w:type="dxa"/>
          <w:trHeight w:val="300"/>
          <w:trPrChange w:id="260" w:author="anna luchcinska" w:date="2019-01-11T16:27:00Z">
            <w:trPr>
              <w:trHeight w:val="300"/>
            </w:trPr>
          </w:trPrChange>
        </w:trPr>
        <w:tc>
          <w:tcPr>
            <w:tcW w:w="2797" w:type="dxa"/>
            <w:tcPrChange w:id="261" w:author="anna luchcinska" w:date="2019-01-11T16:27:00Z">
              <w:tcPr>
                <w:tcW w:w="2972" w:type="dxa"/>
                <w:gridSpan w:val="3"/>
              </w:tcPr>
            </w:tcPrChange>
          </w:tcPr>
          <w:p w14:paraId="6AD46FF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opcji</w:t>
            </w:r>
          </w:p>
        </w:tc>
        <w:tc>
          <w:tcPr>
            <w:tcW w:w="5987" w:type="dxa"/>
            <w:gridSpan w:val="2"/>
            <w:tcPrChange w:id="262" w:author="anna luchcinska" w:date="2019-01-11T16:27:00Z">
              <w:tcPr>
                <w:tcW w:w="6100" w:type="dxa"/>
                <w:gridSpan w:val="3"/>
              </w:tcPr>
            </w:tcPrChange>
          </w:tcPr>
          <w:p w14:paraId="72D76AE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Jednostronne prawo Zamawiającego do zwiększenia zakresu </w:t>
            </w:r>
            <w:r>
              <w:rPr>
                <w:rFonts w:ascii="Tahoma" w:hAnsi="Tahoma" w:cs="Tahoma"/>
                <w:sz w:val="20"/>
                <w:szCs w:val="20"/>
              </w:rPr>
              <w:t>Przedmiotu</w:t>
            </w:r>
            <w:r w:rsidRPr="006E653F">
              <w:rPr>
                <w:rFonts w:ascii="Tahoma" w:hAnsi="Tahoma" w:cs="Tahoma"/>
                <w:sz w:val="20"/>
                <w:szCs w:val="20"/>
              </w:rPr>
              <w:t xml:space="preserve"> zamówienia, na zasadach i w zakresie określonych w</w:t>
            </w:r>
            <w:r>
              <w:rPr>
                <w:rFonts w:ascii="Tahoma" w:hAnsi="Tahoma" w:cs="Tahoma"/>
                <w:sz w:val="20"/>
                <w:szCs w:val="20"/>
              </w:rPr>
              <w:t> </w:t>
            </w:r>
            <w:r w:rsidRPr="006E653F">
              <w:rPr>
                <w:rFonts w:ascii="Tahoma" w:hAnsi="Tahoma" w:cs="Tahoma"/>
                <w:sz w:val="20"/>
                <w:szCs w:val="20"/>
              </w:rPr>
              <w:t>Umowie</w:t>
            </w:r>
          </w:p>
        </w:tc>
      </w:tr>
      <w:tr w:rsidR="00FA0671" w:rsidRPr="006E653F" w14:paraId="0DC61E94" w14:textId="77777777" w:rsidTr="00621EE8">
        <w:trPr>
          <w:gridAfter w:val="1"/>
          <w:wAfter w:w="288" w:type="dxa"/>
          <w:trHeight w:val="300"/>
          <w:trPrChange w:id="263" w:author="anna luchcinska" w:date="2019-01-11T16:27:00Z">
            <w:trPr>
              <w:trHeight w:val="300"/>
            </w:trPr>
          </w:trPrChange>
        </w:trPr>
        <w:tc>
          <w:tcPr>
            <w:tcW w:w="2797" w:type="dxa"/>
            <w:tcPrChange w:id="264" w:author="anna luchcinska" w:date="2019-01-11T16:27:00Z">
              <w:tcPr>
                <w:tcW w:w="2972" w:type="dxa"/>
                <w:gridSpan w:val="3"/>
              </w:tcPr>
            </w:tcPrChange>
          </w:tcPr>
          <w:p w14:paraId="5AC82DE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Produkt</w:t>
            </w:r>
          </w:p>
        </w:tc>
        <w:tc>
          <w:tcPr>
            <w:tcW w:w="5987" w:type="dxa"/>
            <w:gridSpan w:val="2"/>
            <w:tcPrChange w:id="265" w:author="anna luchcinska" w:date="2019-01-11T16:27:00Z">
              <w:tcPr>
                <w:tcW w:w="6100" w:type="dxa"/>
                <w:gridSpan w:val="3"/>
              </w:tcPr>
            </w:tcPrChange>
          </w:tcPr>
          <w:p w14:paraId="4C951151" w14:textId="77777777"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Element w formie materialnej lub niematerialnej, który można wcześniej opisać, wytworzyć i</w:t>
            </w:r>
            <w:r>
              <w:rPr>
                <w:rFonts w:ascii="Tahoma" w:hAnsi="Tahoma" w:cs="Tahoma"/>
                <w:sz w:val="20"/>
                <w:szCs w:val="20"/>
              </w:rPr>
              <w:t> </w:t>
            </w:r>
            <w:r w:rsidRPr="006E653F">
              <w:rPr>
                <w:rFonts w:ascii="Tahoma" w:hAnsi="Tahoma" w:cs="Tahoma"/>
                <w:sz w:val="20"/>
                <w:szCs w:val="20"/>
              </w:rPr>
              <w:t>sprawdzić</w:t>
            </w:r>
            <w:r w:rsidR="00384A34">
              <w:rPr>
                <w:rFonts w:ascii="Tahoma" w:hAnsi="Tahoma" w:cs="Tahoma"/>
                <w:sz w:val="20"/>
                <w:szCs w:val="20"/>
              </w:rPr>
              <w:t>,</w:t>
            </w:r>
            <w:r w:rsidRPr="006E653F">
              <w:rPr>
                <w:rFonts w:ascii="Tahoma" w:hAnsi="Tahoma" w:cs="Tahoma"/>
                <w:sz w:val="20"/>
                <w:szCs w:val="20"/>
              </w:rPr>
              <w:t xml:space="preserve"> dostarczony przez Wykonawcę w ramach </w:t>
            </w:r>
            <w:r>
              <w:rPr>
                <w:rFonts w:ascii="Tahoma" w:hAnsi="Tahoma" w:cs="Tahoma"/>
                <w:sz w:val="20"/>
                <w:szCs w:val="20"/>
              </w:rPr>
              <w:t>Umowy</w:t>
            </w:r>
            <w:r w:rsidRPr="006E653F">
              <w:rPr>
                <w:rFonts w:ascii="Tahoma" w:hAnsi="Tahoma" w:cs="Tahoma"/>
                <w:sz w:val="20"/>
                <w:szCs w:val="20"/>
              </w:rPr>
              <w:t>.</w:t>
            </w:r>
          </w:p>
        </w:tc>
      </w:tr>
      <w:tr w:rsidR="00FA0671" w:rsidRPr="006E653F" w14:paraId="6F9C4F4B" w14:textId="77777777" w:rsidTr="00621EE8">
        <w:trPr>
          <w:gridAfter w:val="1"/>
          <w:wAfter w:w="288" w:type="dxa"/>
          <w:trHeight w:val="62"/>
          <w:trPrChange w:id="266" w:author="anna luchcinska" w:date="2019-01-11T16:27:00Z">
            <w:trPr>
              <w:trHeight w:val="62"/>
            </w:trPr>
          </w:trPrChange>
        </w:trPr>
        <w:tc>
          <w:tcPr>
            <w:tcW w:w="2797" w:type="dxa"/>
            <w:tcPrChange w:id="267" w:author="anna luchcinska" w:date="2019-01-11T16:27:00Z">
              <w:tcPr>
                <w:tcW w:w="2972" w:type="dxa"/>
                <w:gridSpan w:val="3"/>
              </w:tcPr>
            </w:tcPrChange>
          </w:tcPr>
          <w:p w14:paraId="048FD88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Protokół Naprawy</w:t>
            </w:r>
          </w:p>
        </w:tc>
        <w:tc>
          <w:tcPr>
            <w:tcW w:w="5987" w:type="dxa"/>
            <w:gridSpan w:val="2"/>
            <w:tcPrChange w:id="268" w:author="anna luchcinska" w:date="2019-01-11T16:27:00Z">
              <w:tcPr>
                <w:tcW w:w="6100" w:type="dxa"/>
                <w:gridSpan w:val="3"/>
              </w:tcPr>
            </w:tcPrChange>
          </w:tcPr>
          <w:p w14:paraId="1D73695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stanowiący potwierdzenie Naprawy, opisany Umową</w:t>
            </w:r>
          </w:p>
        </w:tc>
      </w:tr>
      <w:tr w:rsidR="00FA0671" w:rsidRPr="006E653F" w14:paraId="2B3630AA" w14:textId="77777777" w:rsidTr="00621EE8">
        <w:trPr>
          <w:gridAfter w:val="1"/>
          <w:wAfter w:w="288" w:type="dxa"/>
          <w:trHeight w:val="441"/>
          <w:trPrChange w:id="269" w:author="anna luchcinska" w:date="2019-01-11T16:27:00Z">
            <w:trPr>
              <w:trHeight w:val="441"/>
            </w:trPr>
          </w:trPrChange>
        </w:trPr>
        <w:tc>
          <w:tcPr>
            <w:tcW w:w="2797" w:type="dxa"/>
            <w:tcPrChange w:id="270" w:author="anna luchcinska" w:date="2019-01-11T16:27:00Z">
              <w:tcPr>
                <w:tcW w:w="2972" w:type="dxa"/>
                <w:gridSpan w:val="3"/>
              </w:tcPr>
            </w:tcPrChange>
          </w:tcPr>
          <w:p w14:paraId="5A9AEEA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Protokół </w:t>
            </w:r>
            <w:r>
              <w:rPr>
                <w:rFonts w:ascii="Tahoma" w:hAnsi="Tahoma" w:cs="Tahoma"/>
                <w:b/>
                <w:sz w:val="20"/>
                <w:szCs w:val="20"/>
              </w:rPr>
              <w:t>Odbioru</w:t>
            </w:r>
          </w:p>
        </w:tc>
        <w:tc>
          <w:tcPr>
            <w:tcW w:w="5987" w:type="dxa"/>
            <w:gridSpan w:val="2"/>
            <w:tcPrChange w:id="271" w:author="anna luchcinska" w:date="2019-01-11T16:27:00Z">
              <w:tcPr>
                <w:tcW w:w="6100" w:type="dxa"/>
                <w:gridSpan w:val="3"/>
              </w:tcPr>
            </w:tcPrChange>
          </w:tcPr>
          <w:p w14:paraId="04C240A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stanowiący potwierdzenie </w:t>
            </w:r>
            <w:r>
              <w:rPr>
                <w:rFonts w:ascii="Tahoma" w:hAnsi="Tahoma" w:cs="Tahoma"/>
                <w:sz w:val="20"/>
                <w:szCs w:val="20"/>
              </w:rPr>
              <w:t>Odbioru</w:t>
            </w:r>
            <w:r w:rsidRPr="006E653F">
              <w:rPr>
                <w:rFonts w:ascii="Tahoma" w:hAnsi="Tahoma" w:cs="Tahoma"/>
                <w:sz w:val="20"/>
                <w:szCs w:val="20"/>
              </w:rPr>
              <w:t xml:space="preserve"> w zakresie poszczególnych Produktów, Etapów lub całości </w:t>
            </w:r>
            <w:r>
              <w:rPr>
                <w:rFonts w:ascii="Tahoma" w:hAnsi="Tahoma" w:cs="Tahoma"/>
                <w:sz w:val="20"/>
                <w:szCs w:val="20"/>
              </w:rPr>
              <w:t>Umowy</w:t>
            </w:r>
          </w:p>
        </w:tc>
      </w:tr>
      <w:tr w:rsidR="00FA0671" w:rsidRPr="006E653F" w14:paraId="65959515" w14:textId="77777777" w:rsidTr="00621EE8">
        <w:trPr>
          <w:gridAfter w:val="1"/>
          <w:wAfter w:w="288" w:type="dxa"/>
          <w:trHeight w:val="420"/>
          <w:trPrChange w:id="272" w:author="anna luchcinska" w:date="2019-01-11T16:27:00Z">
            <w:trPr>
              <w:trHeight w:val="420"/>
            </w:trPr>
          </w:trPrChange>
        </w:trPr>
        <w:tc>
          <w:tcPr>
            <w:tcW w:w="2797" w:type="dxa"/>
            <w:tcPrChange w:id="273" w:author="anna luchcinska" w:date="2019-01-11T16:27:00Z">
              <w:tcPr>
                <w:tcW w:w="2972" w:type="dxa"/>
                <w:gridSpan w:val="3"/>
              </w:tcPr>
            </w:tcPrChange>
          </w:tcPr>
          <w:p w14:paraId="58F5AADF" w14:textId="77777777" w:rsidR="00FA0671" w:rsidRPr="006E653F" w:rsidRDefault="00FA0671" w:rsidP="00E9078B">
            <w:pPr>
              <w:spacing w:line="240" w:lineRule="auto"/>
              <w:ind w:left="34"/>
              <w:rPr>
                <w:rFonts w:ascii="Tahoma" w:hAnsi="Tahoma" w:cs="Tahoma"/>
                <w:b/>
                <w:sz w:val="20"/>
                <w:szCs w:val="20"/>
              </w:rPr>
            </w:pPr>
            <w:r w:rsidRPr="00861857">
              <w:rPr>
                <w:rFonts w:ascii="Tahoma" w:hAnsi="Tahoma" w:cs="Tahoma"/>
                <w:b/>
                <w:sz w:val="20"/>
                <w:szCs w:val="20"/>
              </w:rPr>
              <w:t>Pula usług rozwoju</w:t>
            </w:r>
          </w:p>
        </w:tc>
        <w:tc>
          <w:tcPr>
            <w:tcW w:w="5987" w:type="dxa"/>
            <w:gridSpan w:val="2"/>
            <w:tcPrChange w:id="274" w:author="anna luchcinska" w:date="2019-01-11T16:27:00Z">
              <w:tcPr>
                <w:tcW w:w="6100" w:type="dxa"/>
                <w:gridSpan w:val="3"/>
              </w:tcPr>
            </w:tcPrChange>
          </w:tcPr>
          <w:p w14:paraId="63A900EE" w14:textId="77777777" w:rsidR="00FA0671" w:rsidRPr="006E653F" w:rsidRDefault="00FA0671" w:rsidP="00D04754">
            <w:pPr>
              <w:spacing w:line="240" w:lineRule="auto"/>
              <w:ind w:right="32"/>
              <w:jc w:val="both"/>
              <w:rPr>
                <w:rFonts w:ascii="Tahoma" w:hAnsi="Tahoma" w:cs="Tahoma"/>
                <w:sz w:val="20"/>
                <w:szCs w:val="20"/>
              </w:rPr>
            </w:pPr>
            <w:r w:rsidRPr="00861857">
              <w:rPr>
                <w:rFonts w:ascii="Tahoma" w:hAnsi="Tahoma" w:cs="Tahoma"/>
                <w:sz w:val="20"/>
                <w:szCs w:val="20"/>
              </w:rPr>
              <w:t xml:space="preserve">maksymalny wymiar usług rozwoju </w:t>
            </w:r>
            <w:r>
              <w:rPr>
                <w:rFonts w:ascii="Tahoma" w:hAnsi="Tahoma" w:cs="Tahoma"/>
                <w:sz w:val="20"/>
                <w:szCs w:val="20"/>
              </w:rPr>
              <w:t xml:space="preserve">do wykorzystania w ramach Umowy </w:t>
            </w:r>
            <w:r w:rsidRPr="00861857">
              <w:rPr>
                <w:rFonts w:ascii="Tahoma" w:hAnsi="Tahoma" w:cs="Tahoma"/>
                <w:sz w:val="20"/>
                <w:szCs w:val="20"/>
              </w:rPr>
              <w:t>w okresie jej trwania;</w:t>
            </w:r>
          </w:p>
        </w:tc>
      </w:tr>
      <w:tr w:rsidR="00FA0671" w:rsidRPr="006E653F" w14:paraId="2BB22686" w14:textId="77777777" w:rsidTr="00621EE8">
        <w:trPr>
          <w:gridAfter w:val="1"/>
          <w:wAfter w:w="288" w:type="dxa"/>
          <w:trHeight w:val="62"/>
          <w:trPrChange w:id="275" w:author="anna luchcinska" w:date="2019-01-11T16:27:00Z">
            <w:trPr>
              <w:trHeight w:val="62"/>
            </w:trPr>
          </w:trPrChange>
        </w:trPr>
        <w:tc>
          <w:tcPr>
            <w:tcW w:w="2797" w:type="dxa"/>
            <w:tcPrChange w:id="276" w:author="anna luchcinska" w:date="2019-01-11T16:27:00Z">
              <w:tcPr>
                <w:tcW w:w="2972" w:type="dxa"/>
                <w:gridSpan w:val="3"/>
              </w:tcPr>
            </w:tcPrChange>
          </w:tcPr>
          <w:p w14:paraId="368532A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PTT</w:t>
            </w:r>
          </w:p>
        </w:tc>
        <w:tc>
          <w:tcPr>
            <w:tcW w:w="5987" w:type="dxa"/>
            <w:gridSpan w:val="2"/>
            <w:tcPrChange w:id="277" w:author="anna luchcinska" w:date="2019-01-11T16:27:00Z">
              <w:tcPr>
                <w:tcW w:w="6100" w:type="dxa"/>
                <w:gridSpan w:val="3"/>
              </w:tcPr>
            </w:tcPrChange>
          </w:tcPr>
          <w:p w14:paraId="2EF5EDD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Przycisk nadawania realizujący funkcję „naciśnij i mów” </w:t>
            </w:r>
            <w:r w:rsidRPr="006E653F">
              <w:rPr>
                <w:rFonts w:ascii="Tahoma" w:hAnsi="Tahoma" w:cs="Tahoma"/>
                <w:i/>
                <w:sz w:val="20"/>
                <w:szCs w:val="20"/>
              </w:rPr>
              <w:t>(ang. Push-To- Talk)</w:t>
            </w:r>
          </w:p>
        </w:tc>
      </w:tr>
      <w:tr w:rsidR="00FA0671" w:rsidRPr="006E653F" w14:paraId="5D14A683" w14:textId="77777777" w:rsidTr="00621EE8">
        <w:trPr>
          <w:gridAfter w:val="1"/>
          <w:wAfter w:w="288" w:type="dxa"/>
          <w:trHeight w:val="62"/>
          <w:trPrChange w:id="278" w:author="anna luchcinska" w:date="2019-01-11T16:27:00Z">
            <w:trPr>
              <w:trHeight w:val="62"/>
            </w:trPr>
          </w:trPrChange>
        </w:trPr>
        <w:tc>
          <w:tcPr>
            <w:tcW w:w="2797" w:type="dxa"/>
            <w:tcPrChange w:id="279" w:author="anna luchcinska" w:date="2019-01-11T16:27:00Z">
              <w:tcPr>
                <w:tcW w:w="2972" w:type="dxa"/>
                <w:gridSpan w:val="3"/>
              </w:tcPr>
            </w:tcPrChange>
          </w:tcPr>
          <w:p w14:paraId="6C7CBF3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Jakości</w:t>
            </w:r>
          </w:p>
        </w:tc>
        <w:tc>
          <w:tcPr>
            <w:tcW w:w="5987" w:type="dxa"/>
            <w:gridSpan w:val="2"/>
            <w:tcPrChange w:id="280" w:author="anna luchcinska" w:date="2019-01-11T16:27:00Z">
              <w:tcPr>
                <w:tcW w:w="6100" w:type="dxa"/>
                <w:gridSpan w:val="3"/>
              </w:tcPr>
            </w:tcPrChange>
          </w:tcPr>
          <w:p w14:paraId="08C0875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opracowywany przez Wykonawcę stanowiący podstawę oceny poziomu jakości dostarczanych usług w Systemie </w:t>
            </w:r>
          </w:p>
        </w:tc>
      </w:tr>
      <w:tr w:rsidR="00FA0671" w:rsidRPr="006E653F" w14:paraId="03A83140" w14:textId="77777777" w:rsidTr="00621EE8">
        <w:trPr>
          <w:gridAfter w:val="1"/>
          <w:wAfter w:w="288" w:type="dxa"/>
          <w:trHeight w:val="62"/>
          <w:trPrChange w:id="281" w:author="anna luchcinska" w:date="2019-01-11T16:27:00Z">
            <w:trPr>
              <w:trHeight w:val="62"/>
            </w:trPr>
          </w:trPrChange>
        </w:trPr>
        <w:tc>
          <w:tcPr>
            <w:tcW w:w="2797" w:type="dxa"/>
            <w:tcPrChange w:id="282" w:author="anna luchcinska" w:date="2019-01-11T16:27:00Z">
              <w:tcPr>
                <w:tcW w:w="2972" w:type="dxa"/>
                <w:gridSpan w:val="3"/>
              </w:tcPr>
            </w:tcPrChange>
          </w:tcPr>
          <w:p w14:paraId="7C44D93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Naprawy</w:t>
            </w:r>
          </w:p>
        </w:tc>
        <w:tc>
          <w:tcPr>
            <w:tcW w:w="5987" w:type="dxa"/>
            <w:gridSpan w:val="2"/>
            <w:tcPrChange w:id="283" w:author="anna luchcinska" w:date="2019-01-11T16:27:00Z">
              <w:tcPr>
                <w:tcW w:w="6100" w:type="dxa"/>
                <w:gridSpan w:val="3"/>
              </w:tcPr>
            </w:tcPrChange>
          </w:tcPr>
          <w:p w14:paraId="784ED75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opracowany przez Wykonawcę stanowiący podstawę oceny naprawy</w:t>
            </w:r>
          </w:p>
        </w:tc>
      </w:tr>
      <w:tr w:rsidR="00FA0671" w:rsidRPr="006E653F" w14:paraId="61971731" w14:textId="77777777" w:rsidTr="00621EE8">
        <w:trPr>
          <w:gridAfter w:val="1"/>
          <w:wAfter w:w="288" w:type="dxa"/>
          <w:trHeight w:val="62"/>
          <w:trPrChange w:id="284" w:author="anna luchcinska" w:date="2019-01-11T16:27:00Z">
            <w:trPr>
              <w:trHeight w:val="62"/>
            </w:trPr>
          </w:trPrChange>
        </w:trPr>
        <w:tc>
          <w:tcPr>
            <w:tcW w:w="2797" w:type="dxa"/>
            <w:tcPrChange w:id="285" w:author="anna luchcinska" w:date="2019-01-11T16:27:00Z">
              <w:tcPr>
                <w:tcW w:w="2972" w:type="dxa"/>
                <w:gridSpan w:val="3"/>
              </w:tcPr>
            </w:tcPrChange>
          </w:tcPr>
          <w:p w14:paraId="6676157A" w14:textId="77777777" w:rsidR="00FA0671" w:rsidRPr="006E653F" w:rsidRDefault="00FA0671" w:rsidP="00E9078B">
            <w:pPr>
              <w:spacing w:line="240" w:lineRule="auto"/>
              <w:rPr>
                <w:rFonts w:ascii="Tahoma" w:hAnsi="Tahoma" w:cs="Tahoma"/>
                <w:b/>
                <w:sz w:val="20"/>
                <w:szCs w:val="20"/>
              </w:rPr>
            </w:pPr>
            <w:r w:rsidRPr="006E653F">
              <w:rPr>
                <w:rFonts w:ascii="Tahoma" w:hAnsi="Tahoma" w:cs="Tahoma"/>
                <w:b/>
                <w:sz w:val="20"/>
                <w:szCs w:val="20"/>
              </w:rPr>
              <w:t>Raport Rozwoju</w:t>
            </w:r>
          </w:p>
        </w:tc>
        <w:tc>
          <w:tcPr>
            <w:tcW w:w="5987" w:type="dxa"/>
            <w:gridSpan w:val="2"/>
            <w:tcPrChange w:id="286" w:author="anna luchcinska" w:date="2019-01-11T16:27:00Z">
              <w:tcPr>
                <w:tcW w:w="6100" w:type="dxa"/>
                <w:gridSpan w:val="3"/>
              </w:tcPr>
            </w:tcPrChange>
          </w:tcPr>
          <w:p w14:paraId="5B22D01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opracowywany przez Wykonawcę stanowiący podstawę oceny wykonania  Usług  Rozwoju</w:t>
            </w:r>
          </w:p>
        </w:tc>
      </w:tr>
      <w:tr w:rsidR="00FA0671" w:rsidRPr="006E653F" w14:paraId="508CAD15" w14:textId="77777777" w:rsidTr="00621EE8">
        <w:trPr>
          <w:gridAfter w:val="1"/>
          <w:wAfter w:w="288" w:type="dxa"/>
          <w:trHeight w:val="62"/>
          <w:trPrChange w:id="287" w:author="anna luchcinska" w:date="2019-01-11T16:27:00Z">
            <w:trPr>
              <w:trHeight w:val="62"/>
            </w:trPr>
          </w:trPrChange>
        </w:trPr>
        <w:tc>
          <w:tcPr>
            <w:tcW w:w="2797" w:type="dxa"/>
            <w:tcPrChange w:id="288" w:author="anna luchcinska" w:date="2019-01-11T16:27:00Z">
              <w:tcPr>
                <w:tcW w:w="2972" w:type="dxa"/>
                <w:gridSpan w:val="3"/>
              </w:tcPr>
            </w:tcPrChange>
          </w:tcPr>
          <w:p w14:paraId="7C619C2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Roboczogodzina</w:t>
            </w:r>
          </w:p>
        </w:tc>
        <w:tc>
          <w:tcPr>
            <w:tcW w:w="5987" w:type="dxa"/>
            <w:gridSpan w:val="2"/>
            <w:tcPrChange w:id="289" w:author="anna luchcinska" w:date="2019-01-11T16:27:00Z">
              <w:tcPr>
                <w:tcW w:w="6100" w:type="dxa"/>
                <w:gridSpan w:val="3"/>
              </w:tcPr>
            </w:tcPrChange>
          </w:tcPr>
          <w:p w14:paraId="47B0467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Jedna godzina pracy członka personelu Wykonawcy</w:t>
            </w:r>
          </w:p>
        </w:tc>
      </w:tr>
      <w:tr w:rsidR="00FA0671" w:rsidRPr="006E653F" w14:paraId="706802AB" w14:textId="77777777" w:rsidTr="00621EE8">
        <w:trPr>
          <w:gridAfter w:val="1"/>
          <w:wAfter w:w="288" w:type="dxa"/>
          <w:trHeight w:val="300"/>
          <w:trPrChange w:id="290" w:author="anna luchcinska" w:date="2019-01-11T16:27:00Z">
            <w:trPr>
              <w:trHeight w:val="300"/>
            </w:trPr>
          </w:trPrChange>
        </w:trPr>
        <w:tc>
          <w:tcPr>
            <w:tcW w:w="2797" w:type="dxa"/>
            <w:tcPrChange w:id="291" w:author="anna luchcinska" w:date="2019-01-11T16:27:00Z">
              <w:tcPr>
                <w:tcW w:w="2972" w:type="dxa"/>
                <w:gridSpan w:val="3"/>
              </w:tcPr>
            </w:tcPrChange>
          </w:tcPr>
          <w:p w14:paraId="3FD8D4A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RSSI</w:t>
            </w:r>
          </w:p>
        </w:tc>
        <w:tc>
          <w:tcPr>
            <w:tcW w:w="5987" w:type="dxa"/>
            <w:gridSpan w:val="2"/>
            <w:tcPrChange w:id="292" w:author="anna luchcinska" w:date="2019-01-11T16:27:00Z">
              <w:tcPr>
                <w:tcW w:w="6100" w:type="dxa"/>
                <w:gridSpan w:val="3"/>
              </w:tcPr>
            </w:tcPrChange>
          </w:tcPr>
          <w:p w14:paraId="7C62ABD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Wskaźnik mocy odbieranego sygnału radiowego </w:t>
            </w:r>
            <w:r w:rsidRPr="006E653F">
              <w:rPr>
                <w:rFonts w:ascii="Tahoma" w:hAnsi="Tahoma" w:cs="Tahoma"/>
                <w:i/>
                <w:sz w:val="20"/>
                <w:szCs w:val="20"/>
              </w:rPr>
              <w:t>(ang. Received Signal Strength Indication)</w:t>
            </w:r>
          </w:p>
        </w:tc>
      </w:tr>
      <w:tr w:rsidR="00FA0671" w:rsidRPr="006E653F" w14:paraId="41D4DB86" w14:textId="77777777" w:rsidTr="00621EE8">
        <w:trPr>
          <w:gridAfter w:val="1"/>
          <w:wAfter w:w="288" w:type="dxa"/>
          <w:trHeight w:val="62"/>
          <w:trPrChange w:id="293" w:author="anna luchcinska" w:date="2019-01-11T16:27:00Z">
            <w:trPr>
              <w:trHeight w:val="62"/>
            </w:trPr>
          </w:trPrChange>
        </w:trPr>
        <w:tc>
          <w:tcPr>
            <w:tcW w:w="2797" w:type="dxa"/>
            <w:tcPrChange w:id="294" w:author="anna luchcinska" w:date="2019-01-11T16:27:00Z">
              <w:tcPr>
                <w:tcW w:w="2972" w:type="dxa"/>
                <w:gridSpan w:val="3"/>
              </w:tcPr>
            </w:tcPrChange>
          </w:tcPr>
          <w:p w14:paraId="613B3BC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SCCH</w:t>
            </w:r>
          </w:p>
        </w:tc>
        <w:tc>
          <w:tcPr>
            <w:tcW w:w="5987" w:type="dxa"/>
            <w:gridSpan w:val="2"/>
            <w:tcPrChange w:id="295" w:author="anna luchcinska" w:date="2019-01-11T16:27:00Z">
              <w:tcPr>
                <w:tcW w:w="6100" w:type="dxa"/>
                <w:gridSpan w:val="3"/>
              </w:tcPr>
            </w:tcPrChange>
          </w:tcPr>
          <w:p w14:paraId="387028A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Dodatkowy kanał sterujący </w:t>
            </w:r>
            <w:r w:rsidRPr="006E653F">
              <w:rPr>
                <w:rFonts w:ascii="Tahoma" w:hAnsi="Tahoma" w:cs="Tahoma"/>
                <w:i/>
                <w:sz w:val="20"/>
                <w:szCs w:val="20"/>
              </w:rPr>
              <w:t>(ang. Secondary Control Channel)</w:t>
            </w:r>
          </w:p>
        </w:tc>
      </w:tr>
      <w:tr w:rsidR="00FA0671" w:rsidRPr="006E653F" w14:paraId="12B3BD64" w14:textId="77777777" w:rsidTr="00621EE8">
        <w:trPr>
          <w:gridAfter w:val="1"/>
          <w:wAfter w:w="288" w:type="dxa"/>
          <w:trHeight w:val="62"/>
          <w:trPrChange w:id="296" w:author="anna luchcinska" w:date="2019-01-11T16:27:00Z">
            <w:trPr>
              <w:trHeight w:val="62"/>
            </w:trPr>
          </w:trPrChange>
        </w:trPr>
        <w:tc>
          <w:tcPr>
            <w:tcW w:w="2797" w:type="dxa"/>
            <w:tcPrChange w:id="297" w:author="anna luchcinska" w:date="2019-01-11T16:27:00Z">
              <w:tcPr>
                <w:tcW w:w="2972" w:type="dxa"/>
                <w:gridSpan w:val="3"/>
              </w:tcPr>
            </w:tcPrChange>
          </w:tcPr>
          <w:p w14:paraId="1DF66E6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SCK</w:t>
            </w:r>
          </w:p>
        </w:tc>
        <w:tc>
          <w:tcPr>
            <w:tcW w:w="5987" w:type="dxa"/>
            <w:gridSpan w:val="2"/>
            <w:tcPrChange w:id="298" w:author="anna luchcinska" w:date="2019-01-11T16:27:00Z">
              <w:tcPr>
                <w:tcW w:w="6100" w:type="dxa"/>
                <w:gridSpan w:val="3"/>
              </w:tcPr>
            </w:tcPrChange>
          </w:tcPr>
          <w:p w14:paraId="11F5831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statyczny </w:t>
            </w:r>
            <w:r w:rsidRPr="006E653F">
              <w:rPr>
                <w:rFonts w:ascii="Tahoma" w:hAnsi="Tahoma" w:cs="Tahoma"/>
                <w:i/>
                <w:sz w:val="20"/>
                <w:szCs w:val="20"/>
              </w:rPr>
              <w:t>(ang. Static Cipher Key)</w:t>
            </w:r>
          </w:p>
        </w:tc>
      </w:tr>
      <w:tr w:rsidR="00FA0671" w:rsidRPr="006E653F" w14:paraId="13710A09" w14:textId="77777777" w:rsidTr="00621EE8">
        <w:trPr>
          <w:gridAfter w:val="1"/>
          <w:wAfter w:w="288" w:type="dxa"/>
          <w:trHeight w:val="62"/>
          <w:trPrChange w:id="299" w:author="anna luchcinska" w:date="2019-01-11T16:27:00Z">
            <w:trPr>
              <w:trHeight w:val="62"/>
            </w:trPr>
          </w:trPrChange>
        </w:trPr>
        <w:tc>
          <w:tcPr>
            <w:tcW w:w="2797" w:type="dxa"/>
            <w:tcPrChange w:id="300" w:author="anna luchcinska" w:date="2019-01-11T16:27:00Z">
              <w:tcPr>
                <w:tcW w:w="2972" w:type="dxa"/>
                <w:gridSpan w:val="3"/>
              </w:tcPr>
            </w:tcPrChange>
          </w:tcPr>
          <w:p w14:paraId="14754E3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SDS</w:t>
            </w:r>
          </w:p>
        </w:tc>
        <w:tc>
          <w:tcPr>
            <w:tcW w:w="5987" w:type="dxa"/>
            <w:gridSpan w:val="2"/>
            <w:tcPrChange w:id="301" w:author="anna luchcinska" w:date="2019-01-11T16:27:00Z">
              <w:tcPr>
                <w:tcW w:w="6100" w:type="dxa"/>
                <w:gridSpan w:val="3"/>
              </w:tcPr>
            </w:tcPrChange>
          </w:tcPr>
          <w:p w14:paraId="73475AB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krótkich wiadomości danych </w:t>
            </w:r>
            <w:r w:rsidRPr="006E653F">
              <w:rPr>
                <w:rFonts w:ascii="Tahoma" w:hAnsi="Tahoma" w:cs="Tahoma"/>
                <w:i/>
                <w:sz w:val="20"/>
                <w:szCs w:val="20"/>
              </w:rPr>
              <w:t>(ang. Short Data Services)</w:t>
            </w:r>
          </w:p>
        </w:tc>
      </w:tr>
      <w:tr w:rsidR="00FA0671" w:rsidRPr="006E653F" w14:paraId="44E79A0F" w14:textId="77777777" w:rsidTr="00621EE8">
        <w:trPr>
          <w:gridAfter w:val="1"/>
          <w:wAfter w:w="288" w:type="dxa"/>
          <w:trHeight w:val="62"/>
          <w:trPrChange w:id="302" w:author="anna luchcinska" w:date="2019-01-11T16:27:00Z">
            <w:trPr>
              <w:trHeight w:val="62"/>
            </w:trPr>
          </w:trPrChange>
        </w:trPr>
        <w:tc>
          <w:tcPr>
            <w:tcW w:w="2797" w:type="dxa"/>
            <w:tcPrChange w:id="303" w:author="anna luchcinska" w:date="2019-01-11T16:27:00Z">
              <w:tcPr>
                <w:tcW w:w="2972" w:type="dxa"/>
                <w:gridSpan w:val="3"/>
              </w:tcPr>
            </w:tcPrChange>
          </w:tcPr>
          <w:p w14:paraId="729ABB0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Simpleks</w:t>
            </w:r>
          </w:p>
        </w:tc>
        <w:tc>
          <w:tcPr>
            <w:tcW w:w="5987" w:type="dxa"/>
            <w:gridSpan w:val="2"/>
            <w:tcPrChange w:id="304" w:author="anna luchcinska" w:date="2019-01-11T16:27:00Z">
              <w:tcPr>
                <w:tcW w:w="6100" w:type="dxa"/>
                <w:gridSpan w:val="3"/>
              </w:tcPr>
            </w:tcPrChange>
          </w:tcPr>
          <w:p w14:paraId="350611D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odbywają się na przemian</w:t>
            </w:r>
          </w:p>
        </w:tc>
      </w:tr>
      <w:tr w:rsidR="00FA0671" w:rsidRPr="006E653F" w14:paraId="3BD17CE4" w14:textId="77777777" w:rsidTr="00621EE8">
        <w:trPr>
          <w:gridAfter w:val="1"/>
          <w:wAfter w:w="288" w:type="dxa"/>
          <w:trHeight w:val="300"/>
          <w:trPrChange w:id="305" w:author="anna luchcinska" w:date="2019-01-11T16:27:00Z">
            <w:trPr>
              <w:trHeight w:val="300"/>
            </w:trPr>
          </w:trPrChange>
        </w:trPr>
        <w:tc>
          <w:tcPr>
            <w:tcW w:w="2797" w:type="dxa"/>
            <w:tcPrChange w:id="306" w:author="anna luchcinska" w:date="2019-01-11T16:27:00Z">
              <w:tcPr>
                <w:tcW w:w="2972" w:type="dxa"/>
                <w:gridSpan w:val="3"/>
              </w:tcPr>
            </w:tcPrChange>
          </w:tcPr>
          <w:p w14:paraId="040DFE5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SIP</w:t>
            </w:r>
          </w:p>
        </w:tc>
        <w:tc>
          <w:tcPr>
            <w:tcW w:w="5987" w:type="dxa"/>
            <w:gridSpan w:val="2"/>
            <w:tcPrChange w:id="307" w:author="anna luchcinska" w:date="2019-01-11T16:27:00Z">
              <w:tcPr>
                <w:tcW w:w="6100" w:type="dxa"/>
                <w:gridSpan w:val="3"/>
              </w:tcPr>
            </w:tcPrChange>
          </w:tcPr>
          <w:p w14:paraId="27E29DEE"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Protokół sygnalizacyjny dla telefonii VoIP </w:t>
            </w:r>
            <w:r w:rsidRPr="006E653F">
              <w:rPr>
                <w:rFonts w:ascii="Tahoma" w:hAnsi="Tahoma" w:cs="Tahoma"/>
                <w:i/>
                <w:sz w:val="20"/>
                <w:szCs w:val="20"/>
              </w:rPr>
              <w:t xml:space="preserve">(ang. </w:t>
            </w:r>
            <w:r w:rsidRPr="006E653F">
              <w:rPr>
                <w:rFonts w:ascii="Tahoma" w:hAnsi="Tahoma" w:cs="Tahoma"/>
                <w:i/>
                <w:sz w:val="20"/>
                <w:szCs w:val="20"/>
                <w:shd w:val="clear" w:color="auto" w:fill="FFFFFF"/>
              </w:rPr>
              <w:t>Session Initiation Protocol)</w:t>
            </w:r>
          </w:p>
        </w:tc>
      </w:tr>
      <w:tr w:rsidR="00FA0671" w:rsidRPr="006E653F" w14:paraId="77D789D8" w14:textId="77777777" w:rsidTr="00621EE8">
        <w:trPr>
          <w:gridAfter w:val="1"/>
          <w:wAfter w:w="288" w:type="dxa"/>
          <w:trHeight w:val="300"/>
          <w:trPrChange w:id="308" w:author="anna luchcinska" w:date="2019-01-11T16:27:00Z">
            <w:trPr>
              <w:trHeight w:val="300"/>
            </w:trPr>
          </w:trPrChange>
        </w:trPr>
        <w:tc>
          <w:tcPr>
            <w:tcW w:w="2797" w:type="dxa"/>
            <w:tcPrChange w:id="309" w:author="anna luchcinska" w:date="2019-01-11T16:27:00Z">
              <w:tcPr>
                <w:tcW w:w="2972" w:type="dxa"/>
                <w:gridSpan w:val="3"/>
              </w:tcPr>
            </w:tcPrChange>
          </w:tcPr>
          <w:p w14:paraId="6EB110F7"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Systemowe</w:t>
            </w:r>
          </w:p>
        </w:tc>
        <w:tc>
          <w:tcPr>
            <w:tcW w:w="5987" w:type="dxa"/>
            <w:gridSpan w:val="2"/>
            <w:tcPrChange w:id="310" w:author="anna luchcinska" w:date="2019-01-11T16:27:00Z">
              <w:tcPr>
                <w:tcW w:w="6100" w:type="dxa"/>
                <w:gridSpan w:val="3"/>
              </w:tcPr>
            </w:tcPrChange>
          </w:tcPr>
          <w:p w14:paraId="19E4C147" w14:textId="77777777" w:rsidR="00FA0671" w:rsidRPr="006E653F" w:rsidRDefault="00FA0671" w:rsidP="00803F68">
            <w:pPr>
              <w:spacing w:after="0" w:line="240" w:lineRule="auto"/>
              <w:ind w:left="34" w:right="32"/>
              <w:jc w:val="both"/>
              <w:rPr>
                <w:rFonts w:ascii="Tahoma" w:hAnsi="Tahoma" w:cs="Tahoma"/>
                <w:sz w:val="20"/>
                <w:szCs w:val="20"/>
              </w:rPr>
            </w:pPr>
            <w:r w:rsidRPr="006E653F">
              <w:rPr>
                <w:rFonts w:ascii="Tahoma" w:hAnsi="Tahoma" w:cs="Tahoma"/>
                <w:sz w:val="20"/>
                <w:szCs w:val="20"/>
              </w:rPr>
              <w:t>oprogramowanie tworzące środowisko</w:t>
            </w:r>
            <w:r w:rsidR="00803F68">
              <w:rPr>
                <w:rFonts w:ascii="Tahoma" w:hAnsi="Tahoma" w:cs="Tahoma"/>
                <w:sz w:val="20"/>
                <w:szCs w:val="20"/>
              </w:rPr>
              <w:t xml:space="preserve"> systemowe</w:t>
            </w:r>
            <w:r w:rsidRPr="006E653F">
              <w:rPr>
                <w:rFonts w:ascii="Tahoma" w:hAnsi="Tahoma" w:cs="Tahoma"/>
                <w:sz w:val="20"/>
                <w:szCs w:val="20"/>
              </w:rPr>
              <w:t>,</w:t>
            </w:r>
            <w:r w:rsidR="003C1188">
              <w:rPr>
                <w:rFonts w:ascii="Tahoma" w:hAnsi="Tahoma" w:cs="Tahoma"/>
                <w:sz w:val="20"/>
                <w:szCs w:val="20"/>
              </w:rPr>
              <w:t xml:space="preserve"> </w:t>
            </w:r>
          </w:p>
        </w:tc>
      </w:tr>
      <w:tr w:rsidR="00FA0671" w:rsidRPr="006E653F" w14:paraId="46F76316" w14:textId="77777777" w:rsidTr="00621EE8">
        <w:trPr>
          <w:gridAfter w:val="1"/>
          <w:wAfter w:w="288" w:type="dxa"/>
          <w:trHeight w:val="300"/>
          <w:trPrChange w:id="311" w:author="anna luchcinska" w:date="2019-01-11T16:27:00Z">
            <w:trPr>
              <w:trHeight w:val="300"/>
            </w:trPr>
          </w:trPrChange>
        </w:trPr>
        <w:tc>
          <w:tcPr>
            <w:tcW w:w="2797" w:type="dxa"/>
            <w:tcPrChange w:id="312" w:author="anna luchcinska" w:date="2019-01-11T16:27:00Z">
              <w:tcPr>
                <w:tcW w:w="2972" w:type="dxa"/>
                <w:gridSpan w:val="3"/>
              </w:tcPr>
            </w:tcPrChange>
          </w:tcPr>
          <w:p w14:paraId="22D0277F"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Aplikacyjne</w:t>
            </w:r>
          </w:p>
        </w:tc>
        <w:tc>
          <w:tcPr>
            <w:tcW w:w="5987" w:type="dxa"/>
            <w:gridSpan w:val="2"/>
            <w:tcPrChange w:id="313" w:author="anna luchcinska" w:date="2019-01-11T16:27:00Z">
              <w:tcPr>
                <w:tcW w:w="6100" w:type="dxa"/>
                <w:gridSpan w:val="3"/>
              </w:tcPr>
            </w:tcPrChange>
          </w:tcPr>
          <w:p w14:paraId="2687E8B6" w14:textId="77777777" w:rsidR="00FA0671" w:rsidRPr="006E653F" w:rsidRDefault="00FA0671" w:rsidP="007F7B37">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oprogramowanie będące podstawą do stworzenia Systemu, istniejące i </w:t>
            </w:r>
            <w:r w:rsidR="007F7B37">
              <w:rPr>
                <w:rFonts w:ascii="Tahoma" w:hAnsi="Tahoma" w:cs="Tahoma"/>
                <w:sz w:val="20"/>
                <w:szCs w:val="20"/>
              </w:rPr>
              <w:t>dostępne</w:t>
            </w:r>
            <w:r w:rsidR="007F7B37" w:rsidRPr="006E653F">
              <w:rPr>
                <w:rFonts w:ascii="Tahoma" w:hAnsi="Tahoma" w:cs="Tahoma"/>
                <w:sz w:val="20"/>
                <w:szCs w:val="20"/>
              </w:rPr>
              <w:t xml:space="preserve"> </w:t>
            </w:r>
            <w:r w:rsidRPr="006E653F">
              <w:rPr>
                <w:rFonts w:ascii="Tahoma" w:hAnsi="Tahoma" w:cs="Tahoma"/>
                <w:sz w:val="20"/>
                <w:szCs w:val="20"/>
              </w:rPr>
              <w:t xml:space="preserve">przed zawarciem </w:t>
            </w:r>
            <w:r>
              <w:rPr>
                <w:rFonts w:ascii="Tahoma" w:hAnsi="Tahoma" w:cs="Tahoma"/>
                <w:sz w:val="20"/>
                <w:szCs w:val="20"/>
              </w:rPr>
              <w:t>Umowy</w:t>
            </w:r>
            <w:r w:rsidR="006A0A9F">
              <w:rPr>
                <w:rFonts w:ascii="Tahoma" w:hAnsi="Tahoma" w:cs="Tahoma"/>
                <w:sz w:val="20"/>
                <w:szCs w:val="20"/>
              </w:rPr>
              <w:t>, wraz z późniejszymi aktualizacjami.</w:t>
            </w:r>
          </w:p>
        </w:tc>
      </w:tr>
      <w:tr w:rsidR="00FA0671" w:rsidRPr="006E653F" w14:paraId="56C84E34" w14:textId="77777777" w:rsidTr="00621EE8">
        <w:trPr>
          <w:gridAfter w:val="1"/>
          <w:wAfter w:w="288" w:type="dxa"/>
          <w:trHeight w:val="213"/>
          <w:trPrChange w:id="314" w:author="anna luchcinska" w:date="2019-01-11T16:27:00Z">
            <w:trPr>
              <w:trHeight w:val="213"/>
            </w:trPr>
          </w:trPrChange>
        </w:trPr>
        <w:tc>
          <w:tcPr>
            <w:tcW w:w="2797" w:type="dxa"/>
            <w:tcPrChange w:id="315" w:author="anna luchcinska" w:date="2019-01-11T16:27:00Z">
              <w:tcPr>
                <w:tcW w:w="2972" w:type="dxa"/>
                <w:gridSpan w:val="3"/>
              </w:tcPr>
            </w:tcPrChange>
          </w:tcPr>
          <w:p w14:paraId="1BA11C1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SWDP</w:t>
            </w:r>
          </w:p>
        </w:tc>
        <w:tc>
          <w:tcPr>
            <w:tcW w:w="5987" w:type="dxa"/>
            <w:gridSpan w:val="2"/>
            <w:tcPrChange w:id="316" w:author="anna luchcinska" w:date="2019-01-11T16:27:00Z">
              <w:tcPr>
                <w:tcW w:w="6100" w:type="dxa"/>
                <w:gridSpan w:val="3"/>
              </w:tcPr>
            </w:tcPrChange>
          </w:tcPr>
          <w:p w14:paraId="0EBF2A5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System Wspomagania Dowodzenia Policji</w:t>
            </w:r>
          </w:p>
        </w:tc>
      </w:tr>
      <w:tr w:rsidR="00FA0671" w:rsidRPr="006E653F" w14:paraId="1C777522" w14:textId="77777777" w:rsidTr="00621EE8">
        <w:trPr>
          <w:gridAfter w:val="1"/>
          <w:wAfter w:w="288" w:type="dxa"/>
          <w:trHeight w:val="62"/>
          <w:trPrChange w:id="317" w:author="anna luchcinska" w:date="2019-01-11T16:27:00Z">
            <w:trPr>
              <w:trHeight w:val="62"/>
            </w:trPr>
          </w:trPrChange>
        </w:trPr>
        <w:tc>
          <w:tcPr>
            <w:tcW w:w="2797" w:type="dxa"/>
            <w:tcPrChange w:id="318" w:author="anna luchcinska" w:date="2019-01-11T16:27:00Z">
              <w:tcPr>
                <w:tcW w:w="2972" w:type="dxa"/>
                <w:gridSpan w:val="3"/>
              </w:tcPr>
            </w:tcPrChange>
          </w:tcPr>
          <w:p w14:paraId="5D6D11B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SwMI</w:t>
            </w:r>
          </w:p>
        </w:tc>
        <w:tc>
          <w:tcPr>
            <w:tcW w:w="5987" w:type="dxa"/>
            <w:gridSpan w:val="2"/>
            <w:tcPrChange w:id="319" w:author="anna luchcinska" w:date="2019-01-11T16:27:00Z">
              <w:tcPr>
                <w:tcW w:w="6100" w:type="dxa"/>
                <w:gridSpan w:val="3"/>
              </w:tcPr>
            </w:tcPrChange>
          </w:tcPr>
          <w:p w14:paraId="3C4E21E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w:t>
            </w:r>
            <w:r w:rsidR="00E01697">
              <w:rPr>
                <w:rFonts w:ascii="Tahoma" w:hAnsi="Tahoma" w:cs="Tahoma"/>
                <w:sz w:val="20"/>
                <w:szCs w:val="20"/>
              </w:rPr>
              <w:t>Systemowa</w:t>
            </w:r>
            <w:r w:rsidRPr="006E653F">
              <w:rPr>
                <w:rFonts w:ascii="Tahoma" w:hAnsi="Tahoma" w:cs="Tahoma"/>
                <w:sz w:val="20"/>
                <w:szCs w:val="20"/>
              </w:rPr>
              <w:t xml:space="preserve"> obejmująca węzły Systemu </w:t>
            </w:r>
            <w:r w:rsidRPr="006E653F">
              <w:rPr>
                <w:rFonts w:ascii="Tahoma" w:hAnsi="Tahoma" w:cs="Tahoma"/>
                <w:i/>
                <w:sz w:val="20"/>
                <w:szCs w:val="20"/>
              </w:rPr>
              <w:t>(ang. Switching and Management Infrastructure)</w:t>
            </w:r>
          </w:p>
        </w:tc>
      </w:tr>
      <w:tr w:rsidR="00FA0671" w:rsidRPr="006E653F" w14:paraId="1C1DA468" w14:textId="77777777" w:rsidTr="00621EE8">
        <w:trPr>
          <w:gridAfter w:val="1"/>
          <w:wAfter w:w="288" w:type="dxa"/>
          <w:trHeight w:val="300"/>
          <w:trPrChange w:id="320" w:author="anna luchcinska" w:date="2019-01-11T16:27:00Z">
            <w:trPr>
              <w:trHeight w:val="300"/>
            </w:trPr>
          </w:trPrChange>
        </w:trPr>
        <w:tc>
          <w:tcPr>
            <w:tcW w:w="2797" w:type="dxa"/>
            <w:tcPrChange w:id="321" w:author="anna luchcinska" w:date="2019-01-11T16:27:00Z">
              <w:tcPr>
                <w:tcW w:w="2972" w:type="dxa"/>
                <w:gridSpan w:val="3"/>
              </w:tcPr>
            </w:tcPrChange>
          </w:tcPr>
          <w:p w14:paraId="2DD5678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System</w:t>
            </w:r>
          </w:p>
        </w:tc>
        <w:tc>
          <w:tcPr>
            <w:tcW w:w="5987" w:type="dxa"/>
            <w:gridSpan w:val="2"/>
            <w:tcPrChange w:id="322" w:author="anna luchcinska" w:date="2019-01-11T16:27:00Z">
              <w:tcPr>
                <w:tcW w:w="6100" w:type="dxa"/>
                <w:gridSpan w:val="3"/>
              </w:tcPr>
            </w:tcPrChange>
          </w:tcPr>
          <w:p w14:paraId="6EF084A5" w14:textId="77777777"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 xml:space="preserve">Stworzony w ramach realizacji </w:t>
            </w:r>
            <w:r>
              <w:rPr>
                <w:rFonts w:ascii="Tahoma" w:hAnsi="Tahoma" w:cs="Tahoma"/>
                <w:sz w:val="20"/>
                <w:szCs w:val="20"/>
              </w:rPr>
              <w:t>Umowy</w:t>
            </w:r>
            <w:r w:rsidRPr="006E653F">
              <w:rPr>
                <w:rFonts w:ascii="Tahoma" w:hAnsi="Tahoma" w:cs="Tahoma"/>
                <w:sz w:val="20"/>
                <w:szCs w:val="20"/>
              </w:rPr>
              <w:t xml:space="preserve"> system teleinformatyczny,</w:t>
            </w:r>
            <w:r>
              <w:rPr>
                <w:rFonts w:ascii="Tahoma" w:hAnsi="Tahoma" w:cs="Tahoma"/>
                <w:sz w:val="20"/>
                <w:szCs w:val="20"/>
              </w:rPr>
              <w:t xml:space="preserve"> </w:t>
            </w:r>
            <w:r w:rsidRPr="006E653F">
              <w:rPr>
                <w:rFonts w:ascii="Tahoma" w:hAnsi="Tahoma" w:cs="Tahoma"/>
                <w:sz w:val="20"/>
                <w:szCs w:val="20"/>
              </w:rPr>
              <w:t>z wyłączeniem Infrastruktury Zamawiającego</w:t>
            </w:r>
            <w:r>
              <w:rPr>
                <w:rFonts w:ascii="Tahoma" w:hAnsi="Tahoma" w:cs="Tahoma"/>
                <w:sz w:val="20"/>
                <w:szCs w:val="20"/>
              </w:rPr>
              <w:t xml:space="preserve"> </w:t>
            </w:r>
            <w:r w:rsidR="00B17E1C">
              <w:rPr>
                <w:rFonts w:ascii="Tahoma" w:hAnsi="Tahoma" w:cs="Tahoma"/>
                <w:sz w:val="20"/>
                <w:szCs w:val="20"/>
              </w:rPr>
              <w:t>niepodlegającej usługom autoryzacji</w:t>
            </w:r>
            <w:r>
              <w:rPr>
                <w:rFonts w:ascii="Tahoma" w:hAnsi="Tahoma" w:cs="Tahoma"/>
                <w:sz w:val="20"/>
                <w:szCs w:val="20"/>
              </w:rPr>
              <w:t>,</w:t>
            </w:r>
            <w:r w:rsidRPr="006E653F">
              <w:rPr>
                <w:rFonts w:ascii="Tahoma" w:hAnsi="Tahoma" w:cs="Tahoma"/>
                <w:sz w:val="20"/>
                <w:szCs w:val="20"/>
              </w:rPr>
              <w:t xml:space="preserve"> spełniający wymagania wynikające z </w:t>
            </w:r>
            <w:r>
              <w:rPr>
                <w:rFonts w:ascii="Tahoma" w:hAnsi="Tahoma" w:cs="Tahoma"/>
                <w:sz w:val="20"/>
                <w:szCs w:val="20"/>
              </w:rPr>
              <w:t>Umowy</w:t>
            </w:r>
          </w:p>
        </w:tc>
      </w:tr>
      <w:tr w:rsidR="00FA0671" w:rsidRPr="006E653F" w14:paraId="18D339DB" w14:textId="77777777" w:rsidTr="00621EE8">
        <w:trPr>
          <w:gridAfter w:val="1"/>
          <w:wAfter w:w="288" w:type="dxa"/>
          <w:trHeight w:val="62"/>
          <w:trPrChange w:id="323" w:author="anna luchcinska" w:date="2019-01-11T16:27:00Z">
            <w:trPr>
              <w:trHeight w:val="62"/>
            </w:trPr>
          </w:trPrChange>
        </w:trPr>
        <w:tc>
          <w:tcPr>
            <w:tcW w:w="2797" w:type="dxa"/>
            <w:tcPrChange w:id="324" w:author="anna luchcinska" w:date="2019-01-11T16:27:00Z">
              <w:tcPr>
                <w:tcW w:w="2972" w:type="dxa"/>
                <w:gridSpan w:val="3"/>
              </w:tcPr>
            </w:tcPrChange>
          </w:tcPr>
          <w:p w14:paraId="3838E40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TCP</w:t>
            </w:r>
          </w:p>
        </w:tc>
        <w:tc>
          <w:tcPr>
            <w:tcW w:w="5987" w:type="dxa"/>
            <w:gridSpan w:val="2"/>
            <w:tcPrChange w:id="325" w:author="anna luchcinska" w:date="2019-01-11T16:27:00Z">
              <w:tcPr>
                <w:tcW w:w="6100" w:type="dxa"/>
                <w:gridSpan w:val="3"/>
              </w:tcPr>
            </w:tcPrChange>
          </w:tcPr>
          <w:p w14:paraId="798FB30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Protokół sterowania transmisją </w:t>
            </w:r>
            <w:r w:rsidRPr="006E653F">
              <w:rPr>
                <w:rFonts w:ascii="Tahoma" w:hAnsi="Tahoma" w:cs="Tahoma"/>
                <w:i/>
                <w:sz w:val="20"/>
                <w:szCs w:val="20"/>
              </w:rPr>
              <w:t>(ang. Transmission Control Protocol)</w:t>
            </w:r>
            <w:r w:rsidRPr="006E653F">
              <w:rPr>
                <w:rFonts w:ascii="Tahoma" w:hAnsi="Tahoma" w:cs="Tahoma"/>
                <w:sz w:val="20"/>
                <w:szCs w:val="20"/>
              </w:rPr>
              <w:t xml:space="preserve"> </w:t>
            </w:r>
          </w:p>
        </w:tc>
      </w:tr>
      <w:tr w:rsidR="00FA0671" w:rsidRPr="006E653F" w14:paraId="339332BA" w14:textId="77777777" w:rsidTr="00621EE8">
        <w:trPr>
          <w:gridAfter w:val="1"/>
          <w:wAfter w:w="288" w:type="dxa"/>
          <w:trHeight w:val="300"/>
          <w:trPrChange w:id="326" w:author="anna luchcinska" w:date="2019-01-11T16:27:00Z">
            <w:trPr>
              <w:trHeight w:val="300"/>
            </w:trPr>
          </w:trPrChange>
        </w:trPr>
        <w:tc>
          <w:tcPr>
            <w:tcW w:w="2797" w:type="dxa"/>
            <w:tcPrChange w:id="327" w:author="anna luchcinska" w:date="2019-01-11T16:27:00Z">
              <w:tcPr>
                <w:tcW w:w="2972" w:type="dxa"/>
                <w:gridSpan w:val="3"/>
              </w:tcPr>
            </w:tcPrChange>
          </w:tcPr>
          <w:p w14:paraId="7A5F503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TEA2</w:t>
            </w:r>
          </w:p>
        </w:tc>
        <w:tc>
          <w:tcPr>
            <w:tcW w:w="5987" w:type="dxa"/>
            <w:gridSpan w:val="2"/>
            <w:tcPrChange w:id="328" w:author="anna luchcinska" w:date="2019-01-11T16:27:00Z">
              <w:tcPr>
                <w:tcW w:w="6100" w:type="dxa"/>
                <w:gridSpan w:val="3"/>
              </w:tcPr>
            </w:tcPrChange>
          </w:tcPr>
          <w:p w14:paraId="359516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Algorytmy maskowania interfejsu radiowego </w:t>
            </w:r>
            <w:r w:rsidRPr="006E653F">
              <w:rPr>
                <w:rFonts w:ascii="Tahoma" w:hAnsi="Tahoma" w:cs="Tahoma"/>
                <w:i/>
                <w:sz w:val="20"/>
                <w:szCs w:val="20"/>
              </w:rPr>
              <w:t>(ang. TETRA Encryption Algorithm)</w:t>
            </w:r>
          </w:p>
        </w:tc>
      </w:tr>
      <w:tr w:rsidR="00FA0671" w:rsidRPr="006E653F" w14:paraId="0E17480D" w14:textId="77777777" w:rsidTr="00621EE8">
        <w:trPr>
          <w:gridAfter w:val="1"/>
          <w:wAfter w:w="288" w:type="dxa"/>
          <w:trHeight w:val="300"/>
          <w:trPrChange w:id="329" w:author="anna luchcinska" w:date="2019-01-11T16:27:00Z">
            <w:trPr>
              <w:trHeight w:val="300"/>
            </w:trPr>
          </w:trPrChange>
        </w:trPr>
        <w:tc>
          <w:tcPr>
            <w:tcW w:w="2797" w:type="dxa"/>
            <w:tcPrChange w:id="330" w:author="anna luchcinska" w:date="2019-01-11T16:27:00Z">
              <w:tcPr>
                <w:tcW w:w="2972" w:type="dxa"/>
                <w:gridSpan w:val="3"/>
              </w:tcPr>
            </w:tcPrChange>
          </w:tcPr>
          <w:p w14:paraId="310DE18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Terminal</w:t>
            </w:r>
          </w:p>
        </w:tc>
        <w:tc>
          <w:tcPr>
            <w:tcW w:w="5987" w:type="dxa"/>
            <w:gridSpan w:val="2"/>
            <w:tcPrChange w:id="331" w:author="anna luchcinska" w:date="2019-01-11T16:27:00Z">
              <w:tcPr>
                <w:tcW w:w="6100" w:type="dxa"/>
                <w:gridSpan w:val="3"/>
              </w:tcPr>
            </w:tcPrChange>
          </w:tcPr>
          <w:p w14:paraId="7C92280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Radiotelefon pracujący w systemie TETRA</w:t>
            </w:r>
          </w:p>
        </w:tc>
      </w:tr>
      <w:tr w:rsidR="00FA0671" w:rsidRPr="00804400" w14:paraId="229A108E" w14:textId="77777777" w:rsidTr="00621EE8">
        <w:trPr>
          <w:gridAfter w:val="1"/>
          <w:wAfter w:w="288" w:type="dxa"/>
          <w:trHeight w:val="300"/>
          <w:trPrChange w:id="332" w:author="anna luchcinska" w:date="2019-01-11T16:27:00Z">
            <w:trPr>
              <w:trHeight w:val="300"/>
            </w:trPr>
          </w:trPrChange>
        </w:trPr>
        <w:tc>
          <w:tcPr>
            <w:tcW w:w="2797" w:type="dxa"/>
            <w:tcPrChange w:id="333" w:author="anna luchcinska" w:date="2019-01-11T16:27:00Z">
              <w:tcPr>
                <w:tcW w:w="2972" w:type="dxa"/>
                <w:gridSpan w:val="3"/>
              </w:tcPr>
            </w:tcPrChange>
          </w:tcPr>
          <w:p w14:paraId="2E33DF9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TETRA</w:t>
            </w:r>
          </w:p>
        </w:tc>
        <w:tc>
          <w:tcPr>
            <w:tcW w:w="5987" w:type="dxa"/>
            <w:gridSpan w:val="2"/>
            <w:tcPrChange w:id="334" w:author="anna luchcinska" w:date="2019-01-11T16:27:00Z">
              <w:tcPr>
                <w:tcW w:w="6100" w:type="dxa"/>
                <w:gridSpan w:val="3"/>
              </w:tcPr>
            </w:tcPrChange>
          </w:tcPr>
          <w:p w14:paraId="17152E33"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Cyfrowy system łączności trankingowej </w:t>
            </w:r>
            <w:r w:rsidRPr="006E653F">
              <w:rPr>
                <w:rFonts w:ascii="Tahoma" w:hAnsi="Tahoma" w:cs="Tahoma"/>
                <w:i/>
                <w:sz w:val="20"/>
                <w:szCs w:val="20"/>
              </w:rPr>
              <w:t xml:space="preserve">(ang. </w:t>
            </w:r>
            <w:r w:rsidRPr="005108CE">
              <w:rPr>
                <w:rFonts w:ascii="Tahoma" w:hAnsi="Tahoma" w:cs="Tahoma"/>
                <w:i/>
                <w:sz w:val="20"/>
                <w:szCs w:val="20"/>
                <w:lang w:val="en-US"/>
              </w:rPr>
              <w:t>Terrestrial Enhanced Trunking Radio Access)</w:t>
            </w:r>
          </w:p>
        </w:tc>
      </w:tr>
      <w:tr w:rsidR="00FA0671" w:rsidRPr="006E653F" w14:paraId="6515F083" w14:textId="77777777" w:rsidTr="00621EE8">
        <w:trPr>
          <w:gridAfter w:val="1"/>
          <w:wAfter w:w="288" w:type="dxa"/>
          <w:trHeight w:val="300"/>
          <w:trPrChange w:id="335" w:author="anna luchcinska" w:date="2019-01-11T16:27:00Z">
            <w:trPr>
              <w:trHeight w:val="300"/>
            </w:trPr>
          </w:trPrChange>
        </w:trPr>
        <w:tc>
          <w:tcPr>
            <w:tcW w:w="2797" w:type="dxa"/>
            <w:tcPrChange w:id="336" w:author="anna luchcinska" w:date="2019-01-11T16:27:00Z">
              <w:tcPr>
                <w:tcW w:w="2972" w:type="dxa"/>
                <w:gridSpan w:val="3"/>
              </w:tcPr>
            </w:tcPrChange>
          </w:tcPr>
          <w:p w14:paraId="0B79C9A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TMO</w:t>
            </w:r>
          </w:p>
        </w:tc>
        <w:tc>
          <w:tcPr>
            <w:tcW w:w="5987" w:type="dxa"/>
            <w:gridSpan w:val="2"/>
            <w:tcPrChange w:id="337" w:author="anna luchcinska" w:date="2019-01-11T16:27:00Z">
              <w:tcPr>
                <w:tcW w:w="6100" w:type="dxa"/>
                <w:gridSpan w:val="3"/>
              </w:tcPr>
            </w:tcPrChange>
          </w:tcPr>
          <w:p w14:paraId="5A3958F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trankingowej </w:t>
            </w:r>
            <w:r w:rsidRPr="006E653F">
              <w:rPr>
                <w:rFonts w:ascii="Tahoma" w:hAnsi="Tahoma" w:cs="Tahoma"/>
                <w:i/>
                <w:sz w:val="20"/>
                <w:szCs w:val="20"/>
              </w:rPr>
              <w:t>(ang. Trunking Mode Operation)</w:t>
            </w:r>
          </w:p>
        </w:tc>
      </w:tr>
      <w:tr w:rsidR="00FA0671" w:rsidRPr="006E653F" w14:paraId="2385BB99" w14:textId="77777777" w:rsidTr="00621EE8">
        <w:trPr>
          <w:gridAfter w:val="1"/>
          <w:wAfter w:w="288" w:type="dxa"/>
          <w:trHeight w:val="62"/>
          <w:trPrChange w:id="338" w:author="anna luchcinska" w:date="2019-01-11T16:27:00Z">
            <w:trPr>
              <w:trHeight w:val="62"/>
            </w:trPr>
          </w:trPrChange>
        </w:trPr>
        <w:tc>
          <w:tcPr>
            <w:tcW w:w="2797" w:type="dxa"/>
            <w:tcPrChange w:id="339" w:author="anna luchcinska" w:date="2019-01-11T16:27:00Z">
              <w:tcPr>
                <w:tcW w:w="2972" w:type="dxa"/>
                <w:gridSpan w:val="3"/>
              </w:tcPr>
            </w:tcPrChange>
          </w:tcPr>
          <w:p w14:paraId="15B8BF1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TMO/DMO Gateway </w:t>
            </w:r>
          </w:p>
        </w:tc>
        <w:tc>
          <w:tcPr>
            <w:tcW w:w="5987" w:type="dxa"/>
            <w:gridSpan w:val="2"/>
            <w:tcPrChange w:id="340" w:author="anna luchcinska" w:date="2019-01-11T16:27:00Z">
              <w:tcPr>
                <w:tcW w:w="6100" w:type="dxa"/>
                <w:gridSpan w:val="3"/>
              </w:tcPr>
            </w:tcPrChange>
          </w:tcPr>
          <w:p w14:paraId="6B868AB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system TETRA z</w:t>
            </w:r>
            <w:r>
              <w:rPr>
                <w:rFonts w:ascii="Tahoma" w:hAnsi="Tahoma" w:cs="Tahoma"/>
                <w:sz w:val="20"/>
                <w:szCs w:val="20"/>
              </w:rPr>
              <w:t> </w:t>
            </w:r>
            <w:r w:rsidRPr="006E653F">
              <w:rPr>
                <w:rFonts w:ascii="Tahoma" w:hAnsi="Tahoma" w:cs="Tahoma"/>
                <w:sz w:val="20"/>
                <w:szCs w:val="20"/>
              </w:rPr>
              <w:t>wykorzystaniem Terminali</w:t>
            </w:r>
          </w:p>
        </w:tc>
      </w:tr>
      <w:tr w:rsidR="00FA0671" w:rsidRPr="006E653F" w14:paraId="10EA5539" w14:textId="77777777" w:rsidTr="00621EE8">
        <w:trPr>
          <w:gridAfter w:val="1"/>
          <w:wAfter w:w="288" w:type="dxa"/>
          <w:trHeight w:val="300"/>
          <w:trPrChange w:id="341" w:author="anna luchcinska" w:date="2019-01-11T16:27:00Z">
            <w:trPr>
              <w:trHeight w:val="300"/>
            </w:trPr>
          </w:trPrChange>
        </w:trPr>
        <w:tc>
          <w:tcPr>
            <w:tcW w:w="2797" w:type="dxa"/>
            <w:tcPrChange w:id="342" w:author="anna luchcinska" w:date="2019-01-11T16:27:00Z">
              <w:tcPr>
                <w:tcW w:w="2972" w:type="dxa"/>
                <w:gridSpan w:val="3"/>
              </w:tcPr>
            </w:tcPrChange>
          </w:tcPr>
          <w:p w14:paraId="5C7A99F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Tranking Lokalny</w:t>
            </w:r>
          </w:p>
        </w:tc>
        <w:tc>
          <w:tcPr>
            <w:tcW w:w="5987" w:type="dxa"/>
            <w:gridSpan w:val="2"/>
            <w:tcPrChange w:id="343" w:author="anna luchcinska" w:date="2019-01-11T16:27:00Z">
              <w:tcPr>
                <w:tcW w:w="6100" w:type="dxa"/>
                <w:gridSpan w:val="3"/>
              </w:tcPr>
            </w:tcPrChange>
          </w:tcPr>
          <w:p w14:paraId="6670D00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pojedynczej BS (np. w sytuacji utraty łącza teletransmisyjnego z infrastrukturą)</w:t>
            </w:r>
          </w:p>
        </w:tc>
      </w:tr>
      <w:tr w:rsidR="00FA0671" w:rsidRPr="006E653F" w14:paraId="0A8AD68C" w14:textId="77777777" w:rsidTr="00621EE8">
        <w:trPr>
          <w:gridAfter w:val="1"/>
          <w:wAfter w:w="288" w:type="dxa"/>
          <w:trHeight w:val="300"/>
          <w:trPrChange w:id="344" w:author="anna luchcinska" w:date="2019-01-11T16:27:00Z">
            <w:trPr>
              <w:trHeight w:val="300"/>
            </w:trPr>
          </w:trPrChange>
        </w:trPr>
        <w:tc>
          <w:tcPr>
            <w:tcW w:w="2797" w:type="dxa"/>
            <w:tcPrChange w:id="345" w:author="anna luchcinska" w:date="2019-01-11T16:27:00Z">
              <w:tcPr>
                <w:tcW w:w="2972" w:type="dxa"/>
                <w:gridSpan w:val="3"/>
              </w:tcPr>
            </w:tcPrChange>
          </w:tcPr>
          <w:p w14:paraId="08D41EA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Tranking Rozległy</w:t>
            </w:r>
          </w:p>
        </w:tc>
        <w:tc>
          <w:tcPr>
            <w:tcW w:w="5987" w:type="dxa"/>
            <w:gridSpan w:val="2"/>
            <w:tcPrChange w:id="346" w:author="anna luchcinska" w:date="2019-01-11T16:27:00Z">
              <w:tcPr>
                <w:tcW w:w="6100" w:type="dxa"/>
                <w:gridSpan w:val="3"/>
              </w:tcPr>
            </w:tcPrChange>
          </w:tcPr>
          <w:p w14:paraId="4CA900A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wielu BS</w:t>
            </w:r>
          </w:p>
        </w:tc>
      </w:tr>
      <w:tr w:rsidR="00FA0671" w:rsidRPr="006E653F" w14:paraId="76C9832B" w14:textId="77777777" w:rsidTr="00621EE8">
        <w:trPr>
          <w:gridAfter w:val="1"/>
          <w:wAfter w:w="288" w:type="dxa"/>
          <w:trHeight w:val="62"/>
          <w:trPrChange w:id="347" w:author="anna luchcinska" w:date="2019-01-11T16:27:00Z">
            <w:trPr>
              <w:trHeight w:val="62"/>
            </w:trPr>
          </w:trPrChange>
        </w:trPr>
        <w:tc>
          <w:tcPr>
            <w:tcW w:w="2797" w:type="dxa"/>
            <w:tcPrChange w:id="348" w:author="anna luchcinska" w:date="2019-01-11T16:27:00Z">
              <w:tcPr>
                <w:tcW w:w="2972" w:type="dxa"/>
                <w:gridSpan w:val="3"/>
              </w:tcPr>
            </w:tcPrChange>
          </w:tcPr>
          <w:p w14:paraId="0B555E1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Autoryzacji</w:t>
            </w:r>
          </w:p>
        </w:tc>
        <w:tc>
          <w:tcPr>
            <w:tcW w:w="5987" w:type="dxa"/>
            <w:gridSpan w:val="2"/>
            <w:tcPrChange w:id="349" w:author="anna luchcinska" w:date="2019-01-11T16:27:00Z">
              <w:tcPr>
                <w:tcW w:w="6100" w:type="dxa"/>
                <w:gridSpan w:val="3"/>
              </w:tcPr>
            </w:tcPrChange>
          </w:tcPr>
          <w:p w14:paraId="6507C97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objęcia modyfikacji Zamawiającego lub wykonanych na zlecenie Zamawiającego przez podmioty trzecie usługami Wykonawcy, na zasadach opisanych w Umowie</w:t>
            </w:r>
          </w:p>
        </w:tc>
      </w:tr>
      <w:tr w:rsidR="00FA0671" w:rsidRPr="006E653F" w14:paraId="53948023" w14:textId="77777777" w:rsidTr="00621EE8">
        <w:trPr>
          <w:gridAfter w:val="1"/>
          <w:wAfter w:w="288" w:type="dxa"/>
          <w:trHeight w:val="300"/>
          <w:trPrChange w:id="350" w:author="anna luchcinska" w:date="2019-01-11T16:27:00Z">
            <w:trPr>
              <w:trHeight w:val="300"/>
            </w:trPr>
          </w:trPrChange>
        </w:trPr>
        <w:tc>
          <w:tcPr>
            <w:tcW w:w="2797" w:type="dxa"/>
            <w:tcPrChange w:id="351" w:author="anna luchcinska" w:date="2019-01-11T16:27:00Z">
              <w:tcPr>
                <w:tcW w:w="2972" w:type="dxa"/>
                <w:gridSpan w:val="3"/>
              </w:tcPr>
            </w:tcPrChange>
          </w:tcPr>
          <w:p w14:paraId="2BBA02C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Rozwoju</w:t>
            </w:r>
          </w:p>
        </w:tc>
        <w:tc>
          <w:tcPr>
            <w:tcW w:w="5987" w:type="dxa"/>
            <w:gridSpan w:val="2"/>
            <w:tcPrChange w:id="352" w:author="anna luchcinska" w:date="2019-01-11T16:27:00Z">
              <w:tcPr>
                <w:tcW w:w="6100" w:type="dxa"/>
                <w:gridSpan w:val="3"/>
              </w:tcPr>
            </w:tcPrChange>
          </w:tcPr>
          <w:p w14:paraId="1A0882F4" w14:textId="77777777" w:rsidR="00FA0671" w:rsidRPr="006E653F" w:rsidRDefault="00FA0671" w:rsidP="00C50AF9">
            <w:pPr>
              <w:autoSpaceDE w:val="0"/>
              <w:adjustRightInd w:val="0"/>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modyfikacji i</w:t>
            </w:r>
            <w:r>
              <w:rPr>
                <w:rFonts w:ascii="Tahoma" w:hAnsi="Tahoma" w:cs="Tahoma"/>
                <w:sz w:val="20"/>
                <w:szCs w:val="20"/>
              </w:rPr>
              <w:t> </w:t>
            </w:r>
            <w:r w:rsidRPr="006E653F">
              <w:rPr>
                <w:rFonts w:ascii="Tahoma" w:hAnsi="Tahoma" w:cs="Tahoma"/>
                <w:sz w:val="20"/>
                <w:szCs w:val="20"/>
              </w:rPr>
              <w:t>rozbudowy Systemu</w:t>
            </w:r>
          </w:p>
        </w:tc>
      </w:tr>
      <w:tr w:rsidR="00FA0671" w:rsidRPr="006E653F" w14:paraId="2E6197AA" w14:textId="77777777" w:rsidTr="00621EE8">
        <w:trPr>
          <w:gridAfter w:val="1"/>
          <w:wAfter w:w="288" w:type="dxa"/>
          <w:trHeight w:val="62"/>
          <w:trPrChange w:id="353" w:author="anna luchcinska" w:date="2019-01-11T16:27:00Z">
            <w:trPr>
              <w:trHeight w:val="62"/>
            </w:trPr>
          </w:trPrChange>
        </w:trPr>
        <w:tc>
          <w:tcPr>
            <w:tcW w:w="2797" w:type="dxa"/>
            <w:tcPrChange w:id="354" w:author="anna luchcinska" w:date="2019-01-11T16:27:00Z">
              <w:tcPr>
                <w:tcW w:w="2972" w:type="dxa"/>
                <w:gridSpan w:val="3"/>
              </w:tcPr>
            </w:tcPrChange>
          </w:tcPr>
          <w:p w14:paraId="0304B31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Serwisu Gwarancyjnego</w:t>
            </w:r>
          </w:p>
        </w:tc>
        <w:tc>
          <w:tcPr>
            <w:tcW w:w="5987" w:type="dxa"/>
            <w:gridSpan w:val="2"/>
            <w:tcPrChange w:id="355" w:author="anna luchcinska" w:date="2019-01-11T16:27:00Z">
              <w:tcPr>
                <w:tcW w:w="6100" w:type="dxa"/>
                <w:gridSpan w:val="3"/>
              </w:tcPr>
            </w:tcPrChange>
          </w:tcPr>
          <w:p w14:paraId="6656E37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prawidłowego działania Systemu i zapewnienia wymaganego poziomu usług stanowiące część pakietu Usług Utrzymania</w:t>
            </w:r>
          </w:p>
        </w:tc>
      </w:tr>
      <w:tr w:rsidR="00FA0671" w:rsidRPr="006E653F" w14:paraId="2302F9C8" w14:textId="77777777" w:rsidTr="00621EE8">
        <w:trPr>
          <w:gridAfter w:val="1"/>
          <w:wAfter w:w="288" w:type="dxa"/>
          <w:trHeight w:val="62"/>
          <w:trPrChange w:id="356" w:author="anna luchcinska" w:date="2019-01-11T16:27:00Z">
            <w:trPr>
              <w:trHeight w:val="62"/>
            </w:trPr>
          </w:trPrChange>
        </w:trPr>
        <w:tc>
          <w:tcPr>
            <w:tcW w:w="2797" w:type="dxa"/>
            <w:tcPrChange w:id="357" w:author="anna luchcinska" w:date="2019-01-11T16:27:00Z">
              <w:tcPr>
                <w:tcW w:w="2972" w:type="dxa"/>
                <w:gridSpan w:val="3"/>
              </w:tcPr>
            </w:tcPrChange>
          </w:tcPr>
          <w:p w14:paraId="7104252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Utrzymania</w:t>
            </w:r>
          </w:p>
        </w:tc>
        <w:tc>
          <w:tcPr>
            <w:tcW w:w="5987" w:type="dxa"/>
            <w:gridSpan w:val="2"/>
            <w:tcPrChange w:id="358" w:author="anna luchcinska" w:date="2019-01-11T16:27:00Z">
              <w:tcPr>
                <w:tcW w:w="6100" w:type="dxa"/>
                <w:gridSpan w:val="3"/>
              </w:tcPr>
            </w:tcPrChange>
          </w:tcPr>
          <w:p w14:paraId="4712458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poprawnego działania Systemu</w:t>
            </w:r>
            <w:r>
              <w:rPr>
                <w:rFonts w:ascii="Tahoma" w:hAnsi="Tahoma" w:cs="Tahoma"/>
                <w:sz w:val="20"/>
                <w:szCs w:val="20"/>
              </w:rPr>
              <w:t xml:space="preserve">, </w:t>
            </w:r>
            <w:r w:rsidRPr="006E653F">
              <w:rPr>
                <w:rFonts w:ascii="Tahoma" w:hAnsi="Tahoma" w:cs="Tahoma"/>
                <w:sz w:val="20"/>
                <w:szCs w:val="20"/>
              </w:rPr>
              <w:t>Infrastruktury Uzupełniającej</w:t>
            </w:r>
            <w:r>
              <w:rPr>
                <w:rFonts w:ascii="Tahoma" w:hAnsi="Tahoma" w:cs="Tahoma"/>
                <w:sz w:val="20"/>
                <w:szCs w:val="20"/>
              </w:rPr>
              <w:t xml:space="preserve"> i Zewnętrznej </w:t>
            </w:r>
            <w:r w:rsidRPr="006E653F">
              <w:rPr>
                <w:rFonts w:ascii="Tahoma" w:hAnsi="Tahoma" w:cs="Tahoma"/>
                <w:sz w:val="20"/>
                <w:szCs w:val="20"/>
              </w:rPr>
              <w:t xml:space="preserve"> oraz wsparcie Zamawiającego w korzystaniu z nich</w:t>
            </w:r>
          </w:p>
        </w:tc>
      </w:tr>
      <w:tr w:rsidR="00FA0671" w:rsidRPr="006E653F" w14:paraId="731C866F" w14:textId="77777777" w:rsidTr="00621EE8">
        <w:trPr>
          <w:gridAfter w:val="1"/>
          <w:wAfter w:w="288" w:type="dxa"/>
          <w:trHeight w:val="62"/>
          <w:trPrChange w:id="359" w:author="anna luchcinska" w:date="2019-01-11T16:27:00Z">
            <w:trPr>
              <w:trHeight w:val="62"/>
            </w:trPr>
          </w:trPrChange>
        </w:trPr>
        <w:tc>
          <w:tcPr>
            <w:tcW w:w="2797" w:type="dxa"/>
            <w:tcPrChange w:id="360" w:author="anna luchcinska" w:date="2019-01-11T16:27:00Z">
              <w:tcPr>
                <w:tcW w:w="2972" w:type="dxa"/>
                <w:gridSpan w:val="3"/>
              </w:tcPr>
            </w:tcPrChange>
          </w:tcPr>
          <w:p w14:paraId="4435330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Wsparcia Technicznego</w:t>
            </w:r>
          </w:p>
        </w:tc>
        <w:tc>
          <w:tcPr>
            <w:tcW w:w="5987" w:type="dxa"/>
            <w:gridSpan w:val="2"/>
            <w:tcPrChange w:id="361" w:author="anna luchcinska" w:date="2019-01-11T16:27:00Z">
              <w:tcPr>
                <w:tcW w:w="6100" w:type="dxa"/>
                <w:gridSpan w:val="3"/>
              </w:tcPr>
            </w:tcPrChange>
          </w:tcPr>
          <w:p w14:paraId="47F3E81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konsultacji technicznych i pomocy technicznej ze strony wykwalifikowanego personelu technicznego Wykonawcy</w:t>
            </w:r>
          </w:p>
        </w:tc>
      </w:tr>
      <w:tr w:rsidR="00FA0671" w:rsidRPr="006E653F" w14:paraId="4577EFFE" w14:textId="77777777" w:rsidTr="00621EE8">
        <w:trPr>
          <w:gridAfter w:val="1"/>
          <w:wAfter w:w="288" w:type="dxa"/>
          <w:trHeight w:val="300"/>
          <w:trPrChange w:id="362" w:author="anna luchcinska" w:date="2019-01-11T16:27:00Z">
            <w:trPr>
              <w:trHeight w:val="300"/>
            </w:trPr>
          </w:trPrChange>
        </w:trPr>
        <w:tc>
          <w:tcPr>
            <w:tcW w:w="2797" w:type="dxa"/>
            <w:tcPrChange w:id="363" w:author="anna luchcinska" w:date="2019-01-11T16:27:00Z">
              <w:tcPr>
                <w:tcW w:w="2972" w:type="dxa"/>
                <w:gridSpan w:val="3"/>
              </w:tcPr>
            </w:tcPrChange>
          </w:tcPr>
          <w:p w14:paraId="285E51B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VoIP</w:t>
            </w:r>
          </w:p>
        </w:tc>
        <w:tc>
          <w:tcPr>
            <w:tcW w:w="5987" w:type="dxa"/>
            <w:gridSpan w:val="2"/>
            <w:tcPrChange w:id="364" w:author="anna luchcinska" w:date="2019-01-11T16:27:00Z">
              <w:tcPr>
                <w:tcW w:w="6100" w:type="dxa"/>
                <w:gridSpan w:val="3"/>
              </w:tcPr>
            </w:tcPrChange>
          </w:tcPr>
          <w:p w14:paraId="45721AB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Technika umożliwiająca przesyłanie dźwięków mowy za pomocą łączy internetowych lub oddzielnych sieci wykorzystujących protokół IP </w:t>
            </w:r>
            <w:r w:rsidRPr="006E653F">
              <w:rPr>
                <w:rFonts w:ascii="Tahoma" w:hAnsi="Tahoma" w:cs="Tahoma"/>
                <w:i/>
                <w:sz w:val="20"/>
                <w:szCs w:val="20"/>
              </w:rPr>
              <w:t>(ang. Voice over Internet Protocol)</w:t>
            </w:r>
          </w:p>
        </w:tc>
      </w:tr>
      <w:tr w:rsidR="00FA0671" w:rsidRPr="006E653F" w14:paraId="0F96ABDC" w14:textId="77777777" w:rsidTr="00621EE8">
        <w:trPr>
          <w:gridAfter w:val="1"/>
          <w:wAfter w:w="288" w:type="dxa"/>
          <w:trHeight w:val="62"/>
          <w:trPrChange w:id="365" w:author="anna luchcinska" w:date="2019-01-11T16:27:00Z">
            <w:trPr>
              <w:trHeight w:val="62"/>
            </w:trPr>
          </w:trPrChange>
        </w:trPr>
        <w:tc>
          <w:tcPr>
            <w:tcW w:w="2797" w:type="dxa"/>
            <w:tcPrChange w:id="366" w:author="anna luchcinska" w:date="2019-01-11T16:27:00Z">
              <w:tcPr>
                <w:tcW w:w="2972" w:type="dxa"/>
                <w:gridSpan w:val="3"/>
              </w:tcPr>
            </w:tcPrChange>
          </w:tcPr>
          <w:p w14:paraId="253EB36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VPN</w:t>
            </w:r>
          </w:p>
        </w:tc>
        <w:tc>
          <w:tcPr>
            <w:tcW w:w="5987" w:type="dxa"/>
            <w:gridSpan w:val="2"/>
            <w:tcPrChange w:id="367" w:author="anna luchcinska" w:date="2019-01-11T16:27:00Z">
              <w:tcPr>
                <w:tcW w:w="6100" w:type="dxa"/>
                <w:gridSpan w:val="3"/>
              </w:tcPr>
            </w:tcPrChange>
          </w:tcPr>
          <w:p w14:paraId="71742404"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Wirtualna sieć prywatna</w:t>
            </w:r>
            <w:r w:rsidRPr="006E653F">
              <w:rPr>
                <w:rFonts w:ascii="Tahoma" w:hAnsi="Tahoma" w:cs="Tahoma"/>
                <w:i/>
                <w:sz w:val="20"/>
                <w:szCs w:val="20"/>
              </w:rPr>
              <w:t xml:space="preserve"> (ang.Virtual Private Network)</w:t>
            </w:r>
          </w:p>
        </w:tc>
      </w:tr>
      <w:tr w:rsidR="00FA0671" w:rsidRPr="00804400" w14:paraId="7C60C4E7" w14:textId="77777777" w:rsidTr="00621EE8">
        <w:trPr>
          <w:gridAfter w:val="1"/>
          <w:wAfter w:w="288" w:type="dxa"/>
          <w:trHeight w:val="300"/>
          <w:trPrChange w:id="368" w:author="anna luchcinska" w:date="2019-01-11T16:27:00Z">
            <w:trPr>
              <w:trHeight w:val="300"/>
            </w:trPr>
          </w:trPrChange>
        </w:trPr>
        <w:tc>
          <w:tcPr>
            <w:tcW w:w="2797" w:type="dxa"/>
            <w:tcPrChange w:id="369" w:author="anna luchcinska" w:date="2019-01-11T16:27:00Z">
              <w:tcPr>
                <w:tcW w:w="2972" w:type="dxa"/>
                <w:gridSpan w:val="3"/>
              </w:tcPr>
            </w:tcPrChange>
          </w:tcPr>
          <w:p w14:paraId="224BDAE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WAN</w:t>
            </w:r>
          </w:p>
        </w:tc>
        <w:tc>
          <w:tcPr>
            <w:tcW w:w="5987" w:type="dxa"/>
            <w:gridSpan w:val="2"/>
            <w:tcPrChange w:id="370" w:author="anna luchcinska" w:date="2019-01-11T16:27:00Z">
              <w:tcPr>
                <w:tcW w:w="6100" w:type="dxa"/>
                <w:gridSpan w:val="3"/>
              </w:tcPr>
            </w:tcPrChange>
          </w:tcPr>
          <w:p w14:paraId="5318E046"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Sieć rozległa </w:t>
            </w:r>
            <w:r w:rsidRPr="005108CE">
              <w:rPr>
                <w:rFonts w:ascii="Tahoma" w:hAnsi="Tahoma" w:cs="Tahoma"/>
                <w:i/>
                <w:sz w:val="20"/>
                <w:szCs w:val="20"/>
                <w:lang w:val="en-US"/>
              </w:rPr>
              <w:t>(ang.Wide Area Network)</w:t>
            </w:r>
          </w:p>
        </w:tc>
      </w:tr>
      <w:tr w:rsidR="00FA0671" w:rsidRPr="006E653F" w14:paraId="755EBCD9" w14:textId="77777777" w:rsidTr="00621EE8">
        <w:trPr>
          <w:gridAfter w:val="1"/>
          <w:wAfter w:w="288" w:type="dxa"/>
          <w:trHeight w:val="62"/>
          <w:trPrChange w:id="371" w:author="anna luchcinska" w:date="2019-01-11T16:27:00Z">
            <w:trPr>
              <w:trHeight w:val="62"/>
            </w:trPr>
          </w:trPrChange>
        </w:trPr>
        <w:tc>
          <w:tcPr>
            <w:tcW w:w="2797" w:type="dxa"/>
            <w:tcPrChange w:id="372" w:author="anna luchcinska" w:date="2019-01-11T16:27:00Z">
              <w:tcPr>
                <w:tcW w:w="2972" w:type="dxa"/>
                <w:gridSpan w:val="3"/>
              </w:tcPr>
            </w:tcPrChange>
          </w:tcPr>
          <w:p w14:paraId="276ECC3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WFS</w:t>
            </w:r>
          </w:p>
        </w:tc>
        <w:tc>
          <w:tcPr>
            <w:tcW w:w="5987" w:type="dxa"/>
            <w:gridSpan w:val="2"/>
            <w:tcPrChange w:id="373" w:author="anna luchcinska" w:date="2019-01-11T16:27:00Z">
              <w:tcPr>
                <w:tcW w:w="6100" w:type="dxa"/>
                <w:gridSpan w:val="3"/>
              </w:tcPr>
            </w:tcPrChange>
          </w:tcPr>
          <w:p w14:paraId="609CAB2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Współczynnik fali stojącej</w:t>
            </w:r>
          </w:p>
        </w:tc>
      </w:tr>
      <w:tr w:rsidR="00FA0671" w:rsidRPr="006E653F" w14:paraId="19C979F8" w14:textId="77777777" w:rsidTr="00621EE8">
        <w:trPr>
          <w:gridAfter w:val="1"/>
          <w:wAfter w:w="288" w:type="dxa"/>
          <w:trHeight w:val="300"/>
          <w:trPrChange w:id="374" w:author="anna luchcinska" w:date="2019-01-11T16:27:00Z">
            <w:trPr>
              <w:trHeight w:val="300"/>
            </w:trPr>
          </w:trPrChange>
        </w:trPr>
        <w:tc>
          <w:tcPr>
            <w:tcW w:w="2797" w:type="dxa"/>
            <w:tcPrChange w:id="375" w:author="anna luchcinska" w:date="2019-01-11T16:27:00Z">
              <w:tcPr>
                <w:tcW w:w="2972" w:type="dxa"/>
                <w:gridSpan w:val="3"/>
              </w:tcPr>
            </w:tcPrChange>
          </w:tcPr>
          <w:p w14:paraId="4E7FCE3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Wymagania Autoryzacyjne</w:t>
            </w:r>
          </w:p>
        </w:tc>
        <w:tc>
          <w:tcPr>
            <w:tcW w:w="5987" w:type="dxa"/>
            <w:gridSpan w:val="2"/>
            <w:tcPrChange w:id="376" w:author="anna luchcinska" w:date="2019-01-11T16:27:00Z">
              <w:tcPr>
                <w:tcW w:w="6100" w:type="dxa"/>
                <w:gridSpan w:val="3"/>
              </w:tcPr>
            </w:tcPrChange>
          </w:tcPr>
          <w:p w14:paraId="1815DCE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Wymagania jakościowe w zakresie założeń merytorycznych oraz wykonania Modyfikacji Zamawiającego, uzgodnione przez Strony w ramach realizacji Usług Autoryzacji, zgodnie z Umową</w:t>
            </w:r>
          </w:p>
        </w:tc>
      </w:tr>
      <w:tr w:rsidR="00FA0671" w:rsidRPr="006E653F" w14:paraId="0BC3FF44" w14:textId="77777777" w:rsidTr="00621EE8">
        <w:trPr>
          <w:gridAfter w:val="1"/>
          <w:wAfter w:w="288" w:type="dxa"/>
          <w:trHeight w:val="212"/>
          <w:trPrChange w:id="377" w:author="anna luchcinska" w:date="2019-01-11T16:27:00Z">
            <w:trPr>
              <w:trHeight w:val="212"/>
            </w:trPr>
          </w:trPrChange>
        </w:trPr>
        <w:tc>
          <w:tcPr>
            <w:tcW w:w="2797" w:type="dxa"/>
            <w:tcPrChange w:id="378" w:author="anna luchcinska" w:date="2019-01-11T16:27:00Z">
              <w:tcPr>
                <w:tcW w:w="2972" w:type="dxa"/>
                <w:gridSpan w:val="3"/>
              </w:tcPr>
            </w:tcPrChange>
          </w:tcPr>
          <w:p w14:paraId="6158DAF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Zgłoszenie </w:t>
            </w:r>
          </w:p>
        </w:tc>
        <w:tc>
          <w:tcPr>
            <w:tcW w:w="5987" w:type="dxa"/>
            <w:gridSpan w:val="2"/>
            <w:tcPrChange w:id="379" w:author="anna luchcinska" w:date="2019-01-11T16:27:00Z">
              <w:tcPr>
                <w:tcW w:w="6100" w:type="dxa"/>
                <w:gridSpan w:val="3"/>
              </w:tcPr>
            </w:tcPrChange>
          </w:tcPr>
          <w:p w14:paraId="28D4EE3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Poinformowanie Wykonawcy o wystąpieniu awarii lub problemu w</w:t>
            </w:r>
            <w:r>
              <w:rPr>
                <w:rFonts w:ascii="Tahoma" w:hAnsi="Tahoma" w:cs="Tahoma"/>
                <w:sz w:val="20"/>
                <w:szCs w:val="20"/>
              </w:rPr>
              <w:t> </w:t>
            </w:r>
            <w:r w:rsidRPr="006E653F">
              <w:rPr>
                <w:rFonts w:ascii="Tahoma" w:hAnsi="Tahoma" w:cs="Tahoma"/>
                <w:sz w:val="20"/>
                <w:szCs w:val="20"/>
              </w:rPr>
              <w:t xml:space="preserve">sposób wskazany w Umowie </w:t>
            </w:r>
          </w:p>
        </w:tc>
      </w:tr>
      <w:tr w:rsidR="00FA0671" w:rsidRPr="006E653F" w14:paraId="153363C5" w14:textId="77777777" w:rsidTr="00621EE8">
        <w:trPr>
          <w:gridAfter w:val="1"/>
          <w:wAfter w:w="288" w:type="dxa"/>
          <w:trHeight w:val="62"/>
          <w:trPrChange w:id="380" w:author="anna luchcinska" w:date="2019-01-11T16:27:00Z">
            <w:trPr>
              <w:trHeight w:val="62"/>
            </w:trPr>
          </w:trPrChange>
        </w:trPr>
        <w:tc>
          <w:tcPr>
            <w:tcW w:w="2797" w:type="dxa"/>
            <w:tcPrChange w:id="381" w:author="anna luchcinska" w:date="2019-01-11T16:27:00Z">
              <w:tcPr>
                <w:tcW w:w="2972" w:type="dxa"/>
                <w:gridSpan w:val="3"/>
              </w:tcPr>
            </w:tcPrChange>
          </w:tcPr>
          <w:p w14:paraId="79247F2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Zlecenie</w:t>
            </w:r>
          </w:p>
        </w:tc>
        <w:tc>
          <w:tcPr>
            <w:tcW w:w="5987" w:type="dxa"/>
            <w:gridSpan w:val="2"/>
            <w:tcPrChange w:id="382" w:author="anna luchcinska" w:date="2019-01-11T16:27:00Z">
              <w:tcPr>
                <w:tcW w:w="6100" w:type="dxa"/>
                <w:gridSpan w:val="3"/>
              </w:tcPr>
            </w:tcPrChange>
          </w:tcPr>
          <w:p w14:paraId="082F2F3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Oznacza zamówienie złożone przez Zamawiającego, będące podstawą realizacji przez Wykonawcę określonych prac zgodnie z</w:t>
            </w:r>
            <w:r>
              <w:rPr>
                <w:rFonts w:ascii="Tahoma" w:hAnsi="Tahoma" w:cs="Tahoma"/>
                <w:sz w:val="20"/>
                <w:szCs w:val="20"/>
              </w:rPr>
              <w:t> </w:t>
            </w:r>
            <w:r w:rsidRPr="006E653F">
              <w:rPr>
                <w:rFonts w:ascii="Tahoma" w:hAnsi="Tahoma" w:cs="Tahoma"/>
                <w:sz w:val="20"/>
                <w:szCs w:val="20"/>
              </w:rPr>
              <w:t>Umową</w:t>
            </w:r>
          </w:p>
        </w:tc>
      </w:tr>
      <w:tr w:rsidR="00FA0671" w:rsidRPr="006E653F" w14:paraId="27453BE2" w14:textId="77777777" w:rsidTr="00621EE8">
        <w:trPr>
          <w:gridAfter w:val="1"/>
          <w:wAfter w:w="288" w:type="dxa"/>
          <w:trHeight w:val="62"/>
          <w:trPrChange w:id="383" w:author="anna luchcinska" w:date="2019-01-11T16:27:00Z">
            <w:trPr>
              <w:trHeight w:val="62"/>
            </w:trPr>
          </w:trPrChange>
        </w:trPr>
        <w:tc>
          <w:tcPr>
            <w:tcW w:w="2797" w:type="dxa"/>
            <w:tcPrChange w:id="384" w:author="anna luchcinska" w:date="2019-01-11T16:27:00Z">
              <w:tcPr>
                <w:tcW w:w="2972" w:type="dxa"/>
                <w:gridSpan w:val="3"/>
              </w:tcPr>
            </w:tcPrChange>
          </w:tcPr>
          <w:p w14:paraId="6F8729A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Zmiana</w:t>
            </w:r>
          </w:p>
        </w:tc>
        <w:tc>
          <w:tcPr>
            <w:tcW w:w="5987" w:type="dxa"/>
            <w:gridSpan w:val="2"/>
            <w:tcPrChange w:id="385" w:author="anna luchcinska" w:date="2019-01-11T16:27:00Z">
              <w:tcPr>
                <w:tcW w:w="6100" w:type="dxa"/>
                <w:gridSpan w:val="3"/>
              </w:tcPr>
            </w:tcPrChange>
          </w:tcPr>
          <w:p w14:paraId="2F5692A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Zmiana </w:t>
            </w:r>
            <w:r>
              <w:rPr>
                <w:rFonts w:ascii="Tahoma" w:hAnsi="Tahoma" w:cs="Tahoma"/>
                <w:sz w:val="20"/>
                <w:szCs w:val="20"/>
              </w:rPr>
              <w:t>Umowy</w:t>
            </w:r>
            <w:r w:rsidRPr="006E653F">
              <w:rPr>
                <w:rFonts w:ascii="Tahoma" w:hAnsi="Tahoma" w:cs="Tahoma"/>
                <w:sz w:val="20"/>
                <w:szCs w:val="20"/>
              </w:rPr>
              <w:t xml:space="preserve"> wprowadzona zgodnie z Umową oraz obowiązującymi w Rzeczypospolitej Polskiej przepisami prawa</w:t>
            </w:r>
          </w:p>
        </w:tc>
      </w:tr>
    </w:tbl>
    <w:p w14:paraId="26170274" w14:textId="77777777" w:rsidR="00FA0671" w:rsidRDefault="00FA0671" w:rsidP="00A70DC1">
      <w:pPr>
        <w:spacing w:line="276" w:lineRule="auto"/>
        <w:rPr>
          <w:rFonts w:ascii="Tahoma" w:hAnsi="Tahoma" w:cs="Tahoma"/>
          <w:sz w:val="20"/>
          <w:szCs w:val="20"/>
        </w:rPr>
      </w:pPr>
    </w:p>
    <w:p w14:paraId="7686531F" w14:textId="77777777" w:rsidR="00FA0671" w:rsidRPr="00191658" w:rsidRDefault="00FA0671" w:rsidP="00D04754">
      <w:pPr>
        <w:suppressAutoHyphens w:val="0"/>
        <w:autoSpaceDN/>
        <w:textAlignment w:val="auto"/>
        <w:rPr>
          <w:del w:id="386" w:author="anna luchcinska" w:date="2019-01-11T16:27:00Z"/>
          <w:rFonts w:ascii="Tahoma" w:hAnsi="Tahoma" w:cs="Tahoma"/>
          <w:sz w:val="20"/>
          <w:szCs w:val="20"/>
        </w:rPr>
      </w:pPr>
      <w:bookmarkStart w:id="387" w:name="_Toc511911236"/>
      <w:bookmarkStart w:id="388" w:name="_Toc512431272"/>
      <w:del w:id="389" w:author="anna luchcinska" w:date="2019-01-11T16:27:00Z">
        <w:r>
          <w:rPr>
            <w:rFonts w:ascii="Tahoma" w:hAnsi="Tahoma" w:cs="Tahoma"/>
            <w:sz w:val="20"/>
            <w:szCs w:val="20"/>
          </w:rPr>
          <w:br w:type="page"/>
        </w:r>
      </w:del>
    </w:p>
    <w:p w14:paraId="509D9C58" w14:textId="77777777" w:rsidR="00FA0671" w:rsidRPr="00E26B73" w:rsidRDefault="00FA0671" w:rsidP="00E26B73">
      <w:pPr>
        <w:pStyle w:val="Nagwek2"/>
        <w:spacing w:before="120" w:after="120" w:line="276" w:lineRule="auto"/>
        <w:rPr>
          <w:rFonts w:cs="Tahoma"/>
          <w:szCs w:val="20"/>
        </w:rPr>
      </w:pPr>
      <w:r w:rsidRPr="00621EE8">
        <w:rPr>
          <w:rPrChange w:id="390" w:author="anna luchcinska" w:date="2019-01-11T16:27:00Z">
            <w:rPr>
              <w:shd w:val="clear" w:color="auto" w:fill="FFFFFF"/>
            </w:rPr>
          </w:rPrChange>
        </w:rPr>
        <w:t xml:space="preserve">§2 PRZEDMIOT </w:t>
      </w:r>
      <w:bookmarkEnd w:id="15"/>
      <w:bookmarkEnd w:id="16"/>
      <w:bookmarkEnd w:id="17"/>
      <w:bookmarkEnd w:id="387"/>
      <w:bookmarkEnd w:id="388"/>
      <w:r w:rsidRPr="00621EE8">
        <w:rPr>
          <w:rPrChange w:id="391" w:author="anna luchcinska" w:date="2019-01-11T16:27:00Z">
            <w:rPr>
              <w:shd w:val="clear" w:color="auto" w:fill="FFFFFF"/>
            </w:rPr>
          </w:rPrChange>
        </w:rPr>
        <w:t>UMOWY</w:t>
      </w:r>
    </w:p>
    <w:p w14:paraId="4983B38F" w14:textId="77777777" w:rsidR="00FA0671" w:rsidRPr="009D5B0D" w:rsidRDefault="00FA0671" w:rsidP="00A70DC1">
      <w:pPr>
        <w:pStyle w:val="Punkt"/>
        <w:spacing w:before="120" w:after="120" w:line="276" w:lineRule="auto"/>
        <w:ind w:firstLine="567"/>
        <w:rPr>
          <w:rFonts w:cs="Tahoma"/>
          <w:szCs w:val="20"/>
        </w:rPr>
      </w:pPr>
      <w:r w:rsidRPr="00191658">
        <w:rPr>
          <w:rFonts w:cs="Tahoma"/>
          <w:szCs w:val="20"/>
        </w:rPr>
        <w:t xml:space="preserve">Strony zgodnie </w:t>
      </w:r>
      <w:r>
        <w:rPr>
          <w:rFonts w:cs="Tahoma"/>
          <w:szCs w:val="20"/>
        </w:rPr>
        <w:t>oświadczają</w:t>
      </w:r>
      <w:r w:rsidRPr="00191658">
        <w:rPr>
          <w:rFonts w:cs="Tahoma"/>
          <w:szCs w:val="20"/>
        </w:rPr>
        <w:t xml:space="preserve">, że podstawowym celem </w:t>
      </w:r>
      <w:r>
        <w:rPr>
          <w:rFonts w:cs="Tahoma"/>
          <w:szCs w:val="20"/>
        </w:rPr>
        <w:t>Umowy</w:t>
      </w:r>
      <w:r w:rsidRPr="00191658">
        <w:rPr>
          <w:rFonts w:cs="Tahoma"/>
          <w:szCs w:val="20"/>
        </w:rPr>
        <w:t xml:space="preserve"> jest zapewnienie Zamawiającemu możliwości korzystania z Systemu realizującego wszystkie funkcje oraz parametry przewidziane Umową.</w:t>
      </w:r>
    </w:p>
    <w:p w14:paraId="5C8C5BC0" w14:textId="77777777" w:rsidR="00FA0671" w:rsidRPr="000B619F" w:rsidRDefault="00FA0671" w:rsidP="00A70DC1">
      <w:pPr>
        <w:pStyle w:val="Punkt"/>
        <w:numPr>
          <w:ilvl w:val="1"/>
          <w:numId w:val="1"/>
        </w:numPr>
        <w:spacing w:before="120" w:after="120" w:line="276" w:lineRule="auto"/>
        <w:rPr>
          <w:rFonts w:cs="Tahoma"/>
          <w:szCs w:val="20"/>
        </w:rPr>
      </w:pPr>
      <w:r w:rsidRPr="009D5B0D">
        <w:rPr>
          <w:rFonts w:cs="Tahoma"/>
          <w:szCs w:val="20"/>
        </w:rPr>
        <w:t xml:space="preserve">Przedmiotem Umowy jest modernizacja policyjnych sieci radiowych w 13 miastach i aglomeracjach miejskich do systemu standardu ETSI TETRA, polegająca na  zaprojektowaniu, dostarczeniu, instalacji, uruchomieniu, modyfikowaniu i utrzymaniu Systemu łączności radiowej </w:t>
      </w:r>
      <w:r w:rsidRPr="005B0656">
        <w:rPr>
          <w:rFonts w:cs="Tahoma"/>
          <w:szCs w:val="20"/>
        </w:rPr>
        <w:t>TETRA.</w:t>
      </w:r>
      <w:r w:rsidR="00377D8E" w:rsidRPr="005B0656">
        <w:rPr>
          <w:rFonts w:cs="Tahoma"/>
          <w:szCs w:val="20"/>
        </w:rPr>
        <w:t xml:space="preserve"> </w:t>
      </w:r>
      <w:ins w:id="392" w:author="anna luchcinska" w:date="2019-01-11T16:27:00Z">
        <w:r w:rsidR="000F27D8" w:rsidRPr="000B619F">
          <w:t>Umowa realizowana b</w:t>
        </w:r>
        <w:r w:rsidR="000F27D8" w:rsidRPr="000B619F">
          <w:rPr>
            <w:rFonts w:hint="eastAsia"/>
          </w:rPr>
          <w:t>ę</w:t>
        </w:r>
        <w:r w:rsidR="000F27D8" w:rsidRPr="000B619F">
          <w:t>dzie w trzech etapach (Etap I + Etap II + Etap III), stanowi</w:t>
        </w:r>
        <w:r w:rsidR="000F27D8" w:rsidRPr="000B619F">
          <w:rPr>
            <w:rFonts w:hint="eastAsia"/>
          </w:rPr>
          <w:t>ą</w:t>
        </w:r>
        <w:r w:rsidR="000F27D8" w:rsidRPr="000B619F">
          <w:t>cych zamówienie podstawowe</w:t>
        </w:r>
        <w:r w:rsidR="00377D8E" w:rsidRPr="000B619F">
          <w:t>.</w:t>
        </w:r>
      </w:ins>
    </w:p>
    <w:p w14:paraId="0FA8B6AF"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celu uniknięcia wątpliwości Strony potwierdzają, że – z zastrzeżeniem zmian dopuszczalnych przez przepisy prawa i Umowę – przedmiot </w:t>
      </w:r>
      <w:r>
        <w:rPr>
          <w:rFonts w:cs="Tahoma"/>
          <w:szCs w:val="20"/>
        </w:rPr>
        <w:t>Umowy</w:t>
      </w:r>
      <w:r w:rsidRPr="00191658">
        <w:rPr>
          <w:rFonts w:cs="Tahoma"/>
          <w:szCs w:val="20"/>
        </w:rPr>
        <w:t xml:space="preserve"> zostanie zrealizowany zgodnie z treścią Załącznika nr 1 [OPIS </w:t>
      </w:r>
      <w:r>
        <w:rPr>
          <w:rFonts w:cs="Tahoma"/>
          <w:szCs w:val="20"/>
        </w:rPr>
        <w:t>PRZEDMIOTU</w:t>
      </w:r>
      <w:r w:rsidRPr="00191658">
        <w:rPr>
          <w:rFonts w:cs="Tahoma"/>
          <w:szCs w:val="20"/>
        </w:rPr>
        <w:t xml:space="preserve"> ZAMÓWIENIA],</w:t>
      </w:r>
      <w:r>
        <w:rPr>
          <w:rFonts w:cs="Tahoma"/>
          <w:szCs w:val="20"/>
        </w:rPr>
        <w:t xml:space="preserve"> na warunkach określonych w Umowie,</w:t>
      </w:r>
      <w:r w:rsidRPr="00191658">
        <w:rPr>
          <w:rFonts w:cs="Tahoma"/>
          <w:szCs w:val="20"/>
        </w:rPr>
        <w:t xml:space="preserve"> z</w:t>
      </w:r>
      <w:r>
        <w:rPr>
          <w:rFonts w:cs="Tahoma"/>
          <w:szCs w:val="20"/>
        </w:rPr>
        <w:t xml:space="preserve"> uwzględnieniem wszelkich zmian </w:t>
      </w:r>
      <w:r w:rsidRPr="00191658">
        <w:rPr>
          <w:rFonts w:cs="Tahoma"/>
          <w:szCs w:val="20"/>
        </w:rPr>
        <w:t xml:space="preserve">oraz wyjaśnień udzielonych w odpowiedzi na pytania Wykonawców, które miały miejsce w toku postępowania poprzedzającego zawarcie </w:t>
      </w:r>
      <w:r>
        <w:rPr>
          <w:rFonts w:cs="Tahoma"/>
          <w:szCs w:val="20"/>
        </w:rPr>
        <w:t>Umowy</w:t>
      </w:r>
      <w:r w:rsidRPr="00191658">
        <w:rPr>
          <w:rFonts w:cs="Tahoma"/>
          <w:szCs w:val="20"/>
        </w:rPr>
        <w:t>.</w:t>
      </w:r>
    </w:p>
    <w:p w14:paraId="56751A8F"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ramach </w:t>
      </w:r>
      <w:r>
        <w:rPr>
          <w:rFonts w:cs="Tahoma"/>
          <w:szCs w:val="20"/>
        </w:rPr>
        <w:t xml:space="preserve">Przedmiotu umowy </w:t>
      </w:r>
      <w:r w:rsidRPr="00191658">
        <w:rPr>
          <w:rFonts w:cs="Tahoma"/>
          <w:szCs w:val="20"/>
        </w:rPr>
        <w:t>Wykonawca w szczególności:</w:t>
      </w:r>
    </w:p>
    <w:p w14:paraId="6588C89F"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wykona Projekt </w:t>
      </w:r>
      <w:r>
        <w:rPr>
          <w:rFonts w:cs="Tahoma"/>
          <w:szCs w:val="20"/>
        </w:rPr>
        <w:t>T</w:t>
      </w:r>
      <w:r w:rsidRPr="00191658">
        <w:rPr>
          <w:rFonts w:cs="Tahoma"/>
          <w:szCs w:val="20"/>
        </w:rPr>
        <w:t>echniczny oraz wymaganą Dokumentację;</w:t>
      </w:r>
    </w:p>
    <w:p w14:paraId="4B857273"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dokonana adaptacji infrastruktury budowlano - technicznej do potrzeb instalacji elementów Systemu i elementów Infrastruktury Uzupełniającej.</w:t>
      </w:r>
    </w:p>
    <w:p w14:paraId="598474D3"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Infrastrukturę </w:t>
      </w:r>
      <w:r w:rsidR="00E01697">
        <w:rPr>
          <w:rFonts w:cs="Tahoma"/>
          <w:szCs w:val="20"/>
        </w:rPr>
        <w:t>Systemową</w:t>
      </w:r>
      <w:r w:rsidRPr="00191658">
        <w:rPr>
          <w:rFonts w:cs="Tahoma"/>
          <w:szCs w:val="20"/>
        </w:rPr>
        <w:t xml:space="preserve"> i Uzupełniającą;</w:t>
      </w:r>
    </w:p>
    <w:p w14:paraId="4982B4B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Infrastrukturę </w:t>
      </w:r>
      <w:r w:rsidR="00E01697">
        <w:rPr>
          <w:rFonts w:cs="Tahoma"/>
          <w:szCs w:val="20"/>
        </w:rPr>
        <w:t>Systemową</w:t>
      </w:r>
      <w:r w:rsidR="00E01697" w:rsidRPr="00191658">
        <w:rPr>
          <w:rFonts w:cs="Tahoma"/>
          <w:szCs w:val="20"/>
        </w:rPr>
        <w:t xml:space="preserve"> </w:t>
      </w:r>
      <w:r w:rsidRPr="00191658">
        <w:rPr>
          <w:rFonts w:cs="Tahoma"/>
          <w:szCs w:val="20"/>
        </w:rPr>
        <w:t xml:space="preserve">i Uzupełniającą zgodnie z </w:t>
      </w:r>
      <w:r>
        <w:rPr>
          <w:rFonts w:cs="Tahoma"/>
          <w:szCs w:val="20"/>
        </w:rPr>
        <w:t xml:space="preserve">uzgodnionym z Zamawiającym </w:t>
      </w:r>
      <w:r w:rsidRPr="00191658">
        <w:rPr>
          <w:rFonts w:cs="Tahoma"/>
          <w:szCs w:val="20"/>
        </w:rPr>
        <w:t>Projektem Technicznym;</w:t>
      </w:r>
    </w:p>
    <w:p w14:paraId="365AD5AD"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dokona konfiguracji Infrastruktury </w:t>
      </w:r>
      <w:r w:rsidR="00E01697">
        <w:rPr>
          <w:rFonts w:cs="Tahoma"/>
          <w:szCs w:val="20"/>
        </w:rPr>
        <w:t>Systemowej</w:t>
      </w:r>
      <w:r>
        <w:rPr>
          <w:rFonts w:cs="Tahoma"/>
          <w:szCs w:val="20"/>
        </w:rPr>
        <w:t xml:space="preserve"> i Zewnętrznej;</w:t>
      </w:r>
    </w:p>
    <w:p w14:paraId="55C40C7D"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Standardowe Oprogramowanie Systemowe oraz Standardowe Oprogramowanie Aplikacyjne oraz dokona ich koniecznej parametryzacji, konfiguracji lub innych zmian </w:t>
      </w:r>
      <w:r w:rsidRPr="00191658">
        <w:rPr>
          <w:rFonts w:cs="Tahoma"/>
          <w:szCs w:val="20"/>
        </w:rPr>
        <w:br/>
        <w:t xml:space="preserve">w celu spełnienia wymagań </w:t>
      </w:r>
      <w:r>
        <w:rPr>
          <w:rFonts w:cs="Tahoma"/>
          <w:szCs w:val="20"/>
        </w:rPr>
        <w:t>Umowy</w:t>
      </w:r>
      <w:r w:rsidRPr="00191658">
        <w:rPr>
          <w:rFonts w:cs="Tahoma"/>
          <w:szCs w:val="20"/>
        </w:rPr>
        <w:t xml:space="preserve"> i zapewnienia poprawnego działania Systemu; </w:t>
      </w:r>
    </w:p>
    <w:p w14:paraId="5D1FEB8E" w14:textId="77777777" w:rsidR="00FA0671" w:rsidRPr="00CF24E8" w:rsidRDefault="00FA0671" w:rsidP="00A70DC1">
      <w:pPr>
        <w:pStyle w:val="Podpunkt"/>
        <w:numPr>
          <w:ilvl w:val="2"/>
          <w:numId w:val="2"/>
        </w:numPr>
        <w:spacing w:before="120" w:after="120" w:line="276" w:lineRule="auto"/>
        <w:rPr>
          <w:rFonts w:cs="Tahoma"/>
          <w:szCs w:val="20"/>
        </w:rPr>
      </w:pPr>
      <w:r w:rsidRPr="00CF24E8">
        <w:rPr>
          <w:rFonts w:cs="Tahoma"/>
          <w:szCs w:val="20"/>
        </w:rPr>
        <w:t>wykona</w:t>
      </w:r>
      <w:r>
        <w:rPr>
          <w:rFonts w:cs="Tahoma"/>
          <w:szCs w:val="20"/>
        </w:rPr>
        <w:t>, dostarczy i zainstaluje</w:t>
      </w:r>
      <w:r w:rsidRPr="00CF24E8">
        <w:rPr>
          <w:rFonts w:cs="Tahoma"/>
          <w:szCs w:val="20"/>
        </w:rPr>
        <w:t xml:space="preserve"> Oprogramowanie Dedykowane, o ile zajdzie taka potrzeba;</w:t>
      </w:r>
      <w:r w:rsidR="00F2017F">
        <w:rPr>
          <w:rFonts w:cs="Tahoma"/>
          <w:szCs w:val="20"/>
        </w:rPr>
        <w:t xml:space="preserve"> oraz przekaże kody źródłowe do dostarczonego Oprogramowania Dedykowanego</w:t>
      </w:r>
      <w:r w:rsidRPr="00CF24E8">
        <w:rPr>
          <w:rFonts w:cs="Tahoma"/>
          <w:szCs w:val="20"/>
        </w:rPr>
        <w:t xml:space="preserve"> </w:t>
      </w:r>
      <w:r w:rsidR="002D1DEC">
        <w:rPr>
          <w:rFonts w:cs="Tahoma"/>
          <w:szCs w:val="20"/>
        </w:rPr>
        <w:t>;</w:t>
      </w:r>
    </w:p>
    <w:p w14:paraId="2C9C7FC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Oprogramowan</w:t>
      </w:r>
      <w:r>
        <w:rPr>
          <w:rFonts w:cs="Tahoma"/>
          <w:szCs w:val="20"/>
        </w:rPr>
        <w:t>ie</w:t>
      </w:r>
      <w:r w:rsidRPr="00191658">
        <w:rPr>
          <w:rFonts w:cs="Tahoma"/>
          <w:szCs w:val="20"/>
        </w:rPr>
        <w:t xml:space="preserve">; </w:t>
      </w:r>
    </w:p>
    <w:p w14:paraId="0ADDC870"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zintegruje System z systemami Zamawiającego;</w:t>
      </w:r>
    </w:p>
    <w:p w14:paraId="795F2270"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przetestuje i uruchomi System;</w:t>
      </w:r>
    </w:p>
    <w:p w14:paraId="51B913E7"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przeprowadzi szkolenia i warsztaty; </w:t>
      </w:r>
    </w:p>
    <w:p w14:paraId="443D7071" w14:textId="77777777" w:rsidR="00FA0671" w:rsidRPr="00400CA1" w:rsidRDefault="00AF735E" w:rsidP="00A70DC1">
      <w:pPr>
        <w:pStyle w:val="Podpunkt"/>
        <w:numPr>
          <w:ilvl w:val="2"/>
          <w:numId w:val="2"/>
        </w:numPr>
        <w:spacing w:before="120" w:after="120" w:line="276" w:lineRule="auto"/>
        <w:rPr>
          <w:strike/>
        </w:rPr>
      </w:pPr>
      <w:r w:rsidRPr="008B75C3">
        <w:rPr>
          <w:rFonts w:cs="Tahoma"/>
          <w:szCs w:val="20"/>
        </w:rPr>
        <w:t>przeniesie</w:t>
      </w:r>
      <w:r w:rsidRPr="00F82118">
        <w:rPr>
          <w:rFonts w:cs="Tahoma"/>
          <w:szCs w:val="20"/>
        </w:rPr>
        <w:t xml:space="preserve"> na Zamawiającego autorskie prawa majątkowe lub udzieli albo zapewni uzyskanie przez Zamawiającego licencji na korzystanie z utworów dostarczonych lub wytworzonych i dostarczonych w ramach Umowy</w:t>
      </w:r>
    </w:p>
    <w:p w14:paraId="040F6BA2" w14:textId="77777777" w:rsidR="00FA0671" w:rsidRPr="002D1324"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udzieli gwarancji </w:t>
      </w:r>
      <w:r>
        <w:t>na:</w:t>
      </w:r>
    </w:p>
    <w:p w14:paraId="5EA0CB64" w14:textId="77777777" w:rsidR="00FA0671" w:rsidRDefault="00FA0671" w:rsidP="002D1324">
      <w:pPr>
        <w:pStyle w:val="Podpunkt"/>
        <w:spacing w:before="120" w:after="120" w:line="276" w:lineRule="auto"/>
        <w:ind w:left="1134"/>
        <w:rPr>
          <w:rFonts w:cs="Tahoma"/>
        </w:rPr>
      </w:pPr>
      <w:r>
        <w:t>a)</w:t>
      </w:r>
      <w:r w:rsidR="001A6672">
        <w:tab/>
      </w:r>
      <w:r>
        <w:t xml:space="preserve">System, w tym w szczególności na </w:t>
      </w:r>
      <w:r w:rsidRPr="00191658">
        <w:rPr>
          <w:rFonts w:cs="Tahoma"/>
        </w:rPr>
        <w:t xml:space="preserve">Infrastrukturę </w:t>
      </w:r>
      <w:r w:rsidR="00E01697">
        <w:rPr>
          <w:rFonts w:cs="Tahoma"/>
        </w:rPr>
        <w:t>Systemową</w:t>
      </w:r>
      <w:r>
        <w:rPr>
          <w:rFonts w:cs="Tahoma"/>
        </w:rPr>
        <w:t>,</w:t>
      </w:r>
      <w:r w:rsidRPr="00191658">
        <w:rPr>
          <w:rFonts w:cs="Tahoma"/>
        </w:rPr>
        <w:t xml:space="preserve"> </w:t>
      </w:r>
      <w:r>
        <w:rPr>
          <w:rFonts w:cs="Tahoma"/>
        </w:rPr>
        <w:t xml:space="preserve">oraz </w:t>
      </w:r>
      <w:r w:rsidRPr="00191658">
        <w:rPr>
          <w:rFonts w:cs="Tahoma"/>
        </w:rPr>
        <w:t>Uzupełniającą</w:t>
      </w:r>
      <w:r>
        <w:rPr>
          <w:rFonts w:cs="Tahoma"/>
        </w:rPr>
        <w:t xml:space="preserve"> i Terminale; również w zakresie prawidłowego współdziałania między elementami Systemu oraz zintegrowania Systemu z systemami Zamawiającego,</w:t>
      </w:r>
    </w:p>
    <w:p w14:paraId="59A7953E" w14:textId="77777777" w:rsidR="00FA0671" w:rsidRPr="00191658" w:rsidRDefault="00FA0671" w:rsidP="002D1324">
      <w:pPr>
        <w:pStyle w:val="Podpunkt"/>
        <w:spacing w:before="120" w:after="120" w:line="276" w:lineRule="auto"/>
        <w:ind w:left="1134"/>
        <w:rPr>
          <w:rFonts w:cs="Tahoma"/>
          <w:szCs w:val="20"/>
        </w:rPr>
      </w:pPr>
      <w:r>
        <w:rPr>
          <w:rFonts w:cs="Tahoma"/>
        </w:rPr>
        <w:t>b)</w:t>
      </w:r>
      <w:r w:rsidR="001A6672">
        <w:rPr>
          <w:rFonts w:cs="Tahoma"/>
        </w:rPr>
        <w:tab/>
      </w:r>
      <w:r>
        <w:rPr>
          <w:rFonts w:cs="Tahoma"/>
        </w:rPr>
        <w:t>roboty i prace budowlane.</w:t>
      </w:r>
    </w:p>
    <w:p w14:paraId="0D15442B"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W ramach Usług</w:t>
      </w:r>
      <w:r>
        <w:rPr>
          <w:rFonts w:cs="Tahoma"/>
          <w:szCs w:val="20"/>
        </w:rPr>
        <w:t>i</w:t>
      </w:r>
      <w:r w:rsidRPr="00307D38">
        <w:rPr>
          <w:rFonts w:cs="Tahoma"/>
          <w:szCs w:val="20"/>
        </w:rPr>
        <w:t xml:space="preserve"> U</w:t>
      </w:r>
      <w:r w:rsidRPr="00191658">
        <w:rPr>
          <w:rFonts w:cs="Tahoma"/>
          <w:szCs w:val="20"/>
        </w:rPr>
        <w:t>trzymania Wykonawca zapewni:</w:t>
      </w:r>
    </w:p>
    <w:p w14:paraId="03E4D488" w14:textId="77777777" w:rsidR="00FA0671" w:rsidRPr="00191658" w:rsidRDefault="00FA0671" w:rsidP="00A70DC1">
      <w:pPr>
        <w:pStyle w:val="Punkt"/>
        <w:numPr>
          <w:ilvl w:val="2"/>
          <w:numId w:val="1"/>
        </w:numPr>
        <w:spacing w:before="120" w:after="120" w:line="276" w:lineRule="auto"/>
        <w:rPr>
          <w:rFonts w:cs="Tahoma"/>
          <w:szCs w:val="20"/>
        </w:rPr>
      </w:pPr>
      <w:r w:rsidRPr="00191658">
        <w:rPr>
          <w:rFonts w:cs="Tahoma"/>
          <w:szCs w:val="20"/>
        </w:rPr>
        <w:t>serwis gwarancyjny Systemu;</w:t>
      </w:r>
    </w:p>
    <w:p w14:paraId="7CBA0DA4" w14:textId="77777777" w:rsidR="00FA0671" w:rsidRDefault="00FA0671" w:rsidP="00A70DC1">
      <w:pPr>
        <w:pStyle w:val="Punkt"/>
        <w:numPr>
          <w:ilvl w:val="2"/>
          <w:numId w:val="1"/>
        </w:numPr>
        <w:spacing w:before="120" w:after="120" w:line="276" w:lineRule="auto"/>
        <w:rPr>
          <w:rFonts w:cs="Tahoma"/>
          <w:szCs w:val="20"/>
        </w:rPr>
      </w:pPr>
      <w:r w:rsidRPr="00191658">
        <w:rPr>
          <w:rFonts w:cs="Tahoma"/>
          <w:szCs w:val="20"/>
        </w:rPr>
        <w:t>utrzymanie Infrastruktury Uzupełniającej;</w:t>
      </w:r>
    </w:p>
    <w:p w14:paraId="08AA3B2D" w14:textId="77777777" w:rsidR="00FA0671" w:rsidRDefault="00FA0671" w:rsidP="00A70DC1">
      <w:pPr>
        <w:pStyle w:val="Punkt"/>
        <w:numPr>
          <w:ilvl w:val="2"/>
          <w:numId w:val="1"/>
        </w:numPr>
        <w:spacing w:before="120" w:after="120" w:line="276" w:lineRule="auto"/>
        <w:rPr>
          <w:rFonts w:cs="Tahoma"/>
          <w:szCs w:val="20"/>
        </w:rPr>
      </w:pPr>
      <w:r>
        <w:rPr>
          <w:rFonts w:cs="Tahoma"/>
          <w:szCs w:val="20"/>
        </w:rPr>
        <w:t>utrzymanie Infrastruktury Zewnętrznej;</w:t>
      </w:r>
    </w:p>
    <w:p w14:paraId="05ACE4B9" w14:textId="77777777" w:rsidR="00FA0671" w:rsidRPr="00191658" w:rsidRDefault="00FA0671" w:rsidP="00A70DC1">
      <w:pPr>
        <w:pStyle w:val="Punkt"/>
        <w:numPr>
          <w:ilvl w:val="2"/>
          <w:numId w:val="1"/>
        </w:numPr>
        <w:spacing w:before="120" w:after="120" w:line="276" w:lineRule="auto"/>
        <w:rPr>
          <w:rFonts w:cs="Tahoma"/>
          <w:szCs w:val="20"/>
        </w:rPr>
      </w:pPr>
      <w:r>
        <w:rPr>
          <w:rFonts w:cs="Tahoma"/>
          <w:szCs w:val="20"/>
        </w:rPr>
        <w:t>serwis gwarancyjny Terminali;</w:t>
      </w:r>
    </w:p>
    <w:p w14:paraId="54CF4999" w14:textId="1A2FCFC3" w:rsidR="00FA0671" w:rsidRPr="00CD066B" w:rsidRDefault="00FA0671" w:rsidP="00A70DC1">
      <w:pPr>
        <w:pStyle w:val="Punkt"/>
        <w:numPr>
          <w:ilvl w:val="2"/>
          <w:numId w:val="1"/>
        </w:numPr>
        <w:spacing w:before="120" w:after="120" w:line="276" w:lineRule="auto"/>
        <w:rPr>
          <w:rFonts w:cs="Tahoma"/>
          <w:szCs w:val="20"/>
        </w:rPr>
      </w:pPr>
      <w:r w:rsidRPr="00CD066B">
        <w:rPr>
          <w:rFonts w:cs="Tahoma"/>
          <w:szCs w:val="20"/>
        </w:rPr>
        <w:t xml:space="preserve">Usługi </w:t>
      </w:r>
      <w:del w:id="393" w:author="anna luchcinska" w:date="2019-01-11T16:27:00Z">
        <w:r>
          <w:rPr>
            <w:rFonts w:cs="Tahoma"/>
            <w:szCs w:val="20"/>
          </w:rPr>
          <w:delText>W</w:delText>
        </w:r>
        <w:r w:rsidRPr="00191658">
          <w:rPr>
            <w:rFonts w:cs="Tahoma"/>
            <w:szCs w:val="20"/>
          </w:rPr>
          <w:delText>sparcie</w:delText>
        </w:r>
      </w:del>
      <w:ins w:id="394" w:author="anna luchcinska" w:date="2019-01-11T16:27:00Z">
        <w:r w:rsidRPr="00CD066B">
          <w:rPr>
            <w:rFonts w:cs="Tahoma"/>
            <w:szCs w:val="20"/>
          </w:rPr>
          <w:t>Wsparci</w:t>
        </w:r>
        <w:r w:rsidR="00AB0163" w:rsidRPr="00CD066B">
          <w:rPr>
            <w:rFonts w:cs="Tahoma"/>
            <w:szCs w:val="20"/>
          </w:rPr>
          <w:t>a</w:t>
        </w:r>
      </w:ins>
      <w:r w:rsidRPr="00CD066B">
        <w:rPr>
          <w:rFonts w:cs="Tahoma"/>
          <w:szCs w:val="20"/>
        </w:rPr>
        <w:t xml:space="preserve"> Technicznego.</w:t>
      </w:r>
    </w:p>
    <w:p w14:paraId="2F475BDC"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ramach świadczenia Usług </w:t>
      </w:r>
      <w:r>
        <w:rPr>
          <w:rFonts w:cs="Tahoma"/>
          <w:szCs w:val="20"/>
        </w:rPr>
        <w:t>Rozwoju</w:t>
      </w:r>
      <w:r w:rsidRPr="00191658">
        <w:rPr>
          <w:rFonts w:cs="Tahoma"/>
          <w:szCs w:val="20"/>
        </w:rPr>
        <w:t xml:space="preserve"> Wykonawca w szczególności:</w:t>
      </w:r>
    </w:p>
    <w:p w14:paraId="5F9BC243" w14:textId="77777777" w:rsidR="00FA0671" w:rsidRPr="00191658" w:rsidRDefault="00FA0671" w:rsidP="008E013F">
      <w:pPr>
        <w:pStyle w:val="Podpunkt"/>
        <w:numPr>
          <w:ilvl w:val="2"/>
          <w:numId w:val="3"/>
        </w:numPr>
        <w:spacing w:before="120" w:after="120" w:line="276" w:lineRule="auto"/>
        <w:rPr>
          <w:rFonts w:cs="Tahoma"/>
          <w:szCs w:val="20"/>
        </w:rPr>
      </w:pPr>
      <w:r w:rsidRPr="00191658">
        <w:rPr>
          <w:rFonts w:cs="Tahoma"/>
          <w:szCs w:val="20"/>
        </w:rPr>
        <w:t xml:space="preserve">dokona modyfikacji Infrastruktury </w:t>
      </w:r>
      <w:r w:rsidR="00E01697">
        <w:rPr>
          <w:rFonts w:cs="Tahoma"/>
          <w:szCs w:val="20"/>
        </w:rPr>
        <w:t>Systemowej</w:t>
      </w:r>
      <w:r w:rsidR="00E01697" w:rsidRPr="00191658">
        <w:rPr>
          <w:rFonts w:cs="Tahoma"/>
          <w:szCs w:val="20"/>
        </w:rPr>
        <w:t xml:space="preserve"> </w:t>
      </w:r>
      <w:r w:rsidRPr="00191658">
        <w:rPr>
          <w:rFonts w:cs="Tahoma"/>
          <w:szCs w:val="20"/>
        </w:rPr>
        <w:t>lub Oprogramowania , nie wynikających z</w:t>
      </w:r>
      <w:r>
        <w:rPr>
          <w:rFonts w:cs="Tahoma"/>
          <w:szCs w:val="20"/>
        </w:rPr>
        <w:t> </w:t>
      </w:r>
      <w:r w:rsidRPr="00191658">
        <w:rPr>
          <w:rFonts w:cs="Tahoma"/>
          <w:szCs w:val="20"/>
        </w:rPr>
        <w:t>nieprawidłowego działania Systemu;</w:t>
      </w:r>
    </w:p>
    <w:p w14:paraId="75787F25" w14:textId="37423D4A" w:rsidR="00FA0671" w:rsidRDefault="00FA0671" w:rsidP="008E013F">
      <w:pPr>
        <w:pStyle w:val="Podpunkt"/>
        <w:numPr>
          <w:ilvl w:val="2"/>
          <w:numId w:val="3"/>
        </w:numPr>
        <w:spacing w:before="120" w:after="120" w:line="276" w:lineRule="auto"/>
        <w:rPr>
          <w:rFonts w:cs="Tahoma"/>
          <w:szCs w:val="20"/>
        </w:rPr>
      </w:pPr>
      <w:del w:id="395" w:author="anna luchcinska" w:date="2019-01-11T16:27:00Z">
        <w:r w:rsidRPr="00191658">
          <w:rPr>
            <w:rFonts w:cs="Tahoma"/>
            <w:szCs w:val="20"/>
          </w:rPr>
          <w:delText>zapewnieni</w:delText>
        </w:r>
      </w:del>
      <w:ins w:id="396" w:author="anna luchcinska" w:date="2019-01-11T16:27:00Z">
        <w:r w:rsidRPr="00191658">
          <w:rPr>
            <w:rFonts w:cs="Tahoma"/>
            <w:szCs w:val="20"/>
          </w:rPr>
          <w:t>zapewni</w:t>
        </w:r>
      </w:ins>
      <w:r w:rsidR="00CD066B">
        <w:rPr>
          <w:rFonts w:cs="Tahoma"/>
          <w:szCs w:val="20"/>
        </w:rPr>
        <w:t xml:space="preserve"> </w:t>
      </w:r>
      <w:r w:rsidRPr="00191658">
        <w:rPr>
          <w:rFonts w:cs="Tahoma"/>
          <w:szCs w:val="20"/>
        </w:rPr>
        <w:t>świadczenie usług konsultacyjnych związanych z rozwojem Systemu, analizowanie potrzeb, projektowanie, wykonywanie, dostarczanie, instalowanie i wdrażanie Modyfikacji Wykonawcy</w:t>
      </w:r>
      <w:r>
        <w:rPr>
          <w:rFonts w:cs="Tahoma"/>
          <w:szCs w:val="20"/>
        </w:rPr>
        <w:t xml:space="preserve"> oraz Modyfikacji Zamawiającego;</w:t>
      </w:r>
    </w:p>
    <w:p w14:paraId="2AB2A37B" w14:textId="77777777" w:rsidR="00FA0671" w:rsidRPr="006E653F" w:rsidRDefault="00FA0671" w:rsidP="008E013F">
      <w:pPr>
        <w:pStyle w:val="Podpunkt"/>
        <w:numPr>
          <w:ilvl w:val="2"/>
          <w:numId w:val="3"/>
        </w:numPr>
        <w:spacing w:before="120" w:after="120" w:line="276" w:lineRule="auto"/>
        <w:rPr>
          <w:rFonts w:cs="Tahoma"/>
          <w:szCs w:val="20"/>
        </w:rPr>
      </w:pPr>
      <w:r w:rsidRPr="006E653F">
        <w:rPr>
          <w:rFonts w:cs="Tahoma"/>
          <w:szCs w:val="20"/>
        </w:rPr>
        <w:t>obejmie Autoryzacją modyfikacje Systemu dokonane przez Zamawiającego lub osoby trzecie</w:t>
      </w:r>
      <w:r>
        <w:rPr>
          <w:rFonts w:cs="Tahoma"/>
          <w:szCs w:val="20"/>
        </w:rPr>
        <w:t xml:space="preserve"> działające na zlecenie Zamawiającego</w:t>
      </w:r>
      <w:r w:rsidRPr="006E653F">
        <w:rPr>
          <w:rFonts w:cs="Tahoma"/>
          <w:szCs w:val="20"/>
        </w:rPr>
        <w:t>.</w:t>
      </w:r>
    </w:p>
    <w:p w14:paraId="22367509"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Usługi </w:t>
      </w:r>
      <w:r>
        <w:rPr>
          <w:rFonts w:cs="Tahoma"/>
          <w:szCs w:val="20"/>
        </w:rPr>
        <w:t>Rozwoju</w:t>
      </w:r>
      <w:r w:rsidRPr="00191658">
        <w:rPr>
          <w:rFonts w:cs="Tahoma"/>
          <w:szCs w:val="20"/>
        </w:rPr>
        <w:t xml:space="preserve"> będą świadczone na żądanie Zamawiającego, zgodnie z procedurą opisaną Umową, w maksymalnym wymiarze nieprzekraczającym </w:t>
      </w:r>
      <w:r>
        <w:rPr>
          <w:rFonts w:cs="Tahoma"/>
          <w:szCs w:val="20"/>
        </w:rPr>
        <w:t>2</w:t>
      </w:r>
      <w:r w:rsidRPr="00191658">
        <w:rPr>
          <w:rFonts w:cs="Tahoma"/>
          <w:szCs w:val="20"/>
        </w:rPr>
        <w:t>000 godzin.</w:t>
      </w:r>
    </w:p>
    <w:p w14:paraId="1E349B76" w14:textId="77777777" w:rsidR="00FA0671" w:rsidRDefault="00FA0671" w:rsidP="00A70DC1">
      <w:pPr>
        <w:pStyle w:val="Punkt"/>
        <w:numPr>
          <w:ilvl w:val="1"/>
          <w:numId w:val="1"/>
        </w:numPr>
        <w:spacing w:before="120" w:after="120" w:line="276" w:lineRule="auto"/>
        <w:rPr>
          <w:rFonts w:cs="Tahoma"/>
          <w:szCs w:val="20"/>
        </w:rPr>
      </w:pPr>
      <w:r w:rsidRPr="00191658">
        <w:rPr>
          <w:rFonts w:cs="Tahoma"/>
          <w:szCs w:val="20"/>
        </w:rPr>
        <w:t xml:space="preserve">Jeśli do realizacji funkcjonalności wskazanych w Umowie lub Projekcie Technicznym są wymagane dodatkowe elementy, licencje, klucze Wykonawca zobowiązany jest do ich dostarczenia w ramach </w:t>
      </w:r>
      <w:r>
        <w:rPr>
          <w:rFonts w:cs="Tahoma"/>
          <w:szCs w:val="20"/>
        </w:rPr>
        <w:t>Umowy</w:t>
      </w:r>
      <w:r w:rsidRPr="00191658">
        <w:rPr>
          <w:rFonts w:cs="Tahoma"/>
          <w:szCs w:val="20"/>
        </w:rPr>
        <w:t>.</w:t>
      </w:r>
    </w:p>
    <w:p w14:paraId="633CB264" w14:textId="77777777" w:rsidR="00FA0671" w:rsidRPr="00400CA1" w:rsidRDefault="00FA0671" w:rsidP="00A70DC1">
      <w:pPr>
        <w:pStyle w:val="Punkt"/>
        <w:spacing w:before="120" w:after="120" w:line="276" w:lineRule="auto"/>
        <w:ind w:left="567"/>
        <w:rPr>
          <w:color w:val="FF0000"/>
        </w:rPr>
      </w:pPr>
    </w:p>
    <w:p w14:paraId="2A948CD5" w14:textId="77777777" w:rsidR="00FA0671" w:rsidRPr="00276E2B" w:rsidRDefault="00FA0671" w:rsidP="00A70DC1">
      <w:pPr>
        <w:pStyle w:val="Nagwek2"/>
        <w:spacing w:line="276" w:lineRule="auto"/>
      </w:pPr>
      <w:bookmarkStart w:id="397" w:name="_Toc511911237"/>
      <w:bookmarkStart w:id="398" w:name="_Toc512431273"/>
      <w:r w:rsidRPr="00A70DC1">
        <w:t xml:space="preserve">§3 </w:t>
      </w:r>
      <w:r w:rsidRPr="00307D38">
        <w:t>PROJEKT TECHNICZNY</w:t>
      </w:r>
      <w:bookmarkEnd w:id="397"/>
      <w:bookmarkEnd w:id="398"/>
    </w:p>
    <w:p w14:paraId="1FEB8D70" w14:textId="77777777" w:rsidR="00FA0671" w:rsidRPr="00A70DC1" w:rsidRDefault="00FA0671" w:rsidP="00A70DC1">
      <w:pPr>
        <w:spacing w:line="276" w:lineRule="auto"/>
        <w:rPr>
          <w:rFonts w:ascii="Tahoma" w:hAnsi="Tahoma" w:cs="Tahoma"/>
          <w:sz w:val="20"/>
          <w:szCs w:val="20"/>
        </w:rPr>
      </w:pPr>
    </w:p>
    <w:p w14:paraId="2A9DD529" w14:textId="77777777" w:rsidR="00FA0671" w:rsidRPr="003B2950" w:rsidRDefault="00FA0671" w:rsidP="001C5577">
      <w:pPr>
        <w:pStyle w:val="Punkt"/>
        <w:numPr>
          <w:ilvl w:val="1"/>
          <w:numId w:val="22"/>
        </w:numPr>
        <w:spacing w:before="120" w:after="120" w:line="276" w:lineRule="auto"/>
        <w:rPr>
          <w:rFonts w:cs="Tahoma"/>
          <w:szCs w:val="20"/>
        </w:rPr>
      </w:pPr>
      <w:bookmarkStart w:id="399" w:name="_Ref172620119"/>
      <w:r>
        <w:rPr>
          <w:rFonts w:cs="Tahoma"/>
          <w:szCs w:val="20"/>
        </w:rPr>
        <w:t>Opracowanie</w:t>
      </w:r>
      <w:r w:rsidRPr="00191658">
        <w:rPr>
          <w:rFonts w:cs="Tahoma"/>
          <w:szCs w:val="20"/>
        </w:rPr>
        <w:t xml:space="preserve"> Projektu Technicznego ma na celu uszczegółowienie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i opisanie sposobu jej realizacji</w:t>
      </w:r>
      <w:r>
        <w:rPr>
          <w:rFonts w:cs="Tahoma"/>
          <w:szCs w:val="20"/>
        </w:rPr>
        <w:t>, w sposób zapewniający zgodność z pkt. 60.3 Opisu Przedmiotu Zamówienia</w:t>
      </w:r>
    </w:p>
    <w:p w14:paraId="040746B6" w14:textId="77777777" w:rsidR="00FA0671"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W trakcie prac mających na celu opracowanie Projektu Technicznego Wykonawca, działając zgodnie z najlepszą wiedzą, powinien zweryfikować i przedstawić Zamawiającemu optymalne działania zmierzające do zapewnienia wykonania Umowy i osiągnięcia jej celów. </w:t>
      </w:r>
      <w:bookmarkStart w:id="400" w:name="_Ref286981704"/>
      <w:bookmarkStart w:id="401" w:name="_Ref266279859"/>
    </w:p>
    <w:p w14:paraId="26306C2A" w14:textId="77777777" w:rsidR="00FA0671" w:rsidRPr="0029076F"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Opracowując Projekt Techniczny, Wykonawca uwzględni wszystkie wymagania opisane w Opisie Przedmiotu Zamówienia. </w:t>
      </w:r>
    </w:p>
    <w:p w14:paraId="2AB25C01"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Nieuwzględnienie wymagań </w:t>
      </w:r>
      <w:r>
        <w:rPr>
          <w:rFonts w:cs="Tahoma"/>
          <w:szCs w:val="20"/>
        </w:rPr>
        <w:t>Opisu Przedmiotu Zamówienia</w:t>
      </w:r>
      <w:r w:rsidRPr="00191658">
        <w:rPr>
          <w:rFonts w:cs="Tahoma"/>
          <w:szCs w:val="20"/>
        </w:rPr>
        <w:t xml:space="preserve"> w Projekcie Technicznym oznacza nienależyte wykonanie </w:t>
      </w:r>
      <w:r>
        <w:rPr>
          <w:rFonts w:cs="Tahoma"/>
          <w:szCs w:val="20"/>
        </w:rPr>
        <w:t>Umowy</w:t>
      </w:r>
      <w:r w:rsidRPr="00191658">
        <w:rPr>
          <w:rFonts w:cs="Tahoma"/>
          <w:szCs w:val="20"/>
        </w:rPr>
        <w:t xml:space="preserve"> w tym zakresie i wadę Projektu Technicznego, a także innych świadczeń, których niespełnione wymaganie dotyczy. </w:t>
      </w:r>
    </w:p>
    <w:bookmarkEnd w:id="399"/>
    <w:bookmarkEnd w:id="400"/>
    <w:bookmarkEnd w:id="401"/>
    <w:p w14:paraId="1780568D"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podlega </w:t>
      </w:r>
      <w:r>
        <w:rPr>
          <w:rFonts w:cs="Tahoma"/>
          <w:szCs w:val="20"/>
        </w:rPr>
        <w:t>O</w:t>
      </w:r>
      <w:r w:rsidRPr="00191658">
        <w:rPr>
          <w:rFonts w:cs="Tahoma"/>
          <w:szCs w:val="20"/>
        </w:rPr>
        <w:t>dbiorowi</w:t>
      </w:r>
      <w:r>
        <w:rPr>
          <w:rFonts w:cs="Tahoma"/>
          <w:szCs w:val="20"/>
        </w:rPr>
        <w:t xml:space="preserve"> zgodnie z </w:t>
      </w:r>
      <w:r w:rsidRPr="00191658">
        <w:rPr>
          <w:rFonts w:cs="Tahoma"/>
          <w:szCs w:val="20"/>
        </w:rPr>
        <w:t xml:space="preserve"> Procedur</w:t>
      </w:r>
      <w:r>
        <w:rPr>
          <w:rFonts w:cs="Tahoma"/>
          <w:szCs w:val="20"/>
        </w:rPr>
        <w:t>ą</w:t>
      </w:r>
      <w:r w:rsidRPr="00191658">
        <w:rPr>
          <w:rFonts w:cs="Tahoma"/>
          <w:szCs w:val="20"/>
        </w:rPr>
        <w:t xml:space="preserve">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 xml:space="preserve"> opisan</w:t>
      </w:r>
      <w:r>
        <w:rPr>
          <w:rFonts w:cs="Tahoma"/>
          <w:szCs w:val="20"/>
        </w:rPr>
        <w:t xml:space="preserve">ą </w:t>
      </w:r>
      <w:r w:rsidRPr="00191658">
        <w:rPr>
          <w:rFonts w:cs="Tahoma"/>
          <w:szCs w:val="20"/>
        </w:rPr>
        <w:t>w </w:t>
      </w:r>
      <w:r w:rsidRPr="00345C14">
        <w:rPr>
          <w:rFonts w:cs="Tahoma"/>
          <w:szCs w:val="20"/>
        </w:rPr>
        <w:t>Załączniku nr 2</w:t>
      </w:r>
      <w:r w:rsidRPr="00191658">
        <w:rPr>
          <w:rFonts w:cs="Tahoma"/>
          <w:szCs w:val="20"/>
        </w:rPr>
        <w:t xml:space="preserve"> .</w:t>
      </w:r>
    </w:p>
    <w:p w14:paraId="31851DF0"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Pozytywny </w:t>
      </w:r>
      <w:r>
        <w:rPr>
          <w:rFonts w:cs="Tahoma"/>
          <w:szCs w:val="20"/>
        </w:rPr>
        <w:t>O</w:t>
      </w:r>
      <w:r w:rsidRPr="00191658">
        <w:rPr>
          <w:rFonts w:cs="Tahoma"/>
          <w:szCs w:val="20"/>
        </w:rPr>
        <w:t xml:space="preserve">dbiór Projektu Technicznego </w:t>
      </w:r>
      <w:r>
        <w:rPr>
          <w:rFonts w:cs="Tahoma"/>
          <w:szCs w:val="20"/>
        </w:rPr>
        <w:t>przez Zamawiającego stanowi podstawę</w:t>
      </w:r>
      <w:r w:rsidRPr="00191658">
        <w:rPr>
          <w:rFonts w:cs="Tahoma"/>
          <w:szCs w:val="20"/>
        </w:rPr>
        <w:t xml:space="preserve"> do dalszej realizacji </w:t>
      </w:r>
      <w:r>
        <w:rPr>
          <w:rFonts w:cs="Tahoma"/>
          <w:szCs w:val="20"/>
        </w:rPr>
        <w:t>Umowy</w:t>
      </w:r>
      <w:r w:rsidRPr="00191658">
        <w:rPr>
          <w:rFonts w:cs="Tahoma"/>
          <w:szCs w:val="20"/>
        </w:rPr>
        <w:t xml:space="preserve"> zgodnie z jej warunkami i Projektem Technicznym.</w:t>
      </w:r>
    </w:p>
    <w:p w14:paraId="5ADA5B4D" w14:textId="77777777" w:rsidR="00FA0671"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może być uaktualniany w trakcie realizacji niniejszej </w:t>
      </w:r>
      <w:r>
        <w:rPr>
          <w:rFonts w:cs="Tahoma"/>
          <w:szCs w:val="20"/>
        </w:rPr>
        <w:t>Umowy</w:t>
      </w:r>
      <w:r w:rsidRPr="00191658">
        <w:rPr>
          <w:rFonts w:cs="Tahoma"/>
          <w:szCs w:val="20"/>
        </w:rPr>
        <w:t xml:space="preserve">, a jego zmiany zatwierdzane w trybie Procedury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w:t>
      </w:r>
    </w:p>
    <w:p w14:paraId="05ED6E05" w14:textId="77777777" w:rsidR="00FA0671" w:rsidRPr="00191658" w:rsidRDefault="00FA0671" w:rsidP="001C5577">
      <w:pPr>
        <w:pStyle w:val="Punkt"/>
        <w:numPr>
          <w:ilvl w:val="1"/>
          <w:numId w:val="22"/>
        </w:numPr>
        <w:spacing w:before="120" w:after="120" w:line="276" w:lineRule="auto"/>
        <w:rPr>
          <w:rFonts w:cs="Tahoma"/>
          <w:szCs w:val="20"/>
        </w:rPr>
      </w:pPr>
      <w:r>
        <w:rPr>
          <w:rFonts w:cs="Tahoma"/>
          <w:szCs w:val="20"/>
        </w:rPr>
        <w:t>W przypadku ujawnienia wad Projektu T</w:t>
      </w:r>
      <w:r w:rsidRPr="000F1458">
        <w:rPr>
          <w:rFonts w:cs="Tahoma"/>
          <w:szCs w:val="20"/>
        </w:rPr>
        <w:t>echnicznego po jego odbiorze, odp</w:t>
      </w:r>
      <w:r>
        <w:rPr>
          <w:rFonts w:cs="Tahoma"/>
          <w:szCs w:val="20"/>
        </w:rPr>
        <w:t>owiedzialność za usunięcie wad Projektu T</w:t>
      </w:r>
      <w:r w:rsidRPr="000F1458">
        <w:rPr>
          <w:rFonts w:cs="Tahoma"/>
          <w:szCs w:val="20"/>
        </w:rPr>
        <w:t xml:space="preserve">echnicznego oraz wynikających </w:t>
      </w:r>
      <w:r>
        <w:rPr>
          <w:rFonts w:cs="Tahoma"/>
          <w:szCs w:val="20"/>
        </w:rPr>
        <w:t>z tego innych wad w realizacji U</w:t>
      </w:r>
      <w:r w:rsidRPr="000F1458">
        <w:rPr>
          <w:rFonts w:cs="Tahoma"/>
          <w:szCs w:val="20"/>
        </w:rPr>
        <w:t>mowy spoczywa na Wykonawcy</w:t>
      </w:r>
      <w:r>
        <w:rPr>
          <w:rFonts w:cs="Tahoma"/>
          <w:szCs w:val="20"/>
        </w:rPr>
        <w:t>.</w:t>
      </w:r>
    </w:p>
    <w:p w14:paraId="00A26F84" w14:textId="77777777" w:rsidR="00FA0671" w:rsidRPr="00191658" w:rsidRDefault="00FA0671" w:rsidP="00A70DC1">
      <w:pPr>
        <w:pStyle w:val="Punkt"/>
        <w:spacing w:before="120" w:after="120" w:line="276" w:lineRule="auto"/>
        <w:ind w:left="567"/>
        <w:rPr>
          <w:rFonts w:cs="Tahoma"/>
          <w:szCs w:val="20"/>
        </w:rPr>
      </w:pPr>
    </w:p>
    <w:p w14:paraId="729CC92E" w14:textId="77777777" w:rsidR="00FA0671" w:rsidRPr="006E653F" w:rsidRDefault="00FA0671" w:rsidP="006E653F">
      <w:pPr>
        <w:pStyle w:val="Nagwek2"/>
      </w:pPr>
      <w:bookmarkStart w:id="402" w:name="_Toc458333438"/>
      <w:bookmarkStart w:id="403" w:name="_Toc511911238"/>
      <w:bookmarkStart w:id="404" w:name="_Toc512431274"/>
      <w:r w:rsidRPr="006E653F">
        <w:t xml:space="preserve">§4 INFRASTRUKTURA </w:t>
      </w:r>
      <w:r w:rsidR="00E01697">
        <w:t xml:space="preserve">SYSTEMOWA </w:t>
      </w:r>
      <w:bookmarkEnd w:id="402"/>
      <w:r w:rsidRPr="006E653F">
        <w:t>I UZUPEŁNIAJĄCA</w:t>
      </w:r>
      <w:bookmarkEnd w:id="403"/>
      <w:bookmarkEnd w:id="404"/>
    </w:p>
    <w:p w14:paraId="03DEECB1" w14:textId="77777777"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W ramach realizacji </w:t>
      </w:r>
      <w:r>
        <w:rPr>
          <w:rFonts w:cs="Tahoma"/>
          <w:szCs w:val="20"/>
        </w:rPr>
        <w:t>Umowy</w:t>
      </w:r>
      <w:r w:rsidRPr="00191658">
        <w:rPr>
          <w:rFonts w:cs="Tahoma"/>
          <w:szCs w:val="20"/>
        </w:rPr>
        <w:t xml:space="preserve"> Wykonawca zobowiązany jest do dostarczenia Zamawiającemu Infrastruktury </w:t>
      </w:r>
      <w:r w:rsidR="00CA78A1">
        <w:rPr>
          <w:rFonts w:cs="Tahoma"/>
          <w:szCs w:val="20"/>
        </w:rPr>
        <w:t>Systemowej</w:t>
      </w:r>
      <w:r w:rsidRPr="00191658">
        <w:rPr>
          <w:rFonts w:cs="Tahoma"/>
          <w:szCs w:val="20"/>
        </w:rPr>
        <w:t xml:space="preserve"> i Uzupełniającej określonej w Załączniku nr 1 do </w:t>
      </w:r>
      <w:r>
        <w:rPr>
          <w:rFonts w:cs="Tahoma"/>
          <w:szCs w:val="20"/>
        </w:rPr>
        <w:t>Umowy</w:t>
      </w:r>
      <w:r w:rsidRPr="00191658">
        <w:rPr>
          <w:rFonts w:cs="Tahoma"/>
          <w:szCs w:val="20"/>
        </w:rPr>
        <w:t xml:space="preserve"> oraz zgodnie z odebranym Projektem Technicznym.</w:t>
      </w:r>
    </w:p>
    <w:p w14:paraId="1A2AEE70" w14:textId="77777777"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Wykonawca oświadcza, że dostarczana Infrastruktura </w:t>
      </w:r>
      <w:r w:rsidR="00CA78A1">
        <w:rPr>
          <w:rFonts w:cs="Tahoma"/>
          <w:szCs w:val="20"/>
        </w:rPr>
        <w:t>Systemowa</w:t>
      </w:r>
      <w:r>
        <w:rPr>
          <w:rFonts w:cs="Tahoma"/>
          <w:szCs w:val="20"/>
        </w:rPr>
        <w:t xml:space="preserve"> i Uzupełniająca</w:t>
      </w:r>
      <w:r w:rsidRPr="00191658">
        <w:rPr>
          <w:rFonts w:cs="Tahoma"/>
          <w:szCs w:val="20"/>
        </w:rPr>
        <w:t xml:space="preserve"> jest wystarczająca do realizacji </w:t>
      </w:r>
      <w:r>
        <w:rPr>
          <w:rFonts w:cs="Tahoma"/>
          <w:szCs w:val="20"/>
        </w:rPr>
        <w:t>Umowy</w:t>
      </w:r>
      <w:r w:rsidRPr="00191658">
        <w:rPr>
          <w:rFonts w:cs="Tahoma"/>
          <w:szCs w:val="20"/>
        </w:rPr>
        <w:t xml:space="preserve"> i osiągnięcia parametrów eksploatacyjnych opisanych w</w:t>
      </w:r>
      <w:r>
        <w:rPr>
          <w:rFonts w:cs="Tahoma"/>
          <w:szCs w:val="20"/>
        </w:rPr>
        <w:t> </w:t>
      </w:r>
      <w:r w:rsidRPr="00191658">
        <w:rPr>
          <w:rFonts w:cs="Tahoma"/>
          <w:szCs w:val="20"/>
        </w:rPr>
        <w:t>Umowie</w:t>
      </w:r>
      <w:r w:rsidRPr="00191658">
        <w:rPr>
          <w:rFonts w:cs="Tahoma"/>
          <w:i/>
          <w:szCs w:val="20"/>
        </w:rPr>
        <w:t>.</w:t>
      </w:r>
    </w:p>
    <w:p w14:paraId="7C09F1A3" w14:textId="0336045F"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Wykonawca gwarantuje</w:t>
      </w:r>
      <w:r>
        <w:rPr>
          <w:rFonts w:cs="Tahoma"/>
          <w:szCs w:val="20"/>
        </w:rPr>
        <w:t xml:space="preserve"> ponadto, że</w:t>
      </w:r>
      <w:r w:rsidRPr="00191658">
        <w:rPr>
          <w:rFonts w:cs="Tahoma"/>
          <w:szCs w:val="20"/>
        </w:rPr>
        <w:t xml:space="preserve"> elementy Infrastruktury </w:t>
      </w:r>
      <w:r w:rsidR="00CA78A1">
        <w:rPr>
          <w:rFonts w:cs="Tahoma"/>
          <w:szCs w:val="20"/>
        </w:rPr>
        <w:t xml:space="preserve">Systemowej </w:t>
      </w:r>
      <w:r>
        <w:rPr>
          <w:rFonts w:cs="Tahoma"/>
          <w:szCs w:val="20"/>
        </w:rPr>
        <w:t>i Uzupełniającej</w:t>
      </w:r>
      <w:r w:rsidRPr="00191658">
        <w:rPr>
          <w:rFonts w:cs="Tahoma"/>
          <w:szCs w:val="20"/>
        </w:rPr>
        <w:t xml:space="preserve"> będą fabrycznie nowe</w:t>
      </w:r>
      <w:r>
        <w:rPr>
          <w:rFonts w:cs="Tahoma"/>
          <w:szCs w:val="20"/>
        </w:rPr>
        <w:t xml:space="preserve">, </w:t>
      </w:r>
      <w:r w:rsidRPr="00D959FD">
        <w:rPr>
          <w:rFonts w:cs="Tahoma"/>
          <w:szCs w:val="20"/>
        </w:rPr>
        <w:t>wyprodukowane nie wcześniej niż 1</w:t>
      </w:r>
      <w:r>
        <w:rPr>
          <w:rFonts w:cs="Tahoma"/>
          <w:szCs w:val="20"/>
        </w:rPr>
        <w:t>2 miesięcy</w:t>
      </w:r>
      <w:r w:rsidRPr="00D959FD">
        <w:rPr>
          <w:rFonts w:cs="Tahoma"/>
          <w:szCs w:val="20"/>
        </w:rPr>
        <w:t xml:space="preserve"> przed datą zawarcia Umowy </w:t>
      </w:r>
      <w:r>
        <w:rPr>
          <w:rFonts w:cs="Tahoma"/>
          <w:szCs w:val="20"/>
        </w:rPr>
        <w:t xml:space="preserve"> (z</w:t>
      </w:r>
      <w:del w:id="405" w:author="anna luchcinska" w:date="2019-01-11T16:27:00Z">
        <w:r>
          <w:rPr>
            <w:rFonts w:cs="Tahoma"/>
            <w:szCs w:val="20"/>
          </w:rPr>
          <w:delText xml:space="preserve"> </w:delText>
        </w:r>
      </w:del>
      <w:ins w:id="406" w:author="anna luchcinska" w:date="2019-01-11T16:27:00Z">
        <w:r w:rsidR="00FA08B2">
          <w:rPr>
            <w:rFonts w:cs="Tahoma"/>
            <w:szCs w:val="20"/>
          </w:rPr>
          <w:t> </w:t>
        </w:r>
      </w:ins>
      <w:r>
        <w:rPr>
          <w:rFonts w:cs="Tahoma"/>
          <w:szCs w:val="20"/>
        </w:rPr>
        <w:t>wyjątkiem Oprogramowania)</w:t>
      </w:r>
      <w:r w:rsidRPr="00191658">
        <w:rPr>
          <w:rFonts w:cs="Tahoma"/>
          <w:szCs w:val="20"/>
        </w:rPr>
        <w:t>i nieużywane</w:t>
      </w:r>
      <w:r w:rsidRPr="00D959FD">
        <w:rPr>
          <w:rFonts w:cs="Tahoma"/>
          <w:szCs w:val="20"/>
        </w:rPr>
        <w:t>.</w:t>
      </w:r>
    </w:p>
    <w:p w14:paraId="2487E7D6" w14:textId="4A5264BD" w:rsidR="00FA0671" w:rsidRPr="00443E6D" w:rsidRDefault="00FA0671" w:rsidP="001C5577">
      <w:pPr>
        <w:pStyle w:val="Punkt"/>
        <w:numPr>
          <w:ilvl w:val="1"/>
          <w:numId w:val="25"/>
        </w:numPr>
        <w:spacing w:before="120" w:after="120" w:line="276" w:lineRule="auto"/>
        <w:rPr>
          <w:rFonts w:cs="Tahoma"/>
          <w:szCs w:val="20"/>
        </w:rPr>
      </w:pPr>
      <w:r w:rsidRPr="00443E6D">
        <w:rPr>
          <w:rFonts w:cs="Tahoma"/>
          <w:szCs w:val="20"/>
        </w:rPr>
        <w:t xml:space="preserve">Zamawiający dokona Odbioru w zakresie zgodności dostarczonej Infrastruktury </w:t>
      </w:r>
      <w:del w:id="407" w:author="anna luchcinska" w:date="2019-01-11T16:27:00Z">
        <w:r w:rsidRPr="00191658">
          <w:rPr>
            <w:rFonts w:cs="Tahoma"/>
            <w:szCs w:val="20"/>
          </w:rPr>
          <w:delText>j</w:delText>
        </w:r>
      </w:del>
      <w:ins w:id="408" w:author="anna luchcinska" w:date="2019-01-11T16:27:00Z">
        <w:r w:rsidR="00443E6D">
          <w:rPr>
            <w:rFonts w:cs="Tahoma"/>
            <w:szCs w:val="20"/>
          </w:rPr>
          <w:t>Systemowej</w:t>
        </w:r>
      </w:ins>
      <w:r w:rsidR="00FA08B2">
        <w:rPr>
          <w:rFonts w:cs="Tahoma"/>
          <w:szCs w:val="20"/>
        </w:rPr>
        <w:t xml:space="preserve"> </w:t>
      </w:r>
      <w:r w:rsidRPr="00443E6D">
        <w:rPr>
          <w:rFonts w:cs="Tahoma"/>
          <w:szCs w:val="20"/>
        </w:rPr>
        <w:t>i</w:t>
      </w:r>
      <w:r w:rsidR="00FA08B2">
        <w:rPr>
          <w:rFonts w:cs="Tahoma"/>
          <w:szCs w:val="20"/>
        </w:rPr>
        <w:t> </w:t>
      </w:r>
      <w:r w:rsidRPr="00443E6D">
        <w:rPr>
          <w:rFonts w:cs="Tahoma"/>
          <w:szCs w:val="20"/>
        </w:rPr>
        <w:t xml:space="preserve">Uzupełniającej z Załącznikiem nr 1 i ze specyfikacją zawartą w Projekcie Technicznym. </w:t>
      </w:r>
    </w:p>
    <w:p w14:paraId="0CD5CCB2" w14:textId="77777777" w:rsidR="00FA0671" w:rsidRPr="00307D38" w:rsidRDefault="00FA0671" w:rsidP="00A70DC1">
      <w:pPr>
        <w:pStyle w:val="Punkt"/>
        <w:spacing w:before="120" w:after="120" w:line="276" w:lineRule="auto"/>
        <w:rPr>
          <w:rFonts w:cs="Tahoma"/>
          <w:szCs w:val="20"/>
        </w:rPr>
      </w:pPr>
    </w:p>
    <w:p w14:paraId="011A74E0" w14:textId="77777777" w:rsidR="00FA0671" w:rsidRPr="006E653F" w:rsidRDefault="00FA0671" w:rsidP="006E653F">
      <w:pPr>
        <w:pStyle w:val="Nagwek2"/>
      </w:pPr>
      <w:bookmarkStart w:id="409" w:name="_Toc511911239"/>
      <w:bookmarkStart w:id="410" w:name="_Toc512431275"/>
      <w:r w:rsidRPr="006E653F">
        <w:t>§5 GWARANCJA</w:t>
      </w:r>
      <w:bookmarkEnd w:id="409"/>
      <w:bookmarkEnd w:id="410"/>
    </w:p>
    <w:p w14:paraId="6F026F4B" w14:textId="77777777" w:rsidR="00FA0671" w:rsidRDefault="00FA0671" w:rsidP="001C5577">
      <w:pPr>
        <w:pStyle w:val="Punkt"/>
        <w:numPr>
          <w:ilvl w:val="1"/>
          <w:numId w:val="26"/>
        </w:numPr>
        <w:spacing w:before="120" w:after="120" w:line="276" w:lineRule="auto"/>
        <w:rPr>
          <w:rFonts w:cs="Tahoma"/>
          <w:szCs w:val="20"/>
        </w:rPr>
      </w:pPr>
      <w:r w:rsidRPr="00125D34">
        <w:rPr>
          <w:rFonts w:cs="Tahoma"/>
          <w:szCs w:val="20"/>
        </w:rPr>
        <w:t>Wykonawca oświadcza, że udzieli gwarancji</w:t>
      </w:r>
      <w:r w:rsidR="00206B8E">
        <w:rPr>
          <w:rFonts w:cs="Tahoma"/>
          <w:szCs w:val="20"/>
        </w:rPr>
        <w:t xml:space="preserve"> na</w:t>
      </w:r>
      <w:r>
        <w:rPr>
          <w:rFonts w:cs="Tahoma"/>
          <w:szCs w:val="20"/>
        </w:rPr>
        <w:t>:</w:t>
      </w:r>
      <w:r w:rsidRPr="00125D34">
        <w:rPr>
          <w:rFonts w:cs="Tahoma"/>
          <w:szCs w:val="20"/>
        </w:rPr>
        <w:t xml:space="preserve"> </w:t>
      </w:r>
    </w:p>
    <w:p w14:paraId="4B7479BF" w14:textId="55EF714A" w:rsidR="00206A05" w:rsidRPr="00206A05" w:rsidRDefault="000567EE" w:rsidP="00400CA1">
      <w:pPr>
        <w:pStyle w:val="Punkt"/>
        <w:numPr>
          <w:ilvl w:val="2"/>
          <w:numId w:val="1"/>
        </w:numPr>
        <w:spacing w:before="120" w:after="120" w:line="276" w:lineRule="auto"/>
        <w:rPr>
          <w:rFonts w:cs="Tahoma"/>
          <w:szCs w:val="20"/>
        </w:rPr>
      </w:pPr>
      <w:r>
        <w:rPr>
          <w:rFonts w:cs="Tahoma"/>
          <w:szCs w:val="20"/>
        </w:rPr>
        <w:t>System,</w:t>
      </w:r>
      <w:r w:rsidR="00206A05" w:rsidRPr="00206A05">
        <w:rPr>
          <w:rFonts w:cs="Tahoma"/>
          <w:szCs w:val="20"/>
        </w:rPr>
        <w:t xml:space="preserve"> Infrastrukturę Uzupełniającą i Terminale; również w zakresie prawidłowego współdziałania między elementami Systemu oraz zintegrowania Systemu z systemami Zamawiającego. Bieg terminu gwarancji liczy się od daty podpisania Protokołu Odbioru Etapu </w:t>
      </w:r>
      <w:del w:id="411" w:author="anna luchcinska" w:date="2019-01-11T16:27:00Z">
        <w:r w:rsidR="00206A05" w:rsidRPr="00206A05">
          <w:rPr>
            <w:rFonts w:cs="Tahoma"/>
            <w:szCs w:val="20"/>
          </w:rPr>
          <w:delText>I</w:delText>
        </w:r>
      </w:del>
      <w:ins w:id="412" w:author="anna luchcinska" w:date="2019-01-11T16:27:00Z">
        <w:r w:rsidR="002B41F2">
          <w:rPr>
            <w:rFonts w:cs="Tahoma"/>
            <w:szCs w:val="20"/>
          </w:rPr>
          <w:t>lub Protokołu Odbioru zamówienia opcjonalnego</w:t>
        </w:r>
      </w:ins>
      <w:r w:rsidR="00206A05" w:rsidRPr="00206A05">
        <w:rPr>
          <w:rFonts w:cs="Tahoma"/>
          <w:szCs w:val="20"/>
        </w:rPr>
        <w:t xml:space="preserve"> i trwa do końca obowiązywania Umowy.</w:t>
      </w:r>
    </w:p>
    <w:p w14:paraId="4E6F702C" w14:textId="77777777" w:rsidR="000567EE" w:rsidRPr="00400CA1" w:rsidRDefault="00206A05" w:rsidP="00400CA1">
      <w:pPr>
        <w:pStyle w:val="Punkt"/>
        <w:numPr>
          <w:ilvl w:val="2"/>
          <w:numId w:val="1"/>
        </w:numPr>
        <w:spacing w:before="120" w:after="120" w:line="276" w:lineRule="auto"/>
        <w:rPr>
          <w:strike/>
        </w:rPr>
      </w:pPr>
      <w:r w:rsidRPr="00206A05">
        <w:rPr>
          <w:rFonts w:cs="Tahoma"/>
          <w:szCs w:val="20"/>
        </w:rPr>
        <w:t>roboty i prace budowlane na zasadach opisanych poniżej. Bieg terminu gwarancji liczy się od daty podpisania Protokołu Odbioru Etapu I i tr</w:t>
      </w:r>
      <w:r w:rsidR="000567EE">
        <w:rPr>
          <w:rFonts w:cs="Tahoma"/>
          <w:szCs w:val="20"/>
        </w:rPr>
        <w:t>wa do końca obowiązywania Umowy.</w:t>
      </w:r>
    </w:p>
    <w:p w14:paraId="421FAB92" w14:textId="5DDA116D" w:rsidR="005261BD" w:rsidRDefault="000567EE" w:rsidP="00621EE8">
      <w:pPr>
        <w:pStyle w:val="Punkt"/>
        <w:spacing w:before="120" w:after="120" w:line="276" w:lineRule="auto"/>
      </w:pPr>
      <w:r>
        <w:rPr>
          <w:rFonts w:cs="Tahoma"/>
          <w:szCs w:val="20"/>
        </w:rPr>
        <w:t>2.</w:t>
      </w:r>
      <w:r>
        <w:rPr>
          <w:rFonts w:cs="Tahoma"/>
          <w:szCs w:val="20"/>
        </w:rPr>
        <w:tab/>
      </w:r>
      <w:bookmarkStart w:id="413" w:name="_Toc455493977"/>
      <w:r w:rsidR="00FA0671" w:rsidRPr="006317F1">
        <w:t>Wykonawca usunie wszystkie</w:t>
      </w:r>
      <w:r w:rsidR="00A84C04" w:rsidRPr="00621EE8">
        <w:t xml:space="preserve"> </w:t>
      </w:r>
      <w:ins w:id="414" w:author="anna luchcinska" w:date="2019-01-11T16:27:00Z">
        <w:r w:rsidR="00A84C04" w:rsidRPr="00621EE8">
          <w:t>awarie</w:t>
        </w:r>
        <w:r w:rsidR="00FA0671" w:rsidRPr="006317F1">
          <w:t xml:space="preserve"> zg</w:t>
        </w:r>
        <w:r w:rsidR="00FA0671" w:rsidRPr="005D4697">
          <w:rPr>
            <w:rFonts w:hint="eastAsia"/>
          </w:rPr>
          <w:t>ł</w:t>
        </w:r>
        <w:r w:rsidR="00FA0671" w:rsidRPr="00685678">
          <w:t>oszone</w:t>
        </w:r>
        <w:r w:rsidR="00A84C04" w:rsidRPr="00621EE8">
          <w:t xml:space="preserve"> w czasie obowi</w:t>
        </w:r>
        <w:r w:rsidR="00A84C04" w:rsidRPr="00621EE8">
          <w:rPr>
            <w:rFonts w:hint="eastAsia"/>
          </w:rPr>
          <w:t>ą</w:t>
        </w:r>
        <w:r w:rsidR="00A84C04" w:rsidRPr="00621EE8">
          <w:t xml:space="preserve">zywania Umowy z zachowaniem terminów </w:t>
        </w:r>
        <w:r w:rsidR="00FA0671" w:rsidRPr="006317F1">
          <w:t>okre</w:t>
        </w:r>
        <w:r w:rsidR="00FA0671" w:rsidRPr="005D4697">
          <w:rPr>
            <w:rFonts w:hint="eastAsia"/>
          </w:rPr>
          <w:t>ś</w:t>
        </w:r>
        <w:r w:rsidR="00FA0671" w:rsidRPr="00685678">
          <w:t xml:space="preserve">lonych w pkt. </w:t>
        </w:r>
      </w:ins>
      <w:moveToRangeStart w:id="415" w:author="anna luchcinska" w:date="2019-01-11T16:27:00Z" w:name="move534987365"/>
      <w:moveTo w:id="416" w:author="anna luchcinska" w:date="2019-01-11T16:27:00Z">
        <w:r w:rsidR="00FA0671" w:rsidRPr="00685678">
          <w:t>63 OPZ.</w:t>
        </w:r>
      </w:moveTo>
      <w:bookmarkEnd w:id="413"/>
      <w:moveToRangeEnd w:id="415"/>
      <w:del w:id="417" w:author="anna luchcinska" w:date="2019-01-11T16:27:00Z">
        <w:r w:rsidR="00FA0671">
          <w:rPr>
            <w:rFonts w:cs="Tahoma"/>
            <w:szCs w:val="20"/>
          </w:rPr>
          <w:delText xml:space="preserve">zgłoszone: </w:delText>
        </w:r>
      </w:del>
    </w:p>
    <w:p w14:paraId="28891D8B" w14:textId="77777777" w:rsidR="00FA0671" w:rsidRDefault="00FA0671" w:rsidP="00FD0240">
      <w:pPr>
        <w:pStyle w:val="Punkt"/>
        <w:numPr>
          <w:ilvl w:val="0"/>
          <w:numId w:val="112"/>
        </w:numPr>
        <w:spacing w:before="120" w:after="120" w:line="276" w:lineRule="auto"/>
        <w:ind w:left="851"/>
        <w:rPr>
          <w:del w:id="418" w:author="anna luchcinska" w:date="2019-01-11T16:27:00Z"/>
          <w:rFonts w:cs="Tahoma"/>
          <w:szCs w:val="20"/>
        </w:rPr>
      </w:pPr>
      <w:bookmarkStart w:id="419" w:name="_Toc455493983"/>
      <w:del w:id="420" w:author="anna luchcinska" w:date="2019-01-11T16:27:00Z">
        <w:r>
          <w:rPr>
            <w:rFonts w:cs="Tahoma"/>
            <w:szCs w:val="20"/>
          </w:rPr>
          <w:delText>Awarie</w:delText>
        </w:r>
        <w:r w:rsidRPr="00191658">
          <w:rPr>
            <w:rFonts w:cs="Tahoma"/>
            <w:szCs w:val="20"/>
          </w:rPr>
          <w:delText>, wynikające z warunków gwarancyjnych, nawet pomimo zakończenia okresu gwarancyjnego, o ile zostały one zgłoszone przed zakończeniem terminu obowiązywania gwarancji</w:delText>
        </w:r>
        <w:r>
          <w:rPr>
            <w:rFonts w:cs="Tahoma"/>
            <w:szCs w:val="20"/>
          </w:rPr>
          <w:delText xml:space="preserve">, </w:delText>
        </w:r>
        <w:r w:rsidRPr="00483153">
          <w:rPr>
            <w:rFonts w:cs="Tahoma"/>
            <w:szCs w:val="20"/>
          </w:rPr>
          <w:delText xml:space="preserve">w terminach określonych w pkt. </w:delText>
        </w:r>
      </w:del>
      <w:moveFromRangeStart w:id="421" w:author="anna luchcinska" w:date="2019-01-11T16:27:00Z" w:name="move534987365"/>
      <w:moveFrom w:id="422" w:author="anna luchcinska" w:date="2019-01-11T16:27:00Z">
        <w:r w:rsidRPr="00685678">
          <w:t>63 OPZ.</w:t>
        </w:r>
      </w:moveFrom>
      <w:moveFromRangeEnd w:id="421"/>
    </w:p>
    <w:p w14:paraId="2F3F23C8" w14:textId="77777777" w:rsidR="00FA0671" w:rsidRPr="00191658" w:rsidRDefault="005249D6" w:rsidP="00FD0240">
      <w:pPr>
        <w:pStyle w:val="Punkt"/>
        <w:numPr>
          <w:ilvl w:val="0"/>
          <w:numId w:val="112"/>
        </w:numPr>
        <w:spacing w:before="120" w:after="120" w:line="276" w:lineRule="auto"/>
        <w:ind w:left="851"/>
        <w:rPr>
          <w:del w:id="423" w:author="anna luchcinska" w:date="2019-01-11T16:27:00Z"/>
          <w:rFonts w:cs="Tahoma"/>
          <w:szCs w:val="20"/>
        </w:rPr>
      </w:pPr>
      <w:del w:id="424" w:author="anna luchcinska" w:date="2019-01-11T16:27:00Z">
        <w:r>
          <w:rPr>
            <w:rFonts w:cs="Tahoma"/>
            <w:szCs w:val="20"/>
          </w:rPr>
          <w:delText>p</w:delText>
        </w:r>
        <w:r w:rsidR="00FA0671">
          <w:rPr>
            <w:rFonts w:cs="Tahoma"/>
            <w:szCs w:val="20"/>
          </w:rPr>
          <w:delText>ozostałe awarie, w terminach określonych w pkt 63 OPZ.</w:delText>
        </w:r>
      </w:del>
    </w:p>
    <w:p w14:paraId="7F3C81A4" w14:textId="2AAC2160" w:rsidR="00FA0671" w:rsidRPr="00307D38" w:rsidRDefault="00FA0671" w:rsidP="00400CA1">
      <w:pPr>
        <w:pStyle w:val="Punkt"/>
        <w:numPr>
          <w:ilvl w:val="1"/>
          <w:numId w:val="111"/>
        </w:numPr>
        <w:spacing w:before="120" w:after="120" w:line="276" w:lineRule="auto"/>
        <w:rPr>
          <w:rFonts w:cs="Tahoma"/>
          <w:szCs w:val="20"/>
        </w:rPr>
      </w:pPr>
      <w:r w:rsidRPr="00307D38">
        <w:rPr>
          <w:rFonts w:cs="Tahoma"/>
          <w:szCs w:val="20"/>
        </w:rPr>
        <w:t>Umowa stanowi dokument gwarancyjny bez konieczności składania dodatkowego dokumentu na okoliczność udzielenia gwarancji.</w:t>
      </w:r>
    </w:p>
    <w:p w14:paraId="4F466444" w14:textId="77777777" w:rsidR="00FA0671" w:rsidRPr="00191658" w:rsidRDefault="00FA0671" w:rsidP="00400CA1">
      <w:pPr>
        <w:pStyle w:val="Punkt"/>
        <w:numPr>
          <w:ilvl w:val="1"/>
          <w:numId w:val="111"/>
        </w:numPr>
        <w:spacing w:before="120" w:after="120" w:line="276" w:lineRule="auto"/>
        <w:rPr>
          <w:rFonts w:cs="Tahoma"/>
          <w:szCs w:val="20"/>
        </w:rPr>
      </w:pPr>
      <w:bookmarkStart w:id="425" w:name="_Toc455493984"/>
      <w:bookmarkEnd w:id="419"/>
      <w:r w:rsidRPr="00191658">
        <w:rPr>
          <w:rFonts w:cs="Tahoma"/>
          <w:szCs w:val="20"/>
        </w:rPr>
        <w:t xml:space="preserve">Zamawiający nie jest zobowiązany do wydania elementu Infrastruktury </w:t>
      </w:r>
      <w:r w:rsidR="00CA78A1">
        <w:rPr>
          <w:rFonts w:cs="Tahoma"/>
          <w:szCs w:val="20"/>
        </w:rPr>
        <w:t>Systemowej</w:t>
      </w:r>
      <w:r w:rsidRPr="00191658">
        <w:rPr>
          <w:rFonts w:cs="Tahoma"/>
          <w:szCs w:val="20"/>
        </w:rPr>
        <w:t xml:space="preserve"> w celu świadczenia </w:t>
      </w:r>
      <w:r>
        <w:rPr>
          <w:rFonts w:cs="Tahoma"/>
          <w:szCs w:val="20"/>
        </w:rPr>
        <w:t>G</w:t>
      </w:r>
      <w:r w:rsidRPr="00191658">
        <w:rPr>
          <w:rFonts w:cs="Tahoma"/>
          <w:szCs w:val="20"/>
        </w:rPr>
        <w:t>waranc</w:t>
      </w:r>
      <w:r>
        <w:rPr>
          <w:rFonts w:cs="Tahoma"/>
          <w:szCs w:val="20"/>
        </w:rPr>
        <w:t>ji</w:t>
      </w:r>
      <w:r w:rsidRPr="00191658">
        <w:rPr>
          <w:rFonts w:cs="Tahoma"/>
          <w:szCs w:val="20"/>
        </w:rPr>
        <w:t>, w rozumieniu przepisów Kodeksu cywilnego o gwarancji.</w:t>
      </w:r>
      <w:bookmarkEnd w:id="425"/>
      <w:r w:rsidRPr="00191658">
        <w:rPr>
          <w:rFonts w:cs="Tahoma"/>
          <w:szCs w:val="20"/>
        </w:rPr>
        <w:t xml:space="preserve"> </w:t>
      </w:r>
    </w:p>
    <w:p w14:paraId="5A816FED" w14:textId="77777777" w:rsidR="00FA0671" w:rsidRPr="00191658" w:rsidRDefault="00FA0671" w:rsidP="00400CA1">
      <w:pPr>
        <w:pStyle w:val="Punkt"/>
        <w:numPr>
          <w:ilvl w:val="1"/>
          <w:numId w:val="111"/>
        </w:numPr>
        <w:spacing w:before="120" w:after="120" w:line="276" w:lineRule="auto"/>
        <w:rPr>
          <w:rFonts w:cs="Tahoma"/>
          <w:szCs w:val="20"/>
        </w:rPr>
      </w:pPr>
      <w:bookmarkStart w:id="426" w:name="_Toc455493986"/>
      <w:r w:rsidRPr="00191658">
        <w:rPr>
          <w:rFonts w:cs="Tahoma"/>
          <w:szCs w:val="20"/>
        </w:rPr>
        <w:t xml:space="preserve">W zakresie jakichkolwiek utworów dostarczonych przez Wykonawcę w ramach wykonywania gwarancji </w:t>
      </w:r>
      <w:r>
        <w:rPr>
          <w:rFonts w:cs="Tahoma"/>
          <w:szCs w:val="20"/>
        </w:rPr>
        <w:t xml:space="preserve"> stosuje się </w:t>
      </w:r>
      <w:r w:rsidRPr="00EB4979">
        <w:rPr>
          <w:rFonts w:cs="Tahoma"/>
          <w:szCs w:val="20"/>
        </w:rPr>
        <w:t>§</w:t>
      </w:r>
      <w:r>
        <w:rPr>
          <w:rFonts w:cs="Tahoma"/>
          <w:szCs w:val="20"/>
        </w:rPr>
        <w:t xml:space="preserve"> 16 niniejszej Umowy. </w:t>
      </w:r>
      <w:bookmarkEnd w:id="426"/>
      <w:r w:rsidRPr="00191658">
        <w:rPr>
          <w:rFonts w:cs="Tahoma"/>
          <w:szCs w:val="20"/>
        </w:rPr>
        <w:t xml:space="preserve">Zamawiający nabywa – odpowiednio – autorskie prawa majątkowe lub licencje do utworów dostarczonych w ramach gwarancji. </w:t>
      </w:r>
    </w:p>
    <w:p w14:paraId="32AFAE2A" w14:textId="77777777" w:rsidR="00FA0671" w:rsidRDefault="00FA0671" w:rsidP="00400CA1">
      <w:pPr>
        <w:pStyle w:val="Punkt"/>
        <w:numPr>
          <w:ilvl w:val="1"/>
          <w:numId w:val="111"/>
        </w:numPr>
        <w:spacing w:before="120" w:after="120" w:line="276" w:lineRule="auto"/>
        <w:rPr>
          <w:rFonts w:cs="Tahoma"/>
          <w:szCs w:val="20"/>
        </w:rPr>
      </w:pPr>
      <w:bookmarkStart w:id="427" w:name="_Toc455493987"/>
      <w:r w:rsidRPr="00191658">
        <w:rPr>
          <w:rFonts w:cs="Tahoma"/>
          <w:szCs w:val="20"/>
        </w:rPr>
        <w:t>Gwarancja nie wyłącza, nie ogranicza ani nie zawiesza uprawnień Zamawiającego wynikających z przepisów prawa o rękojmi</w:t>
      </w:r>
      <w:r>
        <w:rPr>
          <w:rFonts w:cs="Tahoma"/>
          <w:szCs w:val="20"/>
        </w:rPr>
        <w:t xml:space="preserve">. </w:t>
      </w:r>
      <w:r w:rsidRPr="00191658">
        <w:rPr>
          <w:rFonts w:cs="Tahoma"/>
          <w:szCs w:val="20"/>
        </w:rPr>
        <w:t>Zamawiający uprawniony jest do wykonywania uprawnień</w:t>
      </w:r>
      <w:r>
        <w:rPr>
          <w:rFonts w:cs="Tahoma"/>
          <w:szCs w:val="20"/>
        </w:rPr>
        <w:t xml:space="preserve"> z tytułu rękojmi</w:t>
      </w:r>
      <w:r w:rsidRPr="00191658">
        <w:rPr>
          <w:rFonts w:cs="Tahoma"/>
          <w:szCs w:val="20"/>
        </w:rPr>
        <w:t>, niezależnie od uprawnień wynikających z gwarancji.</w:t>
      </w:r>
      <w:bookmarkEnd w:id="427"/>
    </w:p>
    <w:p w14:paraId="18B95DA6" w14:textId="244C71AC" w:rsidR="00FA0671" w:rsidRPr="002F1F71" w:rsidRDefault="00FA0671" w:rsidP="00400CA1">
      <w:pPr>
        <w:pStyle w:val="Punkt"/>
        <w:numPr>
          <w:ilvl w:val="1"/>
          <w:numId w:val="111"/>
        </w:numPr>
        <w:spacing w:before="120" w:after="120" w:line="276" w:lineRule="auto"/>
        <w:rPr>
          <w:rFonts w:cs="Tahoma"/>
          <w:szCs w:val="20"/>
        </w:rPr>
      </w:pPr>
      <w:del w:id="428" w:author="anna luchcinska" w:date="2019-01-11T16:27:00Z">
        <w:r w:rsidRPr="002F1F71">
          <w:rPr>
            <w:rFonts w:cs="Tahoma"/>
            <w:szCs w:val="20"/>
          </w:rPr>
          <w:delText>Gwarant</w:delText>
        </w:r>
      </w:del>
      <w:ins w:id="429" w:author="anna luchcinska" w:date="2019-01-11T16:27:00Z">
        <w:r w:rsidR="002B1DD7">
          <w:rPr>
            <w:rFonts w:cs="Tahoma"/>
            <w:szCs w:val="20"/>
          </w:rPr>
          <w:t>Wykonawca</w:t>
        </w:r>
      </w:ins>
      <w:r w:rsidRPr="002F1F71">
        <w:rPr>
          <w:rFonts w:cs="Tahoma"/>
          <w:szCs w:val="20"/>
        </w:rPr>
        <w:t xml:space="preserve"> </w:t>
      </w:r>
      <w:r>
        <w:rPr>
          <w:rFonts w:cs="Tahoma"/>
          <w:szCs w:val="20"/>
        </w:rPr>
        <w:t>jest</w:t>
      </w:r>
      <w:r w:rsidRPr="002F1F71">
        <w:rPr>
          <w:rFonts w:cs="Tahoma"/>
          <w:szCs w:val="20"/>
        </w:rPr>
        <w:t xml:space="preserve"> odpowiedzialny wobec Zamawiającego za wszelkie wady w wykonaniu </w:t>
      </w:r>
      <w:r>
        <w:rPr>
          <w:rFonts w:cs="Tahoma"/>
          <w:szCs w:val="20"/>
        </w:rPr>
        <w:t>Przedmiotu</w:t>
      </w:r>
      <w:r w:rsidRPr="002F1F71">
        <w:rPr>
          <w:rFonts w:cs="Tahoma"/>
          <w:szCs w:val="20"/>
        </w:rPr>
        <w:t xml:space="preserve"> </w:t>
      </w:r>
      <w:r>
        <w:rPr>
          <w:rFonts w:cs="Tahoma"/>
          <w:szCs w:val="20"/>
        </w:rPr>
        <w:t>Umowy</w:t>
      </w:r>
      <w:r w:rsidRPr="003E7E1B">
        <w:t xml:space="preserve"> </w:t>
      </w:r>
      <w:r w:rsidRPr="003E7E1B">
        <w:rPr>
          <w:rFonts w:cs="Tahoma"/>
          <w:szCs w:val="20"/>
        </w:rPr>
        <w:t>w zakresie, o którym mowa w ust 1</w:t>
      </w:r>
      <w:r>
        <w:rPr>
          <w:rFonts w:cs="Tahoma"/>
          <w:szCs w:val="20"/>
        </w:rPr>
        <w:t>.</w:t>
      </w:r>
    </w:p>
    <w:p w14:paraId="1A4A5B5C" w14:textId="23B187F0" w:rsidR="00FA0671" w:rsidRPr="002F1F71" w:rsidRDefault="00FA0671" w:rsidP="00400CA1">
      <w:pPr>
        <w:pStyle w:val="Punkt"/>
        <w:numPr>
          <w:ilvl w:val="1"/>
          <w:numId w:val="111"/>
        </w:numPr>
        <w:spacing w:before="120" w:after="120" w:line="276" w:lineRule="auto"/>
        <w:rPr>
          <w:rFonts w:cs="Tahoma"/>
          <w:szCs w:val="20"/>
        </w:rPr>
      </w:pPr>
      <w:r w:rsidRPr="002F1F71">
        <w:rPr>
          <w:rFonts w:cs="Tahoma"/>
          <w:szCs w:val="20"/>
        </w:rPr>
        <w:t xml:space="preserve">Gwarancja, o której mowa w ust. 1, obejmuje wady, które ujawnią się po datach </w:t>
      </w:r>
      <w:r>
        <w:rPr>
          <w:rFonts w:cs="Tahoma"/>
          <w:szCs w:val="20"/>
        </w:rPr>
        <w:t>Odbioru</w:t>
      </w:r>
      <w:r w:rsidRPr="002F1F71">
        <w:rPr>
          <w:rFonts w:cs="Tahoma"/>
          <w:szCs w:val="20"/>
        </w:rPr>
        <w:t xml:space="preserve"> poszczególnych Etapów wykonania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w:t>
      </w:r>
      <w:del w:id="430" w:author="anna luchcinska" w:date="2019-01-11T16:27:00Z">
        <w:r w:rsidRPr="002F1F71">
          <w:rPr>
            <w:rFonts w:cs="Tahoma"/>
            <w:szCs w:val="20"/>
          </w:rPr>
          <w:delText xml:space="preserve">oraz po dacie </w:delText>
        </w:r>
        <w:r>
          <w:rPr>
            <w:rFonts w:cs="Tahoma"/>
            <w:szCs w:val="20"/>
          </w:rPr>
          <w:delText>Odbioru</w:delText>
        </w:r>
        <w:r w:rsidRPr="002F1F71">
          <w:rPr>
            <w:rFonts w:cs="Tahoma"/>
            <w:szCs w:val="20"/>
          </w:rPr>
          <w:delText xml:space="preserve"> końcowego wykonania </w:delText>
        </w:r>
        <w:r>
          <w:rPr>
            <w:rFonts w:cs="Tahoma"/>
            <w:szCs w:val="20"/>
          </w:rPr>
          <w:delText>Przedmiotu</w:delText>
        </w:r>
        <w:r w:rsidRPr="002F1F71">
          <w:rPr>
            <w:rFonts w:cs="Tahoma"/>
            <w:szCs w:val="20"/>
          </w:rPr>
          <w:delText xml:space="preserve"> </w:delText>
        </w:r>
        <w:r>
          <w:rPr>
            <w:rFonts w:cs="Tahoma"/>
            <w:szCs w:val="20"/>
          </w:rPr>
          <w:delText>Umowy</w:delText>
        </w:r>
        <w:r w:rsidRPr="002F1F71">
          <w:rPr>
            <w:rFonts w:cs="Tahoma"/>
            <w:szCs w:val="20"/>
          </w:rPr>
          <w:delText xml:space="preserve"> – </w:delText>
        </w:r>
      </w:del>
      <w:r w:rsidRPr="002F1F71">
        <w:rPr>
          <w:rFonts w:cs="Tahoma"/>
          <w:szCs w:val="20"/>
        </w:rPr>
        <w:t>aż do upływu terminu wynikającego z Gwarancji.</w:t>
      </w:r>
    </w:p>
    <w:p w14:paraId="319F98C9" w14:textId="29B72131" w:rsidR="00FA0671" w:rsidRPr="002F1F71" w:rsidRDefault="00FA0671" w:rsidP="00400CA1">
      <w:pPr>
        <w:pStyle w:val="Punkt"/>
        <w:numPr>
          <w:ilvl w:val="1"/>
          <w:numId w:val="111"/>
        </w:numPr>
        <w:spacing w:before="120" w:after="120" w:line="276" w:lineRule="auto"/>
        <w:rPr>
          <w:rFonts w:cs="Tahoma"/>
          <w:szCs w:val="20"/>
        </w:rPr>
      </w:pPr>
      <w:r w:rsidRPr="002F1F71">
        <w:rPr>
          <w:rFonts w:cs="Tahoma"/>
          <w:szCs w:val="20"/>
        </w:rPr>
        <w:t xml:space="preserve">Odpowiedzialność </w:t>
      </w:r>
      <w:del w:id="431" w:author="anna luchcinska" w:date="2019-01-11T16:27:00Z">
        <w:r w:rsidRPr="002F1F71">
          <w:rPr>
            <w:rFonts w:cs="Tahoma"/>
            <w:szCs w:val="20"/>
          </w:rPr>
          <w:delText>Gwaranta</w:delText>
        </w:r>
      </w:del>
      <w:ins w:id="432" w:author="anna luchcinska" w:date="2019-01-11T16:27:00Z">
        <w:r w:rsidR="00E51A32">
          <w:rPr>
            <w:rFonts w:cs="Tahoma"/>
            <w:szCs w:val="20"/>
          </w:rPr>
          <w:t>Wykonawcy</w:t>
        </w:r>
      </w:ins>
      <w:r w:rsidRPr="002F1F71">
        <w:rPr>
          <w:rFonts w:cs="Tahoma"/>
          <w:szCs w:val="20"/>
        </w:rPr>
        <w:t xml:space="preserve"> za wady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obejmuje zarówno wady , które ujawniły się po dacie </w:t>
      </w:r>
      <w:r>
        <w:rPr>
          <w:rFonts w:cs="Tahoma"/>
          <w:szCs w:val="20"/>
        </w:rPr>
        <w:t>Odbioru</w:t>
      </w:r>
      <w:r w:rsidRPr="002F1F71">
        <w:rPr>
          <w:rFonts w:cs="Tahoma"/>
          <w:szCs w:val="20"/>
        </w:rPr>
        <w:t xml:space="preserve"> poszczególnych Etapów </w:t>
      </w:r>
      <w:r>
        <w:rPr>
          <w:rFonts w:cs="Tahoma"/>
          <w:szCs w:val="20"/>
        </w:rPr>
        <w:t>Umowy</w:t>
      </w:r>
      <w:r w:rsidRPr="002F1F71">
        <w:rPr>
          <w:rFonts w:cs="Tahoma"/>
          <w:szCs w:val="20"/>
        </w:rPr>
        <w:t xml:space="preserve">, </w:t>
      </w:r>
      <w:del w:id="433" w:author="anna luchcinska" w:date="2019-01-11T16:27:00Z">
        <w:r w:rsidRPr="002F1F71">
          <w:rPr>
            <w:rFonts w:cs="Tahoma"/>
            <w:szCs w:val="20"/>
          </w:rPr>
          <w:delText xml:space="preserve">jak i </w:delText>
        </w:r>
        <w:r>
          <w:rPr>
            <w:rFonts w:cs="Tahoma"/>
            <w:szCs w:val="20"/>
          </w:rPr>
          <w:delText>Odbioru</w:delText>
        </w:r>
        <w:r w:rsidRPr="002F1F71">
          <w:rPr>
            <w:rFonts w:cs="Tahoma"/>
            <w:szCs w:val="20"/>
          </w:rPr>
          <w:delText xml:space="preserve"> końcowego wykonania </w:delText>
        </w:r>
        <w:r>
          <w:rPr>
            <w:rFonts w:cs="Tahoma"/>
            <w:szCs w:val="20"/>
          </w:rPr>
          <w:delText>Przedmiotu</w:delText>
        </w:r>
        <w:r w:rsidRPr="002F1F71">
          <w:rPr>
            <w:rFonts w:cs="Tahoma"/>
            <w:szCs w:val="20"/>
          </w:rPr>
          <w:delText xml:space="preserve"> </w:delText>
        </w:r>
        <w:r>
          <w:rPr>
            <w:rFonts w:cs="Tahoma"/>
            <w:szCs w:val="20"/>
          </w:rPr>
          <w:delText>Umowy</w:delText>
        </w:r>
      </w:del>
      <w:r w:rsidRPr="002F1F71">
        <w:rPr>
          <w:rFonts w:cs="Tahoma"/>
          <w:szCs w:val="20"/>
        </w:rPr>
        <w:t xml:space="preserve">, lecz powstały przed tymi datami, jak również te wady, które powstały po dokonaniu </w:t>
      </w:r>
      <w:r>
        <w:rPr>
          <w:rFonts w:cs="Tahoma"/>
          <w:szCs w:val="20"/>
        </w:rPr>
        <w:t>Odbioru</w:t>
      </w:r>
      <w:r w:rsidRPr="002F1F71">
        <w:rPr>
          <w:rFonts w:cs="Tahoma"/>
          <w:szCs w:val="20"/>
        </w:rPr>
        <w:t xml:space="preserve"> </w:t>
      </w:r>
      <w:del w:id="434" w:author="anna luchcinska" w:date="2019-01-11T16:27:00Z">
        <w:r w:rsidRPr="002F1F71">
          <w:rPr>
            <w:rFonts w:cs="Tahoma"/>
            <w:szCs w:val="20"/>
          </w:rPr>
          <w:delText xml:space="preserve">końcowego </w:delText>
        </w:r>
        <w:r>
          <w:rPr>
            <w:rFonts w:cs="Tahoma"/>
            <w:szCs w:val="20"/>
          </w:rPr>
          <w:delText>Przedmiotu</w:delText>
        </w:r>
      </w:del>
      <w:ins w:id="435" w:author="anna luchcinska" w:date="2019-01-11T16:27:00Z">
        <w:r w:rsidR="002C5586" w:rsidRPr="002F1F71">
          <w:rPr>
            <w:rFonts w:cs="Tahoma"/>
            <w:szCs w:val="20"/>
          </w:rPr>
          <w:t>poszczególnych Etapów</w:t>
        </w:r>
      </w:ins>
      <w:r w:rsidR="002C5586" w:rsidRPr="002F1F71">
        <w:rPr>
          <w:rFonts w:cs="Tahoma"/>
          <w:szCs w:val="20"/>
        </w:rPr>
        <w:t xml:space="preserve"> </w:t>
      </w:r>
      <w:r w:rsidR="002C5586">
        <w:rPr>
          <w:rFonts w:cs="Tahoma"/>
          <w:szCs w:val="20"/>
        </w:rPr>
        <w:t>Umowy.</w:t>
      </w:r>
      <w:ins w:id="436" w:author="anna luchcinska" w:date="2019-01-11T16:27:00Z">
        <w:r w:rsidR="002C5586" w:rsidRPr="002F1F71">
          <w:rPr>
            <w:rFonts w:cs="Tahoma"/>
            <w:szCs w:val="20"/>
          </w:rPr>
          <w:t xml:space="preserve"> </w:t>
        </w:r>
      </w:ins>
    </w:p>
    <w:p w14:paraId="52B531FB" w14:textId="4E368032" w:rsidR="00FA0671" w:rsidRPr="00083107" w:rsidRDefault="00FA0671" w:rsidP="00400CA1">
      <w:pPr>
        <w:pStyle w:val="Punkt"/>
        <w:numPr>
          <w:ilvl w:val="1"/>
          <w:numId w:val="111"/>
        </w:numPr>
        <w:spacing w:before="120" w:after="120" w:line="276" w:lineRule="auto"/>
        <w:rPr>
          <w:rFonts w:cs="Tahoma"/>
          <w:szCs w:val="20"/>
        </w:rPr>
      </w:pPr>
      <w:r w:rsidRPr="00083107">
        <w:rPr>
          <w:rFonts w:cs="Tahoma"/>
          <w:szCs w:val="20"/>
        </w:rPr>
        <w:t>W przypadku nie usunięcia wad w ter</w:t>
      </w:r>
      <w:r>
        <w:rPr>
          <w:rFonts w:cs="Tahoma"/>
          <w:szCs w:val="20"/>
        </w:rPr>
        <w:t xml:space="preserve">minie wskazanym przez </w:t>
      </w:r>
      <w:del w:id="437" w:author="anna luchcinska" w:date="2019-01-11T16:27:00Z">
        <w:r>
          <w:rPr>
            <w:rFonts w:cs="Tahoma"/>
            <w:szCs w:val="20"/>
          </w:rPr>
          <w:delText>u</w:delText>
        </w:r>
        <w:r w:rsidRPr="00083107">
          <w:rPr>
            <w:rFonts w:cs="Tahoma"/>
            <w:szCs w:val="20"/>
          </w:rPr>
          <w:delText>prawnionego z Gwarancji</w:delText>
        </w:r>
      </w:del>
      <w:ins w:id="438" w:author="anna luchcinska" w:date="2019-01-11T16:27:00Z">
        <w:r w:rsidR="00233734">
          <w:rPr>
            <w:rFonts w:cs="Tahoma"/>
            <w:szCs w:val="20"/>
          </w:rPr>
          <w:t>Zamawiającego,</w:t>
        </w:r>
      </w:ins>
      <w:r w:rsidRPr="00083107">
        <w:rPr>
          <w:rFonts w:cs="Tahoma"/>
          <w:szCs w:val="20"/>
        </w:rPr>
        <w:t xml:space="preserve"> lub</w:t>
      </w:r>
      <w:del w:id="439" w:author="anna luchcinska" w:date="2019-01-11T16:27:00Z">
        <w:r w:rsidRPr="00083107">
          <w:rPr>
            <w:rFonts w:cs="Tahoma"/>
            <w:szCs w:val="20"/>
          </w:rPr>
          <w:delText>,</w:delText>
        </w:r>
      </w:del>
      <w:r w:rsidRPr="00083107">
        <w:rPr>
          <w:rFonts w:cs="Tahoma"/>
          <w:szCs w:val="20"/>
        </w:rPr>
        <w:t xml:space="preserve"> </w:t>
      </w:r>
      <w:r>
        <w:rPr>
          <w:rFonts w:cs="Tahoma"/>
          <w:szCs w:val="20"/>
        </w:rPr>
        <w:t xml:space="preserve">gdy wady usunąć się nie dadzą, </w:t>
      </w:r>
      <w:del w:id="440" w:author="anna luchcinska" w:date="2019-01-11T16:27:00Z">
        <w:r>
          <w:rPr>
            <w:rFonts w:cs="Tahoma"/>
            <w:szCs w:val="20"/>
          </w:rPr>
          <w:delText>u</w:delText>
        </w:r>
        <w:r w:rsidRPr="00083107">
          <w:rPr>
            <w:rFonts w:cs="Tahoma"/>
            <w:szCs w:val="20"/>
          </w:rPr>
          <w:delText>prawniony w Gwarancji</w:delText>
        </w:r>
      </w:del>
      <w:ins w:id="441" w:author="anna luchcinska" w:date="2019-01-11T16:27:00Z">
        <w:r w:rsidR="00233734">
          <w:rPr>
            <w:rFonts w:cs="Tahoma"/>
            <w:szCs w:val="20"/>
          </w:rPr>
          <w:t>Zamawiający</w:t>
        </w:r>
      </w:ins>
      <w:r w:rsidRPr="00083107">
        <w:rPr>
          <w:rFonts w:cs="Tahoma"/>
          <w:szCs w:val="20"/>
        </w:rPr>
        <w:t xml:space="preserve"> </w:t>
      </w:r>
      <w:r>
        <w:rPr>
          <w:rFonts w:cs="Tahoma"/>
          <w:szCs w:val="20"/>
        </w:rPr>
        <w:t>jest</w:t>
      </w:r>
      <w:r w:rsidRPr="00083107">
        <w:rPr>
          <w:rFonts w:cs="Tahoma"/>
          <w:szCs w:val="20"/>
        </w:rPr>
        <w:t xml:space="preserve"> uprawniony do wykonywania </w:t>
      </w:r>
      <w:r w:rsidR="001C720F">
        <w:rPr>
          <w:rFonts w:cs="Tahoma"/>
          <w:szCs w:val="20"/>
        </w:rPr>
        <w:t xml:space="preserve">innych </w:t>
      </w:r>
      <w:r w:rsidRPr="00083107">
        <w:rPr>
          <w:rFonts w:cs="Tahoma"/>
          <w:szCs w:val="20"/>
        </w:rPr>
        <w:t>uprawnień opisanych w</w:t>
      </w:r>
      <w:r>
        <w:rPr>
          <w:rFonts w:cs="Tahoma"/>
          <w:szCs w:val="20"/>
        </w:rPr>
        <w:t> </w:t>
      </w:r>
      <w:del w:id="442" w:author="anna luchcinska" w:date="2019-01-11T16:27:00Z">
        <w:r w:rsidRPr="00083107">
          <w:rPr>
            <w:rFonts w:cs="Tahoma"/>
            <w:szCs w:val="20"/>
          </w:rPr>
          <w:delText>umowie</w:delText>
        </w:r>
      </w:del>
      <w:ins w:id="443" w:author="anna luchcinska" w:date="2019-01-11T16:27:00Z">
        <w:r w:rsidR="00233734">
          <w:rPr>
            <w:rFonts w:cs="Tahoma"/>
            <w:szCs w:val="20"/>
          </w:rPr>
          <w:t>U</w:t>
        </w:r>
        <w:r w:rsidRPr="00083107">
          <w:rPr>
            <w:rFonts w:cs="Tahoma"/>
            <w:szCs w:val="20"/>
          </w:rPr>
          <w:t>mowie</w:t>
        </w:r>
      </w:ins>
      <w:r w:rsidRPr="00083107">
        <w:rPr>
          <w:rFonts w:cs="Tahoma"/>
          <w:szCs w:val="20"/>
        </w:rPr>
        <w:t>.</w:t>
      </w:r>
    </w:p>
    <w:p w14:paraId="0C4B57A8" w14:textId="77777777" w:rsidR="00FA0671" w:rsidRPr="00191658" w:rsidRDefault="00FA0671" w:rsidP="00400CA1">
      <w:pPr>
        <w:pStyle w:val="Akapitzlist"/>
        <w:numPr>
          <w:ilvl w:val="1"/>
          <w:numId w:val="111"/>
        </w:numPr>
        <w:spacing w:before="120" w:after="120" w:line="276" w:lineRule="auto"/>
        <w:contextualSpacing w:val="0"/>
        <w:rPr>
          <w:rFonts w:ascii="Tahoma" w:hAnsi="Tahoma" w:cs="Tahoma"/>
          <w:sz w:val="20"/>
        </w:rPr>
      </w:pPr>
      <w:r w:rsidRPr="00191658">
        <w:rPr>
          <w:rFonts w:ascii="Tahoma" w:hAnsi="Tahoma" w:cs="Tahoma"/>
          <w:sz w:val="20"/>
        </w:rPr>
        <w:t>Strony ustal</w:t>
      </w:r>
      <w:r>
        <w:rPr>
          <w:rFonts w:ascii="Tahoma" w:hAnsi="Tahoma" w:cs="Tahoma"/>
          <w:sz w:val="20"/>
        </w:rPr>
        <w:t>ają okres rękojmi równy okresom</w:t>
      </w:r>
      <w:r w:rsidRPr="00191658">
        <w:rPr>
          <w:rFonts w:ascii="Tahoma" w:hAnsi="Tahoma" w:cs="Tahoma"/>
          <w:sz w:val="20"/>
        </w:rPr>
        <w:t xml:space="preserve"> gwarancji</w:t>
      </w:r>
      <w:r>
        <w:rPr>
          <w:rFonts w:ascii="Tahoma" w:hAnsi="Tahoma" w:cs="Tahoma"/>
          <w:sz w:val="20"/>
        </w:rPr>
        <w:t>, o których mowa w ust 1.</w:t>
      </w:r>
    </w:p>
    <w:p w14:paraId="416E89F8" w14:textId="77777777" w:rsidR="00FA0671" w:rsidRPr="00E9078B" w:rsidRDefault="00FA0671" w:rsidP="00E9078B">
      <w:pPr>
        <w:spacing w:before="120" w:after="120" w:line="276" w:lineRule="auto"/>
        <w:rPr>
          <w:rFonts w:ascii="Tahoma" w:hAnsi="Tahoma" w:cs="Tahoma"/>
          <w:sz w:val="20"/>
          <w:szCs w:val="20"/>
        </w:rPr>
      </w:pPr>
    </w:p>
    <w:p w14:paraId="48AFC2F0" w14:textId="77777777" w:rsidR="00FA0671" w:rsidRPr="006E653F" w:rsidRDefault="00FA0671" w:rsidP="006E653F">
      <w:pPr>
        <w:pStyle w:val="Nagwek2"/>
      </w:pPr>
      <w:bookmarkStart w:id="444" w:name="_Toc511911240"/>
      <w:bookmarkStart w:id="445" w:name="_Toc512431276"/>
      <w:r w:rsidRPr="006E653F">
        <w:t>§6 USŁUGI UTRZYMANIA</w:t>
      </w:r>
      <w:bookmarkEnd w:id="444"/>
      <w:bookmarkEnd w:id="445"/>
    </w:p>
    <w:p w14:paraId="19D654D8" w14:textId="77777777" w:rsidR="000E1C20" w:rsidRPr="00CE041C" w:rsidRDefault="00FA0671" w:rsidP="00CE041C">
      <w:pPr>
        <w:pStyle w:val="Punkt"/>
        <w:numPr>
          <w:ilvl w:val="1"/>
          <w:numId w:val="35"/>
        </w:numPr>
        <w:spacing w:before="120" w:after="120" w:line="276" w:lineRule="auto"/>
        <w:rPr>
          <w:rFonts w:cs="Tahoma"/>
          <w:szCs w:val="20"/>
        </w:rPr>
      </w:pPr>
      <w:bookmarkStart w:id="446" w:name="_Toc455493989"/>
      <w:r w:rsidRPr="00191658">
        <w:rPr>
          <w:rFonts w:cs="Tahoma"/>
          <w:szCs w:val="20"/>
        </w:rPr>
        <w:t xml:space="preserve">Z dniem </w:t>
      </w:r>
      <w:r>
        <w:rPr>
          <w:rFonts w:cs="Tahoma"/>
          <w:szCs w:val="20"/>
        </w:rPr>
        <w:t>Odbioru</w:t>
      </w:r>
      <w:r w:rsidRPr="00191658">
        <w:rPr>
          <w:rFonts w:cs="Tahoma"/>
          <w:szCs w:val="20"/>
        </w:rPr>
        <w:t xml:space="preserve"> Etapu I </w:t>
      </w:r>
      <w:r>
        <w:rPr>
          <w:rFonts w:cs="Tahoma"/>
          <w:szCs w:val="20"/>
        </w:rPr>
        <w:t>Umowy</w:t>
      </w:r>
      <w:r w:rsidRPr="00191658">
        <w:rPr>
          <w:rFonts w:cs="Tahoma"/>
          <w:szCs w:val="20"/>
        </w:rPr>
        <w:t xml:space="preserve"> Wykonawca rozpocznie świadczenie Usługi Utrzymania na zasadach opisanych poniżej oraz w innych postanowieniach </w:t>
      </w:r>
      <w:r>
        <w:rPr>
          <w:rFonts w:cs="Tahoma"/>
          <w:szCs w:val="20"/>
        </w:rPr>
        <w:t>Umowy</w:t>
      </w:r>
      <w:r w:rsidRPr="00191658">
        <w:rPr>
          <w:rFonts w:cs="Tahoma"/>
          <w:szCs w:val="20"/>
        </w:rPr>
        <w:t>.</w:t>
      </w:r>
      <w:bookmarkEnd w:id="446"/>
      <w:r w:rsidRPr="00191658">
        <w:rPr>
          <w:rFonts w:cs="Tahoma"/>
          <w:szCs w:val="20"/>
        </w:rPr>
        <w:t xml:space="preserve"> </w:t>
      </w:r>
    </w:p>
    <w:p w14:paraId="4E81AC46" w14:textId="77777777" w:rsidR="00FA0671" w:rsidRDefault="00FA0671" w:rsidP="001C5577">
      <w:pPr>
        <w:pStyle w:val="Punkt"/>
        <w:numPr>
          <w:ilvl w:val="1"/>
          <w:numId w:val="35"/>
        </w:numPr>
        <w:spacing w:before="120" w:after="120" w:line="276" w:lineRule="auto"/>
        <w:rPr>
          <w:rFonts w:cs="Tahoma"/>
          <w:szCs w:val="20"/>
        </w:rPr>
      </w:pPr>
      <w:bookmarkStart w:id="447" w:name="_Toc455493990"/>
      <w:r w:rsidRPr="00191658">
        <w:rPr>
          <w:rFonts w:cs="Tahoma"/>
          <w:szCs w:val="20"/>
        </w:rPr>
        <w:t xml:space="preserve">Celem usług jest zapewnienie poprawnego i nieprzerwanego działania Systemu oraz zapewnienie świadczenia dodatkowych usług wspomagających korzystanie z Systemu przez Zamawiającego. </w:t>
      </w:r>
      <w:bookmarkEnd w:id="447"/>
    </w:p>
    <w:p w14:paraId="5FBAD00C" w14:textId="1BE0E737" w:rsidR="00FA0671" w:rsidRPr="00307D38" w:rsidRDefault="00FA0671" w:rsidP="001C5577">
      <w:pPr>
        <w:pStyle w:val="Punkt"/>
        <w:numPr>
          <w:ilvl w:val="1"/>
          <w:numId w:val="35"/>
        </w:numPr>
        <w:spacing w:before="120" w:after="120" w:line="276" w:lineRule="auto"/>
        <w:rPr>
          <w:rFonts w:cs="Tahoma"/>
          <w:szCs w:val="20"/>
        </w:rPr>
      </w:pPr>
      <w:r w:rsidRPr="00603B6C">
        <w:rPr>
          <w:rFonts w:cs="Tahoma"/>
          <w:szCs w:val="20"/>
        </w:rPr>
        <w:t xml:space="preserve">W zakresie usuwania </w:t>
      </w:r>
      <w:del w:id="448" w:author="anna luchcinska" w:date="2019-01-11T16:27:00Z">
        <w:r w:rsidRPr="00603B6C">
          <w:rPr>
            <w:rFonts w:cs="Tahoma"/>
            <w:szCs w:val="20"/>
          </w:rPr>
          <w:delText>Awarii</w:delText>
        </w:r>
      </w:del>
      <w:ins w:id="449" w:author="anna luchcinska" w:date="2019-01-11T16:27:00Z">
        <w:r w:rsidR="00423CE8">
          <w:rPr>
            <w:rFonts w:cs="Tahoma"/>
            <w:szCs w:val="20"/>
          </w:rPr>
          <w:t>a</w:t>
        </w:r>
        <w:r w:rsidRPr="00603B6C">
          <w:rPr>
            <w:rFonts w:cs="Tahoma"/>
            <w:szCs w:val="20"/>
          </w:rPr>
          <w:t>warii</w:t>
        </w:r>
      </w:ins>
      <w:r w:rsidRPr="00603B6C">
        <w:rPr>
          <w:rFonts w:cs="Tahoma"/>
          <w:szCs w:val="20"/>
        </w:rPr>
        <w:t xml:space="preserve"> mają zastosowanie zasady i parametry opisane w</w:t>
      </w:r>
      <w:r>
        <w:rPr>
          <w:rFonts w:cs="Tahoma"/>
          <w:szCs w:val="20"/>
        </w:rPr>
        <w:t xml:space="preserve"> pkt.63 Załącznika </w:t>
      </w:r>
      <w:r w:rsidRPr="00603B6C">
        <w:rPr>
          <w:rFonts w:cs="Tahoma"/>
          <w:szCs w:val="20"/>
        </w:rPr>
        <w:t>nr</w:t>
      </w:r>
      <w:r>
        <w:rPr>
          <w:rFonts w:cs="Tahoma"/>
          <w:szCs w:val="20"/>
        </w:rPr>
        <w:t xml:space="preserve"> 1 </w:t>
      </w:r>
      <w:r w:rsidRPr="00603B6C">
        <w:rPr>
          <w:rFonts w:cs="Tahoma"/>
          <w:szCs w:val="20"/>
        </w:rPr>
        <w:t xml:space="preserve">do </w:t>
      </w:r>
      <w:r>
        <w:rPr>
          <w:rFonts w:cs="Tahoma"/>
          <w:szCs w:val="20"/>
        </w:rPr>
        <w:t>Umowy</w:t>
      </w:r>
      <w:r w:rsidRPr="00603B6C">
        <w:rPr>
          <w:rFonts w:cs="Tahoma"/>
          <w:szCs w:val="20"/>
        </w:rPr>
        <w:t xml:space="preserve">. W przypadku niedotrzymania takich parametrów Zamawiający naliczy kary umowne za niedotrzymanie </w:t>
      </w:r>
      <w:r>
        <w:rPr>
          <w:rFonts w:cs="Tahoma"/>
          <w:szCs w:val="20"/>
        </w:rPr>
        <w:t>warunków Umowy</w:t>
      </w:r>
      <w:r w:rsidRPr="00603B6C">
        <w:rPr>
          <w:rFonts w:cs="Tahoma"/>
          <w:szCs w:val="20"/>
        </w:rPr>
        <w:t xml:space="preserve"> zgodnie z paragrafem opisującym kary umowne.</w:t>
      </w:r>
    </w:p>
    <w:p w14:paraId="1CCC354D" w14:textId="77777777" w:rsidR="00FA0671" w:rsidRPr="00191658" w:rsidRDefault="00FA0671" w:rsidP="001C5577">
      <w:pPr>
        <w:pStyle w:val="Punkt"/>
        <w:numPr>
          <w:ilvl w:val="1"/>
          <w:numId w:val="35"/>
        </w:numPr>
        <w:spacing w:before="120" w:after="120" w:line="276" w:lineRule="auto"/>
        <w:rPr>
          <w:rFonts w:cs="Tahoma"/>
          <w:szCs w:val="20"/>
        </w:rPr>
      </w:pPr>
      <w:bookmarkStart w:id="450" w:name="_Toc455493991"/>
      <w:r w:rsidRPr="00647578">
        <w:rPr>
          <w:rFonts w:cs="Tahoma"/>
          <w:szCs w:val="20"/>
        </w:rPr>
        <w:t xml:space="preserve">W celu uniknięcia wątpliwości Wykonawca oświadcza, że świadczona </w:t>
      </w:r>
      <w:r>
        <w:rPr>
          <w:rFonts w:cs="Tahoma"/>
          <w:szCs w:val="20"/>
        </w:rPr>
        <w:t xml:space="preserve"> przez niego Usługa Utrzymania </w:t>
      </w:r>
      <w:r w:rsidRPr="00647578">
        <w:rPr>
          <w:rFonts w:cs="Tahoma"/>
          <w:szCs w:val="20"/>
        </w:rPr>
        <w:t xml:space="preserve">obejmować będzie System, w tym w szczególności  Infrastrukturę </w:t>
      </w:r>
      <w:r w:rsidR="00CA78A1">
        <w:rPr>
          <w:rFonts w:cs="Tahoma"/>
          <w:szCs w:val="20"/>
        </w:rPr>
        <w:t>Systemową</w:t>
      </w:r>
      <w:r w:rsidRPr="00647578">
        <w:rPr>
          <w:rFonts w:cs="Tahoma"/>
          <w:szCs w:val="20"/>
        </w:rPr>
        <w:t>, oraz Uzupełniającą, Zewnętrzną i Terminale; również w zakresie prawidłowego współdziałania między elementami Systemu oraz zintegrowania Sy</w:t>
      </w:r>
      <w:r>
        <w:rPr>
          <w:rFonts w:cs="Tahoma"/>
          <w:szCs w:val="20"/>
        </w:rPr>
        <w:t>stemu z systemami Zamawiającego.</w:t>
      </w:r>
    </w:p>
    <w:p w14:paraId="612595C0" w14:textId="77777777" w:rsidR="00FA0671" w:rsidRPr="00191658" w:rsidRDefault="00FA0671" w:rsidP="001C5577">
      <w:pPr>
        <w:pStyle w:val="Punkt"/>
        <w:numPr>
          <w:ilvl w:val="1"/>
          <w:numId w:val="35"/>
        </w:numPr>
        <w:spacing w:before="120" w:after="120" w:line="276" w:lineRule="auto"/>
        <w:rPr>
          <w:rFonts w:cs="Tahoma"/>
          <w:szCs w:val="20"/>
        </w:rPr>
      </w:pPr>
      <w:r w:rsidRPr="00191658">
        <w:rPr>
          <w:rFonts w:cs="Tahoma"/>
          <w:szCs w:val="20"/>
        </w:rPr>
        <w:t xml:space="preserve">Z zastrzeżeniem odmiennych postanowień </w:t>
      </w:r>
      <w:r>
        <w:rPr>
          <w:rFonts w:cs="Tahoma"/>
          <w:szCs w:val="20"/>
        </w:rPr>
        <w:t>Umowy</w:t>
      </w:r>
      <w:r w:rsidRPr="00191658">
        <w:rPr>
          <w:rFonts w:cs="Tahoma"/>
          <w:szCs w:val="20"/>
        </w:rPr>
        <w:t xml:space="preserve"> Wykonawca jest zobowiązany</w:t>
      </w:r>
      <w:r>
        <w:rPr>
          <w:rFonts w:cs="Tahoma"/>
          <w:szCs w:val="20"/>
        </w:rPr>
        <w:t xml:space="preserve"> na swój koszt</w:t>
      </w:r>
      <w:r w:rsidRPr="00191658">
        <w:rPr>
          <w:rFonts w:cs="Tahoma"/>
          <w:szCs w:val="20"/>
        </w:rPr>
        <w:t xml:space="preserve"> do zapewnienia usług producentów Oprogramowania</w:t>
      </w:r>
      <w:r>
        <w:rPr>
          <w:rFonts w:cs="Tahoma"/>
          <w:szCs w:val="20"/>
        </w:rPr>
        <w:t xml:space="preserve"> </w:t>
      </w:r>
      <w:r w:rsidRPr="00191658">
        <w:rPr>
          <w:rFonts w:cs="Tahoma"/>
          <w:szCs w:val="20"/>
        </w:rPr>
        <w:t>Infrastruktury</w:t>
      </w:r>
      <w:r>
        <w:rPr>
          <w:rFonts w:cs="Tahoma"/>
          <w:szCs w:val="20"/>
        </w:rPr>
        <w:t>:</w:t>
      </w:r>
      <w:r w:rsidRPr="00191658">
        <w:rPr>
          <w:rFonts w:cs="Tahoma"/>
          <w:szCs w:val="20"/>
        </w:rPr>
        <w:t xml:space="preserve"> </w:t>
      </w:r>
      <w:r w:rsidR="00CA78A1">
        <w:rPr>
          <w:rFonts w:cs="Tahoma"/>
          <w:szCs w:val="20"/>
        </w:rPr>
        <w:t>Systemowej</w:t>
      </w:r>
      <w:r>
        <w:rPr>
          <w:rFonts w:cs="Tahoma"/>
          <w:szCs w:val="20"/>
        </w:rPr>
        <w:t>, Uzupełniającej koniecznych do świadczenia</w:t>
      </w:r>
      <w:r w:rsidRPr="00191658">
        <w:rPr>
          <w:rFonts w:cs="Tahoma"/>
          <w:szCs w:val="20"/>
        </w:rPr>
        <w:t xml:space="preserve"> Usługi Utrzymania.</w:t>
      </w:r>
    </w:p>
    <w:p w14:paraId="79EECB3A" w14:textId="77777777" w:rsidR="00FA0671" w:rsidRPr="00191658" w:rsidRDefault="00FA0671" w:rsidP="001C5577">
      <w:pPr>
        <w:pStyle w:val="Punkt"/>
        <w:numPr>
          <w:ilvl w:val="1"/>
          <w:numId w:val="35"/>
        </w:numPr>
        <w:spacing w:before="120" w:after="120" w:line="276" w:lineRule="auto"/>
        <w:rPr>
          <w:rFonts w:cs="Tahoma"/>
          <w:szCs w:val="20"/>
        </w:rPr>
      </w:pPr>
      <w:bookmarkStart w:id="451" w:name="_Toc455494000"/>
      <w:bookmarkEnd w:id="450"/>
      <w:r w:rsidRPr="00191658">
        <w:rPr>
          <w:rFonts w:cs="Tahoma"/>
          <w:szCs w:val="20"/>
        </w:rPr>
        <w:t xml:space="preserve">Wykonawca zobowiązany jest do świadczenia Usługi Utrzymania w miejscu aktualnej lokalizacji elementów Systemu. </w:t>
      </w:r>
      <w:bookmarkEnd w:id="451"/>
    </w:p>
    <w:p w14:paraId="58F76029" w14:textId="77777777" w:rsidR="00FA0671" w:rsidRPr="00307D38" w:rsidRDefault="00FA0671" w:rsidP="001C5577">
      <w:pPr>
        <w:pStyle w:val="Akapitzlist"/>
        <w:numPr>
          <w:ilvl w:val="1"/>
          <w:numId w:val="35"/>
        </w:numPr>
        <w:spacing w:line="276" w:lineRule="auto"/>
        <w:jc w:val="both"/>
        <w:rPr>
          <w:rFonts w:ascii="Tahoma" w:hAnsi="Tahoma" w:cs="Tahoma"/>
          <w:sz w:val="20"/>
        </w:rPr>
      </w:pPr>
      <w:r w:rsidRPr="00191658">
        <w:rPr>
          <w:rFonts w:ascii="Tahoma" w:hAnsi="Tahoma" w:cs="Tahoma"/>
          <w:sz w:val="20"/>
        </w:rPr>
        <w:t xml:space="preserve">Każdy </w:t>
      </w:r>
      <w:r>
        <w:rPr>
          <w:rFonts w:ascii="Tahoma" w:hAnsi="Tahoma" w:cs="Tahoma"/>
          <w:sz w:val="20"/>
        </w:rPr>
        <w:t>miesiąc</w:t>
      </w:r>
      <w:r w:rsidRPr="00191658">
        <w:rPr>
          <w:rFonts w:ascii="Tahoma" w:hAnsi="Tahoma" w:cs="Tahoma"/>
          <w:sz w:val="20"/>
        </w:rPr>
        <w:t xml:space="preserve"> świadczenia Usługi </w:t>
      </w:r>
      <w:r w:rsidRPr="00A70DC1">
        <w:rPr>
          <w:rFonts w:ascii="Tahoma" w:hAnsi="Tahoma" w:cs="Tahoma"/>
          <w:sz w:val="20"/>
        </w:rPr>
        <w:t xml:space="preserve">Utrzymania </w:t>
      </w:r>
      <w:r w:rsidRPr="00191658">
        <w:rPr>
          <w:rFonts w:ascii="Tahoma" w:hAnsi="Tahoma" w:cs="Tahoma"/>
          <w:sz w:val="20"/>
        </w:rPr>
        <w:t>będzie potwierdzany  Raport</w:t>
      </w:r>
      <w:r w:rsidRPr="003B2950">
        <w:rPr>
          <w:rFonts w:ascii="Tahoma" w:hAnsi="Tahoma" w:cs="Tahoma"/>
          <w:sz w:val="20"/>
        </w:rPr>
        <w:t>em Jakości przygotowanym przez Wykonawcę</w:t>
      </w:r>
      <w:r w:rsidRPr="00307D38">
        <w:rPr>
          <w:rFonts w:ascii="Tahoma" w:hAnsi="Tahoma" w:cs="Tahoma"/>
          <w:sz w:val="20"/>
        </w:rPr>
        <w:t>.</w:t>
      </w:r>
    </w:p>
    <w:p w14:paraId="2530FAE9" w14:textId="77777777" w:rsidR="00FA0671" w:rsidRPr="003B2950" w:rsidRDefault="00FA0671" w:rsidP="001C5577">
      <w:pPr>
        <w:pStyle w:val="Lista2"/>
        <w:numPr>
          <w:ilvl w:val="1"/>
          <w:numId w:val="35"/>
        </w:numPr>
        <w:spacing w:before="120" w:after="120" w:line="276" w:lineRule="auto"/>
        <w:contextualSpacing w:val="0"/>
        <w:jc w:val="both"/>
        <w:rPr>
          <w:rFonts w:ascii="Tahoma" w:hAnsi="Tahoma" w:cs="Tahoma"/>
          <w:sz w:val="20"/>
          <w:szCs w:val="20"/>
        </w:rPr>
      </w:pPr>
      <w:bookmarkStart w:id="452" w:name="_Toc455494012"/>
      <w:r w:rsidRPr="00191658">
        <w:rPr>
          <w:rFonts w:ascii="Tahoma" w:hAnsi="Tahoma" w:cs="Tahoma"/>
          <w:sz w:val="20"/>
          <w:szCs w:val="20"/>
        </w:rPr>
        <w:t xml:space="preserve">Usługi </w:t>
      </w:r>
      <w:r w:rsidRPr="00A70DC1">
        <w:rPr>
          <w:rFonts w:ascii="Tahoma" w:hAnsi="Tahoma" w:cs="Tahoma"/>
          <w:sz w:val="20"/>
          <w:szCs w:val="20"/>
        </w:rPr>
        <w:t xml:space="preserve">Utrzymania </w:t>
      </w:r>
      <w:r w:rsidRPr="00191658">
        <w:rPr>
          <w:rFonts w:ascii="Tahoma" w:hAnsi="Tahoma" w:cs="Tahoma"/>
          <w:sz w:val="20"/>
          <w:szCs w:val="20"/>
        </w:rPr>
        <w:t>będą świadczone zgodnie z</w:t>
      </w:r>
      <w:r>
        <w:rPr>
          <w:rFonts w:ascii="Tahoma" w:hAnsi="Tahoma" w:cs="Tahoma"/>
          <w:sz w:val="20"/>
          <w:szCs w:val="20"/>
        </w:rPr>
        <w:t> </w:t>
      </w:r>
      <w:r w:rsidRPr="00191658">
        <w:rPr>
          <w:rFonts w:ascii="Tahoma" w:hAnsi="Tahoma" w:cs="Tahoma"/>
          <w:sz w:val="20"/>
          <w:szCs w:val="20"/>
        </w:rPr>
        <w:t>zasadami opisanymi w</w:t>
      </w:r>
      <w:r>
        <w:rPr>
          <w:rFonts w:ascii="Tahoma" w:hAnsi="Tahoma" w:cs="Tahoma"/>
          <w:sz w:val="20"/>
          <w:szCs w:val="20"/>
        </w:rPr>
        <w:t xml:space="preserve"> pkt.61 Załącznika</w:t>
      </w:r>
      <w:r w:rsidRPr="00191658">
        <w:rPr>
          <w:rFonts w:ascii="Tahoma" w:hAnsi="Tahoma" w:cs="Tahoma"/>
          <w:sz w:val="20"/>
          <w:szCs w:val="20"/>
        </w:rPr>
        <w:t xml:space="preserve"> nr </w:t>
      </w:r>
      <w:r>
        <w:rPr>
          <w:rFonts w:ascii="Tahoma" w:hAnsi="Tahoma" w:cs="Tahoma"/>
          <w:sz w:val="20"/>
          <w:szCs w:val="20"/>
        </w:rPr>
        <w:t xml:space="preserve">1 </w:t>
      </w:r>
      <w:r w:rsidRPr="00191658">
        <w:rPr>
          <w:rFonts w:ascii="Tahoma" w:hAnsi="Tahoma" w:cs="Tahoma"/>
          <w:sz w:val="20"/>
          <w:szCs w:val="20"/>
        </w:rPr>
        <w:t xml:space="preserve">do </w:t>
      </w:r>
      <w:r>
        <w:rPr>
          <w:rFonts w:ascii="Tahoma" w:hAnsi="Tahoma" w:cs="Tahoma"/>
          <w:sz w:val="20"/>
          <w:szCs w:val="20"/>
        </w:rPr>
        <w:t>Umowy</w:t>
      </w:r>
      <w:r w:rsidRPr="00191658">
        <w:rPr>
          <w:rFonts w:ascii="Tahoma" w:hAnsi="Tahoma" w:cs="Tahoma"/>
          <w:sz w:val="20"/>
          <w:szCs w:val="20"/>
        </w:rPr>
        <w:t>.</w:t>
      </w:r>
      <w:bookmarkEnd w:id="452"/>
    </w:p>
    <w:p w14:paraId="63167357" w14:textId="1E12F5C9" w:rsidR="00FA0671" w:rsidRPr="00191658" w:rsidRDefault="00FA0671" w:rsidP="001C5577">
      <w:pPr>
        <w:pStyle w:val="Lista"/>
        <w:numPr>
          <w:ilvl w:val="1"/>
          <w:numId w:val="35"/>
        </w:numPr>
        <w:spacing w:before="120" w:after="120" w:line="276" w:lineRule="auto"/>
        <w:contextualSpacing w:val="0"/>
        <w:jc w:val="both"/>
        <w:rPr>
          <w:rFonts w:ascii="Tahoma" w:hAnsi="Tahoma" w:cs="Tahoma"/>
          <w:sz w:val="20"/>
          <w:szCs w:val="20"/>
        </w:rPr>
      </w:pPr>
      <w:bookmarkStart w:id="453" w:name="_Toc455494018"/>
      <w:r w:rsidRPr="00307D38">
        <w:rPr>
          <w:rFonts w:ascii="Tahoma" w:hAnsi="Tahoma" w:cs="Tahoma"/>
          <w:sz w:val="20"/>
          <w:szCs w:val="20"/>
        </w:rPr>
        <w:t xml:space="preserve">W celu uniknięcia wątpliwości przyjmuje się, że Wykonawca usunie wszystkie zgłoszone </w:t>
      </w:r>
      <w:del w:id="454" w:author="anna luchcinska" w:date="2019-01-11T16:27:00Z">
        <w:r w:rsidRPr="00307D38">
          <w:rPr>
            <w:rFonts w:ascii="Tahoma" w:hAnsi="Tahoma" w:cs="Tahoma"/>
            <w:sz w:val="20"/>
            <w:szCs w:val="20"/>
          </w:rPr>
          <w:delText>Awarie</w:delText>
        </w:r>
      </w:del>
      <w:ins w:id="455" w:author="anna luchcinska" w:date="2019-01-11T16:27:00Z">
        <w:r w:rsidR="00423CE8">
          <w:rPr>
            <w:rFonts w:ascii="Tahoma" w:hAnsi="Tahoma" w:cs="Tahoma"/>
            <w:sz w:val="20"/>
            <w:szCs w:val="20"/>
          </w:rPr>
          <w:t>a</w:t>
        </w:r>
        <w:r w:rsidRPr="00307D38">
          <w:rPr>
            <w:rFonts w:ascii="Tahoma" w:hAnsi="Tahoma" w:cs="Tahoma"/>
            <w:sz w:val="20"/>
            <w:szCs w:val="20"/>
          </w:rPr>
          <w:t>warie</w:t>
        </w:r>
      </w:ins>
      <w:r w:rsidRPr="00191658">
        <w:rPr>
          <w:rFonts w:ascii="Tahoma" w:hAnsi="Tahoma" w:cs="Tahoma"/>
          <w:sz w:val="20"/>
          <w:szCs w:val="20"/>
        </w:rPr>
        <w:t xml:space="preserve">, nawet pomimo zakończenia okresu świadczenia Usługi </w:t>
      </w:r>
      <w:r>
        <w:rPr>
          <w:rFonts w:ascii="Tahoma" w:hAnsi="Tahoma" w:cs="Tahoma"/>
          <w:sz w:val="20"/>
          <w:szCs w:val="20"/>
        </w:rPr>
        <w:t>Utrzymania</w:t>
      </w:r>
      <w:r w:rsidRPr="00307D38">
        <w:rPr>
          <w:rFonts w:ascii="Tahoma" w:hAnsi="Tahoma" w:cs="Tahoma"/>
          <w:sz w:val="20"/>
          <w:szCs w:val="20"/>
        </w:rPr>
        <w:t>, o ile zostały one zgłoszone przed upływem tego okresu.</w:t>
      </w:r>
      <w:bookmarkEnd w:id="453"/>
      <w:r w:rsidRPr="00307D38">
        <w:rPr>
          <w:rFonts w:ascii="Tahoma" w:hAnsi="Tahoma" w:cs="Tahoma"/>
          <w:sz w:val="20"/>
          <w:szCs w:val="20"/>
        </w:rPr>
        <w:t xml:space="preserve"> </w:t>
      </w:r>
    </w:p>
    <w:p w14:paraId="6F53C15F"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ramach Usługi </w:t>
      </w:r>
      <w:r w:rsidRPr="00A70DC1">
        <w:rPr>
          <w:rFonts w:ascii="Tahoma" w:hAnsi="Tahoma" w:cs="Tahoma"/>
          <w:sz w:val="20"/>
          <w:szCs w:val="20"/>
        </w:rPr>
        <w:t xml:space="preserve">Utrzymania </w:t>
      </w:r>
      <w:r w:rsidRPr="00191658">
        <w:rPr>
          <w:rFonts w:ascii="Tahoma" w:hAnsi="Tahoma" w:cs="Tahoma"/>
          <w:sz w:val="20"/>
          <w:szCs w:val="20"/>
        </w:rPr>
        <w:t xml:space="preserve">Wykonawca zobowiązuje się do zapewnienia </w:t>
      </w:r>
      <w:r>
        <w:rPr>
          <w:rFonts w:ascii="Tahoma" w:hAnsi="Tahoma" w:cs="Tahoma"/>
          <w:sz w:val="20"/>
          <w:szCs w:val="20"/>
        </w:rPr>
        <w:t xml:space="preserve">Limitów dostępności </w:t>
      </w:r>
      <w:r w:rsidRPr="00191658">
        <w:rPr>
          <w:rFonts w:ascii="Tahoma" w:hAnsi="Tahoma" w:cs="Tahoma"/>
          <w:sz w:val="20"/>
          <w:szCs w:val="20"/>
        </w:rPr>
        <w:t xml:space="preserve">Systemu zgodnie z Załącznikiem </w:t>
      </w:r>
      <w:r w:rsidRPr="00083107">
        <w:rPr>
          <w:rFonts w:ascii="Tahoma" w:hAnsi="Tahoma" w:cs="Tahoma"/>
          <w:sz w:val="20"/>
          <w:szCs w:val="20"/>
        </w:rPr>
        <w:t>nr 1</w:t>
      </w:r>
      <w:r>
        <w:rPr>
          <w:rFonts w:ascii="Tahoma" w:hAnsi="Tahoma" w:cs="Tahoma"/>
          <w:sz w:val="20"/>
          <w:szCs w:val="20"/>
        </w:rPr>
        <w:t xml:space="preserve"> pkt 36 do Umowy</w:t>
      </w:r>
      <w:r w:rsidRPr="001E4142">
        <w:rPr>
          <w:rFonts w:ascii="Tahoma" w:hAnsi="Tahoma" w:cs="Tahoma"/>
          <w:sz w:val="20"/>
          <w:szCs w:val="20"/>
        </w:rPr>
        <w:t>.</w:t>
      </w:r>
    </w:p>
    <w:p w14:paraId="7B2E4182" w14:textId="77777777" w:rsidR="00FA0671" w:rsidRPr="00191658" w:rsidRDefault="001A6672" w:rsidP="001A6672">
      <w:pPr>
        <w:pStyle w:val="Lista"/>
        <w:numPr>
          <w:ilvl w:val="1"/>
          <w:numId w:val="39"/>
        </w:numPr>
        <w:spacing w:before="120" w:after="120" w:line="276" w:lineRule="auto"/>
        <w:contextualSpacing w:val="0"/>
        <w:jc w:val="both"/>
        <w:rPr>
          <w:rFonts w:ascii="Tahoma" w:hAnsi="Tahoma" w:cs="Tahoma"/>
          <w:sz w:val="20"/>
          <w:szCs w:val="20"/>
        </w:rPr>
      </w:pPr>
      <w:r w:rsidRPr="001A6672">
        <w:rPr>
          <w:rFonts w:ascii="Tahoma" w:hAnsi="Tahoma" w:cs="Tahoma"/>
          <w:sz w:val="20"/>
          <w:szCs w:val="20"/>
        </w:rPr>
        <w:t>W przypadku jeżeli producent SwMI udostępni bądź zaleci jakiekolwiek aktualizacje, nowe wersje, patche, zmiany itp. (dalej łącznie zwane aktualizacjami) Wykonawca w ramach Usługi Utrzymania zapewni Zamawiającemu te aktualizacje Standardowego Oprogramowania Systemowego lub Standardowego Oprogramowania Aplikacyjnego niezwłocznie po ich udostępnieniu.</w:t>
      </w:r>
    </w:p>
    <w:p w14:paraId="38941CED"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Decyzja o wykonaniu aktualizacji Oprogramowania należy wyłącznie do Zamawiającego, a Wykonawca nie jest uprawniony do zgłaszania wobec Zamawiającego żądania instalacji danej aktu</w:t>
      </w:r>
      <w:r w:rsidRPr="00307D38">
        <w:rPr>
          <w:rFonts w:ascii="Tahoma" w:hAnsi="Tahoma" w:cs="Tahoma"/>
          <w:sz w:val="20"/>
          <w:szCs w:val="20"/>
        </w:rPr>
        <w:t xml:space="preserve">alizacji. Wykonawca </w:t>
      </w:r>
      <w:r>
        <w:rPr>
          <w:rFonts w:ascii="Tahoma" w:hAnsi="Tahoma" w:cs="Tahoma"/>
          <w:sz w:val="20"/>
          <w:szCs w:val="20"/>
        </w:rPr>
        <w:t xml:space="preserve"> powinien</w:t>
      </w:r>
      <w:r w:rsidRPr="00191658">
        <w:rPr>
          <w:rFonts w:ascii="Tahoma" w:hAnsi="Tahoma" w:cs="Tahoma"/>
          <w:sz w:val="20"/>
          <w:szCs w:val="20"/>
        </w:rPr>
        <w:t xml:space="preserve"> uprzedzić Zamawiającego o konsekwencjach niedokonania aktualizacji, </w:t>
      </w:r>
      <w:r w:rsidRPr="00083107">
        <w:rPr>
          <w:rFonts w:ascii="Tahoma" w:hAnsi="Tahoma" w:cs="Tahoma"/>
          <w:sz w:val="20"/>
          <w:szCs w:val="20"/>
        </w:rPr>
        <w:t>jak też skutków aktualizacji</w:t>
      </w:r>
      <w:r w:rsidRPr="001E4142">
        <w:rPr>
          <w:rFonts w:ascii="Tahoma" w:hAnsi="Tahoma" w:cs="Tahoma"/>
          <w:sz w:val="20"/>
          <w:szCs w:val="20"/>
        </w:rPr>
        <w:t>.</w:t>
      </w:r>
      <w:bookmarkStart w:id="456" w:name="_Toc455494023"/>
      <w:bookmarkEnd w:id="456"/>
    </w:p>
    <w:p w14:paraId="25267DF3"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vanish/>
          <w:sz w:val="20"/>
          <w:szCs w:val="20"/>
        </w:rPr>
        <w:t xml:space="preserve">Przed zakończeniem </w:t>
      </w:r>
      <w:r>
        <w:rPr>
          <w:rFonts w:ascii="Tahoma" w:hAnsi="Tahoma" w:cs="Tahoma"/>
          <w:vanish/>
          <w:sz w:val="20"/>
          <w:szCs w:val="20"/>
        </w:rPr>
        <w:t>Umowy</w:t>
      </w:r>
      <w:r w:rsidRPr="00191658">
        <w:rPr>
          <w:rFonts w:ascii="Tahoma" w:hAnsi="Tahoma" w:cs="Tahoma"/>
          <w:vanish/>
          <w:sz w:val="20"/>
          <w:szCs w:val="20"/>
        </w:rPr>
        <w:t xml:space="preserve"> lub </w:t>
      </w:r>
      <w:r>
        <w:rPr>
          <w:rFonts w:ascii="Tahoma" w:hAnsi="Tahoma" w:cs="Tahoma"/>
          <w:sz w:val="20"/>
          <w:szCs w:val="20"/>
        </w:rPr>
        <w:t>Przed zakończeniem Umowy lub p</w:t>
      </w:r>
      <w:r w:rsidRPr="00191658">
        <w:rPr>
          <w:rFonts w:ascii="Tahoma" w:hAnsi="Tahoma" w:cs="Tahoma"/>
          <w:sz w:val="20"/>
          <w:szCs w:val="20"/>
        </w:rPr>
        <w:t xml:space="preserve">o złożeniu oświadczenia o wypowiedzeniu przez którąkolwiek ze Stron </w:t>
      </w:r>
      <w:r>
        <w:rPr>
          <w:rFonts w:ascii="Tahoma" w:hAnsi="Tahoma" w:cs="Tahoma"/>
          <w:sz w:val="20"/>
          <w:szCs w:val="20"/>
        </w:rPr>
        <w:t>Umowy</w:t>
      </w:r>
      <w:r w:rsidRPr="00191658">
        <w:rPr>
          <w:rFonts w:ascii="Tahoma" w:hAnsi="Tahoma" w:cs="Tahoma"/>
          <w:sz w:val="20"/>
          <w:szCs w:val="20"/>
        </w:rPr>
        <w:t xml:space="preserve"> Wykonawca – w ramach Wynagrodzenia za Usługi </w:t>
      </w:r>
      <w:r w:rsidRPr="00A70DC1">
        <w:rPr>
          <w:rFonts w:ascii="Tahoma" w:hAnsi="Tahoma" w:cs="Tahoma"/>
          <w:sz w:val="20"/>
          <w:szCs w:val="20"/>
        </w:rPr>
        <w:t>Utrzymania</w:t>
      </w:r>
      <w:r w:rsidRPr="00191658">
        <w:rPr>
          <w:rFonts w:ascii="Tahoma" w:hAnsi="Tahoma" w:cs="Tahoma"/>
          <w:sz w:val="20"/>
          <w:szCs w:val="20"/>
        </w:rPr>
        <w:t xml:space="preserve"> zobowiązany będzie do przeprowadzeni</w:t>
      </w:r>
      <w:r>
        <w:rPr>
          <w:rFonts w:ascii="Tahoma" w:hAnsi="Tahoma" w:cs="Tahoma"/>
          <w:sz w:val="20"/>
          <w:szCs w:val="20"/>
        </w:rPr>
        <w:t>a</w:t>
      </w:r>
      <w:r w:rsidRPr="00191658">
        <w:rPr>
          <w:rFonts w:ascii="Tahoma" w:hAnsi="Tahoma" w:cs="Tahoma"/>
          <w:sz w:val="20"/>
          <w:szCs w:val="20"/>
        </w:rPr>
        <w:t xml:space="preserve"> Exit Planu</w:t>
      </w:r>
      <w:r w:rsidRPr="003B2950">
        <w:rPr>
          <w:rFonts w:ascii="Tahoma" w:hAnsi="Tahoma" w:cs="Tahoma"/>
          <w:sz w:val="20"/>
          <w:szCs w:val="20"/>
        </w:rPr>
        <w:t xml:space="preserve"> na warunkach opisanych w</w:t>
      </w:r>
      <w:r>
        <w:rPr>
          <w:rFonts w:ascii="Tahoma" w:hAnsi="Tahoma" w:cs="Tahoma"/>
          <w:sz w:val="20"/>
          <w:szCs w:val="20"/>
        </w:rPr>
        <w:t xml:space="preserve"> pkt.66</w:t>
      </w:r>
      <w:r w:rsidRPr="003B2950">
        <w:rPr>
          <w:rFonts w:ascii="Tahoma" w:hAnsi="Tahoma" w:cs="Tahoma"/>
          <w:sz w:val="20"/>
          <w:szCs w:val="20"/>
        </w:rPr>
        <w:t> </w:t>
      </w:r>
      <w:r w:rsidRPr="00307D38">
        <w:rPr>
          <w:rFonts w:ascii="Tahoma" w:hAnsi="Tahoma" w:cs="Tahoma"/>
          <w:sz w:val="20"/>
          <w:szCs w:val="20"/>
        </w:rPr>
        <w:t>Załącznik</w:t>
      </w:r>
      <w:r>
        <w:rPr>
          <w:rFonts w:ascii="Tahoma" w:hAnsi="Tahoma" w:cs="Tahoma"/>
          <w:sz w:val="20"/>
          <w:szCs w:val="20"/>
        </w:rPr>
        <w:t>a</w:t>
      </w:r>
      <w:r w:rsidRPr="00307D38">
        <w:rPr>
          <w:rFonts w:ascii="Tahoma" w:hAnsi="Tahoma" w:cs="Tahoma"/>
          <w:sz w:val="20"/>
          <w:szCs w:val="20"/>
        </w:rPr>
        <w:t xml:space="preserve"> nr </w:t>
      </w:r>
      <w:r w:rsidRPr="00083107">
        <w:rPr>
          <w:rFonts w:ascii="Tahoma" w:hAnsi="Tahoma" w:cs="Tahoma"/>
          <w:sz w:val="20"/>
          <w:szCs w:val="20"/>
        </w:rPr>
        <w:t>1</w:t>
      </w:r>
      <w:r>
        <w:rPr>
          <w:rFonts w:ascii="Tahoma" w:hAnsi="Tahoma" w:cs="Tahoma"/>
          <w:sz w:val="20"/>
          <w:szCs w:val="20"/>
        </w:rPr>
        <w:t xml:space="preserve"> do Umowy.</w:t>
      </w:r>
    </w:p>
    <w:p w14:paraId="50BAA28D"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Spełnienie wymogów Exit Planu zostanie potwierdzone podpisaniem bez zastrzeżeń przez Komisję ze strony Zamawiającego  i przedstawiciela Wykonawcy Protokołu Odbioru Exit Planu, którego wzór stanowi Załącznik nr 10 do Umowy.</w:t>
      </w:r>
    </w:p>
    <w:p w14:paraId="22FADBCF" w14:textId="77777777" w:rsidR="00FA0671" w:rsidRPr="0094761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947618">
        <w:rPr>
          <w:rFonts w:ascii="Tahoma" w:hAnsi="Tahoma" w:cs="Tahoma"/>
          <w:sz w:val="20"/>
          <w:szCs w:val="20"/>
        </w:rPr>
        <w:t xml:space="preserve">Niezależnie od dalej idących postanowień </w:t>
      </w:r>
      <w:r>
        <w:rPr>
          <w:rFonts w:ascii="Tahoma" w:hAnsi="Tahoma" w:cs="Tahoma"/>
          <w:sz w:val="20"/>
          <w:szCs w:val="20"/>
        </w:rPr>
        <w:t>Umowy</w:t>
      </w:r>
      <w:r w:rsidRPr="00947618">
        <w:rPr>
          <w:rFonts w:ascii="Tahoma" w:hAnsi="Tahoma" w:cs="Tahoma"/>
          <w:sz w:val="20"/>
          <w:szCs w:val="20"/>
        </w:rPr>
        <w:t xml:space="preserve">, w tym paragrafów regulujących prawa własności intelektualnej, Zamawiający jest uprawniony do samodzielnego wykorzystania lub do przekazania osobie trzeciej, w celu zapewnienia przejęcia Usługi Utrzymania, wszelkich Produktów, dokumentów, prezentacji, rezultatów prac Wykonawcy otrzymanych w ramach realizacji </w:t>
      </w:r>
      <w:r>
        <w:rPr>
          <w:rFonts w:ascii="Tahoma" w:hAnsi="Tahoma" w:cs="Tahoma"/>
          <w:sz w:val="20"/>
          <w:szCs w:val="20"/>
        </w:rPr>
        <w:t>Umowy</w:t>
      </w:r>
      <w:r w:rsidRPr="00947618">
        <w:rPr>
          <w:rFonts w:ascii="Tahoma" w:hAnsi="Tahoma" w:cs="Tahoma"/>
          <w:sz w:val="20"/>
          <w:szCs w:val="20"/>
        </w:rPr>
        <w:t>.</w:t>
      </w:r>
    </w:p>
    <w:p w14:paraId="0CCF4CD9"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W zakresie jakichkolwiek utworów dostarczonych przez Wykonawcę w ramach</w:t>
      </w:r>
      <w:r w:rsidRPr="00307D38">
        <w:rPr>
          <w:rFonts w:ascii="Tahoma" w:hAnsi="Tahoma" w:cs="Tahoma"/>
          <w:sz w:val="20"/>
          <w:szCs w:val="20"/>
        </w:rPr>
        <w:t xml:space="preserve"> Usługi </w:t>
      </w:r>
      <w:r w:rsidRPr="00A70DC1">
        <w:rPr>
          <w:rFonts w:ascii="Tahoma" w:hAnsi="Tahoma" w:cs="Tahoma"/>
          <w:sz w:val="20"/>
          <w:szCs w:val="20"/>
        </w:rPr>
        <w:t>Utrzymania</w:t>
      </w:r>
      <w:r w:rsidRPr="00191658">
        <w:rPr>
          <w:rFonts w:ascii="Tahoma" w:hAnsi="Tahoma" w:cs="Tahoma"/>
          <w:sz w:val="20"/>
          <w:szCs w:val="20"/>
        </w:rPr>
        <w:t xml:space="preserve"> </w:t>
      </w:r>
      <w:r>
        <w:rPr>
          <w:rFonts w:ascii="Tahoma" w:hAnsi="Tahoma" w:cs="Tahoma"/>
          <w:sz w:val="20"/>
          <w:szCs w:val="20"/>
        </w:rPr>
        <w:t xml:space="preserve">stosuje się </w:t>
      </w:r>
      <w:r w:rsidRPr="007F53D9">
        <w:rPr>
          <w:rFonts w:ascii="Tahoma" w:hAnsi="Tahoma" w:cs="Tahoma"/>
          <w:sz w:val="20"/>
          <w:szCs w:val="20"/>
        </w:rPr>
        <w:t>§</w:t>
      </w:r>
      <w:r>
        <w:rPr>
          <w:rFonts w:ascii="Tahoma" w:hAnsi="Tahoma" w:cs="Tahoma"/>
          <w:sz w:val="20"/>
          <w:szCs w:val="20"/>
        </w:rPr>
        <w:t xml:space="preserve"> 16 niniejszej Umowy</w:t>
      </w:r>
      <w:r w:rsidRPr="00191658">
        <w:rPr>
          <w:rFonts w:ascii="Tahoma" w:hAnsi="Tahoma" w:cs="Tahoma"/>
          <w:sz w:val="20"/>
          <w:szCs w:val="20"/>
        </w:rPr>
        <w:t xml:space="preserve">. Zamawiający nabywa – odpowiednio – prawa majątkowe lub licencje do utworów dostarczonych w ramach Usług Utrzymania. </w:t>
      </w:r>
    </w:p>
    <w:p w14:paraId="07C3E09A"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 xml:space="preserve">W przypadku zastosowania Obejścia Czas Naprawy odpowiadający nowej kategorii awarii będzie liczony od momentu zgłoszenia awarii. Zmiana kategorii awarii wynikająca z zastosowania Obejścia wymaga potwierdzenia przez Zamawiającego. </w:t>
      </w:r>
    </w:p>
    <w:p w14:paraId="008C172A" w14:textId="77777777" w:rsidR="00FA0671" w:rsidRDefault="00FA0671" w:rsidP="000770F0">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Obejście nie może trwać dłużej niż:</w:t>
      </w:r>
    </w:p>
    <w:p w14:paraId="196167F9" w14:textId="77777777" w:rsidR="00FA0671"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Krytycznej – 12 godzin,</w:t>
      </w:r>
    </w:p>
    <w:p w14:paraId="48DE7A66" w14:textId="77777777" w:rsidR="00FA0671" w:rsidRPr="00637856"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Głównej – 72 godziny.</w:t>
      </w:r>
    </w:p>
    <w:p w14:paraId="1A0A7037" w14:textId="77777777" w:rsidR="00FA0671" w:rsidRPr="004453CD" w:rsidRDefault="00FA0671" w:rsidP="00A13774">
      <w:pPr>
        <w:pStyle w:val="Lista"/>
        <w:numPr>
          <w:ilvl w:val="1"/>
          <w:numId w:val="39"/>
        </w:numPr>
        <w:spacing w:before="120" w:after="120" w:line="276" w:lineRule="auto"/>
        <w:contextualSpacing w:val="0"/>
        <w:jc w:val="both"/>
        <w:rPr>
          <w:rFonts w:ascii="Tahoma" w:hAnsi="Tahoma" w:cs="Tahoma"/>
          <w:sz w:val="20"/>
          <w:szCs w:val="20"/>
        </w:rPr>
      </w:pPr>
      <w:r w:rsidRPr="006317F1">
        <w:rPr>
          <w:rFonts w:ascii="Tahoma" w:hAnsi="Tahoma" w:cs="Tahoma"/>
          <w:sz w:val="20"/>
          <w:szCs w:val="20"/>
        </w:rPr>
        <w:t>Po przekrocz</w:t>
      </w:r>
      <w:r w:rsidRPr="004453CD">
        <w:rPr>
          <w:rFonts w:ascii="Tahoma" w:hAnsi="Tahoma" w:cs="Tahoma"/>
          <w:sz w:val="20"/>
          <w:szCs w:val="20"/>
        </w:rPr>
        <w:t xml:space="preserve">eniu czasu, o którym mowa w ust. 18, Zamawiający naliczy kary umowne, przewidziane dla pierwotnej kategorii awarii od momentu upłynięcia czasu przewidzianego dla Obejścia. </w:t>
      </w:r>
    </w:p>
    <w:p w14:paraId="1D7F9EFC" w14:textId="77777777" w:rsidR="00FA0671" w:rsidRPr="00307D38" w:rsidRDefault="00FA0671" w:rsidP="00A70DC1">
      <w:pPr>
        <w:spacing w:line="276" w:lineRule="auto"/>
        <w:rPr>
          <w:rFonts w:ascii="Tahoma" w:hAnsi="Tahoma" w:cs="Tahoma"/>
          <w:sz w:val="20"/>
          <w:szCs w:val="20"/>
        </w:rPr>
      </w:pPr>
    </w:p>
    <w:p w14:paraId="4402FB72" w14:textId="77777777" w:rsidR="00FA0671" w:rsidRPr="006E653F" w:rsidRDefault="00FA0671" w:rsidP="006E653F">
      <w:pPr>
        <w:pStyle w:val="Nagwek2"/>
      </w:pPr>
      <w:bookmarkStart w:id="457" w:name="_Toc511911241"/>
      <w:bookmarkStart w:id="458" w:name="_Toc512431277"/>
      <w:r w:rsidRPr="006E653F">
        <w:t>§7 USŁUGI ROZWOJU</w:t>
      </w:r>
      <w:bookmarkEnd w:id="457"/>
      <w:bookmarkEnd w:id="458"/>
    </w:p>
    <w:p w14:paraId="41750C58" w14:textId="77777777" w:rsidR="00FA0671"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Na podstawie </w:t>
      </w:r>
      <w:r>
        <w:rPr>
          <w:rFonts w:ascii="Tahoma" w:hAnsi="Tahoma" w:cs="Tahoma"/>
          <w:sz w:val="20"/>
          <w:szCs w:val="20"/>
        </w:rPr>
        <w:t>Umowy</w:t>
      </w:r>
      <w:r w:rsidRPr="00191658">
        <w:rPr>
          <w:rFonts w:ascii="Tahoma" w:hAnsi="Tahoma" w:cs="Tahoma"/>
          <w:sz w:val="20"/>
          <w:szCs w:val="20"/>
        </w:rPr>
        <w:t xml:space="preserve"> Zamawiający może udzielać Wykonawcy Zleceń na </w:t>
      </w:r>
      <w:r>
        <w:rPr>
          <w:rFonts w:ascii="Tahoma" w:hAnsi="Tahoma" w:cs="Tahoma"/>
          <w:sz w:val="20"/>
          <w:szCs w:val="20"/>
        </w:rPr>
        <w:t>Usługi Rozwoju</w:t>
      </w:r>
      <w:r w:rsidRPr="00191658">
        <w:rPr>
          <w:rFonts w:ascii="Tahoma" w:hAnsi="Tahoma" w:cs="Tahoma"/>
          <w:sz w:val="20"/>
          <w:szCs w:val="20"/>
        </w:rPr>
        <w:t>, w </w:t>
      </w:r>
      <w:r>
        <w:rPr>
          <w:rFonts w:ascii="Tahoma" w:hAnsi="Tahoma" w:cs="Tahoma"/>
          <w:sz w:val="20"/>
          <w:szCs w:val="20"/>
        </w:rPr>
        <w:t>wymiarze do 2</w:t>
      </w:r>
      <w:r w:rsidRPr="00191658">
        <w:rPr>
          <w:rFonts w:ascii="Tahoma" w:hAnsi="Tahoma" w:cs="Tahoma"/>
          <w:sz w:val="20"/>
          <w:szCs w:val="20"/>
        </w:rPr>
        <w:t xml:space="preserve">000 (słownie: </w:t>
      </w:r>
      <w:r>
        <w:rPr>
          <w:rFonts w:ascii="Tahoma" w:hAnsi="Tahoma" w:cs="Tahoma"/>
          <w:sz w:val="20"/>
          <w:szCs w:val="20"/>
        </w:rPr>
        <w:t>dwa tysiące</w:t>
      </w:r>
      <w:r w:rsidRPr="00191658">
        <w:rPr>
          <w:rFonts w:ascii="Tahoma" w:hAnsi="Tahoma" w:cs="Tahoma"/>
          <w:sz w:val="20"/>
          <w:szCs w:val="20"/>
        </w:rPr>
        <w:t>) roboczogodzin, do kw</w:t>
      </w:r>
      <w:r>
        <w:rPr>
          <w:rFonts w:ascii="Tahoma" w:hAnsi="Tahoma" w:cs="Tahoma"/>
          <w:sz w:val="20"/>
          <w:szCs w:val="20"/>
        </w:rPr>
        <w:t>oty w wysokości określonej w §14 ust.10</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przy czym ich realizacja nie może przekroczyć terminu zakończenia </w:t>
      </w:r>
      <w:r>
        <w:rPr>
          <w:rFonts w:ascii="Tahoma" w:hAnsi="Tahoma" w:cs="Tahoma"/>
          <w:sz w:val="20"/>
          <w:szCs w:val="20"/>
        </w:rPr>
        <w:t>Umowy</w:t>
      </w:r>
      <w:r w:rsidRPr="00191658">
        <w:rPr>
          <w:rFonts w:ascii="Tahoma" w:hAnsi="Tahoma" w:cs="Tahoma"/>
          <w:sz w:val="20"/>
          <w:szCs w:val="20"/>
        </w:rPr>
        <w:t>.</w:t>
      </w:r>
    </w:p>
    <w:p w14:paraId="42677432"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Osobą upoważnioną do podpisywania Zleceń, Analiz Zleceń oraz zgłaszania uwag lub zastrzeżeń ze strony Zamawiającego jest Koordynator Projektu</w:t>
      </w:r>
      <w:r>
        <w:rPr>
          <w:rFonts w:ascii="Tahoma" w:hAnsi="Tahoma" w:cs="Tahoma"/>
          <w:sz w:val="20"/>
          <w:szCs w:val="20"/>
        </w:rPr>
        <w:t>.</w:t>
      </w:r>
      <w:r w:rsidRPr="00191658">
        <w:rPr>
          <w:rFonts w:ascii="Tahoma" w:hAnsi="Tahoma" w:cs="Tahoma"/>
          <w:sz w:val="20"/>
          <w:szCs w:val="20"/>
        </w:rPr>
        <w:t xml:space="preserve"> </w:t>
      </w:r>
    </w:p>
    <w:p w14:paraId="15E16F0B"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zakresie jakichkolwiek utworów dostarczonych przez Wykonawcę w ramach </w:t>
      </w:r>
      <w:r>
        <w:rPr>
          <w:rFonts w:ascii="Tahoma" w:hAnsi="Tahoma" w:cs="Tahoma"/>
          <w:sz w:val="20"/>
          <w:szCs w:val="20"/>
        </w:rPr>
        <w:t>Usług Rozwoju</w:t>
      </w:r>
      <w:r w:rsidRPr="00191658">
        <w:rPr>
          <w:rFonts w:ascii="Tahoma" w:hAnsi="Tahoma" w:cs="Tahoma"/>
          <w:sz w:val="20"/>
          <w:szCs w:val="20"/>
        </w:rPr>
        <w:t xml:space="preserve"> </w:t>
      </w:r>
      <w:r w:rsidRPr="00A22F91">
        <w:rPr>
          <w:rFonts w:ascii="Tahoma" w:hAnsi="Tahoma" w:cs="Tahoma"/>
          <w:sz w:val="20"/>
          <w:szCs w:val="20"/>
        </w:rPr>
        <w:t>stosuje się § 16 niniejszej Umowy</w:t>
      </w:r>
      <w:r w:rsidRPr="00191658">
        <w:rPr>
          <w:rFonts w:ascii="Tahoma" w:hAnsi="Tahoma" w:cs="Tahoma"/>
          <w:sz w:val="20"/>
          <w:szCs w:val="20"/>
        </w:rPr>
        <w:t xml:space="preserve">. Zamawiający nabywa – odpowiednio – prawa majątkowe lub licencje do utworów dostarczonych w ramach </w:t>
      </w:r>
      <w:r>
        <w:rPr>
          <w:rFonts w:ascii="Tahoma" w:hAnsi="Tahoma" w:cs="Tahoma"/>
          <w:sz w:val="20"/>
          <w:szCs w:val="20"/>
        </w:rPr>
        <w:t>Usług Rozwoju</w:t>
      </w:r>
      <w:r w:rsidRPr="00191658">
        <w:rPr>
          <w:rFonts w:ascii="Tahoma" w:hAnsi="Tahoma" w:cs="Tahoma"/>
          <w:sz w:val="20"/>
          <w:szCs w:val="20"/>
        </w:rPr>
        <w:t>.</w:t>
      </w:r>
    </w:p>
    <w:p w14:paraId="046DBA6A"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614FDA">
        <w:rPr>
          <w:rFonts w:ascii="Tahoma" w:hAnsi="Tahoma" w:cs="Tahoma"/>
          <w:sz w:val="20"/>
          <w:szCs w:val="20"/>
        </w:rPr>
        <w:t>Usługi Rozwoju zostały szczegółowo opisane w OPZ</w:t>
      </w:r>
      <w:r>
        <w:rPr>
          <w:rFonts w:ascii="Tahoma" w:hAnsi="Tahoma" w:cs="Tahoma"/>
          <w:sz w:val="20"/>
          <w:szCs w:val="20"/>
        </w:rPr>
        <w:t xml:space="preserve"> – Załącznik nr 1 do Umowy.</w:t>
      </w:r>
      <w:r w:rsidRPr="00614FDA">
        <w:rPr>
          <w:rFonts w:ascii="Tahoma" w:hAnsi="Tahoma" w:cs="Tahoma"/>
          <w:sz w:val="20"/>
          <w:szCs w:val="20"/>
        </w:rPr>
        <w:t xml:space="preserve"> </w:t>
      </w:r>
    </w:p>
    <w:p w14:paraId="00951794"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4615F2">
        <w:rPr>
          <w:rFonts w:ascii="Tahoma" w:hAnsi="Tahoma" w:cs="Tahoma"/>
          <w:sz w:val="20"/>
          <w:szCs w:val="20"/>
        </w:rPr>
        <w:t xml:space="preserve">Usługi Rozwoju </w:t>
      </w:r>
      <w:r w:rsidRPr="00614FDA">
        <w:rPr>
          <w:rFonts w:ascii="Tahoma" w:hAnsi="Tahoma" w:cs="Tahoma"/>
          <w:sz w:val="20"/>
          <w:szCs w:val="20"/>
        </w:rPr>
        <w:t xml:space="preserve">będą zlecane </w:t>
      </w:r>
      <w:r>
        <w:rPr>
          <w:rFonts w:ascii="Tahoma" w:hAnsi="Tahoma" w:cs="Tahoma"/>
          <w:sz w:val="20"/>
          <w:szCs w:val="20"/>
        </w:rPr>
        <w:t xml:space="preserve">i odbierane </w:t>
      </w:r>
      <w:r w:rsidRPr="00614FDA">
        <w:rPr>
          <w:rFonts w:ascii="Tahoma" w:hAnsi="Tahoma" w:cs="Tahoma"/>
          <w:sz w:val="20"/>
          <w:szCs w:val="20"/>
        </w:rPr>
        <w:t>przez Zamawiającego zgodnie procedurą</w:t>
      </w:r>
      <w:r>
        <w:rPr>
          <w:rFonts w:ascii="Tahoma" w:hAnsi="Tahoma" w:cs="Tahoma"/>
          <w:sz w:val="20"/>
          <w:szCs w:val="20"/>
        </w:rPr>
        <w:t xml:space="preserve"> opisaną w Załączniku nr 13 do Umowy</w:t>
      </w:r>
      <w:r w:rsidRPr="00614FDA">
        <w:rPr>
          <w:rFonts w:ascii="Tahoma" w:hAnsi="Tahoma" w:cs="Tahoma"/>
          <w:sz w:val="20"/>
          <w:szCs w:val="20"/>
        </w:rPr>
        <w:t>:</w:t>
      </w:r>
    </w:p>
    <w:p w14:paraId="72B63C8A" w14:textId="77777777" w:rsidR="00FA0671" w:rsidRPr="00191658" w:rsidRDefault="00FA0671" w:rsidP="00A70DC1">
      <w:pPr>
        <w:pStyle w:val="Lista"/>
        <w:spacing w:before="120" w:after="120" w:line="276" w:lineRule="auto"/>
        <w:ind w:left="0" w:firstLine="0"/>
        <w:contextualSpacing w:val="0"/>
        <w:jc w:val="both"/>
        <w:rPr>
          <w:rFonts w:ascii="Tahoma" w:hAnsi="Tahoma" w:cs="Tahoma"/>
          <w:sz w:val="20"/>
          <w:szCs w:val="20"/>
        </w:rPr>
      </w:pPr>
    </w:p>
    <w:p w14:paraId="543D67AE" w14:textId="77777777" w:rsidR="00FA0671" w:rsidRPr="006E653F" w:rsidRDefault="00FA0671" w:rsidP="006E653F">
      <w:pPr>
        <w:pStyle w:val="Nagwek2"/>
      </w:pPr>
      <w:bookmarkStart w:id="459" w:name="_Toc511911242"/>
      <w:bookmarkStart w:id="460" w:name="_Toc512431278"/>
      <w:r w:rsidRPr="006E653F">
        <w:t>§8 ORGANIZACJA PROJEKTU</w:t>
      </w:r>
      <w:bookmarkStart w:id="461" w:name="_Toc458031054"/>
      <w:bookmarkStart w:id="462" w:name="_Toc458033975"/>
      <w:bookmarkStart w:id="463" w:name="_Toc458333429"/>
      <w:bookmarkStart w:id="464" w:name="_Toc506811293"/>
      <w:bookmarkEnd w:id="459"/>
      <w:bookmarkEnd w:id="460"/>
      <w:bookmarkEnd w:id="461"/>
      <w:bookmarkEnd w:id="462"/>
    </w:p>
    <w:p w14:paraId="52BF52A8"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wyznacza przedstawicieli, którzy wejdą w strukturę organizacyjną projektu: </w:t>
      </w:r>
    </w:p>
    <w:p w14:paraId="10D2C5B6"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.................................................(Przewodniczący),</w:t>
      </w:r>
    </w:p>
    <w:p w14:paraId="00F77FF5" w14:textId="77777777" w:rsidR="00FA0671" w:rsidRPr="00191658" w:rsidRDefault="00FA0671" w:rsidP="00ED4608">
      <w:pPr>
        <w:pStyle w:val="Listanumerowana1"/>
        <w:numPr>
          <w:ilvl w:val="0"/>
          <w:numId w:val="0"/>
        </w:numPr>
        <w:suppressAutoHyphens w:val="0"/>
        <w:spacing w:before="120" w:after="120" w:line="276" w:lineRule="auto"/>
        <w:ind w:left="1134" w:hanging="850"/>
        <w:rPr>
          <w:rFonts w:ascii="Tahoma" w:hAnsi="Tahoma" w:cs="Tahoma"/>
        </w:rPr>
      </w:pPr>
      <w:r w:rsidRPr="00191658">
        <w:rPr>
          <w:rFonts w:ascii="Tahoma" w:hAnsi="Tahoma" w:cs="Tahoma"/>
        </w:rPr>
        <w:t>Członkowie:</w:t>
      </w:r>
    </w:p>
    <w:p w14:paraId="31F48D42"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0DDBD9BF"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463D3F47"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36B1628B"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Wykonawca wyznacza przedstawicieli, którzy wejdą w strukturę organizacyjną projektu:</w:t>
      </w:r>
    </w:p>
    <w:p w14:paraId="4E1E4543"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7A540237"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03E5E0E2"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24F0FCF8"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4C2578C8"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Przedstawiciele Stron, o których mowa w ust. 1 i 2 tworzą Komitet Sterujący. </w:t>
      </w:r>
    </w:p>
    <w:p w14:paraId="54975D7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Przewodniczącym Komitetu Sterującego jest przedstawiciel Zamawiającego. </w:t>
      </w:r>
    </w:p>
    <w:p w14:paraId="4DE93250"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Komitet Sterujący upoważniony jest do:</w:t>
      </w:r>
    </w:p>
    <w:p w14:paraId="063BF49E"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podejmowania wszelkich decyzji dotyczących zmiany sposobu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w:t>
      </w:r>
    </w:p>
    <w:p w14:paraId="452404CD"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podejmowania decyzji w sprawach zagadnień przekazanych przez Kierowników Projektu</w:t>
      </w:r>
      <w:r>
        <w:rPr>
          <w:rFonts w:ascii="Tahoma" w:hAnsi="Tahoma" w:cs="Tahoma"/>
        </w:rPr>
        <w:t>,</w:t>
      </w:r>
    </w:p>
    <w:p w14:paraId="11D8F72E"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rekomendowania </w:t>
      </w:r>
      <w:r>
        <w:rPr>
          <w:rFonts w:ascii="Tahoma" w:hAnsi="Tahoma" w:cs="Tahoma"/>
        </w:rPr>
        <w:t>zawarcia</w:t>
      </w:r>
      <w:r w:rsidRPr="00191658">
        <w:rPr>
          <w:rFonts w:ascii="Tahoma" w:hAnsi="Tahoma" w:cs="Tahoma"/>
        </w:rPr>
        <w:t xml:space="preserve"> aneksu</w:t>
      </w:r>
      <w:r>
        <w:rPr>
          <w:rFonts w:ascii="Tahoma" w:hAnsi="Tahoma" w:cs="Tahoma"/>
        </w:rPr>
        <w:t xml:space="preserve"> do Umowy.</w:t>
      </w:r>
    </w:p>
    <w:p w14:paraId="4B8F56DC"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Komitet Sterujący podejmuje</w:t>
      </w:r>
      <w:r w:rsidRPr="00191658">
        <w:rPr>
          <w:rFonts w:ascii="Tahoma" w:hAnsi="Tahoma" w:cs="Tahoma"/>
          <w:i/>
        </w:rPr>
        <w:t xml:space="preserve"> </w:t>
      </w:r>
      <w:r w:rsidRPr="00191658">
        <w:rPr>
          <w:rFonts w:ascii="Tahoma" w:hAnsi="Tahoma" w:cs="Tahoma"/>
        </w:rPr>
        <w:t xml:space="preserve">decyzję </w:t>
      </w:r>
      <w:r w:rsidRPr="00ED4608">
        <w:rPr>
          <w:rFonts w:ascii="Tahoma" w:hAnsi="Tahoma" w:cs="Tahoma"/>
        </w:rPr>
        <w:t>większością</w:t>
      </w:r>
      <w:r w:rsidRPr="00191658">
        <w:rPr>
          <w:rFonts w:ascii="Tahoma" w:hAnsi="Tahoma" w:cs="Tahoma"/>
        </w:rPr>
        <w:t xml:space="preserve"> głosów przy obecności Przewodniczącego i</w:t>
      </w:r>
      <w:r>
        <w:rPr>
          <w:rFonts w:ascii="Tahoma" w:hAnsi="Tahoma" w:cs="Tahoma"/>
        </w:rPr>
        <w:t> </w:t>
      </w:r>
      <w:r w:rsidRPr="00191658">
        <w:rPr>
          <w:rFonts w:ascii="Tahoma" w:hAnsi="Tahoma" w:cs="Tahoma"/>
        </w:rPr>
        <w:t xml:space="preserve">przynajmniej czterech członków. W </w:t>
      </w:r>
      <w:r>
        <w:rPr>
          <w:rFonts w:ascii="Tahoma" w:hAnsi="Tahoma" w:cs="Tahoma"/>
        </w:rPr>
        <w:t xml:space="preserve">przypadku równej liczby głosów </w:t>
      </w:r>
      <w:r w:rsidRPr="00191658">
        <w:rPr>
          <w:rFonts w:ascii="Tahoma" w:hAnsi="Tahoma" w:cs="Tahoma"/>
        </w:rPr>
        <w:t xml:space="preserve"> Przewodniczący Komitetu Sterującego ma decydujący głos.</w:t>
      </w:r>
    </w:p>
    <w:p w14:paraId="550403C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49621D">
        <w:rPr>
          <w:rFonts w:ascii="Tahoma" w:hAnsi="Tahoma" w:cs="Tahoma"/>
        </w:rPr>
        <w:t>Spotkania Komitetu Sterującego będą odbywać się w miarę potrzeb na wniosek Przewodniczącego lub Kierowników Projektu. W spotkaniach Komitetu Sterującego mogą uczestniczyć Kierownicy Projektu Stron,  Koordynator/Koordynatorzy ze strony Zamawiającego, bez prawa udziału w głosowaniach Komitetu Sterującego</w:t>
      </w:r>
    </w:p>
    <w:p w14:paraId="1611923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Kierownika Projektu wyznacza: </w:t>
      </w:r>
    </w:p>
    <w:p w14:paraId="3B22B579" w14:textId="77777777" w:rsidR="00FA0671" w:rsidRPr="00191658" w:rsidRDefault="00FA0671" w:rsidP="00ED4608">
      <w:pPr>
        <w:pStyle w:val="Listanumerowana1"/>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3D98C1F7"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Zastępcę Kierownika Projektu wyznacza: </w:t>
      </w:r>
    </w:p>
    <w:p w14:paraId="285606DC" w14:textId="77777777" w:rsidR="00FA0671" w:rsidRPr="00191658" w:rsidRDefault="00FA0671" w:rsidP="00ED4608">
      <w:pPr>
        <w:pStyle w:val="Listanumerowana1"/>
        <w:widowControl w:val="0"/>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0751EF81" w14:textId="586BDA76"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Zastępca Kierownika Projektu</w:t>
      </w:r>
      <w:r>
        <w:rPr>
          <w:rFonts w:ascii="Tahoma" w:hAnsi="Tahoma" w:cs="Tahoma"/>
        </w:rPr>
        <w:t xml:space="preserve"> Zamawiającego </w:t>
      </w:r>
      <w:r w:rsidRPr="00191658">
        <w:rPr>
          <w:rFonts w:ascii="Tahoma" w:hAnsi="Tahoma" w:cs="Tahoma"/>
        </w:rPr>
        <w:t>wykonuje zadania</w:t>
      </w:r>
      <w:r>
        <w:rPr>
          <w:rFonts w:ascii="Tahoma" w:hAnsi="Tahoma" w:cs="Tahoma"/>
        </w:rPr>
        <w:t>,</w:t>
      </w:r>
      <w:r w:rsidRPr="00191658">
        <w:rPr>
          <w:rFonts w:ascii="Tahoma" w:hAnsi="Tahoma" w:cs="Tahoma"/>
        </w:rPr>
        <w:t xml:space="preserve"> o których mowa w ust</w:t>
      </w:r>
      <w:r>
        <w:rPr>
          <w:rFonts w:ascii="Tahoma" w:hAnsi="Tahoma" w:cs="Tahoma"/>
        </w:rPr>
        <w:t xml:space="preserve">. </w:t>
      </w:r>
      <w:del w:id="465" w:author="anna luchcinska" w:date="2019-01-11T16:27:00Z">
        <w:r w:rsidRPr="00F82118">
          <w:rPr>
            <w:rFonts w:ascii="Tahoma" w:hAnsi="Tahoma" w:cs="Tahoma"/>
            <w:strike/>
          </w:rPr>
          <w:delText xml:space="preserve">17 </w:delText>
        </w:r>
      </w:del>
      <w:r>
        <w:rPr>
          <w:rFonts w:ascii="Tahoma" w:hAnsi="Tahoma" w:cs="Tahoma"/>
        </w:rPr>
        <w:t xml:space="preserve">16 </w:t>
      </w:r>
      <w:r w:rsidRPr="00191658">
        <w:rPr>
          <w:rFonts w:ascii="Tahoma" w:hAnsi="Tahoma" w:cs="Tahoma"/>
        </w:rPr>
        <w:t>na</w:t>
      </w:r>
      <w:r>
        <w:rPr>
          <w:rFonts w:ascii="Tahoma" w:hAnsi="Tahoma" w:cs="Tahoma"/>
        </w:rPr>
        <w:t> </w:t>
      </w:r>
      <w:r w:rsidRPr="00191658">
        <w:rPr>
          <w:rFonts w:ascii="Tahoma" w:hAnsi="Tahoma" w:cs="Tahoma"/>
        </w:rPr>
        <w:t>zlecenie Kierownika Projektu lub podczas jego nieobecności.</w:t>
      </w:r>
    </w:p>
    <w:p w14:paraId="6D5DE993" w14:textId="3CA8D4C8"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 </w:t>
      </w:r>
      <w:r w:rsidRPr="00FA07AC">
        <w:rPr>
          <w:rFonts w:ascii="Tahoma" w:hAnsi="Tahoma" w:cs="Tahoma"/>
        </w:rPr>
        <w:t xml:space="preserve">zakresie Usług </w:t>
      </w:r>
      <w:del w:id="466" w:author="anna luchcinska" w:date="2019-01-11T16:27:00Z">
        <w:r w:rsidRPr="00FA07AC">
          <w:rPr>
            <w:rFonts w:ascii="Tahoma" w:hAnsi="Tahoma" w:cs="Tahoma"/>
          </w:rPr>
          <w:delText xml:space="preserve"> </w:delText>
        </w:r>
      </w:del>
      <w:r w:rsidRPr="00FA07AC">
        <w:rPr>
          <w:rFonts w:ascii="Tahoma" w:hAnsi="Tahoma" w:cs="Tahoma"/>
        </w:rPr>
        <w:t>Utrzymania</w:t>
      </w:r>
      <w:ins w:id="467" w:author="anna luchcinska" w:date="2019-01-11T16:27:00Z">
        <w:r w:rsidR="00443E6D">
          <w:rPr>
            <w:rFonts w:ascii="Tahoma" w:hAnsi="Tahoma" w:cs="Tahoma"/>
          </w:rPr>
          <w:t xml:space="preserve"> i Rozwoju</w:t>
        </w:r>
      </w:ins>
      <w:r w:rsidRPr="00FA07AC">
        <w:rPr>
          <w:rFonts w:ascii="Tahoma" w:hAnsi="Tahoma" w:cs="Tahoma"/>
        </w:rPr>
        <w:t>,</w:t>
      </w:r>
      <w:r w:rsidRPr="00191658">
        <w:rPr>
          <w:rFonts w:ascii="Tahoma" w:hAnsi="Tahoma" w:cs="Tahoma"/>
        </w:rPr>
        <w:t xml:space="preserve"> Zamawiający na Koordynatora Projektu wyznacza:</w:t>
      </w:r>
    </w:p>
    <w:p w14:paraId="46D691B5" w14:textId="77777777" w:rsidR="00FA0671" w:rsidRPr="00191658" w:rsidRDefault="00FA0671" w:rsidP="00ED4608">
      <w:pPr>
        <w:pStyle w:val="Listanumerowana1"/>
        <w:widowControl w:val="0"/>
        <w:numPr>
          <w:ilvl w:val="0"/>
          <w:numId w:val="0"/>
        </w:numPr>
        <w:suppressAutoHyphens w:val="0"/>
        <w:spacing w:before="120" w:after="120" w:line="276" w:lineRule="auto"/>
        <w:ind w:left="426" w:firstLine="282"/>
        <w:rPr>
          <w:rFonts w:ascii="Tahoma" w:hAnsi="Tahoma" w:cs="Tahoma"/>
        </w:rPr>
      </w:pPr>
      <w:r w:rsidRPr="00191658">
        <w:rPr>
          <w:rFonts w:ascii="Tahoma" w:hAnsi="Tahoma" w:cs="Tahoma"/>
        </w:rPr>
        <w:t>…………………………………………</w:t>
      </w:r>
    </w:p>
    <w:p w14:paraId="30A09669"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Koordynatorów </w:t>
      </w:r>
      <w:r>
        <w:rPr>
          <w:rFonts w:ascii="Tahoma" w:hAnsi="Tahoma" w:cs="Tahoma"/>
        </w:rPr>
        <w:t>L</w:t>
      </w:r>
      <w:r w:rsidRPr="00191658">
        <w:rPr>
          <w:rFonts w:ascii="Tahoma" w:hAnsi="Tahoma" w:cs="Tahoma"/>
        </w:rPr>
        <w:t xml:space="preserve">okalnych wyznacza: </w:t>
      </w:r>
    </w:p>
    <w:p w14:paraId="1BB702D4"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sidRPr="00191658">
        <w:rPr>
          <w:rFonts w:ascii="Tahoma" w:hAnsi="Tahoma" w:cs="Tahoma"/>
        </w:rPr>
        <w:t>……………………;</w:t>
      </w:r>
    </w:p>
    <w:p w14:paraId="56F439D5"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725B90C5"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3DCDC117" w14:textId="4618CAA3" w:rsidR="00FA0671" w:rsidRPr="00191658" w:rsidRDefault="00443E6D" w:rsidP="00621EE8">
      <w:pPr>
        <w:pStyle w:val="Listanumerowana1"/>
        <w:numPr>
          <w:ilvl w:val="0"/>
          <w:numId w:val="0"/>
        </w:numPr>
        <w:suppressAutoHyphens w:val="0"/>
        <w:spacing w:before="120" w:after="120" w:line="276" w:lineRule="auto"/>
        <w:ind w:left="426"/>
        <w:rPr>
          <w:rFonts w:ascii="Tahoma" w:hAnsi="Tahoma" w:cs="Tahoma"/>
        </w:rPr>
        <w:pPrChange w:id="468" w:author="anna luchcinska" w:date="2019-01-11T16:27:00Z">
          <w:pPr>
            <w:pStyle w:val="Listanumerowana1"/>
            <w:numPr>
              <w:numId w:val="10"/>
            </w:numPr>
            <w:tabs>
              <w:tab w:val="clear" w:pos="360"/>
            </w:tabs>
            <w:suppressAutoHyphens w:val="0"/>
            <w:spacing w:before="120" w:after="120" w:line="276" w:lineRule="auto"/>
            <w:ind w:left="1287"/>
          </w:pPr>
        </w:pPrChange>
      </w:pPr>
      <w:ins w:id="469" w:author="anna luchcinska" w:date="2019-01-11T16:27:00Z">
        <w:r>
          <w:rPr>
            <w:rFonts w:ascii="Tahoma" w:hAnsi="Tahoma" w:cs="Tahoma"/>
          </w:rPr>
          <w:t xml:space="preserve">n) </w:t>
        </w:r>
      </w:ins>
      <w:r w:rsidR="00FA0671">
        <w:rPr>
          <w:rFonts w:ascii="Tahoma" w:hAnsi="Tahoma" w:cs="Tahoma"/>
        </w:rPr>
        <w:t>………………….</w:t>
      </w:r>
    </w:p>
    <w:p w14:paraId="19755C03"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Wykonawca na Kierownika Projektu wyznacza: </w:t>
      </w:r>
    </w:p>
    <w:p w14:paraId="46578B99" w14:textId="77777777" w:rsidR="00FA0671" w:rsidRPr="00191658" w:rsidRDefault="00FA0671" w:rsidP="00A70DC1">
      <w:pPr>
        <w:pStyle w:val="Listanumerowana1"/>
        <w:numPr>
          <w:ilvl w:val="0"/>
          <w:numId w:val="0"/>
        </w:numPr>
        <w:suppressAutoHyphens w:val="0"/>
        <w:spacing w:before="120" w:after="120" w:line="276" w:lineRule="auto"/>
        <w:ind w:left="567"/>
        <w:rPr>
          <w:rFonts w:ascii="Tahoma" w:hAnsi="Tahoma" w:cs="Tahoma"/>
        </w:rPr>
      </w:pPr>
      <w:r w:rsidRPr="00191658">
        <w:rPr>
          <w:rFonts w:ascii="Tahoma" w:hAnsi="Tahoma" w:cs="Tahoma"/>
        </w:rPr>
        <w:t>…………………………………………</w:t>
      </w:r>
    </w:p>
    <w:p w14:paraId="27934260"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i Koordynatorzy Projektu odpowiadają za nadzór nad wykonaniem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zgodnie z zatwierdzonym Harmonogramem, zgodnie z </w:t>
      </w:r>
      <w:r>
        <w:rPr>
          <w:rFonts w:ascii="Tahoma" w:hAnsi="Tahoma" w:cs="Tahoma"/>
        </w:rPr>
        <w:t xml:space="preserve">Umową i </w:t>
      </w:r>
      <w:r w:rsidRPr="00191658">
        <w:rPr>
          <w:rFonts w:ascii="Tahoma" w:hAnsi="Tahoma" w:cs="Tahoma"/>
        </w:rPr>
        <w:t>Projektem Technicznym, w ramach określonego budżetu, przy wykorzystaniu dostępnych zasobów i środków.</w:t>
      </w:r>
    </w:p>
    <w:p w14:paraId="576635E4"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Zadania Koordynatorów Lokalnych:</w:t>
      </w:r>
    </w:p>
    <w:p w14:paraId="072E3D94" w14:textId="77777777" w:rsidR="00FA0671" w:rsidRPr="00191658" w:rsidRDefault="00FA0671" w:rsidP="001C5577">
      <w:pPr>
        <w:pStyle w:val="Listanumerowana1"/>
        <w:widowControl w:val="0"/>
        <w:numPr>
          <w:ilvl w:val="2"/>
          <w:numId w:val="39"/>
        </w:numPr>
        <w:suppressAutoHyphens w:val="0"/>
        <w:spacing w:before="120" w:after="120" w:line="276" w:lineRule="auto"/>
        <w:ind w:left="284" w:firstLine="0"/>
        <w:rPr>
          <w:rFonts w:ascii="Tahoma" w:hAnsi="Tahoma" w:cs="Tahoma"/>
        </w:rPr>
      </w:pPr>
      <w:r>
        <w:rPr>
          <w:rFonts w:ascii="Tahoma" w:hAnsi="Tahoma" w:cs="Tahoma"/>
        </w:rPr>
        <w:t>n</w:t>
      </w:r>
      <w:r w:rsidRPr="00191658">
        <w:rPr>
          <w:rFonts w:ascii="Tahoma" w:hAnsi="Tahoma" w:cs="Tahoma"/>
        </w:rPr>
        <w:t xml:space="preserve">adzorowanie realizacji prac w zakresie </w:t>
      </w:r>
      <w:r>
        <w:rPr>
          <w:rFonts w:ascii="Tahoma" w:hAnsi="Tahoma" w:cs="Tahoma"/>
        </w:rPr>
        <w:t>Ośrodka</w:t>
      </w:r>
      <w:r w:rsidRPr="00191658">
        <w:rPr>
          <w:rFonts w:ascii="Tahoma" w:hAnsi="Tahoma" w:cs="Tahoma"/>
        </w:rPr>
        <w:t>;</w:t>
      </w:r>
    </w:p>
    <w:p w14:paraId="13FD10C3" w14:textId="77777777" w:rsidR="00FA0671" w:rsidRPr="00191658" w:rsidRDefault="00FA0671" w:rsidP="001C5577">
      <w:pPr>
        <w:pStyle w:val="Listanumerowana1"/>
        <w:widowControl w:val="0"/>
        <w:numPr>
          <w:ilvl w:val="2"/>
          <w:numId w:val="39"/>
        </w:numPr>
        <w:suppressAutoHyphens w:val="0"/>
        <w:spacing w:before="120" w:after="120" w:line="276" w:lineRule="auto"/>
        <w:ind w:left="709" w:hanging="425"/>
        <w:rPr>
          <w:rFonts w:ascii="Tahoma" w:hAnsi="Tahoma" w:cs="Tahoma"/>
        </w:rPr>
      </w:pPr>
      <w:r w:rsidRPr="00191658">
        <w:rPr>
          <w:rFonts w:ascii="Tahoma" w:hAnsi="Tahoma" w:cs="Tahoma"/>
        </w:rPr>
        <w:t>prowadzeni</w:t>
      </w:r>
      <w:r>
        <w:rPr>
          <w:rFonts w:ascii="Tahoma" w:hAnsi="Tahoma" w:cs="Tahoma"/>
        </w:rPr>
        <w:t>e</w:t>
      </w:r>
      <w:r w:rsidRPr="00191658">
        <w:rPr>
          <w:rFonts w:ascii="Tahoma" w:hAnsi="Tahoma" w:cs="Tahoma"/>
        </w:rPr>
        <w:t xml:space="preserve"> bieżącej komunikacji, </w:t>
      </w:r>
      <w:r>
        <w:rPr>
          <w:rFonts w:ascii="Tahoma" w:hAnsi="Tahoma" w:cs="Tahoma"/>
        </w:rPr>
        <w:t>uzgodnień</w:t>
      </w:r>
      <w:r w:rsidRPr="00191658">
        <w:rPr>
          <w:rFonts w:ascii="Tahoma" w:hAnsi="Tahoma" w:cs="Tahoma"/>
        </w:rPr>
        <w:t xml:space="preserve">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6E78D2F1"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w:t>
      </w:r>
      <w:r>
        <w:rPr>
          <w:rFonts w:ascii="Tahoma" w:hAnsi="Tahoma" w:cs="Tahoma"/>
        </w:rPr>
        <w:t>są</w:t>
      </w:r>
      <w:r w:rsidRPr="00191658">
        <w:rPr>
          <w:rFonts w:ascii="Tahoma" w:hAnsi="Tahoma" w:cs="Tahoma"/>
        </w:rPr>
        <w:t xml:space="preserve"> uprawnieni do:</w:t>
      </w:r>
    </w:p>
    <w:p w14:paraId="2C415A0B"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nadzorowania realizacji prac;</w:t>
      </w:r>
    </w:p>
    <w:p w14:paraId="62282073"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prowadzenia bieżącej komunikacji, omawiania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3871CE6B" w14:textId="77777777" w:rsidR="00FA0671" w:rsidRPr="00400CA1" w:rsidRDefault="00210C19" w:rsidP="001C5577">
      <w:pPr>
        <w:pStyle w:val="Listanumerowana1"/>
        <w:widowControl w:val="0"/>
        <w:numPr>
          <w:ilvl w:val="0"/>
          <w:numId w:val="15"/>
        </w:numPr>
        <w:suppressAutoHyphens w:val="0"/>
        <w:spacing w:before="120" w:after="120" w:line="276" w:lineRule="auto"/>
        <w:ind w:left="709" w:hanging="425"/>
        <w:rPr>
          <w:rFonts w:ascii="Tahoma" w:hAnsi="Tahoma"/>
          <w:strike/>
        </w:rPr>
      </w:pPr>
      <w:r>
        <w:rPr>
          <w:rFonts w:ascii="Tahoma" w:hAnsi="Tahoma" w:cs="Tahoma"/>
        </w:rPr>
        <w:t>w</w:t>
      </w:r>
      <w:r w:rsidR="00FA0671" w:rsidRPr="00F82118">
        <w:rPr>
          <w:rFonts w:ascii="Tahoma" w:hAnsi="Tahoma" w:cs="Tahoma"/>
        </w:rPr>
        <w:t>spólnego dokonywania zmian w Harmonogramie Szczegółowym, o ile pozostają one zgodne z</w:t>
      </w:r>
      <w:r w:rsidR="00FA0671" w:rsidRPr="00A64785">
        <w:rPr>
          <w:rFonts w:ascii="Tahoma" w:hAnsi="Tahoma" w:cs="Tahoma"/>
        </w:rPr>
        <w:t> </w:t>
      </w:r>
      <w:r w:rsidR="00FA0671" w:rsidRPr="00DF385F">
        <w:rPr>
          <w:rFonts w:ascii="Tahoma" w:hAnsi="Tahoma" w:cs="Tahoma"/>
        </w:rPr>
        <w:t>Harmonogramem Ramowym, przy czym każda taka zmiana wymaga zachowania formy pisemnej pod rygorem nieważności</w:t>
      </w:r>
    </w:p>
    <w:p w14:paraId="0108B545"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przyjmowania pism i oświadczeń składanych przez drugą Stronę.</w:t>
      </w:r>
    </w:p>
    <w:p w14:paraId="461EB5BD"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i Koordynatorzy mogą delegować swoje obowiązki na osobę trzecią. </w:t>
      </w:r>
      <w:r w:rsidRPr="00191658">
        <w:rPr>
          <w:rFonts w:ascii="Tahoma" w:hAnsi="Tahoma" w:cs="Tahoma"/>
        </w:rPr>
        <w:br/>
        <w:t>W takim przypadku muszą powiadomić Kierownika Projektu lub osobę zastępującą Kierownika Projektu drugiej Strony ze stosownym</w:t>
      </w:r>
      <w:r w:rsidRPr="001E4142">
        <w:rPr>
          <w:rFonts w:ascii="Tahoma" w:hAnsi="Tahoma" w:cs="Tahoma"/>
        </w:rPr>
        <w:t xml:space="preserve">, </w:t>
      </w:r>
      <w:r w:rsidRPr="00083107">
        <w:rPr>
          <w:rFonts w:ascii="Tahoma" w:hAnsi="Tahoma" w:cs="Tahoma"/>
        </w:rPr>
        <w:t>co najmniej 5 dniowym</w:t>
      </w:r>
      <w:r w:rsidRPr="001E4142">
        <w:rPr>
          <w:rFonts w:ascii="Tahoma" w:hAnsi="Tahoma" w:cs="Tahoma"/>
        </w:rPr>
        <w:t>,</w:t>
      </w:r>
      <w:r w:rsidRPr="00191658">
        <w:rPr>
          <w:rFonts w:ascii="Tahoma" w:hAnsi="Tahoma" w:cs="Tahoma"/>
        </w:rPr>
        <w:t xml:space="preserve"> wyprzedzeniem. </w:t>
      </w:r>
    </w:p>
    <w:p w14:paraId="232EEACE"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Obowiązki Kierowników Projektu i Koordynatorów oraz kluczowe kwestie związane z realizacją </w:t>
      </w:r>
      <w:r>
        <w:rPr>
          <w:rFonts w:ascii="Tahoma" w:hAnsi="Tahoma" w:cs="Tahoma"/>
        </w:rPr>
        <w:t>Umowy</w:t>
      </w:r>
      <w:r w:rsidRPr="00191658">
        <w:rPr>
          <w:rFonts w:ascii="Tahoma" w:hAnsi="Tahoma" w:cs="Tahoma"/>
        </w:rPr>
        <w:t xml:space="preserve"> (w szczególności struktura organizacyjna projektu, zakres kompetencji osób wchodzących </w:t>
      </w:r>
      <w:r w:rsidRPr="00191658">
        <w:rPr>
          <w:rFonts w:ascii="Tahoma" w:hAnsi="Tahoma" w:cs="Tahoma"/>
        </w:rPr>
        <w:br/>
        <w:t xml:space="preserve">w skład struktury organizacyjnej oraz sposób komunikacji w ramach struktury organizacyjnej) zostaną sprecyzowane w Planie Zarządzania Projektem (PZP). PZP </w:t>
      </w:r>
      <w:r>
        <w:rPr>
          <w:rFonts w:ascii="Tahoma" w:hAnsi="Tahoma" w:cs="Tahoma"/>
        </w:rPr>
        <w:t>zostanie opracowany w terminie 30 dni od zawarcia Umowy, będzie podlegał aktualizacji</w:t>
      </w:r>
      <w:r w:rsidRPr="00191658">
        <w:rPr>
          <w:rFonts w:ascii="Tahoma" w:hAnsi="Tahoma" w:cs="Tahoma"/>
        </w:rPr>
        <w:t>, a jego zmiany</w:t>
      </w:r>
      <w:r>
        <w:rPr>
          <w:rFonts w:ascii="Tahoma" w:hAnsi="Tahoma" w:cs="Tahoma"/>
        </w:rPr>
        <w:t xml:space="preserve"> będą</w:t>
      </w:r>
      <w:r w:rsidRPr="00191658">
        <w:rPr>
          <w:rFonts w:ascii="Tahoma" w:hAnsi="Tahoma" w:cs="Tahoma"/>
        </w:rPr>
        <w:t xml:space="preserve"> zatwierdzane w trakcie realizacji </w:t>
      </w:r>
      <w:r>
        <w:rPr>
          <w:rFonts w:ascii="Tahoma" w:hAnsi="Tahoma" w:cs="Tahoma"/>
        </w:rPr>
        <w:t>Umowy.</w:t>
      </w:r>
    </w:p>
    <w:p w14:paraId="59F2A94A"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kierownika budowy – koordynatora w osobie …………………. - uprawnienia budowlane nr ……………  w specjalności konstrukcyjno budowlanej bez ograniczeń.</w:t>
      </w:r>
    </w:p>
    <w:p w14:paraId="4D556E86"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kierownika robót budowlanych w osobie …………………. - uprawnienia budowlane nr ……………  w specjalności instalacyjnej w zakresie sieci, instalacji i urządzeń telekomunikacyjnych bez ograniczeń.</w:t>
      </w:r>
    </w:p>
    <w:p w14:paraId="617DE112"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Zakres uprawnień kierownika robót telekomunikacyjnych musi obejmować sieci, instalacje i urządzenia dla telekomunikacji przewodowej bez ograniczeń i telekomunikacji radiowej bez ograniczeń.</w:t>
      </w:r>
    </w:p>
    <w:p w14:paraId="353059F0"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kierowników robót budowlanych w innych specjalnościach niż wymienione w ust. 1</w:t>
      </w:r>
      <w:r w:rsidR="00A611C5">
        <w:rPr>
          <w:rFonts w:ascii="Tahoma" w:hAnsi="Tahoma" w:cs="Tahoma"/>
        </w:rPr>
        <w:t>9</w:t>
      </w:r>
      <w:r w:rsidRPr="009142A1">
        <w:rPr>
          <w:rFonts w:ascii="Tahoma" w:hAnsi="Tahoma" w:cs="Tahoma"/>
        </w:rPr>
        <w:t xml:space="preserve"> oraz ust. 2</w:t>
      </w:r>
      <w:r w:rsidR="00A611C5">
        <w:rPr>
          <w:rFonts w:ascii="Tahoma" w:hAnsi="Tahoma" w:cs="Tahoma"/>
        </w:rPr>
        <w:t>0</w:t>
      </w:r>
      <w:r w:rsidRPr="009142A1">
        <w:rPr>
          <w:rFonts w:ascii="Tahoma" w:hAnsi="Tahoma" w:cs="Tahoma"/>
        </w:rPr>
        <w:t>, stosownie do wymagań przepisów prawa budowlanego.</w:t>
      </w:r>
    </w:p>
    <w:p w14:paraId="1AF72355"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projektantów oraz kierowników budowy i kierowników robót budowlanych w poszczególnych specjalnościach, w ilości osób niezbędnej do realizacji umowy.</w:t>
      </w:r>
    </w:p>
    <w:p w14:paraId="161330E0" w14:textId="77777777" w:rsidR="00FA0671" w:rsidRPr="009142A1" w:rsidRDefault="00FA0671" w:rsidP="00400CA1">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Osoby pełniące samodzielne funkcje techniczne w budownictwie z ramienia Wykonawcy muszą być czynnymi członkami Okręgowej Izby Inżynierów Budownictwa właściwej dla miejsca zamieszkania.</w:t>
      </w:r>
    </w:p>
    <w:p w14:paraId="7946AF4E"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uniknięcia wątpliwości zmiany w strukturze zarządzania realizacją </w:t>
      </w:r>
      <w:r>
        <w:rPr>
          <w:rFonts w:ascii="Tahoma" w:hAnsi="Tahoma" w:cs="Tahoma"/>
        </w:rPr>
        <w:t>Umowy</w:t>
      </w:r>
      <w:r w:rsidRPr="00191658">
        <w:rPr>
          <w:rFonts w:ascii="Tahoma" w:hAnsi="Tahoma" w:cs="Tahoma"/>
        </w:rPr>
        <w:t>, tj. zmiany Kierowników Projektu Stron i Koordynatorów</w:t>
      </w:r>
      <w:r>
        <w:rPr>
          <w:rFonts w:ascii="Tahoma" w:hAnsi="Tahoma" w:cs="Tahoma"/>
        </w:rPr>
        <w:t xml:space="preserve"> Projektu, Kierownika Budowy – koordynatora oraz Kierowników robót</w:t>
      </w:r>
      <w:r w:rsidRPr="00191658">
        <w:rPr>
          <w:rFonts w:ascii="Tahoma" w:hAnsi="Tahoma" w:cs="Tahoma"/>
        </w:rPr>
        <w:t xml:space="preserve"> lub zmiany członków Komitetu Sterującego nie wymagają podpisania aneksu do </w:t>
      </w:r>
      <w:r>
        <w:rPr>
          <w:rFonts w:ascii="Tahoma" w:hAnsi="Tahoma" w:cs="Tahoma"/>
        </w:rPr>
        <w:t>Umowy, wymagane jest pisemne powiadomienie drugiej Strony o dokonaniu zmian.</w:t>
      </w:r>
    </w:p>
    <w:p w14:paraId="27C02A70" w14:textId="77777777" w:rsidR="00FA0671" w:rsidRPr="00307D38" w:rsidRDefault="00FA0671" w:rsidP="00A70DC1">
      <w:pPr>
        <w:pStyle w:val="Listanumerowana1"/>
        <w:widowControl w:val="0"/>
        <w:numPr>
          <w:ilvl w:val="0"/>
          <w:numId w:val="0"/>
        </w:numPr>
        <w:suppressAutoHyphens w:val="0"/>
        <w:spacing w:before="120" w:after="120" w:line="276" w:lineRule="auto"/>
        <w:ind w:left="142"/>
        <w:rPr>
          <w:rFonts w:ascii="Tahoma" w:hAnsi="Tahoma" w:cs="Tahoma"/>
        </w:rPr>
      </w:pPr>
    </w:p>
    <w:p w14:paraId="1228E222" w14:textId="77777777" w:rsidR="00FA0671" w:rsidRPr="006E653F" w:rsidRDefault="00FA0671" w:rsidP="006E653F">
      <w:pPr>
        <w:pStyle w:val="Nagwek2"/>
      </w:pPr>
      <w:bookmarkStart w:id="470" w:name="_Toc507767044"/>
      <w:bookmarkStart w:id="471" w:name="_Toc511911243"/>
      <w:bookmarkStart w:id="472" w:name="_Toc512431279"/>
      <w:r w:rsidRPr="006E653F">
        <w:t xml:space="preserve">§9 </w:t>
      </w:r>
      <w:bookmarkEnd w:id="463"/>
      <w:bookmarkEnd w:id="464"/>
      <w:bookmarkEnd w:id="470"/>
      <w:r w:rsidRPr="006E653F">
        <w:t xml:space="preserve">REALIZACJA </w:t>
      </w:r>
      <w:bookmarkEnd w:id="471"/>
      <w:bookmarkEnd w:id="472"/>
      <w:r>
        <w:t>UMOWY</w:t>
      </w:r>
      <w:r w:rsidRPr="006E653F">
        <w:t xml:space="preserve"> </w:t>
      </w:r>
    </w:p>
    <w:p w14:paraId="4577E4DA" w14:textId="77777777" w:rsidR="00FA0671" w:rsidRPr="00191658" w:rsidRDefault="00FA0671" w:rsidP="00755C64">
      <w:pPr>
        <w:pStyle w:val="Akapitzlist"/>
        <w:numPr>
          <w:ilvl w:val="1"/>
          <w:numId w:val="4"/>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Wykonawca zobowiązuje się do realizacji </w:t>
      </w:r>
      <w:r>
        <w:rPr>
          <w:rFonts w:ascii="Tahoma" w:hAnsi="Tahoma" w:cs="Tahoma"/>
          <w:sz w:val="20"/>
        </w:rPr>
        <w:t>Przedmiotu</w:t>
      </w:r>
      <w:r w:rsidRPr="00191658">
        <w:rPr>
          <w:rFonts w:ascii="Tahoma" w:hAnsi="Tahoma" w:cs="Tahoma"/>
          <w:sz w:val="20"/>
        </w:rPr>
        <w:t xml:space="preserve"> </w:t>
      </w:r>
      <w:r>
        <w:rPr>
          <w:rFonts w:ascii="Tahoma" w:hAnsi="Tahoma" w:cs="Tahoma"/>
          <w:sz w:val="20"/>
        </w:rPr>
        <w:t>Umowy przez okres</w:t>
      </w:r>
      <w:r w:rsidR="00D64927">
        <w:rPr>
          <w:rFonts w:ascii="Tahoma" w:hAnsi="Tahoma" w:cs="Tahoma"/>
          <w:sz w:val="20"/>
        </w:rPr>
        <w:t xml:space="preserve"> maksymalnie</w:t>
      </w:r>
      <w:r>
        <w:rPr>
          <w:rFonts w:ascii="Tahoma" w:hAnsi="Tahoma" w:cs="Tahoma"/>
          <w:sz w:val="20"/>
        </w:rPr>
        <w:t xml:space="preserve"> 72 miesięcy</w:t>
      </w:r>
      <w:r w:rsidRPr="00191658">
        <w:rPr>
          <w:rFonts w:ascii="Tahoma" w:hAnsi="Tahoma" w:cs="Tahoma"/>
          <w:sz w:val="20"/>
        </w:rPr>
        <w:t xml:space="preserve"> od dnia zawarcia </w:t>
      </w:r>
      <w:r>
        <w:rPr>
          <w:rFonts w:ascii="Tahoma" w:hAnsi="Tahoma" w:cs="Tahoma"/>
          <w:sz w:val="20"/>
        </w:rPr>
        <w:t>Umowy</w:t>
      </w:r>
      <w:r w:rsidR="00D15D99">
        <w:rPr>
          <w:rFonts w:ascii="Tahoma" w:hAnsi="Tahoma" w:cs="Tahoma"/>
          <w:sz w:val="20"/>
        </w:rPr>
        <w:t>, lub do</w:t>
      </w:r>
      <w:r w:rsidR="00D64927">
        <w:rPr>
          <w:rFonts w:ascii="Tahoma" w:hAnsi="Tahoma" w:cs="Tahoma"/>
          <w:sz w:val="20"/>
        </w:rPr>
        <w:t xml:space="preserve"> dnia</w:t>
      </w:r>
      <w:r w:rsidR="00D15D99">
        <w:rPr>
          <w:rFonts w:ascii="Tahoma" w:hAnsi="Tahoma" w:cs="Tahoma"/>
          <w:sz w:val="20"/>
        </w:rPr>
        <w:t xml:space="preserve"> wyczerpania środków finansowych przeznaczonych na realizację Usługi </w:t>
      </w:r>
      <w:r w:rsidR="00D64927">
        <w:rPr>
          <w:rFonts w:ascii="Tahoma" w:hAnsi="Tahoma" w:cs="Tahoma"/>
          <w:sz w:val="20"/>
        </w:rPr>
        <w:t>Utrzymania.</w:t>
      </w:r>
    </w:p>
    <w:p w14:paraId="2393695F"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Realizacja </w:t>
      </w:r>
      <w:r>
        <w:rPr>
          <w:rFonts w:cs="Tahoma"/>
          <w:szCs w:val="20"/>
        </w:rPr>
        <w:t>Umowy</w:t>
      </w:r>
      <w:r w:rsidRPr="00191658">
        <w:rPr>
          <w:rFonts w:cs="Tahoma"/>
          <w:szCs w:val="20"/>
        </w:rPr>
        <w:t xml:space="preserve"> nastąpi w terminach zgodnych z Harmonogramem. Strony zgodnie uznają, że terminowa realizacja </w:t>
      </w:r>
      <w:r>
        <w:rPr>
          <w:rFonts w:cs="Tahoma"/>
          <w:szCs w:val="20"/>
        </w:rPr>
        <w:t>Umowy</w:t>
      </w:r>
      <w:r w:rsidRPr="00191658">
        <w:rPr>
          <w:rFonts w:cs="Tahoma"/>
          <w:szCs w:val="20"/>
        </w:rPr>
        <w:t xml:space="preserve">, w tym dotrzymanie opisanych w Harmonogramie Ramowym terminów zakończenia realizacji  Etapu I i Etapu II, ma kluczowe znaczenie dla Zamawiającego. </w:t>
      </w:r>
    </w:p>
    <w:p w14:paraId="693E23BF"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Harmonogram Ramowy realizacji </w:t>
      </w:r>
      <w:r>
        <w:rPr>
          <w:rFonts w:cs="Tahoma"/>
          <w:szCs w:val="20"/>
        </w:rPr>
        <w:t>Umowy</w:t>
      </w:r>
      <w:r w:rsidRPr="00191658">
        <w:rPr>
          <w:rFonts w:cs="Tahoma"/>
          <w:szCs w:val="20"/>
        </w:rPr>
        <w:t>:</w:t>
      </w:r>
    </w:p>
    <w:p w14:paraId="0FEE461C" w14:textId="77777777" w:rsidR="00FA0671" w:rsidRPr="00191658" w:rsidRDefault="00FA0671" w:rsidP="00755C64">
      <w:pPr>
        <w:pStyle w:val="Punkt"/>
        <w:numPr>
          <w:ilvl w:val="2"/>
          <w:numId w:val="5"/>
        </w:numPr>
        <w:tabs>
          <w:tab w:val="left" w:pos="709"/>
        </w:tabs>
        <w:spacing w:before="120" w:after="120" w:line="276" w:lineRule="auto"/>
        <w:ind w:left="284" w:firstLine="0"/>
        <w:rPr>
          <w:rFonts w:cs="Tahoma"/>
          <w:szCs w:val="20"/>
        </w:rPr>
      </w:pPr>
      <w:r>
        <w:rPr>
          <w:rFonts w:cs="Tahoma"/>
          <w:szCs w:val="20"/>
        </w:rPr>
        <w:t>O</w:t>
      </w:r>
      <w:r w:rsidRPr="00191658">
        <w:rPr>
          <w:rFonts w:cs="Tahoma"/>
          <w:szCs w:val="20"/>
        </w:rPr>
        <w:t xml:space="preserve">dbiór Etapu I do </w:t>
      </w:r>
      <w:r w:rsidR="00871DD3">
        <w:rPr>
          <w:rFonts w:cs="Tahoma"/>
          <w:szCs w:val="20"/>
        </w:rPr>
        <w:t>12 miesięcy od daty podpisania Umowy</w:t>
      </w:r>
      <w:r w:rsidRPr="00191658">
        <w:rPr>
          <w:rFonts w:cs="Tahoma"/>
          <w:szCs w:val="20"/>
        </w:rPr>
        <w:t xml:space="preserve"> :</w:t>
      </w:r>
    </w:p>
    <w:p w14:paraId="43044CFB" w14:textId="77777777" w:rsidR="00FA0671" w:rsidRPr="006070A9"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6070A9">
        <w:rPr>
          <w:rFonts w:cs="Tahoma"/>
          <w:szCs w:val="20"/>
        </w:rPr>
        <w:t>dbiór Projektu Technicznego</w:t>
      </w:r>
      <w:r w:rsidR="00A611C5">
        <w:rPr>
          <w:rFonts w:cs="Tahoma"/>
          <w:szCs w:val="20"/>
        </w:rPr>
        <w:t xml:space="preserve"> Etapu I</w:t>
      </w:r>
      <w:r w:rsidRPr="006070A9">
        <w:rPr>
          <w:rFonts w:cs="Tahoma"/>
          <w:szCs w:val="20"/>
        </w:rPr>
        <w:t xml:space="preserve"> do 90 dni od dnia zawarcia </w:t>
      </w:r>
      <w:r>
        <w:rPr>
          <w:rFonts w:cs="Tahoma"/>
          <w:szCs w:val="20"/>
        </w:rPr>
        <w:t>Umowy</w:t>
      </w:r>
      <w:r w:rsidRPr="006070A9">
        <w:rPr>
          <w:rFonts w:cs="Tahoma"/>
          <w:szCs w:val="20"/>
        </w:rPr>
        <w:t>;</w:t>
      </w:r>
    </w:p>
    <w:p w14:paraId="170A047D" w14:textId="77777777" w:rsidR="00FA0671" w:rsidRPr="00083107"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083107">
        <w:rPr>
          <w:rFonts w:cs="Tahoma"/>
          <w:szCs w:val="20"/>
        </w:rPr>
        <w:t xml:space="preserve">dbiór uzupełnionego Projektu Technicznego o Etap II do 180 dni od dnia zawarcia </w:t>
      </w:r>
      <w:r>
        <w:rPr>
          <w:rFonts w:cs="Tahoma"/>
          <w:szCs w:val="20"/>
        </w:rPr>
        <w:t>Umowy</w:t>
      </w:r>
      <w:r w:rsidRPr="00083107">
        <w:rPr>
          <w:rFonts w:cs="Tahoma"/>
          <w:szCs w:val="20"/>
        </w:rPr>
        <w:t>.</w:t>
      </w:r>
    </w:p>
    <w:p w14:paraId="765AF7F0" w14:textId="33F7D66C" w:rsidR="00FA0671" w:rsidRPr="00E9262C" w:rsidRDefault="00443E6D" w:rsidP="00755C64">
      <w:pPr>
        <w:pStyle w:val="Punkt"/>
        <w:numPr>
          <w:ilvl w:val="2"/>
          <w:numId w:val="5"/>
        </w:numPr>
        <w:tabs>
          <w:tab w:val="left" w:pos="709"/>
        </w:tabs>
        <w:spacing w:before="120" w:after="120" w:line="276" w:lineRule="auto"/>
        <w:ind w:left="284" w:firstLine="0"/>
        <w:rPr>
          <w:rFonts w:cs="Tahoma"/>
          <w:szCs w:val="20"/>
        </w:rPr>
      </w:pPr>
      <w:r w:rsidRPr="00621EE8">
        <w:rPr>
          <w:rFonts w:cs="Tahoma"/>
          <w:szCs w:val="20"/>
        </w:rPr>
        <w:t xml:space="preserve">Odbiór Etapu II do dnia </w:t>
      </w:r>
      <w:ins w:id="473" w:author="anna luchcinska" w:date="2019-01-11T16:27:00Z">
        <w:r w:rsidRPr="00621EE8">
          <w:rPr>
            <w:rFonts w:cs="Tahoma"/>
            <w:szCs w:val="20"/>
          </w:rPr>
          <w:t xml:space="preserve">……. (zgodnie z ofertą Wykonawcy, nie później niż </w:t>
        </w:r>
        <w:r w:rsidR="00FA0671" w:rsidRPr="00E9262C">
          <w:rPr>
            <w:rFonts w:cs="Tahoma"/>
            <w:szCs w:val="20"/>
          </w:rPr>
          <w:t xml:space="preserve"> do dnia </w:t>
        </w:r>
      </w:ins>
      <w:r w:rsidR="00FA0671" w:rsidRPr="00E9262C">
        <w:rPr>
          <w:rFonts w:cs="Tahoma"/>
          <w:szCs w:val="20"/>
        </w:rPr>
        <w:t>21 listopada 2020 roku</w:t>
      </w:r>
      <w:del w:id="474" w:author="anna luchcinska" w:date="2019-01-11T16:27:00Z">
        <w:r w:rsidR="00FA0671" w:rsidRPr="006070A9">
          <w:rPr>
            <w:rFonts w:cs="Tahoma"/>
            <w:szCs w:val="20"/>
          </w:rPr>
          <w:delText>;</w:delText>
        </w:r>
      </w:del>
      <w:ins w:id="475" w:author="anna luchcinska" w:date="2019-01-11T16:27:00Z">
        <w:r w:rsidRPr="00621EE8">
          <w:rPr>
            <w:rFonts w:cs="Tahoma"/>
            <w:szCs w:val="20"/>
          </w:rPr>
          <w:t>)</w:t>
        </w:r>
        <w:r w:rsidR="00FA0671" w:rsidRPr="00E9262C">
          <w:rPr>
            <w:rFonts w:cs="Tahoma"/>
            <w:szCs w:val="20"/>
          </w:rPr>
          <w:t>;</w:t>
        </w:r>
      </w:ins>
    </w:p>
    <w:p w14:paraId="1AE6ABCC" w14:textId="77777777" w:rsidR="00FA0671" w:rsidRPr="006070A9" w:rsidRDefault="00FA0671" w:rsidP="00755C64">
      <w:pPr>
        <w:pStyle w:val="Punkt"/>
        <w:numPr>
          <w:ilvl w:val="2"/>
          <w:numId w:val="5"/>
        </w:numPr>
        <w:tabs>
          <w:tab w:val="left" w:pos="709"/>
        </w:tabs>
        <w:spacing w:before="120" w:after="120" w:line="276" w:lineRule="auto"/>
        <w:ind w:left="284" w:firstLine="0"/>
        <w:rPr>
          <w:rFonts w:cs="Tahoma"/>
          <w:szCs w:val="20"/>
        </w:rPr>
      </w:pPr>
      <w:r w:rsidRPr="006070A9">
        <w:rPr>
          <w:rFonts w:cs="Tahoma"/>
          <w:szCs w:val="20"/>
        </w:rPr>
        <w:t xml:space="preserve">Etap III od </w:t>
      </w:r>
      <w:r>
        <w:rPr>
          <w:rFonts w:cs="Tahoma"/>
          <w:szCs w:val="20"/>
        </w:rPr>
        <w:t>O</w:t>
      </w:r>
      <w:r w:rsidRPr="006070A9">
        <w:rPr>
          <w:rFonts w:cs="Tahoma"/>
          <w:szCs w:val="20"/>
        </w:rPr>
        <w:t xml:space="preserve">dbioru Etapu I do dnia zakończenia </w:t>
      </w:r>
      <w:r>
        <w:rPr>
          <w:rFonts w:cs="Tahoma"/>
          <w:szCs w:val="20"/>
        </w:rPr>
        <w:t>Umowy</w:t>
      </w:r>
      <w:r w:rsidRPr="006070A9">
        <w:rPr>
          <w:rFonts w:cs="Tahoma"/>
          <w:szCs w:val="20"/>
        </w:rPr>
        <w:t>.</w:t>
      </w:r>
    </w:p>
    <w:p w14:paraId="1E598375" w14:textId="45E9B7F0"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w </w:t>
      </w:r>
      <w:r>
        <w:rPr>
          <w:rFonts w:cs="Tahoma"/>
          <w:szCs w:val="20"/>
        </w:rPr>
        <w:t>terminie 30 dni od zawarcia Umowy</w:t>
      </w:r>
      <w:r w:rsidRPr="00191658">
        <w:rPr>
          <w:rFonts w:cs="Tahoma"/>
          <w:szCs w:val="20"/>
        </w:rPr>
        <w:t xml:space="preserve"> opracuje Harmonogram Szczegółowy</w:t>
      </w:r>
      <w:del w:id="476" w:author="anna luchcinska" w:date="2019-01-11T16:27:00Z">
        <w:r w:rsidRPr="00191658">
          <w:rPr>
            <w:rFonts w:cs="Tahoma"/>
            <w:szCs w:val="20"/>
          </w:rPr>
          <w:delText>.</w:delText>
        </w:r>
      </w:del>
      <w:ins w:id="477" w:author="anna luchcinska" w:date="2019-01-11T16:27:00Z">
        <w:r w:rsidR="00AF1802">
          <w:rPr>
            <w:rFonts w:cs="Tahoma"/>
            <w:szCs w:val="20"/>
          </w:rPr>
          <w:t xml:space="preserve"> w uzgodnieniu z Zamawiającym</w:t>
        </w:r>
        <w:r w:rsidRPr="00191658">
          <w:rPr>
            <w:rFonts w:cs="Tahoma"/>
            <w:szCs w:val="20"/>
          </w:rPr>
          <w:t>.</w:t>
        </w:r>
      </w:ins>
      <w:r w:rsidRPr="00191658">
        <w:rPr>
          <w:rFonts w:cs="Tahoma"/>
          <w:szCs w:val="20"/>
        </w:rPr>
        <w:t xml:space="preserve"> Harmonogram Szczegółowy nie może zmieniać Harmonogramu Ramowego.</w:t>
      </w:r>
    </w:p>
    <w:p w14:paraId="6B14EAE1"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 przypadku przekroczenia terminów realizacji </w:t>
      </w:r>
      <w:r>
        <w:rPr>
          <w:rFonts w:cs="Tahoma"/>
          <w:szCs w:val="20"/>
        </w:rPr>
        <w:t>Umowy</w:t>
      </w:r>
      <w:r w:rsidRPr="00191658">
        <w:rPr>
          <w:rFonts w:cs="Tahoma"/>
          <w:szCs w:val="20"/>
        </w:rPr>
        <w:t xml:space="preserve">, w tym terminów realizacji poszczególnych Etapów wskazanych w Harmonogramie Ramowym, Zamawiający będzie miał prawo skorzystać z uprawnień wynikających z </w:t>
      </w:r>
      <w:r>
        <w:rPr>
          <w:rFonts w:cs="Tahoma"/>
          <w:szCs w:val="20"/>
        </w:rPr>
        <w:t>Umowy</w:t>
      </w:r>
      <w:r w:rsidRPr="00191658">
        <w:rPr>
          <w:rFonts w:cs="Tahoma"/>
          <w:szCs w:val="20"/>
        </w:rPr>
        <w:t xml:space="preserve">, a w szczególności Zamawiający naliczy kary umowne i </w:t>
      </w:r>
      <w:r>
        <w:rPr>
          <w:rFonts w:cs="Tahoma"/>
          <w:szCs w:val="20"/>
        </w:rPr>
        <w:t>jest</w:t>
      </w:r>
      <w:r w:rsidRPr="00191658">
        <w:rPr>
          <w:rFonts w:cs="Tahoma"/>
          <w:szCs w:val="20"/>
        </w:rPr>
        <w:t xml:space="preserve"> uprawniony do odstąpienia od </w:t>
      </w:r>
      <w:r>
        <w:rPr>
          <w:rFonts w:cs="Tahoma"/>
          <w:szCs w:val="20"/>
        </w:rPr>
        <w:t>Umowy</w:t>
      </w:r>
      <w:r w:rsidRPr="00191658">
        <w:rPr>
          <w:rFonts w:cs="Tahoma"/>
          <w:szCs w:val="20"/>
        </w:rPr>
        <w:t xml:space="preserve">. </w:t>
      </w:r>
    </w:p>
    <w:p w14:paraId="1C83AF9A" w14:textId="77777777" w:rsidR="00FA0671" w:rsidRPr="00191658" w:rsidRDefault="00FA0671" w:rsidP="00755C64">
      <w:pPr>
        <w:pStyle w:val="Akapitzlist"/>
        <w:numPr>
          <w:ilvl w:val="1"/>
          <w:numId w:val="5"/>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Przedmiot </w:t>
      </w:r>
      <w:r>
        <w:rPr>
          <w:rFonts w:ascii="Tahoma" w:hAnsi="Tahoma" w:cs="Tahoma"/>
          <w:sz w:val="20"/>
        </w:rPr>
        <w:t>Umowy</w:t>
      </w:r>
      <w:r w:rsidRPr="00191658">
        <w:rPr>
          <w:rFonts w:ascii="Tahoma" w:hAnsi="Tahoma" w:cs="Tahoma"/>
          <w:sz w:val="20"/>
        </w:rPr>
        <w:t xml:space="preserve"> podlegać będzie </w:t>
      </w:r>
      <w:r>
        <w:rPr>
          <w:rFonts w:ascii="Tahoma" w:hAnsi="Tahoma" w:cs="Tahoma"/>
          <w:sz w:val="20"/>
        </w:rPr>
        <w:t>O</w:t>
      </w:r>
      <w:r w:rsidRPr="00191658">
        <w:rPr>
          <w:rFonts w:ascii="Tahoma" w:hAnsi="Tahoma" w:cs="Tahoma"/>
          <w:sz w:val="20"/>
        </w:rPr>
        <w:t xml:space="preserve">dbiorowi. Szczegółowe warunki </w:t>
      </w:r>
      <w:r>
        <w:rPr>
          <w:rFonts w:ascii="Tahoma" w:hAnsi="Tahoma" w:cs="Tahoma"/>
          <w:sz w:val="20"/>
        </w:rPr>
        <w:t>Odbioru</w:t>
      </w:r>
      <w:r w:rsidRPr="00191658">
        <w:rPr>
          <w:rFonts w:ascii="Tahoma" w:hAnsi="Tahoma" w:cs="Tahoma"/>
          <w:sz w:val="20"/>
        </w:rPr>
        <w:t xml:space="preserve"> zawiera Załącznik nr</w:t>
      </w:r>
      <w:r>
        <w:rPr>
          <w:rFonts w:ascii="Tahoma" w:hAnsi="Tahoma" w:cs="Tahoma"/>
          <w:sz w:val="20"/>
        </w:rPr>
        <w:t xml:space="preserve"> 2</w:t>
      </w:r>
      <w:r w:rsidRPr="00191658">
        <w:rPr>
          <w:rFonts w:ascii="Tahoma" w:hAnsi="Tahoma" w:cs="Tahoma"/>
          <w:sz w:val="20"/>
        </w:rPr>
        <w:t xml:space="preserve"> do </w:t>
      </w:r>
      <w:r>
        <w:rPr>
          <w:rFonts w:ascii="Tahoma" w:hAnsi="Tahoma" w:cs="Tahoma"/>
          <w:sz w:val="20"/>
        </w:rPr>
        <w:t>Umowy</w:t>
      </w:r>
      <w:r w:rsidRPr="00191658">
        <w:rPr>
          <w:rFonts w:ascii="Tahoma" w:hAnsi="Tahoma" w:cs="Tahoma"/>
          <w:sz w:val="20"/>
        </w:rPr>
        <w:t>.</w:t>
      </w:r>
    </w:p>
    <w:p w14:paraId="02F47626" w14:textId="77777777" w:rsidR="00FA0671" w:rsidRPr="00191658" w:rsidRDefault="00FA0671" w:rsidP="00755C64">
      <w:pPr>
        <w:pStyle w:val="Akapitzlist"/>
        <w:numPr>
          <w:ilvl w:val="1"/>
          <w:numId w:val="5"/>
        </w:numPr>
        <w:spacing w:before="120" w:after="120" w:line="276" w:lineRule="auto"/>
        <w:ind w:left="284" w:hanging="426"/>
        <w:contextualSpacing w:val="0"/>
        <w:jc w:val="both"/>
        <w:rPr>
          <w:rFonts w:ascii="Tahoma" w:hAnsi="Tahoma" w:cs="Tahoma"/>
          <w:sz w:val="20"/>
        </w:rPr>
      </w:pPr>
      <w:r w:rsidRPr="00191658">
        <w:rPr>
          <w:rFonts w:ascii="Tahoma" w:hAnsi="Tahoma" w:cs="Tahoma"/>
          <w:sz w:val="20"/>
        </w:rPr>
        <w:t>Zamawiający zastrzega sobie prawo do dopuszczenia do udziału w czynnościach odbiorczych osób trzecich w postaci ekspertów, specjalistów lub biegłych</w:t>
      </w:r>
      <w:r>
        <w:rPr>
          <w:rFonts w:ascii="Tahoma" w:hAnsi="Tahoma" w:cs="Tahoma"/>
          <w:sz w:val="20"/>
        </w:rPr>
        <w:t>, nie będących pracownikami Zamawiającego</w:t>
      </w:r>
      <w:r w:rsidRPr="00191658">
        <w:rPr>
          <w:rFonts w:ascii="Tahoma" w:hAnsi="Tahoma" w:cs="Tahoma"/>
          <w:sz w:val="20"/>
        </w:rPr>
        <w:t>.</w:t>
      </w:r>
    </w:p>
    <w:p w14:paraId="7765430D"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zobowiązany jest do ścisłej współpracy z Zamawiającym i niezwłocznego informowania </w:t>
      </w:r>
      <w:r>
        <w:rPr>
          <w:rFonts w:cs="Tahoma"/>
          <w:szCs w:val="20"/>
        </w:rPr>
        <w:t xml:space="preserve"> w formie pisemnej </w:t>
      </w:r>
      <w:r w:rsidRPr="00191658">
        <w:rPr>
          <w:rFonts w:cs="Tahoma"/>
          <w:szCs w:val="20"/>
        </w:rPr>
        <w:t xml:space="preserve">Zamawiającego o wszelkich okolicznościach mogących mieć wpływ na terminowość wykonania </w:t>
      </w:r>
      <w:r>
        <w:rPr>
          <w:rFonts w:cs="Tahoma"/>
          <w:szCs w:val="20"/>
        </w:rPr>
        <w:t>Umowy</w:t>
      </w:r>
      <w:r w:rsidRPr="00191658">
        <w:rPr>
          <w:rFonts w:cs="Tahoma"/>
          <w:szCs w:val="20"/>
        </w:rPr>
        <w:t>.</w:t>
      </w:r>
    </w:p>
    <w:p w14:paraId="02CA5339"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zobowiązuje się wykonać Przedmiot </w:t>
      </w:r>
      <w:r>
        <w:rPr>
          <w:rFonts w:cs="Tahoma"/>
          <w:szCs w:val="20"/>
        </w:rPr>
        <w:t>Umowy</w:t>
      </w:r>
      <w:r w:rsidRPr="00191658">
        <w:rPr>
          <w:rFonts w:cs="Tahoma"/>
          <w:szCs w:val="20"/>
        </w:rPr>
        <w:t xml:space="preserve"> przy zachowaniu najwyższej staranności, uwzględniając zawodowy charakter prowadzonej działalności, zgodnie z zasadami wiedzy, doświadczenia, a także obowiązującymi normami technicznymi.</w:t>
      </w:r>
    </w:p>
    <w:p w14:paraId="26E761BD" w14:textId="77777777" w:rsidR="00FA0671" w:rsidRPr="00400CA1" w:rsidRDefault="00FA0671" w:rsidP="00755C64">
      <w:pPr>
        <w:pStyle w:val="Punkt"/>
        <w:numPr>
          <w:ilvl w:val="1"/>
          <w:numId w:val="5"/>
        </w:numPr>
        <w:spacing w:before="120" w:after="120" w:line="276" w:lineRule="auto"/>
        <w:ind w:left="284" w:hanging="426"/>
        <w:rPr>
          <w:strike/>
        </w:rPr>
      </w:pPr>
      <w:r w:rsidRPr="00F82118">
        <w:rPr>
          <w:rFonts w:cs="Tahoma"/>
        </w:rPr>
        <w:t>W przypadku, gdy Wykonawca będzie korzystał z podwykonawcy, zobowiązany jest do niezwłocznego pisemnego powiadomienia Zamawiającego, poprzez wskazanie nazwy tego podwykonawcy. Wykonawca może skorzystać z podwykonawcy w zakresie, który wskazał w</w:t>
      </w:r>
      <w:r w:rsidRPr="00243145">
        <w:rPr>
          <w:rFonts w:cs="Tahoma"/>
        </w:rPr>
        <w:t> </w:t>
      </w:r>
      <w:r w:rsidRPr="00F82118">
        <w:rPr>
          <w:rFonts w:cs="Tahoma"/>
        </w:rPr>
        <w:t>swojej ofercie</w:t>
      </w:r>
    </w:p>
    <w:p w14:paraId="159D53B3"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Wykonawca oraz personel Wykonawcy, odpowiedzialny za realizację obowiązków wynikających z </w:t>
      </w:r>
      <w:r>
        <w:rPr>
          <w:rFonts w:cs="Tahoma"/>
          <w:szCs w:val="20"/>
        </w:rPr>
        <w:t>Umowy</w:t>
      </w:r>
      <w:r w:rsidRPr="00191658">
        <w:rPr>
          <w:rFonts w:cs="Tahoma"/>
          <w:szCs w:val="20"/>
        </w:rPr>
        <w:t xml:space="preserve">, zobowiązany jest do przestrzegania wszystkich wewnętrznych regulaminów i zasad dotyczących pracy na terenie </w:t>
      </w:r>
      <w:r>
        <w:rPr>
          <w:rFonts w:cs="Tahoma"/>
          <w:szCs w:val="20"/>
        </w:rPr>
        <w:t xml:space="preserve">obiektów </w:t>
      </w:r>
      <w:r w:rsidRPr="00191658">
        <w:rPr>
          <w:rFonts w:cs="Tahoma"/>
          <w:szCs w:val="20"/>
        </w:rPr>
        <w:t>wykonywania prac, o których zostanie poinformowany.</w:t>
      </w:r>
    </w:p>
    <w:p w14:paraId="4FA0C1CF"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Językiem </w:t>
      </w:r>
      <w:r>
        <w:rPr>
          <w:rFonts w:cs="Tahoma"/>
          <w:szCs w:val="20"/>
        </w:rPr>
        <w:t>Umowy</w:t>
      </w:r>
      <w:r w:rsidRPr="00191658">
        <w:rPr>
          <w:rFonts w:cs="Tahoma"/>
          <w:szCs w:val="20"/>
        </w:rPr>
        <w:t xml:space="preserve"> i językiem stosowanym podczas jej realizacji jest język polski. Dotyczy to także całej komunikacji między Stronami. Wszystkie Produkty oraz inne rezultaty prac – o ile Umowa nie stanowi inaczej – zostaną dostarczone w języku polskim. </w:t>
      </w:r>
    </w:p>
    <w:p w14:paraId="6537FC7C"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Zamawiający zastrzega sobie prawo korzystania w trakcie wykonywania </w:t>
      </w:r>
      <w:r>
        <w:rPr>
          <w:rFonts w:cs="Tahoma"/>
          <w:szCs w:val="20"/>
        </w:rPr>
        <w:t>Umowy</w:t>
      </w:r>
      <w:r w:rsidRPr="00191658">
        <w:rPr>
          <w:rFonts w:cs="Tahoma"/>
          <w:szCs w:val="20"/>
        </w:rPr>
        <w:t xml:space="preserve">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niezwłocznie udzielić wszelkich informacji, danych i wyjaśnień w żądanym zakresie oraz udostępnić </w:t>
      </w:r>
      <w:r w:rsidRPr="00191658">
        <w:rPr>
          <w:rFonts w:cs="Tahoma"/>
          <w:szCs w:val="20"/>
        </w:rPr>
        <w:br/>
        <w:t xml:space="preserve">i zaprezentować rezultaty prowadzonych prac (w tym Produkty oraz inne rezultaty prac, także </w:t>
      </w:r>
      <w:r w:rsidRPr="00191658">
        <w:rPr>
          <w:rFonts w:cs="Tahoma"/>
          <w:szCs w:val="20"/>
        </w:rPr>
        <w:br/>
        <w:t xml:space="preserve">w postaci nieukończonej), jak również zapewnić możliwość ich kontroli. </w:t>
      </w:r>
    </w:p>
    <w:p w14:paraId="2FDE1C88" w14:textId="77777777" w:rsidR="00FA0671" w:rsidRPr="00191658" w:rsidRDefault="00FA0671" w:rsidP="00A70DC1">
      <w:pPr>
        <w:pStyle w:val="Punkt"/>
        <w:widowControl w:val="0"/>
        <w:spacing w:before="120" w:after="120" w:line="276" w:lineRule="auto"/>
        <w:rPr>
          <w:rFonts w:cs="Tahoma"/>
          <w:szCs w:val="20"/>
        </w:rPr>
      </w:pPr>
    </w:p>
    <w:p w14:paraId="76F94E11" w14:textId="77777777" w:rsidR="005261BD" w:rsidRDefault="00FA0671" w:rsidP="00621EE8">
      <w:pPr>
        <w:pStyle w:val="Nagwek2"/>
        <w:tabs>
          <w:tab w:val="left" w:pos="426"/>
        </w:tabs>
        <w:pPrChange w:id="478" w:author="anna luchcinska" w:date="2019-01-11T16:27:00Z">
          <w:pPr>
            <w:pStyle w:val="Nagwek2"/>
          </w:pPr>
        </w:pPrChange>
      </w:pPr>
      <w:bookmarkStart w:id="479" w:name="_Toc511911244"/>
      <w:bookmarkStart w:id="480" w:name="_Toc512431280"/>
      <w:r w:rsidRPr="006E653F">
        <w:t xml:space="preserve">§10 PRAWO </w:t>
      </w:r>
      <w:r>
        <w:t>OPCJI</w:t>
      </w:r>
      <w:bookmarkEnd w:id="479"/>
      <w:bookmarkEnd w:id="480"/>
    </w:p>
    <w:p w14:paraId="5534D903" w14:textId="77777777" w:rsidR="00FA0671" w:rsidRPr="00191658" w:rsidRDefault="004340B0" w:rsidP="004340B0">
      <w:pPr>
        <w:pStyle w:val="Punkt"/>
        <w:numPr>
          <w:ilvl w:val="1"/>
          <w:numId w:val="62"/>
        </w:numPr>
        <w:spacing w:before="120" w:after="120" w:line="276" w:lineRule="auto"/>
        <w:ind w:left="284" w:hanging="426"/>
        <w:rPr>
          <w:rFonts w:cs="Tahoma"/>
          <w:szCs w:val="20"/>
        </w:rPr>
      </w:pPr>
      <w:bookmarkStart w:id="481" w:name="_Ref404344522"/>
      <w:bookmarkStart w:id="482" w:name="_Ref399414136"/>
      <w:r w:rsidRPr="004340B0">
        <w:rPr>
          <w:rFonts w:cs="Tahoma"/>
          <w:szCs w:val="20"/>
        </w:rPr>
        <w:t>Zamawiający w okresie trwania Etapu III, zastrzega sobie Prawo opcji do zwiększenia zamów</w:t>
      </w:r>
      <w:r>
        <w:rPr>
          <w:rFonts w:cs="Tahoma"/>
          <w:szCs w:val="20"/>
        </w:rPr>
        <w:t>ienia o działania ujęte w ust. 2</w:t>
      </w:r>
      <w:bookmarkEnd w:id="481"/>
      <w:r w:rsidR="00FA0671">
        <w:rPr>
          <w:rFonts w:cs="Tahoma"/>
          <w:szCs w:val="20"/>
        </w:rPr>
        <w:t>.</w:t>
      </w:r>
    </w:p>
    <w:bookmarkEnd w:id="482"/>
    <w:p w14:paraId="67762539" w14:textId="32424FB3" w:rsidR="00FA0671" w:rsidRDefault="00FA0671" w:rsidP="001C5577">
      <w:pPr>
        <w:pStyle w:val="Punkt"/>
        <w:numPr>
          <w:ilvl w:val="1"/>
          <w:numId w:val="62"/>
        </w:numPr>
        <w:spacing w:before="120" w:after="120" w:line="276" w:lineRule="auto"/>
        <w:ind w:left="284" w:hanging="426"/>
        <w:rPr>
          <w:rFonts w:cs="Tahoma"/>
          <w:szCs w:val="20"/>
        </w:rPr>
      </w:pPr>
      <w:r w:rsidRPr="00855213">
        <w:rPr>
          <w:rFonts w:cs="Tahoma"/>
          <w:szCs w:val="20"/>
        </w:rPr>
        <w:t xml:space="preserve">Zamawiający może skorzystać z Prawa </w:t>
      </w:r>
      <w:r>
        <w:rPr>
          <w:rFonts w:cs="Tahoma"/>
          <w:szCs w:val="20"/>
        </w:rPr>
        <w:t>o</w:t>
      </w:r>
      <w:r w:rsidRPr="00855213">
        <w:rPr>
          <w:rFonts w:cs="Tahoma"/>
          <w:szCs w:val="20"/>
        </w:rPr>
        <w:t>pcji wielokrotnie</w:t>
      </w:r>
      <w:del w:id="483" w:author="anna luchcinska" w:date="2019-01-11T16:27:00Z">
        <w:r w:rsidRPr="00855213">
          <w:rPr>
            <w:rFonts w:cs="Tahoma"/>
            <w:szCs w:val="20"/>
          </w:rPr>
          <w:delText xml:space="preserve"> przez cały okres trwania</w:delText>
        </w:r>
        <w:r>
          <w:rPr>
            <w:rFonts w:cs="Tahoma"/>
            <w:szCs w:val="20"/>
          </w:rPr>
          <w:delText xml:space="preserve"> </w:delText>
        </w:r>
        <w:r w:rsidRPr="00855213">
          <w:rPr>
            <w:rFonts w:cs="Tahoma"/>
            <w:szCs w:val="20"/>
          </w:rPr>
          <w:delText xml:space="preserve"> Umowy, jednakże</w:delText>
        </w:r>
      </w:del>
      <w:ins w:id="484" w:author="anna luchcinska" w:date="2019-01-11T16:27:00Z">
        <w:r w:rsidRPr="00855213">
          <w:rPr>
            <w:rFonts w:cs="Tahoma"/>
            <w:szCs w:val="20"/>
          </w:rPr>
          <w:t>,</w:t>
        </w:r>
      </w:ins>
      <w:r w:rsidRPr="00855213">
        <w:rPr>
          <w:rFonts w:cs="Tahoma"/>
          <w:szCs w:val="20"/>
        </w:rPr>
        <w:t xml:space="preserve"> </w:t>
      </w:r>
      <w:r>
        <w:rPr>
          <w:rFonts w:cs="Tahoma"/>
          <w:szCs w:val="20"/>
        </w:rPr>
        <w:t xml:space="preserve">w ilościach i </w:t>
      </w:r>
      <w:r w:rsidRPr="00855213">
        <w:rPr>
          <w:rFonts w:cs="Tahoma"/>
          <w:szCs w:val="20"/>
        </w:rPr>
        <w:t>w</w:t>
      </w:r>
      <w:r>
        <w:rPr>
          <w:rFonts w:cs="Tahoma"/>
          <w:szCs w:val="20"/>
        </w:rPr>
        <w:t> </w:t>
      </w:r>
      <w:r w:rsidRPr="00855213">
        <w:rPr>
          <w:rFonts w:cs="Tahoma"/>
          <w:szCs w:val="20"/>
        </w:rPr>
        <w:t>terminach realizacji zamówienia określonych w poniższej tabeli</w:t>
      </w:r>
      <w:r>
        <w:rPr>
          <w:rFonts w:cs="Tahoma"/>
          <w:szCs w:val="20"/>
        </w:rPr>
        <w:t>:</w:t>
      </w:r>
    </w:p>
    <w:tbl>
      <w:tblPr>
        <w:tblW w:w="94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69"/>
        <w:gridCol w:w="1079"/>
        <w:gridCol w:w="959"/>
        <w:gridCol w:w="2236"/>
      </w:tblGrid>
      <w:tr w:rsidR="00873244" w:rsidRPr="00D93D53" w14:paraId="66735ACE" w14:textId="77777777" w:rsidTr="00FA2D1E">
        <w:trPr>
          <w:trHeight w:val="1208"/>
        </w:trPr>
        <w:tc>
          <w:tcPr>
            <w:tcW w:w="5169" w:type="dxa"/>
            <w:shd w:val="clear" w:color="auto" w:fill="D9D9D9"/>
            <w:vAlign w:val="center"/>
          </w:tcPr>
          <w:p w14:paraId="3A7EF371" w14:textId="77777777" w:rsidR="00FA0671" w:rsidRPr="00FA2D1E" w:rsidRDefault="00FA0671" w:rsidP="00BD02E6">
            <w:pPr>
              <w:suppressAutoHyphens w:val="0"/>
              <w:autoSpaceDN/>
              <w:spacing w:after="0" w:line="240" w:lineRule="auto"/>
              <w:jc w:val="center"/>
              <w:textAlignment w:val="auto"/>
              <w:rPr>
                <w:rFonts w:ascii="Tahoma" w:hAnsi="Tahoma" w:cs="Tahoma"/>
                <w:b/>
                <w:bCs/>
                <w:color w:val="000000"/>
                <w:sz w:val="16"/>
                <w:szCs w:val="16"/>
              </w:rPr>
            </w:pPr>
            <w:r w:rsidRPr="00FA2D1E">
              <w:rPr>
                <w:rFonts w:ascii="Tahoma" w:hAnsi="Tahoma" w:cs="Tahoma"/>
                <w:b/>
                <w:bCs/>
                <w:color w:val="000000"/>
                <w:sz w:val="16"/>
                <w:szCs w:val="16"/>
              </w:rPr>
              <w:t>Przedmiot Zamówienia opcjonalnego</w:t>
            </w:r>
          </w:p>
        </w:tc>
        <w:tc>
          <w:tcPr>
            <w:tcW w:w="1079" w:type="dxa"/>
            <w:shd w:val="clear" w:color="auto" w:fill="D9D9D9"/>
            <w:vAlign w:val="center"/>
          </w:tcPr>
          <w:p w14:paraId="334E19EE"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Planowana maksymalna</w:t>
            </w:r>
          </w:p>
          <w:p w14:paraId="56459E2B"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wielkość zamówienia</w:t>
            </w:r>
          </w:p>
        </w:tc>
        <w:tc>
          <w:tcPr>
            <w:tcW w:w="959" w:type="dxa"/>
            <w:shd w:val="clear" w:color="auto" w:fill="D9D9D9"/>
          </w:tcPr>
          <w:p w14:paraId="47D1C83D"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Jednostka miary</w:t>
            </w:r>
          </w:p>
        </w:tc>
        <w:tc>
          <w:tcPr>
            <w:tcW w:w="2236" w:type="dxa"/>
            <w:shd w:val="clear" w:color="auto" w:fill="D9D9D9"/>
            <w:vAlign w:val="center"/>
          </w:tcPr>
          <w:p w14:paraId="55FBA639"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p w14:paraId="3224BF49"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Termin</w:t>
            </w:r>
          </w:p>
          <w:p w14:paraId="46CB208C"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realizacji zamówienia do… dni)</w:t>
            </w:r>
          </w:p>
          <w:p w14:paraId="79AC6A35"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tc>
      </w:tr>
      <w:tr w:rsidR="00FA0671" w:rsidRPr="00D93D53" w14:paraId="0BF04AA0" w14:textId="77777777" w:rsidTr="00621EE8">
        <w:trPr>
          <w:trHeight w:val="208"/>
        </w:trPr>
        <w:tc>
          <w:tcPr>
            <w:tcW w:w="5169" w:type="dxa"/>
            <w:vAlign w:val="center"/>
          </w:tcPr>
          <w:p w14:paraId="726F6BDF"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1079" w:type="dxa"/>
            <w:vAlign w:val="center"/>
          </w:tcPr>
          <w:p w14:paraId="378A3E7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160</w:t>
            </w:r>
          </w:p>
        </w:tc>
        <w:tc>
          <w:tcPr>
            <w:tcW w:w="959" w:type="dxa"/>
          </w:tcPr>
          <w:p w14:paraId="4D8AA61B"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B133BF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5E744AE" w14:textId="77777777" w:rsidTr="00621EE8">
        <w:trPr>
          <w:trHeight w:val="208"/>
        </w:trPr>
        <w:tc>
          <w:tcPr>
            <w:tcW w:w="5169" w:type="dxa"/>
            <w:vAlign w:val="center"/>
          </w:tcPr>
          <w:p w14:paraId="1C6B921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1079" w:type="dxa"/>
            <w:vAlign w:val="center"/>
          </w:tcPr>
          <w:p w14:paraId="65CFB45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5</w:t>
            </w:r>
          </w:p>
        </w:tc>
        <w:tc>
          <w:tcPr>
            <w:tcW w:w="959" w:type="dxa"/>
          </w:tcPr>
          <w:p w14:paraId="6C46A52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D3BB04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36438C9" w14:textId="77777777" w:rsidTr="00621EE8">
        <w:trPr>
          <w:trHeight w:val="208"/>
        </w:trPr>
        <w:tc>
          <w:tcPr>
            <w:tcW w:w="5169" w:type="dxa"/>
            <w:vAlign w:val="center"/>
          </w:tcPr>
          <w:p w14:paraId="34427E6F"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1079" w:type="dxa"/>
            <w:vAlign w:val="center"/>
          </w:tcPr>
          <w:p w14:paraId="75F93D2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35</w:t>
            </w:r>
          </w:p>
        </w:tc>
        <w:tc>
          <w:tcPr>
            <w:tcW w:w="959" w:type="dxa"/>
          </w:tcPr>
          <w:p w14:paraId="75AB7F97"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4F4ACB4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6965AF71" w14:textId="77777777" w:rsidTr="00621EE8">
        <w:trPr>
          <w:trHeight w:val="208"/>
        </w:trPr>
        <w:tc>
          <w:tcPr>
            <w:tcW w:w="5169" w:type="dxa"/>
            <w:vAlign w:val="center"/>
          </w:tcPr>
          <w:p w14:paraId="36E3250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1079" w:type="dxa"/>
            <w:vAlign w:val="center"/>
          </w:tcPr>
          <w:p w14:paraId="4310454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623D7B9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BBA694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61BB082" w14:textId="77777777" w:rsidTr="00621EE8">
        <w:trPr>
          <w:trHeight w:val="208"/>
        </w:trPr>
        <w:tc>
          <w:tcPr>
            <w:tcW w:w="5169" w:type="dxa"/>
            <w:vAlign w:val="center"/>
          </w:tcPr>
          <w:p w14:paraId="7D087C8E"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1079" w:type="dxa"/>
            <w:vAlign w:val="center"/>
          </w:tcPr>
          <w:p w14:paraId="499F531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9</w:t>
            </w:r>
          </w:p>
        </w:tc>
        <w:tc>
          <w:tcPr>
            <w:tcW w:w="959" w:type="dxa"/>
          </w:tcPr>
          <w:p w14:paraId="00445F5F"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A0B7F3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62EE1CDD" w14:textId="77777777" w:rsidTr="00621EE8">
        <w:trPr>
          <w:trHeight w:val="208"/>
        </w:trPr>
        <w:tc>
          <w:tcPr>
            <w:tcW w:w="5169" w:type="dxa"/>
            <w:vAlign w:val="center"/>
          </w:tcPr>
          <w:p w14:paraId="6F4F1915"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1079" w:type="dxa"/>
            <w:vAlign w:val="center"/>
          </w:tcPr>
          <w:p w14:paraId="48821AC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10</w:t>
            </w:r>
          </w:p>
        </w:tc>
        <w:tc>
          <w:tcPr>
            <w:tcW w:w="959" w:type="dxa"/>
          </w:tcPr>
          <w:p w14:paraId="4249867A"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19B8D5C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861F7D6" w14:textId="77777777" w:rsidTr="00621EE8">
        <w:trPr>
          <w:trHeight w:val="208"/>
        </w:trPr>
        <w:tc>
          <w:tcPr>
            <w:tcW w:w="5169" w:type="dxa"/>
            <w:vAlign w:val="center"/>
          </w:tcPr>
          <w:p w14:paraId="63D647D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1079" w:type="dxa"/>
            <w:vAlign w:val="center"/>
          </w:tcPr>
          <w:p w14:paraId="2E8FD39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24</w:t>
            </w:r>
          </w:p>
        </w:tc>
        <w:tc>
          <w:tcPr>
            <w:tcW w:w="959" w:type="dxa"/>
          </w:tcPr>
          <w:p w14:paraId="5EB5D7D8"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012660F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1A8E619" w14:textId="77777777" w:rsidTr="00621EE8">
        <w:trPr>
          <w:trHeight w:val="208"/>
        </w:trPr>
        <w:tc>
          <w:tcPr>
            <w:tcW w:w="5169" w:type="dxa"/>
            <w:vAlign w:val="center"/>
          </w:tcPr>
          <w:p w14:paraId="216D9101"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 xml:space="preserve">Liczba stanowisk Zamawiającego dla których ma zostać dostarczone oprogramowanie i akcesoria służące do dostępu do modułu rejestracji </w:t>
            </w:r>
          </w:p>
        </w:tc>
        <w:tc>
          <w:tcPr>
            <w:tcW w:w="1079" w:type="dxa"/>
            <w:vAlign w:val="center"/>
          </w:tcPr>
          <w:p w14:paraId="0360A48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73</w:t>
            </w:r>
          </w:p>
        </w:tc>
        <w:tc>
          <w:tcPr>
            <w:tcW w:w="959" w:type="dxa"/>
          </w:tcPr>
          <w:p w14:paraId="2D94049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27FF36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8F77195" w14:textId="77777777" w:rsidTr="00621EE8">
        <w:trPr>
          <w:trHeight w:val="208"/>
        </w:trPr>
        <w:tc>
          <w:tcPr>
            <w:tcW w:w="5169" w:type="dxa"/>
            <w:vAlign w:val="center"/>
          </w:tcPr>
          <w:p w14:paraId="67900B58"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1079" w:type="dxa"/>
            <w:vAlign w:val="center"/>
          </w:tcPr>
          <w:p w14:paraId="1C102D0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339B2068"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137139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3CB86F6" w14:textId="77777777" w:rsidTr="00621EE8">
        <w:trPr>
          <w:trHeight w:val="208"/>
        </w:trPr>
        <w:tc>
          <w:tcPr>
            <w:tcW w:w="5169" w:type="dxa"/>
            <w:noWrap/>
            <w:vAlign w:val="center"/>
          </w:tcPr>
          <w:p w14:paraId="67CD1FEB"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1079" w:type="dxa"/>
            <w:vAlign w:val="center"/>
          </w:tcPr>
          <w:p w14:paraId="434E5C7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303D9F1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470C093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220C0826" w14:textId="77777777" w:rsidTr="00621EE8">
        <w:trPr>
          <w:trHeight w:val="208"/>
        </w:trPr>
        <w:tc>
          <w:tcPr>
            <w:tcW w:w="5169" w:type="dxa"/>
            <w:noWrap/>
            <w:vAlign w:val="center"/>
          </w:tcPr>
          <w:p w14:paraId="22055360"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1079" w:type="dxa"/>
            <w:vAlign w:val="center"/>
          </w:tcPr>
          <w:p w14:paraId="415C52B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0DDDB283"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0D160D6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36871E68" w14:textId="77777777" w:rsidTr="00621EE8">
        <w:trPr>
          <w:trHeight w:val="208"/>
        </w:trPr>
        <w:tc>
          <w:tcPr>
            <w:tcW w:w="5169" w:type="dxa"/>
            <w:noWrap/>
            <w:vAlign w:val="center"/>
          </w:tcPr>
          <w:p w14:paraId="42A15F5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1079" w:type="dxa"/>
            <w:vAlign w:val="center"/>
          </w:tcPr>
          <w:p w14:paraId="43D355A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115</w:t>
            </w:r>
          </w:p>
        </w:tc>
        <w:tc>
          <w:tcPr>
            <w:tcW w:w="959" w:type="dxa"/>
          </w:tcPr>
          <w:p w14:paraId="1D8A120F"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4E37ED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6B542356" w14:textId="77777777" w:rsidTr="00621EE8">
        <w:trPr>
          <w:trHeight w:val="208"/>
        </w:trPr>
        <w:tc>
          <w:tcPr>
            <w:tcW w:w="5169" w:type="dxa"/>
            <w:noWrap/>
            <w:vAlign w:val="center"/>
          </w:tcPr>
          <w:p w14:paraId="78A65D1C"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1079" w:type="dxa"/>
            <w:vAlign w:val="center"/>
          </w:tcPr>
          <w:p w14:paraId="214EF98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34</w:t>
            </w:r>
          </w:p>
        </w:tc>
        <w:tc>
          <w:tcPr>
            <w:tcW w:w="959" w:type="dxa"/>
          </w:tcPr>
          <w:p w14:paraId="6DC686E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743333B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58F67215" w14:textId="77777777" w:rsidTr="00621EE8">
        <w:trPr>
          <w:trHeight w:val="208"/>
        </w:trPr>
        <w:tc>
          <w:tcPr>
            <w:tcW w:w="5169" w:type="dxa"/>
            <w:noWrap/>
            <w:vAlign w:val="center"/>
          </w:tcPr>
          <w:p w14:paraId="15DC801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1079" w:type="dxa"/>
            <w:vAlign w:val="center"/>
          </w:tcPr>
          <w:p w14:paraId="472A06A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324F40BD"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573725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FA07AC" w14:paraId="7CCC68FA" w14:textId="77777777" w:rsidTr="00621EE8">
        <w:trPr>
          <w:trHeight w:val="208"/>
        </w:trPr>
        <w:tc>
          <w:tcPr>
            <w:tcW w:w="5169" w:type="dxa"/>
            <w:noWrap/>
            <w:vAlign w:val="center"/>
          </w:tcPr>
          <w:p w14:paraId="018380DA" w14:textId="77777777" w:rsidR="00FA0671" w:rsidRPr="00FA07AC" w:rsidRDefault="00FA0671" w:rsidP="00BD02E6">
            <w:pPr>
              <w:suppressAutoHyphens w:val="0"/>
              <w:autoSpaceDN/>
              <w:spacing w:after="0" w:line="240" w:lineRule="auto"/>
              <w:textAlignment w:val="auto"/>
              <w:rPr>
                <w:rFonts w:ascii="Tahoma" w:hAnsi="Tahoma" w:cs="Tahoma"/>
                <w:sz w:val="20"/>
                <w:szCs w:val="20"/>
              </w:rPr>
            </w:pPr>
            <w:r w:rsidRPr="00FA07AC">
              <w:rPr>
                <w:rFonts w:ascii="Tahoma" w:hAnsi="Tahoma" w:cs="Tahoma"/>
                <w:sz w:val="20"/>
                <w:szCs w:val="20"/>
              </w:rPr>
              <w:t>Zestawy do konfigurowania i wgrywania kluczy szyfrujących do interfejsów NEXEDGE</w:t>
            </w:r>
          </w:p>
        </w:tc>
        <w:tc>
          <w:tcPr>
            <w:tcW w:w="1079" w:type="dxa"/>
            <w:vAlign w:val="center"/>
          </w:tcPr>
          <w:p w14:paraId="2CF2C9EB"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1</w:t>
            </w:r>
          </w:p>
        </w:tc>
        <w:tc>
          <w:tcPr>
            <w:tcW w:w="959" w:type="dxa"/>
          </w:tcPr>
          <w:p w14:paraId="793901FA"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1B0DD5B6"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90</w:t>
            </w:r>
          </w:p>
        </w:tc>
      </w:tr>
      <w:tr w:rsidR="00FA0671" w:rsidRPr="00FA07AC" w14:paraId="77B401E7" w14:textId="77777777" w:rsidTr="00621EE8">
        <w:trPr>
          <w:trHeight w:val="208"/>
        </w:trPr>
        <w:tc>
          <w:tcPr>
            <w:tcW w:w="5169" w:type="dxa"/>
            <w:vAlign w:val="center"/>
          </w:tcPr>
          <w:p w14:paraId="48E4320F" w14:textId="77777777" w:rsidR="00FA0671" w:rsidRPr="00FA07AC" w:rsidRDefault="00FA0671" w:rsidP="00397B86">
            <w:pPr>
              <w:suppressAutoHyphens w:val="0"/>
              <w:autoSpaceDN/>
              <w:spacing w:after="0" w:line="240" w:lineRule="auto"/>
              <w:textAlignment w:val="auto"/>
              <w:rPr>
                <w:rFonts w:ascii="Tahoma" w:hAnsi="Tahoma" w:cs="Tahoma"/>
                <w:sz w:val="20"/>
                <w:szCs w:val="20"/>
              </w:rPr>
            </w:pPr>
            <w:r w:rsidRPr="00FA07AC">
              <w:rPr>
                <w:rFonts w:ascii="Tahoma" w:hAnsi="Tahoma" w:cs="Tahoma"/>
                <w:color w:val="000000"/>
                <w:sz w:val="20"/>
                <w:szCs w:val="20"/>
              </w:rPr>
              <w:t xml:space="preserve">Terminale </w:t>
            </w:r>
            <w:r w:rsidRPr="00FA07AC">
              <w:rPr>
                <w:rFonts w:ascii="Tahoma" w:hAnsi="Tahoma" w:cs="Tahoma"/>
                <w:sz w:val="20"/>
                <w:szCs w:val="20"/>
              </w:rPr>
              <w:t xml:space="preserve">Biurkowe </w:t>
            </w:r>
          </w:p>
        </w:tc>
        <w:tc>
          <w:tcPr>
            <w:tcW w:w="1079" w:type="dxa"/>
            <w:vAlign w:val="center"/>
          </w:tcPr>
          <w:p w14:paraId="7561515F"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253</w:t>
            </w:r>
          </w:p>
        </w:tc>
        <w:tc>
          <w:tcPr>
            <w:tcW w:w="959" w:type="dxa"/>
          </w:tcPr>
          <w:p w14:paraId="317BA73E"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6FCBC79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60</w:t>
            </w:r>
          </w:p>
        </w:tc>
      </w:tr>
      <w:tr w:rsidR="00FA0671" w:rsidRPr="00FA07AC" w14:paraId="16A6C735" w14:textId="77777777" w:rsidTr="00621EE8">
        <w:trPr>
          <w:trHeight w:val="208"/>
        </w:trPr>
        <w:tc>
          <w:tcPr>
            <w:tcW w:w="5169" w:type="dxa"/>
            <w:vAlign w:val="center"/>
          </w:tcPr>
          <w:p w14:paraId="4FBA016A"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Przewoźne</w:t>
            </w:r>
          </w:p>
        </w:tc>
        <w:tc>
          <w:tcPr>
            <w:tcW w:w="1079" w:type="dxa"/>
            <w:vAlign w:val="center"/>
          </w:tcPr>
          <w:p w14:paraId="2DD51B26"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2645</w:t>
            </w:r>
          </w:p>
        </w:tc>
        <w:tc>
          <w:tcPr>
            <w:tcW w:w="959" w:type="dxa"/>
          </w:tcPr>
          <w:p w14:paraId="637F39E6"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22DD162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6E19588B" w14:textId="77777777" w:rsidTr="00621EE8">
        <w:trPr>
          <w:trHeight w:val="208"/>
        </w:trPr>
        <w:tc>
          <w:tcPr>
            <w:tcW w:w="5169" w:type="dxa"/>
            <w:vAlign w:val="center"/>
          </w:tcPr>
          <w:p w14:paraId="17350037"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Noszone</w:t>
            </w:r>
          </w:p>
        </w:tc>
        <w:tc>
          <w:tcPr>
            <w:tcW w:w="1079" w:type="dxa"/>
            <w:vAlign w:val="center"/>
          </w:tcPr>
          <w:p w14:paraId="67560E27"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6707</w:t>
            </w:r>
          </w:p>
        </w:tc>
        <w:tc>
          <w:tcPr>
            <w:tcW w:w="959" w:type="dxa"/>
          </w:tcPr>
          <w:p w14:paraId="6B69D5A4"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tcPr>
          <w:p w14:paraId="5635EEDC"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0513C3FC" w14:textId="77777777" w:rsidTr="00621EE8">
        <w:trPr>
          <w:trHeight w:val="208"/>
        </w:trPr>
        <w:tc>
          <w:tcPr>
            <w:tcW w:w="5169" w:type="dxa"/>
            <w:vAlign w:val="center"/>
          </w:tcPr>
          <w:p w14:paraId="5D66B88B"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Pr>
                <w:rFonts w:ascii="Tahoma" w:hAnsi="Tahoma" w:cs="Tahoma"/>
                <w:color w:val="000000"/>
                <w:sz w:val="20"/>
                <w:szCs w:val="20"/>
              </w:rPr>
              <w:t>Warsztaty wstępne</w:t>
            </w:r>
          </w:p>
        </w:tc>
        <w:tc>
          <w:tcPr>
            <w:tcW w:w="1079" w:type="dxa"/>
            <w:vAlign w:val="center"/>
          </w:tcPr>
          <w:p w14:paraId="48C283A3"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30</w:t>
            </w:r>
          </w:p>
        </w:tc>
        <w:tc>
          <w:tcPr>
            <w:tcW w:w="959" w:type="dxa"/>
          </w:tcPr>
          <w:p w14:paraId="6940E79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7A00A055"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028F7FCB" w14:textId="77777777" w:rsidTr="00621EE8">
        <w:trPr>
          <w:trHeight w:val="208"/>
        </w:trPr>
        <w:tc>
          <w:tcPr>
            <w:tcW w:w="5169" w:type="dxa"/>
            <w:vAlign w:val="center"/>
          </w:tcPr>
          <w:p w14:paraId="62524BA0"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Centralnych</w:t>
            </w:r>
          </w:p>
        </w:tc>
        <w:tc>
          <w:tcPr>
            <w:tcW w:w="1079" w:type="dxa"/>
            <w:vAlign w:val="center"/>
          </w:tcPr>
          <w:p w14:paraId="0A2C11F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8</w:t>
            </w:r>
          </w:p>
        </w:tc>
        <w:tc>
          <w:tcPr>
            <w:tcW w:w="959" w:type="dxa"/>
          </w:tcPr>
          <w:p w14:paraId="57BB0115"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3C256B3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65B6AD4" w14:textId="77777777" w:rsidTr="00621EE8">
        <w:trPr>
          <w:trHeight w:val="208"/>
        </w:trPr>
        <w:tc>
          <w:tcPr>
            <w:tcW w:w="5169" w:type="dxa"/>
            <w:vAlign w:val="center"/>
          </w:tcPr>
          <w:p w14:paraId="56263B8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Lokalnych</w:t>
            </w:r>
          </w:p>
        </w:tc>
        <w:tc>
          <w:tcPr>
            <w:tcW w:w="1079" w:type="dxa"/>
            <w:vAlign w:val="center"/>
          </w:tcPr>
          <w:p w14:paraId="13C781E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15</w:t>
            </w:r>
            <w:r w:rsidRPr="002813A1">
              <w:rPr>
                <w:rFonts w:ascii="Tahoma" w:hAnsi="Tahoma" w:cs="Tahoma"/>
                <w:color w:val="000000"/>
                <w:sz w:val="20"/>
                <w:szCs w:val="20"/>
              </w:rPr>
              <w:t>1</w:t>
            </w:r>
          </w:p>
        </w:tc>
        <w:tc>
          <w:tcPr>
            <w:tcW w:w="959" w:type="dxa"/>
          </w:tcPr>
          <w:p w14:paraId="67CEE75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078EA4F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4FA357B" w14:textId="77777777" w:rsidTr="00621EE8">
        <w:trPr>
          <w:trHeight w:val="208"/>
        </w:trPr>
        <w:tc>
          <w:tcPr>
            <w:tcW w:w="5169" w:type="dxa"/>
            <w:vAlign w:val="center"/>
          </w:tcPr>
          <w:p w14:paraId="7C1E0B59"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Instruktorów</w:t>
            </w:r>
          </w:p>
        </w:tc>
        <w:tc>
          <w:tcPr>
            <w:tcW w:w="1079" w:type="dxa"/>
            <w:vAlign w:val="center"/>
          </w:tcPr>
          <w:p w14:paraId="27A6485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59</w:t>
            </w:r>
          </w:p>
        </w:tc>
        <w:tc>
          <w:tcPr>
            <w:tcW w:w="959" w:type="dxa"/>
          </w:tcPr>
          <w:p w14:paraId="31325147"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7264ED8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B45AF76" w14:textId="77777777" w:rsidTr="00621EE8">
        <w:trPr>
          <w:trHeight w:val="208"/>
        </w:trPr>
        <w:tc>
          <w:tcPr>
            <w:tcW w:w="5169" w:type="dxa"/>
            <w:vAlign w:val="center"/>
          </w:tcPr>
          <w:p w14:paraId="2DE281E2"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1079" w:type="dxa"/>
            <w:vAlign w:val="center"/>
          </w:tcPr>
          <w:p w14:paraId="659D788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32</w:t>
            </w:r>
          </w:p>
        </w:tc>
        <w:tc>
          <w:tcPr>
            <w:tcW w:w="959" w:type="dxa"/>
          </w:tcPr>
          <w:p w14:paraId="6526443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0814A68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111929D" w14:textId="77777777" w:rsidTr="00621EE8">
        <w:trPr>
          <w:trHeight w:val="208"/>
        </w:trPr>
        <w:tc>
          <w:tcPr>
            <w:tcW w:w="5169" w:type="dxa"/>
            <w:vAlign w:val="center"/>
          </w:tcPr>
          <w:p w14:paraId="5B69059A"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1079" w:type="dxa"/>
            <w:vAlign w:val="center"/>
          </w:tcPr>
          <w:p w14:paraId="6708C69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c>
          <w:tcPr>
            <w:tcW w:w="959" w:type="dxa"/>
          </w:tcPr>
          <w:p w14:paraId="56B6E93E"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osoba</w:t>
            </w:r>
          </w:p>
        </w:tc>
        <w:tc>
          <w:tcPr>
            <w:tcW w:w="2236" w:type="dxa"/>
          </w:tcPr>
          <w:p w14:paraId="421EC25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C22B3CF" w14:textId="77777777" w:rsidTr="00621EE8">
        <w:trPr>
          <w:trHeight w:val="70"/>
        </w:trPr>
        <w:tc>
          <w:tcPr>
            <w:tcW w:w="5169" w:type="dxa"/>
            <w:noWrap/>
            <w:vAlign w:val="bottom"/>
          </w:tcPr>
          <w:p w14:paraId="0A326E2D" w14:textId="77777777" w:rsidR="00FA0671" w:rsidRPr="00083107" w:rsidRDefault="00FA0671" w:rsidP="00BD02E6">
            <w:pPr>
              <w:suppressAutoHyphens w:val="0"/>
              <w:autoSpaceDN/>
              <w:spacing w:after="0" w:line="240" w:lineRule="auto"/>
              <w:textAlignment w:val="auto"/>
              <w:rPr>
                <w:rFonts w:ascii="Tahoma" w:hAnsi="Tahoma" w:cs="Tahoma"/>
                <w:color w:val="00B050"/>
                <w:sz w:val="20"/>
                <w:szCs w:val="20"/>
              </w:rPr>
            </w:pPr>
            <w:r w:rsidRPr="008306B5">
              <w:rPr>
                <w:rFonts w:ascii="Tahoma" w:hAnsi="Tahoma" w:cs="Tahoma"/>
                <w:sz w:val="20"/>
                <w:szCs w:val="20"/>
              </w:rPr>
              <w:t xml:space="preserve">Interfejs API TETRA </w:t>
            </w:r>
          </w:p>
        </w:tc>
        <w:tc>
          <w:tcPr>
            <w:tcW w:w="1079" w:type="dxa"/>
            <w:vAlign w:val="center"/>
          </w:tcPr>
          <w:p w14:paraId="4BB95F5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218C09F1"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14661AE6"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360</w:t>
            </w:r>
          </w:p>
        </w:tc>
      </w:tr>
      <w:tr w:rsidR="00FA0671" w:rsidRPr="00D93D53" w14:paraId="6198A90B" w14:textId="77777777" w:rsidTr="00621EE8">
        <w:trPr>
          <w:trHeight w:val="178"/>
        </w:trPr>
        <w:tc>
          <w:tcPr>
            <w:tcW w:w="5169" w:type="dxa"/>
            <w:vAlign w:val="center"/>
          </w:tcPr>
          <w:p w14:paraId="4A58E64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- 2 BR</w:t>
            </w:r>
          </w:p>
        </w:tc>
        <w:tc>
          <w:tcPr>
            <w:tcW w:w="1079" w:type="dxa"/>
            <w:vAlign w:val="center"/>
          </w:tcPr>
          <w:p w14:paraId="4F867EE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21</w:t>
            </w:r>
          </w:p>
        </w:tc>
        <w:tc>
          <w:tcPr>
            <w:tcW w:w="959" w:type="dxa"/>
          </w:tcPr>
          <w:p w14:paraId="75BFCA65"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9C47A6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C043FE5" w14:textId="77777777" w:rsidTr="00621EE8">
        <w:trPr>
          <w:trHeight w:val="178"/>
        </w:trPr>
        <w:tc>
          <w:tcPr>
            <w:tcW w:w="5169" w:type="dxa"/>
            <w:vAlign w:val="center"/>
          </w:tcPr>
          <w:p w14:paraId="3899ECDA"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3 BR</w:t>
            </w:r>
          </w:p>
        </w:tc>
        <w:tc>
          <w:tcPr>
            <w:tcW w:w="1079" w:type="dxa"/>
            <w:vAlign w:val="center"/>
          </w:tcPr>
          <w:p w14:paraId="0420499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13</w:t>
            </w:r>
          </w:p>
        </w:tc>
        <w:tc>
          <w:tcPr>
            <w:tcW w:w="959" w:type="dxa"/>
          </w:tcPr>
          <w:p w14:paraId="65B3793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313D697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49B29809" w14:textId="77777777" w:rsidTr="00621EE8">
        <w:trPr>
          <w:trHeight w:val="178"/>
        </w:trPr>
        <w:tc>
          <w:tcPr>
            <w:tcW w:w="5169" w:type="dxa"/>
            <w:vAlign w:val="center"/>
          </w:tcPr>
          <w:p w14:paraId="6A13EE1C"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- 4 BR</w:t>
            </w:r>
          </w:p>
        </w:tc>
        <w:tc>
          <w:tcPr>
            <w:tcW w:w="1079" w:type="dxa"/>
            <w:vAlign w:val="center"/>
          </w:tcPr>
          <w:p w14:paraId="19A291A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12</w:t>
            </w:r>
          </w:p>
        </w:tc>
        <w:tc>
          <w:tcPr>
            <w:tcW w:w="959" w:type="dxa"/>
          </w:tcPr>
          <w:p w14:paraId="0CBB43BC"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07224B6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ED3AC0F" w14:textId="77777777" w:rsidTr="00621EE8">
        <w:trPr>
          <w:trHeight w:val="178"/>
        </w:trPr>
        <w:tc>
          <w:tcPr>
            <w:tcW w:w="5169" w:type="dxa"/>
            <w:vAlign w:val="center"/>
          </w:tcPr>
          <w:p w14:paraId="637F7C44"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- 6 BR</w:t>
            </w:r>
          </w:p>
        </w:tc>
        <w:tc>
          <w:tcPr>
            <w:tcW w:w="1079" w:type="dxa"/>
            <w:vAlign w:val="center"/>
          </w:tcPr>
          <w:p w14:paraId="2CCF253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21D40AD2" w14:textId="77777777" w:rsidR="00FA0671" w:rsidRPr="00400CA1" w:rsidRDefault="00FA0671" w:rsidP="00BD02E6">
            <w:pPr>
              <w:suppressAutoHyphens w:val="0"/>
              <w:autoSpaceDN/>
              <w:spacing w:after="0" w:line="240" w:lineRule="auto"/>
              <w:jc w:val="center"/>
              <w:textAlignment w:val="auto"/>
              <w:rPr>
                <w:rFonts w:ascii="Tahoma" w:hAnsi="Tahoma"/>
                <w:sz w:val="20"/>
              </w:rPr>
            </w:pPr>
            <w:r w:rsidRPr="00400CA1">
              <w:rPr>
                <w:rFonts w:ascii="Tahoma" w:hAnsi="Tahoma"/>
                <w:sz w:val="20"/>
              </w:rPr>
              <w:t>kpl.</w:t>
            </w:r>
          </w:p>
        </w:tc>
        <w:tc>
          <w:tcPr>
            <w:tcW w:w="2236" w:type="dxa"/>
            <w:vAlign w:val="center"/>
          </w:tcPr>
          <w:p w14:paraId="5EAFF19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bl>
    <w:p w14:paraId="397C8781" w14:textId="77777777" w:rsidR="00FA0671" w:rsidRDefault="00FA0671" w:rsidP="00E97575">
      <w:pPr>
        <w:pStyle w:val="Punkt"/>
        <w:spacing w:before="120" w:after="120" w:line="276" w:lineRule="auto"/>
        <w:ind w:left="644"/>
        <w:rPr>
          <w:rFonts w:cs="Tahoma"/>
          <w:szCs w:val="20"/>
        </w:rPr>
      </w:pPr>
    </w:p>
    <w:p w14:paraId="79672159" w14:textId="77777777" w:rsidR="00FA0671" w:rsidRPr="004038D1" w:rsidRDefault="00FA0671" w:rsidP="00400CA1">
      <w:pPr>
        <w:pStyle w:val="Punkt"/>
        <w:numPr>
          <w:ilvl w:val="1"/>
          <w:numId w:val="62"/>
        </w:numPr>
        <w:spacing w:before="120" w:after="120" w:line="276" w:lineRule="auto"/>
        <w:ind w:left="284" w:hanging="426"/>
        <w:rPr>
          <w:rFonts w:cs="Tahoma"/>
          <w:szCs w:val="20"/>
        </w:rPr>
      </w:pPr>
      <w:r w:rsidRPr="004038D1">
        <w:rPr>
          <w:rFonts w:cs="Tahoma"/>
          <w:szCs w:val="20"/>
        </w:rPr>
        <w:t>Termin realizacji zamówienia opcjonalnego liczony będzie od dnia otrzymania oświadczenia woli dot</w:t>
      </w:r>
      <w:r w:rsidRPr="00451E0D">
        <w:rPr>
          <w:rFonts w:cs="Tahoma"/>
          <w:szCs w:val="20"/>
        </w:rPr>
        <w:t xml:space="preserve">yczącego realizacji Prawa </w:t>
      </w:r>
      <w:r>
        <w:rPr>
          <w:rFonts w:cs="Tahoma"/>
          <w:szCs w:val="20"/>
        </w:rPr>
        <w:t>o</w:t>
      </w:r>
      <w:r w:rsidRPr="00451E0D">
        <w:rPr>
          <w:rFonts w:cs="Tahoma"/>
          <w:szCs w:val="20"/>
        </w:rPr>
        <w:t xml:space="preserve">pcji, przy czym oświadczenie woli dotyczące realizacji Prawa </w:t>
      </w:r>
      <w:r>
        <w:rPr>
          <w:rFonts w:cs="Tahoma"/>
          <w:szCs w:val="20"/>
        </w:rPr>
        <w:t>o</w:t>
      </w:r>
      <w:r w:rsidRPr="00451E0D">
        <w:rPr>
          <w:rFonts w:cs="Tahoma"/>
          <w:szCs w:val="20"/>
        </w:rPr>
        <w:t xml:space="preserve">pcji </w:t>
      </w:r>
      <w:r w:rsidRPr="00723F5D">
        <w:rPr>
          <w:rFonts w:cs="Tahoma"/>
          <w:szCs w:val="20"/>
        </w:rPr>
        <w:t xml:space="preserve">powinno być złożone w terminie umożliwiającym jego realizację w okresie trwania </w:t>
      </w:r>
      <w:r>
        <w:rPr>
          <w:rFonts w:cs="Tahoma"/>
          <w:szCs w:val="20"/>
        </w:rPr>
        <w:t xml:space="preserve">Umowy. </w:t>
      </w:r>
      <w:r w:rsidR="00854B60">
        <w:rPr>
          <w:rFonts w:cs="Tahoma"/>
          <w:szCs w:val="20"/>
        </w:rPr>
        <w:t xml:space="preserve">W przypadku złożenia oświadczenia woli w powyższym terminie Wykonawca ma obowiązek zrealizować zamówienie opcjonalne. </w:t>
      </w:r>
      <w:r w:rsidRPr="004038D1">
        <w:rPr>
          <w:rFonts w:cs="Tahoma"/>
          <w:szCs w:val="20"/>
        </w:rPr>
        <w:t xml:space="preserve">Prawo opcji jest uprawnieniem Zamawiającego, z którego może, ale nie musi skorzystać w ramach realizacji </w:t>
      </w:r>
      <w:r>
        <w:rPr>
          <w:rFonts w:cs="Tahoma"/>
          <w:szCs w:val="20"/>
        </w:rPr>
        <w:t>Umowy</w:t>
      </w:r>
      <w:r w:rsidRPr="004038D1">
        <w:rPr>
          <w:rFonts w:cs="Tahoma"/>
          <w:szCs w:val="20"/>
        </w:rPr>
        <w:t xml:space="preserve">. W przypadku nieskorzystania przez Zamawiającego z </w:t>
      </w:r>
      <w:r>
        <w:rPr>
          <w:rFonts w:cs="Tahoma"/>
          <w:szCs w:val="20"/>
        </w:rPr>
        <w:t>P</w:t>
      </w:r>
      <w:r w:rsidRPr="004038D1">
        <w:rPr>
          <w:rFonts w:cs="Tahoma"/>
          <w:szCs w:val="20"/>
        </w:rPr>
        <w:t>rawa opcji w zakresie zamówienia</w:t>
      </w:r>
      <w:r w:rsidR="00A611C5">
        <w:rPr>
          <w:rFonts w:cs="Tahoma"/>
          <w:szCs w:val="20"/>
        </w:rPr>
        <w:t>,</w:t>
      </w:r>
      <w:r w:rsidRPr="004038D1">
        <w:rPr>
          <w:rFonts w:cs="Tahoma"/>
          <w:szCs w:val="20"/>
        </w:rPr>
        <w:t xml:space="preserve"> </w:t>
      </w:r>
      <w:r w:rsidR="00A611C5">
        <w:rPr>
          <w:rFonts w:cs="Tahoma"/>
          <w:szCs w:val="20"/>
        </w:rPr>
        <w:t>W</w:t>
      </w:r>
      <w:r w:rsidRPr="004038D1">
        <w:rPr>
          <w:rFonts w:cs="Tahoma"/>
          <w:szCs w:val="20"/>
        </w:rPr>
        <w:t>ykonawcy nie przysługują żadne roszczenia z tego tytułu.</w:t>
      </w:r>
      <w:bookmarkStart w:id="485" w:name="_Ref404344391"/>
      <w:r w:rsidR="00854B60">
        <w:rPr>
          <w:rFonts w:cs="Tahoma"/>
          <w:szCs w:val="20"/>
        </w:rPr>
        <w:t xml:space="preserve"> </w:t>
      </w:r>
    </w:p>
    <w:p w14:paraId="04774A19" w14:textId="77777777" w:rsidR="00FA0671" w:rsidRPr="00191658" w:rsidRDefault="00FA0671" w:rsidP="001C5577">
      <w:pPr>
        <w:pStyle w:val="Punkt"/>
        <w:numPr>
          <w:ilvl w:val="1"/>
          <w:numId w:val="63"/>
        </w:numPr>
        <w:spacing w:before="120" w:after="120" w:line="276" w:lineRule="auto"/>
        <w:ind w:left="284" w:hanging="426"/>
        <w:rPr>
          <w:rFonts w:cs="Tahoma"/>
          <w:szCs w:val="20"/>
        </w:rPr>
      </w:pPr>
      <w:r w:rsidRPr="00191658">
        <w:rPr>
          <w:rFonts w:cs="Tahoma"/>
          <w:szCs w:val="20"/>
        </w:rPr>
        <w:t xml:space="preserve">Warunkiem uruchamiania </w:t>
      </w:r>
      <w:r>
        <w:rPr>
          <w:rFonts w:cs="Tahoma"/>
          <w:szCs w:val="20"/>
        </w:rPr>
        <w:t>P</w:t>
      </w:r>
      <w:r w:rsidRPr="00191658">
        <w:rPr>
          <w:rFonts w:cs="Tahoma"/>
          <w:szCs w:val="20"/>
        </w:rPr>
        <w:t xml:space="preserve">rawa </w:t>
      </w:r>
      <w:r>
        <w:rPr>
          <w:rFonts w:cs="Tahoma"/>
          <w:szCs w:val="20"/>
        </w:rPr>
        <w:t>o</w:t>
      </w:r>
      <w:r w:rsidRPr="00191658">
        <w:rPr>
          <w:rFonts w:cs="Tahoma"/>
          <w:szCs w:val="20"/>
        </w:rPr>
        <w:t xml:space="preserve">pcji jest złożenie przez Zamawiającego </w:t>
      </w:r>
      <w:r w:rsidR="00A611C5">
        <w:rPr>
          <w:rFonts w:cs="Tahoma"/>
          <w:szCs w:val="20"/>
        </w:rPr>
        <w:t xml:space="preserve">do </w:t>
      </w:r>
      <w:r w:rsidRPr="00191658">
        <w:rPr>
          <w:rFonts w:cs="Tahoma"/>
          <w:szCs w:val="20"/>
        </w:rPr>
        <w:t>Wykonawcy oświadczenia woli, w zakresie zwiększenia zamówienia.</w:t>
      </w:r>
      <w:bookmarkEnd w:id="485"/>
    </w:p>
    <w:p w14:paraId="6F6250CF" w14:textId="34F853E1" w:rsidR="00FA0671" w:rsidRPr="00E9262C" w:rsidRDefault="00FA0671" w:rsidP="001C5577">
      <w:pPr>
        <w:pStyle w:val="Punkt"/>
        <w:numPr>
          <w:ilvl w:val="1"/>
          <w:numId w:val="63"/>
        </w:numPr>
        <w:spacing w:before="120" w:after="120" w:line="276" w:lineRule="auto"/>
        <w:ind w:left="284" w:hanging="426"/>
        <w:rPr>
          <w:rFonts w:cs="Tahoma"/>
          <w:szCs w:val="20"/>
        </w:rPr>
      </w:pPr>
      <w:r w:rsidRPr="00E9262C">
        <w:rPr>
          <w:rFonts w:cs="Tahoma"/>
          <w:szCs w:val="20"/>
        </w:rPr>
        <w:t>Do wykonywania Prawa opcji stosuje się odpowiednio postanowienia dotyczące realizacji Przedmiotu zamówienia określone w Załączniku nr 1 do Umowy i Umowie</w:t>
      </w:r>
      <w:del w:id="486" w:author="anna luchcinska" w:date="2019-01-11T16:27:00Z">
        <w:r>
          <w:rPr>
            <w:rFonts w:cs="Tahoma"/>
            <w:szCs w:val="20"/>
          </w:rPr>
          <w:delText>.</w:delText>
        </w:r>
      </w:del>
      <w:ins w:id="487" w:author="anna luchcinska" w:date="2019-01-11T16:27:00Z">
        <w:r w:rsidR="00E9262C">
          <w:rPr>
            <w:rFonts w:cs="Tahoma"/>
            <w:szCs w:val="20"/>
          </w:rPr>
          <w:t>,</w:t>
        </w:r>
        <w:r w:rsidR="00E26B73">
          <w:rPr>
            <w:rFonts w:cs="Tahoma"/>
            <w:szCs w:val="20"/>
          </w:rPr>
          <w:t xml:space="preserve"> </w:t>
        </w:r>
        <w:r w:rsidR="00E9262C" w:rsidRPr="00621EE8">
          <w:rPr>
            <w:rFonts w:cs="Tahoma"/>
            <w:szCs w:val="20"/>
          </w:rPr>
          <w:t xml:space="preserve">z </w:t>
        </w:r>
        <w:r w:rsidR="004D5286" w:rsidRPr="00E9262C">
          <w:rPr>
            <w:rFonts w:cs="Tahoma"/>
            <w:szCs w:val="20"/>
          </w:rPr>
          <w:t xml:space="preserve">zastrzeżeniem ust. 6 </w:t>
        </w:r>
      </w:ins>
    </w:p>
    <w:p w14:paraId="2C2292E1" w14:textId="61BDECE6" w:rsidR="004D5286" w:rsidRPr="00621EE8" w:rsidRDefault="004D5286" w:rsidP="001C5577">
      <w:pPr>
        <w:pStyle w:val="Punkt"/>
        <w:numPr>
          <w:ilvl w:val="1"/>
          <w:numId w:val="63"/>
        </w:numPr>
        <w:spacing w:before="120" w:after="120" w:line="276" w:lineRule="auto"/>
        <w:ind w:left="284" w:hanging="426"/>
        <w:rPr>
          <w:ins w:id="488" w:author="anna luchcinska" w:date="2019-01-11T16:27:00Z"/>
          <w:strike/>
        </w:rPr>
      </w:pPr>
      <w:ins w:id="489" w:author="anna luchcinska" w:date="2019-01-11T16:27:00Z">
        <w:r w:rsidRPr="00F82118">
          <w:rPr>
            <w:rFonts w:cs="Tahoma"/>
            <w:szCs w:val="20"/>
          </w:rPr>
          <w:t>Produkty dostarczone w ramach zamówień opcjonalnych</w:t>
        </w:r>
        <w:r>
          <w:rPr>
            <w:rFonts w:cs="Tahoma"/>
            <w:szCs w:val="20"/>
          </w:rPr>
          <w:t xml:space="preserve"> z </w:t>
        </w:r>
        <w:r w:rsidRPr="00C749D4">
          <w:rPr>
            <w:rFonts w:cs="Tahoma"/>
            <w:szCs w:val="20"/>
          </w:rPr>
          <w:t>wyłączeniem sprzętu</w:t>
        </w:r>
        <w:r>
          <w:rPr>
            <w:rFonts w:cs="Tahoma"/>
            <w:szCs w:val="20"/>
          </w:rPr>
          <w:t>, o którym mowa w </w:t>
        </w:r>
        <w:r w:rsidRPr="00C749D4">
          <w:rPr>
            <w:rFonts w:cs="Tahoma"/>
            <w:szCs w:val="20"/>
          </w:rPr>
          <w:t>wymaganiu 25.22 OPZ</w:t>
        </w:r>
        <w:r>
          <w:rPr>
            <w:rFonts w:cs="Tahoma"/>
            <w:szCs w:val="20"/>
          </w:rPr>
          <w:t xml:space="preserve">, nie podlegają wymogowi instalacji.  </w:t>
        </w:r>
      </w:ins>
    </w:p>
    <w:p w14:paraId="29C30A17" w14:textId="35B6AE03" w:rsidR="008A5618" w:rsidRPr="00621EE8" w:rsidRDefault="00FA0671" w:rsidP="001C5577">
      <w:pPr>
        <w:pStyle w:val="Punkt"/>
        <w:numPr>
          <w:ilvl w:val="1"/>
          <w:numId w:val="63"/>
        </w:numPr>
        <w:spacing w:before="120" w:after="120" w:line="276" w:lineRule="auto"/>
        <w:ind w:left="284" w:hanging="426"/>
        <w:rPr>
          <w:strike/>
        </w:rPr>
      </w:pPr>
      <w:r w:rsidRPr="00F82118">
        <w:rPr>
          <w:rFonts w:cs="Tahoma"/>
          <w:szCs w:val="20"/>
        </w:rPr>
        <w:t xml:space="preserve">Produkty dostarczone w ramach zamówień opcjonalnych, z wyłączeniem szkoleń i warsztatów, Wykonawca obejmie </w:t>
      </w:r>
      <w:del w:id="490" w:author="anna luchcinska" w:date="2019-01-11T16:27:00Z">
        <w:r w:rsidRPr="00F82118">
          <w:rPr>
            <w:rFonts w:cs="Tahoma"/>
            <w:szCs w:val="20"/>
          </w:rPr>
          <w:delText>Gwarancją na okres 36 miesięcy od daty podpisania protokołu odbioru oraz Usługami Utrzymania</w:delText>
        </w:r>
      </w:del>
      <w:ins w:id="491" w:author="anna luchcinska" w:date="2019-01-11T16:27:00Z">
        <w:r w:rsidR="002C5DDF">
          <w:rPr>
            <w:rFonts w:cs="Tahoma"/>
            <w:szCs w:val="20"/>
          </w:rPr>
          <w:t>g</w:t>
        </w:r>
        <w:r w:rsidRPr="00F82118">
          <w:rPr>
            <w:rFonts w:cs="Tahoma"/>
            <w:szCs w:val="20"/>
          </w:rPr>
          <w:t xml:space="preserve">warancją </w:t>
        </w:r>
        <w:r w:rsidR="002B41F2">
          <w:rPr>
            <w:rFonts w:cs="Tahoma"/>
            <w:szCs w:val="20"/>
          </w:rPr>
          <w:t xml:space="preserve">o której mowa w </w:t>
        </w:r>
        <w:r w:rsidR="002C5DDF" w:rsidRPr="004164F0">
          <w:rPr>
            <w:rFonts w:cs="Tahoma"/>
            <w:szCs w:val="20"/>
          </w:rPr>
          <w:t>§</w:t>
        </w:r>
        <w:r w:rsidR="002C5DDF">
          <w:rPr>
            <w:rFonts w:cs="Tahoma"/>
            <w:szCs w:val="20"/>
          </w:rPr>
          <w:t>5 Umowy</w:t>
        </w:r>
        <w:r w:rsidR="0085276E">
          <w:rPr>
            <w:rFonts w:cs="Tahoma"/>
            <w:szCs w:val="20"/>
          </w:rPr>
          <w:t>,</w:t>
        </w:r>
      </w:ins>
      <w:r w:rsidR="002C5DDF">
        <w:rPr>
          <w:rFonts w:cs="Tahoma"/>
          <w:szCs w:val="20"/>
        </w:rPr>
        <w:t xml:space="preserve"> do dnia zakończenia Umowy</w:t>
      </w:r>
      <w:ins w:id="492" w:author="anna luchcinska" w:date="2019-01-11T16:27:00Z">
        <w:r w:rsidR="002C5DDF">
          <w:rPr>
            <w:rFonts w:cs="Tahoma"/>
            <w:szCs w:val="20"/>
          </w:rPr>
          <w:t>.</w:t>
        </w:r>
        <w:r w:rsidR="00BE0AAB" w:rsidRPr="00BE0AAB">
          <w:rPr>
            <w:rFonts w:cs="Tahoma"/>
            <w:szCs w:val="20"/>
          </w:rPr>
          <w:t xml:space="preserve"> </w:t>
        </w:r>
      </w:ins>
    </w:p>
    <w:p w14:paraId="3A66D59E" w14:textId="53683B04" w:rsidR="00FA0671" w:rsidRPr="00400CA1" w:rsidRDefault="00BE0AAB" w:rsidP="001C5577">
      <w:pPr>
        <w:pStyle w:val="Punkt"/>
        <w:numPr>
          <w:ilvl w:val="1"/>
          <w:numId w:val="63"/>
        </w:numPr>
        <w:spacing w:before="120" w:after="120" w:line="276" w:lineRule="auto"/>
        <w:ind w:left="284" w:hanging="426"/>
        <w:rPr>
          <w:ins w:id="493" w:author="anna luchcinska" w:date="2019-01-11T16:27:00Z"/>
          <w:strike/>
        </w:rPr>
      </w:pPr>
      <w:ins w:id="494" w:author="anna luchcinska" w:date="2019-01-11T16:27:00Z">
        <w:r w:rsidRPr="00F82118">
          <w:rPr>
            <w:rFonts w:cs="Tahoma"/>
            <w:szCs w:val="20"/>
          </w:rPr>
          <w:t>Produkty dostarczone w ramach zamówień opcjonalnych, z wyłączeniem szkoleń i warsztatów</w:t>
        </w:r>
        <w:r>
          <w:rPr>
            <w:rFonts w:cs="Tahoma"/>
            <w:szCs w:val="20"/>
          </w:rPr>
          <w:t xml:space="preserve"> będą również objęte standardową gwarancją producenta na okres nie krótszy niż 12 miesięcy</w:t>
        </w:r>
        <w:r w:rsidR="00D731A5">
          <w:rPr>
            <w:rFonts w:cs="Tahoma"/>
            <w:szCs w:val="20"/>
          </w:rPr>
          <w:t xml:space="preserve"> od daty podpisania Protokołu odbioru zamówienia opcjonalnego</w:t>
        </w:r>
        <w:r>
          <w:rPr>
            <w:rFonts w:cs="Tahoma"/>
            <w:szCs w:val="20"/>
          </w:rPr>
          <w:t xml:space="preserve">. </w:t>
        </w:r>
      </w:ins>
      <w:moveToRangeStart w:id="495" w:author="anna luchcinska" w:date="2019-01-11T16:27:00Z" w:name="move534987366"/>
      <w:moveTo w:id="496" w:author="anna luchcinska" w:date="2019-01-11T16:27:00Z">
        <w:r w:rsidRPr="00C749D4">
          <w:rPr>
            <w:rFonts w:cs="Tahoma"/>
            <w:szCs w:val="20"/>
          </w:rPr>
          <w:t xml:space="preserve">Wraz z dostawą sprzętu Wykonawca dostarczy </w:t>
        </w:r>
        <w:r>
          <w:rPr>
            <w:rFonts w:cs="Tahoma"/>
            <w:szCs w:val="20"/>
          </w:rPr>
          <w:t>warunki gwarancyjne producenta.</w:t>
        </w:r>
      </w:moveTo>
      <w:moveToRangeEnd w:id="495"/>
    </w:p>
    <w:p w14:paraId="161DF042" w14:textId="46346A7E" w:rsidR="00C749D4" w:rsidRDefault="00C749D4" w:rsidP="003D6005">
      <w:pPr>
        <w:pStyle w:val="Punkt"/>
        <w:numPr>
          <w:ilvl w:val="1"/>
          <w:numId w:val="63"/>
        </w:numPr>
        <w:spacing w:before="120" w:after="120" w:line="276" w:lineRule="auto"/>
        <w:ind w:left="284" w:hanging="426"/>
        <w:rPr>
          <w:rFonts w:cs="Tahoma"/>
          <w:szCs w:val="20"/>
        </w:rPr>
      </w:pPr>
      <w:r w:rsidRPr="00C749D4">
        <w:rPr>
          <w:rFonts w:cs="Tahoma"/>
          <w:szCs w:val="20"/>
        </w:rPr>
        <w:t>Dostawa sprzętu w ramach Prawa opcji będzie realizowana do magazynu Zamawiającego, z</w:t>
      </w:r>
      <w:del w:id="497" w:author="anna luchcinska" w:date="2019-01-11T16:27:00Z">
        <w:r w:rsidRPr="00C749D4">
          <w:rPr>
            <w:rFonts w:cs="Tahoma"/>
            <w:szCs w:val="20"/>
          </w:rPr>
          <w:delText xml:space="preserve"> </w:delText>
        </w:r>
      </w:del>
      <w:ins w:id="498" w:author="anna luchcinska" w:date="2019-01-11T16:27:00Z">
        <w:r w:rsidR="00E26B73">
          <w:rPr>
            <w:rFonts w:cs="Tahoma"/>
            <w:szCs w:val="20"/>
          </w:rPr>
          <w:t> </w:t>
        </w:r>
      </w:ins>
      <w:r w:rsidRPr="00C749D4">
        <w:rPr>
          <w:rFonts w:cs="Tahoma"/>
          <w:szCs w:val="20"/>
        </w:rPr>
        <w:t>wyłączeniem sprzętu</w:t>
      </w:r>
      <w:ins w:id="499" w:author="anna luchcinska" w:date="2019-01-11T16:27:00Z">
        <w:r w:rsidR="00E26B73">
          <w:rPr>
            <w:rFonts w:cs="Tahoma"/>
            <w:szCs w:val="20"/>
          </w:rPr>
          <w:t>,</w:t>
        </w:r>
      </w:ins>
      <w:r w:rsidRPr="00C749D4">
        <w:rPr>
          <w:rFonts w:cs="Tahoma"/>
          <w:szCs w:val="20"/>
        </w:rPr>
        <w:t xml:space="preserve"> o którym mowa w wymaganiu 25.22 OPZ. </w:t>
      </w:r>
      <w:moveFromRangeStart w:id="500" w:author="anna luchcinska" w:date="2019-01-11T16:27:00Z" w:name="move534987366"/>
      <w:moveFrom w:id="501" w:author="anna luchcinska" w:date="2019-01-11T16:27:00Z">
        <w:r w:rsidR="00BE0AAB" w:rsidRPr="00C749D4">
          <w:rPr>
            <w:rFonts w:cs="Tahoma"/>
            <w:szCs w:val="20"/>
          </w:rPr>
          <w:t xml:space="preserve">Wraz z dostawą sprzętu Wykonawca dostarczy </w:t>
        </w:r>
        <w:r w:rsidR="00BE0AAB">
          <w:rPr>
            <w:rFonts w:cs="Tahoma"/>
            <w:szCs w:val="20"/>
          </w:rPr>
          <w:t>warunki gwarancyjne producenta.</w:t>
        </w:r>
      </w:moveFrom>
      <w:moveFromRangeEnd w:id="500"/>
    </w:p>
    <w:p w14:paraId="1596CFFF" w14:textId="77777777" w:rsidR="00FA0671" w:rsidRPr="00191658" w:rsidRDefault="00FA0671" w:rsidP="003D6005">
      <w:pPr>
        <w:pStyle w:val="Punkt"/>
        <w:numPr>
          <w:ilvl w:val="1"/>
          <w:numId w:val="63"/>
        </w:numPr>
        <w:spacing w:before="120" w:after="120" w:line="276" w:lineRule="auto"/>
        <w:ind w:left="284" w:hanging="426"/>
        <w:rPr>
          <w:rFonts w:cs="Tahoma"/>
          <w:szCs w:val="20"/>
        </w:rPr>
      </w:pPr>
      <w:r>
        <w:rPr>
          <w:rFonts w:cs="Tahoma"/>
          <w:szCs w:val="20"/>
        </w:rPr>
        <w:t>Zamówienia realizowane w ramach Prawa opcji podlegać będą Odbiorowi zgodnie z procedurami opisanymi w Załączniku nr 2 do Umowy.</w:t>
      </w:r>
    </w:p>
    <w:p w14:paraId="55B63011" w14:textId="77777777" w:rsidR="00FA0671" w:rsidRDefault="00FA0671" w:rsidP="00A70DC1">
      <w:pPr>
        <w:pStyle w:val="Punkt"/>
        <w:widowControl w:val="0"/>
        <w:spacing w:before="120" w:after="120" w:line="276" w:lineRule="auto"/>
        <w:rPr>
          <w:rFonts w:cs="Tahoma"/>
          <w:szCs w:val="20"/>
        </w:rPr>
      </w:pPr>
    </w:p>
    <w:p w14:paraId="495EF27D" w14:textId="77777777" w:rsidR="00FA0671" w:rsidRPr="006E653F" w:rsidRDefault="00FA0671" w:rsidP="006E653F">
      <w:pPr>
        <w:pStyle w:val="Nagwek2"/>
      </w:pPr>
      <w:bookmarkStart w:id="502" w:name="_Toc458333439"/>
      <w:bookmarkStart w:id="503" w:name="_Toc511911245"/>
      <w:bookmarkStart w:id="504" w:name="_Toc512431281"/>
      <w:r w:rsidRPr="006E653F">
        <w:t>§11 ODBIOR</w:t>
      </w:r>
      <w:bookmarkEnd w:id="502"/>
      <w:r w:rsidRPr="006E653F">
        <w:t>Y</w:t>
      </w:r>
      <w:bookmarkEnd w:id="503"/>
      <w:bookmarkEnd w:id="504"/>
    </w:p>
    <w:p w14:paraId="5A8977FB" w14:textId="77777777" w:rsidR="00FA0671" w:rsidRPr="00D60BFE"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05" w:name="_Toc455493943"/>
      <w:r w:rsidRPr="002601FD">
        <w:rPr>
          <w:rFonts w:cs="Tahoma"/>
          <w:szCs w:val="20"/>
        </w:rPr>
        <w:t xml:space="preserve">O ile Umowa nie stanowi inaczej, Odbiorom podlegają rezultaty prac Wykonawcy w podziale </w:t>
      </w:r>
      <w:r w:rsidRPr="002601FD">
        <w:rPr>
          <w:rFonts w:cs="Tahoma"/>
          <w:szCs w:val="20"/>
        </w:rPr>
        <w:br/>
      </w:r>
      <w:r>
        <w:rPr>
          <w:rFonts w:cs="Tahoma"/>
          <w:szCs w:val="20"/>
        </w:rPr>
        <w:t>na Produkty i Etapy</w:t>
      </w:r>
      <w:r w:rsidR="00A611C5">
        <w:rPr>
          <w:rFonts w:cs="Tahoma"/>
          <w:szCs w:val="20"/>
        </w:rPr>
        <w:t>.</w:t>
      </w:r>
      <w:bookmarkEnd w:id="505"/>
    </w:p>
    <w:p w14:paraId="66CCB877"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06" w:name="_Toc455493945"/>
      <w:r>
        <w:rPr>
          <w:rFonts w:cs="Tahoma"/>
          <w:szCs w:val="20"/>
        </w:rPr>
        <w:t xml:space="preserve">Pełna weryfikacja przedmiotu umowy, o którym mowa w </w:t>
      </w:r>
      <w:r w:rsidRPr="002601FD">
        <w:rPr>
          <w:rFonts w:cs="Tahoma"/>
          <w:szCs w:val="20"/>
        </w:rPr>
        <w:t xml:space="preserve"> </w:t>
      </w:r>
      <w:r w:rsidRPr="004164F0">
        <w:rPr>
          <w:rFonts w:cs="Tahoma"/>
          <w:szCs w:val="20"/>
        </w:rPr>
        <w:t>§</w:t>
      </w:r>
      <w:r>
        <w:rPr>
          <w:rFonts w:cs="Tahoma"/>
          <w:szCs w:val="20"/>
        </w:rPr>
        <w:t xml:space="preserve"> 2 ust. 1, </w:t>
      </w:r>
      <w:r w:rsidRPr="002601FD">
        <w:rPr>
          <w:rFonts w:cs="Tahoma"/>
          <w:szCs w:val="20"/>
        </w:rPr>
        <w:t>w</w:t>
      </w:r>
      <w:r>
        <w:rPr>
          <w:rFonts w:cs="Tahoma"/>
          <w:szCs w:val="20"/>
        </w:rPr>
        <w:t> </w:t>
      </w:r>
      <w:r w:rsidRPr="002601FD">
        <w:rPr>
          <w:rFonts w:cs="Tahoma"/>
          <w:szCs w:val="20"/>
        </w:rPr>
        <w:t xml:space="preserve">tym jego ewentualna integracja z innym </w:t>
      </w:r>
      <w:r>
        <w:rPr>
          <w:rFonts w:cs="Tahoma"/>
          <w:szCs w:val="20"/>
        </w:rPr>
        <w:t>systemami</w:t>
      </w:r>
      <w:r w:rsidRPr="002601FD">
        <w:rPr>
          <w:rFonts w:cs="Tahoma"/>
          <w:szCs w:val="20"/>
        </w:rPr>
        <w:t xml:space="preserve"> oraz wydajność</w:t>
      </w:r>
      <w:r>
        <w:rPr>
          <w:rFonts w:cs="Tahoma"/>
          <w:szCs w:val="20"/>
        </w:rPr>
        <w:t xml:space="preserve"> i funkcjonalność </w:t>
      </w:r>
      <w:r w:rsidRPr="002601FD">
        <w:rPr>
          <w:rFonts w:cs="Tahoma"/>
          <w:szCs w:val="20"/>
        </w:rPr>
        <w:t xml:space="preserve"> będzie możliwa wyłącznie po jego całkowitym wykonaniu i przedstawieniu do </w:t>
      </w:r>
      <w:r>
        <w:rPr>
          <w:rFonts w:cs="Tahoma"/>
          <w:szCs w:val="20"/>
        </w:rPr>
        <w:t>Odbioru</w:t>
      </w:r>
      <w:r w:rsidRPr="002601FD">
        <w:rPr>
          <w:rFonts w:cs="Tahoma"/>
          <w:szCs w:val="20"/>
        </w:rPr>
        <w:t xml:space="preserve"> </w:t>
      </w:r>
      <w:r>
        <w:rPr>
          <w:rFonts w:cs="Tahoma"/>
          <w:szCs w:val="20"/>
        </w:rPr>
        <w:t>Etapu II. Jakiekolwiek o</w:t>
      </w:r>
      <w:r w:rsidRPr="002601FD">
        <w:rPr>
          <w:rFonts w:cs="Tahoma"/>
          <w:szCs w:val="20"/>
        </w:rPr>
        <w:t>dbiory pos</w:t>
      </w:r>
      <w:r>
        <w:rPr>
          <w:rFonts w:cs="Tahoma"/>
          <w:szCs w:val="20"/>
        </w:rPr>
        <w:t>zczególnych Produktów lub Etapu I</w:t>
      </w:r>
      <w:r w:rsidRPr="002601FD">
        <w:rPr>
          <w:rFonts w:cs="Tahoma"/>
          <w:szCs w:val="20"/>
        </w:rPr>
        <w:t xml:space="preserve"> nie wyłączają prawa Zamawiającego do weryfikacji całości Wdrożenia.</w:t>
      </w:r>
      <w:bookmarkEnd w:id="506"/>
    </w:p>
    <w:p w14:paraId="56CD96BA"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07" w:name="_Toc455493946"/>
      <w:r w:rsidRPr="002601FD">
        <w:rPr>
          <w:rFonts w:cs="Tahoma"/>
          <w:szCs w:val="20"/>
        </w:rPr>
        <w:t xml:space="preserve">Odbiór prac wykonanych w trakcie realizacji </w:t>
      </w:r>
      <w:r>
        <w:rPr>
          <w:rFonts w:cs="Tahoma"/>
          <w:szCs w:val="20"/>
        </w:rPr>
        <w:t>Umowy</w:t>
      </w:r>
      <w:r w:rsidRPr="002601FD">
        <w:rPr>
          <w:rFonts w:cs="Tahoma"/>
          <w:szCs w:val="20"/>
        </w:rPr>
        <w:t xml:space="preserve"> polega na weryfikacji, czy przedmiot </w:t>
      </w:r>
      <w:r>
        <w:rPr>
          <w:rFonts w:cs="Tahoma"/>
          <w:szCs w:val="20"/>
        </w:rPr>
        <w:t>Odbioru</w:t>
      </w:r>
      <w:r w:rsidRPr="002601FD">
        <w:rPr>
          <w:rFonts w:cs="Tahoma"/>
          <w:szCs w:val="20"/>
        </w:rPr>
        <w:t xml:space="preserve"> spełnia wymagania określone w Umowie, z uwzględnieniem bardziej szczegółowych wymagań określonych w </w:t>
      </w:r>
      <w:r>
        <w:rPr>
          <w:rFonts w:cs="Tahoma"/>
          <w:szCs w:val="20"/>
        </w:rPr>
        <w:t>Projekcie Technicznym</w:t>
      </w:r>
      <w:r w:rsidRPr="002601FD">
        <w:rPr>
          <w:rFonts w:cs="Tahoma"/>
          <w:szCs w:val="20"/>
        </w:rPr>
        <w:t>.</w:t>
      </w:r>
      <w:bookmarkEnd w:id="507"/>
      <w:r w:rsidRPr="002601FD">
        <w:rPr>
          <w:rFonts w:cs="Tahoma"/>
          <w:szCs w:val="20"/>
        </w:rPr>
        <w:t xml:space="preserve"> </w:t>
      </w:r>
    </w:p>
    <w:p w14:paraId="281C542F" w14:textId="63E649E6"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08" w:name="_Toc455493947"/>
      <w:r w:rsidRPr="002601FD">
        <w:rPr>
          <w:rFonts w:cs="Tahoma"/>
          <w:szCs w:val="20"/>
        </w:rPr>
        <w:t xml:space="preserve">Odbiory Produktów, Etapów dokonywane są w imieniu Zamawiającego przez </w:t>
      </w:r>
      <w:bookmarkEnd w:id="508"/>
      <w:r>
        <w:rPr>
          <w:rFonts w:cs="Tahoma"/>
          <w:szCs w:val="20"/>
        </w:rPr>
        <w:t xml:space="preserve">Komisję do Odbioru Przedmiotu Umowy z udziałem przedstawicieli Wykonawcy. W przypadku braku udziału przedstawicieli Wykonawcy w Odbiorach Produktów, Etapów Zamawiający zastrzega sobie prawo do jednostronnego dokonania </w:t>
      </w:r>
      <w:del w:id="509" w:author="anna luchcinska" w:date="2019-01-11T16:27:00Z">
        <w:r>
          <w:rPr>
            <w:rFonts w:cs="Tahoma"/>
            <w:szCs w:val="20"/>
          </w:rPr>
          <w:delText>odbioru</w:delText>
        </w:r>
      </w:del>
      <w:ins w:id="510" w:author="anna luchcinska" w:date="2019-01-11T16:27:00Z">
        <w:r w:rsidR="00A239A1">
          <w:rPr>
            <w:rFonts w:cs="Tahoma"/>
            <w:szCs w:val="20"/>
          </w:rPr>
          <w:t>O</w:t>
        </w:r>
        <w:r>
          <w:rPr>
            <w:rFonts w:cs="Tahoma"/>
            <w:szCs w:val="20"/>
          </w:rPr>
          <w:t>dbioru</w:t>
        </w:r>
      </w:ins>
      <w:r>
        <w:rPr>
          <w:rFonts w:cs="Tahoma"/>
          <w:szCs w:val="20"/>
        </w:rPr>
        <w:t>.</w:t>
      </w:r>
    </w:p>
    <w:p w14:paraId="61D65727" w14:textId="14ADEC80"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11" w:name="_Toc455493949"/>
      <w:r>
        <w:rPr>
          <w:rFonts w:cs="Tahoma"/>
          <w:szCs w:val="20"/>
        </w:rPr>
        <w:t>Za dzień Odbioru</w:t>
      </w:r>
      <w:r w:rsidRPr="002601FD">
        <w:rPr>
          <w:rFonts w:cs="Tahoma"/>
          <w:szCs w:val="20"/>
        </w:rPr>
        <w:t xml:space="preserve"> uważa się dzień podpisania przez </w:t>
      </w:r>
      <w:r>
        <w:rPr>
          <w:rFonts w:cs="Tahoma"/>
          <w:szCs w:val="20"/>
        </w:rPr>
        <w:t>Zamawiającego Protokołu Odbioru Etapu.</w:t>
      </w:r>
      <w:r w:rsidRPr="002601FD">
        <w:rPr>
          <w:rFonts w:cs="Tahoma"/>
          <w:szCs w:val="20"/>
        </w:rPr>
        <w:t xml:space="preserve"> Protokó</w:t>
      </w:r>
      <w:r>
        <w:rPr>
          <w:rFonts w:cs="Tahoma"/>
          <w:szCs w:val="20"/>
        </w:rPr>
        <w:t xml:space="preserve">ł Odbioru Etapu sporządzony zostanie </w:t>
      </w:r>
      <w:r w:rsidRPr="002601FD">
        <w:rPr>
          <w:rFonts w:cs="Tahoma"/>
          <w:szCs w:val="20"/>
        </w:rPr>
        <w:t xml:space="preserve">w formie pisemnej, </w:t>
      </w:r>
      <w:r>
        <w:rPr>
          <w:rFonts w:cs="Tahoma"/>
          <w:szCs w:val="20"/>
        </w:rPr>
        <w:t>pod rygorem nieważności, w trzech egzemplarzach.</w:t>
      </w:r>
      <w:r w:rsidRPr="002601FD">
        <w:rPr>
          <w:rFonts w:cs="Tahoma"/>
          <w:szCs w:val="20"/>
        </w:rPr>
        <w:t xml:space="preserve"> </w:t>
      </w:r>
      <w:r>
        <w:rPr>
          <w:rFonts w:cs="Tahoma"/>
          <w:szCs w:val="20"/>
        </w:rPr>
        <w:t>P</w:t>
      </w:r>
      <w:r w:rsidRPr="002601FD">
        <w:rPr>
          <w:rFonts w:cs="Tahoma"/>
          <w:szCs w:val="20"/>
        </w:rPr>
        <w:t xml:space="preserve">odpisany Protokół </w:t>
      </w:r>
      <w:r>
        <w:rPr>
          <w:rFonts w:cs="Tahoma"/>
          <w:szCs w:val="20"/>
        </w:rPr>
        <w:t>Odbioru Etapu</w:t>
      </w:r>
      <w:r w:rsidRPr="002601FD">
        <w:rPr>
          <w:rFonts w:cs="Tahoma"/>
          <w:szCs w:val="20"/>
        </w:rPr>
        <w:t xml:space="preserve"> jest podstawą do dokonania zapłaty odpowiedniej części </w:t>
      </w:r>
      <w:del w:id="512" w:author="anna luchcinska" w:date="2019-01-11T16:27:00Z">
        <w:r w:rsidRPr="002601FD">
          <w:rPr>
            <w:rFonts w:cs="Tahoma"/>
            <w:szCs w:val="20"/>
          </w:rPr>
          <w:delText>Wynagrodzenia.</w:delText>
        </w:r>
      </w:del>
      <w:ins w:id="513" w:author="anna luchcinska" w:date="2019-01-11T16:27:00Z">
        <w:r w:rsidR="009051FF" w:rsidRPr="00085145">
          <w:rPr>
            <w:rFonts w:cs="Tahoma"/>
            <w:szCs w:val="20"/>
          </w:rPr>
          <w:t>w</w:t>
        </w:r>
        <w:r w:rsidRPr="00085145">
          <w:rPr>
            <w:rFonts w:cs="Tahoma"/>
            <w:szCs w:val="20"/>
          </w:rPr>
          <w:t>ynagrodzenia</w:t>
        </w:r>
        <w:r w:rsidRPr="009051FF">
          <w:rPr>
            <w:rFonts w:cs="Tahoma"/>
            <w:szCs w:val="20"/>
          </w:rPr>
          <w:t>.</w:t>
        </w:r>
      </w:ins>
      <w:r w:rsidRPr="002601FD">
        <w:rPr>
          <w:rFonts w:cs="Tahoma"/>
          <w:szCs w:val="20"/>
        </w:rPr>
        <w:t xml:space="preserve"> Wzór protokołu </w:t>
      </w:r>
      <w:r>
        <w:rPr>
          <w:rFonts w:cs="Tahoma"/>
          <w:szCs w:val="20"/>
        </w:rPr>
        <w:t>Odbioru Etapu</w:t>
      </w:r>
      <w:r w:rsidRPr="002601FD">
        <w:rPr>
          <w:rFonts w:cs="Tahoma"/>
          <w:szCs w:val="20"/>
        </w:rPr>
        <w:t xml:space="preserve"> </w:t>
      </w:r>
      <w:r>
        <w:rPr>
          <w:rFonts w:cs="Tahoma"/>
          <w:szCs w:val="20"/>
        </w:rPr>
        <w:t xml:space="preserve">określony jest w Załączniku nr 7. </w:t>
      </w:r>
      <w:r w:rsidRPr="002601FD">
        <w:rPr>
          <w:rFonts w:cs="Tahoma"/>
          <w:szCs w:val="20"/>
        </w:rPr>
        <w:t xml:space="preserve"> Zamawiający nie dopuszcza jednostronnych Protokołów </w:t>
      </w:r>
      <w:r>
        <w:rPr>
          <w:rFonts w:cs="Tahoma"/>
          <w:szCs w:val="20"/>
        </w:rPr>
        <w:t>Odbioru</w:t>
      </w:r>
      <w:r w:rsidRPr="002601FD">
        <w:rPr>
          <w:rFonts w:cs="Tahoma"/>
          <w:szCs w:val="20"/>
        </w:rPr>
        <w:t xml:space="preserve"> wystawionych przez Wykonawcę.</w:t>
      </w:r>
      <w:bookmarkEnd w:id="511"/>
    </w:p>
    <w:p w14:paraId="76DA6954"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14" w:name="_Toc455493950"/>
      <w:r w:rsidRPr="002601FD">
        <w:rPr>
          <w:rFonts w:cs="Tahoma"/>
          <w:szCs w:val="20"/>
        </w:rPr>
        <w:t xml:space="preserve">Zamawiający ma prawo do weryfikacji należytego wykonania </w:t>
      </w:r>
      <w:r>
        <w:rPr>
          <w:rFonts w:cs="Tahoma"/>
          <w:szCs w:val="20"/>
        </w:rPr>
        <w:t>Umowy</w:t>
      </w:r>
      <w:r w:rsidRPr="002601FD">
        <w:rPr>
          <w:rFonts w:cs="Tahoma"/>
          <w:szCs w:val="20"/>
        </w:rPr>
        <w:t xml:space="preserve"> dowolną metodą, w tym także z wykorzystaniem opinii zewnętrznego </w:t>
      </w:r>
      <w:r>
        <w:rPr>
          <w:rFonts w:cs="Tahoma"/>
          <w:szCs w:val="20"/>
        </w:rPr>
        <w:t>podmiotu</w:t>
      </w:r>
      <w:r w:rsidRPr="002601FD">
        <w:rPr>
          <w:rFonts w:cs="Tahoma"/>
          <w:szCs w:val="20"/>
        </w:rPr>
        <w:t xml:space="preserve">. W szczególności uzgodnienie określonych scenariuszy testowych nie wyklucza prawa do weryfikacji prac innymi </w:t>
      </w:r>
      <w:bookmarkEnd w:id="514"/>
      <w:r>
        <w:rPr>
          <w:rFonts w:cs="Tahoma"/>
          <w:szCs w:val="20"/>
        </w:rPr>
        <w:t>metodami.</w:t>
      </w:r>
      <w:r w:rsidRPr="002601FD">
        <w:rPr>
          <w:rFonts w:cs="Tahoma"/>
          <w:szCs w:val="20"/>
        </w:rPr>
        <w:t xml:space="preserve"> </w:t>
      </w:r>
    </w:p>
    <w:p w14:paraId="3407A684"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15" w:name="_Toc455493953"/>
      <w:r>
        <w:rPr>
          <w:rFonts w:cs="Tahoma"/>
          <w:szCs w:val="20"/>
        </w:rPr>
        <w:t>Szczegółowe zasady Odbioru Przedmiotu Umowy</w:t>
      </w:r>
      <w:r w:rsidRPr="002601FD">
        <w:rPr>
          <w:rFonts w:cs="Tahoma"/>
          <w:szCs w:val="20"/>
        </w:rPr>
        <w:t xml:space="preserve"> opisane są w Załączniku </w:t>
      </w:r>
      <w:r w:rsidRPr="00C62B13">
        <w:rPr>
          <w:rFonts w:cs="Tahoma"/>
          <w:szCs w:val="20"/>
        </w:rPr>
        <w:t xml:space="preserve">nr </w:t>
      </w:r>
      <w:bookmarkEnd w:id="515"/>
      <w:r w:rsidRPr="00C62B13">
        <w:rPr>
          <w:rFonts w:cs="Tahoma"/>
          <w:szCs w:val="20"/>
        </w:rPr>
        <w:t>2 do</w:t>
      </w:r>
      <w:r>
        <w:rPr>
          <w:rFonts w:cs="Tahoma"/>
          <w:szCs w:val="20"/>
        </w:rPr>
        <w:t xml:space="preserve"> Umowy.</w:t>
      </w:r>
    </w:p>
    <w:p w14:paraId="248BD81E"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16" w:name="_Toc455493956"/>
      <w:r w:rsidRPr="002601FD">
        <w:rPr>
          <w:rFonts w:cs="Tahoma"/>
          <w:szCs w:val="20"/>
        </w:rPr>
        <w:t>Odrębnym Odbiorom podlegają wyłącznie Produkty, co do których Umowa tak stanowi lub ich Odbió</w:t>
      </w:r>
      <w:r>
        <w:rPr>
          <w:rFonts w:cs="Tahoma"/>
          <w:szCs w:val="20"/>
        </w:rPr>
        <w:t>r zostanie uzgodniony w Projekcie Technicznym</w:t>
      </w:r>
      <w:r w:rsidRPr="002601FD">
        <w:rPr>
          <w:rFonts w:cs="Tahoma"/>
          <w:szCs w:val="20"/>
        </w:rPr>
        <w:t xml:space="preserve">. Pozostałe Produkty i inne świadczenia Wykonawcy są odbierane w ramach </w:t>
      </w:r>
      <w:r>
        <w:rPr>
          <w:rFonts w:cs="Tahoma"/>
          <w:szCs w:val="20"/>
        </w:rPr>
        <w:t>Odbioru</w:t>
      </w:r>
      <w:r w:rsidRPr="002601FD">
        <w:rPr>
          <w:rFonts w:cs="Tahoma"/>
          <w:szCs w:val="20"/>
        </w:rPr>
        <w:t xml:space="preserve"> Etapu</w:t>
      </w:r>
      <w:bookmarkEnd w:id="516"/>
      <w:r>
        <w:rPr>
          <w:rFonts w:cs="Tahoma"/>
          <w:szCs w:val="20"/>
        </w:rPr>
        <w:t>.</w:t>
      </w:r>
    </w:p>
    <w:p w14:paraId="23EEB949" w14:textId="6F56AC36"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Zamawiający może dokonać Odbioru </w:t>
      </w:r>
      <w:del w:id="517" w:author="anna luchcinska" w:date="2019-01-11T16:27:00Z">
        <w:r w:rsidRPr="002601FD">
          <w:rPr>
            <w:rFonts w:cs="Tahoma"/>
            <w:szCs w:val="20"/>
          </w:rPr>
          <w:delText>Warunkowego</w:delText>
        </w:r>
      </w:del>
      <w:ins w:id="518" w:author="anna luchcinska" w:date="2019-01-11T16:27:00Z">
        <w:r w:rsidR="00747611" w:rsidRPr="00401745">
          <w:rPr>
            <w:rFonts w:cs="Tahoma"/>
            <w:szCs w:val="20"/>
          </w:rPr>
          <w:t>w</w:t>
        </w:r>
        <w:r w:rsidRPr="00401745">
          <w:rPr>
            <w:rFonts w:cs="Tahoma"/>
            <w:szCs w:val="20"/>
          </w:rPr>
          <w:t>arunkowego</w:t>
        </w:r>
      </w:ins>
      <w:r w:rsidRPr="00401745">
        <w:rPr>
          <w:rFonts w:cs="Tahoma"/>
          <w:szCs w:val="20"/>
        </w:rPr>
        <w:t>.</w:t>
      </w:r>
    </w:p>
    <w:p w14:paraId="1846FCD0" w14:textId="0DFB2816"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W razie dokonania Odbioru </w:t>
      </w:r>
      <w:del w:id="519" w:author="anna luchcinska" w:date="2019-01-11T16:27:00Z">
        <w:r w:rsidRPr="002601FD">
          <w:rPr>
            <w:rFonts w:cs="Tahoma"/>
            <w:szCs w:val="20"/>
          </w:rPr>
          <w:delText>Warunkowego</w:delText>
        </w:r>
      </w:del>
      <w:ins w:id="520" w:author="anna luchcinska" w:date="2019-01-11T16:27:00Z">
        <w:r w:rsidR="00113A79" w:rsidRPr="00621EE8">
          <w:rPr>
            <w:rFonts w:cs="Tahoma"/>
            <w:szCs w:val="20"/>
          </w:rPr>
          <w:t>w</w:t>
        </w:r>
        <w:r w:rsidRPr="00401745">
          <w:rPr>
            <w:rFonts w:cs="Tahoma"/>
            <w:szCs w:val="20"/>
          </w:rPr>
          <w:t>arunkowego</w:t>
        </w:r>
      </w:ins>
      <w:r w:rsidRPr="00401745">
        <w:rPr>
          <w:rFonts w:cs="Tahoma"/>
          <w:szCs w:val="20"/>
        </w:rPr>
        <w:t xml:space="preserve"> Wykonawca usunie wszystkie </w:t>
      </w:r>
      <w:del w:id="521" w:author="anna luchcinska" w:date="2019-01-11T16:27:00Z">
        <w:r w:rsidRPr="002601FD">
          <w:rPr>
            <w:rFonts w:cs="Tahoma"/>
            <w:szCs w:val="20"/>
          </w:rPr>
          <w:delText>Wady</w:delText>
        </w:r>
      </w:del>
      <w:ins w:id="522" w:author="anna luchcinska" w:date="2019-01-11T16:27:00Z">
        <w:r w:rsidR="009051FF" w:rsidRPr="00085145">
          <w:rPr>
            <w:rFonts w:cs="Tahoma"/>
            <w:szCs w:val="20"/>
          </w:rPr>
          <w:t>w</w:t>
        </w:r>
        <w:r w:rsidRPr="00085145">
          <w:rPr>
            <w:rFonts w:cs="Tahoma"/>
            <w:szCs w:val="20"/>
          </w:rPr>
          <w:t>ady</w:t>
        </w:r>
      </w:ins>
      <w:r w:rsidRPr="00401745">
        <w:rPr>
          <w:rFonts w:cs="Tahoma"/>
          <w:szCs w:val="20"/>
        </w:rPr>
        <w:t xml:space="preserve"> lub inne niezgodności z Umową zgłoszone przez Zamawiającego w terminie przyjętym w warunkowym Protokole Odbioru i przedstawi przedmiot Odbioru do ponownego Odbioru. Jeżeli w ramach ponownej procedury dany przedmiot Odbioru zostanie zaakceptowany, za dzień wykonania uważa się dzień podpisania </w:t>
      </w:r>
      <w:del w:id="523" w:author="anna luchcinska" w:date="2019-01-11T16:27:00Z">
        <w:r>
          <w:rPr>
            <w:rFonts w:cs="Tahoma"/>
            <w:szCs w:val="20"/>
          </w:rPr>
          <w:delText>W</w:delText>
        </w:r>
        <w:r w:rsidRPr="002601FD">
          <w:rPr>
            <w:rFonts w:cs="Tahoma"/>
            <w:szCs w:val="20"/>
          </w:rPr>
          <w:delText>arunkowego</w:delText>
        </w:r>
      </w:del>
      <w:ins w:id="524" w:author="anna luchcinska" w:date="2019-01-11T16:27:00Z">
        <w:r w:rsidR="00113A79" w:rsidRPr="00621EE8">
          <w:rPr>
            <w:rFonts w:cs="Tahoma"/>
            <w:szCs w:val="20"/>
          </w:rPr>
          <w:t>w</w:t>
        </w:r>
        <w:r w:rsidRPr="00401745">
          <w:rPr>
            <w:rFonts w:cs="Tahoma"/>
            <w:szCs w:val="20"/>
          </w:rPr>
          <w:t>arunkowego</w:t>
        </w:r>
      </w:ins>
      <w:r w:rsidRPr="00401745">
        <w:rPr>
          <w:rFonts w:cs="Tahoma"/>
          <w:szCs w:val="20"/>
        </w:rPr>
        <w:t xml:space="preserve"> Protokołu Odbioru. </w:t>
      </w:r>
    </w:p>
    <w:p w14:paraId="765D827D" w14:textId="773D95C7"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Odbiór </w:t>
      </w:r>
      <w:del w:id="525" w:author="anna luchcinska" w:date="2019-01-11T16:27:00Z">
        <w:r>
          <w:rPr>
            <w:rFonts w:cs="Tahoma"/>
            <w:szCs w:val="20"/>
          </w:rPr>
          <w:delText>W</w:delText>
        </w:r>
        <w:r w:rsidRPr="002601FD">
          <w:rPr>
            <w:rFonts w:cs="Tahoma"/>
            <w:szCs w:val="20"/>
          </w:rPr>
          <w:delText>arunkowy</w:delText>
        </w:r>
      </w:del>
      <w:ins w:id="526" w:author="anna luchcinska" w:date="2019-01-11T16:27:00Z">
        <w:r w:rsidR="00401745" w:rsidRPr="00401745">
          <w:rPr>
            <w:rFonts w:cs="Tahoma"/>
            <w:szCs w:val="20"/>
          </w:rPr>
          <w:t>w</w:t>
        </w:r>
        <w:r w:rsidRPr="00401745">
          <w:rPr>
            <w:rFonts w:cs="Tahoma"/>
            <w:szCs w:val="20"/>
          </w:rPr>
          <w:t>arunkowy</w:t>
        </w:r>
      </w:ins>
      <w:r w:rsidRPr="00401745">
        <w:rPr>
          <w:rFonts w:cs="Tahoma"/>
          <w:szCs w:val="20"/>
        </w:rPr>
        <w:t xml:space="preserve"> nie uprawnia do wystawienia faktury wynagrodzenia Wykonawcy.</w:t>
      </w:r>
    </w:p>
    <w:p w14:paraId="7C63E7D3" w14:textId="77777777"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Odbiór warunkowy Projektu Technicznego uprawnia Wykonawcę do realizacji jego założeń w zakresie, do których Zamawiający nie wniósł uwag.</w:t>
      </w:r>
    </w:p>
    <w:p w14:paraId="1FC17195" w14:textId="1338834A"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Jeżeli Zamawiający odmówi Odbioru Produktu/Etapu z powodu nieusunięcia Wad lub innych niezgodności, Odbiór </w:t>
      </w:r>
      <w:del w:id="527" w:author="anna luchcinska" w:date="2019-01-11T16:27:00Z">
        <w:r w:rsidRPr="002601FD">
          <w:rPr>
            <w:rFonts w:cs="Tahoma"/>
            <w:szCs w:val="20"/>
          </w:rPr>
          <w:delText>Warunkowy</w:delText>
        </w:r>
      </w:del>
      <w:ins w:id="528" w:author="anna luchcinska" w:date="2019-01-11T16:27:00Z">
        <w:r w:rsidR="00113A79" w:rsidRPr="00401745">
          <w:rPr>
            <w:rFonts w:cs="Tahoma"/>
            <w:szCs w:val="20"/>
          </w:rPr>
          <w:t>warunkowy</w:t>
        </w:r>
      </w:ins>
      <w:r w:rsidR="00113A79" w:rsidRPr="00401745">
        <w:rPr>
          <w:rFonts w:cs="Tahoma"/>
          <w:szCs w:val="20"/>
        </w:rPr>
        <w:t xml:space="preserve"> </w:t>
      </w:r>
      <w:r w:rsidRPr="00401745">
        <w:rPr>
          <w:rFonts w:cs="Tahoma"/>
          <w:szCs w:val="20"/>
        </w:rPr>
        <w:t>nie wywołuje żadnych skutków i uważa się za niebyły, a</w:t>
      </w:r>
      <w:del w:id="529" w:author="anna luchcinska" w:date="2019-01-11T16:27:00Z">
        <w:r w:rsidRPr="002601FD">
          <w:rPr>
            <w:rFonts w:cs="Tahoma"/>
            <w:szCs w:val="20"/>
          </w:rPr>
          <w:delText xml:space="preserve"> </w:delText>
        </w:r>
      </w:del>
      <w:ins w:id="530" w:author="anna luchcinska" w:date="2019-01-11T16:27:00Z">
        <w:r w:rsidR="00995317">
          <w:rPr>
            <w:rFonts w:cs="Tahoma"/>
            <w:szCs w:val="20"/>
          </w:rPr>
          <w:t> </w:t>
        </w:r>
      </w:ins>
      <w:r w:rsidRPr="00401745">
        <w:rPr>
          <w:rFonts w:cs="Tahoma"/>
          <w:szCs w:val="20"/>
        </w:rPr>
        <w:t>terminem wykonania będzie termin podpisania bezwarunkowego Protokołu Odbioru przez Zamawiającego.</w:t>
      </w:r>
    </w:p>
    <w:p w14:paraId="5B2F1235" w14:textId="14359819" w:rsidR="00FA0671" w:rsidRPr="00401745"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401745">
        <w:rPr>
          <w:rFonts w:cs="Tahoma"/>
          <w:szCs w:val="20"/>
        </w:rPr>
        <w:t xml:space="preserve">W przypadku, gdy Wykonawca nie uwzględni uwag lub zastrzeżeń w wyznaczonym terminie albo będą one uwzględnione niezgodnie z tym, co zgłosił Zamawiający, Zamawiający będzie uprawniony do odstąpienia od Umowy w całości lub części, z przyczyn leżących po stronie Wykonawcy, bez wyznaczania Wykonawcy dodatkowego terminu w tym zakresie oraz żądania zapłaty kary umownej, o której mowa odpowiednio w </w:t>
      </w:r>
      <w:r w:rsidRPr="00401745">
        <w:t xml:space="preserve">§ 15 ust. 2 pkt </w:t>
      </w:r>
      <w:ins w:id="531" w:author="anna luchcinska" w:date="2019-01-11T16:27:00Z">
        <w:r w:rsidR="005D4B87">
          <w:t xml:space="preserve">1) i </w:t>
        </w:r>
      </w:ins>
      <w:r w:rsidRPr="00401745">
        <w:t>2).</w:t>
      </w:r>
      <w:r w:rsidR="002F5931" w:rsidRPr="00401745">
        <w:t xml:space="preserve"> Uprawnienie to przys</w:t>
      </w:r>
      <w:r w:rsidR="002F5931" w:rsidRPr="00401745">
        <w:rPr>
          <w:rFonts w:hint="eastAsia"/>
        </w:rPr>
        <w:t>ł</w:t>
      </w:r>
      <w:r w:rsidR="002F5931" w:rsidRPr="00401745">
        <w:t>uguje tylko wtedy gdy uwagi i zastrze</w:t>
      </w:r>
      <w:r w:rsidR="002F5931" w:rsidRPr="00401745">
        <w:rPr>
          <w:rFonts w:hint="eastAsia"/>
        </w:rPr>
        <w:t>ż</w:t>
      </w:r>
      <w:r w:rsidR="002F5931" w:rsidRPr="00401745">
        <w:t>enia b</w:t>
      </w:r>
      <w:r w:rsidR="002F5931" w:rsidRPr="00401745">
        <w:rPr>
          <w:rFonts w:hint="eastAsia"/>
        </w:rPr>
        <w:t>ę</w:t>
      </w:r>
      <w:r w:rsidR="002F5931" w:rsidRPr="00401745">
        <w:t>d</w:t>
      </w:r>
      <w:r w:rsidR="002F5931" w:rsidRPr="00401745">
        <w:rPr>
          <w:rFonts w:hint="eastAsia"/>
        </w:rPr>
        <w:t>ą</w:t>
      </w:r>
      <w:r w:rsidR="002F5931" w:rsidRPr="00401745">
        <w:t xml:space="preserve"> uzasadnione, to znaczy oparte na postanowieniach Umowy lub Projektu Technicznego.</w:t>
      </w:r>
    </w:p>
    <w:p w14:paraId="37DA541F" w14:textId="77777777" w:rsidR="00FA0671" w:rsidRPr="002601FD" w:rsidRDefault="00FA0671" w:rsidP="00A70DC1">
      <w:pPr>
        <w:pStyle w:val="Punkt"/>
        <w:widowControl w:val="0"/>
        <w:spacing w:before="120" w:after="120" w:line="276" w:lineRule="auto"/>
        <w:ind w:left="720"/>
        <w:rPr>
          <w:rFonts w:cs="Tahoma"/>
          <w:szCs w:val="20"/>
        </w:rPr>
      </w:pPr>
    </w:p>
    <w:p w14:paraId="4DD9ED12" w14:textId="77777777" w:rsidR="00FA0671" w:rsidRPr="006E653F" w:rsidRDefault="00FA0671" w:rsidP="006E653F">
      <w:pPr>
        <w:pStyle w:val="Nagwek2"/>
      </w:pPr>
      <w:bookmarkStart w:id="532" w:name="_Toc511911246"/>
      <w:bookmarkStart w:id="533" w:name="_Toc512431282"/>
      <w:r w:rsidRPr="006E653F">
        <w:t>§12 OŚWIADCZENIA I ZOBOWIĄZANIA WYKONAWCY</w:t>
      </w:r>
      <w:bookmarkEnd w:id="532"/>
      <w:bookmarkEnd w:id="533"/>
    </w:p>
    <w:p w14:paraId="3C68B424"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3B2950">
        <w:rPr>
          <w:rFonts w:cs="Tahoma"/>
          <w:szCs w:val="20"/>
        </w:rPr>
        <w:t>Wykonawca jest zobowiązany realizować Umowę z dochowaniem należytej staranności, przy uwzględnieniu zawodowego charakteru tej działalności, z wykorzys</w:t>
      </w:r>
      <w:r>
        <w:rPr>
          <w:rFonts w:cs="Tahoma"/>
          <w:szCs w:val="20"/>
        </w:rPr>
        <w:t>taniem całej posiadanej wiedzy, doświadczenia i kadry inżynierskiej z odpowiednimi uprawnieniami budowlanymi.</w:t>
      </w:r>
    </w:p>
    <w:p w14:paraId="17D39270"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191658">
        <w:rPr>
          <w:rFonts w:cs="Tahoma"/>
          <w:szCs w:val="20"/>
        </w:rPr>
        <w:t xml:space="preserve">Wykonawca zobowiązuje się do przekazywania na żądanie Zamawiającego informacji związanych </w:t>
      </w:r>
      <w:r w:rsidRPr="00191658">
        <w:rPr>
          <w:rFonts w:cs="Tahoma"/>
          <w:szCs w:val="20"/>
        </w:rPr>
        <w:br/>
        <w:t xml:space="preserve">z Umową, w szczególności informacji dotyczących postępów prac, przyczyn opóźnień lub przyczyn nienależytego wykonywania </w:t>
      </w:r>
      <w:r>
        <w:rPr>
          <w:rFonts w:cs="Tahoma"/>
          <w:szCs w:val="20"/>
        </w:rPr>
        <w:t>Umowy</w:t>
      </w:r>
      <w:r w:rsidRPr="00191658">
        <w:rPr>
          <w:rFonts w:cs="Tahoma"/>
          <w:szCs w:val="20"/>
        </w:rPr>
        <w:t xml:space="preserve">. Informacje będą przekazywane w formie pisemnej Kierownikowi Projektu </w:t>
      </w:r>
      <w:r w:rsidRPr="0086667F">
        <w:rPr>
          <w:rFonts w:cs="Tahoma"/>
          <w:szCs w:val="20"/>
        </w:rPr>
        <w:t xml:space="preserve">Zamawiającego </w:t>
      </w:r>
      <w:r w:rsidRPr="00083107">
        <w:rPr>
          <w:rFonts w:cs="Tahoma"/>
          <w:szCs w:val="20"/>
        </w:rPr>
        <w:t>w terminie 3 dni roboczych od otrzymania żądania</w:t>
      </w:r>
      <w:r w:rsidRPr="0086667F">
        <w:rPr>
          <w:rFonts w:cs="Tahoma"/>
          <w:szCs w:val="20"/>
        </w:rPr>
        <w:t>.</w:t>
      </w:r>
      <w:r w:rsidRPr="00191658">
        <w:rPr>
          <w:rFonts w:cs="Tahoma"/>
          <w:szCs w:val="20"/>
        </w:rPr>
        <w:t xml:space="preserve"> </w:t>
      </w:r>
    </w:p>
    <w:p w14:paraId="2688B874" w14:textId="249F373F" w:rsidR="00995317"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zobowiązuje się do zapewnienia zgodności Systemu z przepisami prawa obowiązującymi w Polsce. </w:t>
      </w:r>
    </w:p>
    <w:p w14:paraId="0658490A" w14:textId="77777777" w:rsidR="00FA0671" w:rsidRPr="00191658" w:rsidRDefault="00FA0671" w:rsidP="001C5577">
      <w:pPr>
        <w:pStyle w:val="Punkt"/>
        <w:numPr>
          <w:ilvl w:val="3"/>
          <w:numId w:val="14"/>
        </w:numPr>
        <w:spacing w:before="120" w:after="120" w:line="276" w:lineRule="auto"/>
        <w:ind w:left="284" w:hanging="426"/>
        <w:rPr>
          <w:del w:id="534" w:author="anna luchcinska" w:date="2019-01-11T16:27:00Z"/>
          <w:rFonts w:cs="Tahoma"/>
          <w:szCs w:val="20"/>
        </w:rPr>
      </w:pPr>
      <w:r w:rsidRPr="00995317">
        <w:rPr>
          <w:rFonts w:cs="Tahoma"/>
          <w:szCs w:val="20"/>
        </w:rPr>
        <w:t xml:space="preserve">Zamawiający będzie polegać na wiedzy i profesjonalizmie Wykonawcy, w szczególności w odniesieniu do oceny przydatności Infrastruktury Zamawiającego oraz w zakresie adekwatności zaoferowanej przez Wykonawcę specyfikacji Infrastruktury </w:t>
      </w:r>
      <w:r w:rsidR="00CA78A1" w:rsidRPr="00995317">
        <w:rPr>
          <w:rFonts w:cs="Tahoma"/>
          <w:szCs w:val="20"/>
        </w:rPr>
        <w:t>Systemowej</w:t>
      </w:r>
      <w:del w:id="535" w:author="anna luchcinska" w:date="2019-01-11T16:27:00Z">
        <w:r>
          <w:rPr>
            <w:rFonts w:cs="Tahoma"/>
            <w:szCs w:val="20"/>
          </w:rPr>
          <w:delText xml:space="preserve"> i</w:delText>
        </w:r>
      </w:del>
      <w:ins w:id="536" w:author="anna luchcinska" w:date="2019-01-11T16:27:00Z">
        <w:r w:rsidR="005D4B87" w:rsidRPr="00995317">
          <w:rPr>
            <w:rFonts w:cs="Tahoma"/>
            <w:szCs w:val="20"/>
          </w:rPr>
          <w:t>,</w:t>
        </w:r>
      </w:ins>
      <w:r w:rsidR="005D4B87" w:rsidRPr="00995317">
        <w:rPr>
          <w:rFonts w:cs="Tahoma"/>
          <w:szCs w:val="20"/>
        </w:rPr>
        <w:t xml:space="preserve"> </w:t>
      </w:r>
      <w:r w:rsidRPr="00995317">
        <w:rPr>
          <w:rFonts w:cs="Tahoma"/>
          <w:szCs w:val="20"/>
        </w:rPr>
        <w:t xml:space="preserve">Uzupełniającej </w:t>
      </w:r>
      <w:ins w:id="537" w:author="anna luchcinska" w:date="2019-01-11T16:27:00Z">
        <w:r w:rsidR="005D4B87" w:rsidRPr="00995317">
          <w:rPr>
            <w:rFonts w:cs="Tahoma"/>
            <w:szCs w:val="20"/>
          </w:rPr>
          <w:t xml:space="preserve">i Zewnętrznej </w:t>
        </w:r>
      </w:ins>
      <w:r w:rsidRPr="00995317">
        <w:rPr>
          <w:rFonts w:cs="Tahoma"/>
          <w:szCs w:val="20"/>
        </w:rPr>
        <w:t>do realizacji Umowy. W świetle powyższego</w:t>
      </w:r>
      <w:del w:id="538" w:author="anna luchcinska" w:date="2019-01-11T16:27:00Z">
        <w:r w:rsidRPr="00191658">
          <w:rPr>
            <w:rFonts w:cs="Tahoma"/>
            <w:szCs w:val="20"/>
          </w:rPr>
          <w:delText>:</w:delText>
        </w:r>
      </w:del>
    </w:p>
    <w:p w14:paraId="03F6BA83" w14:textId="77777777" w:rsidR="00FA0671" w:rsidRPr="00191658" w:rsidRDefault="0032232C" w:rsidP="0032232C">
      <w:pPr>
        <w:pStyle w:val="Punkt"/>
        <w:numPr>
          <w:ilvl w:val="4"/>
          <w:numId w:val="14"/>
        </w:numPr>
        <w:spacing w:before="120" w:after="120" w:line="276" w:lineRule="auto"/>
        <w:ind w:left="709"/>
        <w:rPr>
          <w:del w:id="539" w:author="anna luchcinska" w:date="2019-01-11T16:27:00Z"/>
          <w:rFonts w:cs="Tahoma"/>
          <w:szCs w:val="20"/>
        </w:rPr>
      </w:pPr>
      <w:del w:id="540" w:author="anna luchcinska" w:date="2019-01-11T16:27:00Z">
        <w:r w:rsidRPr="0032232C">
          <w:rPr>
            <w:rFonts w:cs="Tahoma"/>
            <w:szCs w:val="20"/>
          </w:rPr>
          <w:delText xml:space="preserve">Wykonawca oświadcza, że zapoznał się z Infrastrukturą </w:delText>
        </w:r>
        <w:r w:rsidR="000A3112">
          <w:rPr>
            <w:rFonts w:cs="Tahoma"/>
            <w:szCs w:val="20"/>
          </w:rPr>
          <w:delText xml:space="preserve">Zamawiajacego </w:delText>
        </w:r>
        <w:r w:rsidRPr="0032232C">
          <w:rPr>
            <w:rFonts w:cs="Tahoma"/>
            <w:szCs w:val="20"/>
          </w:rPr>
          <w:delText>w zakresie udostępnionym przez Zamawiającego na etapie postępowania i ocenia, że infrastruktura ta jest wystarczająca do zapewnienia poprawnego działania Systemu zgodnie z Umową</w:delText>
        </w:r>
        <w:r w:rsidR="00FA0671" w:rsidRPr="00191658">
          <w:rPr>
            <w:rFonts w:cs="Tahoma"/>
            <w:szCs w:val="20"/>
          </w:rPr>
          <w:delText>;</w:delText>
        </w:r>
      </w:del>
    </w:p>
    <w:p w14:paraId="634FC85F" w14:textId="4A29035C" w:rsidR="00FA0671" w:rsidRPr="00191658" w:rsidRDefault="002D37D8" w:rsidP="00621EE8">
      <w:pPr>
        <w:pStyle w:val="Punkt"/>
        <w:numPr>
          <w:ilvl w:val="3"/>
          <w:numId w:val="14"/>
        </w:numPr>
        <w:spacing w:before="120" w:after="120" w:line="276" w:lineRule="auto"/>
        <w:ind w:left="284" w:hanging="426"/>
        <w:rPr>
          <w:rFonts w:cs="Tahoma"/>
          <w:szCs w:val="20"/>
        </w:rPr>
        <w:pPrChange w:id="541" w:author="anna luchcinska" w:date="2019-01-11T16:27:00Z">
          <w:pPr>
            <w:pStyle w:val="Punkt"/>
            <w:numPr>
              <w:ilvl w:val="4"/>
              <w:numId w:val="14"/>
            </w:numPr>
            <w:spacing w:before="120" w:after="120" w:line="276" w:lineRule="auto"/>
            <w:ind w:left="4094" w:hanging="360"/>
          </w:pPr>
        </w:pPrChange>
      </w:pPr>
      <w:ins w:id="542" w:author="anna luchcinska" w:date="2019-01-11T16:27:00Z">
        <w:r w:rsidRPr="00995317">
          <w:rPr>
            <w:rFonts w:cs="Tahoma"/>
            <w:szCs w:val="20"/>
          </w:rPr>
          <w:t xml:space="preserve"> </w:t>
        </w:r>
      </w:ins>
      <w:r w:rsidR="00FA0671" w:rsidRPr="00191658">
        <w:rPr>
          <w:rFonts w:cs="Tahoma"/>
          <w:szCs w:val="20"/>
        </w:rPr>
        <w:t xml:space="preserve">Wykonawca oświadcza, że oferowana Infrastruktura </w:t>
      </w:r>
      <w:del w:id="543" w:author="anna luchcinska" w:date="2019-01-11T16:27:00Z">
        <w:r w:rsidR="00CA78A1">
          <w:rPr>
            <w:rFonts w:cs="Tahoma"/>
            <w:szCs w:val="20"/>
          </w:rPr>
          <w:delText>Systemowej</w:delText>
        </w:r>
        <w:r w:rsidR="00FA0671" w:rsidRPr="00191658">
          <w:rPr>
            <w:rFonts w:cs="Tahoma"/>
            <w:szCs w:val="20"/>
          </w:rPr>
          <w:delText xml:space="preserve"> </w:delText>
        </w:r>
        <w:r w:rsidR="00FA0671">
          <w:rPr>
            <w:rFonts w:cs="Tahoma"/>
            <w:szCs w:val="20"/>
          </w:rPr>
          <w:delText xml:space="preserve">i </w:delText>
        </w:r>
      </w:del>
      <w:ins w:id="544" w:author="anna luchcinska" w:date="2019-01-11T16:27:00Z">
        <w:r w:rsidR="00CA78A1">
          <w:rPr>
            <w:rFonts w:cs="Tahoma"/>
            <w:szCs w:val="20"/>
          </w:rPr>
          <w:t>Systemow</w:t>
        </w:r>
        <w:r w:rsidR="0014376D">
          <w:rPr>
            <w:rFonts w:cs="Tahoma"/>
            <w:szCs w:val="20"/>
          </w:rPr>
          <w:t>a, Zewnętrzna</w:t>
        </w:r>
        <w:r w:rsidR="00995317">
          <w:rPr>
            <w:rFonts w:cs="Tahoma"/>
            <w:szCs w:val="20"/>
          </w:rPr>
          <w:t xml:space="preserve"> </w:t>
        </w:r>
        <w:r w:rsidR="00FA0671">
          <w:rPr>
            <w:rFonts w:cs="Tahoma"/>
            <w:szCs w:val="20"/>
          </w:rPr>
          <w:t>i</w:t>
        </w:r>
        <w:r w:rsidR="0014376D">
          <w:rPr>
            <w:rFonts w:cs="Tahoma"/>
            <w:szCs w:val="20"/>
          </w:rPr>
          <w:t> </w:t>
        </w:r>
      </w:ins>
      <w:r w:rsidR="00FA0671">
        <w:rPr>
          <w:rFonts w:cs="Tahoma"/>
          <w:szCs w:val="20"/>
        </w:rPr>
        <w:t xml:space="preserve">Uzupełniająca </w:t>
      </w:r>
      <w:r w:rsidR="00FA0671" w:rsidRPr="00191658">
        <w:rPr>
          <w:rFonts w:cs="Tahoma"/>
          <w:szCs w:val="20"/>
        </w:rPr>
        <w:t xml:space="preserve">jest zgodna z wymaganiami Zamawiającego i – w świetle informacji udostępnionych przez Zamawiającego w toku postępowania poprzedzającego zawarcie </w:t>
      </w:r>
      <w:r w:rsidR="00FA0671">
        <w:rPr>
          <w:rFonts w:cs="Tahoma"/>
          <w:szCs w:val="20"/>
        </w:rPr>
        <w:t>Umowy</w:t>
      </w:r>
      <w:r w:rsidR="00FA0671" w:rsidRPr="00191658">
        <w:rPr>
          <w:rFonts w:cs="Tahoma"/>
          <w:szCs w:val="20"/>
        </w:rPr>
        <w:t xml:space="preserve"> oraz zgodnie z najlepszą wiedzą techniczną Wykonawcy – wraz z Infrastrukturą Zamawiającego </w:t>
      </w:r>
      <w:del w:id="545" w:author="anna luchcinska" w:date="2019-01-11T16:27:00Z">
        <w:r w:rsidR="00FA0671" w:rsidRPr="00191658">
          <w:rPr>
            <w:rFonts w:cs="Tahoma"/>
            <w:szCs w:val="20"/>
          </w:rPr>
          <w:delText>umożliwia</w:delText>
        </w:r>
      </w:del>
      <w:ins w:id="546" w:author="anna luchcinska" w:date="2019-01-11T16:27:00Z">
        <w:r w:rsidR="00FA0671" w:rsidRPr="00191658">
          <w:rPr>
            <w:rFonts w:cs="Tahoma"/>
            <w:szCs w:val="20"/>
          </w:rPr>
          <w:t>umożliwi</w:t>
        </w:r>
      </w:ins>
      <w:r w:rsidR="0014376D">
        <w:rPr>
          <w:rFonts w:cs="Tahoma"/>
          <w:szCs w:val="20"/>
        </w:rPr>
        <w:t xml:space="preserve"> </w:t>
      </w:r>
      <w:r w:rsidR="00FA0671" w:rsidRPr="00191658">
        <w:rPr>
          <w:rFonts w:cs="Tahoma"/>
          <w:szCs w:val="20"/>
        </w:rPr>
        <w:t xml:space="preserve">prawidłowe wdrożenie Systemu i korzystanie zgodnie z jego przeznaczeniem. </w:t>
      </w:r>
    </w:p>
    <w:p w14:paraId="06C6DD26" w14:textId="77777777"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zobowiązuje się do wykonania </w:t>
      </w:r>
      <w:r>
        <w:rPr>
          <w:rFonts w:cs="Tahoma"/>
          <w:szCs w:val="20"/>
        </w:rPr>
        <w:t>Umowy</w:t>
      </w:r>
      <w:r w:rsidRPr="00191658">
        <w:rPr>
          <w:rFonts w:cs="Tahoma"/>
          <w:szCs w:val="20"/>
        </w:rPr>
        <w:t xml:space="preserve"> w sposób niepowodujący zaprzestania </w:t>
      </w:r>
      <w:r w:rsidRPr="00191658">
        <w:rPr>
          <w:rFonts w:cs="Tahoma"/>
          <w:szCs w:val="20"/>
        </w:rPr>
        <w:br/>
        <w:t>lub zakłócenia pracy Infrastruktury Zamawiającego. Powyższe nie dotyczy elementów Infrastruktury Zamawiającego, których wyłączenie z eksploatacji lub ograniczenie eksploatacji Strony uzgodniły.</w:t>
      </w:r>
    </w:p>
    <w:p w14:paraId="161EBF38" w14:textId="77777777" w:rsidR="00FA0671" w:rsidRPr="00C02111" w:rsidRDefault="00FA0671" w:rsidP="001C5577">
      <w:pPr>
        <w:pStyle w:val="Punkt"/>
        <w:numPr>
          <w:ilvl w:val="3"/>
          <w:numId w:val="14"/>
        </w:numPr>
        <w:spacing w:before="120" w:after="120" w:line="276" w:lineRule="auto"/>
        <w:ind w:left="284" w:hanging="426"/>
        <w:rPr>
          <w:rFonts w:cs="Tahoma"/>
          <w:szCs w:val="20"/>
        </w:rPr>
      </w:pPr>
      <w:r w:rsidRPr="007852C9">
        <w:rPr>
          <w:rFonts w:cs="Tahoma"/>
          <w:szCs w:val="20"/>
        </w:rPr>
        <w:t>O ile Umowa nie stanowi inaczej, Zamawiający nie ma obowiązku udostępniać żadnej infrastruktury sprzętowej ani oprogramowania poza Infrastrukturą Zamawiającego oraz dostarczoną przez Wykonawcę Infrastrukturą </w:t>
      </w:r>
      <w:r w:rsidR="00CA78A1" w:rsidRPr="00C02111">
        <w:rPr>
          <w:rFonts w:cs="Tahoma"/>
          <w:szCs w:val="20"/>
        </w:rPr>
        <w:t>Systemową</w:t>
      </w:r>
      <w:r w:rsidRPr="00C02111">
        <w:rPr>
          <w:rFonts w:cs="Tahoma"/>
          <w:szCs w:val="20"/>
        </w:rPr>
        <w:t>. Powyższe nie wyłącza zobowiązania Zamawiającego do współdziałania opisanego Umową.</w:t>
      </w:r>
    </w:p>
    <w:p w14:paraId="349A749A" w14:textId="77777777" w:rsidR="00FA0671"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oświadcza, że podczas realizacji </w:t>
      </w:r>
      <w:r>
        <w:rPr>
          <w:rFonts w:cs="Tahoma"/>
          <w:szCs w:val="20"/>
        </w:rPr>
        <w:t>Umowy</w:t>
      </w:r>
      <w:r w:rsidRPr="00191658">
        <w:rPr>
          <w:rFonts w:cs="Tahoma"/>
          <w:szCs w:val="20"/>
        </w:rPr>
        <w:t xml:space="preserve">, a także podczas korzystania z Systemu </w:t>
      </w:r>
      <w:r w:rsidRPr="00191658">
        <w:rPr>
          <w:rFonts w:cs="Tahoma"/>
          <w:szCs w:val="20"/>
        </w:rPr>
        <w:br/>
        <w:t xml:space="preserve">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w tym w szczególności związanych z korzystaniem z Infrastruktury </w:t>
      </w:r>
      <w:r w:rsidR="00CA78A1">
        <w:rPr>
          <w:rFonts w:cs="Tahoma"/>
          <w:szCs w:val="20"/>
        </w:rPr>
        <w:t>Systemowej</w:t>
      </w:r>
      <w:r>
        <w:rPr>
          <w:rFonts w:cs="Tahoma"/>
          <w:szCs w:val="20"/>
        </w:rPr>
        <w:t xml:space="preserve"> i Uzupełniającej</w:t>
      </w:r>
      <w:r w:rsidRPr="00191658">
        <w:rPr>
          <w:rFonts w:cs="Tahoma"/>
          <w:szCs w:val="20"/>
        </w:rPr>
        <w:t xml:space="preserve">, i objętych Wynagrodzeniem, a korzystanie z Systemu nie spowoduje konieczności nabycia takich licencji lub uprawnień. Wszelkie ryzyka związane z szacowaniem ilości </w:t>
      </w:r>
      <w:r>
        <w:rPr>
          <w:rFonts w:cs="Tahoma"/>
          <w:szCs w:val="20"/>
        </w:rPr>
        <w:t xml:space="preserve">oraz rodzajów </w:t>
      </w:r>
      <w:r w:rsidRPr="00191658">
        <w:rPr>
          <w:rFonts w:cs="Tahoma"/>
          <w:szCs w:val="20"/>
        </w:rPr>
        <w:t>potrzebnych licencji lub innych uprawnień koniecznych do korzystania z Systemu zgodnie z Umową obciążają Wykonawcę.</w:t>
      </w:r>
    </w:p>
    <w:p w14:paraId="247806B2" w14:textId="77777777" w:rsidR="00FA0671" w:rsidRPr="005975C2" w:rsidRDefault="00FA0671" w:rsidP="001C5577">
      <w:pPr>
        <w:pStyle w:val="Punkt"/>
        <w:numPr>
          <w:ilvl w:val="3"/>
          <w:numId w:val="14"/>
        </w:numPr>
        <w:spacing w:before="120" w:after="120" w:line="276" w:lineRule="auto"/>
        <w:ind w:left="284" w:hanging="426"/>
        <w:rPr>
          <w:rFonts w:cs="Tahoma"/>
          <w:szCs w:val="20"/>
        </w:rPr>
      </w:pPr>
      <w:r w:rsidRPr="00B0578E">
        <w:rPr>
          <w:rFonts w:cs="Tahoma"/>
          <w:szCs w:val="20"/>
        </w:rPr>
        <w:t>W przypadku korzystania z Infrastruktury</w:t>
      </w:r>
      <w:r w:rsidRPr="005975C2">
        <w:rPr>
          <w:rFonts w:cs="Tahoma"/>
          <w:szCs w:val="20"/>
        </w:rPr>
        <w:t xml:space="preserve"> Zewnętrznej</w:t>
      </w:r>
      <w:r>
        <w:rPr>
          <w:rFonts w:cs="Tahoma"/>
          <w:szCs w:val="20"/>
        </w:rPr>
        <w:t xml:space="preserve"> Wykonawca</w:t>
      </w:r>
      <w:r w:rsidRPr="005975C2">
        <w:rPr>
          <w:rFonts w:cs="Tahoma"/>
          <w:szCs w:val="20"/>
        </w:rPr>
        <w:t xml:space="preserve"> zobowiązany jest do:</w:t>
      </w:r>
    </w:p>
    <w:p w14:paraId="2BA5B0D5" w14:textId="77777777" w:rsidR="00FA0671" w:rsidRDefault="00FA0671" w:rsidP="001C5577">
      <w:pPr>
        <w:pStyle w:val="Punkt"/>
        <w:numPr>
          <w:ilvl w:val="4"/>
          <w:numId w:val="14"/>
        </w:numPr>
        <w:spacing w:before="120" w:after="120" w:line="276" w:lineRule="auto"/>
        <w:ind w:left="284" w:firstLine="0"/>
        <w:rPr>
          <w:rFonts w:cs="Tahoma"/>
          <w:szCs w:val="20"/>
        </w:rPr>
      </w:pPr>
      <w:r>
        <w:rPr>
          <w:rFonts w:cs="Tahoma"/>
          <w:szCs w:val="20"/>
        </w:rPr>
        <w:t>u</w:t>
      </w:r>
      <w:r w:rsidRPr="000B3446">
        <w:rPr>
          <w:rFonts w:cs="Tahoma"/>
          <w:szCs w:val="20"/>
        </w:rPr>
        <w:t>jęcia</w:t>
      </w:r>
      <w:r>
        <w:rPr>
          <w:rFonts w:cs="Tahoma"/>
          <w:szCs w:val="20"/>
        </w:rPr>
        <w:t xml:space="preserve"> w Projekcie Technicznym:</w:t>
      </w:r>
    </w:p>
    <w:p w14:paraId="0E7DB0E0"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wskazania podmiotów użyczających określoną Infrastrukturę Z</w:t>
      </w:r>
      <w:r w:rsidRPr="000B3446">
        <w:rPr>
          <w:rFonts w:cs="Tahoma"/>
          <w:szCs w:val="20"/>
        </w:rPr>
        <w:t>ewnętrzną</w:t>
      </w:r>
      <w:r>
        <w:rPr>
          <w:rFonts w:cs="Tahoma"/>
          <w:szCs w:val="20"/>
        </w:rPr>
        <w:t>;</w:t>
      </w:r>
    </w:p>
    <w:p w14:paraId="06F73E85"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wykazu infrastruktury, o której mowa w pkt a), wraz z terminem obowiązywania kontraktów.</w:t>
      </w:r>
    </w:p>
    <w:p w14:paraId="5626302F" w14:textId="77777777" w:rsidR="00FA0671" w:rsidRDefault="00FA0671" w:rsidP="00755C64">
      <w:pPr>
        <w:pStyle w:val="Punkt"/>
        <w:numPr>
          <w:ilvl w:val="2"/>
          <w:numId w:val="5"/>
        </w:numPr>
        <w:spacing w:before="120" w:after="120" w:line="276" w:lineRule="auto"/>
        <w:ind w:left="709" w:hanging="425"/>
        <w:rPr>
          <w:rFonts w:cs="Tahoma"/>
          <w:szCs w:val="20"/>
        </w:rPr>
      </w:pPr>
      <w:r w:rsidRPr="000B3446">
        <w:rPr>
          <w:rFonts w:cs="Tahoma"/>
          <w:szCs w:val="20"/>
          <w:lang w:eastAsia="ar-SA"/>
        </w:rPr>
        <w:t>przekazani</w:t>
      </w:r>
      <w:r>
        <w:rPr>
          <w:rFonts w:cs="Tahoma"/>
          <w:szCs w:val="20"/>
          <w:lang w:eastAsia="ar-SA"/>
        </w:rPr>
        <w:t>a</w:t>
      </w:r>
      <w:r w:rsidRPr="000B3446">
        <w:rPr>
          <w:rFonts w:cs="Tahoma"/>
          <w:szCs w:val="20"/>
          <w:lang w:eastAsia="ar-SA"/>
        </w:rPr>
        <w:t xml:space="preserve"> Zamawiającemu informacji o warunkac</w:t>
      </w:r>
      <w:r>
        <w:rPr>
          <w:rFonts w:cs="Tahoma"/>
          <w:szCs w:val="20"/>
          <w:lang w:eastAsia="ar-SA"/>
        </w:rPr>
        <w:t>h korzystania z Infrastruktury Z</w:t>
      </w:r>
      <w:r w:rsidRPr="000B3446">
        <w:rPr>
          <w:rFonts w:cs="Tahoma"/>
          <w:szCs w:val="20"/>
          <w:lang w:eastAsia="ar-SA"/>
        </w:rPr>
        <w:t xml:space="preserve">ewnętrznej, z wyłączeniem </w:t>
      </w:r>
      <w:r w:rsidRPr="002813A1">
        <w:rPr>
          <w:rFonts w:cs="Tahoma"/>
          <w:szCs w:val="20"/>
          <w:lang w:eastAsia="ar-SA"/>
        </w:rPr>
        <w:t>kwestii finansowych</w:t>
      </w:r>
      <w:r w:rsidRPr="00681282">
        <w:rPr>
          <w:rFonts w:cs="Tahoma"/>
          <w:szCs w:val="20"/>
          <w:lang w:eastAsia="ar-SA"/>
        </w:rPr>
        <w:t>,</w:t>
      </w:r>
      <w:r>
        <w:rPr>
          <w:rFonts w:cs="Tahoma"/>
          <w:szCs w:val="20"/>
          <w:lang w:eastAsia="ar-SA"/>
        </w:rPr>
        <w:t xml:space="preserve"> w tym terminu obowiązywania zobowiązań wzajemnych i procedur korzystania z tej infrastruktury, na c</w:t>
      </w:r>
      <w:r w:rsidRPr="000B3446">
        <w:rPr>
          <w:rFonts w:cs="Tahoma"/>
          <w:szCs w:val="20"/>
          <w:lang w:eastAsia="ar-SA"/>
        </w:rPr>
        <w:t xml:space="preserve">o najmniej 12 miesięcy przed zakończeniem </w:t>
      </w:r>
      <w:r>
        <w:rPr>
          <w:rFonts w:cs="Tahoma"/>
          <w:szCs w:val="20"/>
          <w:lang w:eastAsia="ar-SA"/>
        </w:rPr>
        <w:t>Umowy;</w:t>
      </w:r>
    </w:p>
    <w:p w14:paraId="121359F0" w14:textId="2272BAA3"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zawarcia w umowach z podmiotem użyczającym Infrastrukturę Zewnętrzną zobowiązania do cesji tych umów na rzecz Policji</w:t>
      </w:r>
      <w:del w:id="547" w:author="anna luchcinska" w:date="2019-01-11T16:27:00Z">
        <w:r>
          <w:rPr>
            <w:rFonts w:cs="Tahoma"/>
            <w:szCs w:val="20"/>
          </w:rPr>
          <w:delText>,</w:delText>
        </w:r>
      </w:del>
      <w:ins w:id="548" w:author="anna luchcinska" w:date="2019-01-11T16:27:00Z">
        <w:r w:rsidR="00995317">
          <w:rPr>
            <w:rFonts w:cs="Tahoma"/>
            <w:szCs w:val="20"/>
          </w:rPr>
          <w:t>;</w:t>
        </w:r>
      </w:ins>
    </w:p>
    <w:p w14:paraId="0B6DFE05"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udostępniania Zamawiającemu na jego żądanie treści umów z podmiotem użyczającym Infrastrukturę Zewnętrzną, </w:t>
      </w:r>
      <w:r>
        <w:rPr>
          <w:rFonts w:cs="Tahoma"/>
          <w:szCs w:val="20"/>
          <w:lang w:eastAsia="ar-SA"/>
        </w:rPr>
        <w:t>w terminie 1 miesiąca od daty złożenia żądania;</w:t>
      </w:r>
    </w:p>
    <w:p w14:paraId="15B6B147"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 dokonania na żądanie Zamawiającego cesji na rzecz Zamawiającego zobowiązań z podmiotami zewnętrznymi,</w:t>
      </w:r>
      <w:r w:rsidRPr="00FE2917">
        <w:rPr>
          <w:rFonts w:cs="Tahoma"/>
          <w:szCs w:val="20"/>
          <w:lang w:eastAsia="ar-SA"/>
        </w:rPr>
        <w:t xml:space="preserve"> </w:t>
      </w:r>
      <w:r>
        <w:rPr>
          <w:rFonts w:cs="Tahoma"/>
          <w:szCs w:val="20"/>
          <w:lang w:eastAsia="ar-SA"/>
        </w:rPr>
        <w:t>w terminie 1 miesiąca od daty złożenia żądania;</w:t>
      </w:r>
    </w:p>
    <w:p w14:paraId="1CBBB1C2" w14:textId="77777777" w:rsidR="00FA0671" w:rsidRDefault="00FA0671" w:rsidP="00400CA1">
      <w:pPr>
        <w:pStyle w:val="Punkt"/>
        <w:numPr>
          <w:ilvl w:val="3"/>
          <w:numId w:val="14"/>
        </w:numPr>
        <w:spacing w:before="120" w:after="120" w:line="276" w:lineRule="auto"/>
        <w:ind w:left="284" w:hanging="426"/>
        <w:rPr>
          <w:rFonts w:cs="Tahoma"/>
          <w:szCs w:val="20"/>
        </w:rPr>
      </w:pPr>
      <w:r>
        <w:rPr>
          <w:rFonts w:cs="Tahoma"/>
          <w:szCs w:val="20"/>
        </w:rPr>
        <w:t xml:space="preserve">W przypadku, kiedy Wykonawca będzie dla potrzeby Umowy korzystał z własnej Infrastruktury Zewnętrznej </w:t>
      </w:r>
      <w:r>
        <w:rPr>
          <w:rFonts w:cs="Tahoma"/>
          <w:szCs w:val="20"/>
          <w:lang w:eastAsia="ar-SA"/>
        </w:rPr>
        <w:t>przekaże Zamawiającemu warunki dalszego korzystania z tej infrastruktury, w terminie 1 miesiąca od daty złożenia żądania.</w:t>
      </w:r>
    </w:p>
    <w:p w14:paraId="679F2575" w14:textId="77777777" w:rsidR="00FA0671" w:rsidRPr="00400CA1" w:rsidRDefault="00FA0671" w:rsidP="00400CA1">
      <w:pPr>
        <w:pStyle w:val="Punkt"/>
        <w:numPr>
          <w:ilvl w:val="3"/>
          <w:numId w:val="14"/>
        </w:numPr>
        <w:spacing w:before="120" w:after="120" w:line="276" w:lineRule="auto"/>
        <w:ind w:left="284" w:hanging="426"/>
        <w:rPr>
          <w:strike/>
        </w:rPr>
      </w:pPr>
      <w:r w:rsidRPr="00F82118">
        <w:rPr>
          <w:rFonts w:cs="Tahoma"/>
          <w:szCs w:val="20"/>
          <w:lang w:eastAsia="ar-SA"/>
        </w:rPr>
        <w:t xml:space="preserve">W </w:t>
      </w:r>
      <w:r w:rsidRPr="00F82118">
        <w:rPr>
          <w:rFonts w:cs="Tahoma"/>
          <w:szCs w:val="20"/>
        </w:rPr>
        <w:t>przypadku</w:t>
      </w:r>
      <w:r w:rsidRPr="00F82118">
        <w:rPr>
          <w:rFonts w:cs="Tahoma"/>
          <w:szCs w:val="20"/>
          <w:lang w:eastAsia="ar-SA"/>
        </w:rPr>
        <w:t xml:space="preserve"> powstania w związku z realizacją Umowy konieczności przetwarzania przez Wykonawcę danych osobowych, przed przystąpieniem do przetwarzania tych danych osobowych Wykonawca zobowiązany jest do zawarcia Umowy o powierzeniu przetwarzania danych osobowych z podmiotem będącym administratorem danych</w:t>
      </w:r>
    </w:p>
    <w:p w14:paraId="5F6CEC5E" w14:textId="77777777" w:rsidR="00FA0671" w:rsidRPr="00C53768" w:rsidRDefault="00FA0671" w:rsidP="00400CA1">
      <w:pPr>
        <w:pStyle w:val="Punkt"/>
        <w:numPr>
          <w:ilvl w:val="3"/>
          <w:numId w:val="14"/>
        </w:numPr>
        <w:spacing w:before="120" w:after="120" w:line="276" w:lineRule="auto"/>
        <w:ind w:left="284" w:hanging="426"/>
      </w:pPr>
      <w:r w:rsidRPr="00433EB7">
        <w:t xml:space="preserve">Wykonawca oświadcza, że wypełnił obowiązki informacyjne przewidziane w art. 13 lub art. 14 RODO (Rozporządzenie Parlamentu Europejskiego i Rady (UE) 2016/679 z dnia 27 kwietnia </w:t>
      </w:r>
      <w:r>
        <w:t>2016 r. w sprawie ochrony osób fizycznych w związku z przetwarzaniem danych osobowych i w sprawie swobodnego przepływu takich danych oraz uchylenia Dyrektywy 95/46/WE</w:t>
      </w:r>
      <w:r w:rsidRPr="00C53768">
        <w:t>) wobec osób fizycznych, od których dane osobowe bezpośrednio lub pośrednio pozyskał w celu realizacji umowy.</w:t>
      </w:r>
    </w:p>
    <w:p w14:paraId="70B4BD71" w14:textId="77777777" w:rsidR="00FA0671" w:rsidRPr="00191658" w:rsidRDefault="00FA0671" w:rsidP="00C53768">
      <w:pPr>
        <w:pStyle w:val="Punkt"/>
        <w:spacing w:before="120" w:after="120" w:line="276" w:lineRule="auto"/>
        <w:rPr>
          <w:rFonts w:cs="Tahoma"/>
          <w:szCs w:val="20"/>
        </w:rPr>
      </w:pPr>
    </w:p>
    <w:p w14:paraId="60D49C73" w14:textId="77777777" w:rsidR="00FA0671" w:rsidRPr="006E653F" w:rsidRDefault="00FA0671" w:rsidP="006E653F">
      <w:pPr>
        <w:pStyle w:val="Nagwek2"/>
      </w:pPr>
      <w:bookmarkStart w:id="549" w:name="_Toc511911247"/>
      <w:bookmarkStart w:id="550" w:name="_Toc512431283"/>
      <w:r w:rsidRPr="006E653F">
        <w:t>§13 OBOWIĄZKI ZAMAWIAJĄCEGO</w:t>
      </w:r>
      <w:bookmarkEnd w:id="549"/>
      <w:bookmarkEnd w:id="550"/>
    </w:p>
    <w:p w14:paraId="5782C01E" w14:textId="77777777" w:rsidR="00FA0671" w:rsidRPr="00191658" w:rsidRDefault="00FA0671" w:rsidP="001C5577">
      <w:pPr>
        <w:pStyle w:val="Punkt"/>
        <w:widowControl w:val="0"/>
        <w:numPr>
          <w:ilvl w:val="3"/>
          <w:numId w:val="23"/>
        </w:numPr>
        <w:spacing w:before="120" w:after="120" w:line="276" w:lineRule="auto"/>
        <w:rPr>
          <w:rFonts w:cs="Tahoma"/>
          <w:szCs w:val="20"/>
        </w:rPr>
      </w:pPr>
      <w:r w:rsidRPr="003B2950">
        <w:rPr>
          <w:rFonts w:cs="Tahoma"/>
          <w:szCs w:val="20"/>
        </w:rPr>
        <w:t xml:space="preserve">Zamawiający jest zobowiązany do współdziałania z Wykonawcą w granicach określonych prawem oraz Umową. </w:t>
      </w:r>
    </w:p>
    <w:p w14:paraId="4E111EA8" w14:textId="77777777" w:rsidR="00FA0671" w:rsidRDefault="00FA0671" w:rsidP="001C5577">
      <w:pPr>
        <w:pStyle w:val="Punkt"/>
        <w:widowControl w:val="0"/>
        <w:numPr>
          <w:ilvl w:val="3"/>
          <w:numId w:val="23"/>
        </w:numPr>
        <w:spacing w:before="120" w:after="120" w:line="276" w:lineRule="auto"/>
        <w:rPr>
          <w:rFonts w:cs="Tahoma"/>
          <w:szCs w:val="20"/>
        </w:rPr>
      </w:pPr>
      <w:r w:rsidRPr="00191658">
        <w:rPr>
          <w:rFonts w:cs="Tahoma"/>
          <w:szCs w:val="20"/>
        </w:rPr>
        <w:t xml:space="preserve">W celu uniknięcia wątpliwości przyjmuje się, że jeżeli Strony nie zdefiniowały danego działania niezbędnego do prawidłowej realizacji </w:t>
      </w:r>
      <w:r>
        <w:rPr>
          <w:rFonts w:cs="Tahoma"/>
          <w:szCs w:val="20"/>
        </w:rPr>
        <w:t>Umowy</w:t>
      </w:r>
      <w:r w:rsidRPr="00191658">
        <w:rPr>
          <w:rFonts w:cs="Tahoma"/>
          <w:szCs w:val="20"/>
        </w:rPr>
        <w:t xml:space="preserve"> jako obowiązku Zamawiającego, Stroną zobowiązaną do wykonania takiego działania jest Wykonawca.</w:t>
      </w:r>
    </w:p>
    <w:p w14:paraId="01D1F21F" w14:textId="77777777" w:rsidR="00FA0671" w:rsidRDefault="00FA0671" w:rsidP="001C5577">
      <w:pPr>
        <w:pStyle w:val="Punkt"/>
        <w:widowControl w:val="0"/>
        <w:numPr>
          <w:ilvl w:val="3"/>
          <w:numId w:val="23"/>
        </w:numPr>
        <w:spacing w:before="120" w:after="120" w:line="276" w:lineRule="auto"/>
        <w:rPr>
          <w:rFonts w:cs="Tahoma"/>
          <w:szCs w:val="20"/>
        </w:rPr>
      </w:pPr>
      <w:r w:rsidRPr="00F42CC5">
        <w:rPr>
          <w:rFonts w:cs="Tahoma"/>
          <w:szCs w:val="20"/>
        </w:rPr>
        <w:t xml:space="preserve">Zamawiający do połączenia elementów Infrastruktury </w:t>
      </w:r>
      <w:r w:rsidR="00CA78A1">
        <w:rPr>
          <w:rFonts w:cs="Tahoma"/>
          <w:szCs w:val="20"/>
        </w:rPr>
        <w:t>Systemowej</w:t>
      </w:r>
      <w:r w:rsidRPr="00F42CC5">
        <w:rPr>
          <w:rFonts w:cs="Tahoma"/>
          <w:szCs w:val="20"/>
        </w:rPr>
        <w:t xml:space="preserve"> udostępni sieć teletransmisyjną OST 112 zgodnie z listą lokalizacji zawartą w Załączniku nr 10 </w:t>
      </w:r>
      <w:r>
        <w:rPr>
          <w:rFonts w:cs="Tahoma"/>
          <w:szCs w:val="20"/>
        </w:rPr>
        <w:t xml:space="preserve">do Załącznika nr 1 do Umowy </w:t>
      </w:r>
      <w:r w:rsidRPr="00F42CC5">
        <w:rPr>
          <w:rFonts w:cs="Tahoma"/>
          <w:szCs w:val="20"/>
        </w:rPr>
        <w:t xml:space="preserve">oraz udostępni zadeklarowane lokalizacje pod posadowienie SwMI, BS oraz innych elementów Infrastruktury </w:t>
      </w:r>
      <w:r w:rsidR="00CA78A1">
        <w:rPr>
          <w:rFonts w:cs="Tahoma"/>
          <w:szCs w:val="20"/>
        </w:rPr>
        <w:t>Systemowej</w:t>
      </w:r>
      <w:r>
        <w:rPr>
          <w:rFonts w:cs="Tahoma"/>
          <w:szCs w:val="20"/>
        </w:rPr>
        <w:t xml:space="preserve"> i Uzupełniającej</w:t>
      </w:r>
      <w:r w:rsidRPr="00F42CC5">
        <w:rPr>
          <w:rFonts w:cs="Tahoma"/>
          <w:szCs w:val="20"/>
        </w:rPr>
        <w:t>.</w:t>
      </w:r>
    </w:p>
    <w:p w14:paraId="6E422FA1" w14:textId="77777777" w:rsidR="00FA0671" w:rsidRPr="00C62B13" w:rsidRDefault="00FA0671" w:rsidP="001C5577">
      <w:pPr>
        <w:pStyle w:val="Punkt"/>
        <w:widowControl w:val="0"/>
        <w:numPr>
          <w:ilvl w:val="3"/>
          <w:numId w:val="23"/>
        </w:numPr>
        <w:spacing w:before="120" w:after="120" w:line="276" w:lineRule="auto"/>
        <w:rPr>
          <w:rFonts w:cs="Tahoma"/>
          <w:szCs w:val="20"/>
        </w:rPr>
      </w:pPr>
      <w:r>
        <w:t>Zamawiający dysponuje koncepcją modernizacji obiektu lokalizacji zapasowej węzła (SwMI), którą udostępni Wykonawcy.</w:t>
      </w:r>
      <w:r w:rsidRPr="00C62B13" w:rsidDel="00C23361">
        <w:rPr>
          <w:rFonts w:cs="Tahoma"/>
          <w:szCs w:val="20"/>
        </w:rPr>
        <w:t xml:space="preserve"> </w:t>
      </w:r>
    </w:p>
    <w:p w14:paraId="7C2A1F4F" w14:textId="77777777" w:rsidR="00FA0671" w:rsidRPr="00307D38" w:rsidRDefault="00FA0671" w:rsidP="00A70DC1">
      <w:pPr>
        <w:pStyle w:val="Punkt"/>
        <w:widowControl w:val="0"/>
        <w:spacing w:before="120" w:after="120" w:line="276" w:lineRule="auto"/>
        <w:ind w:left="360"/>
        <w:rPr>
          <w:rFonts w:cs="Tahoma"/>
          <w:szCs w:val="20"/>
        </w:rPr>
      </w:pPr>
    </w:p>
    <w:p w14:paraId="77001926" w14:textId="77777777" w:rsidR="00FA0671" w:rsidRPr="006E653F" w:rsidRDefault="00FA0671" w:rsidP="006E653F">
      <w:pPr>
        <w:pStyle w:val="Nagwek2"/>
      </w:pPr>
      <w:bookmarkStart w:id="551" w:name="_Toc511911248"/>
      <w:bookmarkStart w:id="552" w:name="_Toc512431284"/>
      <w:r w:rsidRPr="006E653F">
        <w:t>§14 PŁATNOŚCI</w:t>
      </w:r>
      <w:bookmarkEnd w:id="551"/>
      <w:bookmarkEnd w:id="552"/>
    </w:p>
    <w:p w14:paraId="59D1C5F5" w14:textId="77777777" w:rsidR="00050151" w:rsidRPr="003A1572" w:rsidRDefault="00050151" w:rsidP="003A1572">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Pr>
          <w:rFonts w:ascii="Tahoma" w:hAnsi="Tahoma" w:cs="Tahoma"/>
          <w:sz w:val="20"/>
          <w:szCs w:val="20"/>
          <w:lang w:eastAsia="ar-SA"/>
        </w:rPr>
        <w:t xml:space="preserve">Maksymalna wartość Przedmiotu Umowy </w:t>
      </w:r>
      <w:r w:rsidR="003A1572">
        <w:rPr>
          <w:rFonts w:ascii="Tahoma" w:hAnsi="Tahoma" w:cs="Tahoma"/>
          <w:sz w:val="20"/>
          <w:szCs w:val="20"/>
          <w:lang w:eastAsia="ar-SA"/>
        </w:rPr>
        <w:t xml:space="preserve">dla zamówienia podstawowego </w:t>
      </w:r>
      <w:r>
        <w:rPr>
          <w:rFonts w:ascii="Tahoma" w:hAnsi="Tahoma" w:cs="Tahoma"/>
          <w:sz w:val="20"/>
          <w:szCs w:val="20"/>
          <w:lang w:eastAsia="ar-SA"/>
        </w:rPr>
        <w:t xml:space="preserve">określonego w </w:t>
      </w:r>
      <w:r w:rsidRPr="003B2950">
        <w:rPr>
          <w:rFonts w:ascii="Tahoma" w:hAnsi="Tahoma" w:cs="Tahoma"/>
          <w:sz w:val="20"/>
          <w:szCs w:val="20"/>
          <w:lang w:eastAsia="ar-SA"/>
        </w:rPr>
        <w:t>§2</w:t>
      </w:r>
      <w:r>
        <w:rPr>
          <w:rFonts w:ascii="Tahoma" w:hAnsi="Tahoma" w:cs="Tahoma"/>
          <w:sz w:val="20"/>
          <w:szCs w:val="20"/>
          <w:lang w:eastAsia="ar-SA"/>
        </w:rPr>
        <w:t xml:space="preserve"> oraz </w:t>
      </w:r>
      <w:r w:rsidR="003A1572">
        <w:rPr>
          <w:rFonts w:ascii="Tahoma" w:hAnsi="Tahoma" w:cs="Tahoma"/>
          <w:sz w:val="20"/>
          <w:szCs w:val="20"/>
          <w:lang w:eastAsia="ar-SA"/>
        </w:rPr>
        <w:t xml:space="preserve">zamówienia opcjonalnego określonego </w:t>
      </w:r>
      <w:r>
        <w:rPr>
          <w:rFonts w:ascii="Tahoma" w:hAnsi="Tahoma" w:cs="Tahoma"/>
          <w:sz w:val="20"/>
          <w:szCs w:val="20"/>
          <w:lang w:eastAsia="ar-SA"/>
        </w:rPr>
        <w:t xml:space="preserve">w </w:t>
      </w:r>
      <w:r w:rsidR="003A1572">
        <w:rPr>
          <w:rFonts w:ascii="Tahoma" w:hAnsi="Tahoma" w:cs="Tahoma"/>
          <w:sz w:val="20"/>
          <w:szCs w:val="20"/>
          <w:lang w:eastAsia="ar-SA"/>
        </w:rPr>
        <w:t>§</w:t>
      </w:r>
      <w:r w:rsidR="00C8014C">
        <w:rPr>
          <w:rFonts w:ascii="Tahoma" w:hAnsi="Tahoma" w:cs="Tahoma"/>
          <w:sz w:val="20"/>
          <w:szCs w:val="20"/>
          <w:lang w:eastAsia="ar-SA"/>
        </w:rPr>
        <w:t>10</w:t>
      </w:r>
      <w:r w:rsidR="003A1572">
        <w:rPr>
          <w:rFonts w:ascii="Tahoma" w:hAnsi="Tahoma" w:cs="Tahoma"/>
          <w:sz w:val="20"/>
          <w:szCs w:val="20"/>
          <w:lang w:eastAsia="ar-SA"/>
        </w:rPr>
        <w:t xml:space="preserve"> Strony ustalają na</w:t>
      </w:r>
      <w:r w:rsidR="003A1572" w:rsidRPr="003A1572">
        <w:rPr>
          <w:rFonts w:ascii="Tahoma" w:hAnsi="Tahoma" w:cs="Tahoma"/>
          <w:sz w:val="20"/>
          <w:szCs w:val="20"/>
          <w:lang w:eastAsia="ar-SA"/>
        </w:rPr>
        <w:t xml:space="preserve"> kwotę netto</w:t>
      </w:r>
      <w:r w:rsidR="003A1572" w:rsidRPr="003A1572">
        <w:rPr>
          <w:rFonts w:ascii="Tahoma" w:hAnsi="Tahoma" w:cs="Tahoma"/>
          <w:b/>
          <w:sz w:val="20"/>
          <w:szCs w:val="20"/>
          <w:lang w:eastAsia="ar-SA"/>
        </w:rPr>
        <w:t xml:space="preserve"> </w:t>
      </w:r>
      <w:r w:rsidR="003A1572" w:rsidRPr="003A1572">
        <w:rPr>
          <w:rFonts w:ascii="Tahoma" w:hAnsi="Tahoma" w:cs="Tahoma"/>
          <w:sz w:val="20"/>
          <w:szCs w:val="20"/>
          <w:lang w:eastAsia="ar-SA"/>
        </w:rPr>
        <w:t>(słownie złotych:………..). Maksymalna wartość brutto Przedmiotu Umowy</w:t>
      </w:r>
      <w:r w:rsidR="003A1572">
        <w:rPr>
          <w:rFonts w:ascii="Tahoma" w:hAnsi="Tahoma" w:cs="Tahoma"/>
          <w:sz w:val="20"/>
          <w:szCs w:val="20"/>
          <w:lang w:eastAsia="ar-SA"/>
        </w:rPr>
        <w:t xml:space="preserve"> dla zamówienia podstawowego i zamówienia opcjonalnego</w:t>
      </w:r>
      <w:r w:rsidR="003A1572" w:rsidRPr="003A1572">
        <w:rPr>
          <w:rFonts w:ascii="Tahoma" w:hAnsi="Tahoma" w:cs="Tahoma"/>
          <w:sz w:val="20"/>
          <w:szCs w:val="20"/>
          <w:lang w:eastAsia="ar-SA"/>
        </w:rPr>
        <w:t xml:space="preserve"> wynosi </w:t>
      </w:r>
      <w:r w:rsidR="003A1572" w:rsidRPr="003A1572">
        <w:rPr>
          <w:rFonts w:ascii="Tahoma" w:hAnsi="Tahoma" w:cs="Tahoma"/>
          <w:b/>
          <w:sz w:val="20"/>
          <w:szCs w:val="20"/>
          <w:lang w:eastAsia="ar-SA"/>
        </w:rPr>
        <w:t>…………..</w:t>
      </w:r>
      <w:r w:rsidR="003A1572" w:rsidRPr="003A1572">
        <w:rPr>
          <w:rFonts w:ascii="Tahoma" w:hAnsi="Tahoma" w:cs="Tahoma"/>
          <w:sz w:val="20"/>
          <w:szCs w:val="20"/>
          <w:lang w:eastAsia="ar-SA"/>
        </w:rPr>
        <w:t xml:space="preserve"> (słownie złotych: ………………… ../100).</w:t>
      </w:r>
    </w:p>
    <w:p w14:paraId="5FA42B48" w14:textId="77777777"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w:t>
      </w:r>
      <w:r w:rsidRPr="003B2950">
        <w:rPr>
          <w:rFonts w:ascii="Tahoma" w:hAnsi="Tahoma" w:cs="Tahoma"/>
          <w:sz w:val="20"/>
          <w:szCs w:val="20"/>
          <w:lang w:eastAsia="ar-SA"/>
        </w:rPr>
        <w:t xml:space="preserve"> </w:t>
      </w:r>
      <w:r>
        <w:rPr>
          <w:rFonts w:ascii="Tahoma" w:hAnsi="Tahoma" w:cs="Tahoma"/>
          <w:sz w:val="20"/>
          <w:szCs w:val="20"/>
          <w:lang w:eastAsia="ar-SA"/>
        </w:rPr>
        <w:t>Umowy</w:t>
      </w:r>
      <w:r w:rsidRPr="003B2950">
        <w:rPr>
          <w:rFonts w:ascii="Tahoma" w:hAnsi="Tahoma" w:cs="Tahoma"/>
          <w:sz w:val="20"/>
          <w:szCs w:val="20"/>
          <w:lang w:eastAsia="ar-SA"/>
        </w:rPr>
        <w:t xml:space="preserve"> określonego w §2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00D7055A" w:rsidRPr="00D7055A">
        <w:rPr>
          <w:rFonts w:ascii="Tahoma" w:hAnsi="Tahoma" w:cs="Tahoma"/>
          <w:sz w:val="20"/>
          <w:szCs w:val="20"/>
          <w:lang w:eastAsia="ar-SA"/>
        </w:rPr>
        <w:t xml:space="preserve"> </w:t>
      </w:r>
      <w:r w:rsidR="00D7055A" w:rsidRPr="003B2950">
        <w:rPr>
          <w:rFonts w:ascii="Tahoma" w:hAnsi="Tahoma" w:cs="Tahoma"/>
          <w:sz w:val="20"/>
          <w:szCs w:val="20"/>
          <w:lang w:eastAsia="ar-SA"/>
        </w:rPr>
        <w:t>określonego w §2</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381D5CD9" w14:textId="77777777" w:rsidR="003A1572" w:rsidRPr="00191658" w:rsidRDefault="003A1572" w:rsidP="00400CA1">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 Umowy określonego w §10</w:t>
      </w:r>
      <w:r w:rsidRPr="003B2950">
        <w:rPr>
          <w:rFonts w:ascii="Tahoma" w:hAnsi="Tahoma" w:cs="Tahoma"/>
          <w:sz w:val="20"/>
          <w:szCs w:val="20"/>
          <w:lang w:eastAsia="ar-SA"/>
        </w:rPr>
        <w:t xml:space="preserve">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6C4361">
        <w:rPr>
          <w:rFonts w:ascii="Tahoma" w:hAnsi="Tahoma" w:cs="Tahoma"/>
          <w:sz w:val="20"/>
          <w:szCs w:val="20"/>
          <w:lang w:eastAsia="ar-SA"/>
        </w:rPr>
        <w:t xml:space="preserve"> </w:t>
      </w:r>
      <w:r>
        <w:rPr>
          <w:rFonts w:ascii="Tahoma" w:hAnsi="Tahoma" w:cs="Tahoma"/>
          <w:sz w:val="20"/>
          <w:szCs w:val="20"/>
          <w:lang w:eastAsia="ar-SA"/>
        </w:rPr>
        <w:t>określonego w §10</w:t>
      </w:r>
      <w:r w:rsidRPr="003B2950">
        <w:rPr>
          <w:rFonts w:ascii="Tahoma" w:hAnsi="Tahoma" w:cs="Tahoma"/>
          <w:sz w:val="20"/>
          <w:szCs w:val="20"/>
          <w:lang w:eastAsia="ar-SA"/>
        </w:rPr>
        <w:t xml:space="preserve"> </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597FB5B1" w14:textId="77777777"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 xml:space="preserve">Maksymalna wartość brutto obejmuje podatek od towarów i usług VAT oraz wszelkie opłaty należne Wykonawcy z tytułu realizacji </w:t>
      </w:r>
      <w:r>
        <w:rPr>
          <w:rFonts w:ascii="Tahoma" w:hAnsi="Tahoma" w:cs="Tahoma"/>
          <w:sz w:val="20"/>
          <w:szCs w:val="20"/>
          <w:lang w:eastAsia="ar-SA"/>
        </w:rPr>
        <w:t>Umowy</w:t>
      </w:r>
      <w:r w:rsidRPr="00191658">
        <w:rPr>
          <w:rFonts w:ascii="Tahoma" w:hAnsi="Tahoma" w:cs="Tahoma"/>
          <w:sz w:val="20"/>
          <w:szCs w:val="20"/>
          <w:lang w:eastAsia="ar-SA"/>
        </w:rPr>
        <w:t>.</w:t>
      </w:r>
    </w:p>
    <w:p w14:paraId="136A1E5F" w14:textId="77777777" w:rsidR="00FA0671" w:rsidRPr="00191658"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Maksymalna wartość P</w:t>
      </w:r>
      <w:r>
        <w:rPr>
          <w:rFonts w:ascii="Tahoma" w:hAnsi="Tahoma" w:cs="Tahoma"/>
          <w:sz w:val="20"/>
          <w:szCs w:val="20"/>
          <w:lang w:eastAsia="ar-SA"/>
        </w:rPr>
        <w:t>rzedmiotu</w:t>
      </w:r>
      <w:r w:rsidRPr="00191658">
        <w:rPr>
          <w:rFonts w:ascii="Tahoma" w:hAnsi="Tahoma" w:cs="Tahoma"/>
          <w:sz w:val="20"/>
          <w:szCs w:val="20"/>
          <w:lang w:eastAsia="ar-SA"/>
        </w:rPr>
        <w:t xml:space="preserve"> </w:t>
      </w:r>
      <w:r>
        <w:rPr>
          <w:rFonts w:ascii="Tahoma" w:hAnsi="Tahoma" w:cs="Tahoma"/>
          <w:sz w:val="20"/>
          <w:szCs w:val="20"/>
          <w:lang w:eastAsia="ar-SA"/>
        </w:rPr>
        <w:t>Umowy, o którym mowa w § 2</w:t>
      </w:r>
      <w:r w:rsidRPr="00191658">
        <w:rPr>
          <w:rFonts w:ascii="Tahoma" w:hAnsi="Tahoma" w:cs="Tahoma"/>
          <w:sz w:val="20"/>
          <w:szCs w:val="20"/>
          <w:lang w:eastAsia="ar-SA"/>
        </w:rPr>
        <w:t xml:space="preserve"> jest sumą procentowej wartości poszczególnych Etapów, przy czym Zamawiający będzie ponosił koszty za poszczególne etapy w nw. wartościach:</w:t>
      </w:r>
    </w:p>
    <w:p w14:paraId="691BD888"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 – 26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 Umowy</w:t>
      </w:r>
      <w:r w:rsidRPr="00191658">
        <w:rPr>
          <w:rFonts w:ascii="Tahoma" w:hAnsi="Tahoma" w:cs="Tahoma"/>
          <w:sz w:val="20"/>
          <w:szCs w:val="20"/>
          <w:lang w:eastAsia="ar-SA"/>
        </w:rPr>
        <w:t>;</w:t>
      </w:r>
    </w:p>
    <w:p w14:paraId="6C4ED82F"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II – 33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w:t>
      </w:r>
    </w:p>
    <w:p w14:paraId="27C869CD"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Etap III - 41</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przy czym wartość Etapu III jest sumą </w:t>
      </w:r>
      <w:r w:rsidR="00C8014C">
        <w:rPr>
          <w:rFonts w:ascii="Tahoma" w:hAnsi="Tahoma" w:cs="Tahoma"/>
          <w:sz w:val="20"/>
          <w:szCs w:val="20"/>
          <w:lang w:eastAsia="ar-SA"/>
        </w:rPr>
        <w:t>m</w:t>
      </w:r>
      <w:r w:rsidR="00397B86">
        <w:rPr>
          <w:rFonts w:ascii="Tahoma" w:hAnsi="Tahoma" w:cs="Tahoma"/>
          <w:sz w:val="20"/>
          <w:szCs w:val="20"/>
          <w:lang w:eastAsia="ar-SA"/>
        </w:rPr>
        <w:t xml:space="preserve">aksymalnej </w:t>
      </w:r>
      <w:r w:rsidRPr="00191658">
        <w:rPr>
          <w:rFonts w:ascii="Tahoma" w:hAnsi="Tahoma" w:cs="Tahoma"/>
          <w:sz w:val="20"/>
          <w:szCs w:val="20"/>
          <w:lang w:eastAsia="ar-SA"/>
        </w:rPr>
        <w:t xml:space="preserve">wartości </w:t>
      </w:r>
      <w:r w:rsidRPr="00191658">
        <w:rPr>
          <w:rFonts w:ascii="Tahoma" w:hAnsi="Tahoma" w:cs="Tahoma"/>
          <w:sz w:val="20"/>
          <w:szCs w:val="20"/>
        </w:rPr>
        <w:t xml:space="preserve">Usługi </w:t>
      </w:r>
      <w:r>
        <w:rPr>
          <w:rFonts w:ascii="Tahoma" w:hAnsi="Tahoma" w:cs="Tahoma"/>
          <w:sz w:val="20"/>
          <w:szCs w:val="20"/>
        </w:rPr>
        <w:t>Utrzymania</w:t>
      </w:r>
      <w:r w:rsidRPr="00191658" w:rsidDel="00E42FDA">
        <w:rPr>
          <w:rFonts w:ascii="Tahoma" w:hAnsi="Tahoma" w:cs="Tahoma"/>
          <w:sz w:val="20"/>
          <w:szCs w:val="20"/>
          <w:lang w:eastAsia="ar-SA"/>
        </w:rPr>
        <w:t xml:space="preserve"> </w:t>
      </w:r>
      <w:r>
        <w:rPr>
          <w:rFonts w:ascii="Tahoma" w:hAnsi="Tahoma" w:cs="Tahoma"/>
          <w:sz w:val="20"/>
          <w:szCs w:val="20"/>
          <w:lang w:eastAsia="ar-SA"/>
        </w:rPr>
        <w:t xml:space="preserve">w udziale 98 </w:t>
      </w:r>
      <w:r w:rsidRPr="00191658">
        <w:rPr>
          <w:rFonts w:ascii="Tahoma" w:hAnsi="Tahoma" w:cs="Tahoma"/>
          <w:sz w:val="20"/>
          <w:szCs w:val="20"/>
          <w:lang w:eastAsia="ar-SA"/>
        </w:rPr>
        <w:t xml:space="preserve">% wartości Etapu III i maksymalnej wartości usług </w:t>
      </w:r>
      <w:r>
        <w:rPr>
          <w:rFonts w:ascii="Tahoma" w:hAnsi="Tahoma" w:cs="Tahoma"/>
          <w:sz w:val="20"/>
          <w:szCs w:val="20"/>
          <w:lang w:eastAsia="ar-SA"/>
        </w:rPr>
        <w:t xml:space="preserve">Rozwoju w udziale 2 </w:t>
      </w:r>
      <w:r w:rsidRPr="00191658">
        <w:rPr>
          <w:rFonts w:ascii="Tahoma" w:hAnsi="Tahoma" w:cs="Tahoma"/>
          <w:sz w:val="20"/>
          <w:szCs w:val="20"/>
          <w:lang w:eastAsia="ar-SA"/>
        </w:rPr>
        <w:t>% wartości Etapu III.</w:t>
      </w:r>
    </w:p>
    <w:p w14:paraId="4E8FB883" w14:textId="77777777" w:rsidR="00FA0671" w:rsidRPr="00191658" w:rsidRDefault="00FA0671" w:rsidP="00400CA1">
      <w:pPr>
        <w:widowControl w:val="0"/>
        <w:numPr>
          <w:ilvl w:val="0"/>
          <w:numId w:val="11"/>
        </w:numPr>
        <w:tabs>
          <w:tab w:val="left" w:pos="284"/>
        </w:tabs>
        <w:suppressAutoHyphens w:val="0"/>
        <w:autoSpaceDN/>
        <w:spacing w:before="240"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7AA647A9"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w:t>
      </w:r>
    </w:p>
    <w:p w14:paraId="581828F0"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31E7537C"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II.</w:t>
      </w:r>
    </w:p>
    <w:p w14:paraId="127A7CCA"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hAnsi="Tahoma" w:cs="Tahoma"/>
          <w:b/>
          <w:color w:val="000000"/>
          <w:sz w:val="20"/>
          <w:szCs w:val="20"/>
          <w:lang w:eastAsia="ar-SA"/>
        </w:rPr>
      </w:pPr>
      <w:r w:rsidRPr="00191658">
        <w:rPr>
          <w:rFonts w:ascii="Tahoma" w:hAnsi="Tahoma" w:cs="Tahoma"/>
          <w:color w:val="000000"/>
          <w:sz w:val="20"/>
          <w:szCs w:val="20"/>
          <w:lang w:eastAsia="ar-SA"/>
        </w:rPr>
        <w:t xml:space="preserve">Maksymalna wartość </w:t>
      </w:r>
      <w:r w:rsidRPr="00191658">
        <w:rPr>
          <w:rFonts w:ascii="Tahoma" w:hAnsi="Tahoma" w:cs="Tahoma"/>
          <w:sz w:val="20"/>
          <w:szCs w:val="20"/>
          <w:lang w:eastAsia="ar-SA"/>
        </w:rPr>
        <w:t>Etapu III S</w:t>
      </w:r>
      <w:r w:rsidRPr="00191658">
        <w:rPr>
          <w:rFonts w:ascii="Tahoma" w:hAnsi="Tahoma" w:cs="Tahoma"/>
          <w:color w:val="000000"/>
          <w:sz w:val="20"/>
          <w:szCs w:val="20"/>
          <w:lang w:eastAsia="ar-SA"/>
        </w:rPr>
        <w:t xml:space="preserve">trony ustalają 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 </w:t>
      </w:r>
      <w:r w:rsidRPr="00191658">
        <w:rPr>
          <w:rFonts w:ascii="Tahoma" w:hAnsi="Tahoma" w:cs="Tahoma"/>
          <w:sz w:val="20"/>
          <w:szCs w:val="20"/>
          <w:lang w:eastAsia="ar-SA"/>
        </w:rPr>
        <w:t xml:space="preserve">przy czym maksymalna </w:t>
      </w:r>
      <w:r w:rsidRPr="00400CA1">
        <w:rPr>
          <w:rFonts w:ascii="Tahoma" w:hAnsi="Tahoma"/>
          <w:b/>
          <w:sz w:val="20"/>
        </w:rPr>
        <w:t>warto</w:t>
      </w:r>
      <w:r w:rsidRPr="00400CA1">
        <w:rPr>
          <w:rFonts w:ascii="Tahoma" w:hAnsi="Tahoma" w:hint="eastAsia"/>
          <w:b/>
          <w:sz w:val="20"/>
        </w:rPr>
        <w:t>ść</w:t>
      </w:r>
      <w:r w:rsidRPr="00400CA1">
        <w:rPr>
          <w:rFonts w:ascii="Tahoma" w:hAnsi="Tahoma"/>
          <w:b/>
          <w:sz w:val="20"/>
        </w:rPr>
        <w:t xml:space="preserve"> Us</w:t>
      </w:r>
      <w:r w:rsidRPr="00400CA1">
        <w:rPr>
          <w:rFonts w:ascii="Tahoma" w:hAnsi="Tahoma" w:hint="eastAsia"/>
          <w:b/>
          <w:sz w:val="20"/>
        </w:rPr>
        <w:t>ł</w:t>
      </w:r>
      <w:r w:rsidRPr="00400CA1">
        <w:rPr>
          <w:rFonts w:ascii="Tahoma" w:hAnsi="Tahoma"/>
          <w:b/>
          <w:sz w:val="20"/>
        </w:rPr>
        <w:t>ugi Utrzymania</w:t>
      </w:r>
      <w:r>
        <w:rPr>
          <w:rFonts w:ascii="Tahoma" w:hAnsi="Tahoma" w:cs="Tahoma"/>
          <w:sz w:val="20"/>
          <w:szCs w:val="20"/>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3B2950">
        <w:rPr>
          <w:rFonts w:ascii="Tahoma" w:hAnsi="Tahoma" w:cs="Tahoma"/>
          <w:b/>
          <w:color w:val="000000"/>
          <w:sz w:val="20"/>
          <w:szCs w:val="20"/>
          <w:lang w:eastAsia="ar-SA"/>
        </w:rPr>
        <w:t>……………….. zł</w:t>
      </w:r>
      <w:r w:rsidRPr="003B2950">
        <w:rPr>
          <w:rFonts w:ascii="Tahoma" w:hAnsi="Tahoma" w:cs="Tahoma"/>
          <w:color w:val="000000"/>
          <w:sz w:val="20"/>
          <w:szCs w:val="20"/>
          <w:lang w:eastAsia="ar-SA"/>
        </w:rPr>
        <w:t xml:space="preserve"> (słownie złotych: ……………………/100) oraz </w:t>
      </w:r>
      <w:r>
        <w:rPr>
          <w:rFonts w:ascii="Tahoma" w:hAnsi="Tahoma" w:cs="Tahoma"/>
          <w:sz w:val="20"/>
          <w:szCs w:val="20"/>
          <w:lang w:eastAsia="ar-SA"/>
        </w:rPr>
        <w:t xml:space="preserve">maksymalną </w:t>
      </w:r>
      <w:r w:rsidRPr="00400CA1">
        <w:rPr>
          <w:rFonts w:ascii="Tahoma" w:hAnsi="Tahoma"/>
          <w:b/>
          <w:sz w:val="20"/>
        </w:rPr>
        <w:t>warto</w:t>
      </w:r>
      <w:r w:rsidRPr="00400CA1">
        <w:rPr>
          <w:rFonts w:ascii="Tahoma" w:hAnsi="Tahoma" w:hint="eastAsia"/>
          <w:b/>
          <w:sz w:val="20"/>
        </w:rPr>
        <w:t>ść</w:t>
      </w:r>
      <w:r w:rsidRPr="00400CA1">
        <w:rPr>
          <w:rFonts w:ascii="Tahoma" w:hAnsi="Tahoma"/>
          <w:b/>
          <w:sz w:val="20"/>
        </w:rPr>
        <w:t xml:space="preserve"> Us</w:t>
      </w:r>
      <w:r w:rsidRPr="00400CA1">
        <w:rPr>
          <w:rFonts w:ascii="Tahoma" w:hAnsi="Tahoma" w:hint="eastAsia"/>
          <w:b/>
          <w:sz w:val="20"/>
        </w:rPr>
        <w:t>ł</w:t>
      </w:r>
      <w:r w:rsidRPr="00400CA1">
        <w:rPr>
          <w:rFonts w:ascii="Tahoma" w:hAnsi="Tahoma"/>
          <w:b/>
          <w:sz w:val="20"/>
        </w:rPr>
        <w:t>ug Rozwoju</w:t>
      </w:r>
      <w:r w:rsidRPr="00191658">
        <w:rPr>
          <w:rFonts w:ascii="Tahoma" w:hAnsi="Tahoma" w:cs="Tahoma"/>
          <w:sz w:val="20"/>
          <w:szCs w:val="20"/>
          <w:lang w:eastAsia="ar-SA"/>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00120277"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sidRPr="00191658">
        <w:rPr>
          <w:rFonts w:ascii="Tahoma" w:hAnsi="Tahoma" w:cs="Tahoma"/>
          <w:sz w:val="20"/>
          <w:szCs w:val="20"/>
        </w:rPr>
        <w:t xml:space="preserve">Usługi </w:t>
      </w:r>
      <w:r>
        <w:rPr>
          <w:rFonts w:ascii="Tahoma" w:hAnsi="Tahoma" w:cs="Tahoma"/>
          <w:sz w:val="20"/>
          <w:szCs w:val="20"/>
        </w:rPr>
        <w:t>Utrzymania</w:t>
      </w:r>
      <w:r w:rsidRPr="00191658">
        <w:rPr>
          <w:rFonts w:ascii="Tahoma" w:eastAsia="Batang" w:hAnsi="Tahoma" w:cs="Tahoma"/>
          <w:color w:val="000000"/>
          <w:sz w:val="20"/>
          <w:szCs w:val="20"/>
          <w:lang w:eastAsia="ar-SA"/>
        </w:rPr>
        <w:t xml:space="preserve"> dokonywane będą zgodnie z poniższym założeniem:</w:t>
      </w:r>
    </w:p>
    <w:p w14:paraId="4DF541BB" w14:textId="77777777" w:rsidR="00FA0671" w:rsidRPr="00191658" w:rsidRDefault="00FA0671" w:rsidP="008E013F">
      <w:pPr>
        <w:pStyle w:val="Akapitzlist"/>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lang w:eastAsia="ar-SA"/>
        </w:rPr>
      </w:pPr>
      <w:r w:rsidRPr="00191658">
        <w:rPr>
          <w:rFonts w:ascii="Tahoma" w:eastAsia="Batang" w:hAnsi="Tahoma" w:cs="Tahoma"/>
          <w:color w:val="000000"/>
          <w:sz w:val="20"/>
          <w:lang w:eastAsia="ar-SA"/>
        </w:rPr>
        <w:t>Po odbiorze Etapu I:</w:t>
      </w:r>
    </w:p>
    <w:p w14:paraId="54E78D1B"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za </w:t>
      </w:r>
      <w:r>
        <w:rPr>
          <w:rFonts w:ascii="Tahoma" w:eastAsia="Batang" w:hAnsi="Tahoma" w:cs="Tahoma"/>
          <w:color w:val="000000"/>
          <w:sz w:val="20"/>
          <w:szCs w:val="20"/>
          <w:lang w:eastAsia="ar-SA"/>
        </w:rPr>
        <w:t>część Systemu wykonanego w ramach</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 dzielony przez sumę wartości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i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521D3B0B"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której mowa w pkt 1) lit.</w:t>
      </w:r>
      <w:r w:rsidRPr="00191658">
        <w:rPr>
          <w:rFonts w:ascii="Tahoma" w:eastAsia="MS Gothic" w:hAnsi="Tahoma" w:cs="Tahoma"/>
          <w:sz w:val="20"/>
          <w:szCs w:val="20"/>
          <w:lang w:eastAsia="ar-SA"/>
        </w:rPr>
        <w:t xml:space="preserve">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 do umownego terminu zakończenia </w:t>
      </w:r>
      <w:r>
        <w:rPr>
          <w:rFonts w:ascii="Tahoma" w:eastAsia="Batang" w:hAnsi="Tahoma" w:cs="Tahoma"/>
          <w:sz w:val="20"/>
          <w:szCs w:val="20"/>
          <w:lang w:eastAsia="ar-SA"/>
        </w:rPr>
        <w:t>Umowy</w:t>
      </w:r>
      <w:r w:rsidR="00AF143B">
        <w:rPr>
          <w:rFonts w:ascii="Tahoma" w:eastAsia="Batang" w:hAnsi="Tahoma" w:cs="Tahoma"/>
          <w:sz w:val="20"/>
          <w:szCs w:val="20"/>
          <w:lang w:eastAsia="ar-SA"/>
        </w:rPr>
        <w:t xml:space="preserve"> (72 miesiące o</w:t>
      </w:r>
      <w:r w:rsidR="00920BB3">
        <w:rPr>
          <w:rFonts w:ascii="Tahoma" w:eastAsia="Batang" w:hAnsi="Tahoma" w:cs="Tahoma"/>
          <w:sz w:val="20"/>
          <w:szCs w:val="20"/>
          <w:lang w:eastAsia="ar-SA"/>
        </w:rPr>
        <w:t>d</w:t>
      </w:r>
      <w:r w:rsidR="00AF143B">
        <w:rPr>
          <w:rFonts w:ascii="Tahoma" w:eastAsia="Batang" w:hAnsi="Tahoma" w:cs="Tahoma"/>
          <w:sz w:val="20"/>
          <w:szCs w:val="20"/>
          <w:lang w:eastAsia="ar-SA"/>
        </w:rPr>
        <w:t xml:space="preserve"> dnia podpisania) </w:t>
      </w:r>
      <w:r w:rsidRPr="00191658">
        <w:rPr>
          <w:rFonts w:ascii="Tahoma" w:eastAsia="Batang" w:hAnsi="Tahoma" w:cs="Tahoma"/>
          <w:sz w:val="20"/>
          <w:szCs w:val="20"/>
          <w:lang w:eastAsia="ar-SA"/>
        </w:rPr>
        <w:t xml:space="preserve">, tj. </w:t>
      </w:r>
      <w:r w:rsidRPr="003B2950">
        <w:rPr>
          <w:rFonts w:ascii="Tahoma" w:hAnsi="Tahoma" w:cs="Tahoma"/>
          <w:color w:val="000000"/>
          <w:sz w:val="20"/>
          <w:szCs w:val="20"/>
          <w:lang w:eastAsia="ar-SA"/>
        </w:rPr>
        <w:t xml:space="preserve">kwotę </w:t>
      </w:r>
      <w:r w:rsidRPr="003B2950">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466F06F6"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w:t>
      </w:r>
    </w:p>
    <w:p w14:paraId="2C6AEFC6"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1D7D41B1"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Po odbiorze Etapu II:</w:t>
      </w:r>
    </w:p>
    <w:p w14:paraId="694DF712"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color w:val="000000"/>
          <w:sz w:val="20"/>
          <w:szCs w:val="20"/>
          <w:lang w:eastAsia="ar-SA"/>
        </w:rPr>
        <w:t>za</w:t>
      </w:r>
      <w:r>
        <w:rPr>
          <w:rFonts w:ascii="Tahoma" w:hAnsi="Tahoma" w:cs="Tahoma"/>
          <w:sz w:val="20"/>
          <w:szCs w:val="20"/>
        </w:rPr>
        <w:t xml:space="preserve"> </w:t>
      </w:r>
      <w:r>
        <w:rPr>
          <w:rFonts w:ascii="Tahoma" w:eastAsia="Batang" w:hAnsi="Tahoma" w:cs="Tahoma"/>
          <w:color w:val="000000"/>
          <w:sz w:val="20"/>
          <w:szCs w:val="20"/>
          <w:lang w:eastAsia="ar-SA"/>
        </w:rPr>
        <w:t xml:space="preserve">część Systemu wykonanego w ramach </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II dzielony przez sumę wartości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i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6F0C4A39"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 xml:space="preserve">której mowa w pkt. </w:t>
      </w:r>
      <w:r w:rsidR="0084720C">
        <w:rPr>
          <w:rFonts w:ascii="Tahoma" w:eastAsia="Batang" w:hAnsi="Tahoma" w:cs="Tahoma"/>
          <w:sz w:val="20"/>
          <w:szCs w:val="20"/>
          <w:lang w:eastAsia="ar-SA"/>
        </w:rPr>
        <w:t>2 lit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II do umownego terminu zakończenia </w:t>
      </w:r>
      <w:r>
        <w:rPr>
          <w:rFonts w:ascii="Tahoma" w:eastAsia="Batang" w:hAnsi="Tahoma" w:cs="Tahoma"/>
          <w:sz w:val="20"/>
          <w:szCs w:val="20"/>
          <w:lang w:eastAsia="ar-SA"/>
        </w:rPr>
        <w:t>Umowy</w:t>
      </w:r>
      <w:r w:rsidRPr="00191658">
        <w:rPr>
          <w:rFonts w:ascii="Tahoma" w:eastAsia="Batang" w:hAnsi="Tahoma" w:cs="Tahoma"/>
          <w:sz w:val="20"/>
          <w:szCs w:val="20"/>
          <w:lang w:eastAsia="ar-SA"/>
        </w:rPr>
        <w:t xml:space="preserve">,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458860FF" w14:textId="77777777"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II;</w:t>
      </w:r>
    </w:p>
    <w:p w14:paraId="1BFDECE2" w14:textId="77777777" w:rsidR="008633E4" w:rsidRPr="00FD0240" w:rsidRDefault="00FA0671" w:rsidP="00FD0240">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hAnsi="Tahoma" w:cs="Tahoma"/>
          <w:sz w:val="20"/>
          <w:szCs w:val="20"/>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77755032"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567" w:hanging="283"/>
        <w:jc w:val="both"/>
        <w:textAlignment w:val="auto"/>
        <w:rPr>
          <w:rFonts w:ascii="Tahoma" w:eastAsia="Batang" w:hAnsi="Tahoma" w:cs="Tahoma"/>
          <w:sz w:val="20"/>
          <w:szCs w:val="20"/>
          <w:lang w:eastAsia="ar-SA"/>
        </w:rPr>
      </w:pPr>
      <w:r w:rsidRPr="003B2950">
        <w:rPr>
          <w:rFonts w:ascii="Tahoma" w:eastAsia="Batang" w:hAnsi="Tahoma" w:cs="Tahoma"/>
          <w:color w:val="000000"/>
          <w:sz w:val="20"/>
          <w:szCs w:val="20"/>
          <w:lang w:eastAsia="ar-SA"/>
        </w:rPr>
        <w:t xml:space="preserve">Podstawą do wystawienia każdej faktury VAT w zakresie Etapu III w zakresie </w:t>
      </w:r>
      <w:r w:rsidRPr="003B2950">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będzie sporządzony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3B2950">
        <w:rPr>
          <w:rFonts w:ascii="Tahoma" w:eastAsia="Batang" w:hAnsi="Tahoma" w:cs="Tahoma"/>
          <w:color w:val="000000"/>
          <w:sz w:val="20"/>
          <w:szCs w:val="20"/>
          <w:lang w:eastAsia="ar-SA"/>
        </w:rPr>
        <w:t xml:space="preserve">oraz Przedstawicieli/a ze strony Wykonawcy Protokół </w:t>
      </w:r>
      <w:r>
        <w:rPr>
          <w:rFonts w:ascii="Tahoma" w:eastAsia="Batang" w:hAnsi="Tahoma" w:cs="Tahoma"/>
          <w:color w:val="000000"/>
          <w:sz w:val="20"/>
          <w:szCs w:val="20"/>
          <w:lang w:eastAsia="ar-SA"/>
        </w:rPr>
        <w:t>Odbioru</w:t>
      </w:r>
      <w:r w:rsidRPr="003B2950">
        <w:rPr>
          <w:rFonts w:ascii="Tahoma" w:eastAsia="Batang" w:hAnsi="Tahoma" w:cs="Tahoma"/>
          <w:color w:val="000000"/>
          <w:sz w:val="20"/>
          <w:szCs w:val="20"/>
          <w:lang w:eastAsia="ar-SA"/>
        </w:rPr>
        <w:t xml:space="preserve"> usługi, którego wzór stanowi </w:t>
      </w:r>
      <w:r w:rsidRPr="00191658">
        <w:rPr>
          <w:rFonts w:ascii="Tahoma" w:eastAsia="Batang" w:hAnsi="Tahoma" w:cs="Tahoma"/>
          <w:sz w:val="20"/>
          <w:szCs w:val="20"/>
          <w:lang w:eastAsia="ar-SA"/>
        </w:rPr>
        <w:t xml:space="preserve">Załącznik nr </w:t>
      </w:r>
      <w:r w:rsidRPr="002B6AA4">
        <w:rPr>
          <w:rFonts w:ascii="Tahoma" w:eastAsia="Batang" w:hAnsi="Tahoma" w:cs="Tahoma"/>
          <w:sz w:val="20"/>
          <w:szCs w:val="20"/>
          <w:lang w:eastAsia="ar-SA"/>
        </w:rPr>
        <w:t>9 do</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6A9293E9" w14:textId="77777777" w:rsidR="00FA0671" w:rsidRPr="00191658" w:rsidRDefault="00FA0671" w:rsidP="008E013F">
      <w:pPr>
        <w:widowControl w:val="0"/>
        <w:numPr>
          <w:ilvl w:val="0"/>
          <w:numId w:val="11"/>
        </w:numPr>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sługi</w:t>
      </w:r>
      <w:r w:rsidRPr="00191658">
        <w:rPr>
          <w:rFonts w:ascii="Tahoma" w:hAnsi="Tahoma" w:cs="Tahoma"/>
          <w:sz w:val="20"/>
          <w:szCs w:val="20"/>
          <w:lang w:eastAsia="ar-SA"/>
        </w:rPr>
        <w:t xml:space="preserve"> </w:t>
      </w:r>
      <w:r>
        <w:rPr>
          <w:rFonts w:ascii="Tahoma" w:hAnsi="Tahoma" w:cs="Tahoma"/>
          <w:sz w:val="20"/>
          <w:szCs w:val="20"/>
          <w:lang w:eastAsia="ar-SA"/>
        </w:rPr>
        <w:t>Rozwoju</w:t>
      </w:r>
      <w:r w:rsidRPr="00191658">
        <w:rPr>
          <w:rFonts w:ascii="Tahoma" w:eastAsia="Batang" w:hAnsi="Tahoma" w:cs="Tahoma"/>
          <w:color w:val="000000"/>
          <w:sz w:val="20"/>
          <w:szCs w:val="20"/>
          <w:lang w:eastAsia="ar-SA"/>
        </w:rPr>
        <w:t xml:space="preserve"> dokonywane będą zgodnie z poniższym założeniem:</w:t>
      </w:r>
    </w:p>
    <w:p w14:paraId="14413454"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Wartość jednej roboczogodziny została określona jako iloraz maksymalnej wartości </w:t>
      </w:r>
      <w:r>
        <w:rPr>
          <w:rFonts w:ascii="Tahoma" w:hAnsi="Tahoma" w:cs="Tahoma"/>
          <w:sz w:val="20"/>
          <w:szCs w:val="20"/>
          <w:lang w:eastAsia="ar-SA"/>
        </w:rPr>
        <w:t>Usług Rozwoju</w:t>
      </w:r>
      <w:r w:rsidRPr="00191658">
        <w:rPr>
          <w:rFonts w:ascii="Tahoma" w:hAnsi="Tahoma" w:cs="Tahoma"/>
          <w:sz w:val="20"/>
          <w:szCs w:val="20"/>
          <w:lang w:eastAsia="ar-SA"/>
        </w:rPr>
        <w:t xml:space="preserve"> podzielonej przez liczbę </w:t>
      </w:r>
      <w:r>
        <w:rPr>
          <w:rFonts w:ascii="Tahoma" w:hAnsi="Tahoma" w:cs="Tahoma"/>
          <w:sz w:val="20"/>
          <w:szCs w:val="20"/>
          <w:lang w:eastAsia="ar-SA"/>
        </w:rPr>
        <w:t>2</w:t>
      </w:r>
      <w:r w:rsidRPr="00191658">
        <w:rPr>
          <w:rFonts w:ascii="Tahoma" w:hAnsi="Tahoma" w:cs="Tahoma"/>
          <w:sz w:val="20"/>
          <w:szCs w:val="20"/>
          <w:lang w:eastAsia="ar-SA"/>
        </w:rPr>
        <w:t xml:space="preserve">000 godzin, tj. kwotę </w:t>
      </w:r>
      <w:r w:rsidRPr="00191658">
        <w:rPr>
          <w:rFonts w:ascii="Tahoma" w:hAnsi="Tahoma" w:cs="Tahoma"/>
          <w:b/>
          <w:sz w:val="20"/>
          <w:szCs w:val="20"/>
          <w:lang w:eastAsia="ar-SA"/>
        </w:rPr>
        <w:t>………..</w:t>
      </w:r>
      <w:r w:rsidRPr="00191658">
        <w:rPr>
          <w:rFonts w:ascii="Tahoma" w:hAnsi="Tahoma" w:cs="Tahoma"/>
          <w:sz w:val="20"/>
          <w:szCs w:val="20"/>
          <w:lang w:eastAsia="ar-SA"/>
        </w:rPr>
        <w:t xml:space="preserve"> </w:t>
      </w:r>
      <w:r w:rsidRPr="00191658">
        <w:rPr>
          <w:rFonts w:ascii="Tahoma" w:hAnsi="Tahoma" w:cs="Tahoma"/>
          <w:b/>
          <w:sz w:val="20"/>
          <w:szCs w:val="20"/>
          <w:lang w:eastAsia="ar-SA"/>
        </w:rPr>
        <w:t>zł</w:t>
      </w:r>
      <w:r w:rsidRPr="00191658">
        <w:rPr>
          <w:rFonts w:ascii="Tahoma" w:hAnsi="Tahoma" w:cs="Tahoma"/>
          <w:sz w:val="20"/>
          <w:szCs w:val="20"/>
          <w:lang w:eastAsia="ar-SA"/>
        </w:rPr>
        <w:t xml:space="preserve"> brutto  (słownie złotych …………/100), netto </w:t>
      </w:r>
      <w:r w:rsidRPr="00191658">
        <w:rPr>
          <w:rFonts w:ascii="Tahoma" w:hAnsi="Tahoma" w:cs="Tahoma"/>
          <w:b/>
          <w:sz w:val="20"/>
          <w:szCs w:val="20"/>
          <w:lang w:eastAsia="ar-SA"/>
        </w:rPr>
        <w:t>…………. zł</w:t>
      </w:r>
      <w:r w:rsidRPr="00191658">
        <w:rPr>
          <w:rFonts w:ascii="Tahoma" w:hAnsi="Tahoma" w:cs="Tahoma"/>
          <w:sz w:val="20"/>
          <w:szCs w:val="20"/>
          <w:lang w:eastAsia="ar-SA"/>
        </w:rPr>
        <w:t xml:space="preserve"> (słownie złotych: </w:t>
      </w:r>
      <w:r>
        <w:rPr>
          <w:rFonts w:ascii="Tahoma" w:hAnsi="Tahoma" w:cs="Tahoma"/>
          <w:sz w:val="20"/>
          <w:szCs w:val="20"/>
          <w:lang w:eastAsia="ar-SA"/>
        </w:rPr>
        <w:t>_________</w:t>
      </w:r>
      <w:r w:rsidRPr="00191658">
        <w:rPr>
          <w:rFonts w:ascii="Tahoma" w:hAnsi="Tahoma" w:cs="Tahoma"/>
          <w:sz w:val="20"/>
          <w:szCs w:val="20"/>
          <w:lang w:eastAsia="ar-SA"/>
        </w:rPr>
        <w:t xml:space="preserve"> 00/100);</w:t>
      </w:r>
    </w:p>
    <w:p w14:paraId="24813676"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Wynagrodzenie Wykonawcy za realizację Etapu III w zakresie Usługi </w:t>
      </w:r>
      <w:r>
        <w:rPr>
          <w:rFonts w:ascii="Tahoma" w:hAnsi="Tahoma" w:cs="Tahoma"/>
          <w:sz w:val="20"/>
          <w:szCs w:val="20"/>
          <w:lang w:eastAsia="ar-SA"/>
        </w:rPr>
        <w:t>Rozwoju</w:t>
      </w:r>
      <w:r w:rsidRPr="00191658">
        <w:rPr>
          <w:rFonts w:ascii="Tahoma" w:hAnsi="Tahoma" w:cs="Tahoma"/>
          <w:sz w:val="20"/>
          <w:szCs w:val="20"/>
          <w:lang w:eastAsia="ar-SA"/>
        </w:rPr>
        <w:t xml:space="preserve"> stanowić będzie iloczyn rzeczywiście wykorzystanych godzin pracy i wartości stawki za jedną roboczogodzin;</w:t>
      </w:r>
    </w:p>
    <w:p w14:paraId="0C130C56"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t>Płatności będą dokonywane z dołu w rozliczeniu kwartalnym;</w:t>
      </w:r>
    </w:p>
    <w:p w14:paraId="51CCECF3"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t xml:space="preserve">Zamawiający nie gwarantuje </w:t>
      </w:r>
      <w:r w:rsidRPr="00191658">
        <w:rPr>
          <w:rFonts w:ascii="Tahoma" w:hAnsi="Tahoma" w:cs="Tahoma"/>
          <w:sz w:val="20"/>
          <w:szCs w:val="20"/>
          <w:lang w:eastAsia="ar-SA"/>
        </w:rPr>
        <w:t xml:space="preserve">wykorzystania całości kwoty określonej dla Etapu III w zakresie Usług </w:t>
      </w:r>
      <w:r>
        <w:rPr>
          <w:rFonts w:ascii="Tahoma" w:hAnsi="Tahoma" w:cs="Tahoma"/>
          <w:sz w:val="20"/>
          <w:szCs w:val="20"/>
          <w:lang w:eastAsia="ar-SA"/>
        </w:rPr>
        <w:t>Rozwoju</w:t>
      </w:r>
      <w:r w:rsidRPr="00191658">
        <w:rPr>
          <w:rFonts w:ascii="Tahoma" w:hAnsi="Tahoma" w:cs="Tahoma"/>
          <w:sz w:val="20"/>
          <w:szCs w:val="20"/>
          <w:lang w:eastAsia="ar-SA"/>
        </w:rPr>
        <w:t>, co nie stanowi podstawy roszczeń Wykonawcy wobec Zamawiającego;</w:t>
      </w:r>
    </w:p>
    <w:p w14:paraId="3DAAF879" w14:textId="77777777" w:rsidR="00FA0671" w:rsidRPr="00A70DC1"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Podstawą do wystawienia każdej faktury VAT w zakresie Etapu III w zakresie Usług </w:t>
      </w:r>
      <w:r>
        <w:rPr>
          <w:rFonts w:ascii="Tahoma" w:eastAsia="Batang" w:hAnsi="Tahoma" w:cs="Tahoma"/>
          <w:color w:val="000000"/>
          <w:sz w:val="20"/>
          <w:szCs w:val="20"/>
          <w:lang w:eastAsia="ar-SA"/>
        </w:rPr>
        <w:t>Rozwoju</w:t>
      </w:r>
      <w:r w:rsidRPr="00191658">
        <w:rPr>
          <w:rFonts w:ascii="Tahoma" w:eastAsia="Batang" w:hAnsi="Tahoma" w:cs="Tahoma"/>
          <w:color w:val="000000"/>
          <w:sz w:val="20"/>
          <w:szCs w:val="20"/>
          <w:lang w:eastAsia="ar-SA"/>
        </w:rPr>
        <w:t xml:space="preserve"> będzie </w:t>
      </w:r>
      <w:r w:rsidRPr="00191658">
        <w:rPr>
          <w:rFonts w:ascii="Tahoma" w:hAnsi="Tahoma" w:cs="Tahoma"/>
          <w:color w:val="000000"/>
          <w:sz w:val="20"/>
          <w:szCs w:val="20"/>
          <w:lang w:eastAsia="ar-SA"/>
        </w:rPr>
        <w:t>sporządzony</w:t>
      </w:r>
      <w:r w:rsidRPr="00191658">
        <w:rPr>
          <w:rFonts w:ascii="Tahoma" w:eastAsia="Batang" w:hAnsi="Tahoma" w:cs="Tahoma"/>
          <w:color w:val="000000"/>
          <w:sz w:val="20"/>
          <w:szCs w:val="20"/>
          <w:lang w:eastAsia="ar-SA"/>
        </w:rPr>
        <w:t xml:space="preserve">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191658">
        <w:rPr>
          <w:rFonts w:ascii="Tahoma" w:eastAsia="Batang" w:hAnsi="Tahoma" w:cs="Tahoma"/>
          <w:color w:val="000000"/>
          <w:sz w:val="20"/>
          <w:szCs w:val="20"/>
          <w:lang w:eastAsia="ar-SA"/>
        </w:rPr>
        <w:t xml:space="preserve">oraz Przedstawicieli/a ze strony Wykonawcy Protokół </w:t>
      </w:r>
      <w:r>
        <w:rPr>
          <w:rFonts w:ascii="Tahoma" w:eastAsia="Batang" w:hAnsi="Tahoma" w:cs="Tahoma"/>
          <w:color w:val="000000"/>
          <w:sz w:val="20"/>
          <w:szCs w:val="20"/>
          <w:lang w:eastAsia="ar-SA"/>
        </w:rPr>
        <w:t>Odbioru</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sługi, którego wzór stanowi </w:t>
      </w:r>
      <w:r w:rsidRPr="00191658">
        <w:rPr>
          <w:rFonts w:ascii="Tahoma" w:eastAsia="Batang" w:hAnsi="Tahoma" w:cs="Tahoma"/>
          <w:sz w:val="20"/>
          <w:szCs w:val="20"/>
          <w:lang w:eastAsia="ar-SA"/>
        </w:rPr>
        <w:t>Załącznik nr</w:t>
      </w:r>
      <w:r w:rsidR="000930A7">
        <w:rPr>
          <w:rFonts w:ascii="Tahoma" w:eastAsia="Batang" w:hAnsi="Tahoma" w:cs="Tahoma"/>
          <w:sz w:val="20"/>
          <w:szCs w:val="20"/>
          <w:lang w:eastAsia="ar-SA"/>
        </w:rPr>
        <w:t xml:space="preserve"> 9</w:t>
      </w:r>
      <w:r w:rsidRPr="00191658">
        <w:rPr>
          <w:rFonts w:ascii="Tahoma" w:eastAsia="Batang" w:hAnsi="Tahoma" w:cs="Tahoma"/>
          <w:sz w:val="20"/>
          <w:szCs w:val="20"/>
          <w:lang w:eastAsia="ar-SA"/>
        </w:rPr>
        <w:t xml:space="preserve"> do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630B1DC2" w14:textId="77777777" w:rsidR="00FA0671" w:rsidRPr="006B5519" w:rsidRDefault="00FA0671" w:rsidP="006B5519">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6B5519">
        <w:rPr>
          <w:rFonts w:ascii="Tahoma" w:hAnsi="Tahoma" w:cs="Tahoma"/>
          <w:sz w:val="20"/>
          <w:szCs w:val="20"/>
          <w:lang w:eastAsia="ar-SA"/>
        </w:rPr>
        <w:t xml:space="preserve">Za dostawę produktu w ramach Prawa </w:t>
      </w:r>
      <w:r>
        <w:rPr>
          <w:rFonts w:ascii="Tahoma" w:hAnsi="Tahoma" w:cs="Tahoma"/>
          <w:sz w:val="20"/>
          <w:szCs w:val="20"/>
          <w:lang w:eastAsia="ar-SA"/>
        </w:rPr>
        <w:t>o</w:t>
      </w:r>
      <w:r w:rsidRPr="006B5519">
        <w:rPr>
          <w:rFonts w:ascii="Tahoma" w:hAnsi="Tahoma" w:cs="Tahoma"/>
          <w:sz w:val="20"/>
          <w:szCs w:val="20"/>
          <w:lang w:eastAsia="ar-SA"/>
        </w:rPr>
        <w:t>pcji, Wykonawcy przysługuje wynagrodzenie, w</w:t>
      </w:r>
      <w:r>
        <w:rPr>
          <w:rFonts w:ascii="Tahoma" w:hAnsi="Tahoma" w:cs="Tahoma"/>
          <w:sz w:val="20"/>
          <w:szCs w:val="20"/>
          <w:lang w:eastAsia="ar-SA"/>
        </w:rPr>
        <w:t> </w:t>
      </w:r>
      <w:r w:rsidRPr="006B5519">
        <w:rPr>
          <w:rFonts w:ascii="Tahoma" w:hAnsi="Tahoma" w:cs="Tahoma"/>
          <w:sz w:val="20"/>
          <w:szCs w:val="20"/>
          <w:lang w:eastAsia="ar-SA"/>
        </w:rPr>
        <w:t>wysokości podanej w ofercie tj. w wysokości iloczynu ceny jednostkowej danego działania i ilości zamówionej w ramach prawa opcji. Specyfikacja ilościowo cenowa znajduje się w Załączniku nr 11.</w:t>
      </w:r>
    </w:p>
    <w:p w14:paraId="3C819995" w14:textId="77777777" w:rsidR="00FA0671" w:rsidRPr="00191658" w:rsidRDefault="00FA0671" w:rsidP="008E013F">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Pr>
          <w:rFonts w:ascii="Tahoma" w:hAnsi="Tahoma" w:cs="Tahoma"/>
          <w:sz w:val="20"/>
          <w:szCs w:val="20"/>
          <w:lang w:eastAsia="ar-SA"/>
        </w:rPr>
        <w:t>C</w:t>
      </w:r>
      <w:r w:rsidRPr="00EC6AED">
        <w:rPr>
          <w:rFonts w:ascii="Tahoma" w:hAnsi="Tahoma" w:cs="Tahoma"/>
          <w:sz w:val="20"/>
          <w:szCs w:val="20"/>
          <w:lang w:eastAsia="ar-SA"/>
        </w:rPr>
        <w:t>eny</w:t>
      </w:r>
      <w:r w:rsidRPr="00191658">
        <w:rPr>
          <w:rFonts w:ascii="Tahoma" w:hAnsi="Tahoma" w:cs="Tahoma"/>
          <w:sz w:val="20"/>
          <w:szCs w:val="20"/>
          <w:lang w:eastAsia="ar-SA"/>
        </w:rPr>
        <w:t xml:space="preserve"> jednostkowe związane z realizacją prawa opcji zawiera </w:t>
      </w:r>
      <w:r w:rsidRPr="007E19CD">
        <w:rPr>
          <w:rFonts w:ascii="Tahoma" w:hAnsi="Tahoma" w:cs="Tahoma"/>
          <w:sz w:val="20"/>
          <w:szCs w:val="20"/>
          <w:lang w:eastAsia="ar-SA"/>
        </w:rPr>
        <w:t>Załącznik nr 11</w:t>
      </w:r>
      <w:r w:rsidRPr="00191658">
        <w:rPr>
          <w:rFonts w:ascii="Tahoma" w:hAnsi="Tahoma" w:cs="Tahoma"/>
          <w:sz w:val="20"/>
          <w:szCs w:val="20"/>
          <w:lang w:eastAsia="ar-SA"/>
        </w:rPr>
        <w:t xml:space="preserve"> do </w:t>
      </w:r>
      <w:r>
        <w:rPr>
          <w:rFonts w:ascii="Tahoma" w:hAnsi="Tahoma" w:cs="Tahoma"/>
          <w:sz w:val="20"/>
          <w:szCs w:val="20"/>
          <w:lang w:eastAsia="ar-SA"/>
        </w:rPr>
        <w:t>Umowy</w:t>
      </w:r>
      <w:r w:rsidR="008B75C3">
        <w:rPr>
          <w:rFonts w:ascii="Tahoma" w:hAnsi="Tahoma" w:cs="Tahoma"/>
          <w:sz w:val="20"/>
          <w:szCs w:val="20"/>
          <w:lang w:eastAsia="ar-SA"/>
        </w:rPr>
        <w:t>.</w:t>
      </w:r>
    </w:p>
    <w:p w14:paraId="52EDB781" w14:textId="77777777" w:rsidR="00FA0671" w:rsidRPr="00A70DC1" w:rsidRDefault="00FA0671" w:rsidP="008E013F">
      <w:pPr>
        <w:pStyle w:val="Akapitzlist"/>
        <w:widowControl w:val="0"/>
        <w:numPr>
          <w:ilvl w:val="0"/>
          <w:numId w:val="11"/>
        </w:numPr>
        <w:suppressAutoHyphens w:val="0"/>
        <w:autoSpaceDN/>
        <w:spacing w:line="276" w:lineRule="auto"/>
        <w:jc w:val="both"/>
        <w:textAlignment w:val="auto"/>
        <w:rPr>
          <w:rFonts w:ascii="Tahoma" w:hAnsi="Tahoma" w:cs="Tahoma"/>
          <w:sz w:val="20"/>
          <w:lang w:eastAsia="ar-SA"/>
        </w:rPr>
      </w:pPr>
      <w:r w:rsidRPr="00A70DC1">
        <w:rPr>
          <w:rFonts w:ascii="Tahoma" w:eastAsia="Batang" w:hAnsi="Tahoma" w:cs="Tahoma"/>
          <w:color w:val="000000"/>
          <w:sz w:val="20"/>
          <w:lang w:eastAsia="ar-SA"/>
        </w:rPr>
        <w:t xml:space="preserve">Podstawą do wystawienia każdej faktury VAT w zakresie </w:t>
      </w:r>
      <w:r w:rsidRPr="00191658">
        <w:rPr>
          <w:rFonts w:ascii="Tahoma" w:eastAsia="Batang" w:hAnsi="Tahoma" w:cs="Tahoma"/>
          <w:color w:val="000000"/>
          <w:sz w:val="20"/>
          <w:lang w:eastAsia="ar-SA"/>
        </w:rPr>
        <w:t xml:space="preserve">zamówienia opcjonalnego </w:t>
      </w:r>
      <w:r w:rsidRPr="00A70DC1">
        <w:rPr>
          <w:rFonts w:ascii="Tahoma" w:eastAsia="Batang" w:hAnsi="Tahoma" w:cs="Tahoma"/>
          <w:color w:val="000000"/>
          <w:sz w:val="20"/>
          <w:lang w:eastAsia="ar-SA"/>
        </w:rPr>
        <w:t xml:space="preserve">będzie podpisany bez zastrzeżeń przez </w:t>
      </w:r>
      <w:r w:rsidRPr="00A70DC1">
        <w:rPr>
          <w:rFonts w:ascii="Tahoma" w:eastAsia="Batang" w:hAnsi="Tahoma" w:cs="Tahoma"/>
          <w:sz w:val="20"/>
          <w:lang w:eastAsia="ar-SA"/>
        </w:rPr>
        <w:t xml:space="preserve">Komisję do </w:t>
      </w:r>
      <w:r>
        <w:rPr>
          <w:rFonts w:ascii="Tahoma" w:eastAsia="Batang" w:hAnsi="Tahoma" w:cs="Tahoma"/>
          <w:sz w:val="20"/>
          <w:lang w:eastAsia="ar-SA"/>
        </w:rPr>
        <w:t>Odbioru</w:t>
      </w:r>
      <w:r w:rsidRPr="00A70DC1">
        <w:rPr>
          <w:rFonts w:ascii="Tahoma" w:eastAsia="Batang" w:hAnsi="Tahoma" w:cs="Tahoma"/>
          <w:sz w:val="20"/>
          <w:lang w:eastAsia="ar-SA"/>
        </w:rPr>
        <w:t xml:space="preserve"> </w:t>
      </w:r>
      <w:r>
        <w:rPr>
          <w:rFonts w:ascii="Tahoma" w:eastAsia="Batang" w:hAnsi="Tahoma" w:cs="Tahoma"/>
          <w:sz w:val="20"/>
          <w:lang w:eastAsia="ar-SA"/>
        </w:rPr>
        <w:t>Przedmiotu</w:t>
      </w:r>
      <w:r w:rsidRPr="00A70DC1">
        <w:rPr>
          <w:rFonts w:ascii="Tahoma" w:eastAsia="Batang" w:hAnsi="Tahoma" w:cs="Tahoma"/>
          <w:sz w:val="20"/>
          <w:lang w:eastAsia="ar-SA"/>
        </w:rPr>
        <w:t xml:space="preserve"> zamówienia </w:t>
      </w:r>
      <w:r w:rsidRPr="00A70DC1">
        <w:rPr>
          <w:rFonts w:ascii="Tahoma" w:eastAsia="Batang" w:hAnsi="Tahoma" w:cs="Tahoma"/>
          <w:color w:val="000000"/>
          <w:sz w:val="20"/>
          <w:lang w:eastAsia="ar-SA"/>
        </w:rPr>
        <w:t>oraz Przedstawicieli/a ze s</w:t>
      </w:r>
      <w:r w:rsidRPr="00191658">
        <w:rPr>
          <w:rFonts w:ascii="Tahoma" w:eastAsia="Batang" w:hAnsi="Tahoma" w:cs="Tahoma"/>
          <w:color w:val="000000"/>
          <w:sz w:val="20"/>
          <w:lang w:eastAsia="ar-SA"/>
        </w:rPr>
        <w:t xml:space="preserve">trony </w:t>
      </w:r>
      <w:r w:rsidRPr="007E19CD">
        <w:rPr>
          <w:rFonts w:ascii="Tahoma" w:eastAsia="Batang" w:hAnsi="Tahoma" w:cs="Tahoma"/>
          <w:color w:val="000000"/>
          <w:sz w:val="20"/>
          <w:lang w:eastAsia="ar-SA"/>
        </w:rPr>
        <w:t xml:space="preserve">Wykonawcy Protokół </w:t>
      </w:r>
      <w:r>
        <w:rPr>
          <w:rFonts w:ascii="Tahoma" w:eastAsia="Batang" w:hAnsi="Tahoma" w:cs="Tahoma"/>
          <w:color w:val="000000"/>
          <w:sz w:val="20"/>
          <w:lang w:eastAsia="ar-SA"/>
        </w:rPr>
        <w:t>Odbioru</w:t>
      </w:r>
      <w:r w:rsidRPr="007E19CD">
        <w:rPr>
          <w:rFonts w:ascii="Tahoma" w:eastAsia="Batang" w:hAnsi="Tahoma" w:cs="Tahoma"/>
          <w:color w:val="000000"/>
          <w:sz w:val="20"/>
          <w:lang w:eastAsia="ar-SA"/>
        </w:rPr>
        <w:t xml:space="preserve"> zamówienia opcjonalnego</w:t>
      </w:r>
      <w:r w:rsidRPr="00A70DC1">
        <w:rPr>
          <w:rFonts w:ascii="Tahoma" w:eastAsia="Batang" w:hAnsi="Tahoma" w:cs="Tahoma"/>
          <w:color w:val="000000"/>
          <w:sz w:val="20"/>
          <w:lang w:eastAsia="ar-SA"/>
        </w:rPr>
        <w:t>,</w:t>
      </w:r>
      <w:r w:rsidRPr="00191658">
        <w:rPr>
          <w:rFonts w:ascii="Tahoma" w:eastAsia="Batang" w:hAnsi="Tahoma" w:cs="Tahoma"/>
          <w:color w:val="000000"/>
          <w:sz w:val="20"/>
          <w:lang w:eastAsia="ar-SA"/>
        </w:rPr>
        <w:t xml:space="preserve"> którego wzór stanowią</w:t>
      </w:r>
      <w:r w:rsidRPr="00A70DC1">
        <w:rPr>
          <w:rFonts w:ascii="Tahoma" w:eastAsia="Batang" w:hAnsi="Tahoma" w:cs="Tahoma"/>
          <w:color w:val="000000"/>
          <w:sz w:val="20"/>
          <w:lang w:eastAsia="ar-SA"/>
        </w:rPr>
        <w:t xml:space="preserve"> </w:t>
      </w:r>
      <w:r>
        <w:rPr>
          <w:rFonts w:ascii="Tahoma" w:eastAsia="Batang" w:hAnsi="Tahoma" w:cs="Tahoma"/>
          <w:sz w:val="20"/>
          <w:lang w:eastAsia="ar-SA"/>
        </w:rPr>
        <w:t>Załącznik nr 8</w:t>
      </w:r>
      <w:r w:rsidRPr="00A70DC1">
        <w:rPr>
          <w:rFonts w:ascii="Tahoma" w:eastAsia="Batang" w:hAnsi="Tahoma" w:cs="Tahoma"/>
          <w:sz w:val="20"/>
          <w:lang w:eastAsia="ar-SA"/>
        </w:rPr>
        <w:t xml:space="preserve"> do </w:t>
      </w:r>
      <w:r>
        <w:rPr>
          <w:rFonts w:ascii="Tahoma" w:eastAsia="Batang" w:hAnsi="Tahoma" w:cs="Tahoma"/>
          <w:sz w:val="20"/>
          <w:lang w:eastAsia="ar-SA"/>
        </w:rPr>
        <w:t>Umowy</w:t>
      </w:r>
      <w:r w:rsidRPr="00A70DC1">
        <w:rPr>
          <w:rFonts w:ascii="Tahoma" w:eastAsia="Batang" w:hAnsi="Tahoma" w:cs="Tahoma"/>
          <w:sz w:val="20"/>
          <w:lang w:eastAsia="ar-SA"/>
        </w:rPr>
        <w:t>.</w:t>
      </w:r>
    </w:p>
    <w:p w14:paraId="04A5A98E" w14:textId="77777777" w:rsidR="00FA0671" w:rsidRPr="003B2950" w:rsidRDefault="00FA0671" w:rsidP="008E013F">
      <w:pPr>
        <w:widowControl w:val="0"/>
        <w:numPr>
          <w:ilvl w:val="0"/>
          <w:numId w:val="11"/>
        </w:numPr>
        <w:shd w:val="clear" w:color="auto" w:fill="FFFFFF"/>
        <w:tabs>
          <w:tab w:val="left" w:pos="426"/>
        </w:tabs>
        <w:suppressAutoHyphens w:val="0"/>
        <w:autoSpaceDE w:val="0"/>
        <w:autoSpaceDN/>
        <w:spacing w:line="276" w:lineRule="auto"/>
        <w:ind w:left="426" w:hanging="426"/>
        <w:jc w:val="both"/>
        <w:textAlignment w:val="auto"/>
        <w:rPr>
          <w:rFonts w:ascii="Tahoma" w:eastAsia="Batang" w:hAnsi="Tahoma" w:cs="Tahoma"/>
          <w:color w:val="000000"/>
          <w:sz w:val="20"/>
          <w:szCs w:val="20"/>
          <w:lang w:eastAsia="ar-SA"/>
        </w:rPr>
      </w:pPr>
      <w:r w:rsidRPr="00191658">
        <w:rPr>
          <w:rFonts w:ascii="Tahoma" w:eastAsia="Batang" w:hAnsi="Tahoma" w:cs="Tahoma"/>
          <w:color w:val="000000"/>
          <w:sz w:val="20"/>
          <w:szCs w:val="20"/>
          <w:lang w:eastAsia="ar-SA"/>
        </w:rPr>
        <w:t>Faktury VAT dostarczane będą przez Wykonawcę do siedziby Biura Łączności i Informatyki KGP (02-520) Warszawa, ul. Wiśniowa 58. Do faktury VAT dostarczonej przez Wykonawcę, dołączone będą dokumenty warunku</w:t>
      </w:r>
      <w:r w:rsidRPr="003B2950">
        <w:rPr>
          <w:rFonts w:ascii="Tahoma" w:eastAsia="Batang" w:hAnsi="Tahoma" w:cs="Tahoma"/>
          <w:color w:val="000000"/>
          <w:sz w:val="20"/>
          <w:szCs w:val="20"/>
          <w:lang w:eastAsia="ar-SA"/>
        </w:rPr>
        <w:t>jące dokonanie zapłaty.</w:t>
      </w:r>
    </w:p>
    <w:p w14:paraId="62667052" w14:textId="77777777" w:rsidR="00FA0671" w:rsidRPr="00191658" w:rsidRDefault="00FA0671" w:rsidP="008E013F">
      <w:pPr>
        <w:widowControl w:val="0"/>
        <w:numPr>
          <w:ilvl w:val="0"/>
          <w:numId w:val="11"/>
        </w:numPr>
        <w:tabs>
          <w:tab w:val="left" w:pos="426"/>
        </w:tabs>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hAnsi="Tahoma" w:cs="Tahoma"/>
          <w:sz w:val="20"/>
          <w:szCs w:val="20"/>
          <w:lang w:eastAsia="ar-SA"/>
        </w:rPr>
        <w:t>Wykonawca wystawiać będzie faktury VAT, wskazując jako płatnika:</w:t>
      </w:r>
    </w:p>
    <w:p w14:paraId="0EEFDB6D" w14:textId="77777777" w:rsidR="00FA0671" w:rsidRPr="00191658" w:rsidRDefault="00FA0671" w:rsidP="00A70DC1">
      <w:pPr>
        <w:widowControl w:val="0"/>
        <w:tabs>
          <w:tab w:val="left" w:pos="426"/>
        </w:tabs>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Komenda Główna Policji</w:t>
      </w:r>
    </w:p>
    <w:p w14:paraId="22C18BB6"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02-624 Warszawa, ul. Puławska 148/150</w:t>
      </w:r>
    </w:p>
    <w:p w14:paraId="761997E9"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NIP 521-31-72-762, REGON 012137497</w:t>
      </w:r>
    </w:p>
    <w:p w14:paraId="4EE5BAD5" w14:textId="77777777" w:rsidR="00FA0671" w:rsidRPr="00191658" w:rsidRDefault="00FA0671" w:rsidP="008E013F">
      <w:pPr>
        <w:widowControl w:val="0"/>
        <w:numPr>
          <w:ilvl w:val="0"/>
          <w:numId w:val="11"/>
        </w:numPr>
        <w:tabs>
          <w:tab w:val="left" w:pos="0"/>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Płatności dokonywane będą przelewem bankowym na rachunek wskazany na fakturze VAT </w:t>
      </w:r>
      <w:r w:rsidRPr="00191658">
        <w:rPr>
          <w:rFonts w:ascii="Tahoma" w:hAnsi="Tahoma" w:cs="Tahoma"/>
          <w:bCs/>
          <w:sz w:val="20"/>
          <w:szCs w:val="20"/>
          <w:lang w:eastAsia="ar-SA"/>
        </w:rPr>
        <w:t>w ciągu 30 (trzydziestu) dni, od daty dostarczenia prawidłowo wystawionych faktur VAT do</w:t>
      </w:r>
      <w:r w:rsidRPr="00191658">
        <w:rPr>
          <w:rFonts w:ascii="Tahoma" w:hAnsi="Tahoma" w:cs="Tahoma"/>
          <w:sz w:val="20"/>
          <w:szCs w:val="20"/>
          <w:lang w:eastAsia="ar-SA"/>
        </w:rPr>
        <w:t xml:space="preserve"> Biura Łączności i Informatyki KGP, ul. Wiśniowa 58, 02-520 Warszawa.</w:t>
      </w:r>
    </w:p>
    <w:p w14:paraId="5E3D5A83"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 termin zapłaty przyjmuje się datę obciążenia przez bank rachunku Zamawiającego.</w:t>
      </w:r>
    </w:p>
    <w:p w14:paraId="72C64B53"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Zamawiający upoważnia Wykonawcę do wystawienia faktury VAT bez podpisu Zamawiającego.</w:t>
      </w:r>
    </w:p>
    <w:p w14:paraId="3C449308"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Wszelkie rozliczenia finansowe między Zamawiającym, a Wykonawcą będą prowadzone wyłącznie w złotych polskich</w:t>
      </w:r>
      <w:r>
        <w:rPr>
          <w:rFonts w:ascii="Tahoma" w:hAnsi="Tahoma" w:cs="Tahoma"/>
          <w:sz w:val="20"/>
          <w:szCs w:val="20"/>
          <w:lang w:eastAsia="ar-SA"/>
        </w:rPr>
        <w:t>.</w:t>
      </w:r>
    </w:p>
    <w:p w14:paraId="2DC978B1" w14:textId="77777777" w:rsidR="00FA0671"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przed podpisaniem </w:t>
      </w:r>
      <w:r>
        <w:rPr>
          <w:rFonts w:ascii="Tahoma" w:hAnsi="Tahoma" w:cs="Tahoma"/>
          <w:sz w:val="20"/>
          <w:szCs w:val="20"/>
          <w:lang w:eastAsia="ar-SA"/>
        </w:rPr>
        <w:t>Umowy</w:t>
      </w:r>
      <w:r w:rsidRPr="00191658">
        <w:rPr>
          <w:rFonts w:ascii="Tahoma" w:hAnsi="Tahoma" w:cs="Tahoma"/>
          <w:sz w:val="20"/>
          <w:szCs w:val="20"/>
          <w:lang w:eastAsia="ar-SA"/>
        </w:rPr>
        <w:t xml:space="preserve">, wniósł 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w:t>
      </w:r>
      <w:r>
        <w:rPr>
          <w:rFonts w:ascii="Tahoma" w:hAnsi="Tahoma" w:cs="Tahoma"/>
          <w:sz w:val="20"/>
          <w:szCs w:val="20"/>
          <w:lang w:eastAsia="ar-SA"/>
        </w:rPr>
        <w:t xml:space="preserve"> wysokości 10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4615F2">
        <w:rPr>
          <w:rFonts w:ascii="Tahoma" w:hAnsi="Tahoma" w:cs="Tahoma"/>
          <w:sz w:val="20"/>
          <w:szCs w:val="20"/>
          <w:lang w:eastAsia="ar-SA"/>
        </w:rPr>
        <w:t xml:space="preserve"> </w:t>
      </w:r>
      <w:r w:rsidR="00C811E6" w:rsidRPr="003B2950">
        <w:rPr>
          <w:rFonts w:ascii="Tahoma" w:hAnsi="Tahoma" w:cs="Tahoma"/>
          <w:sz w:val="20"/>
          <w:szCs w:val="20"/>
          <w:lang w:eastAsia="ar-SA"/>
        </w:rPr>
        <w:t xml:space="preserve">określonego w §2 </w:t>
      </w:r>
      <w:r w:rsidRPr="00CF1853">
        <w:rPr>
          <w:rFonts w:ascii="Tahoma" w:hAnsi="Tahoma" w:cs="Tahoma"/>
          <w:sz w:val="20"/>
          <w:szCs w:val="20"/>
          <w:lang w:eastAsia="ar-SA"/>
        </w:rPr>
        <w:t>tj. kwotę</w:t>
      </w:r>
      <w:r w:rsidRPr="00191658">
        <w:rPr>
          <w:rFonts w:ascii="Tahoma" w:hAnsi="Tahoma" w:cs="Tahoma"/>
          <w:sz w:val="20"/>
          <w:szCs w:val="20"/>
          <w:lang w:eastAsia="ar-SA"/>
        </w:rPr>
        <w:t xml:space="preserve"> </w:t>
      </w:r>
      <w:r w:rsidRPr="00191658">
        <w:rPr>
          <w:rFonts w:ascii="Tahoma" w:hAnsi="Tahoma" w:cs="Tahoma"/>
          <w:b/>
          <w:sz w:val="20"/>
          <w:szCs w:val="20"/>
          <w:lang w:eastAsia="ar-SA"/>
        </w:rPr>
        <w:t>………. zł</w:t>
      </w:r>
      <w:r w:rsidRPr="003B2950">
        <w:rPr>
          <w:rFonts w:ascii="Tahoma" w:hAnsi="Tahoma" w:cs="Tahoma"/>
          <w:sz w:val="20"/>
          <w:szCs w:val="20"/>
          <w:lang w:eastAsia="ar-SA"/>
        </w:rPr>
        <w:t xml:space="preserve"> (słownie złotych: ./100) w formie ……………...</w:t>
      </w:r>
    </w:p>
    <w:p w14:paraId="2527EF86" w14:textId="77777777"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przypadku skorzystania z </w:t>
      </w:r>
      <w:r>
        <w:rPr>
          <w:rFonts w:ascii="Tahoma" w:hAnsi="Tahoma" w:cs="Tahoma"/>
          <w:sz w:val="20"/>
          <w:szCs w:val="20"/>
          <w:lang w:eastAsia="ar-SA"/>
        </w:rPr>
        <w:t>P</w:t>
      </w:r>
      <w:r w:rsidRPr="00083107">
        <w:rPr>
          <w:rFonts w:ascii="Tahoma" w:hAnsi="Tahoma" w:cs="Tahoma"/>
          <w:sz w:val="20"/>
          <w:szCs w:val="20"/>
          <w:lang w:eastAsia="ar-SA"/>
        </w:rPr>
        <w:t xml:space="preserve">rawa </w:t>
      </w:r>
      <w:r>
        <w:rPr>
          <w:rFonts w:ascii="Tahoma" w:hAnsi="Tahoma" w:cs="Tahoma"/>
          <w:sz w:val="20"/>
          <w:szCs w:val="20"/>
          <w:lang w:eastAsia="ar-SA"/>
        </w:rPr>
        <w:t>o</w:t>
      </w:r>
      <w:r w:rsidRPr="00083107">
        <w:rPr>
          <w:rFonts w:ascii="Tahoma" w:hAnsi="Tahoma" w:cs="Tahoma"/>
          <w:sz w:val="20"/>
          <w:szCs w:val="20"/>
          <w:lang w:eastAsia="ar-SA"/>
        </w:rPr>
        <w:t>pcji przez Zamawiającego Wykonawca zobowiązany jest do wniesienia</w:t>
      </w:r>
      <w:r>
        <w:rPr>
          <w:rFonts w:ascii="Tahoma" w:hAnsi="Tahoma" w:cs="Tahoma"/>
          <w:sz w:val="20"/>
          <w:szCs w:val="20"/>
          <w:lang w:eastAsia="ar-SA"/>
        </w:rPr>
        <w:t xml:space="preserve"> zabezpieczenia</w:t>
      </w:r>
      <w:r w:rsidRPr="00083107">
        <w:rPr>
          <w:rFonts w:ascii="Tahoma" w:hAnsi="Tahoma" w:cs="Tahoma"/>
          <w:sz w:val="20"/>
          <w:szCs w:val="20"/>
          <w:lang w:eastAsia="ar-SA"/>
        </w:rPr>
        <w:t xml:space="preserve"> należytego wykonania </w:t>
      </w:r>
      <w:r>
        <w:rPr>
          <w:rFonts w:ascii="Tahoma" w:hAnsi="Tahoma" w:cs="Tahoma"/>
          <w:sz w:val="20"/>
          <w:szCs w:val="20"/>
          <w:lang w:eastAsia="ar-SA"/>
        </w:rPr>
        <w:t>Umowy</w:t>
      </w:r>
      <w:r w:rsidRPr="00083107">
        <w:rPr>
          <w:rFonts w:ascii="Tahoma" w:hAnsi="Tahoma" w:cs="Tahoma"/>
          <w:sz w:val="20"/>
          <w:szCs w:val="20"/>
          <w:lang w:eastAsia="ar-SA"/>
        </w:rPr>
        <w:t xml:space="preserve"> w wysokości 10 </w:t>
      </w:r>
      <w:r>
        <w:rPr>
          <w:rFonts w:ascii="Tahoma" w:hAnsi="Tahoma" w:cs="Tahoma"/>
          <w:sz w:val="20"/>
          <w:szCs w:val="20"/>
          <w:lang w:eastAsia="ar-SA"/>
        </w:rPr>
        <w:t xml:space="preserve">% </w:t>
      </w:r>
      <w:r w:rsidRPr="00083107">
        <w:rPr>
          <w:rFonts w:ascii="Tahoma" w:hAnsi="Tahoma" w:cs="Tahoma"/>
          <w:sz w:val="20"/>
          <w:szCs w:val="20"/>
          <w:lang w:eastAsia="ar-SA"/>
        </w:rPr>
        <w:t>wartości brutto zamówionej opcji określonej w oświadczeniu Zamawiającego.</w:t>
      </w:r>
    </w:p>
    <w:p w14:paraId="081CBDA0" w14:textId="77777777"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Zabezpieczenie o którym mowa w ust.</w:t>
      </w:r>
      <w:r>
        <w:rPr>
          <w:rFonts w:ascii="Tahoma" w:hAnsi="Tahoma" w:cs="Tahoma"/>
          <w:sz w:val="20"/>
          <w:szCs w:val="20"/>
          <w:lang w:eastAsia="ar-SA"/>
        </w:rPr>
        <w:t xml:space="preserve"> 2</w:t>
      </w:r>
      <w:r w:rsidR="000930A7">
        <w:rPr>
          <w:rFonts w:ascii="Tahoma" w:hAnsi="Tahoma" w:cs="Tahoma"/>
          <w:sz w:val="20"/>
          <w:szCs w:val="20"/>
          <w:lang w:eastAsia="ar-SA"/>
        </w:rPr>
        <w:t>3</w:t>
      </w:r>
      <w:r w:rsidRPr="00083107">
        <w:rPr>
          <w:rFonts w:ascii="Tahoma" w:hAnsi="Tahoma" w:cs="Tahoma"/>
          <w:sz w:val="20"/>
          <w:szCs w:val="20"/>
          <w:lang w:eastAsia="ar-SA"/>
        </w:rPr>
        <w:t xml:space="preserve"> Wykonawca wniesie w terminie do 14 dni od dnia złożenia oświadczenia woli przez Zamawiającego, na warunkach określonych dla zamówienia podstawowego.</w:t>
      </w:r>
    </w:p>
    <w:p w14:paraId="51A363B6"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podstawowym </w:t>
      </w:r>
      <w:r w:rsidRPr="00191658">
        <w:rPr>
          <w:rFonts w:ascii="Tahoma" w:hAnsi="Tahoma" w:cs="Tahoma"/>
          <w:sz w:val="20"/>
          <w:szCs w:val="20"/>
          <w:lang w:eastAsia="ar-SA"/>
        </w:rPr>
        <w:t>zostanie zwrócone w</w:t>
      </w:r>
      <w:r>
        <w:rPr>
          <w:rFonts w:ascii="Tahoma" w:hAnsi="Tahoma" w:cs="Tahoma"/>
          <w:sz w:val="20"/>
          <w:szCs w:val="20"/>
          <w:lang w:eastAsia="ar-SA"/>
        </w:rPr>
        <w:t> </w:t>
      </w:r>
      <w:r w:rsidRPr="00191658">
        <w:rPr>
          <w:rFonts w:ascii="Tahoma" w:hAnsi="Tahoma" w:cs="Tahoma"/>
          <w:sz w:val="20"/>
          <w:szCs w:val="20"/>
          <w:lang w:eastAsia="ar-SA"/>
        </w:rPr>
        <w:t>następujących terminach:</w:t>
      </w:r>
    </w:p>
    <w:p w14:paraId="04352CFD" w14:textId="77777777" w:rsidR="00FA0671" w:rsidRPr="00191658" w:rsidRDefault="00FA0671" w:rsidP="001C5577">
      <w:pPr>
        <w:widowControl w:val="0"/>
        <w:numPr>
          <w:ilvl w:val="0"/>
          <w:numId w:val="12"/>
        </w:numPr>
        <w:tabs>
          <w:tab w:val="left" w:pos="567"/>
        </w:tabs>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 zł, gwarantującą zgodne 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 w terminie 30 dni po ostatecznym, bezusterkowym odbiorze Etapu II,</w:t>
      </w:r>
    </w:p>
    <w:p w14:paraId="070BA0A8" w14:textId="77777777" w:rsidR="00FA0671" w:rsidRDefault="00FA0671" w:rsidP="001C5577">
      <w:pPr>
        <w:widowControl w:val="0"/>
        <w:numPr>
          <w:ilvl w:val="0"/>
          <w:numId w:val="12"/>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……..zł,  nie później niż 15 dni p</w:t>
      </w:r>
      <w:r>
        <w:rPr>
          <w:rFonts w:ascii="Tahoma" w:hAnsi="Tahoma" w:cs="Tahoma"/>
          <w:sz w:val="20"/>
          <w:szCs w:val="20"/>
          <w:lang w:eastAsia="ar-SA"/>
        </w:rPr>
        <w:t>o upływie okresu rękojmi</w:t>
      </w:r>
    </w:p>
    <w:p w14:paraId="641F1017" w14:textId="77777777" w:rsidR="00FA0671" w:rsidRPr="00191658" w:rsidRDefault="00FA0671" w:rsidP="000F399D">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zamówienia opcjonalnego </w:t>
      </w:r>
      <w:r w:rsidRPr="00191658">
        <w:rPr>
          <w:rFonts w:ascii="Tahoma" w:hAnsi="Tahoma" w:cs="Tahoma"/>
          <w:sz w:val="20"/>
          <w:szCs w:val="20"/>
          <w:lang w:eastAsia="ar-SA"/>
        </w:rPr>
        <w:t>zostanie zwrócone w następujących terminach:</w:t>
      </w:r>
    </w:p>
    <w:p w14:paraId="16B93200" w14:textId="77777777" w:rsidR="00FA0671" w:rsidRPr="00191658"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gwarantującą zgodne 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w:t>
      </w:r>
      <w:r>
        <w:rPr>
          <w:rFonts w:ascii="Tahoma" w:hAnsi="Tahoma" w:cs="Tahoma"/>
          <w:sz w:val="20"/>
          <w:szCs w:val="20"/>
          <w:lang w:eastAsia="ar-SA"/>
        </w:rPr>
        <w:t>/dostawy</w:t>
      </w:r>
      <w:r w:rsidRPr="00191658">
        <w:rPr>
          <w:rFonts w:ascii="Tahoma" w:hAnsi="Tahoma" w:cs="Tahoma"/>
          <w:sz w:val="20"/>
          <w:szCs w:val="20"/>
          <w:lang w:eastAsia="ar-SA"/>
        </w:rPr>
        <w:t xml:space="preserve">, w terminie 30 dni po ostatecznym, bezusterkowym odbiorze </w:t>
      </w:r>
      <w:r>
        <w:rPr>
          <w:rFonts w:ascii="Tahoma" w:hAnsi="Tahoma" w:cs="Tahoma"/>
          <w:sz w:val="20"/>
          <w:szCs w:val="20"/>
          <w:lang w:eastAsia="ar-SA"/>
        </w:rPr>
        <w:t>zamówienia opcjonalnego</w:t>
      </w:r>
      <w:r w:rsidRPr="00191658">
        <w:rPr>
          <w:rFonts w:ascii="Tahoma" w:hAnsi="Tahoma" w:cs="Tahoma"/>
          <w:sz w:val="20"/>
          <w:szCs w:val="20"/>
          <w:lang w:eastAsia="ar-SA"/>
        </w:rPr>
        <w:t>,</w:t>
      </w:r>
    </w:p>
    <w:p w14:paraId="59BFF633" w14:textId="77777777" w:rsidR="00FA0671" w:rsidRPr="000F399D"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nie później niż 15 dni po upływie okresu </w:t>
      </w:r>
      <w:r>
        <w:rPr>
          <w:rFonts w:ascii="Tahoma" w:hAnsi="Tahoma" w:cs="Tahoma"/>
          <w:sz w:val="20"/>
          <w:szCs w:val="20"/>
          <w:lang w:eastAsia="ar-SA"/>
        </w:rPr>
        <w:t>rękojmi</w:t>
      </w:r>
    </w:p>
    <w:p w14:paraId="3454F851" w14:textId="08E4E791" w:rsidR="00FA0671" w:rsidRPr="00191658" w:rsidRDefault="00FA0671" w:rsidP="008E013F">
      <w:pPr>
        <w:widowControl w:val="0"/>
        <w:numPr>
          <w:ilvl w:val="0"/>
          <w:numId w:val="11"/>
        </w:numPr>
        <w:suppressAutoHyphens w:val="0"/>
        <w:autoSpaceDN/>
        <w:spacing w:before="240"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zobowiązuje się, że w przypadku wniesienia zabezpieczenia w </w:t>
      </w:r>
      <w:ins w:id="553" w:author="anna luchcinska" w:date="2019-01-11T16:27:00Z">
        <w:r w:rsidR="005C386E">
          <w:rPr>
            <w:rFonts w:ascii="Tahoma" w:hAnsi="Tahoma" w:cs="Tahoma"/>
            <w:sz w:val="20"/>
            <w:szCs w:val="20"/>
            <w:lang w:eastAsia="ar-SA"/>
          </w:rPr>
          <w:t xml:space="preserve">formie </w:t>
        </w:r>
      </w:ins>
      <w:r w:rsidRPr="00191658">
        <w:rPr>
          <w:rFonts w:ascii="Tahoma" w:hAnsi="Tahoma" w:cs="Tahoma"/>
          <w:sz w:val="20"/>
          <w:szCs w:val="20"/>
          <w:lang w:eastAsia="ar-SA"/>
        </w:rPr>
        <w:t>gwarancji bankowej</w:t>
      </w:r>
      <w:del w:id="554" w:author="anna luchcinska" w:date="2019-01-11T16:27:00Z">
        <w:r w:rsidRPr="00191658">
          <w:rPr>
            <w:rFonts w:ascii="Tahoma" w:hAnsi="Tahoma" w:cs="Tahoma"/>
            <w:sz w:val="20"/>
            <w:szCs w:val="20"/>
            <w:lang w:eastAsia="ar-SA"/>
          </w:rPr>
          <w:delText xml:space="preserve"> lub</w:delText>
        </w:r>
      </w:del>
      <w:ins w:id="555" w:author="anna luchcinska" w:date="2019-01-11T16:27:00Z">
        <w:r w:rsidR="00993F16">
          <w:rPr>
            <w:rFonts w:ascii="Tahoma" w:hAnsi="Tahoma" w:cs="Tahoma"/>
            <w:sz w:val="20"/>
            <w:szCs w:val="20"/>
            <w:lang w:eastAsia="ar-SA"/>
          </w:rPr>
          <w:t>,</w:t>
        </w:r>
        <w:r w:rsidRPr="00191658">
          <w:rPr>
            <w:rFonts w:ascii="Tahoma" w:hAnsi="Tahoma" w:cs="Tahoma"/>
            <w:sz w:val="20"/>
            <w:szCs w:val="20"/>
            <w:lang w:eastAsia="ar-SA"/>
          </w:rPr>
          <w:t xml:space="preserve"> </w:t>
        </w:r>
        <w:r w:rsidR="00993F16">
          <w:rPr>
            <w:rFonts w:ascii="Tahoma" w:hAnsi="Tahoma" w:cs="Tahoma"/>
            <w:sz w:val="20"/>
            <w:szCs w:val="20"/>
            <w:lang w:eastAsia="ar-SA"/>
          </w:rPr>
          <w:t>gwarancji</w:t>
        </w:r>
      </w:ins>
      <w:r w:rsidR="00993F16">
        <w:rPr>
          <w:rFonts w:ascii="Tahoma" w:hAnsi="Tahoma" w:cs="Tahoma"/>
          <w:sz w:val="20"/>
          <w:szCs w:val="20"/>
          <w:lang w:eastAsia="ar-SA"/>
        </w:rPr>
        <w:t xml:space="preserve"> </w:t>
      </w:r>
      <w:r w:rsidRPr="00191658">
        <w:rPr>
          <w:rFonts w:ascii="Tahoma" w:hAnsi="Tahoma" w:cs="Tahoma"/>
          <w:sz w:val="20"/>
          <w:szCs w:val="20"/>
          <w:lang w:eastAsia="ar-SA"/>
        </w:rPr>
        <w:t>ubezpieczeniowej</w:t>
      </w:r>
      <w:del w:id="556" w:author="anna luchcinska" w:date="2019-01-11T16:27:00Z">
        <w:r w:rsidRPr="00191658">
          <w:rPr>
            <w:rFonts w:ascii="Tahoma" w:hAnsi="Tahoma" w:cs="Tahoma"/>
            <w:sz w:val="20"/>
            <w:szCs w:val="20"/>
            <w:lang w:eastAsia="ar-SA"/>
          </w:rPr>
          <w:delText>, gwarancja ta</w:delText>
        </w:r>
      </w:del>
      <w:ins w:id="557" w:author="anna luchcinska" w:date="2019-01-11T16:27:00Z">
        <w:r w:rsidR="00993F16">
          <w:rPr>
            <w:rFonts w:ascii="Tahoma" w:hAnsi="Tahoma" w:cs="Tahoma"/>
            <w:sz w:val="20"/>
            <w:szCs w:val="20"/>
            <w:lang w:eastAsia="ar-SA"/>
          </w:rPr>
          <w:t xml:space="preserve"> lub poręczeni</w:t>
        </w:r>
        <w:r w:rsidR="005C386E">
          <w:rPr>
            <w:rFonts w:ascii="Tahoma" w:hAnsi="Tahoma" w:cs="Tahoma"/>
            <w:sz w:val="20"/>
            <w:szCs w:val="20"/>
            <w:lang w:eastAsia="ar-SA"/>
          </w:rPr>
          <w:t>u</w:t>
        </w:r>
        <w:r w:rsidRPr="00191658">
          <w:rPr>
            <w:rFonts w:ascii="Tahoma" w:hAnsi="Tahoma" w:cs="Tahoma"/>
            <w:sz w:val="20"/>
            <w:szCs w:val="20"/>
            <w:lang w:eastAsia="ar-SA"/>
          </w:rPr>
          <w:t xml:space="preserve">, </w:t>
        </w:r>
        <w:r w:rsidR="005C386E">
          <w:rPr>
            <w:rFonts w:ascii="Tahoma" w:hAnsi="Tahoma" w:cs="Tahoma"/>
            <w:sz w:val="20"/>
            <w:szCs w:val="20"/>
            <w:lang w:eastAsia="ar-SA"/>
          </w:rPr>
          <w:t>zabezpieczenie to</w:t>
        </w:r>
      </w:ins>
      <w:r w:rsidRPr="00191658">
        <w:rPr>
          <w:rFonts w:ascii="Tahoma" w:hAnsi="Tahoma" w:cs="Tahoma"/>
          <w:sz w:val="20"/>
          <w:szCs w:val="20"/>
          <w:lang w:eastAsia="ar-SA"/>
        </w:rPr>
        <w:t xml:space="preserve"> będzie </w:t>
      </w:r>
      <w:del w:id="558" w:author="anna luchcinska" w:date="2019-01-11T16:27:00Z">
        <w:r w:rsidRPr="00191658">
          <w:rPr>
            <w:rFonts w:ascii="Tahoma" w:hAnsi="Tahoma" w:cs="Tahoma"/>
            <w:sz w:val="20"/>
            <w:szCs w:val="20"/>
            <w:lang w:eastAsia="ar-SA"/>
          </w:rPr>
          <w:delText>nieodwołalna, bezwarunkowa</w:delText>
        </w:r>
      </w:del>
      <w:ins w:id="559" w:author="anna luchcinska" w:date="2019-01-11T16:27:00Z">
        <w:r w:rsidRPr="00191658">
          <w:rPr>
            <w:rFonts w:ascii="Tahoma" w:hAnsi="Tahoma" w:cs="Tahoma"/>
            <w:sz w:val="20"/>
            <w:szCs w:val="20"/>
            <w:lang w:eastAsia="ar-SA"/>
          </w:rPr>
          <w:t>nieodwołaln</w:t>
        </w:r>
        <w:r w:rsidR="005C386E">
          <w:rPr>
            <w:rFonts w:ascii="Tahoma" w:hAnsi="Tahoma" w:cs="Tahoma"/>
            <w:sz w:val="20"/>
            <w:szCs w:val="20"/>
            <w:lang w:eastAsia="ar-SA"/>
          </w:rPr>
          <w:t>e</w:t>
        </w:r>
        <w:r w:rsidRPr="00191658">
          <w:rPr>
            <w:rFonts w:ascii="Tahoma" w:hAnsi="Tahoma" w:cs="Tahoma"/>
            <w:sz w:val="20"/>
            <w:szCs w:val="20"/>
            <w:lang w:eastAsia="ar-SA"/>
          </w:rPr>
          <w:t>, bezwarunkow</w:t>
        </w:r>
        <w:r w:rsidR="005C386E">
          <w:rPr>
            <w:rFonts w:ascii="Tahoma" w:hAnsi="Tahoma" w:cs="Tahoma"/>
            <w:sz w:val="20"/>
            <w:szCs w:val="20"/>
            <w:lang w:eastAsia="ar-SA"/>
          </w:rPr>
          <w:t>e</w:t>
        </w:r>
      </w:ins>
      <w:r w:rsidRPr="00191658">
        <w:rPr>
          <w:rFonts w:ascii="Tahoma" w:hAnsi="Tahoma" w:cs="Tahoma"/>
          <w:sz w:val="20"/>
          <w:szCs w:val="20"/>
          <w:lang w:eastAsia="ar-SA"/>
        </w:rPr>
        <w:t xml:space="preserve"> oraz będzie </w:t>
      </w:r>
      <w:del w:id="560" w:author="anna luchcinska" w:date="2019-01-11T16:27:00Z">
        <w:r w:rsidRPr="00191658">
          <w:rPr>
            <w:rFonts w:ascii="Tahoma" w:hAnsi="Tahoma" w:cs="Tahoma"/>
            <w:sz w:val="20"/>
            <w:szCs w:val="20"/>
            <w:lang w:eastAsia="ar-SA"/>
          </w:rPr>
          <w:delText>obejmowała</w:delText>
        </w:r>
      </w:del>
      <w:ins w:id="561" w:author="anna luchcinska" w:date="2019-01-11T16:27:00Z">
        <w:r w:rsidRPr="00191658">
          <w:rPr>
            <w:rFonts w:ascii="Tahoma" w:hAnsi="Tahoma" w:cs="Tahoma"/>
            <w:sz w:val="20"/>
            <w:szCs w:val="20"/>
            <w:lang w:eastAsia="ar-SA"/>
          </w:rPr>
          <w:t>obejmował</w:t>
        </w:r>
        <w:r w:rsidR="005C386E">
          <w:rPr>
            <w:rFonts w:ascii="Tahoma" w:hAnsi="Tahoma" w:cs="Tahoma"/>
            <w:sz w:val="20"/>
            <w:szCs w:val="20"/>
            <w:lang w:eastAsia="ar-SA"/>
          </w:rPr>
          <w:t>o</w:t>
        </w:r>
      </w:ins>
      <w:r w:rsidRPr="00191658">
        <w:rPr>
          <w:rFonts w:ascii="Tahoma" w:hAnsi="Tahoma" w:cs="Tahoma"/>
          <w:sz w:val="20"/>
          <w:szCs w:val="20"/>
          <w:lang w:eastAsia="ar-SA"/>
        </w:rPr>
        <w:t xml:space="preserve"> okres obowiązywania </w:t>
      </w:r>
      <w:r>
        <w:rPr>
          <w:rFonts w:ascii="Tahoma" w:hAnsi="Tahoma" w:cs="Tahoma"/>
          <w:sz w:val="20"/>
          <w:szCs w:val="20"/>
          <w:lang w:eastAsia="ar-SA"/>
        </w:rPr>
        <w:t>Umowy</w:t>
      </w:r>
      <w:r w:rsidRPr="00191658">
        <w:rPr>
          <w:rFonts w:ascii="Tahoma" w:hAnsi="Tahoma" w:cs="Tahoma"/>
          <w:sz w:val="20"/>
          <w:szCs w:val="20"/>
          <w:lang w:eastAsia="ar-SA"/>
        </w:rPr>
        <w:t xml:space="preserve">, będzie </w:t>
      </w:r>
      <w:del w:id="562" w:author="anna luchcinska" w:date="2019-01-11T16:27:00Z">
        <w:r w:rsidRPr="00191658">
          <w:rPr>
            <w:rFonts w:ascii="Tahoma" w:hAnsi="Tahoma" w:cs="Tahoma"/>
            <w:sz w:val="20"/>
            <w:szCs w:val="20"/>
            <w:lang w:eastAsia="ar-SA"/>
          </w:rPr>
          <w:delText>płatna</w:delText>
        </w:r>
      </w:del>
      <w:ins w:id="563" w:author="anna luchcinska" w:date="2019-01-11T16:27:00Z">
        <w:r w:rsidRPr="00191658">
          <w:rPr>
            <w:rFonts w:ascii="Tahoma" w:hAnsi="Tahoma" w:cs="Tahoma"/>
            <w:sz w:val="20"/>
            <w:szCs w:val="20"/>
            <w:lang w:eastAsia="ar-SA"/>
          </w:rPr>
          <w:t>płatn</w:t>
        </w:r>
        <w:r w:rsidR="005C386E">
          <w:rPr>
            <w:rFonts w:ascii="Tahoma" w:hAnsi="Tahoma" w:cs="Tahoma"/>
            <w:sz w:val="20"/>
            <w:szCs w:val="20"/>
            <w:lang w:eastAsia="ar-SA"/>
          </w:rPr>
          <w:t>e</w:t>
        </w:r>
      </w:ins>
      <w:r w:rsidRPr="00191658">
        <w:rPr>
          <w:rFonts w:ascii="Tahoma" w:hAnsi="Tahoma" w:cs="Tahoma"/>
          <w:sz w:val="20"/>
          <w:szCs w:val="20"/>
          <w:lang w:eastAsia="ar-SA"/>
        </w:rPr>
        <w:t xml:space="preserve"> na każde pierwsze żądanie </w:t>
      </w:r>
      <w:r>
        <w:rPr>
          <w:rFonts w:ascii="Tahoma" w:hAnsi="Tahoma" w:cs="Tahoma"/>
          <w:sz w:val="20"/>
          <w:szCs w:val="20"/>
          <w:lang w:eastAsia="ar-SA"/>
        </w:rPr>
        <w:t>Z</w:t>
      </w:r>
      <w:r w:rsidRPr="00191658">
        <w:rPr>
          <w:rFonts w:ascii="Tahoma" w:hAnsi="Tahoma" w:cs="Tahoma"/>
          <w:sz w:val="20"/>
          <w:szCs w:val="20"/>
          <w:lang w:eastAsia="ar-SA"/>
        </w:rPr>
        <w:t>amawiającego.</w:t>
      </w:r>
    </w:p>
    <w:p w14:paraId="3AC70395"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Jeżeli z uwagi na przedłużenie terminu realizacji </w:t>
      </w:r>
      <w:r>
        <w:rPr>
          <w:rFonts w:ascii="Tahoma" w:hAnsi="Tahoma" w:cs="Tahoma"/>
          <w:sz w:val="20"/>
          <w:szCs w:val="20"/>
          <w:lang w:eastAsia="ar-SA"/>
        </w:rPr>
        <w:t>Umowy</w:t>
      </w:r>
      <w:r w:rsidRPr="00191658">
        <w:rPr>
          <w:rFonts w:ascii="Tahoma" w:hAnsi="Tahoma" w:cs="Tahoma"/>
          <w:sz w:val="20"/>
          <w:szCs w:val="20"/>
          <w:lang w:eastAsia="ar-SA"/>
        </w:rPr>
        <w:t xml:space="preserve">, niezależnie od przyczyn tego przedłużenia, zabezpieczenie wniesione w formie gwarancji bankowych, ubezpieczeniowych lub poręczeniach wygasałoby przed upływem przedłużonego terminu realizacji </w:t>
      </w:r>
      <w:r>
        <w:rPr>
          <w:rFonts w:ascii="Tahoma" w:hAnsi="Tahoma" w:cs="Tahoma"/>
          <w:sz w:val="20"/>
          <w:szCs w:val="20"/>
          <w:lang w:eastAsia="ar-SA"/>
        </w:rPr>
        <w:t>Umowy</w:t>
      </w:r>
      <w:r w:rsidRPr="00191658">
        <w:rPr>
          <w:rFonts w:ascii="Tahoma" w:hAnsi="Tahoma" w:cs="Tahoma"/>
          <w:sz w:val="20"/>
          <w:szCs w:val="20"/>
          <w:lang w:eastAsia="ar-SA"/>
        </w:rPr>
        <w:t>, Wykonawca na 7 Dni Roboczych przed wygaśnięciem tego zabezpieczenia przedstawi Zamawiającemu stosowny aneks do gwarancji/poręczenia lub nową gwarancję/poręczenie lub wypłaci odpowiednie zabezpieczenie w formie pieniądza.</w:t>
      </w:r>
      <w:ins w:id="564" w:author="anna luchcinska" w:date="2019-01-11T16:27:00Z">
        <w:r w:rsidR="00A25149">
          <w:rPr>
            <w:rFonts w:ascii="Tahoma" w:hAnsi="Tahoma" w:cs="Tahoma"/>
            <w:sz w:val="20"/>
            <w:szCs w:val="20"/>
            <w:lang w:eastAsia="ar-SA"/>
          </w:rPr>
          <w:t xml:space="preserve"> W przypadku nieprzedstawienia </w:t>
        </w:r>
        <w:r w:rsidR="00A25149" w:rsidRPr="00191658">
          <w:rPr>
            <w:rFonts w:ascii="Tahoma" w:hAnsi="Tahoma" w:cs="Tahoma"/>
            <w:sz w:val="20"/>
            <w:szCs w:val="20"/>
            <w:lang w:eastAsia="ar-SA"/>
          </w:rPr>
          <w:t>aneks</w:t>
        </w:r>
        <w:r w:rsidR="00A25149">
          <w:rPr>
            <w:rFonts w:ascii="Tahoma" w:hAnsi="Tahoma" w:cs="Tahoma"/>
            <w:sz w:val="20"/>
            <w:szCs w:val="20"/>
            <w:lang w:eastAsia="ar-SA"/>
          </w:rPr>
          <w:t>u</w:t>
        </w:r>
        <w:r w:rsidR="00A25149" w:rsidRPr="00191658">
          <w:rPr>
            <w:rFonts w:ascii="Tahoma" w:hAnsi="Tahoma" w:cs="Tahoma"/>
            <w:sz w:val="20"/>
            <w:szCs w:val="20"/>
            <w:lang w:eastAsia="ar-SA"/>
          </w:rPr>
          <w:t xml:space="preserve"> </w:t>
        </w:r>
        <w:r w:rsidR="00A25149">
          <w:rPr>
            <w:rFonts w:ascii="Tahoma" w:hAnsi="Tahoma" w:cs="Tahoma"/>
            <w:sz w:val="20"/>
            <w:szCs w:val="20"/>
            <w:lang w:eastAsia="ar-SA"/>
          </w:rPr>
          <w:t>do gwarancji/poręczenia lub nowej gwarancji</w:t>
        </w:r>
        <w:r w:rsidR="00A25149" w:rsidRPr="00191658">
          <w:rPr>
            <w:rFonts w:ascii="Tahoma" w:hAnsi="Tahoma" w:cs="Tahoma"/>
            <w:sz w:val="20"/>
            <w:szCs w:val="20"/>
            <w:lang w:eastAsia="ar-SA"/>
          </w:rPr>
          <w:t>/poręczeni</w:t>
        </w:r>
        <w:r w:rsidR="00A25149">
          <w:rPr>
            <w:rFonts w:ascii="Tahoma" w:hAnsi="Tahoma" w:cs="Tahoma"/>
            <w:sz w:val="20"/>
            <w:szCs w:val="20"/>
            <w:lang w:eastAsia="ar-SA"/>
          </w:rPr>
          <w:t xml:space="preserve">a we wskazanym terminie Zamawiający będzie uprawniony do </w:t>
        </w:r>
        <w:r w:rsidR="005B73A1">
          <w:rPr>
            <w:rFonts w:ascii="Tahoma" w:hAnsi="Tahoma" w:cs="Tahoma"/>
            <w:sz w:val="20"/>
            <w:szCs w:val="20"/>
            <w:lang w:eastAsia="ar-SA"/>
          </w:rPr>
          <w:t>zmiany formy na zabezpieczenie w pieniądzu poprzez wypłatę kwoty z dotychczasowego zabezpieczenia.</w:t>
        </w:r>
        <w:r w:rsidR="00A25149">
          <w:rPr>
            <w:rFonts w:ascii="Tahoma" w:hAnsi="Tahoma" w:cs="Tahoma"/>
            <w:sz w:val="20"/>
            <w:szCs w:val="20"/>
            <w:lang w:eastAsia="ar-SA"/>
          </w:rPr>
          <w:t xml:space="preserve"> </w:t>
        </w:r>
      </w:ins>
    </w:p>
    <w:p w14:paraId="7FE141E4" w14:textId="5094698F" w:rsidR="00FA0671" w:rsidRPr="00085145"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 xml:space="preserve">Wykonawca jest zobowiązany, bez odrębnego wezwania, utrzymywać zabezpieczenie dla zamówienia podstawowego i opcjonalnego przez cały okres trwania </w:t>
      </w:r>
      <w:r>
        <w:rPr>
          <w:rFonts w:ascii="Tahoma" w:hAnsi="Tahoma" w:cs="Tahoma"/>
          <w:sz w:val="20"/>
          <w:szCs w:val="20"/>
          <w:lang w:eastAsia="ar-SA"/>
        </w:rPr>
        <w:t>Umowy</w:t>
      </w:r>
      <w:r w:rsidRPr="00083107">
        <w:rPr>
          <w:rFonts w:ascii="Tahoma" w:hAnsi="Tahoma" w:cs="Tahoma"/>
          <w:sz w:val="20"/>
          <w:szCs w:val="20"/>
          <w:lang w:eastAsia="ar-SA"/>
        </w:rPr>
        <w:t xml:space="preserve">, </w:t>
      </w:r>
      <w:del w:id="565" w:author="anna luchcinska" w:date="2019-01-11T16:27:00Z">
        <w:r w:rsidRPr="00083107">
          <w:rPr>
            <w:rFonts w:ascii="Tahoma" w:hAnsi="Tahoma" w:cs="Tahoma"/>
            <w:sz w:val="20"/>
            <w:szCs w:val="20"/>
            <w:lang w:eastAsia="ar-SA"/>
          </w:rPr>
          <w:delText xml:space="preserve">pod rygorem naliczenia kary umownej w wysokości równej kwocie wymaganego zabezpieczenia należytego wykonania </w:delText>
        </w:r>
        <w:r>
          <w:rPr>
            <w:rFonts w:ascii="Tahoma" w:hAnsi="Tahoma" w:cs="Tahoma"/>
            <w:sz w:val="20"/>
            <w:szCs w:val="20"/>
            <w:lang w:eastAsia="ar-SA"/>
          </w:rPr>
          <w:delText>Umowy</w:delText>
        </w:r>
        <w:r w:rsidRPr="00083107">
          <w:rPr>
            <w:rFonts w:ascii="Tahoma" w:hAnsi="Tahoma" w:cs="Tahoma"/>
            <w:sz w:val="20"/>
            <w:szCs w:val="20"/>
            <w:lang w:eastAsia="ar-SA"/>
          </w:rPr>
          <w:delText>.</w:delText>
        </w:r>
      </w:del>
      <w:ins w:id="566" w:author="anna luchcinska" w:date="2019-01-11T16:27:00Z">
        <w:r w:rsidR="009051FF">
          <w:rPr>
            <w:rFonts w:ascii="Tahoma" w:hAnsi="Tahoma" w:cs="Tahoma"/>
            <w:sz w:val="20"/>
            <w:szCs w:val="20"/>
            <w:lang w:eastAsia="ar-SA"/>
          </w:rPr>
          <w:t xml:space="preserve"> z zastrzeżeniem ust. 28. </w:t>
        </w:r>
      </w:ins>
    </w:p>
    <w:p w14:paraId="7FA9D510" w14:textId="77777777" w:rsidR="00FA0671" w:rsidRDefault="00FA0671" w:rsidP="002145B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przeznaczone zostanie na pokrycie roszczeń Zamawiającego z tytułu niewykonania lub nienależytego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oraz roszczeń z tytułu rękojmi za wady.</w:t>
      </w:r>
    </w:p>
    <w:p w14:paraId="315FD627" w14:textId="77777777" w:rsidR="00FA0671" w:rsidRPr="002145BF" w:rsidRDefault="00FA0671" w:rsidP="002145BF">
      <w:pPr>
        <w:widowControl w:val="0"/>
        <w:suppressAutoHyphens w:val="0"/>
        <w:autoSpaceDN/>
        <w:spacing w:line="276" w:lineRule="auto"/>
        <w:ind w:left="567"/>
        <w:jc w:val="both"/>
        <w:textAlignment w:val="auto"/>
        <w:rPr>
          <w:rFonts w:ascii="Tahoma" w:hAnsi="Tahoma" w:cs="Tahoma"/>
          <w:sz w:val="20"/>
          <w:szCs w:val="20"/>
          <w:lang w:eastAsia="ar-SA"/>
        </w:rPr>
      </w:pPr>
    </w:p>
    <w:p w14:paraId="44A75C13" w14:textId="77777777" w:rsidR="00FA0671" w:rsidRPr="002145BF" w:rsidRDefault="00FA0671" w:rsidP="002145BF">
      <w:pPr>
        <w:pStyle w:val="Nagwek2"/>
      </w:pPr>
      <w:bookmarkStart w:id="567" w:name="_Toc511911249"/>
      <w:bookmarkStart w:id="568" w:name="_Toc512431285"/>
      <w:bookmarkStart w:id="569" w:name="_Toc458333443"/>
      <w:r>
        <w:t>§15 ODPOWIEDZIA</w:t>
      </w:r>
      <w:r w:rsidRPr="002145BF">
        <w:t>LNOŚĆ, KARY UMOWNE</w:t>
      </w:r>
      <w:bookmarkEnd w:id="567"/>
      <w:bookmarkEnd w:id="568"/>
    </w:p>
    <w:p w14:paraId="638430CC"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3B2950">
        <w:rPr>
          <w:rFonts w:ascii="Tahoma" w:eastAsia="Batang" w:hAnsi="Tahoma" w:cs="Tahoma"/>
          <w:sz w:val="20"/>
          <w:szCs w:val="20"/>
          <w:lang w:eastAsia="en-US"/>
        </w:rPr>
        <w:t>Wykonawca odpowiada za szkodę wyrządzoną Zamawiającemu, w tym równie</w:t>
      </w:r>
      <w:r w:rsidRPr="00307D38">
        <w:rPr>
          <w:rFonts w:ascii="Tahoma" w:eastAsia="Batang" w:hAnsi="Tahoma" w:cs="Tahoma"/>
          <w:sz w:val="20"/>
          <w:szCs w:val="20"/>
          <w:lang w:eastAsia="en-US"/>
        </w:rPr>
        <w:t xml:space="preserve">ż za szkodę wyrządzoną przez osoby, którymi Wykonawca posłużył się przy wykonaniu </w:t>
      </w:r>
      <w:r>
        <w:rPr>
          <w:rFonts w:ascii="Tahoma" w:eastAsia="Batang" w:hAnsi="Tahoma" w:cs="Tahoma"/>
          <w:sz w:val="20"/>
          <w:szCs w:val="20"/>
          <w:lang w:eastAsia="en-US"/>
        </w:rPr>
        <w:t>Umowy</w:t>
      </w:r>
      <w:r w:rsidRPr="00307D38">
        <w:rPr>
          <w:rFonts w:ascii="Tahoma" w:eastAsia="Batang" w:hAnsi="Tahoma" w:cs="Tahoma"/>
          <w:sz w:val="20"/>
          <w:szCs w:val="20"/>
          <w:lang w:eastAsia="en-US"/>
        </w:rPr>
        <w:t xml:space="preserve">. </w:t>
      </w:r>
    </w:p>
    <w:p w14:paraId="6150F187"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Wykonawca zobowiązuje się do zapłaty Zamawiającemu kar umownych z następujących tytułów i w wysokości:</w:t>
      </w:r>
    </w:p>
    <w:p w14:paraId="794EA5B3" w14:textId="77777777" w:rsidR="00FA0671" w:rsidRPr="00191658" w:rsidRDefault="00DB72A3"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w:t>
      </w:r>
      <w:r w:rsidR="00FA0671">
        <w:rPr>
          <w:rFonts w:ascii="Tahoma" w:eastAsia="Batang" w:hAnsi="Tahoma" w:cs="Tahoma"/>
          <w:sz w:val="20"/>
          <w:szCs w:val="20"/>
          <w:lang w:eastAsia="en-US"/>
        </w:rPr>
        <w:t>5</w:t>
      </w:r>
      <w:r w:rsidR="00FA0671" w:rsidRPr="00191658">
        <w:rPr>
          <w:rFonts w:ascii="Tahoma" w:eastAsia="Batang" w:hAnsi="Tahoma" w:cs="Tahoma"/>
          <w:sz w:val="20"/>
          <w:szCs w:val="20"/>
          <w:lang w:eastAsia="en-US"/>
        </w:rPr>
        <w:t xml:space="preserve"> % wartości brutto </w:t>
      </w:r>
      <w:r w:rsidR="00FA0671">
        <w:rPr>
          <w:rFonts w:ascii="Tahoma" w:eastAsia="Batang" w:hAnsi="Tahoma" w:cs="Tahoma"/>
          <w:sz w:val="20"/>
          <w:szCs w:val="20"/>
          <w:lang w:eastAsia="en-US"/>
        </w:rPr>
        <w:t xml:space="preserve">Przedmiotu Umowy, o którym mowa w § 14 ust. </w:t>
      </w:r>
      <w:r w:rsidR="00D026E2">
        <w:rPr>
          <w:rFonts w:ascii="Tahoma" w:eastAsia="Batang" w:hAnsi="Tahoma" w:cs="Tahoma"/>
          <w:sz w:val="20"/>
          <w:szCs w:val="20"/>
          <w:lang w:eastAsia="en-US"/>
        </w:rPr>
        <w:t>2</w:t>
      </w:r>
      <w:r w:rsidR="00FA0671" w:rsidRPr="00191658">
        <w:rPr>
          <w:rFonts w:ascii="Tahoma" w:eastAsia="Batang" w:hAnsi="Tahoma" w:cs="Tahoma"/>
          <w:sz w:val="20"/>
          <w:szCs w:val="20"/>
          <w:lang w:eastAsia="en-US"/>
        </w:rPr>
        <w:t xml:space="preserve">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przypadku odstąpienia od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całości przez Zamawiającego lub Wykonawcę z przyczyn, za które odpowiedzialność ponosi Wykonawca;</w:t>
      </w:r>
    </w:p>
    <w:p w14:paraId="68A28284" w14:textId="77777777" w:rsidR="00FA0671" w:rsidRDefault="00DB72A3" w:rsidP="001C5577">
      <w:pPr>
        <w:pStyle w:val="Lista2"/>
        <w:numPr>
          <w:ilvl w:val="0"/>
          <w:numId w:val="29"/>
        </w:numPr>
        <w:spacing w:before="120" w:after="120" w:line="276" w:lineRule="auto"/>
        <w:contextualSpacing w:val="0"/>
        <w:jc w:val="both"/>
        <w:rPr>
          <w:del w:id="570" w:author="anna luchcinska" w:date="2019-01-11T16:27:00Z"/>
          <w:rFonts w:ascii="Tahoma" w:eastAsia="Batang" w:hAnsi="Tahoma" w:cs="Tahoma"/>
          <w:sz w:val="20"/>
          <w:szCs w:val="20"/>
          <w:lang w:eastAsia="en-US"/>
        </w:rPr>
      </w:pPr>
      <w:del w:id="571" w:author="anna luchcinska" w:date="2019-01-11T16:27:00Z">
        <w:r>
          <w:rPr>
            <w:rFonts w:ascii="Tahoma" w:eastAsia="Batang" w:hAnsi="Tahoma" w:cs="Tahoma"/>
            <w:sz w:val="20"/>
            <w:szCs w:val="20"/>
            <w:lang w:eastAsia="en-US"/>
          </w:rPr>
          <w:delText>1</w:delText>
        </w:r>
        <w:r w:rsidR="00FA0671" w:rsidRPr="00191658">
          <w:rPr>
            <w:rFonts w:ascii="Tahoma" w:eastAsia="Batang" w:hAnsi="Tahoma" w:cs="Tahoma"/>
            <w:sz w:val="20"/>
            <w:szCs w:val="20"/>
            <w:lang w:eastAsia="en-US"/>
          </w:rPr>
          <w:delText xml:space="preserve">0% wartości brutto </w:delText>
        </w:r>
        <w:r w:rsidR="00FA0671">
          <w:rPr>
            <w:rFonts w:ascii="Tahoma" w:eastAsia="Batang" w:hAnsi="Tahoma" w:cs="Tahoma"/>
            <w:sz w:val="20"/>
            <w:szCs w:val="20"/>
            <w:lang w:eastAsia="en-US"/>
          </w:rPr>
          <w:delText>Przedmiotu Umowy, o którym mowa w §14 ust.</w:delText>
        </w:r>
        <w:r w:rsidR="00D026E2">
          <w:rPr>
            <w:rFonts w:ascii="Tahoma" w:eastAsia="Batang" w:hAnsi="Tahoma" w:cs="Tahoma"/>
            <w:sz w:val="20"/>
            <w:szCs w:val="20"/>
            <w:lang w:eastAsia="en-US"/>
          </w:rPr>
          <w:delText xml:space="preserve"> 2</w:delText>
        </w:r>
        <w:r w:rsidR="00FA0671">
          <w:rPr>
            <w:rFonts w:ascii="Tahoma" w:eastAsia="Batang" w:hAnsi="Tahoma" w:cs="Tahoma"/>
            <w:sz w:val="20"/>
            <w:szCs w:val="20"/>
            <w:lang w:eastAsia="en-US"/>
          </w:rPr>
          <w:delText xml:space="preserve"> Umowy</w:delText>
        </w:r>
        <w:r w:rsidR="00FA0671" w:rsidRPr="00191658">
          <w:rPr>
            <w:rFonts w:ascii="Tahoma" w:eastAsia="Batang" w:hAnsi="Tahoma" w:cs="Tahoma"/>
            <w:sz w:val="20"/>
            <w:szCs w:val="20"/>
            <w:lang w:eastAsia="en-US"/>
          </w:rPr>
          <w:delText xml:space="preserve"> w razie nie wykonania lub nienależytego wykonania </w:delText>
        </w:r>
        <w:r w:rsidR="00FA0671">
          <w:rPr>
            <w:rFonts w:ascii="Tahoma" w:eastAsia="Batang" w:hAnsi="Tahoma" w:cs="Tahoma"/>
            <w:sz w:val="20"/>
            <w:szCs w:val="20"/>
            <w:lang w:eastAsia="en-US"/>
          </w:rPr>
          <w:delText>Przedmiotu</w:delText>
        </w:r>
        <w:r w:rsidR="00FA0671" w:rsidRPr="00191658">
          <w:rPr>
            <w:rFonts w:ascii="Tahoma" w:eastAsia="Batang" w:hAnsi="Tahoma" w:cs="Tahoma"/>
            <w:sz w:val="20"/>
            <w:szCs w:val="20"/>
            <w:lang w:eastAsia="en-US"/>
          </w:rPr>
          <w:delText xml:space="preserve"> </w:delText>
        </w:r>
        <w:r w:rsidR="00FA0671">
          <w:rPr>
            <w:rFonts w:ascii="Tahoma" w:eastAsia="Batang" w:hAnsi="Tahoma" w:cs="Tahoma"/>
            <w:sz w:val="20"/>
            <w:szCs w:val="20"/>
            <w:lang w:eastAsia="en-US"/>
          </w:rPr>
          <w:delText xml:space="preserve">Umowy w całości </w:delText>
        </w:r>
        <w:r w:rsidR="00FA0671" w:rsidRPr="00191658">
          <w:rPr>
            <w:rFonts w:ascii="Tahoma" w:eastAsia="Batang" w:hAnsi="Tahoma" w:cs="Tahoma"/>
            <w:sz w:val="20"/>
            <w:szCs w:val="20"/>
            <w:lang w:eastAsia="en-US"/>
          </w:rPr>
          <w:delText xml:space="preserve"> z winy Wykonawcy, po uprzednim jednokrotnym i bezskutecznym wezwaniu Wykonawcy do wykonania należytego wykonania </w:delText>
        </w:r>
        <w:r w:rsidR="00FA0671">
          <w:rPr>
            <w:rFonts w:ascii="Tahoma" w:eastAsia="Batang" w:hAnsi="Tahoma" w:cs="Tahoma"/>
            <w:sz w:val="20"/>
            <w:szCs w:val="20"/>
            <w:lang w:eastAsia="en-US"/>
          </w:rPr>
          <w:delText>Umowy</w:delText>
        </w:r>
        <w:r w:rsidR="00FA0671" w:rsidRPr="00191658">
          <w:rPr>
            <w:rFonts w:ascii="Tahoma" w:eastAsia="Batang" w:hAnsi="Tahoma" w:cs="Tahoma"/>
            <w:sz w:val="20"/>
            <w:szCs w:val="20"/>
            <w:lang w:eastAsia="en-US"/>
          </w:rPr>
          <w:delText>;</w:delText>
        </w:r>
      </w:del>
    </w:p>
    <w:p w14:paraId="4BBA99D1" w14:textId="70270DC4" w:rsidR="00C811E6" w:rsidRPr="00A66CCF" w:rsidRDefault="000B5B8E" w:rsidP="00E614E3">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A66CCF">
        <w:rPr>
          <w:rFonts w:ascii="Tahoma" w:eastAsia="Batang" w:hAnsi="Tahoma" w:cs="Tahoma"/>
          <w:sz w:val="20"/>
          <w:szCs w:val="20"/>
          <w:lang w:eastAsia="en-US"/>
        </w:rPr>
        <w:t>50%</w:t>
      </w:r>
      <w:r w:rsidR="00133E0F" w:rsidRPr="00A66CCF">
        <w:rPr>
          <w:rFonts w:ascii="Tahoma" w:eastAsia="Batang" w:hAnsi="Tahoma" w:cs="Tahoma"/>
          <w:sz w:val="20"/>
          <w:szCs w:val="20"/>
          <w:lang w:eastAsia="en-US"/>
        </w:rPr>
        <w:t xml:space="preserve"> wartości brutto niezrealizowanej części umowy</w:t>
      </w:r>
      <w:r w:rsidR="00C811E6" w:rsidRPr="00A66CCF">
        <w:rPr>
          <w:rFonts w:ascii="Tahoma" w:eastAsia="Batang" w:hAnsi="Tahoma" w:cs="Tahoma"/>
          <w:sz w:val="20"/>
          <w:szCs w:val="20"/>
          <w:lang w:eastAsia="en-US"/>
        </w:rPr>
        <w:t xml:space="preserve"> w przypadku odstąpienia od Umowy w części przez Zamawiającego lub Wykonawcę z przyczyn, za które odpowiedzialność ponosi Wykonawca</w:t>
      </w:r>
      <w:r w:rsidR="00E614E3" w:rsidRPr="00A66CCF">
        <w:rPr>
          <w:rFonts w:ascii="Tahoma" w:eastAsia="Batang" w:hAnsi="Tahoma" w:cs="Tahoma"/>
          <w:sz w:val="20"/>
          <w:szCs w:val="20"/>
          <w:lang w:eastAsia="en-US"/>
        </w:rPr>
        <w:t xml:space="preserve">, z zastrzeżeniem § 15 ust. 2 pkt. </w:t>
      </w:r>
      <w:del w:id="572" w:author="anna luchcinska" w:date="2019-01-11T16:27:00Z">
        <w:r w:rsidR="003E3F41">
          <w:rPr>
            <w:rFonts w:ascii="Tahoma" w:eastAsia="Batang" w:hAnsi="Tahoma" w:cs="Tahoma"/>
            <w:sz w:val="20"/>
            <w:szCs w:val="20"/>
            <w:lang w:eastAsia="en-US"/>
          </w:rPr>
          <w:delText>23</w:delText>
        </w:r>
      </w:del>
      <w:ins w:id="573" w:author="anna luchcinska" w:date="2019-01-11T16:27:00Z">
        <w:r w:rsidR="003E3F41" w:rsidRPr="00A66CCF">
          <w:rPr>
            <w:rFonts w:ascii="Tahoma" w:eastAsia="Batang" w:hAnsi="Tahoma" w:cs="Tahoma"/>
            <w:sz w:val="20"/>
            <w:szCs w:val="20"/>
            <w:lang w:eastAsia="en-US"/>
          </w:rPr>
          <w:t>2</w:t>
        </w:r>
        <w:r w:rsidR="00A66CCF" w:rsidRPr="00621EE8">
          <w:rPr>
            <w:rFonts w:ascii="Tahoma" w:eastAsia="Batang" w:hAnsi="Tahoma" w:cs="Tahoma"/>
            <w:sz w:val="20"/>
            <w:szCs w:val="20"/>
            <w:lang w:eastAsia="en-US"/>
          </w:rPr>
          <w:t>1</w:t>
        </w:r>
      </w:ins>
      <w:r w:rsidR="003E3F41" w:rsidRPr="00A66CCF">
        <w:rPr>
          <w:rFonts w:ascii="Tahoma" w:eastAsia="Batang" w:hAnsi="Tahoma" w:cs="Tahoma"/>
          <w:sz w:val="20"/>
          <w:szCs w:val="20"/>
          <w:lang w:eastAsia="en-US"/>
        </w:rPr>
        <w:t xml:space="preserve"> i </w:t>
      </w:r>
      <w:del w:id="574" w:author="anna luchcinska" w:date="2019-01-11T16:27:00Z">
        <w:r w:rsidR="003E3F41">
          <w:rPr>
            <w:rFonts w:ascii="Tahoma" w:eastAsia="Batang" w:hAnsi="Tahoma" w:cs="Tahoma"/>
            <w:sz w:val="20"/>
            <w:szCs w:val="20"/>
            <w:lang w:eastAsia="en-US"/>
          </w:rPr>
          <w:delText>24</w:delText>
        </w:r>
      </w:del>
      <w:ins w:id="575" w:author="anna luchcinska" w:date="2019-01-11T16:27:00Z">
        <w:r w:rsidR="003E3F41" w:rsidRPr="00A66CCF">
          <w:rPr>
            <w:rFonts w:ascii="Tahoma" w:eastAsia="Batang" w:hAnsi="Tahoma" w:cs="Tahoma"/>
            <w:sz w:val="20"/>
            <w:szCs w:val="20"/>
            <w:lang w:eastAsia="en-US"/>
          </w:rPr>
          <w:t>2</w:t>
        </w:r>
        <w:r w:rsidR="00A66CCF" w:rsidRPr="00621EE8">
          <w:rPr>
            <w:rFonts w:ascii="Tahoma" w:eastAsia="Batang" w:hAnsi="Tahoma" w:cs="Tahoma"/>
            <w:sz w:val="20"/>
            <w:szCs w:val="20"/>
            <w:lang w:eastAsia="en-US"/>
          </w:rPr>
          <w:t>2</w:t>
        </w:r>
      </w:ins>
      <w:r w:rsidR="00C811E6" w:rsidRPr="00A66CCF">
        <w:rPr>
          <w:rFonts w:ascii="Tahoma" w:eastAsia="Batang" w:hAnsi="Tahoma" w:cs="Tahoma"/>
          <w:sz w:val="20"/>
          <w:szCs w:val="20"/>
          <w:lang w:eastAsia="en-US"/>
        </w:rPr>
        <w:t>;</w:t>
      </w:r>
    </w:p>
    <w:p w14:paraId="50ABCF3A"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10 000 zł -</w:t>
      </w:r>
      <w:r w:rsidRPr="00191658">
        <w:rPr>
          <w:rFonts w:ascii="Tahoma" w:eastAsia="Batang" w:hAnsi="Tahoma" w:cs="Tahoma"/>
          <w:sz w:val="20"/>
          <w:szCs w:val="20"/>
          <w:lang w:eastAsia="en-US"/>
        </w:rPr>
        <w:t xml:space="preserve">  w przypadku opóźnienia W</w:t>
      </w:r>
      <w:r>
        <w:rPr>
          <w:rFonts w:ascii="Tahoma" w:eastAsia="Batang" w:hAnsi="Tahoma" w:cs="Tahoma"/>
          <w:sz w:val="20"/>
          <w:szCs w:val="20"/>
          <w:lang w:eastAsia="en-US"/>
        </w:rPr>
        <w:t>ykonawcy w dostarczeniu Projektu Technicznego odrębnie dla Etapu I i Etapu II</w:t>
      </w:r>
      <w:r w:rsidRPr="00191658">
        <w:rPr>
          <w:rFonts w:ascii="Tahoma" w:eastAsia="Batang" w:hAnsi="Tahoma" w:cs="Tahoma"/>
          <w:sz w:val="20"/>
          <w:szCs w:val="20"/>
          <w:lang w:eastAsia="en-US"/>
        </w:rPr>
        <w:t>, za każdy rozpoczęty dzień opóźnienia</w:t>
      </w:r>
      <w:r>
        <w:rPr>
          <w:rFonts w:ascii="Tahoma" w:eastAsia="Batang" w:hAnsi="Tahoma" w:cs="Tahoma"/>
          <w:sz w:val="20"/>
          <w:szCs w:val="20"/>
          <w:lang w:eastAsia="en-US"/>
        </w:rPr>
        <w:t xml:space="preserve"> w stosunku do terminów określonych w </w:t>
      </w:r>
      <w:r w:rsidRPr="002145BF">
        <w:t>§</w:t>
      </w:r>
      <w:r>
        <w:t xml:space="preserve"> </w:t>
      </w:r>
      <w:r>
        <w:rPr>
          <w:rFonts w:ascii="Tahoma" w:eastAsia="Batang" w:hAnsi="Tahoma" w:cs="Tahoma"/>
          <w:sz w:val="20"/>
          <w:szCs w:val="20"/>
          <w:lang w:eastAsia="en-US"/>
        </w:rPr>
        <w:t>9 ust. 3. Kara będzie naliczana oddzielnie dla każdego Etapu.</w:t>
      </w:r>
    </w:p>
    <w:p w14:paraId="6A39B7EA"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Przedmiotu 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1, w stosunku do terminu wykona</w:t>
      </w:r>
      <w:r>
        <w:rPr>
          <w:rFonts w:ascii="Tahoma" w:eastAsia="Batang" w:hAnsi="Tahoma" w:cs="Tahoma"/>
          <w:sz w:val="20"/>
          <w:szCs w:val="20"/>
          <w:lang w:eastAsia="en-US"/>
        </w:rPr>
        <w:t>nia Etapu 1, określonego w §9 ust.3 pkt 1)</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43516FAA"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 xml:space="preserve">Przedmiotu Umowy, o którym mowa w §14 </w:t>
      </w:r>
      <w:r w:rsidRPr="00191658">
        <w:rPr>
          <w:rFonts w:ascii="Tahoma" w:eastAsia="Batang" w:hAnsi="Tahoma" w:cs="Tahoma"/>
          <w:sz w:val="20"/>
          <w:szCs w:val="20"/>
          <w:lang w:eastAsia="en-US"/>
        </w:rPr>
        <w:t>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2, w stosunku do terminu wykon</w:t>
      </w:r>
      <w:r>
        <w:rPr>
          <w:rFonts w:ascii="Tahoma" w:eastAsia="Batang" w:hAnsi="Tahoma" w:cs="Tahoma"/>
          <w:sz w:val="20"/>
          <w:szCs w:val="20"/>
          <w:lang w:eastAsia="en-US"/>
        </w:rPr>
        <w:t xml:space="preserve">ania Etapu 2, określonego w §9 </w:t>
      </w:r>
      <w:r w:rsidRPr="00191658">
        <w:rPr>
          <w:rFonts w:ascii="Tahoma" w:eastAsia="Batang" w:hAnsi="Tahoma" w:cs="Tahoma"/>
          <w:sz w:val="20"/>
          <w:szCs w:val="20"/>
          <w:lang w:eastAsia="en-US"/>
        </w:rPr>
        <w:t>ust.</w:t>
      </w:r>
      <w:r>
        <w:rPr>
          <w:rFonts w:ascii="Tahoma" w:eastAsia="Batang" w:hAnsi="Tahoma" w:cs="Tahoma"/>
          <w:sz w:val="20"/>
          <w:szCs w:val="20"/>
          <w:lang w:eastAsia="en-US"/>
        </w:rPr>
        <w:t>3 pkt 2)</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26359690" w14:textId="42C88E9F"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0,01%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w:t>
      </w:r>
      <w:del w:id="576" w:author="anna luchcinska" w:date="2019-01-11T16:27:00Z">
        <w:r w:rsidRPr="00191658">
          <w:rPr>
            <w:rFonts w:ascii="Tahoma" w:eastAsia="Batang" w:hAnsi="Tahoma" w:cs="Tahoma"/>
            <w:sz w:val="20"/>
            <w:szCs w:val="20"/>
            <w:lang w:eastAsia="en-US"/>
          </w:rPr>
          <w:delText>Usunięcia</w:delText>
        </w:r>
      </w:del>
      <w:ins w:id="577" w:author="anna luchcinska" w:date="2019-01-11T16:27:00Z">
        <w:r w:rsidR="006A0DD7">
          <w:rPr>
            <w:rFonts w:ascii="Tahoma" w:eastAsia="Batang" w:hAnsi="Tahoma" w:cs="Tahoma"/>
            <w:sz w:val="20"/>
            <w:szCs w:val="20"/>
            <w:lang w:eastAsia="en-US"/>
          </w:rPr>
          <w:t>Naprawy</w:t>
        </w:r>
      </w:ins>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del w:id="578" w:author="anna luchcinska" w:date="2019-01-11T16:27:00Z">
        <w:r w:rsidRPr="00191658">
          <w:rPr>
            <w:rFonts w:ascii="Tahoma" w:eastAsia="Batang" w:hAnsi="Tahoma" w:cs="Tahoma"/>
            <w:sz w:val="20"/>
            <w:szCs w:val="20"/>
            <w:lang w:eastAsia="en-US"/>
          </w:rPr>
          <w:delText>krytycznej</w:delText>
        </w:r>
      </w:del>
      <w:ins w:id="579" w:author="anna luchcinska" w:date="2019-01-11T16:27:00Z">
        <w:r w:rsidR="00AB18C2">
          <w:rPr>
            <w:rFonts w:ascii="Tahoma" w:eastAsia="Batang" w:hAnsi="Tahoma" w:cs="Tahoma"/>
            <w:sz w:val="20"/>
            <w:szCs w:val="20"/>
            <w:lang w:eastAsia="en-US"/>
          </w:rPr>
          <w:t>K</w:t>
        </w:r>
        <w:r w:rsidRPr="00191658">
          <w:rPr>
            <w:rFonts w:ascii="Tahoma" w:eastAsia="Batang" w:hAnsi="Tahoma" w:cs="Tahoma"/>
            <w:sz w:val="20"/>
            <w:szCs w:val="20"/>
            <w:lang w:eastAsia="en-US"/>
          </w:rPr>
          <w:t>rytycznej</w:t>
        </w:r>
      </w:ins>
      <w:r w:rsidRPr="00191658">
        <w:rPr>
          <w:rFonts w:ascii="Tahoma" w:eastAsia="Batang" w:hAnsi="Tahoma" w:cs="Tahoma"/>
          <w:sz w:val="20"/>
          <w:szCs w:val="20"/>
          <w:lang w:eastAsia="en-US"/>
        </w:rPr>
        <w:t xml:space="preserve">, za każdą rozpoczętą godzinę przekroczenia Czasu </w:t>
      </w:r>
      <w:del w:id="580" w:author="anna luchcinska" w:date="2019-01-11T16:27:00Z">
        <w:r w:rsidRPr="00191658">
          <w:rPr>
            <w:rFonts w:ascii="Tahoma" w:eastAsia="Batang" w:hAnsi="Tahoma" w:cs="Tahoma"/>
            <w:sz w:val="20"/>
            <w:szCs w:val="20"/>
            <w:lang w:eastAsia="en-US"/>
          </w:rPr>
          <w:delText>Usunięcia</w:delText>
        </w:r>
      </w:del>
      <w:ins w:id="581" w:author="anna luchcinska" w:date="2019-01-11T16:27:00Z">
        <w:r w:rsidR="006A0DD7">
          <w:rPr>
            <w:rFonts w:ascii="Tahoma" w:eastAsia="Batang" w:hAnsi="Tahoma" w:cs="Tahoma"/>
            <w:sz w:val="20"/>
            <w:szCs w:val="20"/>
            <w:lang w:eastAsia="en-US"/>
          </w:rPr>
          <w:t>Naprawy</w:t>
        </w:r>
      </w:ins>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Awarii</w:t>
      </w:r>
      <w:ins w:id="582" w:author="anna luchcinska" w:date="2019-01-11T16:27:00Z">
        <w:r w:rsidRPr="00191658">
          <w:rPr>
            <w:rFonts w:ascii="Tahoma" w:eastAsia="Batang" w:hAnsi="Tahoma" w:cs="Tahoma"/>
            <w:sz w:val="20"/>
            <w:szCs w:val="20"/>
            <w:lang w:eastAsia="en-US"/>
          </w:rPr>
          <w:t xml:space="preserve"> </w:t>
        </w:r>
        <w:r w:rsidR="006A0DD7">
          <w:rPr>
            <w:rFonts w:ascii="Tahoma" w:eastAsia="Batang" w:hAnsi="Tahoma" w:cs="Tahoma"/>
            <w:sz w:val="20"/>
            <w:szCs w:val="20"/>
            <w:lang w:eastAsia="en-US"/>
          </w:rPr>
          <w:t>Krytycznej</w:t>
        </w:r>
      </w:ins>
      <w:r w:rsid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 do Umowy.</w:t>
      </w:r>
    </w:p>
    <w:p w14:paraId="70DDE8ED" w14:textId="23FD8AFE" w:rsidR="00FA0671" w:rsidRPr="003A620C" w:rsidRDefault="00FA0671" w:rsidP="003A620C">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0,002</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w:t>
      </w:r>
      <w:del w:id="583" w:author="anna luchcinska" w:date="2019-01-11T16:27:00Z">
        <w:r w:rsidRPr="00191658">
          <w:rPr>
            <w:rFonts w:ascii="Tahoma" w:eastAsia="Batang" w:hAnsi="Tahoma" w:cs="Tahoma"/>
            <w:sz w:val="20"/>
            <w:szCs w:val="20"/>
            <w:lang w:eastAsia="en-US"/>
          </w:rPr>
          <w:delText>Usunięcia</w:delText>
        </w:r>
      </w:del>
      <w:ins w:id="584" w:author="anna luchcinska" w:date="2019-01-11T16:27:00Z">
        <w:r w:rsidR="006A0DD7">
          <w:rPr>
            <w:rFonts w:ascii="Tahoma" w:eastAsia="Batang" w:hAnsi="Tahoma" w:cs="Tahoma"/>
            <w:sz w:val="20"/>
            <w:szCs w:val="20"/>
            <w:lang w:eastAsia="en-US"/>
          </w:rPr>
          <w:t>Naprawy</w:t>
        </w:r>
      </w:ins>
      <w:r w:rsidR="006A0DD7" w:rsidRPr="00191658">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del w:id="585" w:author="anna luchcinska" w:date="2019-01-11T16:27:00Z">
        <w:r w:rsidRPr="00191658">
          <w:rPr>
            <w:rFonts w:ascii="Tahoma" w:eastAsia="Batang" w:hAnsi="Tahoma" w:cs="Tahoma"/>
            <w:sz w:val="20"/>
            <w:szCs w:val="20"/>
            <w:lang w:eastAsia="en-US"/>
          </w:rPr>
          <w:delText>krytycznej</w:delText>
        </w:r>
      </w:del>
      <w:ins w:id="586" w:author="anna luchcinska" w:date="2019-01-11T16:27:00Z">
        <w:r w:rsidR="006A0DD7">
          <w:rPr>
            <w:rFonts w:ascii="Tahoma" w:eastAsia="Batang" w:hAnsi="Tahoma" w:cs="Tahoma"/>
            <w:sz w:val="20"/>
            <w:szCs w:val="20"/>
            <w:lang w:eastAsia="en-US"/>
          </w:rPr>
          <w:t>K</w:t>
        </w:r>
        <w:r w:rsidRPr="00191658">
          <w:rPr>
            <w:rFonts w:ascii="Tahoma" w:eastAsia="Batang" w:hAnsi="Tahoma" w:cs="Tahoma"/>
            <w:sz w:val="20"/>
            <w:szCs w:val="20"/>
            <w:lang w:eastAsia="en-US"/>
          </w:rPr>
          <w:t>rytycznej</w:t>
        </w:r>
      </w:ins>
      <w:r w:rsidRPr="00191658">
        <w:rPr>
          <w:rFonts w:ascii="Tahoma" w:eastAsia="Batang" w:hAnsi="Tahoma" w:cs="Tahoma"/>
          <w:sz w:val="20"/>
          <w:szCs w:val="20"/>
          <w:lang w:eastAsia="en-US"/>
        </w:rPr>
        <w:t>, za każdą rozpoczętą godzinę przekroczenia Czasu</w:t>
      </w:r>
      <w:r w:rsidR="00A66CCF">
        <w:rPr>
          <w:rFonts w:ascii="Tahoma" w:eastAsia="Batang" w:hAnsi="Tahoma" w:cs="Tahoma"/>
          <w:sz w:val="20"/>
          <w:szCs w:val="20"/>
          <w:lang w:eastAsia="en-US"/>
        </w:rPr>
        <w:t xml:space="preserve"> </w:t>
      </w:r>
      <w:del w:id="587" w:author="anna luchcinska" w:date="2019-01-11T16:27:00Z">
        <w:r w:rsidRPr="00191658">
          <w:rPr>
            <w:rFonts w:ascii="Tahoma" w:eastAsia="Batang" w:hAnsi="Tahoma" w:cs="Tahoma"/>
            <w:sz w:val="20"/>
            <w:szCs w:val="20"/>
            <w:lang w:eastAsia="en-US"/>
          </w:rPr>
          <w:delText>Usunięcia</w:delText>
        </w:r>
      </w:del>
      <w:ins w:id="588" w:author="anna luchcinska" w:date="2019-01-11T16:27:00Z">
        <w:r w:rsidR="00A66CCF">
          <w:rPr>
            <w:rFonts w:ascii="Tahoma" w:eastAsia="Batang" w:hAnsi="Tahoma" w:cs="Tahoma"/>
            <w:sz w:val="20"/>
            <w:szCs w:val="20"/>
            <w:lang w:eastAsia="en-US"/>
          </w:rPr>
          <w:t>Naprawy</w:t>
        </w:r>
      </w:ins>
      <w:r w:rsidRPr="00191658">
        <w:rPr>
          <w:rFonts w:ascii="Tahoma" w:eastAsia="Batang" w:hAnsi="Tahoma" w:cs="Tahoma"/>
          <w:sz w:val="20"/>
          <w:szCs w:val="20"/>
          <w:lang w:eastAsia="en-US"/>
        </w:rPr>
        <w:t xml:space="preserve"> Awarii</w:t>
      </w:r>
      <w:ins w:id="589" w:author="anna luchcinska" w:date="2019-01-11T16:27:00Z">
        <w:r w:rsidRPr="00191658">
          <w:rPr>
            <w:rFonts w:ascii="Tahoma" w:eastAsia="Batang" w:hAnsi="Tahoma" w:cs="Tahoma"/>
            <w:sz w:val="20"/>
            <w:szCs w:val="20"/>
            <w:lang w:eastAsia="en-US"/>
          </w:rPr>
          <w:t xml:space="preserve"> </w:t>
        </w:r>
        <w:r w:rsidR="006A0DD7">
          <w:rPr>
            <w:rFonts w:ascii="Tahoma" w:eastAsia="Batang" w:hAnsi="Tahoma" w:cs="Tahoma"/>
            <w:sz w:val="20"/>
            <w:szCs w:val="20"/>
            <w:lang w:eastAsia="en-US"/>
          </w:rPr>
          <w:t>Krytycznej</w:t>
        </w:r>
      </w:ins>
      <w:r w:rsid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 xml:space="preserve">pkt 63 Załącznika nr 1 do Umowy, jeżeli Awaria </w:t>
      </w:r>
      <w:del w:id="590" w:author="anna luchcinska" w:date="2019-01-11T16:27:00Z">
        <w:r>
          <w:rPr>
            <w:rFonts w:ascii="Tahoma" w:eastAsia="Batang" w:hAnsi="Tahoma" w:cs="Tahoma"/>
            <w:sz w:val="20"/>
            <w:szCs w:val="20"/>
            <w:lang w:eastAsia="en-US"/>
          </w:rPr>
          <w:delText>krytyczna</w:delText>
        </w:r>
      </w:del>
      <w:ins w:id="591" w:author="anna luchcinska" w:date="2019-01-11T16:27:00Z">
        <w:r w:rsidR="006A0DD7">
          <w:rPr>
            <w:rFonts w:ascii="Tahoma" w:eastAsia="Batang" w:hAnsi="Tahoma" w:cs="Tahoma"/>
            <w:sz w:val="20"/>
            <w:szCs w:val="20"/>
            <w:lang w:eastAsia="en-US"/>
          </w:rPr>
          <w:t>K</w:t>
        </w:r>
        <w:r>
          <w:rPr>
            <w:rFonts w:ascii="Tahoma" w:eastAsia="Batang" w:hAnsi="Tahoma" w:cs="Tahoma"/>
            <w:sz w:val="20"/>
            <w:szCs w:val="20"/>
            <w:lang w:eastAsia="en-US"/>
          </w:rPr>
          <w:t>rytyczna</w:t>
        </w:r>
      </w:ins>
      <w:r>
        <w:rPr>
          <w:rFonts w:ascii="Tahoma" w:eastAsia="Batang" w:hAnsi="Tahoma" w:cs="Tahoma"/>
          <w:sz w:val="20"/>
          <w:szCs w:val="20"/>
          <w:lang w:eastAsia="en-US"/>
        </w:rPr>
        <w:t xml:space="preserve"> ograniczona jest tylko do jednego Ośrodka.</w:t>
      </w:r>
    </w:p>
    <w:p w14:paraId="0C3DCB68" w14:textId="22164C7B" w:rsidR="00FA0671"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 xml:space="preserve">zasu </w:t>
      </w:r>
      <w:del w:id="592" w:author="anna luchcinska" w:date="2019-01-11T16:27:00Z">
        <w:r>
          <w:rPr>
            <w:rFonts w:ascii="Tahoma" w:eastAsia="Batang" w:hAnsi="Tahoma" w:cs="Tahoma"/>
            <w:sz w:val="20"/>
            <w:szCs w:val="20"/>
            <w:lang w:eastAsia="en-US"/>
          </w:rPr>
          <w:delText>Usunięcia</w:delText>
        </w:r>
      </w:del>
      <w:ins w:id="593" w:author="anna luchcinska" w:date="2019-01-11T16:27:00Z">
        <w:r w:rsidR="006A0DD7">
          <w:rPr>
            <w:rFonts w:ascii="Tahoma" w:eastAsia="Batang" w:hAnsi="Tahoma" w:cs="Tahoma"/>
            <w:sz w:val="20"/>
            <w:szCs w:val="20"/>
            <w:lang w:eastAsia="en-US"/>
          </w:rPr>
          <w:t>Naprawy</w:t>
        </w:r>
      </w:ins>
      <w:r w:rsidR="006A0DD7">
        <w:rPr>
          <w:rFonts w:ascii="Tahoma" w:eastAsia="Batang" w:hAnsi="Tahoma" w:cs="Tahoma"/>
          <w:sz w:val="20"/>
          <w:szCs w:val="20"/>
          <w:lang w:eastAsia="en-US"/>
        </w:rPr>
        <w:t xml:space="preserve"> </w:t>
      </w:r>
      <w:r>
        <w:rPr>
          <w:rFonts w:ascii="Tahoma" w:eastAsia="Batang" w:hAnsi="Tahoma" w:cs="Tahoma"/>
          <w:sz w:val="20"/>
          <w:szCs w:val="20"/>
          <w:lang w:eastAsia="en-US"/>
        </w:rPr>
        <w:t xml:space="preserve">Awarii </w:t>
      </w:r>
      <w:del w:id="594" w:author="anna luchcinska" w:date="2019-01-11T16:27:00Z">
        <w:r>
          <w:rPr>
            <w:rFonts w:ascii="Tahoma" w:eastAsia="Batang" w:hAnsi="Tahoma" w:cs="Tahoma"/>
            <w:sz w:val="20"/>
            <w:szCs w:val="20"/>
            <w:lang w:eastAsia="en-US"/>
          </w:rPr>
          <w:delText>głównej</w:delText>
        </w:r>
      </w:del>
      <w:ins w:id="595" w:author="anna luchcinska" w:date="2019-01-11T16:27:00Z">
        <w:r w:rsidR="006A0DD7">
          <w:rPr>
            <w:rFonts w:ascii="Tahoma" w:eastAsia="Batang" w:hAnsi="Tahoma" w:cs="Tahoma"/>
            <w:sz w:val="20"/>
            <w:szCs w:val="20"/>
            <w:lang w:eastAsia="en-US"/>
          </w:rPr>
          <w:t>G</w:t>
        </w:r>
        <w:r>
          <w:rPr>
            <w:rFonts w:ascii="Tahoma" w:eastAsia="Batang" w:hAnsi="Tahoma" w:cs="Tahoma"/>
            <w:sz w:val="20"/>
            <w:szCs w:val="20"/>
            <w:lang w:eastAsia="en-US"/>
          </w:rPr>
          <w:t>łównej</w:t>
        </w:r>
      </w:ins>
      <w:r w:rsidRPr="00191658">
        <w:rPr>
          <w:rFonts w:ascii="Tahoma" w:eastAsia="Batang" w:hAnsi="Tahoma" w:cs="Tahoma"/>
          <w:sz w:val="20"/>
          <w:szCs w:val="20"/>
          <w:lang w:eastAsia="en-US"/>
        </w:rPr>
        <w:t xml:space="preserve">, za każdą rozpoczętą godzinę przekroczenia Czasu </w:t>
      </w:r>
      <w:del w:id="596" w:author="anna luchcinska" w:date="2019-01-11T16:27:00Z">
        <w:r w:rsidRPr="00191658">
          <w:rPr>
            <w:rFonts w:ascii="Tahoma" w:eastAsia="Batang" w:hAnsi="Tahoma" w:cs="Tahoma"/>
            <w:sz w:val="20"/>
            <w:szCs w:val="20"/>
            <w:lang w:eastAsia="en-US"/>
          </w:rPr>
          <w:delText>Usunięcia</w:delText>
        </w:r>
      </w:del>
      <w:ins w:id="597"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Awarii</w:t>
      </w:r>
      <w:ins w:id="598" w:author="anna luchcinska" w:date="2019-01-11T16:27:00Z">
        <w:r w:rsidRPr="00191658">
          <w:rPr>
            <w:rFonts w:ascii="Tahoma" w:eastAsia="Batang" w:hAnsi="Tahoma" w:cs="Tahoma"/>
            <w:sz w:val="20"/>
            <w:szCs w:val="20"/>
            <w:lang w:eastAsia="en-US"/>
          </w:rPr>
          <w:t xml:space="preserve"> </w:t>
        </w:r>
        <w:r w:rsidR="006A0DD7">
          <w:rPr>
            <w:rFonts w:ascii="Tahoma" w:eastAsia="Batang" w:hAnsi="Tahoma" w:cs="Tahoma"/>
            <w:sz w:val="20"/>
            <w:szCs w:val="20"/>
            <w:lang w:eastAsia="en-US"/>
          </w:rPr>
          <w:t>Głównej</w:t>
        </w:r>
      </w:ins>
      <w:r w:rsid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w:t>
      </w:r>
    </w:p>
    <w:p w14:paraId="39B0F946" w14:textId="6935E823" w:rsidR="00FA0671" w:rsidRPr="006A00CC"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01</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Pr>
          <w:rFonts w:ascii="Tahoma" w:eastAsia="Batang" w:hAnsi="Tahoma" w:cs="Tahoma"/>
          <w:sz w:val="20"/>
          <w:szCs w:val="20"/>
          <w:lang w:eastAsia="en-US"/>
        </w:rPr>
        <w:t xml:space="preserve"> </w:t>
      </w:r>
      <w:r w:rsidR="00D026E2">
        <w:rPr>
          <w:rFonts w:ascii="Tahoma" w:eastAsia="Batang" w:hAnsi="Tahoma" w:cs="Tahoma"/>
          <w:sz w:val="20"/>
          <w:szCs w:val="20"/>
          <w:lang w:eastAsia="en-US"/>
        </w:rPr>
        <w:t>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 xml:space="preserve">zasu </w:t>
      </w:r>
      <w:del w:id="599" w:author="anna luchcinska" w:date="2019-01-11T16:27:00Z">
        <w:r>
          <w:rPr>
            <w:rFonts w:ascii="Tahoma" w:eastAsia="Batang" w:hAnsi="Tahoma" w:cs="Tahoma"/>
            <w:sz w:val="20"/>
            <w:szCs w:val="20"/>
            <w:lang w:eastAsia="en-US"/>
          </w:rPr>
          <w:delText>Usunięcia</w:delText>
        </w:r>
      </w:del>
      <w:ins w:id="600"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Pr>
          <w:rFonts w:ascii="Tahoma" w:eastAsia="Batang" w:hAnsi="Tahoma" w:cs="Tahoma"/>
          <w:sz w:val="20"/>
          <w:szCs w:val="20"/>
          <w:lang w:eastAsia="en-US"/>
        </w:rPr>
        <w:t xml:space="preserve">Awarii </w:t>
      </w:r>
      <w:del w:id="601" w:author="anna luchcinska" w:date="2019-01-11T16:27:00Z">
        <w:r>
          <w:rPr>
            <w:rFonts w:ascii="Tahoma" w:eastAsia="Batang" w:hAnsi="Tahoma" w:cs="Tahoma"/>
            <w:sz w:val="20"/>
            <w:szCs w:val="20"/>
            <w:lang w:eastAsia="en-US"/>
          </w:rPr>
          <w:delText>głównej</w:delText>
        </w:r>
      </w:del>
      <w:ins w:id="602" w:author="anna luchcinska" w:date="2019-01-11T16:27:00Z">
        <w:r w:rsidR="006A0DD7">
          <w:rPr>
            <w:rFonts w:ascii="Tahoma" w:eastAsia="Batang" w:hAnsi="Tahoma" w:cs="Tahoma"/>
            <w:sz w:val="20"/>
            <w:szCs w:val="20"/>
            <w:lang w:eastAsia="en-US"/>
          </w:rPr>
          <w:t>G</w:t>
        </w:r>
        <w:r>
          <w:rPr>
            <w:rFonts w:ascii="Tahoma" w:eastAsia="Batang" w:hAnsi="Tahoma" w:cs="Tahoma"/>
            <w:sz w:val="20"/>
            <w:szCs w:val="20"/>
            <w:lang w:eastAsia="en-US"/>
          </w:rPr>
          <w:t>łównej</w:t>
        </w:r>
      </w:ins>
      <w:r w:rsidRPr="00191658">
        <w:rPr>
          <w:rFonts w:ascii="Tahoma" w:eastAsia="Batang" w:hAnsi="Tahoma" w:cs="Tahoma"/>
          <w:sz w:val="20"/>
          <w:szCs w:val="20"/>
          <w:lang w:eastAsia="en-US"/>
        </w:rPr>
        <w:t xml:space="preserve">, za każdą rozpoczętą godzinę przekroczenia Czasu </w:t>
      </w:r>
      <w:del w:id="603" w:author="anna luchcinska" w:date="2019-01-11T16:27:00Z">
        <w:r w:rsidRPr="00191658">
          <w:rPr>
            <w:rFonts w:ascii="Tahoma" w:eastAsia="Batang" w:hAnsi="Tahoma" w:cs="Tahoma"/>
            <w:sz w:val="20"/>
            <w:szCs w:val="20"/>
            <w:lang w:eastAsia="en-US"/>
          </w:rPr>
          <w:delText>Usunięcia</w:delText>
        </w:r>
      </w:del>
      <w:ins w:id="604"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Awarii</w:t>
      </w:r>
      <w:ins w:id="605" w:author="anna luchcinska" w:date="2019-01-11T16:27:00Z">
        <w:r w:rsidRPr="00191658">
          <w:rPr>
            <w:rFonts w:ascii="Tahoma" w:eastAsia="Batang" w:hAnsi="Tahoma" w:cs="Tahoma"/>
            <w:sz w:val="20"/>
            <w:szCs w:val="20"/>
            <w:lang w:eastAsia="en-US"/>
          </w:rPr>
          <w:t xml:space="preserve"> </w:t>
        </w:r>
        <w:r w:rsidR="006A0DD7">
          <w:rPr>
            <w:rFonts w:ascii="Tahoma" w:eastAsia="Batang" w:hAnsi="Tahoma" w:cs="Tahoma"/>
            <w:sz w:val="20"/>
            <w:szCs w:val="20"/>
            <w:lang w:eastAsia="en-US"/>
          </w:rPr>
          <w:t>Głównej</w:t>
        </w:r>
      </w:ins>
      <w:r w:rsid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w stosunku do terminu wskazanego w </w:t>
      </w:r>
      <w:r>
        <w:rPr>
          <w:rFonts w:ascii="Tahoma" w:eastAsia="Batang" w:hAnsi="Tahoma" w:cs="Tahoma"/>
          <w:sz w:val="20"/>
          <w:szCs w:val="20"/>
          <w:lang w:eastAsia="en-US"/>
        </w:rPr>
        <w:t>pkt 63 Załącznika nr 1, jeżeli awaria jest ograniczona tylko do jednego Ośrodka.</w:t>
      </w:r>
    </w:p>
    <w:p w14:paraId="5557B783" w14:textId="79B46DA4" w:rsidR="00FA0671"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w:t>
      </w:r>
      <w:del w:id="606" w:author="anna luchcinska" w:date="2019-01-11T16:27:00Z">
        <w:r w:rsidRPr="00191658">
          <w:rPr>
            <w:rFonts w:ascii="Tahoma" w:eastAsia="Batang" w:hAnsi="Tahoma" w:cs="Tahoma"/>
            <w:sz w:val="20"/>
            <w:szCs w:val="20"/>
            <w:lang w:eastAsia="en-US"/>
          </w:rPr>
          <w:delText>Usunięcia</w:delText>
        </w:r>
      </w:del>
      <w:ins w:id="607"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del w:id="608" w:author="anna luchcinska" w:date="2019-01-11T16:27:00Z">
        <w:r w:rsidRPr="00191658">
          <w:rPr>
            <w:rFonts w:ascii="Tahoma" w:eastAsia="Batang" w:hAnsi="Tahoma" w:cs="Tahoma"/>
            <w:sz w:val="20"/>
            <w:szCs w:val="20"/>
            <w:lang w:eastAsia="en-US"/>
          </w:rPr>
          <w:delText>zwykłej</w:delText>
        </w:r>
      </w:del>
      <w:ins w:id="609" w:author="anna luchcinska" w:date="2019-01-11T16:27:00Z">
        <w:r w:rsidR="006A0DD7">
          <w:rPr>
            <w:rFonts w:ascii="Tahoma" w:eastAsia="Batang" w:hAnsi="Tahoma" w:cs="Tahoma"/>
            <w:sz w:val="20"/>
            <w:szCs w:val="20"/>
            <w:lang w:eastAsia="en-US"/>
          </w:rPr>
          <w:t>Z</w:t>
        </w:r>
        <w:r w:rsidRPr="00191658">
          <w:rPr>
            <w:rFonts w:ascii="Tahoma" w:eastAsia="Batang" w:hAnsi="Tahoma" w:cs="Tahoma"/>
            <w:sz w:val="20"/>
            <w:szCs w:val="20"/>
            <w:lang w:eastAsia="en-US"/>
          </w:rPr>
          <w:t>wykłej</w:t>
        </w:r>
      </w:ins>
      <w:r w:rsidRPr="00191658">
        <w:rPr>
          <w:rFonts w:ascii="Tahoma" w:eastAsia="Batang" w:hAnsi="Tahoma" w:cs="Tahoma"/>
          <w:sz w:val="20"/>
          <w:szCs w:val="20"/>
          <w:lang w:eastAsia="en-US"/>
        </w:rPr>
        <w:t xml:space="preserve">, za każdą rozpoczętą godzinę przekroczenia Czasu </w:t>
      </w:r>
      <w:del w:id="610" w:author="anna luchcinska" w:date="2019-01-11T16:27:00Z">
        <w:r w:rsidRPr="00191658">
          <w:rPr>
            <w:rFonts w:ascii="Tahoma" w:eastAsia="Batang" w:hAnsi="Tahoma" w:cs="Tahoma"/>
            <w:sz w:val="20"/>
            <w:szCs w:val="20"/>
            <w:lang w:eastAsia="en-US"/>
          </w:rPr>
          <w:delText>Usunięcia</w:delText>
        </w:r>
      </w:del>
      <w:ins w:id="611"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Awarii</w:t>
      </w:r>
      <w:ins w:id="612" w:author="anna luchcinska" w:date="2019-01-11T16:27:00Z">
        <w:r w:rsidRPr="00191658">
          <w:rPr>
            <w:rFonts w:ascii="Tahoma" w:eastAsia="Batang" w:hAnsi="Tahoma" w:cs="Tahoma"/>
            <w:sz w:val="20"/>
            <w:szCs w:val="20"/>
            <w:lang w:eastAsia="en-US"/>
          </w:rPr>
          <w:t xml:space="preserve"> </w:t>
        </w:r>
        <w:r w:rsidR="006A0DD7">
          <w:rPr>
            <w:rFonts w:ascii="Tahoma" w:eastAsia="Batang" w:hAnsi="Tahoma" w:cs="Tahoma"/>
            <w:sz w:val="20"/>
            <w:szCs w:val="20"/>
            <w:lang w:eastAsia="en-US"/>
          </w:rPr>
          <w:t>Zwykłej</w:t>
        </w:r>
      </w:ins>
      <w:r w:rsidR="006A0DD7">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21280890" w14:textId="1E8FAB65" w:rsidR="00FA0671" w:rsidRPr="00B56744" w:rsidRDefault="00FA0671" w:rsidP="006A0DD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w:t>
      </w:r>
      <w:del w:id="613" w:author="anna luchcinska" w:date="2019-01-11T16:27:00Z">
        <w:r w:rsidRPr="00191658">
          <w:rPr>
            <w:rFonts w:ascii="Tahoma" w:eastAsia="Batang" w:hAnsi="Tahoma" w:cs="Tahoma"/>
            <w:sz w:val="20"/>
            <w:szCs w:val="20"/>
            <w:lang w:eastAsia="en-US"/>
          </w:rPr>
          <w:delText xml:space="preserve">Usunięcia </w:delText>
        </w:r>
        <w:r>
          <w:rPr>
            <w:rFonts w:ascii="Tahoma" w:eastAsia="Batang" w:hAnsi="Tahoma" w:cs="Tahoma"/>
            <w:sz w:val="20"/>
            <w:szCs w:val="20"/>
            <w:lang w:eastAsia="en-US"/>
          </w:rPr>
          <w:delText>pozostałych</w:delText>
        </w:r>
      </w:del>
      <w:ins w:id="614" w:author="anna luchcinska" w:date="2019-01-11T16:27:00Z">
        <w:r w:rsidR="006A0DD7" w:rsidRPr="006A0DD7">
          <w:rPr>
            <w:rFonts w:ascii="Tahoma" w:eastAsia="Batang" w:hAnsi="Tahoma" w:cs="Tahoma"/>
            <w:sz w:val="20"/>
            <w:szCs w:val="20"/>
            <w:lang w:eastAsia="en-US"/>
          </w:rPr>
          <w:t>Naprawy</w:t>
        </w:r>
      </w:ins>
      <w:r w:rsidR="006A0DD7" w:rsidRPr="006A0DD7">
        <w:rPr>
          <w:rFonts w:ascii="Tahoma" w:eastAsia="Batang" w:hAnsi="Tahoma" w:cs="Tahoma"/>
          <w:sz w:val="20"/>
          <w:szCs w:val="20"/>
          <w:lang w:eastAsia="en-US"/>
        </w:rPr>
        <w:t xml:space="preserve"> </w:t>
      </w:r>
      <w:r w:rsidR="006A0DD7">
        <w:rPr>
          <w:rFonts w:ascii="Tahoma" w:eastAsia="Batang" w:hAnsi="Tahoma" w:cs="Tahoma"/>
          <w:sz w:val="20"/>
          <w:szCs w:val="20"/>
          <w:lang w:eastAsia="en-US"/>
        </w:rPr>
        <w:t>Awarii</w:t>
      </w:r>
      <w:ins w:id="615" w:author="anna luchcinska" w:date="2019-01-11T16:27:00Z">
        <w:r w:rsidR="006A0DD7">
          <w:rPr>
            <w:rFonts w:ascii="Tahoma" w:eastAsia="Batang" w:hAnsi="Tahoma" w:cs="Tahoma"/>
            <w:sz w:val="20"/>
            <w:szCs w:val="20"/>
            <w:lang w:eastAsia="en-US"/>
          </w:rPr>
          <w:t xml:space="preserve"> Innych</w:t>
        </w:r>
      </w:ins>
      <w:r>
        <w:rPr>
          <w:rFonts w:ascii="Tahoma" w:eastAsia="Batang" w:hAnsi="Tahoma" w:cs="Tahoma"/>
          <w:sz w:val="20"/>
          <w:szCs w:val="20"/>
          <w:lang w:eastAsia="en-US"/>
        </w:rPr>
        <w:t>, za każdy</w:t>
      </w:r>
      <w:r w:rsidRPr="00191658">
        <w:rPr>
          <w:rFonts w:ascii="Tahoma" w:eastAsia="Batang" w:hAnsi="Tahoma" w:cs="Tahoma"/>
          <w:sz w:val="20"/>
          <w:szCs w:val="20"/>
          <w:lang w:eastAsia="en-US"/>
        </w:rPr>
        <w:t xml:space="preserve"> rozpoczę</w:t>
      </w:r>
      <w:r>
        <w:rPr>
          <w:rFonts w:ascii="Tahoma" w:eastAsia="Batang" w:hAnsi="Tahoma" w:cs="Tahoma"/>
          <w:sz w:val="20"/>
          <w:szCs w:val="20"/>
          <w:lang w:eastAsia="en-US"/>
        </w:rPr>
        <w:t>ty dzień</w:t>
      </w:r>
      <w:r w:rsidR="00B244AE">
        <w:rPr>
          <w:rFonts w:ascii="Tahoma" w:eastAsia="Batang" w:hAnsi="Tahoma" w:cs="Tahoma"/>
          <w:sz w:val="20"/>
          <w:szCs w:val="20"/>
          <w:lang w:eastAsia="en-US"/>
        </w:rPr>
        <w:t xml:space="preserve"> </w:t>
      </w:r>
      <w:ins w:id="616" w:author="anna luchcinska" w:date="2019-01-11T16:27:00Z">
        <w:r w:rsidR="00B244AE">
          <w:rPr>
            <w:rFonts w:ascii="Tahoma" w:eastAsia="Batang" w:hAnsi="Tahoma" w:cs="Tahoma"/>
            <w:sz w:val="20"/>
            <w:szCs w:val="20"/>
            <w:lang w:eastAsia="en-US"/>
          </w:rPr>
          <w:t>przekroczenia</w:t>
        </w:r>
        <w:r>
          <w:rPr>
            <w:rFonts w:ascii="Tahoma" w:eastAsia="Batang" w:hAnsi="Tahoma" w:cs="Tahoma"/>
            <w:sz w:val="20"/>
            <w:szCs w:val="20"/>
            <w:lang w:eastAsia="en-US"/>
          </w:rPr>
          <w:t xml:space="preserve"> </w:t>
        </w:r>
      </w:ins>
      <w:r w:rsidRPr="00191658">
        <w:rPr>
          <w:rFonts w:ascii="Tahoma" w:eastAsia="Batang" w:hAnsi="Tahoma" w:cs="Tahoma"/>
          <w:sz w:val="20"/>
          <w:szCs w:val="20"/>
          <w:lang w:eastAsia="en-US"/>
        </w:rPr>
        <w:t xml:space="preserve">Czasu </w:t>
      </w:r>
      <w:del w:id="617" w:author="anna luchcinska" w:date="2019-01-11T16:27:00Z">
        <w:r w:rsidRPr="00191658">
          <w:rPr>
            <w:rFonts w:ascii="Tahoma" w:eastAsia="Batang" w:hAnsi="Tahoma" w:cs="Tahoma"/>
            <w:sz w:val="20"/>
            <w:szCs w:val="20"/>
            <w:lang w:eastAsia="en-US"/>
          </w:rPr>
          <w:delText>Usunięcia</w:delText>
        </w:r>
      </w:del>
      <w:ins w:id="618" w:author="anna luchcinska" w:date="2019-01-11T16:27:00Z">
        <w:r w:rsidR="00B244AE">
          <w:rPr>
            <w:rFonts w:ascii="Tahoma" w:eastAsia="Batang" w:hAnsi="Tahoma" w:cs="Tahoma"/>
            <w:sz w:val="20"/>
            <w:szCs w:val="20"/>
            <w:lang w:eastAsia="en-US"/>
          </w:rPr>
          <w:t>Naprawy</w:t>
        </w:r>
      </w:ins>
      <w:r w:rsidR="00B244AE">
        <w:rPr>
          <w:rFonts w:ascii="Tahoma" w:eastAsia="Batang" w:hAnsi="Tahoma" w:cs="Tahoma"/>
          <w:sz w:val="20"/>
          <w:szCs w:val="20"/>
          <w:lang w:eastAsia="en-US"/>
        </w:rPr>
        <w:t xml:space="preserve"> </w:t>
      </w:r>
      <w:r w:rsidRPr="00191658">
        <w:rPr>
          <w:rFonts w:ascii="Tahoma" w:eastAsia="Batang" w:hAnsi="Tahoma" w:cs="Tahoma"/>
          <w:sz w:val="20"/>
          <w:szCs w:val="20"/>
          <w:lang w:eastAsia="en-US"/>
        </w:rPr>
        <w:t xml:space="preserve">Awarii </w:t>
      </w:r>
      <w:ins w:id="619" w:author="anna luchcinska" w:date="2019-01-11T16:27:00Z">
        <w:r w:rsidR="006A0DD7">
          <w:rPr>
            <w:rFonts w:ascii="Tahoma" w:eastAsia="Batang" w:hAnsi="Tahoma" w:cs="Tahoma"/>
            <w:sz w:val="20"/>
            <w:szCs w:val="20"/>
            <w:lang w:eastAsia="en-US"/>
          </w:rPr>
          <w:t xml:space="preserve">Innych </w:t>
        </w:r>
      </w:ins>
      <w:r w:rsidRPr="00191658">
        <w:rPr>
          <w:rFonts w:ascii="Tahoma" w:eastAsia="Batang" w:hAnsi="Tahoma" w:cs="Tahoma"/>
          <w:sz w:val="20"/>
          <w:szCs w:val="20"/>
          <w:lang w:eastAsia="en-US"/>
        </w:rPr>
        <w:t xml:space="preserve">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17DD4C57" w14:textId="77777777" w:rsidR="00FA0671" w:rsidRPr="00E2450F" w:rsidRDefault="00FA0671" w:rsidP="00E2450F">
      <w:pPr>
        <w:pStyle w:val="Lista2"/>
        <w:numPr>
          <w:ilvl w:val="0"/>
          <w:numId w:val="29"/>
        </w:numPr>
        <w:spacing w:before="120" w:after="120" w:line="276" w:lineRule="auto"/>
        <w:jc w:val="both"/>
        <w:rPr>
          <w:rFonts w:ascii="Tahoma" w:eastAsia="Batang" w:hAnsi="Tahoma" w:cs="Tahoma"/>
          <w:sz w:val="20"/>
          <w:szCs w:val="20"/>
          <w:lang w:eastAsia="en-US"/>
        </w:rPr>
      </w:pPr>
      <w:r w:rsidRPr="00E2450F">
        <w:rPr>
          <w:rFonts w:ascii="Tahoma" w:eastAsia="Batang" w:hAnsi="Tahoma" w:cs="Tahoma"/>
          <w:sz w:val="20"/>
          <w:szCs w:val="20"/>
          <w:lang w:eastAsia="en-US"/>
        </w:rPr>
        <w:t>1 000 zł w przypadku opóźnienia Wykonawcy w wymianie w ramach serwisu gwarancyjnego Urządzenia lub elementu Urządzenia na fabrycznie nowe, wolne od wad, spełniające te same parametry i zgodne funkcjonalnie z wymienianym Urządzeniem lub elementem Urządzenia w sytuacji określonej w pkt 36.3  lub 61.1.6.16 Załącznika nr 1 do Umowy, za każdy rozpoczęty dzień opóźnienia liczony od upływu:</w:t>
      </w:r>
    </w:p>
    <w:p w14:paraId="1FC658C9" w14:textId="77777777" w:rsidR="00FA0671" w:rsidRPr="00E2450F" w:rsidRDefault="00FA0671" w:rsidP="00E2450F">
      <w:pPr>
        <w:pStyle w:val="Lista2"/>
        <w:spacing w:before="120" w:after="120" w:line="276" w:lineRule="auto"/>
        <w:ind w:left="720" w:firstLine="0"/>
        <w:jc w:val="both"/>
        <w:rPr>
          <w:rFonts w:ascii="Tahoma" w:eastAsia="Batang" w:hAnsi="Tahoma" w:cs="Tahoma"/>
          <w:sz w:val="20"/>
          <w:szCs w:val="20"/>
          <w:lang w:eastAsia="en-US"/>
        </w:rPr>
      </w:pPr>
      <w:r>
        <w:rPr>
          <w:rFonts w:ascii="Tahoma" w:eastAsia="Batang" w:hAnsi="Tahoma" w:cs="Tahoma"/>
          <w:sz w:val="20"/>
          <w:szCs w:val="20"/>
          <w:lang w:eastAsia="en-US"/>
        </w:rPr>
        <w:t>a)</w:t>
      </w:r>
      <w:r w:rsidRPr="00E2450F">
        <w:rPr>
          <w:rFonts w:ascii="Tahoma" w:eastAsia="Batang" w:hAnsi="Tahoma" w:cs="Tahoma"/>
          <w:sz w:val="20"/>
          <w:szCs w:val="20"/>
          <w:lang w:eastAsia="en-US"/>
        </w:rPr>
        <w:t>14 dnia od zgłoszenia awarii obligującego Wykonawcę do wymiany elementu lub urządzenia podlegającego wymianie wynikającym z pkt 61.1.6.16</w:t>
      </w:r>
    </w:p>
    <w:p w14:paraId="1748CCD2" w14:textId="77777777" w:rsidR="00FA0671" w:rsidRPr="00B56744" w:rsidRDefault="00FA0671" w:rsidP="00E2450F">
      <w:pPr>
        <w:pStyle w:val="Lista2"/>
        <w:spacing w:before="120" w:after="120" w:line="276" w:lineRule="auto"/>
        <w:ind w:left="720" w:firstLine="0"/>
        <w:contextualSpacing w:val="0"/>
        <w:jc w:val="both"/>
        <w:rPr>
          <w:rFonts w:ascii="Tahoma" w:eastAsia="Batang" w:hAnsi="Tahoma" w:cs="Tahoma"/>
          <w:sz w:val="20"/>
          <w:szCs w:val="20"/>
          <w:lang w:eastAsia="en-US"/>
        </w:rPr>
      </w:pPr>
      <w:r>
        <w:rPr>
          <w:rFonts w:ascii="Tahoma" w:eastAsia="Batang" w:hAnsi="Tahoma" w:cs="Tahoma"/>
          <w:sz w:val="20"/>
          <w:szCs w:val="20"/>
          <w:lang w:eastAsia="en-US"/>
        </w:rPr>
        <w:t>b)1</w:t>
      </w:r>
      <w:r w:rsidRPr="00E2450F">
        <w:rPr>
          <w:rFonts w:ascii="Tahoma" w:eastAsia="Batang" w:hAnsi="Tahoma" w:cs="Tahoma"/>
          <w:sz w:val="20"/>
          <w:szCs w:val="20"/>
          <w:lang w:eastAsia="en-US"/>
        </w:rPr>
        <w:t>4 dnia od dostarczenia Raportu Jakości, z którego wynika konieczność wymiany tego Urządzenia lub elementu Urządzenia”</w:t>
      </w:r>
    </w:p>
    <w:p w14:paraId="5EE657CC" w14:textId="77777777" w:rsidR="00FA0671" w:rsidRPr="009C56F2"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color w:val="000000"/>
          <w:sz w:val="20"/>
          <w:szCs w:val="20"/>
          <w:lang w:eastAsia="en-US"/>
        </w:rPr>
        <w:t xml:space="preserve">0,01 % 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sidRPr="009C56F2">
        <w:rPr>
          <w:rFonts w:ascii="Tahoma" w:eastAsia="Batang" w:hAnsi="Tahoma" w:cs="Tahoma"/>
          <w:sz w:val="20"/>
          <w:szCs w:val="20"/>
          <w:lang w:eastAsia="en-US"/>
        </w:rPr>
        <w:t xml:space="preserve"> w przypadku opóźnienia Wykonawcy w usunięciu wad stwierdzonych w okresie rękojmi za każdy rozpoczęty dzień opóźnienia, liczony od upływu ostatniego dnia wyznaczonego na usunięcie wady, przy czy</w:t>
      </w:r>
      <w:r>
        <w:rPr>
          <w:rFonts w:ascii="Tahoma" w:eastAsia="Batang" w:hAnsi="Tahoma" w:cs="Tahoma"/>
          <w:sz w:val="20"/>
          <w:szCs w:val="20"/>
          <w:lang w:eastAsia="en-US"/>
        </w:rPr>
        <w:t>m</w:t>
      </w:r>
      <w:r w:rsidRPr="009C56F2">
        <w:rPr>
          <w:rFonts w:ascii="Tahoma" w:eastAsia="Batang" w:hAnsi="Tahoma" w:cs="Tahoma"/>
          <w:sz w:val="20"/>
          <w:szCs w:val="20"/>
          <w:lang w:eastAsia="en-US"/>
        </w:rPr>
        <w:t xml:space="preserve"> termin usunięcia wady nie może być krótszy niż 14 dni.</w:t>
      </w:r>
    </w:p>
    <w:p w14:paraId="45C32033"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1 000 000 zł w przypadku wypowiedzenia licencji do Oprogramowania Standardowego lub jego aktualizacji przez producenta Oprogramowania Standardowego, inny uprawniony podmiot lub Wykonawcę (w przypadku, gdy Wykonawca jest producentem Oprogramowania Standardowego) w sytuacji braku naruszenia warunków licencji przez Zamawiającego, za każdą wypowiedzianą licencję;</w:t>
      </w:r>
    </w:p>
    <w:p w14:paraId="69B71E5D"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40 000 zł w przypadku wypowiedzenia licencji do materiałów warsztatowych dla instruktorów w sytuacji braku naruszenia warunków licencji przez Zamawiającego, za każdą wypowiedzianą licencję.</w:t>
      </w:r>
    </w:p>
    <w:p w14:paraId="3114CDD2"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opóźnienia Wykonawcy w wykonaniu Zlecenia </w:t>
      </w:r>
      <w:r>
        <w:rPr>
          <w:rFonts w:ascii="Tahoma" w:eastAsia="Batang" w:hAnsi="Tahoma" w:cs="Tahoma"/>
          <w:sz w:val="20"/>
          <w:szCs w:val="20"/>
          <w:lang w:eastAsia="en-US"/>
        </w:rPr>
        <w:t>Usługi Rozwoju</w:t>
      </w:r>
      <w:r w:rsidRPr="00191658">
        <w:rPr>
          <w:rFonts w:ascii="Tahoma" w:eastAsia="Batang" w:hAnsi="Tahoma" w:cs="Tahoma"/>
          <w:sz w:val="20"/>
          <w:szCs w:val="20"/>
          <w:lang w:eastAsia="en-US"/>
        </w:rPr>
        <w:t xml:space="preserve"> w terminie określonym każdorazowo dla danego Zlecenia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danego Zlecenia, za każdy rozpoczęty dzień opóźnienia;</w:t>
      </w:r>
    </w:p>
    <w:p w14:paraId="0628CAAF" w14:textId="77777777" w:rsidR="00FA0671" w:rsidRPr="00307D3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 przypadku opóźnienia Wykonawcy w wykonaniu części opcjonalnej zamówienia w</w:t>
      </w:r>
      <w:r>
        <w:rPr>
          <w:rFonts w:ascii="Tahoma" w:eastAsia="Batang" w:hAnsi="Tahoma" w:cs="Tahoma"/>
          <w:sz w:val="20"/>
          <w:szCs w:val="20"/>
          <w:lang w:eastAsia="en-US"/>
        </w:rPr>
        <w:t> </w:t>
      </w:r>
      <w:r w:rsidRPr="00191658">
        <w:rPr>
          <w:rFonts w:ascii="Tahoma" w:eastAsia="Batang" w:hAnsi="Tahoma" w:cs="Tahoma"/>
          <w:sz w:val="20"/>
          <w:szCs w:val="20"/>
          <w:lang w:eastAsia="en-US"/>
        </w:rPr>
        <w:t xml:space="preserve">terminie określonym dla każdego </w:t>
      </w:r>
      <w:r>
        <w:rPr>
          <w:rFonts w:ascii="Tahoma" w:eastAsia="Batang" w:hAnsi="Tahoma" w:cs="Tahoma"/>
          <w:sz w:val="20"/>
          <w:szCs w:val="20"/>
          <w:lang w:eastAsia="en-US"/>
        </w:rPr>
        <w:t>działania</w:t>
      </w:r>
      <w:r w:rsidRPr="00191658">
        <w:rPr>
          <w:rFonts w:ascii="Tahoma" w:eastAsia="Batang" w:hAnsi="Tahoma" w:cs="Tahoma"/>
          <w:sz w:val="20"/>
          <w:szCs w:val="20"/>
          <w:lang w:eastAsia="en-US"/>
        </w:rPr>
        <w:t xml:space="preserve">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w:t>
      </w:r>
      <w:r>
        <w:rPr>
          <w:rFonts w:ascii="Tahoma" w:eastAsia="Batang" w:hAnsi="Tahoma" w:cs="Tahoma"/>
          <w:sz w:val="20"/>
          <w:szCs w:val="20"/>
          <w:lang w:eastAsia="en-US"/>
        </w:rPr>
        <w:t>danego działania</w:t>
      </w:r>
      <w:r w:rsidRPr="003B2950">
        <w:rPr>
          <w:rFonts w:ascii="Tahoma" w:eastAsia="Batang" w:hAnsi="Tahoma" w:cs="Tahoma"/>
          <w:sz w:val="20"/>
          <w:szCs w:val="20"/>
          <w:lang w:eastAsia="en-US"/>
        </w:rPr>
        <w:t>, za każdy rozpoczęty dzień opóźnienia;</w:t>
      </w:r>
    </w:p>
    <w:p w14:paraId="65F4436F"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odstąpienia przez Zamawiającego lub Wykonawcę od realizacji danego </w:t>
      </w:r>
      <w:r>
        <w:rPr>
          <w:rFonts w:ascii="Tahoma" w:eastAsia="Batang" w:hAnsi="Tahoma" w:cs="Tahoma"/>
          <w:sz w:val="20"/>
          <w:szCs w:val="20"/>
          <w:lang w:eastAsia="en-US"/>
        </w:rPr>
        <w:t>z</w:t>
      </w:r>
      <w:r w:rsidRPr="00191658">
        <w:rPr>
          <w:rFonts w:ascii="Tahoma" w:eastAsia="Batang" w:hAnsi="Tahoma" w:cs="Tahoma"/>
          <w:sz w:val="20"/>
          <w:szCs w:val="20"/>
          <w:lang w:eastAsia="en-US"/>
        </w:rPr>
        <w:t>lecenia</w:t>
      </w:r>
      <w:r>
        <w:rPr>
          <w:rFonts w:ascii="Tahoma" w:eastAsia="Batang" w:hAnsi="Tahoma" w:cs="Tahoma"/>
          <w:sz w:val="20"/>
          <w:szCs w:val="20"/>
          <w:lang w:eastAsia="en-US"/>
        </w:rPr>
        <w:t xml:space="preserve"> opcjonalnego</w:t>
      </w:r>
      <w:r w:rsidRPr="00191658">
        <w:rPr>
          <w:rFonts w:ascii="Tahoma" w:eastAsia="Batang" w:hAnsi="Tahoma" w:cs="Tahoma"/>
          <w:sz w:val="20"/>
          <w:szCs w:val="20"/>
          <w:lang w:eastAsia="en-US"/>
        </w:rPr>
        <w:t xml:space="preserve"> w całości lub w części z przyczyn, za które odpowiedzialność ponosi Wykonawca - w wysokości </w:t>
      </w:r>
      <w:r>
        <w:rPr>
          <w:rFonts w:ascii="Tahoma" w:eastAsia="Batang" w:hAnsi="Tahoma" w:cs="Tahoma"/>
          <w:sz w:val="20"/>
          <w:szCs w:val="20"/>
          <w:lang w:eastAsia="en-US"/>
        </w:rPr>
        <w:t>50</w:t>
      </w:r>
      <w:r w:rsidRPr="00191658">
        <w:rPr>
          <w:rFonts w:ascii="Tahoma" w:eastAsia="Batang" w:hAnsi="Tahoma" w:cs="Tahoma"/>
          <w:sz w:val="20"/>
          <w:szCs w:val="20"/>
          <w:lang w:eastAsia="en-US"/>
        </w:rPr>
        <w:t xml:space="preserve"> % wynagrodzenia brutto </w:t>
      </w:r>
      <w:r w:rsidRPr="008A0968">
        <w:rPr>
          <w:rFonts w:ascii="Tahoma" w:eastAsia="Batang" w:hAnsi="Tahoma" w:cs="Tahoma"/>
          <w:sz w:val="20"/>
          <w:szCs w:val="20"/>
          <w:lang w:eastAsia="en-US"/>
        </w:rPr>
        <w:t>zamówionej opcji określonej w oświadczeniu Zamawiającego</w:t>
      </w:r>
      <w:r>
        <w:rPr>
          <w:rFonts w:ascii="Tahoma" w:eastAsia="Batang" w:hAnsi="Tahoma" w:cs="Tahoma"/>
          <w:sz w:val="20"/>
          <w:szCs w:val="20"/>
          <w:lang w:eastAsia="en-US"/>
        </w:rPr>
        <w:t>;</w:t>
      </w:r>
    </w:p>
    <w:p w14:paraId="66CBEB70" w14:textId="77777777"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sz w:val="20"/>
          <w:szCs w:val="20"/>
          <w:lang w:eastAsia="en-US"/>
        </w:rPr>
        <w:t>1 000 000 zł</w:t>
      </w:r>
      <w:r>
        <w:rPr>
          <w:rFonts w:ascii="Tahoma" w:eastAsia="Batang" w:hAnsi="Tahoma" w:cs="Tahoma"/>
          <w:sz w:val="20"/>
          <w:szCs w:val="20"/>
          <w:lang w:eastAsia="en-US"/>
        </w:rPr>
        <w:t xml:space="preserve"> w przypadku niewywiązania się Wykonawcy z działań objętych Exit Planem opisanych w Umowie i w pkt 66 Załącznika nr 1 do Umowy.</w:t>
      </w:r>
    </w:p>
    <w:p w14:paraId="38141A07" w14:textId="77777777"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 xml:space="preserve">0,1% </w:t>
      </w:r>
      <w:r w:rsidRPr="009C56F2">
        <w:rPr>
          <w:rFonts w:ascii="Tahoma" w:eastAsia="Batang" w:hAnsi="Tahoma" w:cs="Tahoma"/>
          <w:color w:val="000000"/>
          <w:sz w:val="20"/>
          <w:szCs w:val="20"/>
          <w:lang w:eastAsia="en-US"/>
        </w:rPr>
        <w:t xml:space="preserve">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Pr>
          <w:rFonts w:ascii="Tahoma" w:eastAsia="Batang" w:hAnsi="Tahoma" w:cs="Tahoma"/>
          <w:sz w:val="20"/>
          <w:szCs w:val="20"/>
          <w:lang w:eastAsia="en-US"/>
        </w:rPr>
        <w:t xml:space="preserve"> za każdy stwierdzony przypadek naruszenia przez Wykonawcę postanowień § 9 ust. 10.</w:t>
      </w:r>
    </w:p>
    <w:p w14:paraId="08AEF10D" w14:textId="77777777" w:rsidR="00FA0671" w:rsidRDefault="00FA0671" w:rsidP="00997E7E">
      <w:pPr>
        <w:pStyle w:val="Lista"/>
        <w:numPr>
          <w:ilvl w:val="0"/>
          <w:numId w:val="29"/>
        </w:numPr>
        <w:spacing w:before="120" w:after="120" w:line="276" w:lineRule="auto"/>
        <w:contextualSpacing w:val="0"/>
        <w:jc w:val="both"/>
        <w:rPr>
          <w:del w:id="620" w:author="anna luchcinska" w:date="2019-01-11T16:27:00Z"/>
          <w:rFonts w:ascii="Tahoma" w:eastAsia="Batang" w:hAnsi="Tahoma" w:cs="Tahoma"/>
          <w:sz w:val="20"/>
          <w:szCs w:val="20"/>
          <w:lang w:eastAsia="en-US"/>
        </w:rPr>
      </w:pPr>
      <w:del w:id="621" w:author="anna luchcinska" w:date="2019-01-11T16:27:00Z">
        <w:r>
          <w:rPr>
            <w:rFonts w:ascii="Tahoma" w:eastAsia="Batang" w:hAnsi="Tahoma" w:cs="Tahoma"/>
            <w:sz w:val="20"/>
            <w:szCs w:val="20"/>
            <w:lang w:eastAsia="en-US"/>
          </w:rPr>
          <w:delText xml:space="preserve">100 % wartości brutto zabezpieczenia należytego wykonania umowy, w przypadku nie zachowania obowiązku, o którym mowa w § 14 ust. </w:delText>
        </w:r>
        <w:r w:rsidR="00165377">
          <w:rPr>
            <w:rFonts w:ascii="Tahoma" w:eastAsia="Batang" w:hAnsi="Tahoma" w:cs="Tahoma"/>
            <w:sz w:val="20"/>
            <w:szCs w:val="20"/>
            <w:lang w:eastAsia="en-US"/>
          </w:rPr>
          <w:delText>28</w:delText>
        </w:r>
        <w:r>
          <w:rPr>
            <w:rFonts w:ascii="Tahoma" w:eastAsia="Batang" w:hAnsi="Tahoma" w:cs="Tahoma"/>
            <w:sz w:val="20"/>
            <w:szCs w:val="20"/>
            <w:lang w:eastAsia="en-US"/>
          </w:rPr>
          <w:delText>.</w:delText>
        </w:r>
      </w:del>
    </w:p>
    <w:p w14:paraId="4554AD1E" w14:textId="77777777"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5</w:t>
      </w:r>
      <w:r w:rsidR="00190E26" w:rsidRPr="00496898">
        <w:rPr>
          <w:rFonts w:ascii="Tahoma" w:eastAsia="Batang" w:hAnsi="Tahoma" w:cs="Tahoma"/>
          <w:sz w:val="20"/>
          <w:szCs w:val="20"/>
          <w:lang w:eastAsia="en-US"/>
        </w:rPr>
        <w:t xml:space="preserve">% wartości brutto </w:t>
      </w:r>
      <w:r w:rsidR="00190E26" w:rsidRPr="009153CA">
        <w:rPr>
          <w:rFonts w:ascii="Tahoma" w:eastAsia="Batang" w:hAnsi="Tahoma" w:cs="Tahoma"/>
          <w:sz w:val="20"/>
          <w:szCs w:val="20"/>
          <w:lang w:eastAsia="en-US"/>
        </w:rPr>
        <w:t xml:space="preserve">Przedmiotu Umowy, </w:t>
      </w:r>
      <w:r w:rsidR="00190E26" w:rsidRPr="00496898">
        <w:rPr>
          <w:rFonts w:ascii="Tahoma" w:eastAsia="Batang" w:hAnsi="Tahoma" w:cs="Tahoma"/>
          <w:sz w:val="20"/>
          <w:szCs w:val="20"/>
          <w:lang w:eastAsia="en-US"/>
        </w:rPr>
        <w:t xml:space="preserve">o którym mowa w §14 ust. </w:t>
      </w:r>
      <w:r w:rsidR="00E12A0C" w:rsidRPr="00496898">
        <w:rPr>
          <w:rFonts w:ascii="Tahoma" w:eastAsia="Batang" w:hAnsi="Tahoma" w:cs="Tahoma"/>
          <w:sz w:val="20"/>
          <w:szCs w:val="20"/>
          <w:lang w:eastAsia="en-US"/>
        </w:rPr>
        <w:t xml:space="preserve">2 </w:t>
      </w:r>
      <w:r w:rsidR="00496898" w:rsidRPr="00FE750B">
        <w:rPr>
          <w:rFonts w:ascii="Tahoma" w:eastAsia="Batang" w:hAnsi="Tahoma" w:cs="Tahoma"/>
          <w:sz w:val="20"/>
          <w:szCs w:val="20"/>
          <w:lang w:eastAsia="en-US"/>
        </w:rPr>
        <w:t xml:space="preserve">w przypadku odstąpienia od Umowy w części </w:t>
      </w:r>
      <w:r w:rsidR="00496898" w:rsidRPr="00E614E3">
        <w:rPr>
          <w:rFonts w:ascii="Tahoma" w:eastAsia="Batang" w:hAnsi="Tahoma" w:cs="Tahoma"/>
          <w:sz w:val="20"/>
          <w:szCs w:val="20"/>
          <w:lang w:eastAsia="en-US"/>
        </w:rPr>
        <w:t>dotyczącej</w:t>
      </w:r>
      <w:r w:rsidR="00496898" w:rsidRPr="009153CA">
        <w:rPr>
          <w:rFonts w:ascii="Tahoma" w:eastAsia="Batang" w:hAnsi="Tahoma" w:cs="Tahoma"/>
          <w:sz w:val="20"/>
          <w:szCs w:val="20"/>
          <w:lang w:eastAsia="en-US"/>
        </w:rPr>
        <w:t xml:space="preserve"> </w:t>
      </w:r>
      <w:r w:rsidR="00496898" w:rsidRPr="00FE750B">
        <w:rPr>
          <w:rFonts w:ascii="Tahoma" w:eastAsia="Batang" w:hAnsi="Tahoma" w:cs="Tahoma"/>
          <w:sz w:val="20"/>
          <w:szCs w:val="20"/>
          <w:lang w:eastAsia="en-US"/>
        </w:rPr>
        <w:t>Interfejs</w:t>
      </w:r>
      <w:r w:rsidR="00FE750B" w:rsidRPr="00E614E3">
        <w:rPr>
          <w:rFonts w:ascii="Tahoma" w:eastAsia="Batang" w:hAnsi="Tahoma" w:cs="Tahoma"/>
          <w:sz w:val="20"/>
          <w:szCs w:val="20"/>
          <w:lang w:eastAsia="en-US"/>
        </w:rPr>
        <w:t>u</w:t>
      </w:r>
      <w:r w:rsidR="00496898" w:rsidRPr="00E614E3">
        <w:rPr>
          <w:rFonts w:ascii="Tahoma" w:eastAsia="Batang" w:hAnsi="Tahoma" w:cs="Tahoma"/>
          <w:sz w:val="20"/>
          <w:szCs w:val="20"/>
          <w:lang w:eastAsia="en-US"/>
        </w:rPr>
        <w:t xml:space="preserve"> API TETRA przez Zamawiającego lub Wykonawcę z przyczyn, za które od</w:t>
      </w:r>
      <w:r w:rsidR="00496898" w:rsidRPr="003E3F41">
        <w:rPr>
          <w:rFonts w:ascii="Tahoma" w:eastAsia="Batang" w:hAnsi="Tahoma" w:cs="Tahoma"/>
          <w:sz w:val="20"/>
          <w:szCs w:val="20"/>
          <w:lang w:eastAsia="en-US"/>
        </w:rPr>
        <w:t xml:space="preserve">powiedzialność ponosi Wykonawca; </w:t>
      </w:r>
    </w:p>
    <w:p w14:paraId="5C822D8A" w14:textId="77777777"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3</w:t>
      </w:r>
      <w:r w:rsidR="00496898" w:rsidRPr="00E614E3">
        <w:rPr>
          <w:rFonts w:ascii="Tahoma" w:eastAsia="Batang" w:hAnsi="Tahoma" w:cs="Tahoma"/>
          <w:sz w:val="20"/>
          <w:szCs w:val="20"/>
          <w:lang w:eastAsia="en-US"/>
        </w:rPr>
        <w:t xml:space="preserve">% wartości brutto Przedmiotu Umowy, o którym mowa w §14 ust. 2 w przypadku odstąpienia od Umowy w części dotyczącej </w:t>
      </w:r>
      <w:r w:rsidR="00FE750B" w:rsidRPr="003E3F41">
        <w:rPr>
          <w:rFonts w:ascii="Tahoma" w:eastAsia="Batang" w:hAnsi="Tahoma" w:cs="Tahoma"/>
          <w:sz w:val="20"/>
          <w:szCs w:val="20"/>
          <w:lang w:eastAsia="en-US"/>
        </w:rPr>
        <w:t>Modułu LTE</w:t>
      </w:r>
      <w:r w:rsidR="00496898" w:rsidRPr="003E3F41">
        <w:rPr>
          <w:rFonts w:ascii="Tahoma" w:eastAsia="Batang" w:hAnsi="Tahoma" w:cs="Tahoma"/>
          <w:sz w:val="20"/>
          <w:szCs w:val="20"/>
          <w:lang w:eastAsia="en-US"/>
        </w:rPr>
        <w:t xml:space="preserve"> przez Zamawiającego lub Wykonawcę z przyczyn, za które odpowiedzialność ponosi Wykonawca; </w:t>
      </w:r>
    </w:p>
    <w:p w14:paraId="3A622B68" w14:textId="77777777" w:rsidR="00190E26" w:rsidRDefault="00190E26" w:rsidP="00997E7E">
      <w:pPr>
        <w:pStyle w:val="Lista"/>
        <w:numPr>
          <w:ilvl w:val="0"/>
          <w:numId w:val="29"/>
        </w:numPr>
        <w:spacing w:before="120" w:after="120" w:line="276" w:lineRule="auto"/>
        <w:contextualSpacing w:val="0"/>
        <w:jc w:val="both"/>
        <w:rPr>
          <w:del w:id="622" w:author="anna luchcinska" w:date="2019-01-11T16:27:00Z"/>
          <w:rFonts w:ascii="Tahoma" w:eastAsia="Batang" w:hAnsi="Tahoma" w:cs="Tahoma"/>
          <w:sz w:val="20"/>
          <w:szCs w:val="20"/>
          <w:lang w:eastAsia="en-US"/>
        </w:rPr>
      </w:pPr>
    </w:p>
    <w:p w14:paraId="4461F964" w14:textId="63280AA6" w:rsidR="00FA0671" w:rsidRPr="00085145" w:rsidRDefault="00DF34B4" w:rsidP="00400CA1">
      <w:pPr>
        <w:pStyle w:val="Lista"/>
        <w:numPr>
          <w:ilvl w:val="0"/>
          <w:numId w:val="85"/>
        </w:numPr>
        <w:tabs>
          <w:tab w:val="clear" w:pos="720"/>
          <w:tab w:val="num" w:pos="426"/>
        </w:tabs>
        <w:spacing w:before="120" w:after="120" w:line="276" w:lineRule="auto"/>
        <w:ind w:left="426" w:hanging="426"/>
        <w:contextualSpacing w:val="0"/>
        <w:jc w:val="both"/>
        <w:rPr>
          <w:rFonts w:ascii="Tahoma" w:eastAsia="Batang" w:hAnsi="Tahoma" w:cs="Tahoma"/>
          <w:sz w:val="20"/>
          <w:szCs w:val="20"/>
          <w:lang w:eastAsia="en-US"/>
        </w:rPr>
      </w:pPr>
      <w:r w:rsidRPr="00085145">
        <w:rPr>
          <w:rFonts w:ascii="Tahoma" w:eastAsia="Batang" w:hAnsi="Tahoma" w:cs="Tahoma"/>
          <w:sz w:val="20"/>
          <w:szCs w:val="20"/>
          <w:lang w:eastAsia="en-US"/>
        </w:rPr>
        <w:t>Jeżeli Wykonawca będzie wykonywa</w:t>
      </w:r>
      <w:r w:rsidRPr="00085145">
        <w:rPr>
          <w:rFonts w:ascii="Tahoma" w:eastAsia="Batang" w:hAnsi="Tahoma" w:cs="Tahoma" w:hint="eastAsia"/>
          <w:sz w:val="20"/>
          <w:szCs w:val="20"/>
          <w:lang w:eastAsia="en-US"/>
        </w:rPr>
        <w:t>ł</w:t>
      </w:r>
      <w:r w:rsidRPr="00085145">
        <w:rPr>
          <w:rFonts w:ascii="Tahoma" w:eastAsia="Batang" w:hAnsi="Tahoma" w:cs="Tahoma"/>
          <w:sz w:val="20"/>
          <w:szCs w:val="20"/>
          <w:lang w:eastAsia="en-US"/>
        </w:rPr>
        <w:t xml:space="preserve"> prace w sposób wadliwy albo sprzeczny z Umową, Zamawiający wezwie Wykonawcę do zmiany sposobu wykonania i wyznaczy mu w tym celu możliwy do realizacji termin, nie krótszy niż </w:t>
      </w:r>
      <w:del w:id="623" w:author="anna luchcinska" w:date="2019-01-11T16:27:00Z">
        <w:r w:rsidRPr="00DF34B4">
          <w:rPr>
            <w:rFonts w:ascii="Tahoma" w:eastAsia="Batang" w:hAnsi="Tahoma" w:cs="Tahoma"/>
            <w:sz w:val="20"/>
            <w:szCs w:val="20"/>
            <w:lang w:eastAsia="en-US"/>
          </w:rPr>
          <w:delText>7</w:delText>
        </w:r>
      </w:del>
      <w:ins w:id="624" w:author="anna luchcinska" w:date="2019-01-11T16:27:00Z">
        <w:r w:rsidR="009051FF" w:rsidRPr="00085145">
          <w:rPr>
            <w:rFonts w:ascii="Tahoma" w:eastAsia="Batang" w:hAnsi="Tahoma" w:cs="Tahoma"/>
            <w:sz w:val="20"/>
            <w:szCs w:val="20"/>
            <w:lang w:eastAsia="en-US"/>
          </w:rPr>
          <w:t>14</w:t>
        </w:r>
      </w:ins>
      <w:r w:rsidRPr="00085145">
        <w:rPr>
          <w:rFonts w:ascii="Tahoma" w:eastAsia="Batang" w:hAnsi="Tahoma" w:cs="Tahoma"/>
          <w:sz w:val="20"/>
          <w:szCs w:val="20"/>
          <w:lang w:eastAsia="en-US"/>
        </w:rPr>
        <w:t xml:space="preserve"> dni roboczych</w:t>
      </w:r>
      <w:r w:rsidR="00FA0671" w:rsidRPr="00085145">
        <w:rPr>
          <w:rFonts w:ascii="Tahoma" w:eastAsia="Batang" w:hAnsi="Tahoma" w:cs="Tahoma"/>
          <w:sz w:val="20"/>
          <w:szCs w:val="20"/>
          <w:lang w:eastAsia="en-US"/>
        </w:rPr>
        <w:t>. Po bezskutecznym upływie wyznaczonego terminu Zamawiający będzie uprawniony do odstąpienia od Umowy w ca</w:t>
      </w:r>
      <w:r w:rsidR="00FA0671" w:rsidRPr="00085145">
        <w:rPr>
          <w:rFonts w:ascii="Tahoma" w:eastAsia="Batang" w:hAnsi="Tahoma" w:cs="Tahoma" w:hint="eastAsia"/>
          <w:sz w:val="20"/>
          <w:szCs w:val="20"/>
          <w:lang w:eastAsia="en-US"/>
        </w:rPr>
        <w:t>ł</w:t>
      </w:r>
      <w:r w:rsidR="00FA0671" w:rsidRPr="00085145">
        <w:rPr>
          <w:rFonts w:ascii="Tahoma" w:eastAsia="Batang" w:hAnsi="Tahoma" w:cs="Tahoma"/>
          <w:sz w:val="20"/>
          <w:szCs w:val="20"/>
          <w:lang w:eastAsia="en-US"/>
        </w:rPr>
        <w:t>ości lub części oraz żądania zapłaty kary umownej w wysokości określonej odpowiednio w ust. 2 pkt 1 lub pkt 2 powyżej.</w:t>
      </w:r>
    </w:p>
    <w:p w14:paraId="7DA950EF" w14:textId="77777777" w:rsidR="00FA0671" w:rsidRPr="00191658"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Zapłata kary umownej, o której mowa w ust. 2 pkt 3</w:t>
      </w:r>
      <w:r>
        <w:rPr>
          <w:rFonts w:ascii="Tahoma" w:hAnsi="Tahoma" w:cs="Tahoma"/>
          <w:sz w:val="20"/>
          <w:szCs w:val="20"/>
          <w:lang w:eastAsia="en-US"/>
        </w:rPr>
        <w:t>)-21)</w:t>
      </w:r>
      <w:r w:rsidRPr="00191658">
        <w:rPr>
          <w:rFonts w:ascii="Tahoma" w:hAnsi="Tahoma" w:cs="Tahoma"/>
          <w:sz w:val="20"/>
          <w:szCs w:val="20"/>
          <w:lang w:eastAsia="en-US"/>
        </w:rPr>
        <w:t xml:space="preserve">, nie zwalnia Wykonawcy z obowiązku należytego wykonania </w:t>
      </w:r>
      <w:r>
        <w:rPr>
          <w:rFonts w:ascii="Tahoma" w:hAnsi="Tahoma" w:cs="Tahoma"/>
          <w:sz w:val="20"/>
          <w:szCs w:val="20"/>
          <w:lang w:eastAsia="en-US"/>
        </w:rPr>
        <w:t>Umowy</w:t>
      </w:r>
      <w:r w:rsidRPr="00191658">
        <w:rPr>
          <w:rFonts w:ascii="Tahoma" w:hAnsi="Tahoma" w:cs="Tahoma"/>
          <w:sz w:val="20"/>
          <w:szCs w:val="20"/>
          <w:lang w:eastAsia="en-US"/>
        </w:rPr>
        <w:t>.</w:t>
      </w:r>
    </w:p>
    <w:p w14:paraId="6392D855" w14:textId="77777777" w:rsidR="0004503A"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w:t>
      </w:r>
      <w:r w:rsidR="0004503A">
        <w:rPr>
          <w:rFonts w:ascii="Tahoma" w:hAnsi="Tahoma" w:cs="Tahoma"/>
          <w:sz w:val="20"/>
          <w:szCs w:val="20"/>
          <w:lang w:eastAsia="en-US"/>
        </w:rPr>
        <w:t>:</w:t>
      </w:r>
    </w:p>
    <w:p w14:paraId="13822A4B" w14:textId="77777777" w:rsidR="00FA0671" w:rsidRPr="004F7F41" w:rsidRDefault="00FA0671" w:rsidP="00400CA1">
      <w:pPr>
        <w:pStyle w:val="Lista"/>
        <w:numPr>
          <w:ilvl w:val="2"/>
          <w:numId w:val="30"/>
        </w:numPr>
        <w:spacing w:before="120" w:after="120" w:line="276" w:lineRule="auto"/>
        <w:ind w:left="709" w:hanging="283"/>
        <w:contextualSpacing w:val="0"/>
        <w:jc w:val="both"/>
        <w:rPr>
          <w:rFonts w:ascii="Tahoma" w:hAnsi="Tahoma" w:cs="Tahoma"/>
          <w:sz w:val="20"/>
          <w:szCs w:val="20"/>
          <w:lang w:eastAsia="en-US"/>
        </w:rPr>
      </w:pPr>
      <w:r w:rsidRPr="00191658">
        <w:rPr>
          <w:rFonts w:ascii="Tahoma" w:hAnsi="Tahoma" w:cs="Tahoma"/>
          <w:sz w:val="20"/>
          <w:szCs w:val="20"/>
          <w:lang w:eastAsia="en-US"/>
        </w:rPr>
        <w:t xml:space="preserve"> dostarczenia</w:t>
      </w:r>
      <w:r w:rsidR="0004503A">
        <w:rPr>
          <w:rFonts w:ascii="Tahoma" w:hAnsi="Tahoma" w:cs="Tahoma"/>
          <w:sz w:val="20"/>
          <w:szCs w:val="20"/>
          <w:lang w:eastAsia="en-US"/>
        </w:rPr>
        <w:t xml:space="preserve"> </w:t>
      </w:r>
      <w:r w:rsidRPr="0004503A">
        <w:rPr>
          <w:rFonts w:ascii="Tahoma" w:hAnsi="Tahoma" w:cs="Tahoma"/>
          <w:sz w:val="20"/>
          <w:szCs w:val="20"/>
          <w:lang w:eastAsia="en-US"/>
        </w:rPr>
        <w:t xml:space="preserve">Oprogramowania Dedykowanego bez kodów źródłowych zgodnie z Umową, Zamawiający uprawniony będzie do wyznaczenia terminu nie krótszego niż 3 dni na dostarczenia kodów źródłowych </w:t>
      </w:r>
      <w:r w:rsidRPr="004F7F41">
        <w:rPr>
          <w:rFonts w:ascii="Tahoma" w:hAnsi="Tahoma" w:cs="Tahoma"/>
          <w:sz w:val="20"/>
          <w:szCs w:val="20"/>
          <w:lang w:eastAsia="en-US"/>
        </w:rPr>
        <w:t>zgodn</w:t>
      </w:r>
      <w:r w:rsidR="004F7F41">
        <w:rPr>
          <w:rFonts w:ascii="Tahoma" w:hAnsi="Tahoma" w:cs="Tahoma"/>
          <w:sz w:val="20"/>
          <w:szCs w:val="20"/>
          <w:lang w:eastAsia="en-US"/>
        </w:rPr>
        <w:t>ie</w:t>
      </w:r>
      <w:r w:rsidRPr="004F7F41">
        <w:rPr>
          <w:rFonts w:ascii="Tahoma" w:hAnsi="Tahoma" w:cs="Tahoma"/>
          <w:sz w:val="20"/>
          <w:szCs w:val="20"/>
          <w:lang w:eastAsia="en-US"/>
        </w:rPr>
        <w:t xml:space="preserve"> z Umową, pod rygorem:</w:t>
      </w:r>
    </w:p>
    <w:p w14:paraId="039D4AED" w14:textId="77777777" w:rsidR="00FA0671" w:rsidRPr="00191658" w:rsidRDefault="00FA0671" w:rsidP="00400CA1">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powyże</w:t>
      </w:r>
      <w:r>
        <w:rPr>
          <w:rFonts w:ascii="Tahoma" w:hAnsi="Tahoma" w:cs="Tahoma"/>
          <w:sz w:val="20"/>
          <w:szCs w:val="20"/>
          <w:lang w:eastAsia="en-US"/>
        </w:rPr>
        <w:t>j albo</w:t>
      </w:r>
      <w:r w:rsidRPr="00191658">
        <w:rPr>
          <w:rFonts w:ascii="Tahoma" w:hAnsi="Tahoma" w:cs="Tahoma"/>
          <w:sz w:val="20"/>
          <w:szCs w:val="20"/>
          <w:lang w:eastAsia="en-US"/>
        </w:rPr>
        <w:t>;</w:t>
      </w:r>
    </w:p>
    <w:p w14:paraId="44502B1B" w14:textId="77777777" w:rsidR="0004503A" w:rsidRDefault="00FA0671" w:rsidP="00400CA1">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zlecenia podmiotowi zewnętrznemu na koszt Wykonawcy usługi dekompilacji/ deassemblacji Oprogramowania Dedykowanego. Zamawiający zastrzega sobie prawo potrącenia z</w:t>
      </w:r>
      <w:r>
        <w:rPr>
          <w:rFonts w:ascii="Tahoma" w:hAnsi="Tahoma" w:cs="Tahoma"/>
          <w:sz w:val="20"/>
          <w:szCs w:val="20"/>
          <w:lang w:eastAsia="en-US"/>
        </w:rPr>
        <w:t> </w:t>
      </w:r>
      <w:r w:rsidRPr="00191658">
        <w:rPr>
          <w:rFonts w:ascii="Tahoma" w:hAnsi="Tahoma" w:cs="Tahoma"/>
          <w:sz w:val="20"/>
          <w:szCs w:val="20"/>
          <w:lang w:eastAsia="en-US"/>
        </w:rPr>
        <w:t>wynagrodzenia Wykonawcy kosztu wykonania ww usługi</w:t>
      </w:r>
      <w:r w:rsidR="0004503A">
        <w:rPr>
          <w:rFonts w:ascii="Tahoma" w:hAnsi="Tahoma" w:cs="Tahoma"/>
          <w:sz w:val="20"/>
          <w:szCs w:val="20"/>
          <w:lang w:eastAsia="en-US"/>
        </w:rPr>
        <w:t>;</w:t>
      </w:r>
    </w:p>
    <w:p w14:paraId="52928FD0" w14:textId="77777777" w:rsidR="00F2017F" w:rsidRDefault="0004503A" w:rsidP="00FD0240">
      <w:pPr>
        <w:pStyle w:val="Lista2"/>
        <w:numPr>
          <w:ilvl w:val="2"/>
          <w:numId w:val="30"/>
        </w:numPr>
        <w:spacing w:before="120" w:after="120" w:line="276" w:lineRule="auto"/>
        <w:ind w:left="709" w:hanging="283"/>
        <w:contextualSpacing w:val="0"/>
        <w:jc w:val="both"/>
        <w:rPr>
          <w:rFonts w:ascii="Tahoma" w:hAnsi="Tahoma" w:cs="Tahoma"/>
          <w:sz w:val="20"/>
          <w:szCs w:val="20"/>
          <w:lang w:eastAsia="en-US"/>
        </w:rPr>
      </w:pPr>
      <w:r>
        <w:rPr>
          <w:rFonts w:ascii="Tahoma" w:hAnsi="Tahoma" w:cs="Tahoma"/>
          <w:sz w:val="20"/>
          <w:szCs w:val="20"/>
          <w:lang w:eastAsia="en-US"/>
        </w:rPr>
        <w:t xml:space="preserve">niedostarczenia Dokumentacji </w:t>
      </w:r>
      <w:r w:rsidRPr="0004503A">
        <w:rPr>
          <w:rFonts w:ascii="Tahoma" w:hAnsi="Tahoma" w:cs="Tahoma"/>
          <w:sz w:val="20"/>
          <w:szCs w:val="20"/>
          <w:lang w:eastAsia="en-US"/>
        </w:rPr>
        <w:t>zgodnie z Umową, Zamawiający uprawniony będzie do wyznaczenia terminu nie krótszego niż 3 dni na dostarczenia Dokumentacji zgodn</w:t>
      </w:r>
      <w:r w:rsidR="004F7F41">
        <w:rPr>
          <w:rFonts w:ascii="Tahoma" w:hAnsi="Tahoma" w:cs="Tahoma"/>
          <w:sz w:val="20"/>
          <w:szCs w:val="20"/>
          <w:lang w:eastAsia="en-US"/>
        </w:rPr>
        <w:t>ej</w:t>
      </w:r>
      <w:r w:rsidRPr="0004503A">
        <w:rPr>
          <w:rFonts w:ascii="Tahoma" w:hAnsi="Tahoma" w:cs="Tahoma"/>
          <w:sz w:val="20"/>
          <w:szCs w:val="20"/>
          <w:lang w:eastAsia="en-US"/>
        </w:rPr>
        <w:t xml:space="preserve"> z Umową, pod rygorem</w:t>
      </w:r>
      <w:r w:rsidR="00DF34B4">
        <w:rPr>
          <w:rFonts w:ascii="Tahoma" w:hAnsi="Tahoma" w:cs="Tahoma"/>
          <w:sz w:val="20"/>
          <w:szCs w:val="20"/>
          <w:lang w:eastAsia="en-US"/>
        </w:rPr>
        <w:t xml:space="preserve"> </w:t>
      </w: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w:t>
      </w:r>
    </w:p>
    <w:p w14:paraId="5BA3F2B5" w14:textId="77777777" w:rsidR="00FA0671" w:rsidRPr="00191658" w:rsidRDefault="00FA0671" w:rsidP="00400CA1">
      <w:pPr>
        <w:pStyle w:val="Lista2"/>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w:t>
      </w:r>
    </w:p>
    <w:p w14:paraId="3BA2E2EB" w14:textId="77777777" w:rsidR="00FA0671" w:rsidRPr="00C53520"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Jeżeli Wykonawca nie dostarczy </w:t>
      </w:r>
      <w:r>
        <w:rPr>
          <w:rFonts w:ascii="Tahoma" w:hAnsi="Tahoma" w:cs="Tahoma"/>
          <w:sz w:val="20"/>
          <w:szCs w:val="20"/>
          <w:lang w:eastAsia="en-US"/>
        </w:rPr>
        <w:t>Przedmiotu</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w termi</w:t>
      </w:r>
      <w:r>
        <w:rPr>
          <w:rFonts w:ascii="Tahoma" w:hAnsi="Tahoma" w:cs="Tahoma"/>
          <w:sz w:val="20"/>
          <w:szCs w:val="20"/>
          <w:lang w:eastAsia="en-US"/>
        </w:rPr>
        <w:t>nach</w:t>
      </w:r>
      <w:r w:rsidRPr="00191658">
        <w:rPr>
          <w:rFonts w:ascii="Tahoma" w:hAnsi="Tahoma" w:cs="Tahoma"/>
          <w:sz w:val="20"/>
          <w:szCs w:val="20"/>
          <w:lang w:eastAsia="en-US"/>
        </w:rPr>
        <w:t xml:space="preserve"> określonym w §</w:t>
      </w:r>
      <w:r>
        <w:rPr>
          <w:rFonts w:ascii="Tahoma" w:hAnsi="Tahoma" w:cs="Tahoma"/>
          <w:sz w:val="20"/>
          <w:szCs w:val="20"/>
          <w:lang w:eastAsia="en-US"/>
        </w:rPr>
        <w:t>9</w:t>
      </w:r>
      <w:r w:rsidRPr="00191658">
        <w:rPr>
          <w:rFonts w:ascii="Tahoma" w:hAnsi="Tahoma" w:cs="Tahoma"/>
          <w:sz w:val="20"/>
          <w:szCs w:val="20"/>
          <w:lang w:eastAsia="en-US"/>
        </w:rPr>
        <w:t xml:space="preserve"> ust.</w:t>
      </w:r>
      <w:r>
        <w:rPr>
          <w:rFonts w:ascii="Tahoma" w:hAnsi="Tahoma" w:cs="Tahoma"/>
          <w:sz w:val="20"/>
          <w:szCs w:val="20"/>
          <w:lang w:eastAsia="en-US"/>
        </w:rPr>
        <w:t>3 pkt. 1) i 2)</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Zamawiający może odstąpić od </w:t>
      </w:r>
      <w:r>
        <w:rPr>
          <w:rFonts w:ascii="Tahoma" w:hAnsi="Tahoma" w:cs="Tahoma"/>
          <w:sz w:val="20"/>
          <w:szCs w:val="20"/>
          <w:lang w:eastAsia="en-US"/>
        </w:rPr>
        <w:t>Umowy</w:t>
      </w:r>
      <w:r w:rsidRPr="00191658">
        <w:rPr>
          <w:rFonts w:ascii="Tahoma" w:hAnsi="Tahoma" w:cs="Tahoma"/>
          <w:sz w:val="20"/>
          <w:szCs w:val="20"/>
          <w:lang w:eastAsia="en-US"/>
        </w:rPr>
        <w:t xml:space="preserve"> bez obowiązku wyznaczania dodatkowego </w:t>
      </w:r>
      <w:r w:rsidRPr="00C53520">
        <w:rPr>
          <w:rFonts w:ascii="Tahoma" w:hAnsi="Tahoma" w:cs="Tahoma"/>
          <w:sz w:val="20"/>
          <w:szCs w:val="20"/>
          <w:lang w:eastAsia="en-US"/>
        </w:rPr>
        <w:t>terminu,</w:t>
      </w:r>
    </w:p>
    <w:p w14:paraId="72E8310D" w14:textId="5DFDA106" w:rsidR="00FA0671" w:rsidRPr="00C53520"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del w:id="625" w:author="anna luchcinska" w:date="2019-01-11T16:27:00Z">
        <w:r w:rsidRPr="00191658">
          <w:rPr>
            <w:rFonts w:ascii="Tahoma" w:hAnsi="Tahoma" w:cs="Tahoma"/>
            <w:sz w:val="20"/>
            <w:szCs w:val="20"/>
            <w:lang w:eastAsia="en-US"/>
          </w:rPr>
          <w:delText>W wypadku</w:delText>
        </w:r>
      </w:del>
      <w:ins w:id="626" w:author="anna luchcinska" w:date="2019-01-11T16:27:00Z">
        <w:r w:rsidR="00D44A6E" w:rsidRPr="00C53520">
          <w:rPr>
            <w:rFonts w:ascii="Tahoma" w:hAnsi="Tahoma" w:cs="Tahoma"/>
            <w:sz w:val="20"/>
            <w:szCs w:val="20"/>
            <w:lang w:eastAsia="en-US"/>
          </w:rPr>
          <w:t xml:space="preserve">Zamawiający może odstąpić od Umowy </w:t>
        </w:r>
        <w:r w:rsidR="007E2260" w:rsidRPr="00C53520">
          <w:rPr>
            <w:rFonts w:ascii="Tahoma" w:hAnsi="Tahoma" w:cs="Tahoma"/>
            <w:sz w:val="20"/>
            <w:szCs w:val="20"/>
            <w:lang w:eastAsia="en-US"/>
          </w:rPr>
          <w:t>w</w:t>
        </w:r>
        <w:r w:rsidR="00A13E3F" w:rsidRPr="00C53520">
          <w:rPr>
            <w:rFonts w:ascii="Tahoma" w:hAnsi="Tahoma" w:cs="Tahoma"/>
            <w:sz w:val="20"/>
            <w:szCs w:val="20"/>
            <w:lang w:eastAsia="en-US"/>
          </w:rPr>
          <w:t xml:space="preserve"> prz</w:t>
        </w:r>
        <w:r w:rsidR="00D44A6E" w:rsidRPr="00C53520">
          <w:rPr>
            <w:rFonts w:ascii="Tahoma" w:hAnsi="Tahoma" w:cs="Tahoma"/>
            <w:sz w:val="20"/>
            <w:szCs w:val="20"/>
            <w:lang w:eastAsia="en-US"/>
          </w:rPr>
          <w:t>ypadku</w:t>
        </w:r>
      </w:ins>
      <w:r w:rsidR="00D44A6E" w:rsidRPr="00C53520">
        <w:rPr>
          <w:rFonts w:ascii="Tahoma" w:hAnsi="Tahoma" w:cs="Tahoma"/>
          <w:sz w:val="20"/>
          <w:szCs w:val="20"/>
          <w:lang w:eastAsia="en-US"/>
        </w:rPr>
        <w:t xml:space="preserve">, gdy </w:t>
      </w:r>
      <w:del w:id="627" w:author="anna luchcinska" w:date="2019-01-11T16:27:00Z">
        <w:r w:rsidRPr="00191658">
          <w:rPr>
            <w:rFonts w:ascii="Tahoma" w:hAnsi="Tahoma" w:cs="Tahoma"/>
            <w:sz w:val="20"/>
            <w:szCs w:val="20"/>
            <w:lang w:eastAsia="en-US"/>
          </w:rPr>
          <w:delText xml:space="preserve">łączna </w:delText>
        </w:r>
      </w:del>
      <w:r w:rsidR="00D44A6E" w:rsidRPr="00C53520">
        <w:rPr>
          <w:rFonts w:ascii="Tahoma" w:hAnsi="Tahoma" w:cs="Tahoma"/>
          <w:sz w:val="20"/>
          <w:szCs w:val="20"/>
          <w:lang w:eastAsia="en-US"/>
        </w:rPr>
        <w:t xml:space="preserve">wysokość kar umownych </w:t>
      </w:r>
      <w:del w:id="628" w:author="anna luchcinska" w:date="2019-01-11T16:27:00Z">
        <w:r w:rsidR="00980A15">
          <w:rPr>
            <w:rFonts w:ascii="Tahoma" w:hAnsi="Tahoma" w:cs="Tahoma"/>
            <w:sz w:val="20"/>
            <w:szCs w:val="20"/>
            <w:lang w:eastAsia="en-US"/>
          </w:rPr>
          <w:delText>przekroczy</w:delText>
        </w:r>
        <w:r w:rsidRPr="00191658">
          <w:rPr>
            <w:rFonts w:ascii="Tahoma" w:hAnsi="Tahoma" w:cs="Tahoma"/>
            <w:sz w:val="20"/>
            <w:szCs w:val="20"/>
            <w:lang w:eastAsia="en-US"/>
          </w:rPr>
          <w:delText xml:space="preserve"> </w:delText>
        </w:r>
        <w:r w:rsidR="00980A15">
          <w:rPr>
            <w:rFonts w:ascii="Tahoma" w:hAnsi="Tahoma" w:cs="Tahoma"/>
            <w:sz w:val="20"/>
            <w:szCs w:val="20"/>
            <w:lang w:eastAsia="en-US"/>
          </w:rPr>
          <w:delText xml:space="preserve"> 30%</w:delText>
        </w:r>
        <w:r w:rsidR="0001143D">
          <w:rPr>
            <w:rFonts w:ascii="Tahoma" w:hAnsi="Tahoma" w:cs="Tahoma"/>
            <w:sz w:val="20"/>
            <w:szCs w:val="20"/>
            <w:lang w:eastAsia="en-US"/>
          </w:rPr>
          <w:delText xml:space="preserve"> </w:delText>
        </w:r>
        <w:r w:rsidRPr="00191658">
          <w:rPr>
            <w:rFonts w:ascii="Tahoma" w:hAnsi="Tahoma" w:cs="Tahoma"/>
            <w:sz w:val="20"/>
            <w:szCs w:val="20"/>
            <w:lang w:eastAsia="en-US"/>
          </w:rPr>
          <w:delText>łącznego wynagrodzenia brutto, określonego w §</w:delText>
        </w:r>
        <w:r>
          <w:rPr>
            <w:rFonts w:ascii="Tahoma" w:hAnsi="Tahoma" w:cs="Tahoma"/>
            <w:sz w:val="20"/>
            <w:szCs w:val="20"/>
            <w:lang w:eastAsia="en-US"/>
          </w:rPr>
          <w:delText xml:space="preserve">14 </w:delText>
        </w:r>
      </w:del>
      <w:ins w:id="629" w:author="anna luchcinska" w:date="2019-01-11T16:27:00Z">
        <w:r w:rsidR="00D44A6E" w:rsidRPr="00C53520">
          <w:rPr>
            <w:rFonts w:ascii="Tahoma" w:hAnsi="Tahoma" w:cs="Tahoma"/>
            <w:sz w:val="20"/>
            <w:szCs w:val="20"/>
            <w:lang w:eastAsia="en-US"/>
          </w:rPr>
          <w:t xml:space="preserve">osiągnie limit określony w </w:t>
        </w:r>
      </w:ins>
      <w:r w:rsidR="00D44A6E" w:rsidRPr="00C53520">
        <w:rPr>
          <w:rFonts w:ascii="Tahoma" w:hAnsi="Tahoma" w:cs="Tahoma"/>
          <w:sz w:val="20"/>
          <w:szCs w:val="20"/>
          <w:lang w:eastAsia="en-US"/>
        </w:rPr>
        <w:t>ust.</w:t>
      </w:r>
      <w:del w:id="630" w:author="anna luchcinska" w:date="2019-01-11T16:27:00Z">
        <w:r>
          <w:rPr>
            <w:rFonts w:ascii="Tahoma" w:hAnsi="Tahoma" w:cs="Tahoma"/>
            <w:sz w:val="20"/>
            <w:szCs w:val="20"/>
            <w:lang w:eastAsia="en-US"/>
          </w:rPr>
          <w:delText>1</w:delText>
        </w:r>
        <w:r w:rsidRPr="00191658">
          <w:rPr>
            <w:rFonts w:ascii="Tahoma" w:hAnsi="Tahoma" w:cs="Tahoma"/>
            <w:sz w:val="20"/>
            <w:szCs w:val="20"/>
            <w:lang w:eastAsia="en-US"/>
          </w:rPr>
          <w:delText xml:space="preserve"> </w:delText>
        </w:r>
        <w:r>
          <w:rPr>
            <w:rFonts w:ascii="Tahoma" w:hAnsi="Tahoma" w:cs="Tahoma"/>
            <w:sz w:val="20"/>
            <w:szCs w:val="20"/>
            <w:lang w:eastAsia="en-US"/>
          </w:rPr>
          <w:delText>Umowy</w:delText>
        </w:r>
        <w:r w:rsidRPr="00191658">
          <w:rPr>
            <w:rFonts w:ascii="Tahoma" w:hAnsi="Tahoma" w:cs="Tahoma"/>
            <w:sz w:val="20"/>
            <w:szCs w:val="20"/>
            <w:lang w:eastAsia="en-US"/>
          </w:rPr>
          <w:delText xml:space="preserve">, Zamawiający może od </w:delText>
        </w:r>
        <w:r>
          <w:rPr>
            <w:rFonts w:ascii="Tahoma" w:hAnsi="Tahoma" w:cs="Tahoma"/>
            <w:sz w:val="20"/>
            <w:szCs w:val="20"/>
            <w:lang w:eastAsia="en-US"/>
          </w:rPr>
          <w:delText>Umowy</w:delText>
        </w:r>
        <w:r w:rsidRPr="00191658">
          <w:rPr>
            <w:rFonts w:ascii="Tahoma" w:hAnsi="Tahoma" w:cs="Tahoma"/>
            <w:sz w:val="20"/>
            <w:szCs w:val="20"/>
            <w:lang w:eastAsia="en-US"/>
          </w:rPr>
          <w:delText xml:space="preserve"> odstąpić </w:delText>
        </w:r>
      </w:del>
      <w:ins w:id="631" w:author="anna luchcinska" w:date="2019-01-11T16:27:00Z">
        <w:r w:rsidR="00D44A6E" w:rsidRPr="00C53520">
          <w:rPr>
            <w:rFonts w:ascii="Tahoma" w:hAnsi="Tahoma" w:cs="Tahoma"/>
            <w:sz w:val="20"/>
            <w:szCs w:val="20"/>
            <w:lang w:eastAsia="en-US"/>
          </w:rPr>
          <w:t>16</w:t>
        </w:r>
        <w:r w:rsidR="00A13E3F" w:rsidRPr="00C53520">
          <w:rPr>
            <w:rFonts w:ascii="Tahoma" w:hAnsi="Tahoma" w:cs="Tahoma"/>
            <w:sz w:val="20"/>
            <w:szCs w:val="20"/>
            <w:lang w:eastAsia="en-US"/>
          </w:rPr>
          <w:t xml:space="preserve"> </w:t>
        </w:r>
        <w:r w:rsidR="00D44A6E" w:rsidRPr="00C53520">
          <w:rPr>
            <w:rFonts w:ascii="Tahoma" w:hAnsi="Tahoma" w:cs="Tahoma"/>
            <w:sz w:val="20"/>
            <w:szCs w:val="20"/>
            <w:lang w:eastAsia="en-US"/>
          </w:rPr>
          <w:t xml:space="preserve"> lub ust. 17</w:t>
        </w:r>
        <w:r w:rsidR="00A13E3F" w:rsidRPr="00C53520">
          <w:rPr>
            <w:rFonts w:ascii="Tahoma" w:hAnsi="Tahoma" w:cs="Tahoma"/>
            <w:sz w:val="20"/>
            <w:szCs w:val="20"/>
            <w:lang w:eastAsia="en-US"/>
          </w:rPr>
          <w:t xml:space="preserve">, </w:t>
        </w:r>
      </w:ins>
      <w:r w:rsidRPr="00C53520">
        <w:rPr>
          <w:rFonts w:ascii="Tahoma" w:hAnsi="Tahoma" w:cs="Tahoma"/>
          <w:sz w:val="20"/>
          <w:szCs w:val="20"/>
          <w:lang w:eastAsia="en-US"/>
        </w:rPr>
        <w:t>w terminie 30 dni od powzięcia wiadomości o powyższych okolicznościach</w:t>
      </w:r>
      <w:ins w:id="632" w:author="anna luchcinska" w:date="2019-01-11T16:27:00Z">
        <w:r w:rsidR="00A13E3F" w:rsidRPr="00C53520">
          <w:rPr>
            <w:rFonts w:ascii="Tahoma" w:hAnsi="Tahoma" w:cs="Tahoma"/>
            <w:sz w:val="20"/>
            <w:szCs w:val="20"/>
            <w:lang w:eastAsia="en-US"/>
          </w:rPr>
          <w:t>,</w:t>
        </w:r>
      </w:ins>
      <w:r w:rsidR="00A13E3F" w:rsidRPr="00C53520">
        <w:rPr>
          <w:rFonts w:ascii="Tahoma" w:hAnsi="Tahoma" w:cs="Tahoma"/>
          <w:sz w:val="20"/>
          <w:szCs w:val="20"/>
          <w:lang w:eastAsia="en-US"/>
        </w:rPr>
        <w:t xml:space="preserve"> </w:t>
      </w:r>
      <w:r w:rsidRPr="00C53520">
        <w:rPr>
          <w:rFonts w:ascii="Tahoma" w:hAnsi="Tahoma" w:cs="Tahoma"/>
          <w:sz w:val="20"/>
          <w:szCs w:val="20"/>
          <w:lang w:eastAsia="en-US"/>
        </w:rPr>
        <w:t xml:space="preserve">bez wyznaczania dodatkowego terminu. </w:t>
      </w:r>
    </w:p>
    <w:p w14:paraId="50AEBE33"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Niezależnie od kar umownych określonych w ust. 2, Stronom przysługuje prawo do dochodzenia odszkodowania na zasadach ogólnych prawa cywilnego, jeżeli poniesiona szkoda przekroczy wysokość zastrzeżonych kar umownych, każdorazowo do pełnej wysokości rzeczywiście poniesionej szkody.</w:t>
      </w:r>
    </w:p>
    <w:p w14:paraId="5AC39BBE"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Żadna Strona nie będzie odpowiedzialna za niewykonanie lub nienależyte wykonanie swoich zobowiązań w ramach </w:t>
      </w:r>
      <w:r>
        <w:rPr>
          <w:rFonts w:ascii="Tahoma" w:hAnsi="Tahoma" w:cs="Tahoma"/>
          <w:sz w:val="20"/>
          <w:szCs w:val="20"/>
          <w:lang w:eastAsia="en-US"/>
        </w:rPr>
        <w:t>Umowy</w:t>
      </w:r>
      <w:r w:rsidRPr="00191658">
        <w:rPr>
          <w:rFonts w:ascii="Tahoma" w:hAnsi="Tahoma" w:cs="Tahoma"/>
          <w:sz w:val="20"/>
          <w:szCs w:val="20"/>
          <w:lang w:eastAsia="en-US"/>
        </w:rPr>
        <w:t>, jeżeli takie niewykonanie lub nienależyte wykonanie jest wynikiem Siły Wyższej.</w:t>
      </w:r>
    </w:p>
    <w:p w14:paraId="1D3AB379"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rozumieniu </w:t>
      </w:r>
      <w:r>
        <w:rPr>
          <w:rFonts w:ascii="Tahoma" w:hAnsi="Tahoma" w:cs="Tahoma"/>
          <w:sz w:val="20"/>
          <w:szCs w:val="20"/>
          <w:lang w:eastAsia="en-US"/>
        </w:rPr>
        <w:t>Umowy</w:t>
      </w:r>
      <w:r w:rsidRPr="00191658">
        <w:rPr>
          <w:rFonts w:ascii="Tahoma" w:hAnsi="Tahoma" w:cs="Tahoma"/>
          <w:sz w:val="20"/>
          <w:szCs w:val="20"/>
          <w:lang w:eastAsia="en-US"/>
        </w:rPr>
        <w:t xml:space="preserve"> „Siła Wyższa” oznacza okoliczności pozostające poza kontrolą Strony </w:t>
      </w:r>
      <w:r w:rsidRPr="00191658">
        <w:rPr>
          <w:rFonts w:ascii="Tahoma" w:hAnsi="Tahoma" w:cs="Tahoma"/>
          <w:sz w:val="20"/>
          <w:szCs w:val="20"/>
          <w:lang w:eastAsia="en-US"/>
        </w:rPr>
        <w:br/>
        <w:t xml:space="preserve">i uniemożliwiające lub znacznie utrudniające wykonanie przez tę Stronę jej zobowiązań, których nie można było przewidzieć w chwili zawierania </w:t>
      </w:r>
      <w:r>
        <w:rPr>
          <w:rFonts w:ascii="Tahoma" w:hAnsi="Tahoma" w:cs="Tahoma"/>
          <w:sz w:val="20"/>
          <w:szCs w:val="20"/>
          <w:lang w:eastAsia="en-US"/>
        </w:rPr>
        <w:t>Umowy</w:t>
      </w:r>
      <w:r w:rsidRPr="00191658">
        <w:rPr>
          <w:rFonts w:ascii="Tahoma" w:hAnsi="Tahoma" w:cs="Tahoma"/>
          <w:sz w:val="20"/>
          <w:szCs w:val="20"/>
          <w:lang w:eastAsia="en-US"/>
        </w:rPr>
        <w:t xml:space="preserve"> ani im zapobiec przy dołożeniu należytej staranności.</w:t>
      </w:r>
    </w:p>
    <w:p w14:paraId="7003EE90"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 Siłę Wyższą nie uznaje się niedotrzymanie zobowiązań przez kontrahenta – dostawcę Wykonawcy.</w:t>
      </w:r>
    </w:p>
    <w:p w14:paraId="61E400B3" w14:textId="77777777" w:rsidR="00FA0671" w:rsidRPr="00191658" w:rsidRDefault="00FA0671" w:rsidP="00400CA1">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 zaistnienia okoliczności Siły Wyższej, Strona, która powołuje się na te okoliczności, niezwłocznie zawiadomi druga Stronę na piśmie o jej zaistnieniu i przyczynach.</w:t>
      </w:r>
    </w:p>
    <w:p w14:paraId="02FBAC92" w14:textId="77777777" w:rsidR="00FA0671" w:rsidRDefault="00FA0671" w:rsidP="00400CA1">
      <w:pPr>
        <w:pStyle w:val="Tekstpodstawowy"/>
        <w:numPr>
          <w:ilvl w:val="0"/>
          <w:numId w:val="114"/>
        </w:numPr>
        <w:spacing w:before="120" w:line="276" w:lineRule="auto"/>
        <w:jc w:val="both"/>
        <w:rPr>
          <w:ins w:id="633" w:author="anna luchcinska" w:date="2019-01-11T16:27:00Z"/>
          <w:rFonts w:ascii="Tahoma" w:hAnsi="Tahoma" w:cs="Tahoma"/>
          <w:sz w:val="20"/>
          <w:szCs w:val="20"/>
          <w:lang w:eastAsia="en-US"/>
        </w:rPr>
      </w:pPr>
      <w:r w:rsidRPr="00191658">
        <w:rPr>
          <w:rFonts w:ascii="Tahoma" w:hAnsi="Tahoma" w:cs="Tahoma"/>
          <w:sz w:val="20"/>
          <w:szCs w:val="20"/>
          <w:lang w:eastAsia="en-US"/>
        </w:rPr>
        <w:t>W razie zaistnienia Siły Wyższej wpływającej na termin</w:t>
      </w:r>
      <w:r>
        <w:rPr>
          <w:rFonts w:ascii="Tahoma" w:hAnsi="Tahoma" w:cs="Tahoma"/>
          <w:sz w:val="20"/>
          <w:szCs w:val="20"/>
          <w:lang w:eastAsia="en-US"/>
        </w:rPr>
        <w:t xml:space="preserve"> i sposób</w:t>
      </w:r>
      <w:r w:rsidRPr="00191658">
        <w:rPr>
          <w:rFonts w:ascii="Tahoma" w:hAnsi="Tahoma" w:cs="Tahoma"/>
          <w:sz w:val="20"/>
          <w:szCs w:val="20"/>
          <w:lang w:eastAsia="en-US"/>
        </w:rPr>
        <w:t xml:space="preserve"> realizacji </w:t>
      </w:r>
      <w:r>
        <w:rPr>
          <w:rFonts w:ascii="Tahoma" w:hAnsi="Tahoma" w:cs="Tahoma"/>
          <w:sz w:val="20"/>
          <w:szCs w:val="20"/>
          <w:lang w:eastAsia="en-US"/>
        </w:rPr>
        <w:t>Umowy</w:t>
      </w:r>
      <w:r w:rsidRPr="00191658">
        <w:rPr>
          <w:rFonts w:ascii="Tahoma" w:hAnsi="Tahoma" w:cs="Tahoma"/>
          <w:sz w:val="20"/>
          <w:szCs w:val="20"/>
          <w:lang w:eastAsia="en-US"/>
        </w:rPr>
        <w:t xml:space="preserve">, Strony zobowiązują się w terminie 14 (czternastu) dni kalendarzowych od dnia zawiadomienia, ustalić nowy termin wykonania </w:t>
      </w:r>
      <w:r>
        <w:rPr>
          <w:rFonts w:ascii="Tahoma" w:hAnsi="Tahoma" w:cs="Tahoma"/>
          <w:sz w:val="20"/>
          <w:szCs w:val="20"/>
          <w:lang w:eastAsia="en-US"/>
        </w:rPr>
        <w:t>Umowy</w:t>
      </w:r>
      <w:r w:rsidRPr="00191658">
        <w:rPr>
          <w:rFonts w:ascii="Tahoma" w:hAnsi="Tahoma" w:cs="Tahoma"/>
          <w:sz w:val="20"/>
          <w:szCs w:val="20"/>
          <w:lang w:eastAsia="en-US"/>
        </w:rPr>
        <w:t xml:space="preserve"> lub ewentualnie podjąć decyzję o odstąpieniu od </w:t>
      </w:r>
      <w:r>
        <w:rPr>
          <w:rFonts w:ascii="Tahoma" w:hAnsi="Tahoma" w:cs="Tahoma"/>
          <w:sz w:val="20"/>
          <w:szCs w:val="20"/>
          <w:lang w:eastAsia="en-US"/>
        </w:rPr>
        <w:t>Umowy</w:t>
      </w:r>
      <w:r w:rsidRPr="00191658">
        <w:rPr>
          <w:rFonts w:ascii="Tahoma" w:hAnsi="Tahoma" w:cs="Tahoma"/>
          <w:sz w:val="20"/>
          <w:szCs w:val="20"/>
          <w:lang w:eastAsia="en-US"/>
        </w:rPr>
        <w:t>.</w:t>
      </w:r>
    </w:p>
    <w:p w14:paraId="0C1812D7" w14:textId="77777777" w:rsidR="00B73A01" w:rsidRDefault="00B73A01" w:rsidP="00421C5C">
      <w:pPr>
        <w:pStyle w:val="Tekstpodstawowy"/>
        <w:numPr>
          <w:ilvl w:val="0"/>
          <w:numId w:val="114"/>
        </w:numPr>
        <w:spacing w:before="120" w:line="276" w:lineRule="auto"/>
        <w:jc w:val="both"/>
        <w:rPr>
          <w:ins w:id="634" w:author="anna luchcinska" w:date="2019-01-11T16:27:00Z"/>
          <w:rFonts w:ascii="Tahoma" w:hAnsi="Tahoma" w:cs="Tahoma"/>
          <w:sz w:val="20"/>
          <w:szCs w:val="20"/>
          <w:lang w:eastAsia="en-US"/>
        </w:rPr>
      </w:pPr>
      <w:ins w:id="635" w:author="anna luchcinska" w:date="2019-01-11T16:27:00Z">
        <w:r>
          <w:rPr>
            <w:rFonts w:ascii="Tahoma" w:hAnsi="Tahoma" w:cs="Tahoma"/>
            <w:sz w:val="20"/>
            <w:szCs w:val="20"/>
            <w:lang w:eastAsia="en-US"/>
          </w:rPr>
          <w:t>Kary umowne podlegają łączeniu.</w:t>
        </w:r>
      </w:ins>
    </w:p>
    <w:p w14:paraId="1297859F" w14:textId="4C2EA260" w:rsidR="00421C5C" w:rsidRPr="00421C5C" w:rsidRDefault="00E23214" w:rsidP="00421C5C">
      <w:pPr>
        <w:pStyle w:val="Tekstpodstawowy"/>
        <w:numPr>
          <w:ilvl w:val="0"/>
          <w:numId w:val="114"/>
        </w:numPr>
        <w:spacing w:before="120" w:line="276" w:lineRule="auto"/>
        <w:jc w:val="both"/>
        <w:rPr>
          <w:ins w:id="636" w:author="anna luchcinska" w:date="2019-01-11T16:27:00Z"/>
          <w:rFonts w:ascii="Tahoma" w:hAnsi="Tahoma" w:cs="Tahoma"/>
          <w:sz w:val="20"/>
          <w:szCs w:val="20"/>
          <w:lang w:eastAsia="en-US"/>
        </w:rPr>
      </w:pPr>
      <w:ins w:id="637" w:author="anna luchcinska" w:date="2019-01-11T16:27:00Z">
        <w:r>
          <w:rPr>
            <w:rFonts w:ascii="Tahoma" w:hAnsi="Tahoma" w:cs="Tahoma"/>
            <w:sz w:val="20"/>
            <w:szCs w:val="20"/>
            <w:lang w:eastAsia="en-US"/>
          </w:rPr>
          <w:t xml:space="preserve">Łączna wysokość kar umownych z tytułu realizacji Etapu I i Etapu II nie przekroczy </w:t>
        </w:r>
        <w:r w:rsidR="004E1965">
          <w:rPr>
            <w:rFonts w:ascii="Tahoma" w:hAnsi="Tahoma" w:cs="Tahoma"/>
            <w:sz w:val="20"/>
            <w:szCs w:val="20"/>
            <w:lang w:eastAsia="en-US"/>
          </w:rPr>
          <w:t>15</w:t>
        </w:r>
        <w:r>
          <w:rPr>
            <w:rFonts w:ascii="Tahoma" w:hAnsi="Tahoma" w:cs="Tahoma"/>
            <w:sz w:val="20"/>
            <w:szCs w:val="20"/>
            <w:lang w:eastAsia="en-US"/>
          </w:rPr>
          <w:t xml:space="preserve">% </w:t>
        </w:r>
        <w:r w:rsidR="00B73A01">
          <w:rPr>
            <w:rFonts w:ascii="Tahoma" w:hAnsi="Tahoma" w:cs="Tahoma"/>
            <w:sz w:val="20"/>
            <w:szCs w:val="20"/>
            <w:lang w:eastAsia="en-US"/>
          </w:rPr>
          <w:t xml:space="preserve">sumy </w:t>
        </w:r>
        <w:r w:rsidRPr="00191658">
          <w:rPr>
            <w:rFonts w:ascii="Tahoma" w:eastAsia="Batang" w:hAnsi="Tahoma" w:cs="Tahoma"/>
            <w:sz w:val="20"/>
            <w:szCs w:val="20"/>
            <w:lang w:eastAsia="en-US"/>
          </w:rPr>
          <w:t xml:space="preserve">wartości brutto </w:t>
        </w:r>
        <w:r>
          <w:rPr>
            <w:rFonts w:ascii="Tahoma" w:eastAsia="Batang" w:hAnsi="Tahoma" w:cs="Tahoma"/>
            <w:sz w:val="20"/>
            <w:szCs w:val="20"/>
            <w:lang w:eastAsia="en-US"/>
          </w:rPr>
          <w:t>Przedmiotu Umowy,</w:t>
        </w:r>
        <w:r w:rsidRPr="00E23214">
          <w:rPr>
            <w:rFonts w:ascii="Tahoma" w:eastAsia="Batang" w:hAnsi="Tahoma" w:cs="Tahoma"/>
            <w:sz w:val="20"/>
            <w:szCs w:val="20"/>
            <w:lang w:eastAsia="en-US"/>
          </w:rPr>
          <w:t xml:space="preserve"> </w:t>
        </w:r>
        <w:r>
          <w:rPr>
            <w:rFonts w:ascii="Tahoma" w:eastAsia="Batang" w:hAnsi="Tahoma" w:cs="Tahoma"/>
            <w:sz w:val="20"/>
            <w:szCs w:val="20"/>
            <w:lang w:eastAsia="en-US"/>
          </w:rPr>
          <w:t>o któr</w:t>
        </w:r>
        <w:r w:rsidR="00B73A01">
          <w:rPr>
            <w:rFonts w:ascii="Tahoma" w:eastAsia="Batang" w:hAnsi="Tahoma" w:cs="Tahoma"/>
            <w:sz w:val="20"/>
            <w:szCs w:val="20"/>
            <w:lang w:eastAsia="en-US"/>
          </w:rPr>
          <w:t>ych</w:t>
        </w:r>
        <w:r>
          <w:rPr>
            <w:rFonts w:ascii="Tahoma" w:eastAsia="Batang" w:hAnsi="Tahoma" w:cs="Tahoma"/>
            <w:sz w:val="20"/>
            <w:szCs w:val="20"/>
            <w:lang w:eastAsia="en-US"/>
          </w:rPr>
          <w:t xml:space="preserve"> mowa w § 14 ust. </w:t>
        </w:r>
        <w:r w:rsidR="00B73A01">
          <w:rPr>
            <w:rFonts w:ascii="Tahoma" w:eastAsia="Batang" w:hAnsi="Tahoma" w:cs="Tahoma"/>
            <w:sz w:val="20"/>
            <w:szCs w:val="20"/>
            <w:lang w:eastAsia="en-US"/>
          </w:rPr>
          <w:t>6 i ust. 8</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 xml:space="preserve">Umowy. </w:t>
        </w:r>
      </w:ins>
    </w:p>
    <w:p w14:paraId="59EDE21E" w14:textId="341828EC" w:rsidR="00421C5C" w:rsidRPr="00191658" w:rsidRDefault="00421C5C" w:rsidP="00421C5C">
      <w:pPr>
        <w:pStyle w:val="Tekstpodstawowy"/>
        <w:numPr>
          <w:ilvl w:val="0"/>
          <w:numId w:val="114"/>
        </w:numPr>
        <w:spacing w:before="120" w:line="276" w:lineRule="auto"/>
        <w:jc w:val="both"/>
        <w:rPr>
          <w:ins w:id="638" w:author="anna luchcinska" w:date="2019-01-11T16:27:00Z"/>
          <w:rFonts w:ascii="Tahoma" w:hAnsi="Tahoma" w:cs="Tahoma"/>
          <w:sz w:val="20"/>
          <w:szCs w:val="20"/>
          <w:lang w:eastAsia="en-US"/>
        </w:rPr>
      </w:pPr>
      <w:ins w:id="639" w:author="anna luchcinska" w:date="2019-01-11T16:27:00Z">
        <w:r>
          <w:rPr>
            <w:rFonts w:ascii="Tahoma" w:hAnsi="Tahoma" w:cs="Tahoma"/>
            <w:sz w:val="20"/>
            <w:szCs w:val="20"/>
            <w:lang w:eastAsia="en-US"/>
          </w:rPr>
          <w:t xml:space="preserve">Łączna wysokość kar umownych z tytułu realizacji Etapu III nie przekroczy </w:t>
        </w:r>
        <w:r w:rsidR="004E1965">
          <w:rPr>
            <w:rFonts w:ascii="Tahoma" w:hAnsi="Tahoma" w:cs="Tahoma"/>
            <w:sz w:val="20"/>
            <w:szCs w:val="20"/>
            <w:lang w:eastAsia="en-US"/>
          </w:rPr>
          <w:t>15</w:t>
        </w:r>
        <w:r>
          <w:rPr>
            <w:rFonts w:ascii="Tahoma" w:hAnsi="Tahoma" w:cs="Tahoma"/>
            <w:sz w:val="20"/>
            <w:szCs w:val="20"/>
            <w:lang w:eastAsia="en-US"/>
          </w:rPr>
          <w:t xml:space="preserve">% </w:t>
        </w:r>
        <w:r w:rsidRPr="00191658">
          <w:rPr>
            <w:rFonts w:ascii="Tahoma" w:eastAsia="Batang" w:hAnsi="Tahoma" w:cs="Tahoma"/>
            <w:sz w:val="20"/>
            <w:szCs w:val="20"/>
            <w:lang w:eastAsia="en-US"/>
          </w:rPr>
          <w:t xml:space="preserve">wartości brutto </w:t>
        </w:r>
        <w:r>
          <w:rPr>
            <w:rFonts w:ascii="Tahoma" w:eastAsia="Batang" w:hAnsi="Tahoma" w:cs="Tahoma"/>
            <w:sz w:val="20"/>
            <w:szCs w:val="20"/>
            <w:lang w:eastAsia="en-US"/>
          </w:rPr>
          <w:t>Przedmiotu Umowy,</w:t>
        </w:r>
        <w:r w:rsidRPr="00E23214">
          <w:rPr>
            <w:rFonts w:ascii="Tahoma" w:eastAsia="Batang" w:hAnsi="Tahoma" w:cs="Tahoma"/>
            <w:sz w:val="20"/>
            <w:szCs w:val="20"/>
            <w:lang w:eastAsia="en-US"/>
          </w:rPr>
          <w:t xml:space="preserve"> </w:t>
        </w:r>
        <w:r>
          <w:rPr>
            <w:rFonts w:ascii="Tahoma" w:eastAsia="Batang" w:hAnsi="Tahoma" w:cs="Tahoma"/>
            <w:sz w:val="20"/>
            <w:szCs w:val="20"/>
            <w:lang w:eastAsia="en-US"/>
          </w:rPr>
          <w:t xml:space="preserve">o której mowa w § 14 ust. </w:t>
        </w:r>
        <w:r w:rsidR="00B73A01">
          <w:rPr>
            <w:rFonts w:ascii="Tahoma" w:eastAsia="Batang" w:hAnsi="Tahoma" w:cs="Tahoma"/>
            <w:sz w:val="20"/>
            <w:szCs w:val="20"/>
            <w:lang w:eastAsia="en-US"/>
          </w:rPr>
          <w:t>10</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 xml:space="preserve">Umowy. </w:t>
        </w:r>
      </w:ins>
    </w:p>
    <w:p w14:paraId="160880CA" w14:textId="77777777" w:rsidR="003C5F9B" w:rsidRPr="00191658" w:rsidRDefault="003C5F9B" w:rsidP="00621EE8">
      <w:pPr>
        <w:pStyle w:val="Tekstpodstawowy"/>
        <w:spacing w:before="120" w:line="276" w:lineRule="auto"/>
        <w:ind w:left="390"/>
        <w:jc w:val="both"/>
        <w:rPr>
          <w:rFonts w:ascii="Tahoma" w:hAnsi="Tahoma" w:cs="Tahoma"/>
          <w:sz w:val="20"/>
          <w:szCs w:val="20"/>
          <w:lang w:eastAsia="en-US"/>
        </w:rPr>
        <w:pPrChange w:id="640" w:author="anna luchcinska" w:date="2019-01-11T16:27:00Z">
          <w:pPr>
            <w:pStyle w:val="Tekstpodstawowy"/>
            <w:numPr>
              <w:numId w:val="114"/>
            </w:numPr>
            <w:tabs>
              <w:tab w:val="num" w:pos="390"/>
            </w:tabs>
            <w:spacing w:before="120" w:line="276" w:lineRule="auto"/>
            <w:ind w:left="390" w:hanging="390"/>
            <w:jc w:val="both"/>
          </w:pPr>
        </w:pPrChange>
      </w:pPr>
    </w:p>
    <w:p w14:paraId="5F41861F" w14:textId="77777777" w:rsidR="00FA0671" w:rsidRPr="00191658" w:rsidRDefault="00FA0671" w:rsidP="00A70DC1">
      <w:pPr>
        <w:pStyle w:val="Tekstpodstawowy"/>
        <w:spacing w:before="120" w:line="276" w:lineRule="auto"/>
        <w:jc w:val="both"/>
        <w:rPr>
          <w:rFonts w:ascii="Tahoma" w:hAnsi="Tahoma" w:cs="Tahoma"/>
          <w:sz w:val="20"/>
          <w:szCs w:val="20"/>
          <w:lang w:eastAsia="en-US"/>
        </w:rPr>
      </w:pPr>
    </w:p>
    <w:p w14:paraId="6FC32AB3" w14:textId="77777777" w:rsidR="00FA0671" w:rsidRPr="006E653F" w:rsidRDefault="00FA0671" w:rsidP="006E653F">
      <w:pPr>
        <w:pStyle w:val="Nagwek2"/>
      </w:pPr>
      <w:bookmarkStart w:id="641" w:name="_Toc511911250"/>
      <w:bookmarkStart w:id="642" w:name="_Toc512431286"/>
      <w:r w:rsidRPr="006E653F">
        <w:t>§16 PRAWA WŁASNOŚCI INTELEKTUALNEJ</w:t>
      </w:r>
      <w:bookmarkEnd w:id="569"/>
      <w:bookmarkEnd w:id="641"/>
      <w:bookmarkEnd w:id="642"/>
      <w:r w:rsidRPr="006E653F">
        <w:t xml:space="preserve"> </w:t>
      </w:r>
    </w:p>
    <w:p w14:paraId="2D4A1442" w14:textId="77777777" w:rsidR="0084237B" w:rsidRDefault="0084237B" w:rsidP="00FD0240">
      <w:pPr>
        <w:pStyle w:val="Lista"/>
        <w:spacing w:after="0" w:line="240" w:lineRule="auto"/>
        <w:ind w:left="390" w:firstLine="0"/>
        <w:contextualSpacing w:val="0"/>
        <w:jc w:val="both"/>
        <w:rPr>
          <w:rFonts w:ascii="Tahoma" w:hAnsi="Tahoma" w:cs="Tahoma"/>
          <w:sz w:val="20"/>
          <w:szCs w:val="20"/>
          <w:lang w:eastAsia="en-US"/>
        </w:rPr>
      </w:pPr>
    </w:p>
    <w:p w14:paraId="0DF7EBF1" w14:textId="77777777" w:rsidR="0084237B" w:rsidRPr="00191658" w:rsidRDefault="0084237B" w:rsidP="00400CA1">
      <w:pPr>
        <w:pStyle w:val="Tekstpodstawowy"/>
        <w:numPr>
          <w:ilvl w:val="0"/>
          <w:numId w:val="113"/>
        </w:numPr>
        <w:spacing w:before="120" w:line="276" w:lineRule="auto"/>
        <w:jc w:val="both"/>
        <w:rPr>
          <w:rFonts w:ascii="Tahoma" w:hAnsi="Tahoma" w:cs="Tahoma"/>
          <w:sz w:val="20"/>
          <w:szCs w:val="20"/>
          <w:lang w:eastAsia="en-US"/>
        </w:rPr>
      </w:pPr>
      <w:r w:rsidRPr="00F933BE">
        <w:rPr>
          <w:rFonts w:ascii="Tahoma" w:hAnsi="Tahoma" w:cs="Tahoma"/>
          <w:sz w:val="20"/>
          <w:szCs w:val="20"/>
          <w:lang w:eastAsia="en-US"/>
        </w:rPr>
        <w:t xml:space="preserve">Wykonawca oświadcza, że na podstawie niniejszej Umowy </w:t>
      </w:r>
      <w:r>
        <w:rPr>
          <w:rFonts w:ascii="Tahoma" w:hAnsi="Tahoma" w:cs="Tahoma"/>
          <w:sz w:val="20"/>
          <w:szCs w:val="20"/>
          <w:lang w:eastAsia="en-US"/>
        </w:rPr>
        <w:t xml:space="preserve">– odpowiednio - przeniesie na Zamawiającego </w:t>
      </w:r>
      <w:r w:rsidRPr="00F933BE">
        <w:rPr>
          <w:rFonts w:ascii="Tahoma" w:hAnsi="Tahoma" w:cs="Tahoma"/>
          <w:sz w:val="20"/>
          <w:szCs w:val="20"/>
          <w:lang w:eastAsia="en-US"/>
        </w:rPr>
        <w:t xml:space="preserve">autorskie prawa majątkowe  </w:t>
      </w:r>
      <w:r>
        <w:rPr>
          <w:rFonts w:ascii="Tahoma" w:hAnsi="Tahoma" w:cs="Tahoma"/>
          <w:sz w:val="20"/>
          <w:szCs w:val="20"/>
          <w:lang w:eastAsia="en-US"/>
        </w:rPr>
        <w:t>lub udzieli mu licencji opisanych Umową lub upoważni go do korzystania ze wszystkich dóbr własności intelektualnej wykonanych lub dostarczonych w ramach Umowy.</w:t>
      </w:r>
      <w:r w:rsidRPr="00F933BE">
        <w:rPr>
          <w:rFonts w:ascii="Tahoma" w:hAnsi="Tahoma" w:cs="Tahoma"/>
          <w:sz w:val="20"/>
          <w:szCs w:val="20"/>
          <w:lang w:eastAsia="en-US"/>
        </w:rPr>
        <w:t xml:space="preserve"> Celem przeniesienia jest zapewnienie Zamawiającemu możliwości korzystania z Systemu w sposób i w celu opisanym w Umowie. Wszystkie oświadczenia Wykonawcy i zapisy Umowy należy interpretować zgodnie z powyższym celem Umowy.</w:t>
      </w:r>
    </w:p>
    <w:p w14:paraId="7B23265C" w14:textId="77777777" w:rsidR="005F7666" w:rsidRPr="00191658" w:rsidRDefault="0084237B"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Wykonawca jest świadomy, że celem Zamawiającego jest możliwość samodzielnego lub za pomocą osób trzecich utrzymania i rozwoju </w:t>
      </w:r>
      <w:r>
        <w:rPr>
          <w:rFonts w:ascii="Tahoma" w:hAnsi="Tahoma" w:cs="Tahoma"/>
          <w:sz w:val="20"/>
          <w:szCs w:val="20"/>
          <w:lang w:eastAsia="en-US"/>
        </w:rPr>
        <w:t>Systemu, w tym wchodzącego w jego skład Oprogramowania</w:t>
      </w:r>
      <w:r w:rsidRPr="00191658">
        <w:rPr>
          <w:rFonts w:ascii="Tahoma" w:hAnsi="Tahoma" w:cs="Tahoma"/>
          <w:sz w:val="20"/>
          <w:szCs w:val="20"/>
          <w:lang w:eastAsia="en-US"/>
        </w:rPr>
        <w:t>. Wykonawca oświadcza, że warunki, na których Oprogramowanie jest udostępniane Zamawiającemu, nie zawierają ograniczeń, które uniemożliwiałyby dokonanie takich czynności</w:t>
      </w:r>
    </w:p>
    <w:p w14:paraId="0E837EE7" w14:textId="77777777" w:rsidR="00FA0671" w:rsidRPr="00125D47"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25D47">
        <w:rPr>
          <w:rFonts w:ascii="Tahoma" w:hAnsi="Tahoma" w:cs="Tahoma"/>
          <w:sz w:val="20"/>
          <w:szCs w:val="20"/>
          <w:lang w:eastAsia="en-US"/>
        </w:rPr>
        <w:t>Wykonawca w ramach wynagrodzenia brutto</w:t>
      </w:r>
      <w:r>
        <w:rPr>
          <w:rFonts w:ascii="Tahoma" w:hAnsi="Tahoma" w:cs="Tahoma"/>
          <w:sz w:val="20"/>
          <w:szCs w:val="20"/>
          <w:lang w:eastAsia="en-US"/>
        </w:rPr>
        <w:t>, o którym mowa w § 14 ust.1</w:t>
      </w:r>
      <w:r w:rsidRPr="00125D47">
        <w:rPr>
          <w:rFonts w:ascii="Tahoma" w:hAnsi="Tahoma" w:cs="Tahoma"/>
          <w:sz w:val="20"/>
          <w:szCs w:val="20"/>
          <w:lang w:eastAsia="en-US"/>
        </w:rPr>
        <w:t>, udziela Zamawiającemu, rozciągającej się na całe terytorium Rzeczypospolitej Polskiej i nieograniczonej czasowo (czas nieoznaczony) licencji na korzystanie z Oprogramowania Standardowego, którego producentem jest Wykonawca, oraz jego aktualizacji, wraz z niezbędną do korzystania z nich dokumentacją, na następujących polach eksploatacji:</w:t>
      </w:r>
    </w:p>
    <w:p w14:paraId="65A8118C"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wprowadzania, wyświetlania, stosowania, przekazywania i przechowywania Oprogramowania Standardowego i jego aktualizacji, w tym wykorzystywania Oprogramowania Standardowego </w:t>
      </w:r>
      <w:r w:rsidRPr="00FD0240">
        <w:rPr>
          <w:rFonts w:ascii="Tahoma" w:hAnsi="Tahoma" w:cs="Tahoma"/>
          <w:sz w:val="20"/>
          <w:szCs w:val="20"/>
          <w:lang w:eastAsia="en-US"/>
        </w:rPr>
        <w:br/>
        <w:t>i jego aktualizacji w celu zbierania, przesyłania, udostępniania i usuwaniach danych, w tym także utrwalanie i zwielokrotnianie dowolną techniką, w tym techniką zapisu magnetycznego lub techniką cyfrową, taką jak zapis na płycie CD, DVD, Blu-ray, urządzeniu z pamięcią flash lub jakimkolwiek innym nośniku pamięci;</w:t>
      </w:r>
    </w:p>
    <w:p w14:paraId="7BB61973"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korzystania jednocześnie przez nielimitowaną liczbę użytkowników ze strony Zamawiającego oraz innych</w:t>
      </w:r>
      <w:r w:rsidRPr="00400CA1">
        <w:rPr>
          <w:rFonts w:ascii="Tahoma" w:hAnsi="Tahoma"/>
          <w:sz w:val="20"/>
        </w:rPr>
        <w:t xml:space="preserve"> </w:t>
      </w:r>
      <w:r w:rsidRPr="00FD0240">
        <w:rPr>
          <w:rFonts w:ascii="Tahoma" w:hAnsi="Tahoma" w:cs="Tahoma"/>
          <w:sz w:val="20"/>
          <w:szCs w:val="20"/>
          <w:lang w:eastAsia="en-US"/>
        </w:rPr>
        <w:t>organów administracji publicznej (służb);</w:t>
      </w:r>
    </w:p>
    <w:p w14:paraId="13FB38B5"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trwałego lub czasowego zwielokrotniania w całości lub części jakimikolwiek środkami </w:t>
      </w:r>
      <w:r w:rsidRPr="00FD0240">
        <w:rPr>
          <w:rFonts w:ascii="Tahoma" w:hAnsi="Tahoma" w:cs="Tahoma"/>
          <w:sz w:val="20"/>
          <w:szCs w:val="20"/>
          <w:lang w:eastAsia="en-US"/>
        </w:rPr>
        <w:br/>
        <w:t>i w jakiejkolwiek formie, w tym w zakresie, w którym dla wprowadzania, wyświetlania, stosowania, przekazywania i przechowywania Oprogramowania Standardowego i jego aktualizacji niezbędne jest zwielokrotnianie;</w:t>
      </w:r>
    </w:p>
    <w:p w14:paraId="27BB28D5" w14:textId="77777777" w:rsidR="00FA0671" w:rsidRPr="00FD0240" w:rsidRDefault="00FA0671" w:rsidP="00400CA1">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wprowadzania Oprogramowania Standardowego i jego aktualizacji do sieci Intranet.</w:t>
      </w:r>
    </w:p>
    <w:p w14:paraId="521A4C3E" w14:textId="77777777" w:rsidR="00FA0671" w:rsidRPr="00191658" w:rsidRDefault="00FA0671" w:rsidP="00400CA1">
      <w:pPr>
        <w:pStyle w:val="Lista"/>
        <w:spacing w:after="0" w:line="240" w:lineRule="auto"/>
        <w:contextualSpacing w:val="0"/>
        <w:jc w:val="both"/>
        <w:rPr>
          <w:rFonts w:ascii="Tahoma" w:hAnsi="Tahoma" w:cs="Tahoma"/>
          <w:sz w:val="20"/>
          <w:szCs w:val="20"/>
          <w:lang w:eastAsia="en-US"/>
        </w:rPr>
      </w:pPr>
    </w:p>
    <w:p w14:paraId="55EBD0B2" w14:textId="77777777" w:rsidR="00FA0671" w:rsidRPr="00FD0240" w:rsidRDefault="00FA0671" w:rsidP="00400CA1">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 xml:space="preserve">W przypadku Oprogramowania Standardowego, którego producentem nie jest Wykonawca, </w:t>
      </w:r>
      <w:r w:rsidRPr="00FD0240">
        <w:rPr>
          <w:rFonts w:ascii="Tahoma" w:hAnsi="Tahoma" w:cs="Tahoma"/>
          <w:sz w:val="20"/>
          <w:szCs w:val="20"/>
          <w:lang w:eastAsia="en-US"/>
        </w:rPr>
        <w:br/>
        <w:t>w ramach wynagrodzenia brutto, o którym mowa w § 14 ust.1, Wykonawca zapewnia Zamawiającemu prawo korzystania z Oprogramowania Standardowego oraz jego aktualizacji, wraz z niezbędną do korzystania z nich dokumentacją producenta, na podstawie niewyłącznej, rozciągającej się na całe terytorium Rzeczypospolitej Polskiej i nieograniczonej czasowo (czas nieoznaczony) licencji udzielonej przez producenta tego Oprogramowania</w:t>
      </w:r>
      <w:r w:rsidR="00B47B72" w:rsidRPr="00FD0240">
        <w:rPr>
          <w:rFonts w:ascii="Tahoma" w:hAnsi="Tahoma" w:cs="Tahoma"/>
          <w:sz w:val="20"/>
          <w:szCs w:val="20"/>
          <w:lang w:eastAsia="en-US"/>
        </w:rPr>
        <w:t xml:space="preserve"> Standardowego</w:t>
      </w:r>
      <w:r w:rsidRPr="00FD0240">
        <w:rPr>
          <w:rFonts w:ascii="Tahoma" w:hAnsi="Tahoma" w:cs="Tahoma"/>
          <w:sz w:val="20"/>
          <w:szCs w:val="20"/>
          <w:lang w:eastAsia="en-US"/>
        </w:rPr>
        <w:t xml:space="preserve">. Wykonawca dostarcza Zamawiającemu Oprogramowanie </w:t>
      </w:r>
      <w:r w:rsidR="00B47B72" w:rsidRPr="00FD0240">
        <w:rPr>
          <w:rFonts w:ascii="Tahoma" w:hAnsi="Tahoma" w:cs="Tahoma"/>
          <w:sz w:val="20"/>
          <w:szCs w:val="20"/>
          <w:lang w:eastAsia="en-US"/>
        </w:rPr>
        <w:t xml:space="preserve">Standardowe </w:t>
      </w:r>
      <w:r w:rsidRPr="00FD0240">
        <w:rPr>
          <w:rFonts w:ascii="Tahoma" w:hAnsi="Tahoma" w:cs="Tahoma"/>
          <w:sz w:val="20"/>
          <w:szCs w:val="20"/>
          <w:lang w:eastAsia="en-US"/>
        </w:rPr>
        <w:t>producenta wraz licencją producenta.</w:t>
      </w:r>
    </w:p>
    <w:p w14:paraId="52B22543" w14:textId="77777777" w:rsidR="00FA0671" w:rsidRPr="00FD0240" w:rsidRDefault="00FA0671" w:rsidP="00400CA1">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Wykonawca oświadcza i gwarantuje, że w przypadku Oprogramowania Standardowego, którego nie jest producentem, uzyskał zgodę producenta lub podmiotu upoważnionego przez producenta, na korzystanie z Oprogramowania Standardowego oraz jego aktualizacji przez podmioty i na zasadach określonych w niniejszej  Umowie, w tym, na przekazywanie dokumentów zawierających licencje.</w:t>
      </w:r>
    </w:p>
    <w:p w14:paraId="174C6B10" w14:textId="77777777" w:rsidR="00FA0671" w:rsidRPr="00191658"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w:t>
      </w:r>
      <w:r>
        <w:rPr>
          <w:rFonts w:ascii="Tahoma" w:hAnsi="Tahoma" w:cs="Tahoma"/>
          <w:sz w:val="20"/>
          <w:szCs w:val="20"/>
          <w:lang w:eastAsia="en-US"/>
        </w:rPr>
        <w:t>Umowy</w:t>
      </w:r>
      <w:r w:rsidRPr="00191658">
        <w:rPr>
          <w:rFonts w:ascii="Tahoma" w:hAnsi="Tahoma" w:cs="Tahoma"/>
          <w:sz w:val="20"/>
          <w:szCs w:val="20"/>
          <w:lang w:eastAsia="en-US"/>
        </w:rPr>
        <w:t xml:space="preserve"> lub dodatkowych opłat wyraźnie wynika z treści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69B3F19E" w14:textId="77777777" w:rsidR="00FA0671" w:rsidRPr="00191658" w:rsidRDefault="00FA0671" w:rsidP="00400CA1">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zakresie, w jakim z brzmienia </w:t>
      </w:r>
      <w:r>
        <w:rPr>
          <w:rFonts w:ascii="Tahoma" w:hAnsi="Tahoma" w:cs="Tahoma"/>
          <w:sz w:val="20"/>
          <w:szCs w:val="20"/>
          <w:lang w:eastAsia="en-US"/>
        </w:rPr>
        <w:t>Umowy</w:t>
      </w:r>
      <w:r w:rsidRPr="00191658">
        <w:rPr>
          <w:rFonts w:ascii="Tahoma" w:hAnsi="Tahoma" w:cs="Tahoma"/>
          <w:sz w:val="20"/>
          <w:szCs w:val="20"/>
          <w:lang w:eastAsia="en-US"/>
        </w:rPr>
        <w:t xml:space="preserve"> lub właściwości Oprogramowania wynika, że Oprogramowanie lub jego komponenty (np. aplikacja użytkownika końcowego, skrypty, applety,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r w:rsidRPr="00C278DC">
        <w:rPr>
          <w:rFonts w:ascii="Tahoma" w:hAnsi="Tahoma" w:cs="Tahoma"/>
          <w:sz w:val="20"/>
          <w:szCs w:val="20"/>
          <w:lang w:eastAsia="en-US"/>
        </w:rPr>
        <w:t>Sublicencja upoważnia do korzystania z komponentów Oprogramowania w tym samym zakresie co licencja.</w:t>
      </w:r>
    </w:p>
    <w:p w14:paraId="37492C11" w14:textId="77777777" w:rsidR="00FA0671" w:rsidRPr="005B4E25" w:rsidRDefault="00FA0671" w:rsidP="00400CA1">
      <w:pPr>
        <w:pStyle w:val="Tekstpodstawowy"/>
        <w:numPr>
          <w:ilvl w:val="0"/>
          <w:numId w:val="113"/>
        </w:numPr>
        <w:spacing w:before="120" w:line="276" w:lineRule="auto"/>
        <w:jc w:val="both"/>
        <w:rPr>
          <w:rFonts w:ascii="Tahoma" w:hAnsi="Tahoma" w:cs="Tahoma"/>
          <w:color w:val="000000"/>
          <w:sz w:val="20"/>
          <w:szCs w:val="20"/>
          <w:lang w:eastAsia="en-US"/>
        </w:rPr>
      </w:pPr>
      <w:r w:rsidRPr="00400CA1">
        <w:rPr>
          <w:rFonts w:ascii="Tahoma" w:hAnsi="Tahoma"/>
          <w:sz w:val="20"/>
        </w:rPr>
        <w:t>Wykonawca</w:t>
      </w:r>
      <w:r w:rsidRPr="005B4E25">
        <w:rPr>
          <w:rFonts w:ascii="Tahoma" w:hAnsi="Tahoma" w:cs="Tahoma"/>
          <w:color w:val="000000"/>
          <w:sz w:val="20"/>
          <w:szCs w:val="20"/>
          <w:lang w:eastAsia="en-US"/>
        </w:rPr>
        <w:t xml:space="preserve"> oświadcza i gwarantuje:</w:t>
      </w:r>
    </w:p>
    <w:p w14:paraId="0D2C50B6" w14:textId="77777777" w:rsidR="00FA0671" w:rsidRPr="005B4E25" w:rsidRDefault="00FA0671" w:rsidP="00400CA1">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5B4E25">
        <w:rPr>
          <w:rFonts w:ascii="Tahoma" w:hAnsi="Tahoma" w:cs="Tahoma"/>
          <w:color w:val="000000"/>
          <w:sz w:val="20"/>
          <w:szCs w:val="20"/>
          <w:lang w:eastAsia="en-US"/>
        </w:rPr>
        <w:t>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782102FF" w14:textId="77777777" w:rsidR="00FA0671" w:rsidRPr="00ED0B50" w:rsidRDefault="00FA0671" w:rsidP="00400CA1">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9B4454">
        <w:rPr>
          <w:rFonts w:ascii="Tahoma" w:hAnsi="Tahoma" w:cs="Tahoma"/>
          <w:color w:val="000000"/>
          <w:sz w:val="20"/>
          <w:szCs w:val="20"/>
          <w:lang w:eastAsia="en-US"/>
        </w:rPr>
        <w:t xml:space="preserve">że licencja na Oprogramowanie nie zostanie wypowiedziana za wyjątkiem przypadków naruszenia przez Zamawiającego warunków licencji. W przypadku wypowiedzenia licencji </w:t>
      </w:r>
      <w:r w:rsidR="001F4663" w:rsidRPr="009B4454">
        <w:rPr>
          <w:rFonts w:ascii="Tahoma" w:hAnsi="Tahoma" w:cs="Tahoma"/>
          <w:color w:val="000000"/>
          <w:sz w:val="20"/>
          <w:szCs w:val="20"/>
          <w:lang w:eastAsia="en-US"/>
        </w:rPr>
        <w:t xml:space="preserve">z innych powodów niż naruszenie przez Zamawiającego warunków licencji, </w:t>
      </w:r>
      <w:r w:rsidRPr="009B4454">
        <w:rPr>
          <w:rFonts w:ascii="Tahoma" w:hAnsi="Tahoma" w:cs="Tahoma"/>
          <w:color w:val="000000"/>
          <w:sz w:val="20"/>
          <w:szCs w:val="20"/>
          <w:lang w:eastAsia="en-US"/>
        </w:rPr>
        <w:t xml:space="preserve">Wykonawca będzie odpowiadać za wynikłą z tego tytułu  szkodę oraz, w ramach wynagrodzenia, o którym mowa w § 14 ust. 1, dostarczy Zamawiającemu Oprogramowanie niezbędne do </w:t>
      </w:r>
      <w:r w:rsidRPr="00ED0B50">
        <w:rPr>
          <w:rFonts w:ascii="Tahoma" w:hAnsi="Tahoma" w:cs="Tahoma"/>
          <w:color w:val="000000"/>
          <w:sz w:val="20"/>
          <w:szCs w:val="20"/>
          <w:lang w:eastAsia="en-US"/>
        </w:rPr>
        <w:t xml:space="preserve">prawidłowego i pełnego korzystania z Przedmiotu Umowy wraz z licencjami odpowiadającym warunkom niniejszej Umowy. </w:t>
      </w:r>
    </w:p>
    <w:p w14:paraId="257CE946"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Wykonawca oświadcza i gwarantuje, że warunki korzystania z Oprogramowania nie wymagają ponoszenia dodatkowych opłat na rzecz Wykonawcy lub producentów takiego Oprogramowania</w:t>
      </w:r>
      <w:r>
        <w:rPr>
          <w:rFonts w:ascii="Tahoma" w:hAnsi="Tahoma" w:cs="Tahoma"/>
          <w:sz w:val="20"/>
          <w:szCs w:val="20"/>
          <w:lang w:eastAsia="en-US"/>
        </w:rPr>
        <w:t>, a także na rzecz innych podmiotów lub osób trzecich</w:t>
      </w:r>
      <w:r w:rsidRPr="00191658">
        <w:rPr>
          <w:rFonts w:ascii="Tahoma" w:hAnsi="Tahoma" w:cs="Tahoma"/>
          <w:sz w:val="20"/>
          <w:szCs w:val="20"/>
          <w:lang w:eastAsia="en-US"/>
        </w:rPr>
        <w:t xml:space="preserve">. Wynagrodzenie obejmuje całość wynagrodzenia za korzystanie z Oprogramowania. </w:t>
      </w:r>
    </w:p>
    <w:p w14:paraId="440DE6F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w:t>
      </w:r>
      <w:r>
        <w:rPr>
          <w:rFonts w:ascii="Tahoma" w:hAnsi="Tahoma" w:cs="Tahoma"/>
          <w:sz w:val="20"/>
          <w:szCs w:val="20"/>
          <w:lang w:eastAsia="en-US"/>
        </w:rPr>
        <w:t>Umowy</w:t>
      </w:r>
      <w:r w:rsidRPr="00191658">
        <w:rPr>
          <w:rFonts w:ascii="Tahoma" w:hAnsi="Tahoma" w:cs="Tahoma"/>
          <w:sz w:val="20"/>
          <w:szCs w:val="20"/>
          <w:lang w:eastAsia="en-US"/>
        </w:rPr>
        <w:t xml:space="preserve"> licencyjnej. </w:t>
      </w:r>
    </w:p>
    <w:p w14:paraId="64635977"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w:t>
      </w:r>
      <w:r>
        <w:rPr>
          <w:rFonts w:ascii="Tahoma" w:hAnsi="Tahoma" w:cs="Tahoma"/>
          <w:sz w:val="20"/>
          <w:szCs w:val="20"/>
          <w:lang w:eastAsia="en-US"/>
        </w:rPr>
        <w:t>Odbioru</w:t>
      </w:r>
      <w:r w:rsidRPr="00191658">
        <w:rPr>
          <w:rFonts w:ascii="Tahoma" w:hAnsi="Tahoma" w:cs="Tahoma"/>
          <w:sz w:val="20"/>
          <w:szCs w:val="20"/>
          <w:lang w:eastAsia="en-US"/>
        </w:rPr>
        <w:t xml:space="preserve"> tego Oprogramowania, chyba że z </w:t>
      </w:r>
      <w:r>
        <w:rPr>
          <w:rFonts w:ascii="Tahoma" w:hAnsi="Tahoma" w:cs="Tahoma"/>
          <w:sz w:val="20"/>
          <w:szCs w:val="20"/>
          <w:lang w:eastAsia="en-US"/>
        </w:rPr>
        <w:t>Umowy</w:t>
      </w:r>
      <w:r w:rsidRPr="00191658">
        <w:rPr>
          <w:rFonts w:ascii="Tahoma" w:hAnsi="Tahoma" w:cs="Tahoma"/>
          <w:sz w:val="20"/>
          <w:szCs w:val="20"/>
          <w:lang w:eastAsia="en-US"/>
        </w:rPr>
        <w:t xml:space="preserve"> wynika inna data przekazania. </w:t>
      </w:r>
    </w:p>
    <w:p w14:paraId="526C171A"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17BF175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zapewnia, że korzystanie z Oprogramowania podczas realizacji i na cele </w:t>
      </w:r>
      <w:r>
        <w:rPr>
          <w:rFonts w:ascii="Tahoma" w:hAnsi="Tahoma" w:cs="Tahoma"/>
          <w:sz w:val="20"/>
          <w:szCs w:val="20"/>
          <w:lang w:eastAsia="en-US"/>
        </w:rPr>
        <w:t>Umowy</w:t>
      </w:r>
      <w:r w:rsidRPr="00191658">
        <w:rPr>
          <w:rFonts w:ascii="Tahoma" w:hAnsi="Tahoma" w:cs="Tahoma"/>
          <w:sz w:val="20"/>
          <w:szCs w:val="20"/>
          <w:lang w:eastAsia="en-US"/>
        </w:rPr>
        <w:t xml:space="preserve">, w szczególności w okresie testów, nie będzie naruszać praw osób trzecich i nie będzie wymagało żadnych opłat na rzecz takich osób. Gdyby okazało się to konieczne, Wykonawca w ramach Wynagrodzenia udzieli lub zapewni udzielenie stosownej licencji na czas realizacji </w:t>
      </w:r>
      <w:r>
        <w:rPr>
          <w:rFonts w:ascii="Tahoma" w:hAnsi="Tahoma" w:cs="Tahoma"/>
          <w:sz w:val="20"/>
          <w:szCs w:val="20"/>
          <w:lang w:eastAsia="en-US"/>
        </w:rPr>
        <w:t>Umowy</w:t>
      </w:r>
      <w:r w:rsidRPr="00191658">
        <w:rPr>
          <w:rFonts w:ascii="Tahoma" w:hAnsi="Tahoma" w:cs="Tahoma"/>
          <w:sz w:val="20"/>
          <w:szCs w:val="20"/>
          <w:lang w:eastAsia="en-US"/>
        </w:rPr>
        <w:t xml:space="preserve"> obejmującej prawo korzystania z Oprogramowania na potrzeby realizacji </w:t>
      </w:r>
      <w:r>
        <w:rPr>
          <w:rFonts w:ascii="Tahoma" w:hAnsi="Tahoma" w:cs="Tahoma"/>
          <w:sz w:val="20"/>
          <w:szCs w:val="20"/>
          <w:lang w:eastAsia="en-US"/>
        </w:rPr>
        <w:t>Umowy</w:t>
      </w:r>
      <w:r w:rsidRPr="00191658">
        <w:rPr>
          <w:rFonts w:ascii="Tahoma" w:hAnsi="Tahoma" w:cs="Tahoma"/>
          <w:sz w:val="20"/>
          <w:szCs w:val="20"/>
          <w:lang w:eastAsia="en-US"/>
        </w:rPr>
        <w:t xml:space="preserve">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18F0193D"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że posiada uprawnienia niezbędne do korzystania z Oprogramowania w celu wykonania </w:t>
      </w:r>
      <w:r>
        <w:rPr>
          <w:rFonts w:ascii="Tahoma" w:hAnsi="Tahoma" w:cs="Tahoma"/>
          <w:sz w:val="20"/>
          <w:szCs w:val="20"/>
          <w:lang w:eastAsia="en-US"/>
        </w:rPr>
        <w:t>Umowy</w:t>
      </w:r>
      <w:r w:rsidRPr="00191658">
        <w:rPr>
          <w:rFonts w:ascii="Tahoma" w:hAnsi="Tahoma" w:cs="Tahoma"/>
          <w:sz w:val="20"/>
          <w:szCs w:val="20"/>
          <w:lang w:eastAsia="en-US"/>
        </w:rPr>
        <w:t xml:space="preserve">.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w:t>
      </w:r>
      <w:r w:rsidR="00B47B72">
        <w:rPr>
          <w:rFonts w:ascii="Tahoma" w:hAnsi="Tahoma" w:cs="Tahoma"/>
          <w:sz w:val="20"/>
          <w:szCs w:val="20"/>
          <w:lang w:eastAsia="en-US"/>
        </w:rPr>
        <w:t>D</w:t>
      </w:r>
      <w:r w:rsidRPr="00191658">
        <w:rPr>
          <w:rFonts w:ascii="Tahoma" w:hAnsi="Tahoma" w:cs="Tahoma"/>
          <w:sz w:val="20"/>
          <w:szCs w:val="20"/>
          <w:lang w:eastAsia="en-US"/>
        </w:rPr>
        <w:t xml:space="preserve">edykowanego wyłącznie w zakresie, w jakim jest to niezbędne do wykonania zobowiązań wynikających z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4E04F374"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w którym w wyniku świadczenia przez Wykonawcę gwarancji, Usług Utrzymania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w:t>
      </w:r>
      <w:r>
        <w:rPr>
          <w:rFonts w:ascii="Tahoma" w:hAnsi="Tahoma" w:cs="Tahoma"/>
          <w:sz w:val="20"/>
          <w:szCs w:val="20"/>
          <w:lang w:eastAsia="en-US"/>
        </w:rPr>
        <w:t>Odbioru</w:t>
      </w:r>
      <w:r w:rsidRPr="00191658">
        <w:rPr>
          <w:rFonts w:ascii="Tahoma" w:hAnsi="Tahoma" w:cs="Tahoma"/>
          <w:sz w:val="20"/>
          <w:szCs w:val="20"/>
          <w:lang w:eastAsia="en-US"/>
        </w:rPr>
        <w:t xml:space="preserve"> takich zmian. </w:t>
      </w:r>
    </w:p>
    <w:p w14:paraId="2EFC8F1F"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zobowiązuje się i gwarantuje, że osoby uprawnione z tytułu autorskich praw osobistych do utworów objętych postanowieniami </w:t>
      </w:r>
      <w:r>
        <w:rPr>
          <w:rFonts w:ascii="Tahoma" w:hAnsi="Tahoma" w:cs="Tahoma"/>
          <w:sz w:val="20"/>
          <w:szCs w:val="20"/>
          <w:lang w:eastAsia="en-US"/>
        </w:rPr>
        <w:t>Umowy</w:t>
      </w:r>
      <w:r w:rsidRPr="00191658">
        <w:rPr>
          <w:rFonts w:ascii="Tahoma" w:hAnsi="Tahoma" w:cs="Tahoma"/>
          <w:sz w:val="20"/>
          <w:szCs w:val="20"/>
          <w:lang w:eastAsia="en-US"/>
        </w:rPr>
        <w:t xml:space="preserve"> nie będą wykonywać tych praw w stosunku do Zamawiającego lub osób trzecich działających na zlecenie Zamawiającego. </w:t>
      </w:r>
    </w:p>
    <w:p w14:paraId="2A0B53E8" w14:textId="77777777" w:rsidR="00FA0671" w:rsidRPr="00191658" w:rsidRDefault="00FA0671" w:rsidP="00400CA1">
      <w:pPr>
        <w:pStyle w:val="Lista"/>
        <w:numPr>
          <w:ilvl w:val="0"/>
          <w:numId w:val="113"/>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 autorskie prawa majątkowe do Oprogramowania Dedykowanego na następujących polach eksploatacji:</w:t>
      </w:r>
      <w:r w:rsidRPr="00191658">
        <w:rPr>
          <w:rFonts w:ascii="Tahoma" w:hAnsi="Tahoma" w:cs="Tahoma"/>
          <w:sz w:val="20"/>
          <w:szCs w:val="20"/>
          <w:lang w:eastAsia="ar-SA"/>
        </w:rPr>
        <w:t xml:space="preserve"> </w:t>
      </w:r>
    </w:p>
    <w:p w14:paraId="0F9EB53D"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flash lub jakimkolwiek innym nośniku pamięci; </w:t>
      </w:r>
    </w:p>
    <w:p w14:paraId="569BA359"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tłumaczenie, przystosowywanie, zmiany układu lub wprowadzanie jakichkolwiek innych zmian w Oprogramowaniu Dedykowanym</w:t>
      </w:r>
      <w:r>
        <w:rPr>
          <w:rFonts w:ascii="Tahoma" w:hAnsi="Tahoma" w:cs="Tahoma"/>
          <w:sz w:val="20"/>
          <w:szCs w:val="20"/>
          <w:lang w:eastAsia="ar-SA"/>
        </w:rPr>
        <w:t>. Wykonawca oświadcza, że dysponuje zgodą twórcy na dokonywanie zmian w Oprogramowaniu Dedykowanym</w:t>
      </w:r>
      <w:r w:rsidRPr="00191658">
        <w:rPr>
          <w:rFonts w:ascii="Tahoma" w:hAnsi="Tahoma" w:cs="Tahoma"/>
          <w:sz w:val="20"/>
          <w:szCs w:val="20"/>
          <w:lang w:eastAsia="ar-SA"/>
        </w:rPr>
        <w:t xml:space="preserve">; </w:t>
      </w:r>
    </w:p>
    <w:p w14:paraId="2BD68465"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obrót Oprogramowaniem Dedykowanym, w tym wprowadzanie do obrotu, użyczanie lub najem Oprogramowania Dedykowanego,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p w14:paraId="5FA1E238"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w:t>
      </w:r>
      <w:r w:rsidRPr="00191658">
        <w:rPr>
          <w:rFonts w:ascii="Tahoma" w:hAnsi="Tahoma" w:cs="Tahoma"/>
          <w:sz w:val="20"/>
          <w:szCs w:val="20"/>
          <w:lang w:eastAsia="ar-SA"/>
        </w:rPr>
        <w:t xml:space="preserve">: </w:t>
      </w:r>
    </w:p>
    <w:p w14:paraId="60705BC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prawo zezwalania na wykonywanie zależnych praw autorskich do wszelkich opracowań Oprogramowania Dedykowanego (lub jego poszczególnych elementów), tj. prawo zezwalania na rozporządzanie i korzystanie z takich opracowań na polach eksploatacji wskazanych powyżej; </w:t>
      </w:r>
    </w:p>
    <w:p w14:paraId="517DCE8A"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własność wydanych Zamawiającemu nośników, na których zostało utrwalone Oprogramowanie Dedykowane (</w:t>
      </w:r>
      <w:r>
        <w:rPr>
          <w:rFonts w:ascii="Tahoma" w:hAnsi="Tahoma" w:cs="Tahoma"/>
          <w:sz w:val="20"/>
          <w:szCs w:val="20"/>
          <w:lang w:eastAsia="ar-SA"/>
        </w:rPr>
        <w:t>lub jego poszczególne elementy);</w:t>
      </w:r>
      <w:r w:rsidRPr="00191658">
        <w:rPr>
          <w:rFonts w:ascii="Tahoma" w:hAnsi="Tahoma" w:cs="Tahoma"/>
          <w:sz w:val="20"/>
          <w:szCs w:val="20"/>
          <w:lang w:eastAsia="ar-SA"/>
        </w:rPr>
        <w:t xml:space="preserve"> </w:t>
      </w:r>
    </w:p>
    <w:p w14:paraId="6269578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o których mowa powyżej, nastąpi z chwilą </w:t>
      </w:r>
      <w:r>
        <w:rPr>
          <w:rFonts w:ascii="Tahoma" w:hAnsi="Tahoma" w:cs="Tahoma"/>
          <w:sz w:val="20"/>
          <w:szCs w:val="20"/>
          <w:lang w:eastAsia="ar-SA"/>
        </w:rPr>
        <w:t>Odbioru</w:t>
      </w:r>
      <w:r w:rsidRPr="00191658">
        <w:rPr>
          <w:rFonts w:ascii="Tahoma" w:hAnsi="Tahoma" w:cs="Tahoma"/>
          <w:sz w:val="20"/>
          <w:szCs w:val="20"/>
          <w:lang w:eastAsia="ar-SA"/>
        </w:rPr>
        <w:t xml:space="preserve"> Oprogramowania Dedykowanego. Niezależnie od powyższego, Zamawiający jest uprawniony do korzystania z Oprogramowania Dedykowanego w zakresie uprawnień wskazanych w poprzednich ustępach od daty jego instalacji w Infrastrukturze Zamawiającego, do daty nabycia autorskich praw majątkowych przez Zamawiającego, a Wykonawca zapewnia, że korzystanie takie nie będzie naruszać praw osobistych lub majątkowych Wykonawcy ani osób trzecich i nie będzie powodować obowiązku zapłaty jakichkolwiek dodatkowych opłat. </w:t>
      </w:r>
    </w:p>
    <w:p w14:paraId="7E4FB63F"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 ile szczegółowe zapisy </w:t>
      </w:r>
      <w:r>
        <w:rPr>
          <w:rFonts w:ascii="Tahoma" w:hAnsi="Tahoma" w:cs="Tahoma"/>
          <w:sz w:val="20"/>
          <w:szCs w:val="20"/>
          <w:lang w:eastAsia="ar-SA"/>
        </w:rPr>
        <w:t>Umowy</w:t>
      </w:r>
      <w:r w:rsidRPr="00191658">
        <w:rPr>
          <w:rFonts w:ascii="Tahoma" w:hAnsi="Tahoma" w:cs="Tahoma"/>
          <w:sz w:val="20"/>
          <w:szCs w:val="20"/>
          <w:lang w:eastAsia="ar-SA"/>
        </w:rPr>
        <w:t xml:space="preserve"> nie stanowią inaczej, 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w:t>
      </w:r>
      <w:r>
        <w:rPr>
          <w:rFonts w:ascii="Tahoma" w:hAnsi="Tahoma" w:cs="Tahoma"/>
          <w:sz w:val="20"/>
          <w:szCs w:val="20"/>
          <w:lang w:eastAsia="ar-SA"/>
        </w:rPr>
        <w:t> </w:t>
      </w:r>
      <w:r w:rsidRPr="00191658">
        <w:rPr>
          <w:rFonts w:ascii="Tahoma" w:hAnsi="Tahoma" w:cs="Tahoma"/>
          <w:sz w:val="20"/>
          <w:szCs w:val="20"/>
          <w:lang w:eastAsia="ar-SA"/>
        </w:rPr>
        <w:t xml:space="preserve">zwielokrotnianie dowolną techniką, w tym techniką zapisu magnetycznego lub techniką cyfrową, taką jak zapis na płycie CD, DVD, Blu-ray, urządzeniu z pamięcią flash lub jakimkolwiek innym nośniku pamięci. </w:t>
      </w:r>
    </w:p>
    <w:p w14:paraId="530F97C8"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Licencja na korzystanie z Dokumentacji dotyczącej Standardowego Oprogramowania Systemowego lub Aplikacyjnego obejmuje prawa Zamawiającego co najmniej w następującym zakresie:</w:t>
      </w:r>
    </w:p>
    <w:p w14:paraId="183EA81A"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w:t>
      </w:r>
      <w:r>
        <w:rPr>
          <w:rFonts w:ascii="Tahoma" w:hAnsi="Tahoma" w:cs="Tahoma"/>
          <w:sz w:val="20"/>
          <w:szCs w:val="20"/>
          <w:lang w:eastAsia="ar-SA"/>
        </w:rPr>
        <w:t> </w:t>
      </w:r>
      <w:r w:rsidRPr="00191658">
        <w:rPr>
          <w:rFonts w:ascii="Tahoma" w:hAnsi="Tahoma" w:cs="Tahoma"/>
          <w:sz w:val="20"/>
          <w:szCs w:val="20"/>
          <w:lang w:eastAsia="ar-SA"/>
        </w:rPr>
        <w:t>pamięcią flash lub jakimkolwiek innym nośniku pamięci;</w:t>
      </w:r>
    </w:p>
    <w:p w14:paraId="36C3BC1F"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udostępnienie takiej Dokumentacji użytkownikom końcowym w zakresie w jakim wynika to z</w:t>
      </w:r>
      <w:r>
        <w:rPr>
          <w:rFonts w:ascii="Tahoma" w:hAnsi="Tahoma" w:cs="Tahoma"/>
          <w:sz w:val="20"/>
          <w:szCs w:val="20"/>
          <w:lang w:eastAsia="ar-SA"/>
        </w:rPr>
        <w:t> </w:t>
      </w:r>
      <w:r w:rsidRPr="00191658">
        <w:rPr>
          <w:rFonts w:ascii="Tahoma" w:hAnsi="Tahoma" w:cs="Tahoma"/>
          <w:sz w:val="20"/>
          <w:szCs w:val="20"/>
          <w:lang w:eastAsia="ar-SA"/>
        </w:rPr>
        <w:t>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0E14C077"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Wykonawca zobowiązuje się przenieść na Zamawiającego autorskie prawa majątkowe do Dokumentacji stworzonej w wyniku wykonania zobowiązań wynikających z </w:t>
      </w:r>
      <w:r>
        <w:rPr>
          <w:rFonts w:ascii="Tahoma" w:hAnsi="Tahoma" w:cs="Tahoma"/>
          <w:sz w:val="20"/>
          <w:szCs w:val="20"/>
          <w:lang w:eastAsia="ar-SA"/>
        </w:rPr>
        <w:t>Umowy</w:t>
      </w:r>
      <w:r w:rsidRPr="00191658">
        <w:rPr>
          <w:rFonts w:ascii="Tahoma" w:hAnsi="Tahoma" w:cs="Tahoma"/>
          <w:sz w:val="20"/>
          <w:szCs w:val="20"/>
          <w:lang w:eastAsia="ar-SA"/>
        </w:rPr>
        <w:t>, w tym do Analizy. Przeniesienie praw obejmuje następujące pola eksploatacji:</w:t>
      </w:r>
    </w:p>
    <w:p w14:paraId="4D28487B"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w:t>
      </w:r>
    </w:p>
    <w:p w14:paraId="1D7179D1"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obrót Dokumentacją, w tym wprowadzanie do obrotu, użyczanie lub najem Dokumentacji, a</w:t>
      </w:r>
      <w:r>
        <w:rPr>
          <w:rFonts w:ascii="Tahoma" w:hAnsi="Tahoma" w:cs="Tahoma"/>
          <w:sz w:val="20"/>
          <w:szCs w:val="20"/>
          <w:lang w:eastAsia="ar-SA"/>
        </w:rPr>
        <w:t> </w:t>
      </w:r>
      <w:r w:rsidRPr="00191658">
        <w:rPr>
          <w:rFonts w:ascii="Tahoma" w:hAnsi="Tahoma" w:cs="Tahoma"/>
          <w:sz w:val="20"/>
          <w:szCs w:val="20"/>
          <w:lang w:eastAsia="ar-SA"/>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255B0651"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Wykonawca zobowiązuje się przenieść na Zamawiającego:</w:t>
      </w:r>
    </w:p>
    <w:p w14:paraId="300E1E87"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prawo zezwalania na wykonywanie zależnych praw autorskich do wszelkich opracowań stworzonej Dokumentacji (lub jej poszczególnych elementów), tj. prawo zezwalania na rozporządzanie i korzystanie z takich opracowań na polach eksploatacji wskazanych powyżej;</w:t>
      </w:r>
    </w:p>
    <w:p w14:paraId="28B5F75D" w14:textId="77777777" w:rsidR="00FA0671" w:rsidRPr="00191658" w:rsidRDefault="00FA0671" w:rsidP="00400CA1">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własność wydanych Zamawiającemu nośników, na których została utrwalona stworzona Dokumentacja (lub jej poszczególne elementy) w celu ich przekazania Zamawiającemu, z chwilą wydania tych nośników Zamawiającemu. </w:t>
      </w:r>
    </w:p>
    <w:p w14:paraId="67DF67DA"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do Dokumentacji, o których mowa powyżej, nastąpi z chwilą jej wydania Zamawiającemu. </w:t>
      </w:r>
    </w:p>
    <w:p w14:paraId="009FF176"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O ile Umowa wyraźnie nie stanowi inaczej, licencje na Dokumentację udzielane są bez ograniczeń czasowych i terytorialnych.</w:t>
      </w:r>
    </w:p>
    <w:p w14:paraId="12FEF87D" w14:textId="77777777" w:rsidR="00FA0671" w:rsidRPr="00191658" w:rsidRDefault="00FA0671" w:rsidP="00400CA1">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 zakresie nieuregulowanym w poprzednich ustępach do licencji na Dokumentację dotyczącą Standardowego Oprogramowania Systemowego lub Aplikacyjnego stosuje się odpowiednio postanowienia </w:t>
      </w:r>
      <w:r>
        <w:rPr>
          <w:rFonts w:ascii="Tahoma" w:hAnsi="Tahoma" w:cs="Tahoma"/>
          <w:sz w:val="20"/>
          <w:szCs w:val="20"/>
          <w:lang w:eastAsia="ar-SA"/>
        </w:rPr>
        <w:t>Umowy</w:t>
      </w:r>
      <w:r w:rsidRPr="00191658">
        <w:rPr>
          <w:rFonts w:ascii="Tahoma" w:hAnsi="Tahoma" w:cs="Tahoma"/>
          <w:sz w:val="20"/>
          <w:szCs w:val="20"/>
          <w:lang w:eastAsia="ar-SA"/>
        </w:rPr>
        <w:t xml:space="preserve"> dotyczące takiego Oprogramowania, w tym postanowienia dotyczące wypowiedzenia licencji na takie Oprogramowanie.</w:t>
      </w:r>
    </w:p>
    <w:p w14:paraId="5A8F84DD" w14:textId="77777777" w:rsidR="00FA0671" w:rsidRPr="00191658" w:rsidRDefault="00FA0671" w:rsidP="00400CA1">
      <w:pPr>
        <w:pStyle w:val="Tekstpodstawowyzwciciem2"/>
        <w:numPr>
          <w:ilvl w:val="0"/>
          <w:numId w:val="116"/>
        </w:numPr>
        <w:spacing w:before="120" w:after="120" w:line="276" w:lineRule="auto"/>
        <w:ind w:left="426" w:hanging="426"/>
        <w:jc w:val="both"/>
        <w:rPr>
          <w:rFonts w:ascii="Tahoma" w:hAnsi="Tahoma" w:cs="Tahoma"/>
          <w:sz w:val="20"/>
          <w:szCs w:val="20"/>
          <w:lang w:eastAsia="ar-SA"/>
        </w:rPr>
      </w:pPr>
      <w:r w:rsidRPr="00191658">
        <w:rPr>
          <w:rFonts w:ascii="Tahoma" w:hAnsi="Tahoma" w:cs="Tahoma"/>
          <w:sz w:val="20"/>
          <w:szCs w:val="20"/>
          <w:lang w:eastAsia="ar-SA"/>
        </w:rPr>
        <w:t xml:space="preserve">Jakiekolwiek postanowienie </w:t>
      </w:r>
      <w:r>
        <w:rPr>
          <w:rFonts w:ascii="Tahoma" w:hAnsi="Tahoma" w:cs="Tahoma"/>
          <w:sz w:val="20"/>
          <w:szCs w:val="20"/>
          <w:lang w:eastAsia="ar-SA"/>
        </w:rPr>
        <w:t>Umowy</w:t>
      </w:r>
      <w:r w:rsidRPr="00191658">
        <w:rPr>
          <w:rFonts w:ascii="Tahoma" w:hAnsi="Tahoma" w:cs="Tahoma"/>
          <w:sz w:val="20"/>
          <w:szCs w:val="20"/>
          <w:lang w:eastAsia="ar-SA"/>
        </w:rPr>
        <w:t>, w tym załączników do niej, nie ogranicza uprawnień Zamawiającego wynikających z obowiązujących przepisów prawa, w tym z art. 75 ust. 1 do 3 Ustawy z dnia 4 lutego 1994 r. o prawie autorskim i prawach pokrewnych.</w:t>
      </w:r>
    </w:p>
    <w:p w14:paraId="4EE8F321" w14:textId="77777777" w:rsidR="00FA0671" w:rsidRPr="00191658" w:rsidRDefault="00FA0671" w:rsidP="00A70DC1">
      <w:pPr>
        <w:pStyle w:val="Tekstpodstawowyzwciciem2"/>
        <w:spacing w:before="120" w:after="120" w:line="276" w:lineRule="auto"/>
        <w:rPr>
          <w:rFonts w:ascii="Tahoma" w:hAnsi="Tahoma" w:cs="Tahoma"/>
          <w:sz w:val="20"/>
          <w:szCs w:val="20"/>
          <w:lang w:eastAsia="ar-SA"/>
        </w:rPr>
      </w:pPr>
    </w:p>
    <w:p w14:paraId="59C41D3E" w14:textId="77777777" w:rsidR="00FA0671" w:rsidRPr="006E653F" w:rsidRDefault="00FA0671" w:rsidP="006E653F">
      <w:pPr>
        <w:pStyle w:val="Nagwek2"/>
      </w:pPr>
      <w:bookmarkStart w:id="643" w:name="_Toc511911251"/>
      <w:bookmarkStart w:id="644" w:name="_Toc512431287"/>
      <w:r w:rsidRPr="006E653F">
        <w:t>§17 POUFNOŚĆ</w:t>
      </w:r>
      <w:bookmarkEnd w:id="643"/>
      <w:bookmarkEnd w:id="644"/>
    </w:p>
    <w:p w14:paraId="53A2AEB6" w14:textId="66174808"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3B2950">
        <w:rPr>
          <w:rFonts w:ascii="Tahoma" w:hAnsi="Tahoma" w:cs="Tahoma"/>
          <w:sz w:val="20"/>
          <w:szCs w:val="20"/>
        </w:rPr>
        <w:t>Zamawiający daje Wykonawcy prawo do wykorzystania informacj</w:t>
      </w:r>
      <w:r w:rsidRPr="00307D38">
        <w:rPr>
          <w:rFonts w:ascii="Tahoma" w:hAnsi="Tahoma" w:cs="Tahoma"/>
          <w:sz w:val="20"/>
          <w:szCs w:val="20"/>
        </w:rPr>
        <w:t xml:space="preserve">i technicznych, przekazanych mu przez Zamawiającego, w celu </w:t>
      </w:r>
      <w:r>
        <w:rPr>
          <w:rFonts w:ascii="Tahoma" w:hAnsi="Tahoma" w:cs="Tahoma"/>
          <w:sz w:val="20"/>
          <w:szCs w:val="20"/>
        </w:rPr>
        <w:t xml:space="preserve">realizacji umowy </w:t>
      </w:r>
      <w:r w:rsidRPr="00307D38">
        <w:rPr>
          <w:rFonts w:ascii="Tahoma" w:hAnsi="Tahoma" w:cs="Tahoma"/>
          <w:sz w:val="20"/>
          <w:szCs w:val="20"/>
        </w:rPr>
        <w:t xml:space="preserve">– pod warunkiem zachowania poufności, </w:t>
      </w:r>
      <w:del w:id="645" w:author="anna luchcinska" w:date="2019-01-11T16:27:00Z">
        <w:r>
          <w:rPr>
            <w:rFonts w:ascii="Tahoma" w:hAnsi="Tahoma" w:cs="Tahoma"/>
            <w:sz w:val="20"/>
            <w:szCs w:val="20"/>
          </w:rPr>
          <w:delText xml:space="preserve">                   </w:delText>
        </w:r>
      </w:del>
      <w:r w:rsidRPr="00307D38">
        <w:rPr>
          <w:rFonts w:ascii="Tahoma" w:hAnsi="Tahoma" w:cs="Tahoma"/>
          <w:sz w:val="20"/>
          <w:szCs w:val="20"/>
        </w:rPr>
        <w:t>o której mowa w ust. 2.</w:t>
      </w:r>
    </w:p>
    <w:p w14:paraId="23155822" w14:textId="683E6281"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zobowiązuje się dotrzymać tajemnicy i poufności informacji uzyskanych w trakcie wykonania tej </w:t>
      </w:r>
      <w:r>
        <w:rPr>
          <w:rFonts w:ascii="Tahoma" w:hAnsi="Tahoma" w:cs="Tahoma"/>
          <w:sz w:val="20"/>
          <w:szCs w:val="20"/>
        </w:rPr>
        <w:t>Umowy</w:t>
      </w:r>
      <w:r w:rsidRPr="00191658">
        <w:rPr>
          <w:rFonts w:ascii="Tahoma" w:hAnsi="Tahoma" w:cs="Tahoma"/>
          <w:sz w:val="20"/>
          <w:szCs w:val="20"/>
        </w:rPr>
        <w:t xml:space="preserve"> oraz nie ujawniać ich komukolwiek poza uprawnionymi pracownikami Wykonawcy i tylko w celu prawidłowego wykonania tej </w:t>
      </w:r>
      <w:r>
        <w:rPr>
          <w:rFonts w:ascii="Tahoma" w:hAnsi="Tahoma" w:cs="Tahoma"/>
          <w:sz w:val="20"/>
          <w:szCs w:val="20"/>
        </w:rPr>
        <w:t>Umowy</w:t>
      </w:r>
      <w:r w:rsidRPr="00191658">
        <w:rPr>
          <w:rFonts w:ascii="Tahoma" w:hAnsi="Tahoma" w:cs="Tahoma"/>
          <w:sz w:val="20"/>
          <w:szCs w:val="20"/>
        </w:rPr>
        <w:t>. Podjęte zobowiązanie zostaje w</w:t>
      </w:r>
      <w:del w:id="646" w:author="anna luchcinska" w:date="2019-01-11T16:27:00Z">
        <w:r w:rsidRPr="00191658">
          <w:rPr>
            <w:rFonts w:ascii="Tahoma" w:hAnsi="Tahoma" w:cs="Tahoma"/>
            <w:sz w:val="20"/>
            <w:szCs w:val="20"/>
          </w:rPr>
          <w:delText xml:space="preserve"> </w:delText>
        </w:r>
      </w:del>
      <w:ins w:id="647" w:author="anna luchcinska" w:date="2019-01-11T16:27:00Z">
        <w:r w:rsidR="003B4447">
          <w:rPr>
            <w:rFonts w:ascii="Tahoma" w:hAnsi="Tahoma" w:cs="Tahoma"/>
            <w:sz w:val="20"/>
            <w:szCs w:val="20"/>
          </w:rPr>
          <w:t> </w:t>
        </w:r>
      </w:ins>
      <w:r w:rsidRPr="00191658">
        <w:rPr>
          <w:rFonts w:ascii="Tahoma" w:hAnsi="Tahoma" w:cs="Tahoma"/>
          <w:sz w:val="20"/>
          <w:szCs w:val="20"/>
        </w:rPr>
        <w:t xml:space="preserve">mocy w czasie trwania </w:t>
      </w:r>
      <w:r>
        <w:rPr>
          <w:rFonts w:ascii="Tahoma" w:hAnsi="Tahoma" w:cs="Tahoma"/>
          <w:sz w:val="20"/>
          <w:szCs w:val="20"/>
        </w:rPr>
        <w:t>Umowy i</w:t>
      </w:r>
      <w:r w:rsidRPr="00191658">
        <w:rPr>
          <w:rFonts w:ascii="Tahoma" w:hAnsi="Tahoma" w:cs="Tahoma"/>
          <w:sz w:val="20"/>
          <w:szCs w:val="20"/>
        </w:rPr>
        <w:t xml:space="preserve"> po jej zakończeniu.</w:t>
      </w:r>
      <w:r w:rsidRPr="0089256C">
        <w:t xml:space="preserve"> </w:t>
      </w:r>
      <w:r w:rsidRPr="0089256C">
        <w:rPr>
          <w:rFonts w:ascii="Tahoma" w:hAnsi="Tahoma" w:cs="Tahoma"/>
          <w:sz w:val="20"/>
          <w:szCs w:val="20"/>
        </w:rPr>
        <w:t>Wykonawca zobowiązuje się zawrzeć w</w:t>
      </w:r>
      <w:del w:id="648" w:author="anna luchcinska" w:date="2019-01-11T16:27:00Z">
        <w:r w:rsidRPr="0089256C">
          <w:rPr>
            <w:rFonts w:ascii="Tahoma" w:hAnsi="Tahoma" w:cs="Tahoma"/>
            <w:sz w:val="20"/>
            <w:szCs w:val="20"/>
          </w:rPr>
          <w:delText xml:space="preserve"> </w:delText>
        </w:r>
      </w:del>
      <w:ins w:id="649" w:author="anna luchcinska" w:date="2019-01-11T16:27:00Z">
        <w:r w:rsidR="003B4447">
          <w:rPr>
            <w:rFonts w:ascii="Tahoma" w:hAnsi="Tahoma" w:cs="Tahoma"/>
            <w:sz w:val="20"/>
            <w:szCs w:val="20"/>
          </w:rPr>
          <w:t> </w:t>
        </w:r>
      </w:ins>
      <w:r w:rsidRPr="0089256C">
        <w:rPr>
          <w:rFonts w:ascii="Tahoma" w:hAnsi="Tahoma" w:cs="Tahoma"/>
          <w:sz w:val="20"/>
          <w:szCs w:val="20"/>
        </w:rPr>
        <w:t>umowach z podwykonawcami</w:t>
      </w:r>
      <w:r>
        <w:rPr>
          <w:rFonts w:ascii="Tahoma" w:hAnsi="Tahoma" w:cs="Tahoma"/>
          <w:sz w:val="20"/>
          <w:szCs w:val="20"/>
        </w:rPr>
        <w:t xml:space="preserve"> odpowiednie zapisy o obowiązku</w:t>
      </w:r>
      <w:r w:rsidRPr="0089256C">
        <w:rPr>
          <w:rFonts w:ascii="Tahoma" w:hAnsi="Tahoma" w:cs="Tahoma"/>
          <w:sz w:val="20"/>
          <w:szCs w:val="20"/>
        </w:rPr>
        <w:t xml:space="preserve"> zachowania tajemnicy oraz</w:t>
      </w:r>
      <w:del w:id="650" w:author="anna luchcinska" w:date="2019-01-11T16:27:00Z">
        <w:r w:rsidRPr="0089256C">
          <w:rPr>
            <w:rFonts w:ascii="Tahoma" w:hAnsi="Tahoma" w:cs="Tahoma"/>
            <w:sz w:val="20"/>
            <w:szCs w:val="20"/>
          </w:rPr>
          <w:delText xml:space="preserve"> </w:delText>
        </w:r>
      </w:del>
      <w:ins w:id="651" w:author="anna luchcinska" w:date="2019-01-11T16:27:00Z">
        <w:r w:rsidR="003B4447">
          <w:rPr>
            <w:rFonts w:ascii="Tahoma" w:hAnsi="Tahoma" w:cs="Tahoma"/>
            <w:sz w:val="20"/>
            <w:szCs w:val="20"/>
          </w:rPr>
          <w:t> </w:t>
        </w:r>
      </w:ins>
      <w:r w:rsidRPr="0089256C">
        <w:rPr>
          <w:rFonts w:ascii="Tahoma" w:hAnsi="Tahoma" w:cs="Tahoma"/>
          <w:sz w:val="20"/>
          <w:szCs w:val="20"/>
        </w:rPr>
        <w:t xml:space="preserve">poufności przez podwykonawców, </w:t>
      </w:r>
      <w:r>
        <w:rPr>
          <w:rFonts w:ascii="Tahoma" w:hAnsi="Tahoma" w:cs="Tahoma"/>
          <w:sz w:val="20"/>
          <w:szCs w:val="20"/>
        </w:rPr>
        <w:t>w zakresie o którym</w:t>
      </w:r>
      <w:r w:rsidRPr="0089256C">
        <w:rPr>
          <w:rFonts w:ascii="Tahoma" w:hAnsi="Tahoma" w:cs="Tahoma"/>
          <w:sz w:val="20"/>
          <w:szCs w:val="20"/>
        </w:rPr>
        <w:t xml:space="preserve"> mowa w zdaniu pierwszym niniejszego ustępu.</w:t>
      </w:r>
    </w:p>
    <w:p w14:paraId="04E2C5EE" w14:textId="42CD89E1"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przed </w:t>
      </w:r>
      <w:r w:rsidR="00153A1D">
        <w:rPr>
          <w:rFonts w:ascii="Tahoma" w:hAnsi="Tahoma" w:cs="Tahoma"/>
          <w:sz w:val="20"/>
          <w:szCs w:val="20"/>
        </w:rPr>
        <w:t>przystąpieniem do realizacji</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przedstawi Zamawiającemu – do</w:t>
      </w:r>
      <w:del w:id="652" w:author="anna luchcinska" w:date="2019-01-11T16:27:00Z">
        <w:r w:rsidRPr="00191658">
          <w:rPr>
            <w:rFonts w:ascii="Tahoma" w:hAnsi="Tahoma" w:cs="Tahoma"/>
            <w:sz w:val="20"/>
            <w:szCs w:val="20"/>
          </w:rPr>
          <w:delText xml:space="preserve"> </w:delText>
        </w:r>
      </w:del>
      <w:ins w:id="653" w:author="anna luchcinska" w:date="2019-01-11T16:27:00Z">
        <w:r w:rsidR="003B4447">
          <w:rPr>
            <w:rFonts w:ascii="Tahoma" w:hAnsi="Tahoma" w:cs="Tahoma"/>
            <w:sz w:val="20"/>
            <w:szCs w:val="20"/>
          </w:rPr>
          <w:t> </w:t>
        </w:r>
      </w:ins>
      <w:r w:rsidRPr="00191658">
        <w:rPr>
          <w:rFonts w:ascii="Tahoma" w:hAnsi="Tahoma" w:cs="Tahoma"/>
          <w:sz w:val="20"/>
          <w:szCs w:val="20"/>
        </w:rPr>
        <w:t xml:space="preserve">akceptacji, listę osób z jego strony, uprawnionych do realizacji </w:t>
      </w:r>
      <w:r>
        <w:rPr>
          <w:rFonts w:ascii="Tahoma" w:hAnsi="Tahoma" w:cs="Tahoma"/>
          <w:sz w:val="20"/>
          <w:szCs w:val="20"/>
        </w:rPr>
        <w:t>Umowy</w:t>
      </w:r>
      <w:r w:rsidRPr="00191658">
        <w:rPr>
          <w:rFonts w:ascii="Tahoma" w:hAnsi="Tahoma" w:cs="Tahoma"/>
          <w:sz w:val="20"/>
          <w:szCs w:val="20"/>
        </w:rPr>
        <w:t xml:space="preserve"> ze wskazaniem ich</w:t>
      </w:r>
      <w:del w:id="654" w:author="anna luchcinska" w:date="2019-01-11T16:27:00Z">
        <w:r w:rsidRPr="00191658">
          <w:rPr>
            <w:rFonts w:ascii="Tahoma" w:hAnsi="Tahoma" w:cs="Tahoma"/>
            <w:sz w:val="20"/>
            <w:szCs w:val="20"/>
          </w:rPr>
          <w:delText xml:space="preserve"> </w:delText>
        </w:r>
      </w:del>
      <w:ins w:id="655" w:author="anna luchcinska" w:date="2019-01-11T16:27:00Z">
        <w:r w:rsidR="003B4447">
          <w:rPr>
            <w:rFonts w:ascii="Tahoma" w:hAnsi="Tahoma" w:cs="Tahoma"/>
            <w:sz w:val="20"/>
            <w:szCs w:val="20"/>
          </w:rPr>
          <w:t> </w:t>
        </w:r>
      </w:ins>
      <w:r w:rsidRPr="00191658">
        <w:rPr>
          <w:rFonts w:ascii="Tahoma" w:hAnsi="Tahoma" w:cs="Tahoma"/>
          <w:sz w:val="20"/>
          <w:szCs w:val="20"/>
        </w:rPr>
        <w:t>kompetencji. W celu zapewnienia kontroli osób uzyskujących dostęp do policyjnych zasobów, w tym Aktywów Teleinformatycznych, Wykonawca wraz z listą osób dostarczy:</w:t>
      </w:r>
    </w:p>
    <w:p w14:paraId="0ACFEA12" w14:textId="622F6470" w:rsidR="00FA0671" w:rsidRPr="00191658" w:rsidRDefault="00FA0671" w:rsidP="00400CA1">
      <w:pPr>
        <w:pStyle w:val="Akapitzlist"/>
        <w:widowControl w:val="0"/>
        <w:numPr>
          <w:ilvl w:val="1"/>
          <w:numId w:val="32"/>
        </w:numPr>
        <w:suppressAutoHyphens w:val="0"/>
        <w:autoSpaceDN/>
        <w:spacing w:before="120" w:after="120" w:line="276" w:lineRule="auto"/>
        <w:contextualSpacing w:val="0"/>
        <w:jc w:val="both"/>
        <w:textAlignment w:val="auto"/>
        <w:rPr>
          <w:rFonts w:ascii="Tahoma" w:hAnsi="Tahoma" w:cs="Tahoma"/>
          <w:sz w:val="20"/>
        </w:rPr>
      </w:pPr>
      <w:r w:rsidRPr="00191658">
        <w:rPr>
          <w:rFonts w:ascii="Tahoma" w:hAnsi="Tahoma" w:cs="Tahoma"/>
          <w:sz w:val="20"/>
        </w:rPr>
        <w:t xml:space="preserve">dla każdej osoby zgłoszonej do realizacji </w:t>
      </w:r>
      <w:r>
        <w:rPr>
          <w:rFonts w:ascii="Tahoma" w:hAnsi="Tahoma" w:cs="Tahoma"/>
          <w:sz w:val="20"/>
        </w:rPr>
        <w:t>Umowy</w:t>
      </w:r>
      <w:r w:rsidRPr="00191658">
        <w:rPr>
          <w:rFonts w:ascii="Tahoma" w:hAnsi="Tahoma" w:cs="Tahoma"/>
          <w:sz w:val="20"/>
        </w:rPr>
        <w:t xml:space="preserve"> potwierdzoną za zgodność z</w:t>
      </w:r>
      <w:del w:id="656" w:author="anna luchcinska" w:date="2019-01-11T16:27:00Z">
        <w:r w:rsidRPr="00191658">
          <w:rPr>
            <w:rFonts w:ascii="Tahoma" w:hAnsi="Tahoma" w:cs="Tahoma"/>
            <w:sz w:val="20"/>
          </w:rPr>
          <w:delText xml:space="preserve"> </w:delText>
        </w:r>
      </w:del>
      <w:ins w:id="657" w:author="anna luchcinska" w:date="2019-01-11T16:27:00Z">
        <w:r w:rsidR="003B4447">
          <w:rPr>
            <w:rFonts w:ascii="Tahoma" w:hAnsi="Tahoma" w:cs="Tahoma"/>
            <w:sz w:val="20"/>
          </w:rPr>
          <w:t> </w:t>
        </w:r>
      </w:ins>
      <w:r w:rsidRPr="00191658">
        <w:rPr>
          <w:rFonts w:ascii="Tahoma" w:hAnsi="Tahoma" w:cs="Tahoma"/>
          <w:sz w:val="20"/>
        </w:rPr>
        <w:t xml:space="preserve">oryginałem kserokopię aktualnego tj. wystawionego nie wcześniej niż 6 miesięcy od przekazania, zaświadczenia o niekaralności lub alternatywnie dokument wygenerowany elektronicznie przez system e-Platforma Ministerstwa Sprawiedliwości. Kierowane do Krajowego Rejestru Karnego zapytanie o udzielenie informacji o osobie, powinno dotyczyć kartoteki karnej. Ponadto w ww. formularzu nie należy wypełniać pkt 11 pn. Wskazanie postępowania, w związku z którym zachodzi potrzeba uzyskania informacji o osobie. Wykonawca, w trakcie obowiązywania </w:t>
      </w:r>
      <w:r>
        <w:rPr>
          <w:rFonts w:ascii="Tahoma" w:hAnsi="Tahoma" w:cs="Tahoma"/>
          <w:sz w:val="20"/>
        </w:rPr>
        <w:t>Umowy</w:t>
      </w:r>
      <w:r w:rsidRPr="00191658">
        <w:rPr>
          <w:rFonts w:ascii="Tahoma" w:hAnsi="Tahoma" w:cs="Tahoma"/>
          <w:sz w:val="20"/>
        </w:rPr>
        <w:t xml:space="preserve"> zobowiązany jest przekazywać Zamawiającemu aktualne zaświadczenie o niekaralności </w:t>
      </w:r>
      <w:r w:rsidR="003E3F41" w:rsidRPr="003E3F41">
        <w:rPr>
          <w:rFonts w:ascii="Tahoma" w:hAnsi="Tahoma" w:cs="Tahoma"/>
          <w:sz w:val="20"/>
        </w:rPr>
        <w:t>dla każdej osoby zgłoszonej do realizacji Umowy</w:t>
      </w:r>
      <w:r w:rsidRPr="00191658">
        <w:rPr>
          <w:rFonts w:ascii="Tahoma" w:hAnsi="Tahoma" w:cs="Tahoma"/>
          <w:sz w:val="20"/>
        </w:rPr>
        <w:t xml:space="preserve">. W przypadku niedopełnienia tego wymogu osoby nieposiadające aktualnego zaświadczenia o niekaralności zostaną wykreślone z listy osób Wykonawcy uprawnionych do realizacji </w:t>
      </w:r>
      <w:r>
        <w:rPr>
          <w:rFonts w:ascii="Tahoma" w:hAnsi="Tahoma" w:cs="Tahoma"/>
          <w:sz w:val="20"/>
        </w:rPr>
        <w:t>Umowy</w:t>
      </w:r>
      <w:r w:rsidRPr="00191658">
        <w:rPr>
          <w:rFonts w:ascii="Tahoma" w:hAnsi="Tahoma" w:cs="Tahoma"/>
          <w:sz w:val="20"/>
        </w:rPr>
        <w:t xml:space="preserve">; </w:t>
      </w:r>
    </w:p>
    <w:p w14:paraId="65536743" w14:textId="77777777" w:rsidR="00FA0671" w:rsidRPr="00191658" w:rsidRDefault="00FA0671" w:rsidP="001C5577">
      <w:pPr>
        <w:pStyle w:val="Lista3"/>
        <w:numPr>
          <w:ilvl w:val="1"/>
          <w:numId w:val="32"/>
        </w:numPr>
        <w:spacing w:before="120" w:after="120" w:line="276" w:lineRule="auto"/>
        <w:ind w:left="1134" w:hanging="425"/>
        <w:contextualSpacing w:val="0"/>
        <w:jc w:val="both"/>
        <w:rPr>
          <w:rFonts w:ascii="Tahoma" w:hAnsi="Tahoma" w:cs="Tahoma"/>
          <w:sz w:val="20"/>
          <w:szCs w:val="20"/>
        </w:rPr>
      </w:pPr>
      <w:r w:rsidRPr="00191658">
        <w:rPr>
          <w:rFonts w:ascii="Tahoma" w:hAnsi="Tahoma" w:cs="Tahoma"/>
          <w:sz w:val="20"/>
          <w:szCs w:val="20"/>
        </w:rPr>
        <w:t>oświadczenie o zachowaniu poufności dla każdej osoby realizującej Umowę, któr</w:t>
      </w:r>
      <w:r>
        <w:rPr>
          <w:rFonts w:ascii="Tahoma" w:hAnsi="Tahoma" w:cs="Tahoma"/>
          <w:sz w:val="20"/>
          <w:szCs w:val="20"/>
        </w:rPr>
        <w:t>ego wzór określa Załącznik nr 12</w:t>
      </w:r>
      <w:r w:rsidRPr="00191658">
        <w:rPr>
          <w:rFonts w:ascii="Tahoma" w:hAnsi="Tahoma" w:cs="Tahoma"/>
          <w:sz w:val="20"/>
          <w:szCs w:val="20"/>
        </w:rPr>
        <w:t xml:space="preserve"> do </w:t>
      </w:r>
      <w:r>
        <w:rPr>
          <w:rFonts w:ascii="Tahoma" w:hAnsi="Tahoma" w:cs="Tahoma"/>
          <w:sz w:val="20"/>
          <w:szCs w:val="20"/>
        </w:rPr>
        <w:t>Umowy</w:t>
      </w:r>
      <w:r w:rsidRPr="00191658">
        <w:rPr>
          <w:rFonts w:ascii="Tahoma" w:hAnsi="Tahoma" w:cs="Tahoma"/>
          <w:sz w:val="20"/>
          <w:szCs w:val="20"/>
        </w:rPr>
        <w:t>,</w:t>
      </w:r>
    </w:p>
    <w:p w14:paraId="4BAD746B"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Zamawiający dopuści do realizacji </w:t>
      </w:r>
      <w:r>
        <w:rPr>
          <w:rFonts w:ascii="Tahoma" w:hAnsi="Tahoma" w:cs="Tahoma"/>
          <w:sz w:val="20"/>
          <w:szCs w:val="20"/>
        </w:rPr>
        <w:t>Przedmiotu</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jedynie osoby legitymujące się dokumentami określonymi w ust. 3.</w:t>
      </w:r>
    </w:p>
    <w:p w14:paraId="5858091B" w14:textId="77777777" w:rsidR="00FA0671"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Zamawiający dopuszcza zmianę listy osób, o której mowa w ust. 3. Warunkiem akceptacji przez Zamawiającego nowej listy jest spełnienie wymogu, o którym mowa w ust. 3.</w:t>
      </w:r>
    </w:p>
    <w:p w14:paraId="446241A7"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Pr>
          <w:rFonts w:ascii="Tahoma" w:hAnsi="Tahoma" w:cs="Tahoma"/>
          <w:sz w:val="20"/>
          <w:szCs w:val="20"/>
        </w:rPr>
        <w:t>Zamawiający zobowiązuje się do zachowania poufności informacji otrzymanych od Wykonawcy w zakresie kontraktów Wykonawcy dotyczących Infrastruktury Zewnętrznej.</w:t>
      </w:r>
    </w:p>
    <w:p w14:paraId="087D6C47" w14:textId="77777777" w:rsidR="00FA0671" w:rsidRPr="00191658" w:rsidRDefault="00FA0671" w:rsidP="00A70DC1">
      <w:pPr>
        <w:spacing w:before="120" w:after="120" w:line="276" w:lineRule="auto"/>
        <w:rPr>
          <w:rFonts w:ascii="Tahoma" w:hAnsi="Tahoma" w:cs="Tahoma"/>
          <w:sz w:val="20"/>
          <w:szCs w:val="20"/>
        </w:rPr>
      </w:pPr>
    </w:p>
    <w:p w14:paraId="4EAF93A5" w14:textId="77777777" w:rsidR="00FA0671" w:rsidRPr="006E653F" w:rsidRDefault="00FA0671" w:rsidP="006E653F">
      <w:pPr>
        <w:pStyle w:val="Nagwek2"/>
      </w:pPr>
      <w:bookmarkStart w:id="658" w:name="_Toc511911252"/>
      <w:bookmarkStart w:id="659" w:name="_Toc512431288"/>
      <w:r w:rsidRPr="006E653F">
        <w:t xml:space="preserve">§18 ZMIANY </w:t>
      </w:r>
      <w:bookmarkEnd w:id="658"/>
      <w:bookmarkEnd w:id="659"/>
      <w:r>
        <w:t>UMOWY</w:t>
      </w:r>
    </w:p>
    <w:p w14:paraId="40BFEF18" w14:textId="77777777" w:rsidR="00FA0671" w:rsidRPr="00307D38" w:rsidRDefault="00FA0671" w:rsidP="001C5577">
      <w:pPr>
        <w:pStyle w:val="Punkt"/>
        <w:numPr>
          <w:ilvl w:val="1"/>
          <w:numId w:val="18"/>
        </w:numPr>
        <w:spacing w:before="120" w:after="120" w:line="276" w:lineRule="auto"/>
        <w:rPr>
          <w:rFonts w:cs="Tahoma"/>
          <w:szCs w:val="20"/>
        </w:rPr>
      </w:pPr>
      <w:r w:rsidRPr="003B2950">
        <w:rPr>
          <w:rFonts w:cs="Tahoma"/>
          <w:szCs w:val="20"/>
        </w:rPr>
        <w:t xml:space="preserve">Zmiana </w:t>
      </w:r>
      <w:r>
        <w:rPr>
          <w:rFonts w:cs="Tahoma"/>
          <w:szCs w:val="20"/>
        </w:rPr>
        <w:t>Umowy</w:t>
      </w:r>
      <w:r w:rsidRPr="003B2950">
        <w:rPr>
          <w:rFonts w:cs="Tahoma"/>
          <w:szCs w:val="20"/>
        </w:rPr>
        <w:t xml:space="preserve"> dopuszczalna jest w zakresie i na warunkach przewidzianych przepisami Ustawy pzp, w szczególności: </w:t>
      </w:r>
    </w:p>
    <w:p w14:paraId="1E443081"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dokonania zmian o łącznej wartości nieprzekraczającej </w:t>
      </w:r>
      <w:r w:rsidRPr="00191658">
        <w:rPr>
          <w:rFonts w:cs="Tahoma"/>
          <w:i/>
          <w:szCs w:val="20"/>
        </w:rPr>
        <w:t xml:space="preserve">10% łącznej ceny </w:t>
      </w:r>
      <w:r w:rsidRPr="0030214C">
        <w:rPr>
          <w:rFonts w:cs="Tahoma"/>
          <w:i/>
          <w:szCs w:val="20"/>
        </w:rPr>
        <w:t>oraz równocześnie nieprzekraczającej wartości progowej właściwej dla danego</w:t>
      </w:r>
      <w:r w:rsidRPr="00191658">
        <w:rPr>
          <w:rFonts w:cs="Tahoma"/>
          <w:szCs w:val="20"/>
        </w:rPr>
        <w:t xml:space="preserve"> </w:t>
      </w:r>
      <w:r>
        <w:rPr>
          <w:rFonts w:cs="Tahoma"/>
          <w:szCs w:val="20"/>
        </w:rPr>
        <w:t xml:space="preserve">rodzaju zamówienia </w:t>
      </w:r>
      <w:r w:rsidRPr="00191658">
        <w:rPr>
          <w:rFonts w:cs="Tahoma"/>
          <w:szCs w:val="20"/>
        </w:rPr>
        <w:t xml:space="preserve">niezależnie od innych przypadków zmian dozwolonych przepisami Ustawy pzp. Zmiana dokonana zgodnie z niniejszym postanowieniem, niezależnie od jej wartości, nie może prowadzić do zmiany charakteru </w:t>
      </w:r>
      <w:r>
        <w:rPr>
          <w:rFonts w:cs="Tahoma"/>
          <w:szCs w:val="20"/>
        </w:rPr>
        <w:t>Umowy</w:t>
      </w:r>
      <w:r w:rsidRPr="00191658">
        <w:rPr>
          <w:rFonts w:cs="Tahoma"/>
          <w:szCs w:val="20"/>
        </w:rPr>
        <w:t xml:space="preserve">, w szczególności do zastąpienia </w:t>
      </w:r>
      <w:r>
        <w:rPr>
          <w:rFonts w:cs="Tahoma"/>
          <w:szCs w:val="20"/>
        </w:rPr>
        <w:t>Przedmiotu</w:t>
      </w:r>
      <w:r w:rsidRPr="00191658">
        <w:rPr>
          <w:rFonts w:cs="Tahoma"/>
          <w:szCs w:val="20"/>
        </w:rPr>
        <w:t xml:space="preserve"> zamówienia innego rodzaju przedmiotem;</w:t>
      </w:r>
    </w:p>
    <w:p w14:paraId="390594F6"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wprowadzenia do </w:t>
      </w:r>
      <w:r>
        <w:rPr>
          <w:rFonts w:cs="Tahoma"/>
          <w:szCs w:val="20"/>
        </w:rPr>
        <w:t>Umowy</w:t>
      </w:r>
      <w:r w:rsidRPr="00191658">
        <w:rPr>
          <w:rFonts w:cs="Tahoma"/>
          <w:szCs w:val="20"/>
        </w:rPr>
        <w:t xml:space="preserve"> zmian nieistotnych, to jest innych, niż</w:t>
      </w:r>
      <w:r>
        <w:rPr>
          <w:rFonts w:cs="Tahoma"/>
          <w:szCs w:val="20"/>
        </w:rPr>
        <w:t> </w:t>
      </w:r>
      <w:r w:rsidRPr="00191658">
        <w:rPr>
          <w:rFonts w:cs="Tahoma"/>
          <w:szCs w:val="20"/>
        </w:rPr>
        <w:t xml:space="preserve">zmiany zdefiniowane w art. 144 ust. 1e Ustawy pzp; </w:t>
      </w:r>
    </w:p>
    <w:p w14:paraId="263081E0" w14:textId="77777777" w:rsidR="00FA0671" w:rsidRPr="00191658" w:rsidRDefault="00FA0671" w:rsidP="001C5577">
      <w:pPr>
        <w:pStyle w:val="Punkt"/>
        <w:numPr>
          <w:ilvl w:val="2"/>
          <w:numId w:val="17"/>
        </w:numPr>
        <w:spacing w:before="120" w:after="120" w:line="276" w:lineRule="auto"/>
        <w:rPr>
          <w:rFonts w:cs="Tahoma"/>
          <w:szCs w:val="20"/>
        </w:rPr>
      </w:pPr>
      <w:r>
        <w:rPr>
          <w:rFonts w:cs="Tahoma"/>
          <w:szCs w:val="20"/>
        </w:rPr>
        <w:t>S</w:t>
      </w:r>
      <w:r w:rsidRPr="00191658">
        <w:rPr>
          <w:rFonts w:cs="Tahoma"/>
          <w:szCs w:val="20"/>
        </w:rPr>
        <w:t xml:space="preserve">tosownie do art. 144 ust. 1 pkt 1 Ustawy pzp, Zamawiający przewiduje możliwość wprowadzenia do </w:t>
      </w:r>
      <w:r>
        <w:rPr>
          <w:rFonts w:cs="Tahoma"/>
          <w:szCs w:val="20"/>
        </w:rPr>
        <w:t>Umowy</w:t>
      </w:r>
      <w:r w:rsidRPr="00191658">
        <w:rPr>
          <w:rFonts w:cs="Tahoma"/>
          <w:szCs w:val="20"/>
        </w:rPr>
        <w:t xml:space="preserve"> zmian opisanych w ustępach poniżej: </w:t>
      </w:r>
    </w:p>
    <w:p w14:paraId="2DF3466B"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wprowadzenia przez producenta nowej wersji Oprogramowania </w:t>
      </w:r>
      <w:r w:rsidRPr="00191658">
        <w:rPr>
          <w:rFonts w:cs="Tahoma"/>
          <w:szCs w:val="20"/>
        </w:rPr>
        <w:br/>
        <w:t xml:space="preserve">lub innych Produktów (w tym także wchodzących w skład Infrastruktury </w:t>
      </w:r>
      <w:r w:rsidR="00CA78A1">
        <w:rPr>
          <w:rFonts w:cs="Tahoma"/>
          <w:szCs w:val="20"/>
        </w:rPr>
        <w:t>Systemowej</w:t>
      </w:r>
      <w:r w:rsidRPr="00191658">
        <w:rPr>
          <w:rFonts w:cs="Tahoma"/>
          <w:szCs w:val="20"/>
        </w:rPr>
        <w:t xml:space="preserve">), Zamawiający dopuszcza zmianę wersji Oprogramowania lub Produktu pod warunkiem, że nowa wersja spełnia wymagania określone w SIWZ; </w:t>
      </w:r>
    </w:p>
    <w:p w14:paraId="68E13AC1"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2397EDAF"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zmiany przepisów prawa, opublikowanej w Dzienniku Urzędowym Unii Europejskiej, Dzienniku Ustaw, Monitorze Polskim lub Dzienniku Urzędowym odpowiedniego ministra, Zamawiający dopuszcza zmiany sposobu realizacji </w:t>
      </w:r>
      <w:r>
        <w:rPr>
          <w:rFonts w:cs="Tahoma"/>
          <w:szCs w:val="20"/>
        </w:rPr>
        <w:t>Umowy</w:t>
      </w:r>
      <w:r w:rsidRPr="00191658">
        <w:rPr>
          <w:rFonts w:cs="Tahoma"/>
          <w:szCs w:val="20"/>
        </w:rPr>
        <w:t xml:space="preserve"> lub zmiany zakresu świadczeń Wykonawcy wymuszone takimi zmianami prawa;</w:t>
      </w:r>
    </w:p>
    <w:p w14:paraId="168617D0"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uzasadnionej przyczynami technicznymi, w szczególności ujawnionymi na etapie prac analitycznych i projektowych, konieczności zmiany:</w:t>
      </w:r>
    </w:p>
    <w:p w14:paraId="314C33BF"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sposobu wykonania </w:t>
      </w:r>
      <w:r>
        <w:rPr>
          <w:rFonts w:cs="Tahoma"/>
          <w:szCs w:val="20"/>
        </w:rPr>
        <w:t>Umowy</w:t>
      </w:r>
      <w:r w:rsidRPr="00191658">
        <w:rPr>
          <w:rFonts w:cs="Tahoma"/>
          <w:szCs w:val="20"/>
        </w:rPr>
        <w:t xml:space="preserve"> w obszarach: organizacyjnym, wykorzystywanych narzędzi, przyjętych metod i kanałów komunikacji, </w:t>
      </w:r>
    </w:p>
    <w:p w14:paraId="5369EE2B"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zakresu </w:t>
      </w:r>
      <w:r>
        <w:rPr>
          <w:rFonts w:cs="Tahoma"/>
          <w:szCs w:val="20"/>
        </w:rPr>
        <w:t>Przedmiotu</w:t>
      </w:r>
      <w:r w:rsidRPr="003A1A84">
        <w:rPr>
          <w:rFonts w:cs="Tahoma"/>
          <w:szCs w:val="20"/>
        </w:rPr>
        <w:t xml:space="preserve"> </w:t>
      </w:r>
      <w:r>
        <w:rPr>
          <w:rFonts w:cs="Tahoma"/>
          <w:szCs w:val="20"/>
        </w:rPr>
        <w:t>Umowy</w:t>
      </w:r>
      <w:r w:rsidRPr="003A1A84">
        <w:rPr>
          <w:rFonts w:cs="Tahoma"/>
          <w:szCs w:val="20"/>
        </w:rPr>
        <w:t xml:space="preserve"> w obszarze </w:t>
      </w:r>
      <w:r w:rsidRPr="00083107">
        <w:rPr>
          <w:rFonts w:cs="Tahoma"/>
          <w:szCs w:val="20"/>
        </w:rPr>
        <w:t xml:space="preserve">wymagań funkcjonalnych </w:t>
      </w:r>
      <w:r w:rsidRPr="00083107">
        <w:rPr>
          <w:rFonts w:cs="Tahoma"/>
          <w:szCs w:val="20"/>
        </w:rPr>
        <w:br/>
        <w:t>lub niefunkcjonalnych</w:t>
      </w:r>
      <w:r w:rsidRPr="003A1A84">
        <w:rPr>
          <w:rFonts w:cs="Tahoma"/>
          <w:szCs w:val="20"/>
        </w:rPr>
        <w:t>, jeżeli rezygnacja z danego wymagania</w:t>
      </w:r>
      <w:r w:rsidRPr="00191658">
        <w:rPr>
          <w:rFonts w:cs="Tahoma"/>
          <w:szCs w:val="20"/>
        </w:rPr>
        <w:t xml:space="preserve"> lub zastąpienie go innym, spowoduje zoptymalizowane dopasowanie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w:t>
      </w:r>
      <w:r w:rsidRPr="00191658">
        <w:rPr>
          <w:rFonts w:cs="Tahoma"/>
          <w:szCs w:val="20"/>
        </w:rPr>
        <w:br/>
        <w:t>do potrzeb Zamawiającego, Zamawiający dopuszcza wprowadzenie odpowiednich zmian uwzględniających stwierdzone przyczyny techniczne, polegając</w:t>
      </w:r>
      <w:r>
        <w:rPr>
          <w:rFonts w:cs="Tahoma"/>
          <w:szCs w:val="20"/>
        </w:rPr>
        <w:t>e,</w:t>
      </w:r>
      <w:r w:rsidRPr="00191658">
        <w:rPr>
          <w:rFonts w:cs="Tahoma"/>
          <w:szCs w:val="20"/>
        </w:rPr>
        <w:t xml:space="preserve"> w szczególności na modyfikacji wymagań Zamawiającego lub zmianie sposobu ich realizacji;</w:t>
      </w:r>
    </w:p>
    <w:p w14:paraId="21E2C1E9"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konfiguracji Infrastruktury </w:t>
      </w:r>
      <w:r w:rsidR="00CA78A1">
        <w:rPr>
          <w:rFonts w:cs="Tahoma"/>
          <w:szCs w:val="20"/>
        </w:rPr>
        <w:t>Systemowej</w:t>
      </w:r>
      <w:r>
        <w:rPr>
          <w:rFonts w:cs="Tahoma"/>
          <w:szCs w:val="20"/>
        </w:rPr>
        <w:t xml:space="preserve"> i Uzupełniającej</w:t>
      </w:r>
      <w:r w:rsidRPr="00191658">
        <w:rPr>
          <w:rFonts w:cs="Tahoma"/>
          <w:szCs w:val="20"/>
        </w:rPr>
        <w:t xml:space="preserve"> – z uwagi na konieczność dostosowania jej parametrów do uwarunkowań stwierdzonych w toku prac analitycznych.</w:t>
      </w:r>
    </w:p>
    <w:p w14:paraId="1335DCC4" w14:textId="77777777" w:rsidR="00FA0671" w:rsidRPr="00F7739D" w:rsidRDefault="00FA0671" w:rsidP="00F7739D">
      <w:pPr>
        <w:pStyle w:val="Punkt"/>
        <w:numPr>
          <w:ilvl w:val="3"/>
          <w:numId w:val="17"/>
        </w:numPr>
        <w:spacing w:before="120" w:after="120" w:line="276" w:lineRule="auto"/>
        <w:rPr>
          <w:rFonts w:cs="Tahoma"/>
          <w:szCs w:val="20"/>
        </w:rPr>
      </w:pPr>
      <w:r w:rsidRPr="00191658">
        <w:rPr>
          <w:rFonts w:cs="Tahoma"/>
          <w:szCs w:val="20"/>
        </w:rPr>
        <w:t xml:space="preserve">w przypadku wystąpienia przyczyn niezależnych od Wykonawcy, związanych </w:t>
      </w:r>
      <w:r w:rsidRPr="00191658">
        <w:rPr>
          <w:rFonts w:cs="Tahoma"/>
          <w:szCs w:val="20"/>
        </w:rPr>
        <w:br/>
        <w:t xml:space="preserve">z równolegle prowadzonymi przez Zamawiającego projektami mającymi wpływ na realizację </w:t>
      </w:r>
      <w:r>
        <w:rPr>
          <w:rFonts w:cs="Tahoma"/>
          <w:szCs w:val="20"/>
        </w:rPr>
        <w:t>Umowy</w:t>
      </w:r>
      <w:r w:rsidRPr="00191658">
        <w:rPr>
          <w:rFonts w:cs="Tahoma"/>
          <w:szCs w:val="20"/>
        </w:rPr>
        <w:t xml:space="preserve"> lub w związku ze zmianami okoliczności wynikającymi ze specyfiki działalności Zamawiającego albo w związku z podjęciem przez Zamawiającego decyzji o przeprowadzeniu przez osobę trzecią kontroli jakości i sposobu prowadzenia prac, Zamawiający dopuszcza zmiany termin</w:t>
      </w:r>
      <w:r>
        <w:rPr>
          <w:rFonts w:cs="Tahoma"/>
          <w:szCs w:val="20"/>
        </w:rPr>
        <w:t>ów</w:t>
      </w:r>
      <w:r w:rsidRPr="00191658">
        <w:rPr>
          <w:rFonts w:cs="Tahoma"/>
          <w:szCs w:val="20"/>
        </w:rPr>
        <w:t xml:space="preserve"> realizacji </w:t>
      </w:r>
      <w:r>
        <w:rPr>
          <w:rFonts w:cs="Tahoma"/>
          <w:szCs w:val="20"/>
        </w:rPr>
        <w:t>Umowy</w:t>
      </w:r>
      <w:r w:rsidRPr="00191658">
        <w:rPr>
          <w:rFonts w:cs="Tahoma"/>
          <w:szCs w:val="20"/>
        </w:rPr>
        <w:t xml:space="preserve"> oraz przewiduje możliwość zwiększenia Wynagrodzenia pod warunkiem, że Wykonawca wykaże, iż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4630BDF" w14:textId="77777777" w:rsidR="00FA0671"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ujawnienia się powszechnie występujących wad oferowanego oprogramowania lub urządzenia Zamawiający dopuszcza zmianę w zakresie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polegającą na zastąpieniu danego produktu produktem zastępczym, spełniającym wszelkie wymagania przewidziane w SIWZ dla produktu zastępowanego, rekomendowanym przez producenta lub wykonawcę w związku z</w:t>
      </w:r>
      <w:r>
        <w:rPr>
          <w:rFonts w:cs="Tahoma"/>
          <w:szCs w:val="20"/>
        </w:rPr>
        <w:t xml:space="preserve"> ujawnieniem wad; </w:t>
      </w:r>
      <w:r w:rsidRPr="00DF1B41">
        <w:rPr>
          <w:rFonts w:cs="Tahoma"/>
          <w:szCs w:val="20"/>
        </w:rPr>
        <w:t>zmiana ta nie może powodować podwyższenia wyna</w:t>
      </w:r>
      <w:r>
        <w:rPr>
          <w:rFonts w:cs="Tahoma"/>
          <w:szCs w:val="20"/>
        </w:rPr>
        <w:t>grodzenia, o którym mowa w 14 ust.1.</w:t>
      </w:r>
    </w:p>
    <w:p w14:paraId="36CB141F" w14:textId="4F2D0583" w:rsidR="00FA0671" w:rsidRDefault="00FA0671" w:rsidP="001C5577">
      <w:pPr>
        <w:pStyle w:val="Punkt"/>
        <w:numPr>
          <w:ilvl w:val="3"/>
          <w:numId w:val="17"/>
        </w:numPr>
        <w:spacing w:before="120" w:after="120" w:line="276" w:lineRule="auto"/>
        <w:rPr>
          <w:rFonts w:cs="Tahoma"/>
          <w:szCs w:val="20"/>
        </w:rPr>
      </w:pPr>
      <w:r>
        <w:rPr>
          <w:rFonts w:cs="Tahoma"/>
          <w:szCs w:val="20"/>
        </w:rPr>
        <w:t xml:space="preserve">w przypadku braku możliwości realizacji Umowy przez Wykonawcę w zakresie wykorzystania lokalizacji zadeklarowanych przez Zamawiającego do budowy Systemu, powodującej konieczność zmiany lokalizacji elementów Systemu, </w:t>
      </w:r>
      <w:r w:rsidRPr="00191658">
        <w:rPr>
          <w:rFonts w:cs="Tahoma"/>
          <w:szCs w:val="20"/>
        </w:rPr>
        <w:t xml:space="preserve">Zamawiający dopuszcza </w:t>
      </w:r>
      <w:del w:id="660" w:author="anna luchcinska" w:date="2019-01-11T16:27:00Z">
        <w:r w:rsidRPr="00191658">
          <w:rPr>
            <w:rFonts w:cs="Tahoma"/>
            <w:szCs w:val="20"/>
          </w:rPr>
          <w:delText>zmiany</w:delText>
        </w:r>
      </w:del>
      <w:ins w:id="661" w:author="anna luchcinska" w:date="2019-01-11T16:27:00Z">
        <w:r w:rsidRPr="00191658">
          <w:rPr>
            <w:rFonts w:cs="Tahoma"/>
            <w:szCs w:val="20"/>
          </w:rPr>
          <w:t>zmian</w:t>
        </w:r>
        <w:r w:rsidR="00E950B8">
          <w:rPr>
            <w:rFonts w:cs="Tahoma"/>
            <w:szCs w:val="20"/>
          </w:rPr>
          <w:t>ę lub rezygnację z lokalizacji,  zmianę</w:t>
        </w:r>
      </w:ins>
      <w:r w:rsidRPr="00191658">
        <w:rPr>
          <w:rFonts w:cs="Tahoma"/>
          <w:szCs w:val="20"/>
        </w:rPr>
        <w:t xml:space="preserve"> terminu realizacji </w:t>
      </w:r>
      <w:r>
        <w:rPr>
          <w:rFonts w:cs="Tahoma"/>
          <w:szCs w:val="20"/>
        </w:rPr>
        <w:t>Umowy</w:t>
      </w:r>
      <w:r w:rsidRPr="00191658">
        <w:rPr>
          <w:rFonts w:cs="Tahoma"/>
          <w:szCs w:val="20"/>
        </w:rPr>
        <w:t xml:space="preserve"> oraz </w:t>
      </w:r>
      <w:r>
        <w:rPr>
          <w:rFonts w:cs="Tahoma"/>
          <w:szCs w:val="20"/>
        </w:rPr>
        <w:t>przewiduje możliwość zmiany</w:t>
      </w:r>
      <w:r w:rsidRPr="00191658">
        <w:rPr>
          <w:rFonts w:cs="Tahoma"/>
          <w:szCs w:val="20"/>
        </w:rPr>
        <w:t xml:space="preserve"> Wynagrodzenia pod warunkiem, że Wykonawca wykaże, iż w celu uwzględnienia powyżej opisanych uwarunkowań leżących po stronie Zamawiającego </w:t>
      </w:r>
      <w:r>
        <w:rPr>
          <w:rFonts w:cs="Tahoma"/>
          <w:szCs w:val="20"/>
        </w:rPr>
        <w:t xml:space="preserve">zmianie uległy koszty nie przewidziane w ofercie </w:t>
      </w:r>
      <w:r w:rsidRPr="00191658">
        <w:rPr>
          <w:rFonts w:cs="Tahoma"/>
          <w:szCs w:val="20"/>
        </w:rPr>
        <w:t>w dniu jej składania. Zmiana wysokości Wynagrodzenia dopuszczalna jest w oparciu o niniejsze postanowienie wyłącznie do wysokości niezbędnej do pokrycia kosztów, o których mowa w zdaniu poprzedzający</w:t>
      </w:r>
      <w:r>
        <w:rPr>
          <w:rFonts w:cs="Tahoma"/>
          <w:szCs w:val="20"/>
        </w:rPr>
        <w:t>m. Wykonawca jest zobowiązany do przedstawienia szczegółowych kalkulacji kosztów na żądanie Zamawiającego;</w:t>
      </w:r>
    </w:p>
    <w:p w14:paraId="27CFC640" w14:textId="77777777" w:rsidR="00FA0671" w:rsidRDefault="00FA0671" w:rsidP="007811B4">
      <w:pPr>
        <w:pStyle w:val="Punkt"/>
        <w:numPr>
          <w:ilvl w:val="3"/>
          <w:numId w:val="17"/>
        </w:numPr>
        <w:spacing w:before="120" w:after="120" w:line="276" w:lineRule="auto"/>
        <w:rPr>
          <w:rFonts w:cs="Tahoma"/>
          <w:szCs w:val="20"/>
        </w:rPr>
      </w:pPr>
      <w:r w:rsidRPr="00B90110">
        <w:rPr>
          <w:rFonts w:cs="Tahoma"/>
          <w:szCs w:val="20"/>
        </w:rPr>
        <w:t>w przypadku, gdy Wykonawca w złożonym Projekcie Technicznym wskaże,                      że oferowany przedmiot zamówienia lub jego część będzie podlegał mechanizmowi odwróconego opodatkowania podatkiem VAT, dopuszcza się wprowadzenie odpowiednich zapisów umowy  w przedmiotowym zakresie, zmiana nie może prowadzić do zmiany wartości umowy</w:t>
      </w:r>
    </w:p>
    <w:p w14:paraId="68F548AF" w14:textId="77777777" w:rsidR="00FA0671" w:rsidRPr="00B90110" w:rsidRDefault="00FA0671" w:rsidP="007811B4">
      <w:pPr>
        <w:pStyle w:val="Punkt"/>
        <w:numPr>
          <w:ilvl w:val="3"/>
          <w:numId w:val="17"/>
        </w:numPr>
        <w:spacing w:before="120" w:after="120" w:line="276" w:lineRule="auto"/>
        <w:rPr>
          <w:rFonts w:cs="Tahoma"/>
          <w:szCs w:val="20"/>
        </w:rPr>
      </w:pPr>
      <w:r w:rsidRPr="00AA5FE2">
        <w:rPr>
          <w:rFonts w:cs="Tahoma"/>
          <w:szCs w:val="20"/>
        </w:rPr>
        <w:t>zachodzi konieczność zmiany terminu realizacji umowy, w przypadku przedłużającej się procedury udzielania zamówienia publicznego na skutek korzystania przez wykonawców ze środków ochrony prawnej, w takim przypadku zamawiający zastrzega sobie możliwość wydłużenia terminu realizacji umowy o czas trwania procedury odwoławczej.</w:t>
      </w:r>
    </w:p>
    <w:p w14:paraId="24F24DB3"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dniu wejścia w życie zmiany przepisów prawa wprowadzających nowe stawki podatku od towarów i usług. </w:t>
      </w:r>
    </w:p>
    <w:p w14:paraId="7E9B839F"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Strony postanawiają, że w przypadku zmian:</w:t>
      </w:r>
    </w:p>
    <w:p w14:paraId="2F15626C"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wysokości minimalnego wynagrodzenia za pracę ustalonego na podstawie art. 2 ust. 3-5 ustawy z dnia 10 października 2002 r. o minimalnym wynagrodzeniu za pracę, lub</w:t>
      </w:r>
    </w:p>
    <w:p w14:paraId="626DA638" w14:textId="77777777" w:rsidR="00FA0671" w:rsidRPr="00191658" w:rsidRDefault="00FA0671" w:rsidP="001C5577">
      <w:pPr>
        <w:pStyle w:val="Punkt"/>
        <w:numPr>
          <w:ilvl w:val="2"/>
          <w:numId w:val="20"/>
        </w:numPr>
        <w:spacing w:before="120" w:after="120" w:line="276" w:lineRule="auto"/>
        <w:rPr>
          <w:rFonts w:cs="Tahoma"/>
          <w:szCs w:val="20"/>
        </w:rPr>
      </w:pPr>
      <w:bookmarkStart w:id="662" w:name="mip28895721"/>
      <w:bookmarkStart w:id="663" w:name="mip28895722"/>
      <w:bookmarkEnd w:id="662"/>
      <w:bookmarkEnd w:id="663"/>
      <w:r w:rsidRPr="00191658">
        <w:rPr>
          <w:rFonts w:cs="Tahoma"/>
          <w:szCs w:val="20"/>
        </w:rPr>
        <w:t>zasad podlegania ubezpieczeniom społecznym lub ubezpieczeniu zdrowotnemu, lub</w:t>
      </w:r>
    </w:p>
    <w:p w14:paraId="238E9C25"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 xml:space="preserve">wysokości stawki składki na ubezpieczenia społeczne lub zdrowotne. </w:t>
      </w:r>
    </w:p>
    <w:p w14:paraId="3108FD33" w14:textId="77777777" w:rsidR="00FA0671" w:rsidRPr="00191658" w:rsidRDefault="00FA0671" w:rsidP="00A70DC1">
      <w:pPr>
        <w:pStyle w:val="Punkt"/>
        <w:spacing w:before="120" w:after="120" w:line="276" w:lineRule="auto"/>
        <w:rPr>
          <w:rFonts w:cs="Tahoma"/>
          <w:szCs w:val="20"/>
        </w:rPr>
      </w:pPr>
      <w:r w:rsidRPr="00191658">
        <w:rPr>
          <w:rFonts w:cs="Tahoma"/>
          <w:szCs w:val="20"/>
        </w:rPr>
        <w:t xml:space="preserve">Strony wprowadzą zmianę wysokości Wynagrodzenia odpowiednią do kwoty, o jaką wskutek tych zmian zmianie ulegnie koszt wykonania zamówienia przez Wykonawcę. W celu wykazania wpływu powyżej wskazanych zmian na koszty wykonania </w:t>
      </w:r>
      <w:r>
        <w:rPr>
          <w:rFonts w:cs="Tahoma"/>
          <w:szCs w:val="20"/>
        </w:rPr>
        <w:t>Umowy</w:t>
      </w:r>
      <w:r w:rsidRPr="00191658">
        <w:rPr>
          <w:rFonts w:cs="Tahoma"/>
          <w:szCs w:val="20"/>
        </w:rPr>
        <w:t xml:space="preserve">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w:t>
      </w:r>
    </w:p>
    <w:p w14:paraId="40E66B7D"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W celu uniknięcia wątpliwości Strony potwierdzają, że z żądaniem zmiany Wynagrodzenia może wystąpić także Zamawiający – w takim przypadku Wykonawca zobowiązany będzie </w:t>
      </w:r>
      <w:r w:rsidRPr="00191658">
        <w:rPr>
          <w:rFonts w:cs="Tahoma"/>
          <w:szCs w:val="20"/>
        </w:rPr>
        <w:br/>
        <w:t xml:space="preserve">do przedstawienia wskazanych w tym postanowieniu szczegółowych kalkulacji niezwłocznie po otrzymaniu żądania Zamawiającego. </w:t>
      </w:r>
    </w:p>
    <w:p w14:paraId="62B66BB5"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Zmiana wysokości Wynagrodzenia nastąpi od momentu jej wprowadzenia przez Strony, przy czym jeżeli zmiana kosztów Wykonawcy nastąpiła przed dokonaniem zmiany </w:t>
      </w:r>
      <w:r>
        <w:rPr>
          <w:rFonts w:cs="Tahoma"/>
          <w:szCs w:val="20"/>
        </w:rPr>
        <w:t>Umowy</w:t>
      </w:r>
      <w:r w:rsidRPr="00191658">
        <w:rPr>
          <w:rFonts w:cs="Tahoma"/>
          <w:szCs w:val="20"/>
        </w:rPr>
        <w:t xml:space="preserve">, zmiana wysokości Wynagrodzenia będzie uwzględniała także zmianę wysokości kosztów ponoszonych po dacie zmiany odpowiednich przepisów prawa, a przed datą dokonania zmiany </w:t>
      </w:r>
      <w:r>
        <w:rPr>
          <w:rFonts w:cs="Tahoma"/>
          <w:szCs w:val="20"/>
        </w:rPr>
        <w:t>Umowy</w:t>
      </w:r>
      <w:r w:rsidRPr="00191658">
        <w:rPr>
          <w:rFonts w:cs="Tahoma"/>
          <w:szCs w:val="20"/>
        </w:rPr>
        <w:t xml:space="preserve">. </w:t>
      </w:r>
    </w:p>
    <w:p w14:paraId="0B4EDBAB"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Zmiany,  o których mowa </w:t>
      </w:r>
      <w:r>
        <w:rPr>
          <w:rFonts w:cs="Tahoma"/>
          <w:szCs w:val="20"/>
        </w:rPr>
        <w:t xml:space="preserve">w ust 1-5 </w:t>
      </w:r>
      <w:r w:rsidRPr="00191658">
        <w:rPr>
          <w:rFonts w:cs="Tahoma"/>
          <w:szCs w:val="20"/>
        </w:rPr>
        <w:t>wymagają zgody obu Stron i muszą być dokonywane w formie pisemnej pod rygorem nieważności w formie aneksu.</w:t>
      </w:r>
    </w:p>
    <w:p w14:paraId="6B4DEB96" w14:textId="77777777" w:rsidR="00FA0671" w:rsidRPr="00191658" w:rsidRDefault="00FA0671" w:rsidP="00A70DC1">
      <w:pPr>
        <w:pStyle w:val="Punkt"/>
        <w:spacing w:before="120" w:after="120" w:line="276" w:lineRule="auto"/>
        <w:rPr>
          <w:rFonts w:cs="Tahoma"/>
          <w:szCs w:val="20"/>
        </w:rPr>
      </w:pPr>
    </w:p>
    <w:p w14:paraId="2753C9BD" w14:textId="77777777" w:rsidR="00FA0671" w:rsidRPr="006E653F" w:rsidRDefault="00FA0671" w:rsidP="006E653F">
      <w:pPr>
        <w:pStyle w:val="Nagwek2"/>
      </w:pPr>
      <w:bookmarkStart w:id="664" w:name="_Toc511911253"/>
      <w:bookmarkStart w:id="665" w:name="_Toc512431289"/>
      <w:r w:rsidRPr="006E653F">
        <w:t xml:space="preserve">§19 ODSTĄPIENIE OD </w:t>
      </w:r>
      <w:bookmarkEnd w:id="664"/>
      <w:bookmarkEnd w:id="665"/>
      <w:r>
        <w:t>UMOWY</w:t>
      </w:r>
    </w:p>
    <w:p w14:paraId="546F0F08" w14:textId="77777777" w:rsidR="00FA0671" w:rsidRPr="00191658" w:rsidRDefault="00FA0671" w:rsidP="001C5577">
      <w:pPr>
        <w:pStyle w:val="Punkt"/>
        <w:numPr>
          <w:ilvl w:val="0"/>
          <w:numId w:val="21"/>
        </w:numPr>
        <w:spacing w:before="120" w:after="120" w:line="276" w:lineRule="auto"/>
        <w:rPr>
          <w:rFonts w:cs="Tahoma"/>
          <w:szCs w:val="20"/>
        </w:rPr>
      </w:pPr>
      <w:r w:rsidRPr="003B2950">
        <w:rPr>
          <w:rFonts w:cs="Tahoma"/>
          <w:szCs w:val="20"/>
        </w:rPr>
        <w:t xml:space="preserve">Zamawiający zastrzega sobie prawo do odstąpienia od </w:t>
      </w:r>
      <w:r>
        <w:rPr>
          <w:rFonts w:cs="Tahoma"/>
          <w:szCs w:val="20"/>
        </w:rPr>
        <w:t>Umowy</w:t>
      </w:r>
      <w:r w:rsidRPr="003B2950">
        <w:rPr>
          <w:rFonts w:cs="Tahoma"/>
          <w:szCs w:val="20"/>
        </w:rPr>
        <w:t xml:space="preserve"> w przypad</w:t>
      </w:r>
      <w:r w:rsidRPr="00307D38">
        <w:rPr>
          <w:rFonts w:cs="Tahoma"/>
          <w:szCs w:val="20"/>
        </w:rPr>
        <w:t>ku:</w:t>
      </w:r>
    </w:p>
    <w:p w14:paraId="43A088A9" w14:textId="77777777"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wystąpienia istotnej zmiany okoliczności powodującej, że wykonanie </w:t>
      </w:r>
      <w:r>
        <w:rPr>
          <w:rFonts w:cs="Tahoma"/>
          <w:szCs w:val="20"/>
        </w:rPr>
        <w:t>Umowy</w:t>
      </w:r>
      <w:r w:rsidRPr="00191658">
        <w:rPr>
          <w:rFonts w:cs="Tahoma"/>
          <w:szCs w:val="20"/>
        </w:rPr>
        <w:t xml:space="preserve"> nie leży </w:t>
      </w:r>
      <w:r w:rsidRPr="00191658">
        <w:rPr>
          <w:rFonts w:cs="Tahoma"/>
          <w:szCs w:val="20"/>
        </w:rPr>
        <w:br/>
        <w:t xml:space="preserve">w interesie publicznym, czego nie można było przewidzieć w chwili zawarcia </w:t>
      </w:r>
      <w:r>
        <w:rPr>
          <w:rFonts w:cs="Tahoma"/>
          <w:szCs w:val="20"/>
        </w:rPr>
        <w:t>Umowy</w:t>
      </w:r>
      <w:r w:rsidRPr="00191658">
        <w:rPr>
          <w:rFonts w:cs="Tahoma"/>
          <w:szCs w:val="20"/>
        </w:rPr>
        <w:t xml:space="preserve">. Zamawiający może odstąpić od </w:t>
      </w:r>
      <w:r>
        <w:rPr>
          <w:rFonts w:cs="Tahoma"/>
          <w:szCs w:val="20"/>
        </w:rPr>
        <w:t>Umowy</w:t>
      </w:r>
      <w:r w:rsidRPr="00191658">
        <w:rPr>
          <w:rFonts w:cs="Tahoma"/>
          <w:szCs w:val="20"/>
        </w:rPr>
        <w:t xml:space="preserve"> w terminie 30 dni od powzięcia wiadomości o tych okolicznościach; </w:t>
      </w:r>
    </w:p>
    <w:p w14:paraId="00A7A4AC" w14:textId="0D3950DA" w:rsidR="00FA0671" w:rsidRPr="00191658" w:rsidRDefault="00FA0671" w:rsidP="008E498F">
      <w:pPr>
        <w:pStyle w:val="Punkt"/>
        <w:numPr>
          <w:ilvl w:val="0"/>
          <w:numId w:val="41"/>
        </w:numPr>
        <w:spacing w:before="120" w:after="120" w:line="276" w:lineRule="auto"/>
        <w:rPr>
          <w:rFonts w:cs="Tahoma"/>
          <w:szCs w:val="20"/>
        </w:rPr>
      </w:pPr>
      <w:r w:rsidRPr="00191658">
        <w:rPr>
          <w:rFonts w:cs="Tahoma"/>
          <w:szCs w:val="20"/>
        </w:rPr>
        <w:t>gdy opóźnienie Wykonawcy w stosunku do termin</w:t>
      </w:r>
      <w:r>
        <w:rPr>
          <w:rFonts w:cs="Tahoma"/>
          <w:szCs w:val="20"/>
        </w:rPr>
        <w:t>ów</w:t>
      </w:r>
      <w:r w:rsidRPr="00191658">
        <w:rPr>
          <w:rFonts w:cs="Tahoma"/>
          <w:szCs w:val="20"/>
        </w:rPr>
        <w:t xml:space="preserve">, o którym mowa </w:t>
      </w:r>
      <w:ins w:id="666" w:author="anna luchcinska" w:date="2019-01-11T16:27:00Z">
        <w:r w:rsidR="008E498F">
          <w:rPr>
            <w:rFonts w:cs="Tahoma"/>
            <w:szCs w:val="20"/>
          </w:rPr>
          <w:t xml:space="preserve">odpowiednio </w:t>
        </w:r>
      </w:ins>
      <w:r w:rsidRPr="00191658">
        <w:rPr>
          <w:rFonts w:cs="Tahoma"/>
          <w:szCs w:val="20"/>
        </w:rPr>
        <w:t>w §</w:t>
      </w:r>
      <w:r>
        <w:rPr>
          <w:rFonts w:cs="Tahoma"/>
          <w:szCs w:val="20"/>
        </w:rPr>
        <w:t>9 ust</w:t>
      </w:r>
      <w:r w:rsidRPr="00191658">
        <w:rPr>
          <w:rFonts w:cs="Tahoma"/>
          <w:szCs w:val="20"/>
        </w:rPr>
        <w:t>.</w:t>
      </w:r>
      <w:r>
        <w:rPr>
          <w:rFonts w:cs="Tahoma"/>
          <w:szCs w:val="20"/>
        </w:rPr>
        <w:t>3 pkt 1) i 2)</w:t>
      </w:r>
      <w:r w:rsidRPr="00191658">
        <w:rPr>
          <w:rFonts w:cs="Tahoma"/>
          <w:szCs w:val="20"/>
        </w:rPr>
        <w:t xml:space="preserve"> </w:t>
      </w:r>
      <w:ins w:id="667" w:author="anna luchcinska" w:date="2019-01-11T16:27:00Z">
        <w:r w:rsidR="008E498F">
          <w:rPr>
            <w:rFonts w:cs="Tahoma"/>
            <w:szCs w:val="20"/>
          </w:rPr>
          <w:t xml:space="preserve">lub w </w:t>
        </w:r>
        <w:r w:rsidR="008E498F" w:rsidRPr="008E498F">
          <w:rPr>
            <w:rFonts w:cs="Tahoma"/>
            <w:szCs w:val="20"/>
          </w:rPr>
          <w:t>§</w:t>
        </w:r>
        <w:r w:rsidR="008E498F">
          <w:rPr>
            <w:rFonts w:cs="Tahoma"/>
            <w:szCs w:val="20"/>
          </w:rPr>
          <w:t xml:space="preserve">10 ust. 2 </w:t>
        </w:r>
      </w:ins>
      <w:r>
        <w:rPr>
          <w:rFonts w:cs="Tahoma"/>
          <w:szCs w:val="20"/>
        </w:rPr>
        <w:t>Umowy</w:t>
      </w:r>
      <w:r w:rsidRPr="00191658">
        <w:rPr>
          <w:rFonts w:cs="Tahoma"/>
          <w:szCs w:val="20"/>
        </w:rPr>
        <w:t xml:space="preserve"> przekroczy 30 dni</w:t>
      </w:r>
      <w:del w:id="668" w:author="anna luchcinska" w:date="2019-01-11T16:27:00Z">
        <w:r w:rsidRPr="00191658">
          <w:rPr>
            <w:rFonts w:cs="Tahoma"/>
            <w:szCs w:val="20"/>
          </w:rPr>
          <w:delText xml:space="preserve">. Zamawiający może odstąpić od </w:delText>
        </w:r>
        <w:r>
          <w:rPr>
            <w:rFonts w:cs="Tahoma"/>
            <w:szCs w:val="20"/>
          </w:rPr>
          <w:delText>Umowy</w:delText>
        </w:r>
        <w:r w:rsidRPr="00191658">
          <w:rPr>
            <w:rFonts w:cs="Tahoma"/>
            <w:szCs w:val="20"/>
          </w:rPr>
          <w:delText xml:space="preserve"> w</w:delText>
        </w:r>
        <w:r>
          <w:rPr>
            <w:rFonts w:cs="Tahoma"/>
            <w:szCs w:val="20"/>
          </w:rPr>
          <w:delText> </w:delText>
        </w:r>
        <w:r w:rsidRPr="00191658">
          <w:rPr>
            <w:rFonts w:cs="Tahoma"/>
            <w:szCs w:val="20"/>
          </w:rPr>
          <w:delText>terminie 14 dni od powzięcia wiadomości o tych okolicznościach</w:delText>
        </w:r>
      </w:del>
      <w:r w:rsidR="00141422">
        <w:rPr>
          <w:rFonts w:cs="Tahoma"/>
          <w:szCs w:val="20"/>
        </w:rPr>
        <w:t>;</w:t>
      </w:r>
    </w:p>
    <w:p w14:paraId="3A6515D4" w14:textId="6ADF8200" w:rsidR="00FA0671" w:rsidRPr="00C53520" w:rsidRDefault="00FA0671" w:rsidP="001C5577">
      <w:pPr>
        <w:pStyle w:val="Punkt"/>
        <w:numPr>
          <w:ilvl w:val="0"/>
          <w:numId w:val="41"/>
        </w:numPr>
        <w:spacing w:before="120" w:after="120" w:line="276" w:lineRule="auto"/>
        <w:rPr>
          <w:rFonts w:cs="Tahoma"/>
          <w:szCs w:val="20"/>
        </w:rPr>
      </w:pPr>
      <w:r w:rsidRPr="00C53520">
        <w:rPr>
          <w:rFonts w:cs="Tahoma"/>
          <w:szCs w:val="20"/>
        </w:rPr>
        <w:t xml:space="preserve">bezskutecznego upływu terminu wyznaczonego przez Zamawiającego do zmiany sposobu wykonywania Umowy w przypadku, gdy Wykonawca będzie wykonywał prace w sposób wadliwy albo sprzeczny z Umową. </w:t>
      </w:r>
      <w:del w:id="669" w:author="anna luchcinska" w:date="2019-01-11T16:27:00Z">
        <w:r w:rsidRPr="00191658">
          <w:rPr>
            <w:rFonts w:cs="Tahoma"/>
            <w:szCs w:val="20"/>
          </w:rPr>
          <w:delText xml:space="preserve">Zamawiający może odstąpić od </w:delText>
        </w:r>
        <w:r>
          <w:rPr>
            <w:rFonts w:cs="Tahoma"/>
            <w:szCs w:val="20"/>
          </w:rPr>
          <w:delText>Umowy</w:delText>
        </w:r>
        <w:r w:rsidRPr="00191658">
          <w:rPr>
            <w:rFonts w:cs="Tahoma"/>
            <w:szCs w:val="20"/>
          </w:rPr>
          <w:delText xml:space="preserve"> w terminie 14 dni od powzięcia wiadomości o tych okolicznościach;</w:delText>
        </w:r>
      </w:del>
    </w:p>
    <w:p w14:paraId="53033A76" w14:textId="77777777"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dostarczenia przez Wykonawcę Oprogramowania niespełn</w:t>
      </w:r>
      <w:r>
        <w:rPr>
          <w:rFonts w:cs="Tahoma"/>
          <w:szCs w:val="20"/>
        </w:rPr>
        <w:t xml:space="preserve">iającego wymogów określonych </w:t>
      </w:r>
      <w:r>
        <w:rPr>
          <w:rFonts w:cs="Tahoma"/>
          <w:szCs w:val="20"/>
        </w:rPr>
        <w:br/>
        <w:t>w</w:t>
      </w:r>
      <w:r w:rsidRPr="00191658">
        <w:rPr>
          <w:rFonts w:cs="Tahoma"/>
          <w:szCs w:val="20"/>
        </w:rPr>
        <w:t xml:space="preserve"> </w:t>
      </w:r>
      <w:r>
        <w:rPr>
          <w:rFonts w:cs="Tahoma"/>
          <w:szCs w:val="20"/>
        </w:rPr>
        <w:t>Umow</w:t>
      </w:r>
      <w:r w:rsidR="002D6271">
        <w:rPr>
          <w:rFonts w:cs="Tahoma"/>
          <w:szCs w:val="20"/>
        </w:rPr>
        <w:t>ie</w:t>
      </w:r>
      <w:r w:rsidRPr="00191658">
        <w:rPr>
          <w:rFonts w:cs="Tahoma"/>
          <w:szCs w:val="20"/>
        </w:rPr>
        <w:t>;</w:t>
      </w:r>
    </w:p>
    <w:p w14:paraId="3DE69B02" w14:textId="77777777" w:rsidR="00FA0671"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dostarczenia Oprogramowania </w:t>
      </w:r>
      <w:r w:rsidR="00AE6330">
        <w:rPr>
          <w:rFonts w:cs="Tahoma"/>
          <w:szCs w:val="20"/>
        </w:rPr>
        <w:t xml:space="preserve">Dedykowanego </w:t>
      </w:r>
      <w:r w:rsidRPr="00191658">
        <w:rPr>
          <w:rFonts w:cs="Tahoma"/>
          <w:szCs w:val="20"/>
        </w:rPr>
        <w:t xml:space="preserve">bez kodów źródłowych lub niedostarczenia Dokumentacji lub licencji zgodnie z Umową; </w:t>
      </w:r>
    </w:p>
    <w:p w14:paraId="52D562E8" w14:textId="77777777" w:rsidR="00FA0671" w:rsidRPr="00191658" w:rsidRDefault="00FA0671" w:rsidP="000E0FEA">
      <w:pPr>
        <w:pStyle w:val="Punkt"/>
        <w:spacing w:before="120" w:after="120" w:line="276" w:lineRule="auto"/>
        <w:ind w:left="1080"/>
        <w:rPr>
          <w:rFonts w:cs="Tahoma"/>
          <w:szCs w:val="20"/>
        </w:rPr>
      </w:pPr>
    </w:p>
    <w:p w14:paraId="5F404D8C" w14:textId="77777777" w:rsidR="00FA0671" w:rsidRDefault="00FA0671" w:rsidP="001C5577">
      <w:pPr>
        <w:pStyle w:val="Punkt"/>
        <w:numPr>
          <w:ilvl w:val="0"/>
          <w:numId w:val="21"/>
        </w:numPr>
        <w:spacing w:before="120" w:after="120" w:line="276" w:lineRule="auto"/>
        <w:rPr>
          <w:rFonts w:cs="Tahoma"/>
          <w:szCs w:val="20"/>
        </w:rPr>
      </w:pPr>
      <w:r w:rsidRPr="000E0FEA">
        <w:rPr>
          <w:rFonts w:cs="Tahoma"/>
          <w:szCs w:val="20"/>
        </w:rPr>
        <w:t>Zamawiający zastrzega sobie prawo do odstąpienia od Umowy w części w zakresac</w:t>
      </w:r>
      <w:r>
        <w:rPr>
          <w:rFonts w:cs="Tahoma"/>
          <w:szCs w:val="20"/>
        </w:rPr>
        <w:t>h:</w:t>
      </w:r>
    </w:p>
    <w:p w14:paraId="454225B6" w14:textId="77777777" w:rsidR="00FA0671" w:rsidRPr="00B1700C" w:rsidRDefault="00FA0671" w:rsidP="00B1700C">
      <w:pPr>
        <w:pStyle w:val="Punkt"/>
        <w:spacing w:before="120" w:after="120" w:line="276" w:lineRule="auto"/>
        <w:ind w:left="360"/>
        <w:rPr>
          <w:del w:id="670" w:author="anna luchcinska" w:date="2019-01-11T16:27:00Z"/>
          <w:rFonts w:cs="Tahoma"/>
          <w:szCs w:val="20"/>
        </w:rPr>
      </w:pPr>
      <w:del w:id="671" w:author="anna luchcinska" w:date="2019-01-11T16:27:00Z">
        <w:r w:rsidRPr="00B1700C">
          <w:rPr>
            <w:rFonts w:cs="Tahoma"/>
            <w:szCs w:val="20"/>
          </w:rPr>
          <w:delText>•</w:delText>
        </w:r>
        <w:r w:rsidRPr="00B1700C">
          <w:rPr>
            <w:rFonts w:cs="Tahoma"/>
            <w:szCs w:val="20"/>
          </w:rPr>
          <w:tab/>
        </w:r>
      </w:del>
      <w:ins w:id="672" w:author="anna luchcinska" w:date="2019-01-11T16:27:00Z">
        <w:r w:rsidR="00804400">
          <w:rPr>
            <w:rFonts w:cs="Tahoma"/>
            <w:szCs w:val="20"/>
          </w:rPr>
          <w:t xml:space="preserve">1) </w:t>
        </w:r>
      </w:ins>
      <w:r w:rsidRPr="00B1700C">
        <w:rPr>
          <w:rFonts w:cs="Tahoma"/>
          <w:szCs w:val="20"/>
        </w:rPr>
        <w:t xml:space="preserve">Określonego </w:t>
      </w:r>
      <w:del w:id="673" w:author="anna luchcinska" w:date="2019-01-11T16:27:00Z">
        <w:r w:rsidRPr="00B1700C">
          <w:rPr>
            <w:rFonts w:cs="Tahoma"/>
            <w:szCs w:val="20"/>
          </w:rPr>
          <w:delText>ośrodka</w:delText>
        </w:r>
      </w:del>
    </w:p>
    <w:p w14:paraId="357ACCF2" w14:textId="15AD9947" w:rsidR="00FA0671" w:rsidRPr="00B1700C" w:rsidRDefault="00FA0671" w:rsidP="00804400">
      <w:pPr>
        <w:pStyle w:val="Punkt"/>
        <w:spacing w:before="120" w:after="120" w:line="276" w:lineRule="auto"/>
        <w:ind w:left="360"/>
        <w:rPr>
          <w:rFonts w:cs="Tahoma"/>
          <w:szCs w:val="20"/>
        </w:rPr>
      </w:pPr>
      <w:del w:id="674" w:author="anna luchcinska" w:date="2019-01-11T16:27:00Z">
        <w:r w:rsidRPr="00B1700C">
          <w:rPr>
            <w:rFonts w:cs="Tahoma"/>
            <w:szCs w:val="20"/>
          </w:rPr>
          <w:delText>•</w:delText>
        </w:r>
        <w:r w:rsidRPr="00B1700C">
          <w:rPr>
            <w:rFonts w:cs="Tahoma"/>
            <w:szCs w:val="20"/>
          </w:rPr>
          <w:tab/>
        </w:r>
      </w:del>
      <w:ins w:id="675" w:author="anna luchcinska" w:date="2019-01-11T16:27:00Z">
        <w:r w:rsidRPr="00B1700C">
          <w:rPr>
            <w:rFonts w:cs="Tahoma"/>
            <w:szCs w:val="20"/>
          </w:rPr>
          <w:t>ośrodka</w:t>
        </w:r>
        <w:r w:rsidR="00804400">
          <w:rPr>
            <w:rFonts w:cs="Tahoma"/>
            <w:szCs w:val="20"/>
          </w:rPr>
          <w:t xml:space="preserve">2) </w:t>
        </w:r>
      </w:ins>
      <w:r w:rsidRPr="00B1700C">
        <w:rPr>
          <w:rFonts w:cs="Tahoma"/>
          <w:szCs w:val="20"/>
        </w:rPr>
        <w:t>Modułu LTE</w:t>
      </w:r>
      <w:ins w:id="676" w:author="anna luchcinska" w:date="2019-01-11T16:27:00Z">
        <w:r w:rsidR="00CF1D31">
          <w:rPr>
            <w:rFonts w:cs="Tahoma"/>
            <w:szCs w:val="20"/>
          </w:rPr>
          <w:t xml:space="preserve"> (w tym brama oraz MS Noszone LTE)</w:t>
        </w:r>
      </w:ins>
    </w:p>
    <w:p w14:paraId="43152632" w14:textId="3FDDEA52" w:rsidR="00FA0671" w:rsidRPr="00B1700C" w:rsidRDefault="00FA0671" w:rsidP="00B1700C">
      <w:pPr>
        <w:pStyle w:val="Punkt"/>
        <w:spacing w:before="120" w:after="120" w:line="276" w:lineRule="auto"/>
        <w:ind w:left="360"/>
        <w:rPr>
          <w:rFonts w:cs="Tahoma"/>
          <w:szCs w:val="20"/>
        </w:rPr>
      </w:pPr>
      <w:del w:id="677" w:author="anna luchcinska" w:date="2019-01-11T16:27:00Z">
        <w:r w:rsidRPr="00B1700C">
          <w:rPr>
            <w:rFonts w:cs="Tahoma"/>
            <w:szCs w:val="20"/>
          </w:rPr>
          <w:delText>•</w:delText>
        </w:r>
        <w:r w:rsidRPr="00B1700C">
          <w:rPr>
            <w:rFonts w:cs="Tahoma"/>
            <w:szCs w:val="20"/>
          </w:rPr>
          <w:tab/>
        </w:r>
      </w:del>
      <w:ins w:id="678" w:author="anna luchcinska" w:date="2019-01-11T16:27:00Z">
        <w:r w:rsidR="00804400">
          <w:rPr>
            <w:rFonts w:cs="Tahoma"/>
            <w:szCs w:val="20"/>
          </w:rPr>
          <w:t xml:space="preserve">3) </w:t>
        </w:r>
      </w:ins>
      <w:r w:rsidR="00FE750B" w:rsidRPr="00FE750B">
        <w:rPr>
          <w:rFonts w:cs="Tahoma"/>
          <w:szCs w:val="20"/>
        </w:rPr>
        <w:t>Interfejs</w:t>
      </w:r>
      <w:r w:rsidR="00FE750B">
        <w:rPr>
          <w:rFonts w:cs="Tahoma"/>
          <w:szCs w:val="20"/>
        </w:rPr>
        <w:t>u</w:t>
      </w:r>
      <w:r w:rsidR="00FE750B" w:rsidRPr="00FE750B">
        <w:rPr>
          <w:rFonts w:cs="Tahoma"/>
          <w:szCs w:val="20"/>
        </w:rPr>
        <w:t xml:space="preserve"> API TETRA</w:t>
      </w:r>
    </w:p>
    <w:p w14:paraId="1D67348B" w14:textId="3F73281A" w:rsidR="00FA0671" w:rsidRPr="00B1700C" w:rsidRDefault="00FA0671" w:rsidP="00B1700C">
      <w:pPr>
        <w:pStyle w:val="Punkt"/>
        <w:spacing w:before="120" w:after="120" w:line="276" w:lineRule="auto"/>
        <w:ind w:left="360"/>
        <w:rPr>
          <w:rFonts w:cs="Tahoma"/>
          <w:szCs w:val="20"/>
        </w:rPr>
      </w:pPr>
      <w:del w:id="679" w:author="anna luchcinska" w:date="2019-01-11T16:27:00Z">
        <w:r w:rsidRPr="00B1700C">
          <w:rPr>
            <w:rFonts w:cs="Tahoma"/>
            <w:szCs w:val="20"/>
          </w:rPr>
          <w:delText>•</w:delText>
        </w:r>
        <w:r w:rsidRPr="00B1700C">
          <w:rPr>
            <w:rFonts w:cs="Tahoma"/>
            <w:szCs w:val="20"/>
          </w:rPr>
          <w:tab/>
        </w:r>
      </w:del>
      <w:ins w:id="680" w:author="anna luchcinska" w:date="2019-01-11T16:27:00Z">
        <w:r w:rsidR="00804400">
          <w:rPr>
            <w:rFonts w:cs="Tahoma"/>
            <w:szCs w:val="20"/>
          </w:rPr>
          <w:t xml:space="preserve">4) </w:t>
        </w:r>
      </w:ins>
      <w:r w:rsidRPr="00B1700C">
        <w:rPr>
          <w:rFonts w:cs="Tahoma"/>
          <w:szCs w:val="20"/>
        </w:rPr>
        <w:t>MS przewoźnych</w:t>
      </w:r>
    </w:p>
    <w:p w14:paraId="1B576CF3" w14:textId="3FD63EE5" w:rsidR="00FA0671" w:rsidRPr="00B1700C" w:rsidRDefault="00FA0671" w:rsidP="00B1700C">
      <w:pPr>
        <w:pStyle w:val="Punkt"/>
        <w:spacing w:before="120" w:after="120" w:line="276" w:lineRule="auto"/>
        <w:ind w:left="360"/>
        <w:rPr>
          <w:rFonts w:cs="Tahoma"/>
          <w:szCs w:val="20"/>
        </w:rPr>
      </w:pPr>
      <w:del w:id="681" w:author="anna luchcinska" w:date="2019-01-11T16:27:00Z">
        <w:r w:rsidRPr="00B1700C">
          <w:rPr>
            <w:rFonts w:cs="Tahoma"/>
            <w:szCs w:val="20"/>
          </w:rPr>
          <w:delText>•</w:delText>
        </w:r>
        <w:r w:rsidRPr="00B1700C">
          <w:rPr>
            <w:rFonts w:cs="Tahoma"/>
            <w:szCs w:val="20"/>
          </w:rPr>
          <w:tab/>
        </w:r>
      </w:del>
      <w:ins w:id="682" w:author="anna luchcinska" w:date="2019-01-11T16:27:00Z">
        <w:r w:rsidR="00804400">
          <w:rPr>
            <w:rFonts w:cs="Tahoma"/>
            <w:szCs w:val="20"/>
          </w:rPr>
          <w:t xml:space="preserve">5) </w:t>
        </w:r>
      </w:ins>
      <w:r w:rsidRPr="00B1700C">
        <w:rPr>
          <w:rFonts w:cs="Tahoma"/>
          <w:szCs w:val="20"/>
        </w:rPr>
        <w:t>MS noszonych</w:t>
      </w:r>
    </w:p>
    <w:p w14:paraId="03FB5F74" w14:textId="19379BAE" w:rsidR="00FA0671" w:rsidRPr="00B1700C" w:rsidRDefault="00FA0671" w:rsidP="00B1700C">
      <w:pPr>
        <w:pStyle w:val="Punkt"/>
        <w:spacing w:before="120" w:after="120" w:line="276" w:lineRule="auto"/>
        <w:ind w:left="360"/>
        <w:rPr>
          <w:rFonts w:cs="Tahoma"/>
          <w:szCs w:val="20"/>
        </w:rPr>
      </w:pPr>
      <w:del w:id="683" w:author="anna luchcinska" w:date="2019-01-11T16:27:00Z">
        <w:r w:rsidRPr="00B1700C">
          <w:rPr>
            <w:rFonts w:cs="Tahoma"/>
            <w:szCs w:val="20"/>
          </w:rPr>
          <w:delText>•</w:delText>
        </w:r>
        <w:r w:rsidRPr="00B1700C">
          <w:rPr>
            <w:rFonts w:cs="Tahoma"/>
            <w:szCs w:val="20"/>
          </w:rPr>
          <w:tab/>
        </w:r>
      </w:del>
      <w:ins w:id="684" w:author="anna luchcinska" w:date="2019-01-11T16:27:00Z">
        <w:r w:rsidR="00804400">
          <w:rPr>
            <w:rFonts w:cs="Tahoma"/>
            <w:szCs w:val="20"/>
          </w:rPr>
          <w:t xml:space="preserve">6) </w:t>
        </w:r>
      </w:ins>
      <w:r w:rsidRPr="00B1700C">
        <w:rPr>
          <w:rFonts w:cs="Tahoma"/>
          <w:szCs w:val="20"/>
        </w:rPr>
        <w:t>Terminali biurkowych</w:t>
      </w:r>
    </w:p>
    <w:p w14:paraId="5D8988F4" w14:textId="055C1671" w:rsidR="00FA0671" w:rsidRPr="00B1700C" w:rsidRDefault="00FA0671" w:rsidP="00B1700C">
      <w:pPr>
        <w:pStyle w:val="Punkt"/>
        <w:spacing w:before="120" w:after="120" w:line="276" w:lineRule="auto"/>
        <w:ind w:left="360"/>
        <w:rPr>
          <w:rFonts w:cs="Tahoma"/>
          <w:szCs w:val="20"/>
        </w:rPr>
      </w:pPr>
      <w:del w:id="685" w:author="anna luchcinska" w:date="2019-01-11T16:27:00Z">
        <w:r w:rsidRPr="00B1700C">
          <w:rPr>
            <w:rFonts w:cs="Tahoma"/>
            <w:szCs w:val="20"/>
          </w:rPr>
          <w:delText>•</w:delText>
        </w:r>
        <w:r w:rsidRPr="00B1700C">
          <w:rPr>
            <w:rFonts w:cs="Tahoma"/>
            <w:szCs w:val="20"/>
          </w:rPr>
          <w:tab/>
        </w:r>
      </w:del>
      <w:ins w:id="686" w:author="anna luchcinska" w:date="2019-01-11T16:27:00Z">
        <w:r w:rsidR="00804400">
          <w:rPr>
            <w:rFonts w:cs="Tahoma"/>
            <w:szCs w:val="20"/>
          </w:rPr>
          <w:t xml:space="preserve">7) </w:t>
        </w:r>
      </w:ins>
      <w:r w:rsidRPr="00B1700C">
        <w:rPr>
          <w:rFonts w:cs="Tahoma"/>
          <w:szCs w:val="20"/>
        </w:rPr>
        <w:t>Usług Rozwoju</w:t>
      </w:r>
    </w:p>
    <w:p w14:paraId="0057F21B" w14:textId="38D59151" w:rsidR="00FA0671" w:rsidRPr="00B1700C" w:rsidRDefault="00FA0671" w:rsidP="00B1700C">
      <w:pPr>
        <w:pStyle w:val="Punkt"/>
        <w:spacing w:before="120" w:after="120" w:line="276" w:lineRule="auto"/>
        <w:ind w:left="360"/>
        <w:rPr>
          <w:rFonts w:cs="Tahoma"/>
          <w:szCs w:val="20"/>
        </w:rPr>
      </w:pPr>
      <w:del w:id="687" w:author="anna luchcinska" w:date="2019-01-11T16:27:00Z">
        <w:r w:rsidRPr="00B1700C">
          <w:rPr>
            <w:rFonts w:cs="Tahoma"/>
            <w:szCs w:val="20"/>
          </w:rPr>
          <w:delText>•</w:delText>
        </w:r>
        <w:r w:rsidRPr="00B1700C">
          <w:rPr>
            <w:rFonts w:cs="Tahoma"/>
            <w:szCs w:val="20"/>
          </w:rPr>
          <w:tab/>
        </w:r>
      </w:del>
      <w:ins w:id="688" w:author="anna luchcinska" w:date="2019-01-11T16:27:00Z">
        <w:r w:rsidR="00804400">
          <w:rPr>
            <w:rFonts w:cs="Tahoma"/>
            <w:szCs w:val="20"/>
          </w:rPr>
          <w:t xml:space="preserve">8) </w:t>
        </w:r>
      </w:ins>
      <w:r w:rsidRPr="00B1700C">
        <w:rPr>
          <w:rFonts w:cs="Tahoma"/>
          <w:szCs w:val="20"/>
        </w:rPr>
        <w:t>Usług Utrzymania</w:t>
      </w:r>
    </w:p>
    <w:p w14:paraId="48EF93C8" w14:textId="7434A6F7" w:rsidR="00FA0671" w:rsidRPr="005E4E01" w:rsidRDefault="00FA0671" w:rsidP="00B1700C">
      <w:pPr>
        <w:pStyle w:val="Punkt"/>
        <w:spacing w:before="120" w:after="120" w:line="276" w:lineRule="auto"/>
        <w:ind w:left="360"/>
        <w:rPr>
          <w:rFonts w:cs="Tahoma"/>
          <w:szCs w:val="20"/>
        </w:rPr>
      </w:pPr>
      <w:del w:id="689" w:author="anna luchcinska" w:date="2019-01-11T16:27:00Z">
        <w:r w:rsidRPr="00B1700C">
          <w:rPr>
            <w:rFonts w:cs="Tahoma"/>
            <w:szCs w:val="20"/>
          </w:rPr>
          <w:delText>•</w:delText>
        </w:r>
        <w:r w:rsidRPr="00B1700C">
          <w:rPr>
            <w:rFonts w:cs="Tahoma"/>
            <w:szCs w:val="20"/>
          </w:rPr>
          <w:tab/>
        </w:r>
      </w:del>
      <w:ins w:id="690" w:author="anna luchcinska" w:date="2019-01-11T16:27:00Z">
        <w:r w:rsidR="00804400">
          <w:rPr>
            <w:rFonts w:cs="Tahoma"/>
            <w:szCs w:val="20"/>
          </w:rPr>
          <w:t xml:space="preserve">9) </w:t>
        </w:r>
      </w:ins>
      <w:r w:rsidRPr="00791D9F">
        <w:rPr>
          <w:rFonts w:cs="Tahoma"/>
          <w:szCs w:val="20"/>
        </w:rPr>
        <w:t>Szkoleń administratorów centralnych</w:t>
      </w:r>
    </w:p>
    <w:p w14:paraId="2A052C50" w14:textId="22F64A11" w:rsidR="00FA0671" w:rsidRPr="00DB6E96" w:rsidRDefault="00FA0671" w:rsidP="00B1700C">
      <w:pPr>
        <w:pStyle w:val="Punkt"/>
        <w:spacing w:before="120" w:after="120" w:line="276" w:lineRule="auto"/>
        <w:ind w:left="360"/>
        <w:rPr>
          <w:rFonts w:cs="Tahoma"/>
          <w:szCs w:val="20"/>
        </w:rPr>
      </w:pPr>
      <w:del w:id="691" w:author="anna luchcinska" w:date="2019-01-11T16:27:00Z">
        <w:r w:rsidRPr="00B1700C">
          <w:rPr>
            <w:rFonts w:cs="Tahoma"/>
            <w:szCs w:val="20"/>
          </w:rPr>
          <w:delText>•</w:delText>
        </w:r>
        <w:r w:rsidRPr="00B1700C">
          <w:rPr>
            <w:rFonts w:cs="Tahoma"/>
            <w:szCs w:val="20"/>
          </w:rPr>
          <w:tab/>
        </w:r>
      </w:del>
      <w:ins w:id="692" w:author="anna luchcinska" w:date="2019-01-11T16:27:00Z">
        <w:r w:rsidR="00804400">
          <w:rPr>
            <w:rFonts w:cs="Tahoma"/>
            <w:szCs w:val="20"/>
          </w:rPr>
          <w:t xml:space="preserve">10) </w:t>
        </w:r>
      </w:ins>
      <w:r w:rsidRPr="000F20C5">
        <w:rPr>
          <w:rFonts w:cs="Tahoma"/>
          <w:szCs w:val="20"/>
        </w:rPr>
        <w:t>Szko</w:t>
      </w:r>
      <w:r w:rsidRPr="00DB6E96">
        <w:rPr>
          <w:rFonts w:cs="Tahoma"/>
          <w:szCs w:val="20"/>
        </w:rPr>
        <w:t>leń administratorów lokalnych</w:t>
      </w:r>
    </w:p>
    <w:p w14:paraId="2381B3F5" w14:textId="5D843D39" w:rsidR="00FA0671" w:rsidRPr="00791D9F" w:rsidRDefault="00FA0671" w:rsidP="00B1700C">
      <w:pPr>
        <w:pStyle w:val="Punkt"/>
        <w:spacing w:before="120" w:after="120" w:line="276" w:lineRule="auto"/>
        <w:ind w:left="360"/>
        <w:rPr>
          <w:rFonts w:cs="Tahoma"/>
          <w:szCs w:val="20"/>
        </w:rPr>
      </w:pPr>
      <w:del w:id="693" w:author="anna luchcinska" w:date="2019-01-11T16:27:00Z">
        <w:r w:rsidRPr="00B1700C">
          <w:rPr>
            <w:rFonts w:cs="Tahoma"/>
            <w:szCs w:val="20"/>
          </w:rPr>
          <w:delText>•</w:delText>
        </w:r>
        <w:r w:rsidRPr="00B1700C">
          <w:rPr>
            <w:rFonts w:cs="Tahoma"/>
            <w:szCs w:val="20"/>
          </w:rPr>
          <w:tab/>
        </w:r>
      </w:del>
      <w:ins w:id="694" w:author="anna luchcinska" w:date="2019-01-11T16:27:00Z">
        <w:r w:rsidR="00804400">
          <w:rPr>
            <w:rFonts w:cs="Tahoma"/>
            <w:szCs w:val="20"/>
          </w:rPr>
          <w:t xml:space="preserve">11) </w:t>
        </w:r>
      </w:ins>
      <w:r w:rsidRPr="00791D9F">
        <w:rPr>
          <w:rFonts w:cs="Tahoma"/>
          <w:szCs w:val="20"/>
        </w:rPr>
        <w:t>Szkoleń instruktorów</w:t>
      </w:r>
    </w:p>
    <w:p w14:paraId="41E18F00" w14:textId="352DA5C0" w:rsidR="00FA0671" w:rsidRDefault="00FA0671" w:rsidP="00B1700C">
      <w:pPr>
        <w:pStyle w:val="Punkt"/>
        <w:spacing w:before="120" w:after="120" w:line="276" w:lineRule="auto"/>
        <w:ind w:left="360"/>
        <w:rPr>
          <w:rFonts w:cs="Tahoma"/>
          <w:szCs w:val="20"/>
        </w:rPr>
      </w:pPr>
      <w:del w:id="695" w:author="anna luchcinska" w:date="2019-01-11T16:27:00Z">
        <w:r w:rsidRPr="00B1700C">
          <w:rPr>
            <w:rFonts w:cs="Tahoma"/>
            <w:szCs w:val="20"/>
          </w:rPr>
          <w:delText>•</w:delText>
        </w:r>
        <w:r w:rsidRPr="00B1700C">
          <w:rPr>
            <w:rFonts w:cs="Tahoma"/>
            <w:szCs w:val="20"/>
          </w:rPr>
          <w:tab/>
        </w:r>
      </w:del>
      <w:ins w:id="696" w:author="anna luchcinska" w:date="2019-01-11T16:27:00Z">
        <w:r w:rsidR="00804400">
          <w:rPr>
            <w:rFonts w:cs="Tahoma"/>
            <w:szCs w:val="20"/>
          </w:rPr>
          <w:t xml:space="preserve">12) </w:t>
        </w:r>
      </w:ins>
      <w:r w:rsidRPr="00791D9F">
        <w:rPr>
          <w:rFonts w:cs="Tahoma"/>
          <w:szCs w:val="20"/>
        </w:rPr>
        <w:t>Szkoleń w zakresie konfigurowania i serwisowania radiotelefonów</w:t>
      </w:r>
    </w:p>
    <w:p w14:paraId="0537DA68" w14:textId="7744DA4E" w:rsidR="008E498F" w:rsidRPr="00C53520" w:rsidRDefault="00804400" w:rsidP="00B1700C">
      <w:pPr>
        <w:pStyle w:val="Punkt"/>
        <w:spacing w:before="120" w:after="120" w:line="276" w:lineRule="auto"/>
        <w:ind w:left="360"/>
        <w:rPr>
          <w:ins w:id="697" w:author="anna luchcinska" w:date="2019-01-11T16:27:00Z"/>
          <w:rFonts w:cs="Tahoma"/>
          <w:szCs w:val="20"/>
        </w:rPr>
      </w:pPr>
      <w:ins w:id="698" w:author="anna luchcinska" w:date="2019-01-11T16:27:00Z">
        <w:r>
          <w:rPr>
            <w:rFonts w:cs="Tahoma"/>
            <w:szCs w:val="20"/>
          </w:rPr>
          <w:t xml:space="preserve">  </w:t>
        </w:r>
        <w:r w:rsidR="008C6E13">
          <w:rPr>
            <w:rFonts w:cs="Tahoma"/>
            <w:szCs w:val="20"/>
          </w:rPr>
          <w:t xml:space="preserve"> </w:t>
        </w:r>
        <w:r>
          <w:rPr>
            <w:rFonts w:cs="Tahoma"/>
            <w:szCs w:val="20"/>
          </w:rPr>
          <w:t xml:space="preserve"> 13)</w:t>
        </w:r>
        <w:r w:rsidR="008E498F">
          <w:rPr>
            <w:rFonts w:cs="Tahoma"/>
            <w:szCs w:val="20"/>
          </w:rPr>
          <w:t>R</w:t>
        </w:r>
        <w:r w:rsidR="008E498F" w:rsidRPr="008E498F">
          <w:rPr>
            <w:rFonts w:cs="Tahoma"/>
            <w:szCs w:val="20"/>
          </w:rPr>
          <w:t xml:space="preserve">ealizacji </w:t>
        </w:r>
        <w:r w:rsidR="008E498F" w:rsidRPr="00C53520">
          <w:rPr>
            <w:rFonts w:cs="Tahoma"/>
            <w:szCs w:val="20"/>
          </w:rPr>
          <w:t>danego zlecenia opcjonalnego w całości lub w części</w:t>
        </w:r>
      </w:ins>
    </w:p>
    <w:p w14:paraId="4AC26E5E" w14:textId="77777777" w:rsidR="00FA0671" w:rsidRPr="00C53520" w:rsidRDefault="00FA0671" w:rsidP="003E7F94">
      <w:pPr>
        <w:pStyle w:val="Punkt"/>
        <w:spacing w:before="120" w:after="120" w:line="276" w:lineRule="auto"/>
        <w:ind w:left="360"/>
        <w:rPr>
          <w:rFonts w:cs="Tahoma"/>
          <w:szCs w:val="20"/>
        </w:rPr>
      </w:pPr>
      <w:r w:rsidRPr="00C53520">
        <w:rPr>
          <w:rFonts w:cs="Tahoma"/>
          <w:szCs w:val="20"/>
        </w:rPr>
        <w:t xml:space="preserve">w przypadkach o których mowa w ust .1 pkt 2) i 3). </w:t>
      </w:r>
    </w:p>
    <w:p w14:paraId="2010FAE5" w14:textId="77777777" w:rsidR="00FA0671" w:rsidRPr="00C53520" w:rsidRDefault="00FA0671" w:rsidP="001C5577">
      <w:pPr>
        <w:pStyle w:val="Punkt"/>
        <w:numPr>
          <w:ilvl w:val="0"/>
          <w:numId w:val="21"/>
        </w:numPr>
        <w:spacing w:before="120" w:after="120" w:line="276" w:lineRule="auto"/>
        <w:rPr>
          <w:rFonts w:cs="Tahoma"/>
          <w:szCs w:val="20"/>
        </w:rPr>
      </w:pPr>
      <w:r w:rsidRPr="00C53520">
        <w:rPr>
          <w:rFonts w:cs="Tahoma"/>
          <w:szCs w:val="20"/>
        </w:rPr>
        <w:t xml:space="preserve">W razie odstąpienia od Umowy, w przypadku o którym mowa w ust. 2 wynagrodzenie, określone w § 14 ust. 1 ulegnie zmniejszeniu o wartość zakresów odstąpienia, o których mowa w ust. 2. </w:t>
      </w:r>
    </w:p>
    <w:p w14:paraId="4675E880" w14:textId="0AC3A853" w:rsidR="00FA0671" w:rsidRPr="00621EE8" w:rsidRDefault="00FA0671" w:rsidP="001C5577">
      <w:pPr>
        <w:pStyle w:val="Punkt"/>
        <w:numPr>
          <w:ilvl w:val="0"/>
          <w:numId w:val="21"/>
        </w:numPr>
        <w:spacing w:before="120" w:after="120" w:line="276" w:lineRule="auto"/>
        <w:rPr>
          <w:strike/>
          <w:rPrChange w:id="699" w:author="anna luchcinska" w:date="2019-01-11T16:27:00Z">
            <w:rPr/>
          </w:rPrChange>
        </w:rPr>
      </w:pPr>
      <w:r w:rsidRPr="00C53520">
        <w:rPr>
          <w:rFonts w:cs="Tahoma"/>
          <w:szCs w:val="20"/>
        </w:rPr>
        <w:t>Zamawiającemu przysługuje prawo do odstąpienia od Umowy w przypadkach określonych w ust. 1 pkt. 3) - 5)</w:t>
      </w:r>
      <w:ins w:id="700" w:author="anna luchcinska" w:date="2019-01-11T16:27:00Z">
        <w:r w:rsidRPr="00C53520">
          <w:rPr>
            <w:rFonts w:cs="Tahoma"/>
            <w:szCs w:val="20"/>
          </w:rPr>
          <w:t xml:space="preserve"> </w:t>
        </w:r>
        <w:r w:rsidR="00A10FCC" w:rsidRPr="00C53520">
          <w:rPr>
            <w:rFonts w:cs="Tahoma"/>
            <w:szCs w:val="20"/>
          </w:rPr>
          <w:t>i ust. 2</w:t>
        </w:r>
      </w:ins>
      <w:r w:rsidR="00A10FCC" w:rsidRPr="00C53520">
        <w:rPr>
          <w:rFonts w:cs="Tahoma"/>
          <w:szCs w:val="20"/>
        </w:rPr>
        <w:t xml:space="preserve"> </w:t>
      </w:r>
      <w:r w:rsidRPr="00C53520">
        <w:rPr>
          <w:rFonts w:cs="Tahoma"/>
          <w:szCs w:val="20"/>
        </w:rPr>
        <w:t>po bezskutecznym upływie odpowiedniego terminu (nie krótszego niż 14 dni) wyznaczonego Wykonawcy do zmiany sposobu wykonywania Umowy.</w:t>
      </w:r>
      <w:ins w:id="701" w:author="anna luchcinska" w:date="2019-01-11T16:27:00Z">
        <w:r w:rsidR="002D0281" w:rsidRPr="00C53520">
          <w:rPr>
            <w:rFonts w:cs="Tahoma"/>
            <w:szCs w:val="20"/>
          </w:rPr>
          <w:t xml:space="preserve"> </w:t>
        </w:r>
      </w:ins>
    </w:p>
    <w:p w14:paraId="34655104" w14:textId="77777777" w:rsidR="00FA0671" w:rsidRPr="00191658" w:rsidRDefault="00FA0671" w:rsidP="001C5577">
      <w:pPr>
        <w:pStyle w:val="Punkt"/>
        <w:numPr>
          <w:ilvl w:val="0"/>
          <w:numId w:val="21"/>
        </w:numPr>
        <w:spacing w:before="120" w:after="120" w:line="276" w:lineRule="auto"/>
        <w:rPr>
          <w:rFonts w:cs="Tahoma"/>
          <w:szCs w:val="20"/>
        </w:rPr>
      </w:pPr>
      <w:r w:rsidRPr="00191658">
        <w:rPr>
          <w:rFonts w:cs="Tahoma"/>
          <w:szCs w:val="20"/>
        </w:rPr>
        <w:t xml:space="preserve">Zamawiającemu przysługuje prawo do odstąpienia od </w:t>
      </w:r>
      <w:r>
        <w:rPr>
          <w:rFonts w:cs="Tahoma"/>
          <w:szCs w:val="20"/>
        </w:rPr>
        <w:t>Umowy w przypadku udziału w realizacji Umowy przez podwykonawcę, który nie został uprzednio zgłoszony Zamawiającemu, zgodnie z procedur</w:t>
      </w:r>
      <w:r w:rsidR="002D6271">
        <w:rPr>
          <w:rFonts w:cs="Tahoma"/>
          <w:szCs w:val="20"/>
        </w:rPr>
        <w:t>ą</w:t>
      </w:r>
      <w:r>
        <w:rPr>
          <w:rFonts w:cs="Tahoma"/>
          <w:szCs w:val="20"/>
        </w:rPr>
        <w:t xml:space="preserve"> opisaną, o której mowa w § 9 ust. 10.</w:t>
      </w:r>
    </w:p>
    <w:p w14:paraId="2DE1CA1D"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4A139533" w14:textId="77777777" w:rsidR="00FA0671" w:rsidRPr="006E653F" w:rsidRDefault="00FA0671" w:rsidP="006E653F">
      <w:pPr>
        <w:pStyle w:val="Nagwek2"/>
      </w:pPr>
      <w:bookmarkStart w:id="702" w:name="_Toc511911254"/>
      <w:bookmarkStart w:id="703" w:name="_Toc512431290"/>
      <w:r w:rsidRPr="006E653F">
        <w:t>§20 INNE POSTANOWIENIA</w:t>
      </w:r>
      <w:bookmarkEnd w:id="702"/>
      <w:bookmarkEnd w:id="703"/>
    </w:p>
    <w:p w14:paraId="6C4F971F" w14:textId="77777777" w:rsidR="00FA0671" w:rsidRPr="00307D3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3B2950">
        <w:rPr>
          <w:rFonts w:ascii="Tahoma" w:hAnsi="Tahoma" w:cs="Tahoma"/>
          <w:sz w:val="20"/>
          <w:szCs w:val="20"/>
          <w:lang w:eastAsia="en-US"/>
        </w:rPr>
        <w:t xml:space="preserve">Przy prowadzeniu korespondencji w sprawach związanych z realizacją </w:t>
      </w:r>
      <w:r>
        <w:rPr>
          <w:rFonts w:ascii="Tahoma" w:hAnsi="Tahoma" w:cs="Tahoma"/>
          <w:sz w:val="20"/>
          <w:szCs w:val="20"/>
          <w:lang w:eastAsia="en-US"/>
        </w:rPr>
        <w:t>Przedmiotu</w:t>
      </w:r>
      <w:r w:rsidRPr="003B2950">
        <w:rPr>
          <w:rFonts w:ascii="Tahoma" w:hAnsi="Tahoma" w:cs="Tahoma"/>
          <w:sz w:val="20"/>
          <w:szCs w:val="20"/>
          <w:lang w:eastAsia="en-US"/>
        </w:rPr>
        <w:t xml:space="preserve"> </w:t>
      </w:r>
      <w:r>
        <w:rPr>
          <w:rFonts w:ascii="Tahoma" w:hAnsi="Tahoma" w:cs="Tahoma"/>
          <w:sz w:val="20"/>
          <w:szCs w:val="20"/>
          <w:lang w:eastAsia="en-US"/>
        </w:rPr>
        <w:t>Umowy</w:t>
      </w:r>
      <w:r w:rsidRPr="003B2950">
        <w:rPr>
          <w:rFonts w:ascii="Tahoma" w:hAnsi="Tahoma" w:cs="Tahoma"/>
          <w:sz w:val="20"/>
          <w:szCs w:val="20"/>
          <w:lang w:eastAsia="en-US"/>
        </w:rPr>
        <w:t xml:space="preserve"> obowiązywać będzie forma pisemna.</w:t>
      </w:r>
    </w:p>
    <w:p w14:paraId="4465790C"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W razie pilnej potrzeby zawiadomienia mogą być przesyłane faksem</w:t>
      </w:r>
      <w:r>
        <w:rPr>
          <w:rFonts w:ascii="Tahoma" w:hAnsi="Tahoma" w:cs="Tahoma"/>
          <w:sz w:val="20"/>
          <w:szCs w:val="20"/>
          <w:lang w:eastAsia="en-US"/>
        </w:rPr>
        <w:t xml:space="preserve"> lub pocztą e-mail</w:t>
      </w:r>
      <w:r w:rsidRPr="00191658">
        <w:rPr>
          <w:rFonts w:ascii="Tahoma" w:hAnsi="Tahoma" w:cs="Tahoma"/>
          <w:sz w:val="20"/>
          <w:szCs w:val="20"/>
          <w:lang w:eastAsia="en-US"/>
        </w:rPr>
        <w:t xml:space="preserve"> z pisemnym potwierdzeniem ich otrzymania.</w:t>
      </w:r>
    </w:p>
    <w:p w14:paraId="03E193B6"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Ustala się nast</w:t>
      </w:r>
      <w:r>
        <w:rPr>
          <w:rFonts w:ascii="Tahoma" w:hAnsi="Tahoma" w:cs="Tahoma"/>
          <w:sz w:val="20"/>
          <w:szCs w:val="20"/>
          <w:lang w:eastAsia="en-US"/>
        </w:rPr>
        <w:t xml:space="preserve">ępujące adresy, numery faksów, </w:t>
      </w:r>
      <w:r w:rsidRPr="00191658">
        <w:rPr>
          <w:rFonts w:ascii="Tahoma" w:hAnsi="Tahoma" w:cs="Tahoma"/>
          <w:sz w:val="20"/>
          <w:szCs w:val="20"/>
          <w:lang w:eastAsia="en-US"/>
        </w:rPr>
        <w:t>telefonów</w:t>
      </w:r>
      <w:r>
        <w:rPr>
          <w:rFonts w:ascii="Tahoma" w:hAnsi="Tahoma" w:cs="Tahoma"/>
          <w:sz w:val="20"/>
          <w:szCs w:val="20"/>
          <w:lang w:eastAsia="en-US"/>
        </w:rPr>
        <w:t xml:space="preserve"> i poczty e-mail</w:t>
      </w:r>
      <w:r w:rsidRPr="00191658">
        <w:rPr>
          <w:rFonts w:ascii="Tahoma" w:hAnsi="Tahoma" w:cs="Tahoma"/>
          <w:sz w:val="20"/>
          <w:szCs w:val="20"/>
          <w:lang w:eastAsia="en-US"/>
        </w:rPr>
        <w:t>:</w:t>
      </w:r>
    </w:p>
    <w:p w14:paraId="7FEC5221" w14:textId="77777777" w:rsidR="00FA0671" w:rsidRPr="00191658" w:rsidRDefault="00FA0671" w:rsidP="00A70DC1">
      <w:pPr>
        <w:pStyle w:val="Tekstpodstawowy"/>
        <w:spacing w:before="120" w:line="276" w:lineRule="auto"/>
        <w:ind w:left="426"/>
        <w:jc w:val="both"/>
        <w:rPr>
          <w:rFonts w:ascii="Tahoma" w:hAnsi="Tahoma" w:cs="Tahoma"/>
          <w:sz w:val="20"/>
          <w:szCs w:val="20"/>
          <w:lang w:eastAsia="en-US"/>
        </w:rPr>
      </w:pPr>
      <w:r w:rsidRPr="00191658">
        <w:rPr>
          <w:rFonts w:ascii="Tahoma" w:hAnsi="Tahoma" w:cs="Tahoma"/>
          <w:sz w:val="20"/>
          <w:szCs w:val="20"/>
          <w:lang w:eastAsia="en-US"/>
        </w:rPr>
        <w:t>Adres Wykonawcy dla potrzeb korespondencji i składania zawiadomień:</w:t>
      </w:r>
      <w:r w:rsidRPr="00191658">
        <w:rPr>
          <w:rFonts w:ascii="Tahoma" w:hAnsi="Tahoma" w:cs="Tahoma"/>
          <w:sz w:val="20"/>
          <w:szCs w:val="20"/>
          <w:lang w:eastAsia="en-US"/>
        </w:rPr>
        <w:br/>
        <w:t>………………………………………</w:t>
      </w:r>
    </w:p>
    <w:p w14:paraId="2817B1DA" w14:textId="77777777" w:rsidR="00FA0671" w:rsidRPr="00191658" w:rsidRDefault="00FA0671" w:rsidP="00A70DC1">
      <w:pPr>
        <w:suppressAutoHyphens w:val="0"/>
        <w:autoSpaceDN/>
        <w:spacing w:before="120" w:after="120" w:line="276" w:lineRule="auto"/>
        <w:ind w:left="426"/>
        <w:textAlignment w:val="auto"/>
        <w:rPr>
          <w:rFonts w:ascii="Tahoma" w:hAnsi="Tahoma" w:cs="Tahoma"/>
          <w:sz w:val="20"/>
          <w:szCs w:val="20"/>
          <w:lang w:eastAsia="en-US"/>
        </w:rPr>
      </w:pPr>
      <w:r w:rsidRPr="00191658">
        <w:rPr>
          <w:rFonts w:ascii="Tahoma" w:hAnsi="Tahoma" w:cs="Tahoma"/>
          <w:sz w:val="20"/>
          <w:szCs w:val="20"/>
          <w:lang w:eastAsia="en-US"/>
        </w:rPr>
        <w:t>………………………………………</w:t>
      </w:r>
    </w:p>
    <w:p w14:paraId="300EC765" w14:textId="77777777" w:rsidR="00FA0671" w:rsidRPr="00191658" w:rsidRDefault="00FA0671" w:rsidP="00A70DC1">
      <w:pPr>
        <w:pStyle w:val="Tekstpodstawowy"/>
        <w:spacing w:before="120" w:line="276" w:lineRule="auto"/>
        <w:ind w:left="426"/>
        <w:rPr>
          <w:rFonts w:ascii="Tahoma" w:hAnsi="Tahoma" w:cs="Tahoma"/>
          <w:sz w:val="20"/>
          <w:szCs w:val="20"/>
          <w:lang w:eastAsia="en-US"/>
        </w:rPr>
      </w:pPr>
      <w:r w:rsidRPr="00191658">
        <w:rPr>
          <w:rFonts w:ascii="Tahoma" w:hAnsi="Tahoma" w:cs="Tahoma"/>
          <w:sz w:val="20"/>
          <w:szCs w:val="20"/>
          <w:lang w:eastAsia="en-US"/>
        </w:rPr>
        <w:t>Adres Zamawiającego dla potrzeb składania zawiadomień:</w:t>
      </w:r>
    </w:p>
    <w:p w14:paraId="4204474E" w14:textId="77777777" w:rsidR="00FA0671" w:rsidRPr="00191658" w:rsidRDefault="00FA0671" w:rsidP="00A70DC1">
      <w:pPr>
        <w:pStyle w:val="Tekstpodstawowy"/>
        <w:spacing w:before="120" w:line="276" w:lineRule="auto"/>
        <w:ind w:left="426"/>
        <w:rPr>
          <w:rFonts w:ascii="Tahoma" w:hAnsi="Tahoma" w:cs="Tahoma"/>
          <w:i/>
          <w:sz w:val="20"/>
          <w:szCs w:val="20"/>
          <w:lang w:eastAsia="en-US"/>
        </w:rPr>
      </w:pPr>
      <w:r w:rsidRPr="00191658">
        <w:rPr>
          <w:rFonts w:ascii="Tahoma" w:hAnsi="Tahoma" w:cs="Tahoma"/>
          <w:i/>
          <w:sz w:val="20"/>
          <w:szCs w:val="20"/>
          <w:lang w:eastAsia="en-US"/>
        </w:rPr>
        <w:t>Biuro Łączności i Informatyki KGP</w:t>
      </w:r>
    </w:p>
    <w:p w14:paraId="39305E78" w14:textId="77777777" w:rsidR="00FA0671" w:rsidRPr="00191658"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02-520 Warszawa, ul. Wiśniowa 58</w:t>
      </w:r>
      <w:r>
        <w:rPr>
          <w:rFonts w:ascii="Tahoma" w:hAnsi="Tahoma" w:cs="Tahoma"/>
          <w:i/>
          <w:sz w:val="20"/>
          <w:szCs w:val="20"/>
          <w:lang w:eastAsia="en-US"/>
        </w:rPr>
        <w:t xml:space="preserve"> "</w:t>
      </w:r>
    </w:p>
    <w:p w14:paraId="0FA4E0FD" w14:textId="77777777" w:rsidR="00FA0671"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 xml:space="preserve">faks: /22/ 60-158-73, </w:t>
      </w:r>
    </w:p>
    <w:p w14:paraId="4357F0A6" w14:textId="77777777" w:rsidR="00FA0671" w:rsidRPr="004B3414" w:rsidRDefault="00FA0671" w:rsidP="00A4087B">
      <w:pPr>
        <w:pStyle w:val="Lista"/>
        <w:numPr>
          <w:ilvl w:val="0"/>
          <w:numId w:val="33"/>
        </w:numPr>
        <w:spacing w:before="120" w:after="120" w:line="276" w:lineRule="auto"/>
        <w:ind w:left="0" w:firstLine="32"/>
        <w:contextualSpacing w:val="0"/>
        <w:rPr>
          <w:rFonts w:ascii="Tahoma" w:hAnsi="Tahoma" w:cs="Tahoma"/>
          <w:sz w:val="20"/>
          <w:szCs w:val="20"/>
          <w:lang w:eastAsia="en-US"/>
        </w:rPr>
      </w:pPr>
      <w:r w:rsidRPr="004B3414">
        <w:rPr>
          <w:rFonts w:ascii="Tahoma" w:hAnsi="Tahoma" w:cs="Tahoma"/>
          <w:sz w:val="20"/>
          <w:szCs w:val="20"/>
          <w:lang w:eastAsia="en-US"/>
        </w:rPr>
        <w:t xml:space="preserve">Ustala się następujące dane kontaktowe </w:t>
      </w:r>
      <w:r>
        <w:rPr>
          <w:rFonts w:ascii="Tahoma" w:hAnsi="Tahoma" w:cs="Tahoma"/>
          <w:sz w:val="20"/>
          <w:szCs w:val="20"/>
          <w:lang w:eastAsia="en-US"/>
        </w:rPr>
        <w:t>przedstawicieli Wykonawcy i Zamawiającego:</w:t>
      </w:r>
    </w:p>
    <w:p w14:paraId="1FB7E6A0"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6D174530" w14:textId="77777777" w:rsidR="00FA0671" w:rsidRPr="006E653F" w:rsidRDefault="00FA0671" w:rsidP="006E653F">
      <w:pPr>
        <w:pStyle w:val="Nagwek2"/>
      </w:pPr>
      <w:bookmarkStart w:id="704" w:name="_Toc511911255"/>
      <w:bookmarkStart w:id="705" w:name="_Toc512431291"/>
      <w:r w:rsidRPr="006E653F">
        <w:t>§21 POSTANOWIENIA KOŃCOWE</w:t>
      </w:r>
      <w:bookmarkEnd w:id="704"/>
      <w:bookmarkEnd w:id="705"/>
    </w:p>
    <w:p w14:paraId="30C64411"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zmiany i uzupełnienia w niniejszej Umowie mogą być dokonywane za zgodą obu Stron </w:t>
      </w:r>
      <w:r>
        <w:rPr>
          <w:rFonts w:ascii="Tahoma" w:hAnsi="Tahoma" w:cs="Tahoma"/>
          <w:sz w:val="20"/>
          <w:szCs w:val="20"/>
          <w:lang w:eastAsia="en-US"/>
        </w:rPr>
        <w:t xml:space="preserve">w formie pisemnej </w:t>
      </w:r>
      <w:r w:rsidRPr="00191658">
        <w:rPr>
          <w:rFonts w:ascii="Tahoma" w:hAnsi="Tahoma" w:cs="Tahoma"/>
          <w:sz w:val="20"/>
          <w:szCs w:val="20"/>
          <w:lang w:eastAsia="en-US"/>
        </w:rPr>
        <w:t>od rygorem nieważności w postaci aneksu.</w:t>
      </w:r>
    </w:p>
    <w:p w14:paraId="412DFCF1" w14:textId="333C7BC3"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należności Wykonawcy wynikające z </w:t>
      </w:r>
      <w:r>
        <w:rPr>
          <w:rFonts w:ascii="Tahoma" w:hAnsi="Tahoma" w:cs="Tahoma"/>
          <w:sz w:val="20"/>
          <w:szCs w:val="20"/>
          <w:lang w:eastAsia="en-US"/>
        </w:rPr>
        <w:t>Umowy</w:t>
      </w:r>
      <w:r w:rsidRPr="00191658">
        <w:rPr>
          <w:rFonts w:ascii="Tahoma" w:hAnsi="Tahoma" w:cs="Tahoma"/>
          <w:sz w:val="20"/>
          <w:szCs w:val="20"/>
          <w:lang w:eastAsia="en-US"/>
        </w:rPr>
        <w:t xml:space="preserve"> objęte są zakazem sprzedaży oraz cesji wierzytelności (w tym również odsetek) i nie mogą być przelane na rzecz osób trzecich bez pisemnej zgody Zamawiającego</w:t>
      </w:r>
      <w:del w:id="706" w:author="anna luchcinska" w:date="2019-01-11T16:27:00Z">
        <w:r w:rsidRPr="00191658">
          <w:rPr>
            <w:rFonts w:ascii="Tahoma" w:hAnsi="Tahoma" w:cs="Tahoma"/>
            <w:sz w:val="20"/>
            <w:szCs w:val="20"/>
            <w:lang w:eastAsia="en-US"/>
          </w:rPr>
          <w:delText>..</w:delText>
        </w:r>
      </w:del>
      <w:ins w:id="707" w:author="anna luchcinska" w:date="2019-01-11T16:27:00Z">
        <w:r w:rsidRPr="00191658">
          <w:rPr>
            <w:rFonts w:ascii="Tahoma" w:hAnsi="Tahoma" w:cs="Tahoma"/>
            <w:sz w:val="20"/>
            <w:szCs w:val="20"/>
            <w:lang w:eastAsia="en-US"/>
          </w:rPr>
          <w:t>.</w:t>
        </w:r>
      </w:ins>
      <w:r w:rsidRPr="00191658">
        <w:rPr>
          <w:rFonts w:ascii="Tahoma" w:hAnsi="Tahoma" w:cs="Tahoma"/>
          <w:sz w:val="20"/>
          <w:szCs w:val="20"/>
          <w:lang w:eastAsia="en-US"/>
        </w:rPr>
        <w:t xml:space="preserve"> </w:t>
      </w:r>
    </w:p>
    <w:p w14:paraId="1C4D8F4E"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sprawach nieuregulowanych w Umowie zastosowanie mieć będą przepisy ustawy Kodeks Cywilny, ustawy o prawie autorskim i prawach pokrewnych, ustawy prawo zamówień publicznych i ustawy o ochronie informacji niejawnych.</w:t>
      </w:r>
    </w:p>
    <w:p w14:paraId="667F706F"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Spory związane z Umową będą rozstrzygane przez Strony w trybie porozumienia Stron w terminie 14 (czternastu) dni, licząc od otrzymania pisemnego wystąpienia jednej ze Stron.</w:t>
      </w:r>
    </w:p>
    <w:p w14:paraId="42094F01"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w terminie, o którym mowa w ust. </w:t>
      </w:r>
      <w:r w:rsidR="0001143D">
        <w:rPr>
          <w:rFonts w:ascii="Tahoma" w:hAnsi="Tahoma" w:cs="Tahoma"/>
          <w:sz w:val="20"/>
          <w:szCs w:val="20"/>
          <w:lang w:eastAsia="en-US"/>
        </w:rPr>
        <w:t>4</w:t>
      </w:r>
      <w:r w:rsidRPr="00191658">
        <w:rPr>
          <w:rFonts w:ascii="Tahoma" w:hAnsi="Tahoma" w:cs="Tahoma"/>
          <w:sz w:val="20"/>
          <w:szCs w:val="20"/>
          <w:lang w:eastAsia="en-US"/>
        </w:rPr>
        <w:t>, Strony bezzwłocznie ustalą na piśmie dalszy tryb postępowania w celu ugodowego rozstrzygnięcia sporu.</w:t>
      </w:r>
    </w:p>
    <w:p w14:paraId="7A28BCCA"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co do trybu, o którym mowa w ust. </w:t>
      </w:r>
      <w:r w:rsidR="0001143D">
        <w:rPr>
          <w:rFonts w:ascii="Tahoma" w:hAnsi="Tahoma" w:cs="Tahoma"/>
          <w:sz w:val="20"/>
          <w:szCs w:val="20"/>
          <w:lang w:eastAsia="en-US"/>
        </w:rPr>
        <w:t>4,</w:t>
      </w:r>
      <w:r w:rsidRPr="00191658">
        <w:rPr>
          <w:rFonts w:ascii="Tahoma" w:hAnsi="Tahoma" w:cs="Tahoma"/>
          <w:sz w:val="20"/>
          <w:szCs w:val="20"/>
          <w:lang w:eastAsia="en-US"/>
        </w:rPr>
        <w:t xml:space="preserve"> sprawy rozstrzygać będzie Sąd powszechny miejscowo właściwy dla Zamawiającego.</w:t>
      </w:r>
    </w:p>
    <w:p w14:paraId="07DF9303"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zaistnienia jakichkolwiek rozbieżności pomiędzy postanowieniami zawartymi w załącznikach a warunkami ustalonymi w Umowie, wiążące są postanowienia </w:t>
      </w:r>
      <w:r>
        <w:rPr>
          <w:rFonts w:ascii="Tahoma" w:hAnsi="Tahoma" w:cs="Tahoma"/>
          <w:sz w:val="20"/>
          <w:szCs w:val="20"/>
          <w:lang w:eastAsia="en-US"/>
        </w:rPr>
        <w:t>Umowy</w:t>
      </w:r>
      <w:r w:rsidRPr="00191658">
        <w:rPr>
          <w:rFonts w:ascii="Tahoma" w:hAnsi="Tahoma" w:cs="Tahoma"/>
          <w:sz w:val="20"/>
          <w:szCs w:val="20"/>
          <w:lang w:eastAsia="en-US"/>
        </w:rPr>
        <w:t>.</w:t>
      </w:r>
    </w:p>
    <w:p w14:paraId="271796DC" w14:textId="77777777" w:rsidR="00FA0671" w:rsidRDefault="00FA0671" w:rsidP="001C5577">
      <w:pPr>
        <w:pStyle w:val="Akapitzlist"/>
        <w:numPr>
          <w:ilvl w:val="0"/>
          <w:numId w:val="34"/>
        </w:numPr>
        <w:suppressAutoHyphens w:val="0"/>
        <w:autoSpaceDN/>
        <w:spacing w:before="120" w:after="120" w:line="276" w:lineRule="auto"/>
        <w:contextualSpacing w:val="0"/>
        <w:jc w:val="both"/>
        <w:textAlignment w:val="auto"/>
        <w:rPr>
          <w:rFonts w:ascii="Tahoma" w:hAnsi="Tahoma" w:cs="Tahoma"/>
          <w:sz w:val="20"/>
          <w:lang w:eastAsia="en-US"/>
        </w:rPr>
      </w:pPr>
      <w:r w:rsidRPr="00191658">
        <w:rPr>
          <w:rFonts w:ascii="Tahoma" w:hAnsi="Tahoma" w:cs="Tahoma"/>
          <w:sz w:val="20"/>
          <w:lang w:eastAsia="en-US"/>
        </w:rPr>
        <w:t xml:space="preserve">Wykaz Załączników stanowiących integralną część </w:t>
      </w:r>
      <w:r>
        <w:rPr>
          <w:rFonts w:ascii="Tahoma" w:hAnsi="Tahoma" w:cs="Tahoma"/>
          <w:sz w:val="20"/>
          <w:lang w:eastAsia="en-US"/>
        </w:rPr>
        <w:t>Umowy:</w:t>
      </w:r>
    </w:p>
    <w:p w14:paraId="4F033550"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w:t>
      </w:r>
      <w:r>
        <w:rPr>
          <w:rFonts w:ascii="Tahoma" w:hAnsi="Tahoma" w:cs="Tahoma"/>
          <w:sz w:val="20"/>
          <w:lang w:eastAsia="en-US"/>
        </w:rPr>
        <w:tab/>
        <w:t>OPIS PRZEDMIOTU ZAMÓWIENIA</w:t>
      </w:r>
      <w:r>
        <w:rPr>
          <w:rFonts w:ascii="Tahoma" w:hAnsi="Tahoma" w:cs="Tahoma"/>
          <w:sz w:val="20"/>
          <w:lang w:eastAsia="en-US"/>
        </w:rPr>
        <w:tab/>
      </w:r>
    </w:p>
    <w:p w14:paraId="49210B2A"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2</w:t>
      </w:r>
      <w:r>
        <w:rPr>
          <w:rFonts w:ascii="Tahoma" w:hAnsi="Tahoma" w:cs="Tahoma"/>
          <w:sz w:val="20"/>
          <w:lang w:eastAsia="en-US"/>
        </w:rPr>
        <w:tab/>
      </w:r>
      <w:r w:rsidRPr="002145BF">
        <w:rPr>
          <w:rFonts w:ascii="Tahoma" w:hAnsi="Tahoma" w:cs="Tahoma"/>
          <w:sz w:val="20"/>
          <w:lang w:eastAsia="en-US"/>
        </w:rPr>
        <w:t>WYMAGANIA W ZAKR</w:t>
      </w:r>
      <w:r>
        <w:rPr>
          <w:rFonts w:ascii="Tahoma" w:hAnsi="Tahoma" w:cs="Tahoma"/>
          <w:sz w:val="20"/>
          <w:lang w:eastAsia="en-US"/>
        </w:rPr>
        <w:t>ESIE ODBIORU PRZEDMIOTU UMOWY</w:t>
      </w:r>
      <w:r>
        <w:rPr>
          <w:rFonts w:ascii="Tahoma" w:hAnsi="Tahoma" w:cs="Tahoma"/>
          <w:sz w:val="20"/>
          <w:lang w:eastAsia="en-US"/>
        </w:rPr>
        <w:tab/>
      </w:r>
    </w:p>
    <w:p w14:paraId="13B62094"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3</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J</w:t>
      </w:r>
      <w:r>
        <w:rPr>
          <w:rFonts w:ascii="Tahoma" w:hAnsi="Tahoma" w:cs="Tahoma"/>
          <w:sz w:val="20"/>
          <w:lang w:eastAsia="en-US"/>
        </w:rPr>
        <w:t>AKOŚCIOWO-ILOŚCIOWEGO ………</w:t>
      </w:r>
    </w:p>
    <w:p w14:paraId="4D0C8AD5"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4</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JAKOŚCIOWEGO ……………</w:t>
      </w:r>
    </w:p>
    <w:p w14:paraId="7536E8A3"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5</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DOKUMENTACJI ……………</w:t>
      </w:r>
    </w:p>
    <w:p w14:paraId="5687BE8F"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6</w:t>
      </w:r>
      <w:r>
        <w:rPr>
          <w:rFonts w:ascii="Tahoma" w:hAnsi="Tahoma" w:cs="Tahoma"/>
          <w:sz w:val="20"/>
          <w:lang w:eastAsia="en-US"/>
        </w:rPr>
        <w:tab/>
      </w:r>
      <w:r w:rsidRPr="002145BF">
        <w:rPr>
          <w:rFonts w:ascii="Tahoma" w:hAnsi="Tahoma" w:cs="Tahoma"/>
          <w:sz w:val="20"/>
          <w:lang w:eastAsia="en-US"/>
        </w:rPr>
        <w:t>PR</w:t>
      </w:r>
      <w:r>
        <w:rPr>
          <w:rFonts w:ascii="Tahoma" w:hAnsi="Tahoma" w:cs="Tahoma"/>
          <w:sz w:val="20"/>
          <w:lang w:eastAsia="en-US"/>
        </w:rPr>
        <w:t>OTOKÓŁ ODBIORU SZKOLEŃ ……</w:t>
      </w:r>
    </w:p>
    <w:p w14:paraId="30A64BD7"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7</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 ETAPU……</w:t>
      </w:r>
      <w:r>
        <w:rPr>
          <w:rFonts w:ascii="Tahoma" w:hAnsi="Tahoma" w:cs="Tahoma"/>
          <w:sz w:val="20"/>
          <w:lang w:eastAsia="en-US"/>
        </w:rPr>
        <w:tab/>
      </w:r>
    </w:p>
    <w:p w14:paraId="76B8536A"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8</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Z</w:t>
      </w:r>
      <w:r>
        <w:rPr>
          <w:rFonts w:ascii="Tahoma" w:hAnsi="Tahoma" w:cs="Tahoma"/>
          <w:sz w:val="20"/>
          <w:lang w:eastAsia="en-US"/>
        </w:rPr>
        <w:t>AMÓWIENIA OPCJONALNEGO NR……</w:t>
      </w:r>
    </w:p>
    <w:p w14:paraId="18650152"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9</w:t>
      </w:r>
      <w:r>
        <w:rPr>
          <w:rFonts w:ascii="Tahoma" w:hAnsi="Tahoma" w:cs="Tahoma"/>
          <w:sz w:val="20"/>
          <w:lang w:eastAsia="en-US"/>
        </w:rPr>
        <w:tab/>
        <w:t>PROTOKÓŁ ODBIORU USŁUGI……</w:t>
      </w:r>
    </w:p>
    <w:p w14:paraId="75F06B58"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10</w:t>
      </w:r>
      <w:r>
        <w:rPr>
          <w:rFonts w:ascii="Tahoma" w:hAnsi="Tahoma" w:cs="Tahoma"/>
          <w:sz w:val="20"/>
          <w:lang w:eastAsia="en-US"/>
        </w:rPr>
        <w:tab/>
        <w:t>PROTOKÓŁ ODBIORU EXIT PLANU</w:t>
      </w:r>
      <w:r>
        <w:rPr>
          <w:rFonts w:ascii="Tahoma" w:hAnsi="Tahoma" w:cs="Tahoma"/>
          <w:sz w:val="20"/>
          <w:lang w:eastAsia="en-US"/>
        </w:rPr>
        <w:tab/>
      </w:r>
    </w:p>
    <w:p w14:paraId="235316E4" w14:textId="66375B97" w:rsidR="00FA0671" w:rsidRPr="002145BF" w:rsidRDefault="00FA0671" w:rsidP="002145BF">
      <w:pPr>
        <w:pStyle w:val="Akapitzlist"/>
        <w:suppressAutoHyphens w:val="0"/>
        <w:autoSpaceDN/>
        <w:spacing w:after="0" w:line="276" w:lineRule="auto"/>
        <w:ind w:left="360"/>
        <w:jc w:val="both"/>
        <w:textAlignment w:val="auto"/>
        <w:rPr>
          <w:rFonts w:ascii="Tahoma" w:hAnsi="Tahoma" w:cs="Tahoma"/>
          <w:sz w:val="20"/>
          <w:lang w:eastAsia="en-US"/>
        </w:rPr>
      </w:pPr>
      <w:r>
        <w:rPr>
          <w:rFonts w:ascii="Tahoma" w:hAnsi="Tahoma" w:cs="Tahoma"/>
          <w:sz w:val="20"/>
          <w:lang w:eastAsia="en-US"/>
        </w:rPr>
        <w:t>Załącznik nr 11</w:t>
      </w:r>
      <w:r>
        <w:rPr>
          <w:rFonts w:ascii="Tahoma" w:hAnsi="Tahoma" w:cs="Tahoma"/>
          <w:sz w:val="20"/>
          <w:lang w:eastAsia="en-US"/>
        </w:rPr>
        <w:tab/>
      </w:r>
      <w:r w:rsidRPr="002145BF">
        <w:rPr>
          <w:rFonts w:ascii="Tahoma" w:hAnsi="Tahoma" w:cs="Tahoma"/>
          <w:sz w:val="20"/>
          <w:lang w:eastAsia="en-US"/>
        </w:rPr>
        <w:t>SP</w:t>
      </w:r>
      <w:r>
        <w:rPr>
          <w:rFonts w:ascii="Tahoma" w:hAnsi="Tahoma" w:cs="Tahoma"/>
          <w:sz w:val="20"/>
          <w:lang w:eastAsia="en-US"/>
        </w:rPr>
        <w:t>ECYFIKACJA ILOŚCIOWO – CENOWA</w:t>
      </w:r>
      <w:ins w:id="708" w:author="anna luchcinska" w:date="2019-01-11T16:27:00Z">
        <w:r w:rsidR="00B66FBA">
          <w:rPr>
            <w:rFonts w:ascii="Tahoma" w:hAnsi="Tahoma" w:cs="Tahoma"/>
            <w:sz w:val="20"/>
            <w:lang w:eastAsia="en-US"/>
          </w:rPr>
          <w:t xml:space="preserve"> ZAMÓWIENIA OPCJONALNEGO</w:t>
        </w:r>
      </w:ins>
      <w:r>
        <w:rPr>
          <w:rFonts w:ascii="Tahoma" w:hAnsi="Tahoma" w:cs="Tahoma"/>
          <w:sz w:val="20"/>
          <w:lang w:eastAsia="en-US"/>
        </w:rPr>
        <w:tab/>
      </w:r>
    </w:p>
    <w:p w14:paraId="45A1EF7C"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Pr>
          <w:rFonts w:ascii="Tahoma" w:hAnsi="Tahoma" w:cs="Tahoma"/>
          <w:sz w:val="20"/>
          <w:szCs w:val="20"/>
          <w:lang w:eastAsia="en-US"/>
        </w:rPr>
        <w:t>Załącznik nr 12</w:t>
      </w:r>
      <w:r>
        <w:rPr>
          <w:rFonts w:ascii="Tahoma" w:hAnsi="Tahoma" w:cs="Tahoma"/>
          <w:sz w:val="20"/>
          <w:szCs w:val="20"/>
          <w:lang w:eastAsia="en-US"/>
        </w:rPr>
        <w:tab/>
      </w:r>
      <w:r w:rsidRPr="002145BF">
        <w:rPr>
          <w:rFonts w:ascii="Tahoma" w:hAnsi="Tahoma" w:cs="Tahoma"/>
          <w:sz w:val="20"/>
          <w:szCs w:val="20"/>
          <w:lang w:eastAsia="en-US"/>
        </w:rPr>
        <w:t>OŚWIADCZENIE O ZACHOWANIU POUFNOŚCI</w:t>
      </w:r>
    </w:p>
    <w:p w14:paraId="706D4CE6"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997E7E">
        <w:rPr>
          <w:rFonts w:ascii="Tahoma" w:hAnsi="Tahoma" w:cs="Tahoma"/>
          <w:sz w:val="20"/>
          <w:lang w:eastAsia="en-US"/>
        </w:rPr>
        <w:t>Załącznik nr 13</w:t>
      </w:r>
      <w:r w:rsidRPr="00997E7E">
        <w:rPr>
          <w:rFonts w:ascii="Tahoma" w:hAnsi="Tahoma" w:cs="Tahoma"/>
          <w:sz w:val="20"/>
          <w:lang w:eastAsia="en-US"/>
        </w:rPr>
        <w:tab/>
      </w:r>
      <w:hyperlink w:anchor="_Toc512431304" w:history="1">
        <w:r w:rsidRPr="00997E7E">
          <w:rPr>
            <w:rFonts w:ascii="Tahoma" w:hAnsi="Tahoma" w:cs="Tahoma"/>
            <w:sz w:val="20"/>
            <w:lang w:eastAsia="en-US"/>
          </w:rPr>
          <w:t xml:space="preserve">PROCEDURA ZAMAWIANIA I </w:t>
        </w:r>
        <w:r>
          <w:rPr>
            <w:rFonts w:ascii="Tahoma" w:hAnsi="Tahoma" w:cs="Tahoma"/>
            <w:sz w:val="20"/>
            <w:lang w:eastAsia="en-US"/>
          </w:rPr>
          <w:t>ODBIORU</w:t>
        </w:r>
        <w:r w:rsidRPr="00997E7E">
          <w:rPr>
            <w:rFonts w:ascii="Tahoma" w:hAnsi="Tahoma" w:cs="Tahoma"/>
            <w:sz w:val="20"/>
            <w:lang w:eastAsia="en-US"/>
          </w:rPr>
          <w:t xml:space="preserve"> USŁUG ROZWOJU</w:t>
        </w:r>
      </w:hyperlink>
    </w:p>
    <w:p w14:paraId="2C2C0021"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1F65AD">
        <w:rPr>
          <w:rFonts w:ascii="Tahoma" w:hAnsi="Tahoma" w:cs="Tahoma"/>
          <w:sz w:val="20"/>
          <w:lang w:eastAsia="en-US"/>
        </w:rPr>
        <w:t>Załącznik nr 14</w:t>
      </w:r>
      <w:r w:rsidRPr="00997E7E">
        <w:rPr>
          <w:rFonts w:ascii="Tahoma" w:hAnsi="Tahoma" w:cs="Tahoma"/>
          <w:sz w:val="20"/>
          <w:lang w:eastAsia="en-US"/>
        </w:rPr>
        <w:tab/>
      </w:r>
      <w:hyperlink w:anchor="_Toc512431305" w:history="1">
        <w:r w:rsidRPr="00997E7E">
          <w:rPr>
            <w:rFonts w:ascii="Tahoma" w:hAnsi="Tahoma" w:cs="Tahoma"/>
            <w:sz w:val="20"/>
            <w:lang w:eastAsia="en-US"/>
          </w:rPr>
          <w:t>ZLECENIE NR….</w:t>
        </w:r>
      </w:hyperlink>
    </w:p>
    <w:p w14:paraId="2F0DAD1C" w14:textId="77777777" w:rsidR="00FA0671" w:rsidRDefault="00FA0671" w:rsidP="00997E7E">
      <w:pPr>
        <w:pStyle w:val="Akapitzlist"/>
        <w:suppressAutoHyphens w:val="0"/>
        <w:autoSpaceDN/>
        <w:spacing w:before="120" w:after="120" w:line="276" w:lineRule="auto"/>
        <w:ind w:left="360"/>
        <w:jc w:val="both"/>
        <w:textAlignment w:val="auto"/>
        <w:rPr>
          <w:rFonts w:ascii="Calibri" w:hAnsi="Calibri"/>
          <w:noProof/>
          <w:sz w:val="22"/>
        </w:rPr>
      </w:pPr>
      <w:r w:rsidRPr="001F65AD">
        <w:rPr>
          <w:rFonts w:ascii="Tahoma" w:hAnsi="Tahoma" w:cs="Tahoma"/>
          <w:sz w:val="20"/>
          <w:lang w:eastAsia="en-US"/>
        </w:rPr>
        <w:t>Załącznik nr 15</w:t>
      </w:r>
      <w:r w:rsidRPr="00997E7E">
        <w:rPr>
          <w:rFonts w:ascii="Tahoma" w:hAnsi="Tahoma" w:cs="Tahoma"/>
          <w:sz w:val="20"/>
          <w:lang w:eastAsia="en-US"/>
        </w:rPr>
        <w:tab/>
      </w:r>
      <w:hyperlink w:anchor="_Toc512431306" w:history="1">
        <w:r w:rsidRPr="00997E7E">
          <w:rPr>
            <w:rFonts w:ascii="Tahoma" w:hAnsi="Tahoma" w:cs="Tahoma"/>
            <w:sz w:val="20"/>
            <w:lang w:eastAsia="en-US"/>
          </w:rPr>
          <w:t xml:space="preserve">PROTOKÓŁ </w:t>
        </w:r>
        <w:r>
          <w:rPr>
            <w:rFonts w:ascii="Tahoma" w:hAnsi="Tahoma" w:cs="Tahoma"/>
            <w:sz w:val="20"/>
            <w:lang w:eastAsia="en-US"/>
          </w:rPr>
          <w:t>ODBIORU</w:t>
        </w:r>
        <w:r w:rsidRPr="00997E7E">
          <w:rPr>
            <w:rFonts w:ascii="Tahoma" w:hAnsi="Tahoma" w:cs="Tahoma"/>
            <w:sz w:val="20"/>
            <w:lang w:eastAsia="en-US"/>
          </w:rPr>
          <w:t xml:space="preserve"> ZLECENIA NR…..</w:t>
        </w:r>
      </w:hyperlink>
    </w:p>
    <w:p w14:paraId="3AB6CAB6"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p>
    <w:p w14:paraId="118B8329"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sidRPr="002145BF">
        <w:rPr>
          <w:rFonts w:ascii="Tahoma" w:hAnsi="Tahoma" w:cs="Tahoma"/>
          <w:webHidden/>
          <w:sz w:val="20"/>
          <w:szCs w:val="20"/>
          <w:lang w:eastAsia="en-US"/>
        </w:rPr>
        <w:tab/>
      </w:r>
      <w:r>
        <w:rPr>
          <w:rFonts w:ascii="Tahoma" w:hAnsi="Tahoma" w:cs="Tahoma"/>
          <w:sz w:val="20"/>
          <w:szCs w:val="20"/>
          <w:lang w:eastAsia="en-US"/>
        </w:rPr>
        <w:br w:type="page"/>
      </w:r>
    </w:p>
    <w:p w14:paraId="3033639C" w14:textId="77777777" w:rsidR="00FA0671" w:rsidRDefault="00FA0671" w:rsidP="00211769">
      <w:pPr>
        <w:pStyle w:val="Teksttreci2"/>
        <w:jc w:val="right"/>
      </w:pPr>
      <w:r w:rsidRPr="00A70DC1">
        <w:t>Załącznik n</w:t>
      </w:r>
      <w:r>
        <w:t xml:space="preserve">r 1 </w:t>
      </w:r>
      <w:r w:rsidRPr="00A70DC1">
        <w:t xml:space="preserve">do </w:t>
      </w:r>
      <w:r>
        <w:t>Umowy</w:t>
      </w:r>
      <w:r w:rsidRPr="00A70DC1">
        <w:t xml:space="preserve"> nr ….</w:t>
      </w:r>
    </w:p>
    <w:p w14:paraId="3E81157D" w14:textId="77777777" w:rsidR="00FA0671" w:rsidRPr="00BD7BDB" w:rsidRDefault="00FA0671" w:rsidP="00083107">
      <w:pPr>
        <w:jc w:val="center"/>
        <w:rPr>
          <w:lang w:eastAsia="en-US"/>
        </w:rPr>
      </w:pPr>
    </w:p>
    <w:p w14:paraId="792230A0" w14:textId="77777777" w:rsidR="00FA0671" w:rsidRPr="00BD7BDB" w:rsidRDefault="00FA0671" w:rsidP="00211769">
      <w:pPr>
        <w:pStyle w:val="Nagwek2"/>
        <w:rPr>
          <w:lang w:eastAsia="en-US"/>
        </w:rPr>
      </w:pPr>
      <w:bookmarkStart w:id="709" w:name="_Toc511911256"/>
      <w:bookmarkStart w:id="710" w:name="_Toc512431292"/>
      <w:r>
        <w:rPr>
          <w:lang w:eastAsia="en-US"/>
        </w:rPr>
        <w:t>OPIS PRZEDMIOTU ZAMÓWIENIA</w:t>
      </w:r>
      <w:bookmarkEnd w:id="709"/>
      <w:bookmarkEnd w:id="710"/>
    </w:p>
    <w:p w14:paraId="2FB0709F" w14:textId="77777777" w:rsidR="00FA0671" w:rsidRDefault="00FA0671">
      <w:pPr>
        <w:suppressAutoHyphens w:val="0"/>
        <w:autoSpaceDN/>
        <w:textAlignment w:val="auto"/>
        <w:rPr>
          <w:rFonts w:ascii="Tahoma" w:hAnsi="Tahoma"/>
          <w:sz w:val="20"/>
          <w:szCs w:val="26"/>
          <w:lang w:eastAsia="en-US"/>
        </w:rPr>
      </w:pPr>
    </w:p>
    <w:p w14:paraId="1EDD5F67" w14:textId="77777777" w:rsidR="00FA0671" w:rsidRDefault="00FA0671">
      <w:pPr>
        <w:suppressAutoHyphens w:val="0"/>
        <w:autoSpaceDN/>
        <w:textAlignment w:val="auto"/>
        <w:rPr>
          <w:rFonts w:ascii="Tahoma" w:hAnsi="Tahoma"/>
          <w:sz w:val="20"/>
          <w:szCs w:val="26"/>
          <w:lang w:eastAsia="en-US"/>
        </w:rPr>
      </w:pPr>
      <w:r>
        <w:rPr>
          <w:b/>
          <w:lang w:eastAsia="en-US"/>
        </w:rPr>
        <w:br w:type="page"/>
      </w:r>
    </w:p>
    <w:p w14:paraId="2DA1AB84" w14:textId="77777777" w:rsidR="00FA0671" w:rsidRDefault="00FA0671" w:rsidP="00E9078B">
      <w:pPr>
        <w:pStyle w:val="Teksttreci2"/>
        <w:jc w:val="right"/>
      </w:pPr>
      <w:r w:rsidRPr="00211769">
        <w:t xml:space="preserve">Załącznik nr 2 do </w:t>
      </w:r>
      <w:r>
        <w:t>Umowy</w:t>
      </w:r>
      <w:r w:rsidRPr="00211769">
        <w:t xml:space="preserve"> nr ….</w:t>
      </w:r>
    </w:p>
    <w:p w14:paraId="2E3DAA2A" w14:textId="77777777" w:rsidR="00FA0671" w:rsidRDefault="00FA0671" w:rsidP="00E9078B">
      <w:pPr>
        <w:pStyle w:val="Teksttreci2"/>
        <w:jc w:val="right"/>
      </w:pPr>
    </w:p>
    <w:p w14:paraId="0EB5E47A" w14:textId="77777777" w:rsidR="00FA0671" w:rsidRPr="0082321D" w:rsidRDefault="00FA0671" w:rsidP="0082321D">
      <w:pPr>
        <w:pStyle w:val="Nagwek2"/>
        <w:rPr>
          <w:lang w:eastAsia="en-US"/>
        </w:rPr>
      </w:pPr>
      <w:bookmarkStart w:id="711" w:name="_Toc511911257"/>
      <w:bookmarkStart w:id="712" w:name="_Toc512431293"/>
      <w:r>
        <w:rPr>
          <w:lang w:eastAsia="en-US"/>
        </w:rPr>
        <w:t xml:space="preserve">WYMAGANIA W ZAKRESIE ODBIORU PRZEDMIOTU </w:t>
      </w:r>
      <w:bookmarkEnd w:id="711"/>
      <w:bookmarkEnd w:id="712"/>
      <w:r>
        <w:rPr>
          <w:lang w:eastAsia="en-US"/>
        </w:rPr>
        <w:t>UMOWY</w:t>
      </w:r>
    </w:p>
    <w:p w14:paraId="730AE047" w14:textId="77777777" w:rsidR="00FA0671" w:rsidRPr="00A70DC1" w:rsidRDefault="00FA0671" w:rsidP="00A70DC1">
      <w:pPr>
        <w:spacing w:before="120" w:after="120" w:line="276" w:lineRule="auto"/>
        <w:jc w:val="both"/>
        <w:rPr>
          <w:rFonts w:ascii="Tahoma" w:hAnsi="Tahoma" w:cs="Tahoma"/>
          <w:b/>
          <w:sz w:val="20"/>
          <w:szCs w:val="20"/>
          <w:lang w:eastAsia="en-US"/>
        </w:rPr>
      </w:pPr>
    </w:p>
    <w:p w14:paraId="034AFA55"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 </w:t>
      </w:r>
      <w:r w:rsidRPr="00D44872">
        <w:rPr>
          <w:rFonts w:ascii="Tahoma" w:hAnsi="Tahoma" w:cs="Tahoma"/>
          <w:b/>
          <w:sz w:val="20"/>
          <w:lang w:eastAsia="en-US"/>
        </w:rPr>
        <w:t xml:space="preserve">Zasady ogólne </w:t>
      </w:r>
      <w:r>
        <w:rPr>
          <w:rFonts w:ascii="Tahoma" w:hAnsi="Tahoma" w:cs="Tahoma"/>
          <w:b/>
          <w:sz w:val="20"/>
          <w:lang w:eastAsia="en-US"/>
        </w:rPr>
        <w:t>Odbioru</w:t>
      </w:r>
      <w:r w:rsidRPr="00D44872">
        <w:rPr>
          <w:rFonts w:ascii="Tahoma" w:hAnsi="Tahoma" w:cs="Tahoma"/>
          <w:b/>
          <w:sz w:val="20"/>
          <w:lang w:eastAsia="en-US"/>
        </w:rPr>
        <w:t xml:space="preserve"> </w:t>
      </w:r>
      <w:r>
        <w:rPr>
          <w:rFonts w:ascii="Tahoma" w:hAnsi="Tahoma" w:cs="Tahoma"/>
          <w:b/>
          <w:sz w:val="20"/>
          <w:lang w:eastAsia="en-US"/>
        </w:rPr>
        <w:t>Przedmiotu</w:t>
      </w:r>
      <w:r w:rsidRPr="00D44872">
        <w:rPr>
          <w:rFonts w:ascii="Tahoma" w:hAnsi="Tahoma" w:cs="Tahoma"/>
          <w:b/>
          <w:sz w:val="20"/>
          <w:lang w:eastAsia="en-US"/>
        </w:rPr>
        <w:t xml:space="preserve"> </w:t>
      </w:r>
      <w:r>
        <w:rPr>
          <w:rFonts w:ascii="Tahoma" w:hAnsi="Tahoma" w:cs="Tahoma"/>
          <w:b/>
          <w:sz w:val="20"/>
          <w:lang w:eastAsia="en-US"/>
        </w:rPr>
        <w:t>Umowy</w:t>
      </w:r>
    </w:p>
    <w:p w14:paraId="6E725024"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Harmonogram szczegółowy nie </w:t>
      </w:r>
      <w:r>
        <w:rPr>
          <w:rFonts w:ascii="Tahoma" w:hAnsi="Tahoma" w:cs="Tahoma"/>
          <w:sz w:val="20"/>
          <w:szCs w:val="20"/>
          <w:lang w:eastAsia="ar-SA"/>
        </w:rPr>
        <w:t>jest</w:t>
      </w:r>
      <w:r w:rsidRPr="00E74AF3">
        <w:rPr>
          <w:rFonts w:ascii="Tahoma" w:hAnsi="Tahoma" w:cs="Tahoma"/>
          <w:sz w:val="20"/>
          <w:szCs w:val="20"/>
          <w:lang w:eastAsia="ar-SA"/>
        </w:rPr>
        <w:t xml:space="preserve"> produkt</w:t>
      </w:r>
      <w:r>
        <w:rPr>
          <w:rFonts w:ascii="Tahoma" w:hAnsi="Tahoma" w:cs="Tahoma"/>
          <w:sz w:val="20"/>
          <w:szCs w:val="20"/>
          <w:lang w:eastAsia="ar-SA"/>
        </w:rPr>
        <w:t xml:space="preserve">em </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i nie podlega </w:t>
      </w:r>
      <w:r>
        <w:rPr>
          <w:rFonts w:ascii="Tahoma" w:hAnsi="Tahoma" w:cs="Tahoma"/>
          <w:sz w:val="20"/>
          <w:szCs w:val="20"/>
          <w:lang w:eastAsia="ar-SA"/>
        </w:rPr>
        <w:t>O</w:t>
      </w:r>
      <w:r w:rsidRPr="00E74AF3">
        <w:rPr>
          <w:rFonts w:ascii="Tahoma" w:hAnsi="Tahoma" w:cs="Tahoma"/>
          <w:sz w:val="20"/>
          <w:szCs w:val="20"/>
          <w:lang w:eastAsia="ar-SA"/>
        </w:rPr>
        <w:t>dbiorowi, podlega</w:t>
      </w:r>
      <w:r>
        <w:rPr>
          <w:rFonts w:ascii="Tahoma" w:hAnsi="Tahoma" w:cs="Tahoma"/>
          <w:sz w:val="20"/>
          <w:szCs w:val="20"/>
          <w:lang w:eastAsia="ar-SA"/>
        </w:rPr>
        <w:t xml:space="preserve">, </w:t>
      </w:r>
      <w:r w:rsidRPr="00E74AF3">
        <w:rPr>
          <w:rFonts w:ascii="Tahoma" w:hAnsi="Tahoma" w:cs="Tahoma"/>
          <w:sz w:val="20"/>
          <w:szCs w:val="20"/>
          <w:lang w:eastAsia="ar-SA"/>
        </w:rPr>
        <w:t>natomiast akceptacji przez Kierowników Projektu Stron zgodnie z</w:t>
      </w:r>
      <w:r>
        <w:rPr>
          <w:rFonts w:ascii="Tahoma" w:hAnsi="Tahoma" w:cs="Tahoma"/>
          <w:sz w:val="20"/>
          <w:szCs w:val="20"/>
          <w:lang w:eastAsia="ar-SA"/>
        </w:rPr>
        <w:t> </w:t>
      </w:r>
      <w:r w:rsidRPr="00E74AF3">
        <w:rPr>
          <w:rFonts w:ascii="Tahoma" w:hAnsi="Tahoma" w:cs="Tahoma"/>
          <w:sz w:val="20"/>
          <w:szCs w:val="20"/>
          <w:lang w:eastAsia="ar-SA"/>
        </w:rPr>
        <w:t xml:space="preserve">procedurą akceptacji dokumentacji opisaną poniżej. </w:t>
      </w:r>
    </w:p>
    <w:p w14:paraId="327956F0" w14:textId="77777777" w:rsidR="00FA0671"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Zamawiający w celu dokonania czynności odbiorowych powoła Komisję ds. </w:t>
      </w:r>
      <w:r>
        <w:rPr>
          <w:rFonts w:ascii="Tahoma" w:hAnsi="Tahoma" w:cs="Tahoma"/>
          <w:sz w:val="20"/>
          <w:szCs w:val="20"/>
          <w:lang w:eastAsia="ar-SA"/>
        </w:rPr>
        <w:t>Odbioru Przedmiotu Umowy.</w:t>
      </w:r>
    </w:p>
    <w:p w14:paraId="74090848"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Odbiory Przedmiotu Umowy dokonywane będą w oparciu o strukturę Systemu uwzględniającą poziom lokalny – Ośrodka (węzła SwMI) oraz poziom centralny - Systemu.</w:t>
      </w:r>
    </w:p>
    <w:p w14:paraId="198F9CDB" w14:textId="78F49D7B" w:rsidR="00FA0671" w:rsidRPr="00A70DC1"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E74AF3">
        <w:rPr>
          <w:rFonts w:ascii="Tahoma" w:hAnsi="Tahoma" w:cs="Tahoma"/>
          <w:sz w:val="20"/>
          <w:szCs w:val="20"/>
          <w:lang w:eastAsia="ar-SA"/>
        </w:rPr>
        <w:t xml:space="preserve">Wszystkie protokoły </w:t>
      </w:r>
      <w:r>
        <w:rPr>
          <w:rFonts w:ascii="Tahoma" w:hAnsi="Tahoma" w:cs="Tahoma"/>
          <w:sz w:val="20"/>
          <w:szCs w:val="20"/>
          <w:lang w:eastAsia="ar-SA"/>
        </w:rPr>
        <w:t>Odbioru</w:t>
      </w:r>
      <w:r w:rsidRPr="00E74AF3">
        <w:rPr>
          <w:rFonts w:ascii="Tahoma" w:hAnsi="Tahoma" w:cs="Tahoma"/>
          <w:sz w:val="20"/>
          <w:szCs w:val="20"/>
          <w:lang w:eastAsia="ar-SA"/>
        </w:rPr>
        <w:t xml:space="preserve">, o których mowa w niniejszym Załączniku zostaną sporządzone </w:t>
      </w:r>
      <w:r w:rsidRPr="00E74AF3">
        <w:rPr>
          <w:rFonts w:ascii="Tahoma" w:hAnsi="Tahoma" w:cs="Tahoma"/>
          <w:sz w:val="20"/>
          <w:szCs w:val="20"/>
          <w:lang w:eastAsia="ar-SA"/>
        </w:rPr>
        <w:br/>
        <w:t>w 3 (trzech) jednobrzmiących egzemplarzach, z których 2 (dwa) otrzyma Zamawiający, a 1 (jeden) Wykonawca.</w:t>
      </w:r>
    </w:p>
    <w:p w14:paraId="35814A36" w14:textId="77777777" w:rsidR="00FA0671" w:rsidRDefault="00FA0671" w:rsidP="001C5577">
      <w:pPr>
        <w:pStyle w:val="Punkt"/>
        <w:widowControl w:val="0"/>
        <w:numPr>
          <w:ilvl w:val="0"/>
          <w:numId w:val="46"/>
        </w:numPr>
        <w:spacing w:before="120" w:after="120" w:line="276" w:lineRule="auto"/>
        <w:ind w:left="426" w:hanging="426"/>
        <w:rPr>
          <w:rFonts w:cs="Tahoma"/>
          <w:szCs w:val="20"/>
        </w:rPr>
      </w:pPr>
      <w:r w:rsidRPr="006F4F91">
        <w:rPr>
          <w:rFonts w:cs="Tahoma"/>
          <w:szCs w:val="20"/>
        </w:rPr>
        <w:t>Odbiorom podlegają rezul</w:t>
      </w:r>
      <w:r>
        <w:rPr>
          <w:rFonts w:cs="Tahoma"/>
          <w:szCs w:val="20"/>
        </w:rPr>
        <w:t xml:space="preserve">taty prac Wykonawcy w podziale </w:t>
      </w:r>
      <w:r w:rsidRPr="006F4F91">
        <w:rPr>
          <w:rFonts w:cs="Tahoma"/>
          <w:szCs w:val="20"/>
        </w:rPr>
        <w:t>na Produkty i Etapy</w:t>
      </w:r>
      <w:r w:rsidR="000436F3">
        <w:rPr>
          <w:rFonts w:cs="Tahoma"/>
          <w:szCs w:val="20"/>
        </w:rPr>
        <w:t>.</w:t>
      </w:r>
    </w:p>
    <w:p w14:paraId="3C08CC7D" w14:textId="77777777" w:rsidR="00FA0671" w:rsidRPr="00784145" w:rsidRDefault="00FA0671" w:rsidP="001C5577">
      <w:pPr>
        <w:numPr>
          <w:ilvl w:val="0"/>
          <w:numId w:val="46"/>
        </w:numPr>
        <w:spacing w:before="120" w:after="120" w:line="276" w:lineRule="auto"/>
        <w:ind w:left="426" w:hanging="426"/>
        <w:jc w:val="both"/>
        <w:rPr>
          <w:rFonts w:ascii="Tahoma" w:hAnsi="Tahoma" w:cs="Tahoma"/>
          <w:sz w:val="20"/>
          <w:szCs w:val="20"/>
          <w:lang w:eastAsia="ar-SA"/>
        </w:rPr>
      </w:pPr>
      <w:r w:rsidRPr="00784145">
        <w:rPr>
          <w:rFonts w:ascii="Tahoma" w:hAnsi="Tahoma" w:cs="Tahoma"/>
          <w:sz w:val="20"/>
          <w:szCs w:val="20"/>
          <w:lang w:eastAsia="ar-SA"/>
        </w:rPr>
        <w:t>Odbiorowi podlegają produkty obejmujące:</w:t>
      </w:r>
    </w:p>
    <w:p w14:paraId="3899AD34"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Funkcjonalność Systemu - dokonany na podstawie testów akceptacyjnych, scenariuszy i</w:t>
      </w:r>
      <w:r>
        <w:rPr>
          <w:rFonts w:ascii="Tahoma" w:hAnsi="Tahoma" w:cs="Tahoma"/>
          <w:sz w:val="20"/>
          <w:szCs w:val="20"/>
          <w:lang w:eastAsia="en-US"/>
        </w:rPr>
        <w:t> </w:t>
      </w:r>
      <w:r w:rsidRPr="00784145">
        <w:rPr>
          <w:rFonts w:ascii="Tahoma" w:hAnsi="Tahoma" w:cs="Tahoma"/>
          <w:sz w:val="20"/>
          <w:szCs w:val="20"/>
          <w:lang w:eastAsia="en-US"/>
        </w:rPr>
        <w:t>przypadków testowych oraz dokumentacji związanej z konfiguracją urządzeń i</w:t>
      </w:r>
      <w:r>
        <w:rPr>
          <w:rFonts w:ascii="Tahoma" w:hAnsi="Tahoma" w:cs="Tahoma"/>
          <w:sz w:val="20"/>
          <w:szCs w:val="20"/>
          <w:lang w:eastAsia="en-US"/>
        </w:rPr>
        <w:t> </w:t>
      </w:r>
      <w:r w:rsidRPr="00784145">
        <w:rPr>
          <w:rFonts w:ascii="Tahoma" w:hAnsi="Tahoma" w:cs="Tahoma"/>
          <w:sz w:val="20"/>
          <w:szCs w:val="20"/>
          <w:lang w:eastAsia="en-US"/>
        </w:rPr>
        <w:t xml:space="preserve">oprogramowania na potrzeby </w:t>
      </w:r>
      <w:r>
        <w:rPr>
          <w:rFonts w:ascii="Tahoma" w:hAnsi="Tahoma" w:cs="Tahoma"/>
          <w:sz w:val="20"/>
          <w:szCs w:val="20"/>
          <w:lang w:eastAsia="en-US"/>
        </w:rPr>
        <w:t>Systemu – Odbiór jakościowy;</w:t>
      </w:r>
    </w:p>
    <w:p w14:paraId="7A967CE7"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 xml:space="preserve">Dokumentację - </w:t>
      </w:r>
      <w:r>
        <w:rPr>
          <w:rFonts w:ascii="Tahoma" w:hAnsi="Tahoma" w:cs="Tahoma"/>
          <w:sz w:val="20"/>
          <w:szCs w:val="20"/>
          <w:lang w:eastAsia="en-US"/>
        </w:rPr>
        <w:t>O</w:t>
      </w:r>
      <w:r w:rsidRPr="00784145">
        <w:rPr>
          <w:rFonts w:ascii="Tahoma" w:hAnsi="Tahoma" w:cs="Tahoma"/>
          <w:sz w:val="20"/>
          <w:szCs w:val="20"/>
          <w:lang w:eastAsia="en-US"/>
        </w:rPr>
        <w:t>dbiór dokume</w:t>
      </w:r>
      <w:r>
        <w:rPr>
          <w:rFonts w:ascii="Tahoma" w:hAnsi="Tahoma" w:cs="Tahoma"/>
          <w:sz w:val="20"/>
          <w:szCs w:val="20"/>
          <w:lang w:eastAsia="en-US"/>
        </w:rPr>
        <w:t>ntacji (w tym kodów źródłowych);</w:t>
      </w:r>
    </w:p>
    <w:p w14:paraId="7A42A206"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Szkolenia</w:t>
      </w:r>
      <w:r>
        <w:rPr>
          <w:rFonts w:ascii="Tahoma" w:hAnsi="Tahoma" w:cs="Tahoma"/>
          <w:sz w:val="20"/>
          <w:szCs w:val="20"/>
          <w:lang w:eastAsia="en-US"/>
        </w:rPr>
        <w:t xml:space="preserve"> i warsztaty – Odbiór szkoleń;</w:t>
      </w:r>
    </w:p>
    <w:p w14:paraId="694EC6F9" w14:textId="3264A67B" w:rsidR="00FA0671"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Infrastrukturę </w:t>
      </w:r>
      <w:r w:rsidR="00CA78A1">
        <w:rPr>
          <w:rFonts w:ascii="Tahoma" w:hAnsi="Tahoma" w:cs="Tahoma"/>
          <w:sz w:val="20"/>
          <w:szCs w:val="20"/>
          <w:lang w:eastAsia="en-US"/>
        </w:rPr>
        <w:t>Systemową</w:t>
      </w:r>
      <w:del w:id="713" w:author="anna luchcinska" w:date="2019-01-11T16:27:00Z">
        <w:r>
          <w:rPr>
            <w:rFonts w:ascii="Tahoma" w:hAnsi="Tahoma" w:cs="Tahoma"/>
            <w:sz w:val="20"/>
            <w:szCs w:val="20"/>
            <w:lang w:eastAsia="en-US"/>
          </w:rPr>
          <w:delText xml:space="preserve"> i</w:delText>
        </w:r>
      </w:del>
      <w:ins w:id="714" w:author="anna luchcinska" w:date="2019-01-11T16:27:00Z">
        <w:r w:rsidR="00C900D4">
          <w:rPr>
            <w:rFonts w:ascii="Tahoma" w:hAnsi="Tahoma" w:cs="Tahoma"/>
            <w:sz w:val="20"/>
            <w:szCs w:val="20"/>
            <w:lang w:eastAsia="en-US"/>
          </w:rPr>
          <w:t>,</w:t>
        </w:r>
      </w:ins>
      <w:r w:rsidR="003B4447">
        <w:rPr>
          <w:rFonts w:ascii="Tahoma" w:hAnsi="Tahoma" w:cs="Tahoma"/>
          <w:sz w:val="20"/>
          <w:szCs w:val="20"/>
          <w:lang w:eastAsia="en-US"/>
        </w:rPr>
        <w:t xml:space="preserve"> </w:t>
      </w:r>
      <w:r>
        <w:rPr>
          <w:rFonts w:ascii="Tahoma" w:hAnsi="Tahoma" w:cs="Tahoma"/>
          <w:sz w:val="20"/>
          <w:szCs w:val="20"/>
          <w:lang w:eastAsia="en-US"/>
        </w:rPr>
        <w:t>Uzupełniającą</w:t>
      </w:r>
      <w:r w:rsidRPr="00784145">
        <w:rPr>
          <w:rFonts w:ascii="Tahoma" w:hAnsi="Tahoma" w:cs="Tahoma"/>
          <w:sz w:val="20"/>
          <w:szCs w:val="20"/>
          <w:lang w:eastAsia="en-US"/>
        </w:rPr>
        <w:t xml:space="preserve"> </w:t>
      </w:r>
      <w:ins w:id="715" w:author="anna luchcinska" w:date="2019-01-11T16:27:00Z">
        <w:r w:rsidR="00C900D4">
          <w:rPr>
            <w:rFonts w:ascii="Tahoma" w:hAnsi="Tahoma" w:cs="Tahoma"/>
            <w:sz w:val="20"/>
            <w:szCs w:val="20"/>
            <w:lang w:eastAsia="en-US"/>
          </w:rPr>
          <w:t>i Terminale</w:t>
        </w:r>
      </w:ins>
      <w:r w:rsidRPr="00784145">
        <w:rPr>
          <w:rFonts w:ascii="Tahoma" w:hAnsi="Tahoma" w:cs="Tahoma"/>
          <w:sz w:val="20"/>
          <w:szCs w:val="20"/>
          <w:lang w:eastAsia="en-US"/>
        </w:rPr>
        <w:t xml:space="preserve">– </w:t>
      </w:r>
      <w:r>
        <w:rPr>
          <w:rFonts w:ascii="Tahoma" w:hAnsi="Tahoma" w:cs="Tahoma"/>
          <w:sz w:val="20"/>
          <w:szCs w:val="20"/>
          <w:lang w:eastAsia="en-US"/>
        </w:rPr>
        <w:t>O</w:t>
      </w:r>
      <w:r w:rsidRPr="00784145">
        <w:rPr>
          <w:rFonts w:ascii="Tahoma" w:hAnsi="Tahoma" w:cs="Tahoma"/>
          <w:sz w:val="20"/>
          <w:szCs w:val="20"/>
          <w:lang w:eastAsia="en-US"/>
        </w:rPr>
        <w:t>dbiór ilościo</w:t>
      </w:r>
      <w:r>
        <w:rPr>
          <w:rFonts w:ascii="Tahoma" w:hAnsi="Tahoma" w:cs="Tahoma"/>
          <w:sz w:val="20"/>
          <w:szCs w:val="20"/>
          <w:lang w:eastAsia="en-US"/>
        </w:rPr>
        <w:t>wo - jakościowy.</w:t>
      </w:r>
    </w:p>
    <w:p w14:paraId="0E3435F9" w14:textId="77777777" w:rsidR="00FA0671" w:rsidRPr="005408E6" w:rsidRDefault="00FA0671" w:rsidP="00400CA1">
      <w:pPr>
        <w:numPr>
          <w:ilvl w:val="1"/>
          <w:numId w:val="44"/>
        </w:numPr>
        <w:spacing w:line="240"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Usługi – dokonane na podstawie Raportów </w:t>
      </w:r>
      <w:r w:rsidRPr="00FA07AC">
        <w:rPr>
          <w:rFonts w:ascii="Tahoma" w:hAnsi="Tahoma" w:cs="Tahoma"/>
          <w:sz w:val="20"/>
          <w:szCs w:val="20"/>
          <w:lang w:eastAsia="en-US"/>
        </w:rPr>
        <w:t xml:space="preserve">Utrzymania i Rozwoju </w:t>
      </w:r>
    </w:p>
    <w:p w14:paraId="04073A12" w14:textId="77777777" w:rsidR="00FA0671" w:rsidRPr="00FA07AC"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FA07AC">
        <w:rPr>
          <w:rFonts w:ascii="Tahoma" w:hAnsi="Tahoma" w:cs="Tahoma"/>
          <w:sz w:val="20"/>
          <w:szCs w:val="20"/>
          <w:lang w:eastAsia="ar-SA"/>
        </w:rPr>
        <w:t xml:space="preserve">Wykaz produktów/rezultatów niezbędnych do Odbioru Etapu I i Etapu II przedstawia poniższa tabela: </w:t>
      </w:r>
    </w:p>
    <w:p w14:paraId="244B8940" w14:textId="77777777" w:rsidR="00FA0671" w:rsidRPr="00A70DC1" w:rsidRDefault="00FA0671" w:rsidP="00A70DC1">
      <w:pPr>
        <w:pStyle w:val="Lista"/>
        <w:spacing w:before="120" w:after="120" w:line="276" w:lineRule="auto"/>
        <w:ind w:left="426" w:firstLine="0"/>
        <w:contextualSpacing w:val="0"/>
        <w:jc w:val="both"/>
        <w:rPr>
          <w:rFonts w:cs="Tahoma"/>
          <w:szCs w:val="20"/>
          <w:lang w:eastAsia="ar-SA"/>
        </w:rPr>
      </w:pPr>
    </w:p>
    <w:p w14:paraId="00DD2562" w14:textId="77777777" w:rsidR="00FA0671" w:rsidRDefault="00FA0671" w:rsidP="00083107">
      <w:pPr>
        <w:spacing w:before="120" w:after="120" w:line="276" w:lineRule="auto"/>
        <w:ind w:left="426"/>
        <w:jc w:val="both"/>
        <w:rPr>
          <w:rFonts w:ascii="Tahoma" w:hAnsi="Tahoma" w:cs="Tahoma"/>
          <w:sz w:val="20"/>
          <w:szCs w:val="20"/>
          <w:lang w:eastAsia="ar-SA"/>
        </w:rPr>
      </w:pPr>
    </w:p>
    <w:p w14:paraId="3EEFDEDE" w14:textId="77777777" w:rsidR="00FA0671" w:rsidRPr="00B644CA" w:rsidRDefault="00FA0671" w:rsidP="00997E7E">
      <w:pPr>
        <w:spacing w:after="0" w:line="240" w:lineRule="auto"/>
        <w:contextualSpacing/>
        <w:rPr>
          <w:rFonts w:ascii="Tahoma" w:hAnsi="Tahoma" w:cs="Tahoma"/>
          <w:sz w:val="20"/>
          <w:szCs w:val="20"/>
        </w:rPr>
      </w:pPr>
    </w:p>
    <w:tbl>
      <w:tblPr>
        <w:tblW w:w="0" w:type="auto"/>
        <w:jc w:val="center"/>
        <w:tblCellMar>
          <w:left w:w="70" w:type="dxa"/>
          <w:right w:w="70" w:type="dxa"/>
        </w:tblCellMar>
        <w:tblLook w:val="00A0" w:firstRow="1" w:lastRow="0" w:firstColumn="1" w:lastColumn="0" w:noHBand="0" w:noVBand="0"/>
        <w:tblPrChange w:id="716" w:author="anna luchcinska" w:date="2019-01-11T16:27:00Z">
          <w:tblPr>
            <w:tblW w:w="0" w:type="auto"/>
            <w:jc w:val="center"/>
            <w:tblCellMar>
              <w:left w:w="70" w:type="dxa"/>
              <w:right w:w="70" w:type="dxa"/>
            </w:tblCellMar>
            <w:tblLook w:val="00A0" w:firstRow="1" w:lastRow="0" w:firstColumn="1" w:lastColumn="0" w:noHBand="0" w:noVBand="0"/>
          </w:tblPr>
        </w:tblPrChange>
      </w:tblPr>
      <w:tblGrid>
        <w:gridCol w:w="581"/>
        <w:gridCol w:w="2368"/>
        <w:gridCol w:w="472"/>
        <w:gridCol w:w="993"/>
        <w:gridCol w:w="2918"/>
        <w:gridCol w:w="1221"/>
        <w:tblGridChange w:id="717">
          <w:tblGrid>
            <w:gridCol w:w="581"/>
            <w:gridCol w:w="2368"/>
            <w:gridCol w:w="472"/>
            <w:gridCol w:w="993"/>
            <w:gridCol w:w="2918"/>
            <w:gridCol w:w="1168"/>
            <w:gridCol w:w="53"/>
            <w:gridCol w:w="22"/>
          </w:tblGrid>
        </w:tblGridChange>
      </w:tblGrid>
      <w:tr w:rsidR="00FA0671" w:rsidRPr="00B644CA" w14:paraId="6C0635C9" w14:textId="77777777" w:rsidTr="0044062E">
        <w:trPr>
          <w:trHeight w:val="225"/>
          <w:jc w:val="center"/>
          <w:trPrChange w:id="718"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tcPrChange w:id="719" w:author="anna luchcinska" w:date="2019-01-11T16:27:00Z">
              <w:tcPr>
                <w:tcW w:w="581" w:type="dxa"/>
                <w:tcBorders>
                  <w:top w:val="single" w:sz="4" w:space="0" w:color="auto"/>
                  <w:left w:val="single" w:sz="4" w:space="0" w:color="auto"/>
                  <w:bottom w:val="single" w:sz="4" w:space="0" w:color="auto"/>
                  <w:right w:val="single" w:sz="4" w:space="0" w:color="auto"/>
                </w:tcBorders>
              </w:tcPr>
            </w:tcPrChange>
          </w:tcPr>
          <w:p w14:paraId="1345C252" w14:textId="77777777" w:rsidR="00FA0671" w:rsidRPr="00B644CA" w:rsidRDefault="00FA0671" w:rsidP="007169BE">
            <w:pPr>
              <w:spacing w:after="0" w:line="240" w:lineRule="auto"/>
              <w:rPr>
                <w:rFonts w:ascii="Arial" w:hAnsi="Arial"/>
                <w:b/>
                <w:sz w:val="18"/>
              </w:rPr>
            </w:pPr>
            <w:r>
              <w:rPr>
                <w:rFonts w:ascii="Arial" w:hAnsi="Arial"/>
                <w:b/>
                <w:sz w:val="18"/>
              </w:rPr>
              <w:t>Lp</w:t>
            </w:r>
          </w:p>
        </w:tc>
        <w:tc>
          <w:tcPr>
            <w:tcW w:w="2840" w:type="dxa"/>
            <w:gridSpan w:val="2"/>
            <w:tcBorders>
              <w:top w:val="single" w:sz="4" w:space="0" w:color="auto"/>
              <w:left w:val="single" w:sz="4" w:space="0" w:color="auto"/>
              <w:bottom w:val="single" w:sz="4" w:space="0" w:color="auto"/>
              <w:right w:val="single" w:sz="4" w:space="0" w:color="auto"/>
            </w:tcBorders>
            <w:vAlign w:val="center"/>
            <w:tcPrChange w:id="720" w:author="anna luchcinska" w:date="2019-01-11T16:27:00Z">
              <w:tcPr>
                <w:tcW w:w="2840" w:type="dxa"/>
                <w:gridSpan w:val="2"/>
                <w:tcBorders>
                  <w:top w:val="single" w:sz="4" w:space="0" w:color="auto"/>
                  <w:left w:val="single" w:sz="4" w:space="0" w:color="auto"/>
                  <w:bottom w:val="single" w:sz="4" w:space="0" w:color="auto"/>
                  <w:right w:val="single" w:sz="4" w:space="0" w:color="auto"/>
                </w:tcBorders>
                <w:vAlign w:val="center"/>
              </w:tcPr>
            </w:tcPrChange>
          </w:tcPr>
          <w:p w14:paraId="763C704B" w14:textId="77777777" w:rsidR="00FA0671" w:rsidRPr="00B644CA" w:rsidRDefault="00FA0671" w:rsidP="00997E7E">
            <w:pPr>
              <w:spacing w:after="0" w:line="240" w:lineRule="auto"/>
              <w:rPr>
                <w:rFonts w:ascii="Arial" w:hAnsi="Arial"/>
                <w:b/>
                <w:sz w:val="18"/>
              </w:rPr>
            </w:pPr>
            <w:r w:rsidRPr="00B644CA">
              <w:rPr>
                <w:rFonts w:ascii="Arial" w:hAnsi="Arial"/>
                <w:b/>
                <w:sz w:val="18"/>
              </w:rPr>
              <w:t>Rezultat/produkt</w:t>
            </w:r>
          </w:p>
        </w:tc>
        <w:tc>
          <w:tcPr>
            <w:tcW w:w="993" w:type="dxa"/>
            <w:tcBorders>
              <w:top w:val="single" w:sz="4" w:space="0" w:color="auto"/>
              <w:left w:val="nil"/>
              <w:bottom w:val="single" w:sz="4" w:space="0" w:color="auto"/>
              <w:right w:val="single" w:sz="4" w:space="0" w:color="auto"/>
            </w:tcBorders>
            <w:vAlign w:val="center"/>
            <w:tcPrChange w:id="721" w:author="anna luchcinska" w:date="2019-01-11T16:27:00Z">
              <w:tcPr>
                <w:tcW w:w="993" w:type="dxa"/>
                <w:tcBorders>
                  <w:top w:val="single" w:sz="4" w:space="0" w:color="auto"/>
                  <w:left w:val="nil"/>
                  <w:bottom w:val="single" w:sz="4" w:space="0" w:color="auto"/>
                  <w:right w:val="single" w:sz="4" w:space="0" w:color="auto"/>
                </w:tcBorders>
                <w:vAlign w:val="center"/>
              </w:tcPr>
            </w:tcPrChange>
          </w:tcPr>
          <w:p w14:paraId="07ACE968"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centralny</w:t>
            </w:r>
          </w:p>
        </w:tc>
        <w:tc>
          <w:tcPr>
            <w:tcW w:w="2918" w:type="dxa"/>
            <w:tcBorders>
              <w:top w:val="single" w:sz="4" w:space="0" w:color="auto"/>
              <w:left w:val="nil"/>
              <w:bottom w:val="single" w:sz="4" w:space="0" w:color="auto"/>
              <w:right w:val="single" w:sz="4" w:space="0" w:color="auto"/>
            </w:tcBorders>
            <w:vAlign w:val="center"/>
            <w:tcPrChange w:id="722" w:author="anna luchcinska" w:date="2019-01-11T16:27:00Z">
              <w:tcPr>
                <w:tcW w:w="2918" w:type="dxa"/>
                <w:tcBorders>
                  <w:top w:val="single" w:sz="4" w:space="0" w:color="auto"/>
                  <w:left w:val="nil"/>
                  <w:bottom w:val="single" w:sz="4" w:space="0" w:color="auto"/>
                  <w:right w:val="single" w:sz="4" w:space="0" w:color="auto"/>
                </w:tcBorders>
                <w:vAlign w:val="center"/>
              </w:tcPr>
            </w:tcPrChange>
          </w:tcPr>
          <w:p w14:paraId="0F82ED83"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lokalny</w:t>
            </w:r>
          </w:p>
        </w:tc>
        <w:tc>
          <w:tcPr>
            <w:tcW w:w="1209" w:type="dxa"/>
            <w:tcBorders>
              <w:top w:val="single" w:sz="4" w:space="0" w:color="auto"/>
              <w:left w:val="nil"/>
              <w:bottom w:val="single" w:sz="4" w:space="0" w:color="auto"/>
              <w:right w:val="single" w:sz="4" w:space="0" w:color="auto"/>
            </w:tcBorders>
            <w:vAlign w:val="center"/>
            <w:tcPrChange w:id="723" w:author="anna luchcinska" w:date="2019-01-11T16:27:00Z">
              <w:tcPr>
                <w:tcW w:w="1243" w:type="dxa"/>
                <w:gridSpan w:val="3"/>
                <w:tcBorders>
                  <w:top w:val="single" w:sz="4" w:space="0" w:color="auto"/>
                  <w:left w:val="nil"/>
                  <w:bottom w:val="single" w:sz="4" w:space="0" w:color="auto"/>
                  <w:right w:val="single" w:sz="4" w:space="0" w:color="auto"/>
                </w:tcBorders>
                <w:vAlign w:val="center"/>
              </w:tcPr>
            </w:tcPrChange>
          </w:tcPr>
          <w:p w14:paraId="2CDE6CF1" w14:textId="77777777" w:rsidR="00FA0671" w:rsidRPr="00B644CA" w:rsidRDefault="00FA0671" w:rsidP="00C44798">
            <w:pPr>
              <w:spacing w:after="0" w:line="240" w:lineRule="auto"/>
              <w:jc w:val="center"/>
              <w:rPr>
                <w:rFonts w:ascii="Arial" w:hAnsi="Arial"/>
                <w:b/>
                <w:sz w:val="18"/>
              </w:rPr>
            </w:pPr>
            <w:r>
              <w:rPr>
                <w:rFonts w:ascii="Arial" w:hAnsi="Arial"/>
                <w:b/>
                <w:sz w:val="18"/>
              </w:rPr>
              <w:t>Procedura Odbioru</w:t>
            </w:r>
          </w:p>
        </w:tc>
      </w:tr>
      <w:tr w:rsidR="00CA601E" w:rsidRPr="00B644CA" w14:paraId="7F393EED" w14:textId="77777777" w:rsidTr="0044062E">
        <w:trPr>
          <w:trHeight w:val="288"/>
          <w:jc w:val="center"/>
        </w:trPr>
        <w:tc>
          <w:tcPr>
            <w:tcW w:w="2949" w:type="dxa"/>
            <w:gridSpan w:val="2"/>
            <w:tcBorders>
              <w:top w:val="single" w:sz="4" w:space="0" w:color="auto"/>
              <w:left w:val="single" w:sz="4" w:space="0" w:color="auto"/>
              <w:bottom w:val="single" w:sz="4" w:space="0" w:color="auto"/>
            </w:tcBorders>
            <w:shd w:val="clear" w:color="000000" w:fill="D9D9D9"/>
          </w:tcPr>
          <w:p w14:paraId="454A50DD" w14:textId="77777777" w:rsidR="00FA0671" w:rsidRPr="00B644CA" w:rsidRDefault="00FA0671" w:rsidP="00997E7E">
            <w:pPr>
              <w:spacing w:after="0" w:line="240" w:lineRule="auto"/>
              <w:rPr>
                <w:rFonts w:ascii="Arial" w:hAnsi="Arial"/>
                <w:b/>
                <w:color w:val="FF0000"/>
                <w:sz w:val="18"/>
              </w:rPr>
            </w:pPr>
            <w:r>
              <w:rPr>
                <w:rFonts w:ascii="Arial" w:hAnsi="Arial" w:cs="Arial"/>
                <w:b/>
                <w:bCs/>
                <w:sz w:val="18"/>
                <w:szCs w:val="18"/>
              </w:rPr>
              <w:t>ETAP I</w:t>
            </w:r>
          </w:p>
        </w:tc>
        <w:tc>
          <w:tcPr>
            <w:tcW w:w="4383" w:type="dxa"/>
            <w:gridSpan w:val="3"/>
            <w:tcBorders>
              <w:top w:val="single" w:sz="4" w:space="0" w:color="auto"/>
              <w:bottom w:val="single" w:sz="4" w:space="0" w:color="auto"/>
            </w:tcBorders>
            <w:shd w:val="clear" w:color="000000" w:fill="D9D9D9"/>
          </w:tcPr>
          <w:p w14:paraId="4F0CF70A"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c>
          <w:tcPr>
            <w:tcW w:w="1209" w:type="dxa"/>
            <w:tcBorders>
              <w:top w:val="single" w:sz="4" w:space="0" w:color="auto"/>
              <w:bottom w:val="single" w:sz="4" w:space="0" w:color="auto"/>
              <w:right w:val="single" w:sz="4" w:space="0" w:color="auto"/>
            </w:tcBorders>
            <w:shd w:val="clear" w:color="000000" w:fill="D9D9D9"/>
          </w:tcPr>
          <w:p w14:paraId="3F6E22C9"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r>
      <w:tr w:rsidR="00FA0671" w:rsidRPr="00B644CA" w14:paraId="247B36A5" w14:textId="77777777" w:rsidTr="0044062E">
        <w:trPr>
          <w:trHeight w:val="225"/>
          <w:jc w:val="center"/>
          <w:trPrChange w:id="724"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tcPrChange w:id="725" w:author="anna luchcinska" w:date="2019-01-11T16:27:00Z">
              <w:tcPr>
                <w:tcW w:w="581" w:type="dxa"/>
                <w:tcBorders>
                  <w:top w:val="single" w:sz="4" w:space="0" w:color="auto"/>
                  <w:left w:val="single" w:sz="4" w:space="0" w:color="auto"/>
                  <w:bottom w:val="single" w:sz="4" w:space="0" w:color="auto"/>
                  <w:right w:val="single" w:sz="4" w:space="0" w:color="auto"/>
                </w:tcBorders>
              </w:tcPr>
            </w:tcPrChange>
          </w:tcPr>
          <w:p w14:paraId="522FF5FE"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w:t>
            </w:r>
          </w:p>
        </w:tc>
        <w:tc>
          <w:tcPr>
            <w:tcW w:w="2840" w:type="dxa"/>
            <w:gridSpan w:val="2"/>
            <w:tcBorders>
              <w:top w:val="single" w:sz="4" w:space="0" w:color="auto"/>
              <w:left w:val="single" w:sz="4" w:space="0" w:color="auto"/>
              <w:bottom w:val="single" w:sz="4" w:space="0" w:color="auto"/>
              <w:right w:val="single" w:sz="4" w:space="0" w:color="auto"/>
            </w:tcBorders>
            <w:vAlign w:val="center"/>
            <w:tcPrChange w:id="726" w:author="anna luchcinska" w:date="2019-01-11T16:27:00Z">
              <w:tcPr>
                <w:tcW w:w="2840" w:type="dxa"/>
                <w:gridSpan w:val="2"/>
                <w:tcBorders>
                  <w:top w:val="single" w:sz="4" w:space="0" w:color="auto"/>
                  <w:left w:val="single" w:sz="4" w:space="0" w:color="auto"/>
                  <w:bottom w:val="single" w:sz="4" w:space="0" w:color="auto"/>
                  <w:right w:val="single" w:sz="4" w:space="0" w:color="auto"/>
                </w:tcBorders>
                <w:vAlign w:val="center"/>
              </w:tcPr>
            </w:tcPrChange>
          </w:tcPr>
          <w:p w14:paraId="14FD00B2"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Plan Zarządzania Projektem (PZP)</w:t>
            </w:r>
          </w:p>
        </w:tc>
        <w:tc>
          <w:tcPr>
            <w:tcW w:w="993" w:type="dxa"/>
            <w:tcBorders>
              <w:top w:val="single" w:sz="4" w:space="0" w:color="auto"/>
              <w:left w:val="nil"/>
              <w:bottom w:val="single" w:sz="4" w:space="0" w:color="auto"/>
              <w:right w:val="single" w:sz="4" w:space="0" w:color="auto"/>
            </w:tcBorders>
            <w:vAlign w:val="center"/>
            <w:tcPrChange w:id="727" w:author="anna luchcinska" w:date="2019-01-11T16:27:00Z">
              <w:tcPr>
                <w:tcW w:w="993" w:type="dxa"/>
                <w:tcBorders>
                  <w:top w:val="single" w:sz="4" w:space="0" w:color="auto"/>
                  <w:left w:val="nil"/>
                  <w:bottom w:val="single" w:sz="4" w:space="0" w:color="auto"/>
                  <w:right w:val="single" w:sz="4" w:space="0" w:color="auto"/>
                </w:tcBorders>
                <w:vAlign w:val="center"/>
              </w:tcPr>
            </w:tcPrChange>
          </w:tcPr>
          <w:p w14:paraId="491063F6"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Change w:id="728" w:author="anna luchcinska" w:date="2019-01-11T16:27:00Z">
              <w:tcPr>
                <w:tcW w:w="2918" w:type="dxa"/>
                <w:tcBorders>
                  <w:top w:val="single" w:sz="4" w:space="0" w:color="auto"/>
                  <w:left w:val="nil"/>
                  <w:bottom w:val="single" w:sz="4" w:space="0" w:color="auto"/>
                  <w:right w:val="single" w:sz="4" w:space="0" w:color="auto"/>
                </w:tcBorders>
              </w:tcPr>
            </w:tcPrChange>
          </w:tcPr>
          <w:p w14:paraId="14D7B028"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single" w:sz="4" w:space="0" w:color="auto"/>
              <w:left w:val="nil"/>
              <w:bottom w:val="single" w:sz="4" w:space="0" w:color="auto"/>
              <w:right w:val="single" w:sz="4" w:space="0" w:color="auto"/>
            </w:tcBorders>
            <w:tcPrChange w:id="729" w:author="anna luchcinska" w:date="2019-01-11T16:27:00Z">
              <w:tcPr>
                <w:tcW w:w="1243" w:type="dxa"/>
                <w:gridSpan w:val="3"/>
                <w:tcBorders>
                  <w:top w:val="single" w:sz="4" w:space="0" w:color="auto"/>
                  <w:left w:val="nil"/>
                  <w:bottom w:val="single" w:sz="4" w:space="0" w:color="auto"/>
                  <w:right w:val="single" w:sz="4" w:space="0" w:color="auto"/>
                </w:tcBorders>
              </w:tcPr>
            </w:tcPrChange>
          </w:tcPr>
          <w:p w14:paraId="318DB591" w14:textId="77777777" w:rsidR="00FA0671" w:rsidRPr="00B644CA" w:rsidRDefault="00FA0671" w:rsidP="002F1DF2">
            <w:pPr>
              <w:spacing w:after="0" w:line="240" w:lineRule="auto"/>
              <w:jc w:val="center"/>
              <w:rPr>
                <w:rFonts w:ascii="Arial" w:hAnsi="Arial"/>
                <w:sz w:val="18"/>
              </w:rPr>
            </w:pPr>
            <w:r>
              <w:rPr>
                <w:rFonts w:ascii="Arial" w:hAnsi="Arial"/>
                <w:sz w:val="18"/>
              </w:rPr>
              <w:t>dokumentacji</w:t>
            </w:r>
          </w:p>
        </w:tc>
      </w:tr>
      <w:tr w:rsidR="00FA0671" w:rsidRPr="00B644CA" w14:paraId="7988627F" w14:textId="77777777" w:rsidTr="0044062E">
        <w:trPr>
          <w:trHeight w:val="225"/>
          <w:jc w:val="center"/>
          <w:trPrChange w:id="730"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31" w:author="anna luchcinska" w:date="2019-01-11T16:27:00Z">
              <w:tcPr>
                <w:tcW w:w="581" w:type="dxa"/>
                <w:tcBorders>
                  <w:top w:val="nil"/>
                  <w:left w:val="single" w:sz="4" w:space="0" w:color="auto"/>
                  <w:bottom w:val="single" w:sz="4" w:space="0" w:color="auto"/>
                  <w:right w:val="single" w:sz="4" w:space="0" w:color="auto"/>
                </w:tcBorders>
              </w:tcPr>
            </w:tcPrChange>
          </w:tcPr>
          <w:p w14:paraId="25EC2FE9" w14:textId="77777777" w:rsidR="00FA0671" w:rsidRPr="00B644CA" w:rsidRDefault="00FA0671" w:rsidP="002F1DF2">
            <w:pPr>
              <w:spacing w:after="0" w:line="240" w:lineRule="auto"/>
              <w:rPr>
                <w:rFonts w:ascii="Arial" w:hAnsi="Arial"/>
                <w:sz w:val="18"/>
              </w:rPr>
            </w:pPr>
            <w:r>
              <w:rPr>
                <w:rFonts w:ascii="Arial" w:hAnsi="Arial"/>
                <w:sz w:val="18"/>
              </w:rPr>
              <w:t>2</w:t>
            </w:r>
          </w:p>
        </w:tc>
        <w:tc>
          <w:tcPr>
            <w:tcW w:w="2840" w:type="dxa"/>
            <w:gridSpan w:val="2"/>
            <w:tcBorders>
              <w:top w:val="nil"/>
              <w:left w:val="single" w:sz="4" w:space="0" w:color="auto"/>
              <w:bottom w:val="single" w:sz="4" w:space="0" w:color="auto"/>
              <w:right w:val="single" w:sz="4" w:space="0" w:color="auto"/>
            </w:tcBorders>
            <w:vAlign w:val="center"/>
            <w:tcPrChange w:id="732"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70F6BA8F" w14:textId="77777777" w:rsidR="00FA0671" w:rsidRPr="00B644CA" w:rsidRDefault="00FA0671" w:rsidP="002F1DF2">
            <w:pPr>
              <w:spacing w:after="0" w:line="240" w:lineRule="auto"/>
              <w:rPr>
                <w:rFonts w:ascii="Arial" w:hAnsi="Arial"/>
                <w:sz w:val="18"/>
              </w:rPr>
            </w:pPr>
            <w:r w:rsidRPr="00B644CA">
              <w:rPr>
                <w:rFonts w:ascii="Arial" w:hAnsi="Arial"/>
                <w:sz w:val="18"/>
              </w:rPr>
              <w:t>Plan i Program Warsztatów i Szkoleń</w:t>
            </w:r>
          </w:p>
        </w:tc>
        <w:tc>
          <w:tcPr>
            <w:tcW w:w="993" w:type="dxa"/>
            <w:tcBorders>
              <w:top w:val="nil"/>
              <w:left w:val="nil"/>
              <w:bottom w:val="single" w:sz="4" w:space="0" w:color="auto"/>
              <w:right w:val="single" w:sz="4" w:space="0" w:color="auto"/>
            </w:tcBorders>
            <w:tcPrChange w:id="733" w:author="anna luchcinska" w:date="2019-01-11T16:27:00Z">
              <w:tcPr>
                <w:tcW w:w="993" w:type="dxa"/>
                <w:tcBorders>
                  <w:top w:val="nil"/>
                  <w:left w:val="nil"/>
                  <w:bottom w:val="single" w:sz="4" w:space="0" w:color="auto"/>
                  <w:right w:val="single" w:sz="4" w:space="0" w:color="auto"/>
                </w:tcBorders>
              </w:tcPr>
            </w:tcPrChange>
          </w:tcPr>
          <w:p w14:paraId="445FF3A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Change w:id="734" w:author="anna luchcinska" w:date="2019-01-11T16:27:00Z">
              <w:tcPr>
                <w:tcW w:w="2918" w:type="dxa"/>
                <w:tcBorders>
                  <w:top w:val="nil"/>
                  <w:left w:val="nil"/>
                  <w:bottom w:val="single" w:sz="4" w:space="0" w:color="auto"/>
                  <w:right w:val="single" w:sz="4" w:space="0" w:color="auto"/>
                </w:tcBorders>
              </w:tcPr>
            </w:tcPrChange>
          </w:tcPr>
          <w:p w14:paraId="30129F7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Change w:id="735" w:author="anna luchcinska" w:date="2019-01-11T16:27:00Z">
              <w:tcPr>
                <w:tcW w:w="1243" w:type="dxa"/>
                <w:gridSpan w:val="3"/>
                <w:tcBorders>
                  <w:top w:val="nil"/>
                  <w:left w:val="nil"/>
                  <w:bottom w:val="single" w:sz="4" w:space="0" w:color="auto"/>
                  <w:right w:val="single" w:sz="4" w:space="0" w:color="auto"/>
                </w:tcBorders>
              </w:tcPr>
            </w:tcPrChange>
          </w:tcPr>
          <w:p w14:paraId="557B62C1"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670D76BC" w14:textId="77777777" w:rsidTr="0044062E">
        <w:trPr>
          <w:trHeight w:val="225"/>
          <w:jc w:val="center"/>
          <w:trPrChange w:id="736"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37" w:author="anna luchcinska" w:date="2019-01-11T16:27:00Z">
              <w:tcPr>
                <w:tcW w:w="581" w:type="dxa"/>
                <w:tcBorders>
                  <w:top w:val="nil"/>
                  <w:left w:val="single" w:sz="4" w:space="0" w:color="auto"/>
                  <w:bottom w:val="single" w:sz="4" w:space="0" w:color="auto"/>
                  <w:right w:val="single" w:sz="4" w:space="0" w:color="auto"/>
                </w:tcBorders>
              </w:tcPr>
            </w:tcPrChange>
          </w:tcPr>
          <w:p w14:paraId="0037A0EB" w14:textId="77777777" w:rsidR="00FA0671" w:rsidRPr="00B644CA" w:rsidRDefault="00FA0671" w:rsidP="002F1DF2">
            <w:pPr>
              <w:spacing w:after="0" w:line="240" w:lineRule="auto"/>
              <w:rPr>
                <w:rFonts w:ascii="Tahoma" w:hAnsi="Tahoma" w:cs="Tahoma"/>
                <w:sz w:val="18"/>
                <w:szCs w:val="18"/>
              </w:rPr>
            </w:pPr>
            <w:r>
              <w:rPr>
                <w:rFonts w:ascii="Tahoma" w:hAnsi="Tahoma" w:cs="Tahoma"/>
                <w:sz w:val="18"/>
                <w:szCs w:val="18"/>
              </w:rPr>
              <w:t>3</w:t>
            </w:r>
          </w:p>
        </w:tc>
        <w:tc>
          <w:tcPr>
            <w:tcW w:w="2840" w:type="dxa"/>
            <w:gridSpan w:val="2"/>
            <w:tcBorders>
              <w:top w:val="nil"/>
              <w:left w:val="single" w:sz="4" w:space="0" w:color="auto"/>
              <w:bottom w:val="single" w:sz="4" w:space="0" w:color="auto"/>
              <w:right w:val="single" w:sz="4" w:space="0" w:color="auto"/>
            </w:tcBorders>
            <w:vAlign w:val="center"/>
            <w:tcPrChange w:id="738"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712517BB" w14:textId="77777777" w:rsidR="00FA0671" w:rsidRPr="00B644CA" w:rsidRDefault="00FA0671" w:rsidP="002F1DF2">
            <w:pPr>
              <w:spacing w:after="0" w:line="240" w:lineRule="auto"/>
              <w:rPr>
                <w:rFonts w:ascii="Arial" w:hAnsi="Arial"/>
                <w:sz w:val="18"/>
              </w:rPr>
            </w:pPr>
            <w:r w:rsidRPr="00B644CA">
              <w:rPr>
                <w:rFonts w:ascii="Tahoma" w:hAnsi="Tahoma" w:cs="Tahoma"/>
                <w:sz w:val="18"/>
                <w:szCs w:val="18"/>
              </w:rPr>
              <w:t>Projekt techniczny</w:t>
            </w:r>
          </w:p>
        </w:tc>
        <w:tc>
          <w:tcPr>
            <w:tcW w:w="993" w:type="dxa"/>
            <w:tcBorders>
              <w:top w:val="nil"/>
              <w:left w:val="nil"/>
              <w:bottom w:val="single" w:sz="4" w:space="0" w:color="auto"/>
              <w:right w:val="single" w:sz="4" w:space="0" w:color="auto"/>
            </w:tcBorders>
            <w:tcPrChange w:id="739" w:author="anna luchcinska" w:date="2019-01-11T16:27:00Z">
              <w:tcPr>
                <w:tcW w:w="993" w:type="dxa"/>
                <w:tcBorders>
                  <w:top w:val="nil"/>
                  <w:left w:val="nil"/>
                  <w:bottom w:val="single" w:sz="4" w:space="0" w:color="auto"/>
                  <w:right w:val="single" w:sz="4" w:space="0" w:color="auto"/>
                </w:tcBorders>
              </w:tcPr>
            </w:tcPrChange>
          </w:tcPr>
          <w:p w14:paraId="370C624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Change w:id="740" w:author="anna luchcinska" w:date="2019-01-11T16:27:00Z">
              <w:tcPr>
                <w:tcW w:w="2918" w:type="dxa"/>
                <w:tcBorders>
                  <w:top w:val="nil"/>
                  <w:left w:val="nil"/>
                  <w:bottom w:val="single" w:sz="4" w:space="0" w:color="auto"/>
                  <w:right w:val="single" w:sz="4" w:space="0" w:color="auto"/>
                </w:tcBorders>
              </w:tcPr>
            </w:tcPrChange>
          </w:tcPr>
          <w:p w14:paraId="712279D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52A8C3E2"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(w zakresie wykorzystania lokalizacji i instalacji elementów systemu oraz integracji z istniejącą infrastrukturą lokalną)</w:t>
            </w:r>
          </w:p>
        </w:tc>
        <w:tc>
          <w:tcPr>
            <w:tcW w:w="1209" w:type="dxa"/>
            <w:tcBorders>
              <w:top w:val="nil"/>
              <w:left w:val="nil"/>
              <w:bottom w:val="single" w:sz="4" w:space="0" w:color="auto"/>
              <w:right w:val="single" w:sz="4" w:space="0" w:color="auto"/>
            </w:tcBorders>
            <w:tcPrChange w:id="741" w:author="anna luchcinska" w:date="2019-01-11T16:27:00Z">
              <w:tcPr>
                <w:tcW w:w="1243" w:type="dxa"/>
                <w:gridSpan w:val="3"/>
                <w:tcBorders>
                  <w:top w:val="nil"/>
                  <w:left w:val="nil"/>
                  <w:bottom w:val="single" w:sz="4" w:space="0" w:color="auto"/>
                  <w:right w:val="single" w:sz="4" w:space="0" w:color="auto"/>
                </w:tcBorders>
              </w:tcPr>
            </w:tcPrChange>
          </w:tcPr>
          <w:p w14:paraId="2F6F9755"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7088DB8C" w14:textId="77777777" w:rsidTr="0044062E">
        <w:trPr>
          <w:trHeight w:val="225"/>
          <w:jc w:val="center"/>
          <w:trPrChange w:id="742"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43" w:author="anna luchcinska" w:date="2019-01-11T16:27:00Z">
              <w:tcPr>
                <w:tcW w:w="581" w:type="dxa"/>
                <w:tcBorders>
                  <w:top w:val="nil"/>
                  <w:left w:val="single" w:sz="4" w:space="0" w:color="auto"/>
                  <w:bottom w:val="single" w:sz="4" w:space="0" w:color="auto"/>
                  <w:right w:val="single" w:sz="4" w:space="0" w:color="auto"/>
                </w:tcBorders>
              </w:tcPr>
            </w:tcPrChange>
          </w:tcPr>
          <w:p w14:paraId="0A9108DB"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4</w:t>
            </w:r>
          </w:p>
        </w:tc>
        <w:tc>
          <w:tcPr>
            <w:tcW w:w="2840" w:type="dxa"/>
            <w:gridSpan w:val="2"/>
            <w:tcBorders>
              <w:top w:val="nil"/>
              <w:left w:val="single" w:sz="4" w:space="0" w:color="auto"/>
              <w:bottom w:val="single" w:sz="4" w:space="0" w:color="auto"/>
              <w:right w:val="single" w:sz="4" w:space="0" w:color="auto"/>
            </w:tcBorders>
            <w:vAlign w:val="center"/>
            <w:tcPrChange w:id="744"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790D6504" w14:textId="77777777" w:rsidR="00FA0671" w:rsidRPr="00B644CA" w:rsidRDefault="001B17DC" w:rsidP="002F1DF2">
            <w:pPr>
              <w:spacing w:after="0" w:line="240" w:lineRule="auto"/>
              <w:rPr>
                <w:rFonts w:ascii="Arial" w:hAnsi="Arial"/>
                <w:sz w:val="18"/>
              </w:rPr>
            </w:pPr>
            <w:r>
              <w:rPr>
                <w:rFonts w:ascii="Arial" w:hAnsi="Arial" w:cs="Arial"/>
                <w:sz w:val="18"/>
                <w:szCs w:val="18"/>
              </w:rPr>
              <w:t>Plan Testów Akceptacyjnych</w:t>
            </w:r>
            <w:r w:rsidR="00FA0671" w:rsidRPr="00B644CA">
              <w:rPr>
                <w:rFonts w:ascii="Arial" w:hAnsi="Arial" w:cs="Arial"/>
                <w:sz w:val="18"/>
                <w:szCs w:val="18"/>
              </w:rPr>
              <w:t>(PTA)</w:t>
            </w:r>
          </w:p>
        </w:tc>
        <w:tc>
          <w:tcPr>
            <w:tcW w:w="993" w:type="dxa"/>
            <w:tcBorders>
              <w:top w:val="nil"/>
              <w:left w:val="nil"/>
              <w:bottom w:val="single" w:sz="4" w:space="0" w:color="auto"/>
              <w:right w:val="single" w:sz="4" w:space="0" w:color="auto"/>
            </w:tcBorders>
            <w:tcPrChange w:id="745" w:author="anna luchcinska" w:date="2019-01-11T16:27:00Z">
              <w:tcPr>
                <w:tcW w:w="993" w:type="dxa"/>
                <w:tcBorders>
                  <w:top w:val="nil"/>
                  <w:left w:val="nil"/>
                  <w:bottom w:val="single" w:sz="4" w:space="0" w:color="auto"/>
                  <w:right w:val="single" w:sz="4" w:space="0" w:color="auto"/>
                </w:tcBorders>
              </w:tcPr>
            </w:tcPrChange>
          </w:tcPr>
          <w:p w14:paraId="11E931C8"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Change w:id="746" w:author="anna luchcinska" w:date="2019-01-11T16:27:00Z">
              <w:tcPr>
                <w:tcW w:w="2918" w:type="dxa"/>
                <w:tcBorders>
                  <w:top w:val="nil"/>
                  <w:left w:val="nil"/>
                  <w:bottom w:val="single" w:sz="4" w:space="0" w:color="auto"/>
                  <w:right w:val="single" w:sz="4" w:space="0" w:color="auto"/>
                </w:tcBorders>
              </w:tcPr>
            </w:tcPrChange>
          </w:tcPr>
          <w:p w14:paraId="3A278BB7"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1A27BEF4"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 xml:space="preserve"> (w zakresie wykorzystania lokalizacji i instalacji elementów systemu oraz integracji z istniejącą infrastrukturą lokalną)</w:t>
            </w:r>
          </w:p>
        </w:tc>
        <w:tc>
          <w:tcPr>
            <w:tcW w:w="1209" w:type="dxa"/>
            <w:tcBorders>
              <w:top w:val="nil"/>
              <w:left w:val="nil"/>
              <w:bottom w:val="single" w:sz="4" w:space="0" w:color="auto"/>
              <w:right w:val="single" w:sz="4" w:space="0" w:color="auto"/>
            </w:tcBorders>
            <w:tcPrChange w:id="747" w:author="anna luchcinska" w:date="2019-01-11T16:27:00Z">
              <w:tcPr>
                <w:tcW w:w="1243" w:type="dxa"/>
                <w:gridSpan w:val="3"/>
                <w:tcBorders>
                  <w:top w:val="nil"/>
                  <w:left w:val="nil"/>
                  <w:bottom w:val="single" w:sz="4" w:space="0" w:color="auto"/>
                  <w:right w:val="single" w:sz="4" w:space="0" w:color="auto"/>
                </w:tcBorders>
              </w:tcPr>
            </w:tcPrChange>
          </w:tcPr>
          <w:p w14:paraId="01D55775"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53170676" w14:textId="77777777" w:rsidTr="0044062E">
        <w:trPr>
          <w:trHeight w:val="225"/>
          <w:jc w:val="center"/>
          <w:trPrChange w:id="748"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tcPrChange w:id="749" w:author="anna luchcinska" w:date="2019-01-11T16:27:00Z">
              <w:tcPr>
                <w:tcW w:w="581" w:type="dxa"/>
                <w:tcBorders>
                  <w:top w:val="single" w:sz="4" w:space="0" w:color="auto"/>
                  <w:left w:val="single" w:sz="4" w:space="0" w:color="auto"/>
                  <w:bottom w:val="single" w:sz="4" w:space="0" w:color="auto"/>
                  <w:right w:val="single" w:sz="4" w:space="0" w:color="auto"/>
                </w:tcBorders>
              </w:tcPr>
            </w:tcPrChange>
          </w:tcPr>
          <w:p w14:paraId="4D5B84F8"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5</w:t>
            </w:r>
          </w:p>
        </w:tc>
        <w:tc>
          <w:tcPr>
            <w:tcW w:w="2840" w:type="dxa"/>
            <w:gridSpan w:val="2"/>
            <w:tcBorders>
              <w:top w:val="single" w:sz="4" w:space="0" w:color="auto"/>
              <w:left w:val="single" w:sz="4" w:space="0" w:color="auto"/>
              <w:bottom w:val="single" w:sz="4" w:space="0" w:color="auto"/>
              <w:right w:val="single" w:sz="4" w:space="0" w:color="auto"/>
            </w:tcBorders>
            <w:vAlign w:val="center"/>
            <w:tcPrChange w:id="750" w:author="anna luchcinska" w:date="2019-01-11T16:27:00Z">
              <w:tcPr>
                <w:tcW w:w="2840" w:type="dxa"/>
                <w:gridSpan w:val="2"/>
                <w:tcBorders>
                  <w:top w:val="single" w:sz="4" w:space="0" w:color="auto"/>
                  <w:left w:val="single" w:sz="4" w:space="0" w:color="auto"/>
                  <w:bottom w:val="single" w:sz="4" w:space="0" w:color="auto"/>
                  <w:right w:val="single" w:sz="4" w:space="0" w:color="auto"/>
                </w:tcBorders>
                <w:vAlign w:val="center"/>
              </w:tcPr>
            </w:tcPrChange>
          </w:tcPr>
          <w:p w14:paraId="4B08F948"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kompatybilności</w:t>
            </w:r>
          </w:p>
        </w:tc>
        <w:tc>
          <w:tcPr>
            <w:tcW w:w="993" w:type="dxa"/>
            <w:tcBorders>
              <w:top w:val="single" w:sz="4" w:space="0" w:color="auto"/>
              <w:left w:val="nil"/>
              <w:bottom w:val="single" w:sz="4" w:space="0" w:color="auto"/>
              <w:right w:val="single" w:sz="4" w:space="0" w:color="auto"/>
            </w:tcBorders>
            <w:tcPrChange w:id="751" w:author="anna luchcinska" w:date="2019-01-11T16:27:00Z">
              <w:tcPr>
                <w:tcW w:w="993" w:type="dxa"/>
                <w:tcBorders>
                  <w:top w:val="single" w:sz="4" w:space="0" w:color="auto"/>
                  <w:left w:val="nil"/>
                  <w:bottom w:val="single" w:sz="4" w:space="0" w:color="auto"/>
                  <w:right w:val="single" w:sz="4" w:space="0" w:color="auto"/>
                </w:tcBorders>
              </w:tcPr>
            </w:tcPrChange>
          </w:tcPr>
          <w:p w14:paraId="32501B2B"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Change w:id="752" w:author="anna luchcinska" w:date="2019-01-11T16:27:00Z">
              <w:tcPr>
                <w:tcW w:w="2918" w:type="dxa"/>
                <w:tcBorders>
                  <w:top w:val="single" w:sz="4" w:space="0" w:color="auto"/>
                  <w:left w:val="nil"/>
                  <w:bottom w:val="single" w:sz="4" w:space="0" w:color="auto"/>
                  <w:right w:val="single" w:sz="4" w:space="0" w:color="auto"/>
                </w:tcBorders>
              </w:tcPr>
            </w:tcPrChange>
          </w:tcPr>
          <w:p w14:paraId="462F1C8F"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single" w:sz="4" w:space="0" w:color="auto"/>
              <w:left w:val="nil"/>
              <w:bottom w:val="single" w:sz="4" w:space="0" w:color="auto"/>
              <w:right w:val="single" w:sz="4" w:space="0" w:color="auto"/>
            </w:tcBorders>
            <w:tcPrChange w:id="753" w:author="anna luchcinska" w:date="2019-01-11T16:27:00Z">
              <w:tcPr>
                <w:tcW w:w="1243" w:type="dxa"/>
                <w:gridSpan w:val="3"/>
                <w:tcBorders>
                  <w:top w:val="single" w:sz="4" w:space="0" w:color="auto"/>
                  <w:left w:val="nil"/>
                  <w:bottom w:val="single" w:sz="4" w:space="0" w:color="auto"/>
                  <w:right w:val="single" w:sz="4" w:space="0" w:color="auto"/>
                </w:tcBorders>
              </w:tcPr>
            </w:tcPrChange>
          </w:tcPr>
          <w:p w14:paraId="18676EEC"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1870ADAF" w14:textId="77777777" w:rsidTr="0044062E">
        <w:trPr>
          <w:trHeight w:val="225"/>
          <w:jc w:val="center"/>
          <w:trPrChange w:id="754"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55" w:author="anna luchcinska" w:date="2019-01-11T16:27:00Z">
              <w:tcPr>
                <w:tcW w:w="581" w:type="dxa"/>
                <w:tcBorders>
                  <w:top w:val="nil"/>
                  <w:left w:val="single" w:sz="4" w:space="0" w:color="auto"/>
                  <w:bottom w:val="single" w:sz="4" w:space="0" w:color="auto"/>
                  <w:right w:val="single" w:sz="4" w:space="0" w:color="auto"/>
                </w:tcBorders>
              </w:tcPr>
            </w:tcPrChange>
          </w:tcPr>
          <w:p w14:paraId="355FB595"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6</w:t>
            </w:r>
          </w:p>
        </w:tc>
        <w:tc>
          <w:tcPr>
            <w:tcW w:w="2840" w:type="dxa"/>
            <w:gridSpan w:val="2"/>
            <w:tcBorders>
              <w:top w:val="nil"/>
              <w:left w:val="single" w:sz="4" w:space="0" w:color="auto"/>
              <w:bottom w:val="single" w:sz="4" w:space="0" w:color="auto"/>
              <w:right w:val="single" w:sz="4" w:space="0" w:color="auto"/>
            </w:tcBorders>
            <w:vAlign w:val="center"/>
            <w:tcPrChange w:id="756"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33C5F15E"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badania zasięgów radiowych</w:t>
            </w:r>
          </w:p>
        </w:tc>
        <w:tc>
          <w:tcPr>
            <w:tcW w:w="993" w:type="dxa"/>
            <w:tcBorders>
              <w:top w:val="nil"/>
              <w:left w:val="nil"/>
              <w:bottom w:val="single" w:sz="4" w:space="0" w:color="auto"/>
              <w:right w:val="single" w:sz="4" w:space="0" w:color="auto"/>
            </w:tcBorders>
            <w:vAlign w:val="center"/>
            <w:tcPrChange w:id="757" w:author="anna luchcinska" w:date="2019-01-11T16:27:00Z">
              <w:tcPr>
                <w:tcW w:w="993" w:type="dxa"/>
                <w:tcBorders>
                  <w:top w:val="nil"/>
                  <w:left w:val="nil"/>
                  <w:bottom w:val="single" w:sz="4" w:space="0" w:color="auto"/>
                  <w:right w:val="single" w:sz="4" w:space="0" w:color="auto"/>
                </w:tcBorders>
                <w:vAlign w:val="center"/>
              </w:tcPr>
            </w:tcPrChange>
          </w:tcPr>
          <w:p w14:paraId="4BC96DA0"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58" w:author="anna luchcinska" w:date="2019-01-11T16:27:00Z">
              <w:tcPr>
                <w:tcW w:w="2918" w:type="dxa"/>
                <w:tcBorders>
                  <w:top w:val="nil"/>
                  <w:left w:val="nil"/>
                  <w:bottom w:val="single" w:sz="4" w:space="0" w:color="auto"/>
                  <w:right w:val="single" w:sz="4" w:space="0" w:color="auto"/>
                </w:tcBorders>
                <w:vAlign w:val="center"/>
              </w:tcPr>
            </w:tcPrChange>
          </w:tcPr>
          <w:p w14:paraId="097F821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7BAEACEE"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 xml:space="preserve"> (w zakresie tras przejazdów)</w:t>
            </w:r>
          </w:p>
        </w:tc>
        <w:tc>
          <w:tcPr>
            <w:tcW w:w="1209" w:type="dxa"/>
            <w:tcBorders>
              <w:top w:val="nil"/>
              <w:left w:val="nil"/>
              <w:bottom w:val="single" w:sz="4" w:space="0" w:color="auto"/>
              <w:right w:val="single" w:sz="4" w:space="0" w:color="auto"/>
            </w:tcBorders>
            <w:tcPrChange w:id="759" w:author="anna luchcinska" w:date="2019-01-11T16:27:00Z">
              <w:tcPr>
                <w:tcW w:w="1243" w:type="dxa"/>
                <w:gridSpan w:val="3"/>
                <w:tcBorders>
                  <w:top w:val="nil"/>
                  <w:left w:val="nil"/>
                  <w:bottom w:val="single" w:sz="4" w:space="0" w:color="auto"/>
                  <w:right w:val="single" w:sz="4" w:space="0" w:color="auto"/>
                </w:tcBorders>
              </w:tcPr>
            </w:tcPrChange>
          </w:tcPr>
          <w:p w14:paraId="772D1AF9"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24807269" w14:textId="77777777" w:rsidTr="0044062E">
        <w:trPr>
          <w:trHeight w:val="225"/>
          <w:jc w:val="center"/>
          <w:trPrChange w:id="760"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61" w:author="anna luchcinska" w:date="2019-01-11T16:27:00Z">
              <w:tcPr>
                <w:tcW w:w="581" w:type="dxa"/>
                <w:tcBorders>
                  <w:top w:val="nil"/>
                  <w:left w:val="single" w:sz="4" w:space="0" w:color="auto"/>
                  <w:bottom w:val="single" w:sz="4" w:space="0" w:color="auto"/>
                  <w:right w:val="single" w:sz="4" w:space="0" w:color="auto"/>
                </w:tcBorders>
              </w:tcPr>
            </w:tcPrChange>
          </w:tcPr>
          <w:p w14:paraId="35C3C35A"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7</w:t>
            </w:r>
          </w:p>
        </w:tc>
        <w:tc>
          <w:tcPr>
            <w:tcW w:w="2840" w:type="dxa"/>
            <w:gridSpan w:val="2"/>
            <w:tcBorders>
              <w:top w:val="nil"/>
              <w:left w:val="single" w:sz="4" w:space="0" w:color="auto"/>
              <w:bottom w:val="single" w:sz="4" w:space="0" w:color="auto"/>
              <w:right w:val="single" w:sz="4" w:space="0" w:color="auto"/>
            </w:tcBorders>
            <w:vAlign w:val="center"/>
            <w:tcPrChange w:id="762"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322A370D"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SWDP</w:t>
            </w:r>
          </w:p>
        </w:tc>
        <w:tc>
          <w:tcPr>
            <w:tcW w:w="993" w:type="dxa"/>
            <w:tcBorders>
              <w:top w:val="nil"/>
              <w:left w:val="nil"/>
              <w:bottom w:val="single" w:sz="4" w:space="0" w:color="auto"/>
              <w:right w:val="single" w:sz="4" w:space="0" w:color="auto"/>
            </w:tcBorders>
            <w:vAlign w:val="center"/>
            <w:tcPrChange w:id="763" w:author="anna luchcinska" w:date="2019-01-11T16:27:00Z">
              <w:tcPr>
                <w:tcW w:w="993" w:type="dxa"/>
                <w:tcBorders>
                  <w:top w:val="nil"/>
                  <w:left w:val="nil"/>
                  <w:bottom w:val="single" w:sz="4" w:space="0" w:color="auto"/>
                  <w:right w:val="single" w:sz="4" w:space="0" w:color="auto"/>
                </w:tcBorders>
                <w:vAlign w:val="center"/>
              </w:tcPr>
            </w:tcPrChange>
          </w:tcPr>
          <w:p w14:paraId="188EC205"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64" w:author="anna luchcinska" w:date="2019-01-11T16:27:00Z">
              <w:tcPr>
                <w:tcW w:w="2918" w:type="dxa"/>
                <w:tcBorders>
                  <w:top w:val="nil"/>
                  <w:left w:val="nil"/>
                  <w:bottom w:val="single" w:sz="4" w:space="0" w:color="auto"/>
                  <w:right w:val="single" w:sz="4" w:space="0" w:color="auto"/>
                </w:tcBorders>
                <w:vAlign w:val="center"/>
              </w:tcPr>
            </w:tcPrChange>
          </w:tcPr>
          <w:p w14:paraId="37B5FA8E"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Change w:id="765" w:author="anna luchcinska" w:date="2019-01-11T16:27:00Z">
              <w:tcPr>
                <w:tcW w:w="1243" w:type="dxa"/>
                <w:gridSpan w:val="3"/>
                <w:tcBorders>
                  <w:top w:val="nil"/>
                  <w:left w:val="nil"/>
                  <w:bottom w:val="single" w:sz="4" w:space="0" w:color="auto"/>
                  <w:right w:val="single" w:sz="4" w:space="0" w:color="auto"/>
                </w:tcBorders>
              </w:tcPr>
            </w:tcPrChange>
          </w:tcPr>
          <w:p w14:paraId="5B59F107"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63FFEA8C" w14:textId="77777777" w:rsidTr="0044062E">
        <w:trPr>
          <w:trHeight w:val="225"/>
          <w:jc w:val="center"/>
          <w:trPrChange w:id="766"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67" w:author="anna luchcinska" w:date="2019-01-11T16:27:00Z">
              <w:tcPr>
                <w:tcW w:w="581" w:type="dxa"/>
                <w:tcBorders>
                  <w:top w:val="nil"/>
                  <w:left w:val="single" w:sz="4" w:space="0" w:color="auto"/>
                  <w:bottom w:val="single" w:sz="4" w:space="0" w:color="auto"/>
                  <w:right w:val="single" w:sz="4" w:space="0" w:color="auto"/>
                </w:tcBorders>
              </w:tcPr>
            </w:tcPrChange>
          </w:tcPr>
          <w:p w14:paraId="6EB1E9F4"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8</w:t>
            </w:r>
          </w:p>
        </w:tc>
        <w:tc>
          <w:tcPr>
            <w:tcW w:w="2840" w:type="dxa"/>
            <w:gridSpan w:val="2"/>
            <w:tcBorders>
              <w:top w:val="nil"/>
              <w:left w:val="single" w:sz="4" w:space="0" w:color="auto"/>
              <w:bottom w:val="single" w:sz="4" w:space="0" w:color="auto"/>
              <w:right w:val="single" w:sz="4" w:space="0" w:color="auto"/>
            </w:tcBorders>
            <w:vAlign w:val="center"/>
            <w:tcPrChange w:id="768"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3A691E3E"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systemami telekomunikacyjnymi</w:t>
            </w:r>
          </w:p>
        </w:tc>
        <w:tc>
          <w:tcPr>
            <w:tcW w:w="993" w:type="dxa"/>
            <w:tcBorders>
              <w:top w:val="nil"/>
              <w:left w:val="nil"/>
              <w:bottom w:val="single" w:sz="4" w:space="0" w:color="auto"/>
              <w:right w:val="single" w:sz="4" w:space="0" w:color="auto"/>
            </w:tcBorders>
            <w:vAlign w:val="center"/>
            <w:tcPrChange w:id="769" w:author="anna luchcinska" w:date="2019-01-11T16:27:00Z">
              <w:tcPr>
                <w:tcW w:w="993" w:type="dxa"/>
                <w:tcBorders>
                  <w:top w:val="nil"/>
                  <w:left w:val="nil"/>
                  <w:bottom w:val="single" w:sz="4" w:space="0" w:color="auto"/>
                  <w:right w:val="single" w:sz="4" w:space="0" w:color="auto"/>
                </w:tcBorders>
                <w:vAlign w:val="center"/>
              </w:tcPr>
            </w:tcPrChange>
          </w:tcPr>
          <w:p w14:paraId="6DB9F9E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70" w:author="anna luchcinska" w:date="2019-01-11T16:27:00Z">
              <w:tcPr>
                <w:tcW w:w="2918" w:type="dxa"/>
                <w:tcBorders>
                  <w:top w:val="nil"/>
                  <w:left w:val="nil"/>
                  <w:bottom w:val="single" w:sz="4" w:space="0" w:color="auto"/>
                  <w:right w:val="single" w:sz="4" w:space="0" w:color="auto"/>
                </w:tcBorders>
                <w:vAlign w:val="center"/>
              </w:tcPr>
            </w:tcPrChange>
          </w:tcPr>
          <w:p w14:paraId="12B3FFE9"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Change w:id="771" w:author="anna luchcinska" w:date="2019-01-11T16:27:00Z">
              <w:tcPr>
                <w:tcW w:w="1243" w:type="dxa"/>
                <w:gridSpan w:val="3"/>
                <w:tcBorders>
                  <w:top w:val="nil"/>
                  <w:left w:val="nil"/>
                  <w:bottom w:val="single" w:sz="4" w:space="0" w:color="auto"/>
                  <w:right w:val="single" w:sz="4" w:space="0" w:color="auto"/>
                </w:tcBorders>
              </w:tcPr>
            </w:tcPrChange>
          </w:tcPr>
          <w:p w14:paraId="1E6D591A"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1899203A" w14:textId="77777777" w:rsidTr="0044062E">
        <w:trPr>
          <w:trHeight w:val="225"/>
          <w:jc w:val="center"/>
          <w:trPrChange w:id="772"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73" w:author="anna luchcinska" w:date="2019-01-11T16:27:00Z">
              <w:tcPr>
                <w:tcW w:w="581" w:type="dxa"/>
                <w:tcBorders>
                  <w:top w:val="nil"/>
                  <w:left w:val="single" w:sz="4" w:space="0" w:color="auto"/>
                  <w:bottom w:val="single" w:sz="4" w:space="0" w:color="auto"/>
                  <w:right w:val="single" w:sz="4" w:space="0" w:color="auto"/>
                </w:tcBorders>
              </w:tcPr>
            </w:tcPrChange>
          </w:tcPr>
          <w:p w14:paraId="6BD5EE39"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9</w:t>
            </w:r>
          </w:p>
        </w:tc>
        <w:tc>
          <w:tcPr>
            <w:tcW w:w="2840" w:type="dxa"/>
            <w:gridSpan w:val="2"/>
            <w:tcBorders>
              <w:top w:val="nil"/>
              <w:left w:val="single" w:sz="4" w:space="0" w:color="auto"/>
              <w:bottom w:val="single" w:sz="4" w:space="0" w:color="auto"/>
              <w:right w:val="single" w:sz="4" w:space="0" w:color="auto"/>
            </w:tcBorders>
            <w:vAlign w:val="center"/>
            <w:tcPrChange w:id="774"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0920FA18"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integracji z systemami radiokomunikacyjnymi</w:t>
            </w:r>
          </w:p>
        </w:tc>
        <w:tc>
          <w:tcPr>
            <w:tcW w:w="993" w:type="dxa"/>
            <w:tcBorders>
              <w:top w:val="nil"/>
              <w:left w:val="nil"/>
              <w:bottom w:val="single" w:sz="4" w:space="0" w:color="auto"/>
              <w:right w:val="single" w:sz="4" w:space="0" w:color="auto"/>
            </w:tcBorders>
            <w:vAlign w:val="center"/>
            <w:tcPrChange w:id="775" w:author="anna luchcinska" w:date="2019-01-11T16:27:00Z">
              <w:tcPr>
                <w:tcW w:w="993" w:type="dxa"/>
                <w:tcBorders>
                  <w:top w:val="nil"/>
                  <w:left w:val="nil"/>
                  <w:bottom w:val="single" w:sz="4" w:space="0" w:color="auto"/>
                  <w:right w:val="single" w:sz="4" w:space="0" w:color="auto"/>
                </w:tcBorders>
                <w:vAlign w:val="center"/>
              </w:tcPr>
            </w:tcPrChange>
          </w:tcPr>
          <w:p w14:paraId="5127281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76" w:author="anna luchcinska" w:date="2019-01-11T16:27:00Z">
              <w:tcPr>
                <w:tcW w:w="2918" w:type="dxa"/>
                <w:tcBorders>
                  <w:top w:val="nil"/>
                  <w:left w:val="nil"/>
                  <w:bottom w:val="single" w:sz="4" w:space="0" w:color="auto"/>
                  <w:right w:val="single" w:sz="4" w:space="0" w:color="auto"/>
                </w:tcBorders>
                <w:vAlign w:val="center"/>
              </w:tcPr>
            </w:tcPrChange>
          </w:tcPr>
          <w:p w14:paraId="6639A4C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4C72C5B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(w zakresie lokalnych systemów radiokomunikacyjnych)</w:t>
            </w:r>
          </w:p>
        </w:tc>
        <w:tc>
          <w:tcPr>
            <w:tcW w:w="1209" w:type="dxa"/>
            <w:tcBorders>
              <w:top w:val="nil"/>
              <w:left w:val="nil"/>
              <w:bottom w:val="single" w:sz="4" w:space="0" w:color="auto"/>
              <w:right w:val="single" w:sz="4" w:space="0" w:color="auto"/>
            </w:tcBorders>
            <w:tcPrChange w:id="777" w:author="anna luchcinska" w:date="2019-01-11T16:27:00Z">
              <w:tcPr>
                <w:tcW w:w="1243" w:type="dxa"/>
                <w:gridSpan w:val="3"/>
                <w:tcBorders>
                  <w:top w:val="nil"/>
                  <w:left w:val="nil"/>
                  <w:bottom w:val="single" w:sz="4" w:space="0" w:color="auto"/>
                  <w:right w:val="single" w:sz="4" w:space="0" w:color="auto"/>
                </w:tcBorders>
              </w:tcPr>
            </w:tcPrChange>
          </w:tcPr>
          <w:p w14:paraId="6A173D57"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29820828" w14:textId="77777777" w:rsidTr="0044062E">
        <w:trPr>
          <w:trHeight w:val="225"/>
          <w:jc w:val="center"/>
          <w:trPrChange w:id="778"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79" w:author="anna luchcinska" w:date="2019-01-11T16:27:00Z">
              <w:tcPr>
                <w:tcW w:w="581" w:type="dxa"/>
                <w:tcBorders>
                  <w:top w:val="nil"/>
                  <w:left w:val="single" w:sz="4" w:space="0" w:color="auto"/>
                  <w:bottom w:val="single" w:sz="4" w:space="0" w:color="auto"/>
                  <w:right w:val="single" w:sz="4" w:space="0" w:color="auto"/>
                </w:tcBorders>
              </w:tcPr>
            </w:tcPrChange>
          </w:tcPr>
          <w:p w14:paraId="457620F2"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10</w:t>
            </w:r>
          </w:p>
        </w:tc>
        <w:tc>
          <w:tcPr>
            <w:tcW w:w="2840" w:type="dxa"/>
            <w:gridSpan w:val="2"/>
            <w:tcBorders>
              <w:top w:val="nil"/>
              <w:left w:val="single" w:sz="4" w:space="0" w:color="auto"/>
              <w:bottom w:val="single" w:sz="4" w:space="0" w:color="auto"/>
              <w:right w:val="single" w:sz="4" w:space="0" w:color="auto"/>
            </w:tcBorders>
            <w:noWrap/>
            <w:vAlign w:val="bottom"/>
            <w:tcPrChange w:id="780" w:author="anna luchcinska" w:date="2019-01-11T16:27:00Z">
              <w:tcPr>
                <w:tcW w:w="2840" w:type="dxa"/>
                <w:gridSpan w:val="2"/>
                <w:tcBorders>
                  <w:top w:val="nil"/>
                  <w:left w:val="single" w:sz="4" w:space="0" w:color="auto"/>
                  <w:bottom w:val="single" w:sz="4" w:space="0" w:color="auto"/>
                  <w:right w:val="single" w:sz="4" w:space="0" w:color="auto"/>
                </w:tcBorders>
                <w:noWrap/>
                <w:vAlign w:val="bottom"/>
              </w:tcPr>
            </w:tcPrChange>
          </w:tcPr>
          <w:p w14:paraId="5FDAAF84"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Wzór Protokołu Naprawy oraz Raportu Naprawy</w:t>
            </w:r>
          </w:p>
        </w:tc>
        <w:tc>
          <w:tcPr>
            <w:tcW w:w="993" w:type="dxa"/>
            <w:tcBorders>
              <w:top w:val="nil"/>
              <w:left w:val="nil"/>
              <w:bottom w:val="single" w:sz="4" w:space="0" w:color="auto"/>
              <w:right w:val="single" w:sz="4" w:space="0" w:color="auto"/>
            </w:tcBorders>
            <w:vAlign w:val="center"/>
            <w:tcPrChange w:id="781" w:author="anna luchcinska" w:date="2019-01-11T16:27:00Z">
              <w:tcPr>
                <w:tcW w:w="993" w:type="dxa"/>
                <w:tcBorders>
                  <w:top w:val="nil"/>
                  <w:left w:val="nil"/>
                  <w:bottom w:val="single" w:sz="4" w:space="0" w:color="auto"/>
                  <w:right w:val="single" w:sz="4" w:space="0" w:color="auto"/>
                </w:tcBorders>
                <w:vAlign w:val="center"/>
              </w:tcPr>
            </w:tcPrChange>
          </w:tcPr>
          <w:p w14:paraId="638C3F5B"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82" w:author="anna luchcinska" w:date="2019-01-11T16:27:00Z">
              <w:tcPr>
                <w:tcW w:w="2918" w:type="dxa"/>
                <w:tcBorders>
                  <w:top w:val="nil"/>
                  <w:left w:val="nil"/>
                  <w:bottom w:val="single" w:sz="4" w:space="0" w:color="auto"/>
                  <w:right w:val="single" w:sz="4" w:space="0" w:color="auto"/>
                </w:tcBorders>
                <w:vAlign w:val="center"/>
              </w:tcPr>
            </w:tcPrChange>
          </w:tcPr>
          <w:p w14:paraId="16676F3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Change w:id="783" w:author="anna luchcinska" w:date="2019-01-11T16:27:00Z">
              <w:tcPr>
                <w:tcW w:w="1243" w:type="dxa"/>
                <w:gridSpan w:val="3"/>
                <w:tcBorders>
                  <w:top w:val="nil"/>
                  <w:left w:val="nil"/>
                  <w:bottom w:val="single" w:sz="4" w:space="0" w:color="auto"/>
                  <w:right w:val="single" w:sz="4" w:space="0" w:color="auto"/>
                </w:tcBorders>
              </w:tcPr>
            </w:tcPrChange>
          </w:tcPr>
          <w:p w14:paraId="192131D9"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5C419308" w14:textId="77777777" w:rsidTr="0044062E">
        <w:trPr>
          <w:trHeight w:val="225"/>
          <w:jc w:val="center"/>
          <w:trPrChange w:id="784"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85" w:author="anna luchcinska" w:date="2019-01-11T16:27:00Z">
              <w:tcPr>
                <w:tcW w:w="581" w:type="dxa"/>
                <w:tcBorders>
                  <w:top w:val="nil"/>
                  <w:left w:val="single" w:sz="4" w:space="0" w:color="auto"/>
                  <w:bottom w:val="single" w:sz="4" w:space="0" w:color="auto"/>
                  <w:right w:val="single" w:sz="4" w:space="0" w:color="auto"/>
                </w:tcBorders>
              </w:tcPr>
            </w:tcPrChange>
          </w:tcPr>
          <w:p w14:paraId="7C7FB474"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11</w:t>
            </w:r>
          </w:p>
        </w:tc>
        <w:tc>
          <w:tcPr>
            <w:tcW w:w="2840" w:type="dxa"/>
            <w:gridSpan w:val="2"/>
            <w:tcBorders>
              <w:top w:val="nil"/>
              <w:left w:val="single" w:sz="4" w:space="0" w:color="auto"/>
              <w:bottom w:val="single" w:sz="4" w:space="0" w:color="auto"/>
              <w:right w:val="single" w:sz="4" w:space="0" w:color="auto"/>
            </w:tcBorders>
            <w:noWrap/>
            <w:vAlign w:val="center"/>
            <w:tcPrChange w:id="786" w:author="anna luchcinska" w:date="2019-01-11T16:27:00Z">
              <w:tcPr>
                <w:tcW w:w="2840" w:type="dxa"/>
                <w:gridSpan w:val="2"/>
                <w:tcBorders>
                  <w:top w:val="nil"/>
                  <w:left w:val="single" w:sz="4" w:space="0" w:color="auto"/>
                  <w:bottom w:val="single" w:sz="4" w:space="0" w:color="auto"/>
                  <w:right w:val="single" w:sz="4" w:space="0" w:color="auto"/>
                </w:tcBorders>
                <w:noWrap/>
                <w:vAlign w:val="center"/>
              </w:tcPr>
            </w:tcPrChange>
          </w:tcPr>
          <w:p w14:paraId="4A3AC2BF"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Wzór Raportu Jakości</w:t>
            </w:r>
          </w:p>
        </w:tc>
        <w:tc>
          <w:tcPr>
            <w:tcW w:w="993" w:type="dxa"/>
            <w:tcBorders>
              <w:top w:val="nil"/>
              <w:left w:val="nil"/>
              <w:bottom w:val="single" w:sz="4" w:space="0" w:color="auto"/>
              <w:right w:val="single" w:sz="4" w:space="0" w:color="auto"/>
            </w:tcBorders>
            <w:vAlign w:val="center"/>
            <w:tcPrChange w:id="787" w:author="anna luchcinska" w:date="2019-01-11T16:27:00Z">
              <w:tcPr>
                <w:tcW w:w="993" w:type="dxa"/>
                <w:tcBorders>
                  <w:top w:val="nil"/>
                  <w:left w:val="nil"/>
                  <w:bottom w:val="single" w:sz="4" w:space="0" w:color="auto"/>
                  <w:right w:val="single" w:sz="4" w:space="0" w:color="auto"/>
                </w:tcBorders>
                <w:vAlign w:val="center"/>
              </w:tcPr>
            </w:tcPrChange>
          </w:tcPr>
          <w:p w14:paraId="4B4DF5EC"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Change w:id="788" w:author="anna luchcinska" w:date="2019-01-11T16:27:00Z">
              <w:tcPr>
                <w:tcW w:w="2918" w:type="dxa"/>
                <w:tcBorders>
                  <w:top w:val="nil"/>
                  <w:left w:val="nil"/>
                  <w:bottom w:val="single" w:sz="4" w:space="0" w:color="auto"/>
                  <w:right w:val="single" w:sz="4" w:space="0" w:color="auto"/>
                </w:tcBorders>
                <w:vAlign w:val="center"/>
              </w:tcPr>
            </w:tcPrChange>
          </w:tcPr>
          <w:p w14:paraId="08E04517"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tcPrChange w:id="789" w:author="anna luchcinska" w:date="2019-01-11T16:27:00Z">
              <w:tcPr>
                <w:tcW w:w="1243" w:type="dxa"/>
                <w:gridSpan w:val="3"/>
                <w:tcBorders>
                  <w:top w:val="nil"/>
                  <w:left w:val="nil"/>
                  <w:bottom w:val="single" w:sz="4" w:space="0" w:color="auto"/>
                  <w:right w:val="single" w:sz="4" w:space="0" w:color="auto"/>
                </w:tcBorders>
              </w:tcPr>
            </w:tcPrChange>
          </w:tcPr>
          <w:p w14:paraId="1EC73B7B"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0F7F491D" w14:textId="77777777" w:rsidTr="0044062E">
        <w:trPr>
          <w:trHeight w:val="225"/>
          <w:jc w:val="center"/>
          <w:trPrChange w:id="790"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91" w:author="anna luchcinska" w:date="2019-01-11T16:27:00Z">
              <w:tcPr>
                <w:tcW w:w="581" w:type="dxa"/>
                <w:tcBorders>
                  <w:top w:val="nil"/>
                  <w:left w:val="single" w:sz="4" w:space="0" w:color="auto"/>
                  <w:bottom w:val="single" w:sz="4" w:space="0" w:color="auto"/>
                  <w:right w:val="single" w:sz="4" w:space="0" w:color="auto"/>
                </w:tcBorders>
              </w:tcPr>
            </w:tcPrChange>
          </w:tcPr>
          <w:p w14:paraId="5AB28055"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12</w:t>
            </w:r>
          </w:p>
        </w:tc>
        <w:tc>
          <w:tcPr>
            <w:tcW w:w="2840" w:type="dxa"/>
            <w:gridSpan w:val="2"/>
            <w:tcBorders>
              <w:top w:val="nil"/>
              <w:left w:val="single" w:sz="4" w:space="0" w:color="auto"/>
              <w:bottom w:val="single" w:sz="4" w:space="0" w:color="auto"/>
              <w:right w:val="single" w:sz="4" w:space="0" w:color="auto"/>
            </w:tcBorders>
            <w:vAlign w:val="center"/>
            <w:tcPrChange w:id="792"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0CF22256"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vAlign w:val="center"/>
            <w:tcPrChange w:id="793" w:author="anna luchcinska" w:date="2019-01-11T16:27:00Z">
              <w:tcPr>
                <w:tcW w:w="993" w:type="dxa"/>
                <w:tcBorders>
                  <w:top w:val="nil"/>
                  <w:left w:val="nil"/>
                  <w:bottom w:val="single" w:sz="4" w:space="0" w:color="auto"/>
                  <w:right w:val="single" w:sz="4" w:space="0" w:color="auto"/>
                </w:tcBorders>
                <w:vAlign w:val="center"/>
              </w:tcPr>
            </w:tcPrChange>
          </w:tcPr>
          <w:p w14:paraId="401BEE7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Change w:id="794" w:author="anna luchcinska" w:date="2019-01-11T16:27:00Z">
              <w:tcPr>
                <w:tcW w:w="2918" w:type="dxa"/>
                <w:tcBorders>
                  <w:top w:val="nil"/>
                  <w:left w:val="nil"/>
                  <w:bottom w:val="single" w:sz="4" w:space="0" w:color="auto"/>
                  <w:right w:val="single" w:sz="4" w:space="0" w:color="auto"/>
                </w:tcBorders>
              </w:tcPr>
            </w:tcPrChange>
          </w:tcPr>
          <w:p w14:paraId="0A98586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Change w:id="795" w:author="anna luchcinska" w:date="2019-01-11T16:27:00Z">
              <w:tcPr>
                <w:tcW w:w="1243" w:type="dxa"/>
                <w:gridSpan w:val="3"/>
                <w:tcBorders>
                  <w:top w:val="nil"/>
                  <w:left w:val="nil"/>
                  <w:bottom w:val="single" w:sz="4" w:space="0" w:color="auto"/>
                  <w:right w:val="single" w:sz="4" w:space="0" w:color="auto"/>
                </w:tcBorders>
              </w:tcPr>
            </w:tcPrChange>
          </w:tcPr>
          <w:p w14:paraId="1183FCA0"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38D62842" w14:textId="77777777" w:rsidTr="0044062E">
        <w:trPr>
          <w:trHeight w:val="225"/>
          <w:jc w:val="center"/>
          <w:trPrChange w:id="796"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797" w:author="anna luchcinska" w:date="2019-01-11T16:27:00Z">
              <w:tcPr>
                <w:tcW w:w="581" w:type="dxa"/>
                <w:tcBorders>
                  <w:top w:val="nil"/>
                  <w:left w:val="single" w:sz="4" w:space="0" w:color="auto"/>
                  <w:bottom w:val="single" w:sz="4" w:space="0" w:color="auto"/>
                  <w:right w:val="single" w:sz="4" w:space="0" w:color="auto"/>
                </w:tcBorders>
              </w:tcPr>
            </w:tcPrChange>
          </w:tcPr>
          <w:p w14:paraId="21249FD9"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13</w:t>
            </w:r>
          </w:p>
        </w:tc>
        <w:tc>
          <w:tcPr>
            <w:tcW w:w="2840" w:type="dxa"/>
            <w:gridSpan w:val="2"/>
            <w:tcBorders>
              <w:top w:val="nil"/>
              <w:left w:val="single" w:sz="4" w:space="0" w:color="auto"/>
              <w:bottom w:val="single" w:sz="4" w:space="0" w:color="auto"/>
              <w:right w:val="single" w:sz="4" w:space="0" w:color="auto"/>
            </w:tcBorders>
            <w:vAlign w:val="center"/>
            <w:tcPrChange w:id="798"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15151828"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vAlign w:val="center"/>
            <w:tcPrChange w:id="799" w:author="anna luchcinska" w:date="2019-01-11T16:27:00Z">
              <w:tcPr>
                <w:tcW w:w="993" w:type="dxa"/>
                <w:tcBorders>
                  <w:top w:val="nil"/>
                  <w:left w:val="nil"/>
                  <w:bottom w:val="single" w:sz="4" w:space="0" w:color="auto"/>
                  <w:right w:val="single" w:sz="4" w:space="0" w:color="auto"/>
                </w:tcBorders>
                <w:vAlign w:val="center"/>
              </w:tcPr>
            </w:tcPrChange>
          </w:tcPr>
          <w:p w14:paraId="654C8594"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Change w:id="800" w:author="anna luchcinska" w:date="2019-01-11T16:27:00Z">
              <w:tcPr>
                <w:tcW w:w="2918" w:type="dxa"/>
                <w:tcBorders>
                  <w:top w:val="nil"/>
                  <w:left w:val="nil"/>
                  <w:bottom w:val="single" w:sz="4" w:space="0" w:color="auto"/>
                  <w:right w:val="single" w:sz="4" w:space="0" w:color="auto"/>
                </w:tcBorders>
              </w:tcPr>
            </w:tcPrChange>
          </w:tcPr>
          <w:p w14:paraId="43AD70CE"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Change w:id="801" w:author="anna luchcinska" w:date="2019-01-11T16:27:00Z">
              <w:tcPr>
                <w:tcW w:w="1243" w:type="dxa"/>
                <w:gridSpan w:val="3"/>
                <w:tcBorders>
                  <w:top w:val="nil"/>
                  <w:left w:val="nil"/>
                  <w:bottom w:val="single" w:sz="4" w:space="0" w:color="auto"/>
                  <w:right w:val="single" w:sz="4" w:space="0" w:color="auto"/>
                </w:tcBorders>
              </w:tcPr>
            </w:tcPrChange>
          </w:tcPr>
          <w:p w14:paraId="6FCD7A35"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10EB36AE" w14:textId="77777777" w:rsidTr="0044062E">
        <w:trPr>
          <w:trHeight w:val="225"/>
          <w:jc w:val="center"/>
          <w:trPrChange w:id="802"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03" w:author="anna luchcinska" w:date="2019-01-11T16:27:00Z">
              <w:tcPr>
                <w:tcW w:w="581" w:type="dxa"/>
                <w:tcBorders>
                  <w:top w:val="nil"/>
                  <w:left w:val="single" w:sz="4" w:space="0" w:color="auto"/>
                  <w:bottom w:val="single" w:sz="4" w:space="0" w:color="auto"/>
                  <w:right w:val="single" w:sz="4" w:space="0" w:color="auto"/>
                </w:tcBorders>
              </w:tcPr>
            </w:tcPrChange>
          </w:tcPr>
          <w:p w14:paraId="0AD34020"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14</w:t>
            </w:r>
          </w:p>
        </w:tc>
        <w:tc>
          <w:tcPr>
            <w:tcW w:w="2840" w:type="dxa"/>
            <w:gridSpan w:val="2"/>
            <w:tcBorders>
              <w:top w:val="nil"/>
              <w:left w:val="single" w:sz="4" w:space="0" w:color="auto"/>
              <w:bottom w:val="single" w:sz="4" w:space="0" w:color="auto"/>
              <w:right w:val="single" w:sz="4" w:space="0" w:color="auto"/>
            </w:tcBorders>
            <w:vAlign w:val="center"/>
            <w:tcPrChange w:id="804"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654FBE6D"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Zasięgi radiowe</w:t>
            </w:r>
          </w:p>
        </w:tc>
        <w:tc>
          <w:tcPr>
            <w:tcW w:w="993" w:type="dxa"/>
            <w:tcBorders>
              <w:top w:val="nil"/>
              <w:left w:val="nil"/>
              <w:bottom w:val="single" w:sz="4" w:space="0" w:color="auto"/>
              <w:right w:val="single" w:sz="4" w:space="0" w:color="auto"/>
            </w:tcBorders>
            <w:noWrap/>
            <w:vAlign w:val="bottom"/>
            <w:tcPrChange w:id="805" w:author="anna luchcinska" w:date="2019-01-11T16:27:00Z">
              <w:tcPr>
                <w:tcW w:w="993" w:type="dxa"/>
                <w:tcBorders>
                  <w:top w:val="nil"/>
                  <w:left w:val="nil"/>
                  <w:bottom w:val="single" w:sz="4" w:space="0" w:color="auto"/>
                  <w:right w:val="single" w:sz="4" w:space="0" w:color="auto"/>
                </w:tcBorders>
                <w:noWrap/>
                <w:vAlign w:val="bottom"/>
              </w:tcPr>
            </w:tcPrChange>
          </w:tcPr>
          <w:p w14:paraId="3F493B48"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Change w:id="806" w:author="anna luchcinska" w:date="2019-01-11T16:27:00Z">
              <w:tcPr>
                <w:tcW w:w="2918" w:type="dxa"/>
                <w:tcBorders>
                  <w:top w:val="nil"/>
                  <w:left w:val="nil"/>
                  <w:bottom w:val="single" w:sz="4" w:space="0" w:color="auto"/>
                  <w:right w:val="single" w:sz="4" w:space="0" w:color="auto"/>
                </w:tcBorders>
                <w:vAlign w:val="center"/>
              </w:tcPr>
            </w:tcPrChange>
          </w:tcPr>
          <w:p w14:paraId="7774114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Change w:id="807" w:author="anna luchcinska" w:date="2019-01-11T16:27:00Z">
              <w:tcPr>
                <w:tcW w:w="1243" w:type="dxa"/>
                <w:gridSpan w:val="3"/>
                <w:tcBorders>
                  <w:top w:val="nil"/>
                  <w:left w:val="nil"/>
                  <w:bottom w:val="single" w:sz="4" w:space="0" w:color="auto"/>
                  <w:right w:val="single" w:sz="4" w:space="0" w:color="auto"/>
                </w:tcBorders>
                <w:vAlign w:val="center"/>
              </w:tcPr>
            </w:tcPrChange>
          </w:tcPr>
          <w:p w14:paraId="3AC77549" w14:textId="77777777" w:rsidR="00FA0671" w:rsidRPr="00B644CA" w:rsidRDefault="00FA0671" w:rsidP="002F1DF2">
            <w:pPr>
              <w:spacing w:after="0" w:line="240" w:lineRule="auto"/>
              <w:jc w:val="center"/>
              <w:rPr>
                <w:rFonts w:ascii="Arial" w:hAnsi="Arial" w:cs="Arial"/>
                <w:bCs/>
                <w:sz w:val="18"/>
                <w:szCs w:val="18"/>
              </w:rPr>
            </w:pPr>
            <w:r>
              <w:rPr>
                <w:rFonts w:ascii="Arial" w:hAnsi="Arial" w:cs="Arial"/>
                <w:bCs/>
                <w:sz w:val="18"/>
                <w:szCs w:val="18"/>
              </w:rPr>
              <w:t>jakościowego</w:t>
            </w:r>
          </w:p>
        </w:tc>
      </w:tr>
      <w:tr w:rsidR="00FA0671" w:rsidRPr="00B644CA" w14:paraId="4474F99A" w14:textId="77777777" w:rsidTr="0044062E">
        <w:trPr>
          <w:trHeight w:val="225"/>
          <w:jc w:val="center"/>
          <w:trPrChange w:id="808"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09" w:author="anna luchcinska" w:date="2019-01-11T16:27:00Z">
              <w:tcPr>
                <w:tcW w:w="581" w:type="dxa"/>
                <w:tcBorders>
                  <w:top w:val="nil"/>
                  <w:left w:val="single" w:sz="4" w:space="0" w:color="auto"/>
                  <w:bottom w:val="single" w:sz="4" w:space="0" w:color="auto"/>
                  <w:right w:val="single" w:sz="4" w:space="0" w:color="auto"/>
                </w:tcBorders>
              </w:tcPr>
            </w:tcPrChange>
          </w:tcPr>
          <w:p w14:paraId="2A9D7DCA"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15</w:t>
            </w:r>
          </w:p>
        </w:tc>
        <w:tc>
          <w:tcPr>
            <w:tcW w:w="2840" w:type="dxa"/>
            <w:gridSpan w:val="2"/>
            <w:tcBorders>
              <w:top w:val="nil"/>
              <w:left w:val="single" w:sz="4" w:space="0" w:color="auto"/>
              <w:bottom w:val="single" w:sz="4" w:space="0" w:color="auto"/>
              <w:right w:val="single" w:sz="4" w:space="0" w:color="auto"/>
            </w:tcBorders>
            <w:noWrap/>
            <w:vAlign w:val="center"/>
            <w:tcPrChange w:id="810" w:author="anna luchcinska" w:date="2019-01-11T16:27:00Z">
              <w:tcPr>
                <w:tcW w:w="2840" w:type="dxa"/>
                <w:gridSpan w:val="2"/>
                <w:tcBorders>
                  <w:top w:val="nil"/>
                  <w:left w:val="single" w:sz="4" w:space="0" w:color="auto"/>
                  <w:bottom w:val="single" w:sz="4" w:space="0" w:color="auto"/>
                  <w:right w:val="single" w:sz="4" w:space="0" w:color="auto"/>
                </w:tcBorders>
                <w:noWrap/>
                <w:vAlign w:val="center"/>
              </w:tcPr>
            </w:tcPrChange>
          </w:tcPr>
          <w:p w14:paraId="76EF7A48"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vAlign w:val="center"/>
            <w:tcPrChange w:id="811" w:author="anna luchcinska" w:date="2019-01-11T16:27:00Z">
              <w:tcPr>
                <w:tcW w:w="993" w:type="dxa"/>
                <w:tcBorders>
                  <w:top w:val="nil"/>
                  <w:left w:val="nil"/>
                  <w:bottom w:val="single" w:sz="4" w:space="0" w:color="auto"/>
                  <w:right w:val="single" w:sz="4" w:space="0" w:color="auto"/>
                </w:tcBorders>
                <w:vAlign w:val="center"/>
              </w:tcPr>
            </w:tcPrChange>
          </w:tcPr>
          <w:p w14:paraId="5C331C6F"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bottom"/>
            <w:tcPrChange w:id="812" w:author="anna luchcinska" w:date="2019-01-11T16:27:00Z">
              <w:tcPr>
                <w:tcW w:w="2918" w:type="dxa"/>
                <w:tcBorders>
                  <w:top w:val="nil"/>
                  <w:left w:val="nil"/>
                  <w:bottom w:val="single" w:sz="4" w:space="0" w:color="auto"/>
                  <w:right w:val="single" w:sz="4" w:space="0" w:color="auto"/>
                </w:tcBorders>
                <w:noWrap/>
                <w:vAlign w:val="bottom"/>
              </w:tcPr>
            </w:tcPrChange>
          </w:tcPr>
          <w:p w14:paraId="2FD6A6F7"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1209" w:type="dxa"/>
            <w:tcBorders>
              <w:top w:val="nil"/>
              <w:left w:val="nil"/>
              <w:bottom w:val="single" w:sz="4" w:space="0" w:color="auto"/>
              <w:right w:val="single" w:sz="4" w:space="0" w:color="auto"/>
            </w:tcBorders>
            <w:vAlign w:val="bottom"/>
            <w:tcPrChange w:id="813" w:author="anna luchcinska" w:date="2019-01-11T16:27:00Z">
              <w:tcPr>
                <w:tcW w:w="1243" w:type="dxa"/>
                <w:gridSpan w:val="3"/>
                <w:tcBorders>
                  <w:top w:val="nil"/>
                  <w:left w:val="nil"/>
                  <w:bottom w:val="single" w:sz="4" w:space="0" w:color="auto"/>
                  <w:right w:val="single" w:sz="4" w:space="0" w:color="auto"/>
                </w:tcBorders>
                <w:vAlign w:val="bottom"/>
              </w:tcPr>
            </w:tcPrChange>
          </w:tcPr>
          <w:p w14:paraId="58D026FF" w14:textId="77777777" w:rsidR="00FA0671" w:rsidRPr="00B644CA" w:rsidRDefault="00FA0671" w:rsidP="002F1DF2">
            <w:pPr>
              <w:spacing w:after="0" w:line="240" w:lineRule="auto"/>
              <w:jc w:val="center"/>
              <w:rPr>
                <w:rFonts w:ascii="Arial" w:hAnsi="Arial" w:cs="Arial"/>
                <w:sz w:val="18"/>
                <w:szCs w:val="18"/>
              </w:rPr>
            </w:pPr>
            <w:r>
              <w:rPr>
                <w:rFonts w:ascii="Arial" w:hAnsi="Arial" w:cs="Arial"/>
                <w:sz w:val="18"/>
                <w:szCs w:val="18"/>
              </w:rPr>
              <w:t>szkoleń</w:t>
            </w:r>
          </w:p>
        </w:tc>
      </w:tr>
      <w:tr w:rsidR="00FA0671" w:rsidRPr="00B644CA" w14:paraId="28B99A13" w14:textId="77777777" w:rsidTr="0044062E">
        <w:trPr>
          <w:trHeight w:val="225"/>
          <w:jc w:val="center"/>
          <w:trPrChange w:id="814"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15" w:author="anna luchcinska" w:date="2019-01-11T16:27:00Z">
              <w:tcPr>
                <w:tcW w:w="581" w:type="dxa"/>
                <w:tcBorders>
                  <w:top w:val="nil"/>
                  <w:left w:val="single" w:sz="4" w:space="0" w:color="auto"/>
                  <w:bottom w:val="single" w:sz="4" w:space="0" w:color="auto"/>
                  <w:right w:val="single" w:sz="4" w:space="0" w:color="auto"/>
                </w:tcBorders>
              </w:tcPr>
            </w:tcPrChange>
          </w:tcPr>
          <w:p w14:paraId="5698512D" w14:textId="77777777" w:rsidR="00FA0671" w:rsidRPr="00B644CA" w:rsidRDefault="00FA0671" w:rsidP="002F1DF2">
            <w:pPr>
              <w:spacing w:after="0" w:line="240" w:lineRule="auto"/>
              <w:rPr>
                <w:rFonts w:ascii="Arial" w:hAnsi="Arial"/>
                <w:sz w:val="18"/>
              </w:rPr>
            </w:pPr>
            <w:r>
              <w:rPr>
                <w:rFonts w:ascii="Arial" w:hAnsi="Arial"/>
                <w:sz w:val="18"/>
              </w:rPr>
              <w:t>16</w:t>
            </w:r>
          </w:p>
        </w:tc>
        <w:tc>
          <w:tcPr>
            <w:tcW w:w="2840" w:type="dxa"/>
            <w:gridSpan w:val="2"/>
            <w:tcBorders>
              <w:top w:val="nil"/>
              <w:left w:val="single" w:sz="4" w:space="0" w:color="auto"/>
              <w:bottom w:val="single" w:sz="4" w:space="0" w:color="auto"/>
              <w:right w:val="single" w:sz="4" w:space="0" w:color="auto"/>
            </w:tcBorders>
            <w:vAlign w:val="center"/>
            <w:tcPrChange w:id="816"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2C6F0916" w14:textId="77777777" w:rsidR="00FA0671" w:rsidRPr="00B644CA" w:rsidRDefault="00FA0671" w:rsidP="002F1DF2">
            <w:pPr>
              <w:spacing w:after="0" w:line="240" w:lineRule="auto"/>
              <w:rPr>
                <w:rFonts w:ascii="Arial" w:hAnsi="Arial"/>
                <w:sz w:val="18"/>
              </w:rPr>
            </w:pPr>
            <w:r w:rsidRPr="00B644CA">
              <w:rPr>
                <w:rFonts w:ascii="Arial" w:hAnsi="Arial"/>
                <w:sz w:val="18"/>
              </w:rPr>
              <w:t>Integracja z systemami radiokomunikacyjnymi</w:t>
            </w:r>
          </w:p>
        </w:tc>
        <w:tc>
          <w:tcPr>
            <w:tcW w:w="993" w:type="dxa"/>
            <w:tcBorders>
              <w:top w:val="nil"/>
              <w:left w:val="nil"/>
              <w:bottom w:val="single" w:sz="4" w:space="0" w:color="auto"/>
              <w:right w:val="single" w:sz="4" w:space="0" w:color="auto"/>
            </w:tcBorders>
            <w:vAlign w:val="center"/>
            <w:tcPrChange w:id="817" w:author="anna luchcinska" w:date="2019-01-11T16:27:00Z">
              <w:tcPr>
                <w:tcW w:w="993" w:type="dxa"/>
                <w:tcBorders>
                  <w:top w:val="nil"/>
                  <w:left w:val="nil"/>
                  <w:bottom w:val="single" w:sz="4" w:space="0" w:color="auto"/>
                  <w:right w:val="single" w:sz="4" w:space="0" w:color="auto"/>
                </w:tcBorders>
                <w:vAlign w:val="center"/>
              </w:tcPr>
            </w:tcPrChange>
          </w:tcPr>
          <w:p w14:paraId="3ABC4D63"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Change w:id="818" w:author="anna luchcinska" w:date="2019-01-11T16:27:00Z">
              <w:tcPr>
                <w:tcW w:w="2918" w:type="dxa"/>
                <w:tcBorders>
                  <w:top w:val="nil"/>
                  <w:left w:val="nil"/>
                  <w:bottom w:val="single" w:sz="4" w:space="0" w:color="auto"/>
                  <w:right w:val="single" w:sz="4" w:space="0" w:color="auto"/>
                </w:tcBorders>
                <w:noWrap/>
                <w:vAlign w:val="center"/>
              </w:tcPr>
            </w:tcPrChange>
          </w:tcPr>
          <w:p w14:paraId="64F191E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Change w:id="819" w:author="anna luchcinska" w:date="2019-01-11T16:27:00Z">
              <w:tcPr>
                <w:tcW w:w="1243" w:type="dxa"/>
                <w:gridSpan w:val="3"/>
                <w:tcBorders>
                  <w:top w:val="nil"/>
                  <w:left w:val="nil"/>
                  <w:bottom w:val="single" w:sz="4" w:space="0" w:color="auto"/>
                  <w:right w:val="single" w:sz="4" w:space="0" w:color="auto"/>
                </w:tcBorders>
                <w:vAlign w:val="center"/>
              </w:tcPr>
            </w:tcPrChange>
          </w:tcPr>
          <w:p w14:paraId="22762015"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653600C" w14:textId="77777777" w:rsidTr="0044062E">
        <w:trPr>
          <w:trHeight w:val="225"/>
          <w:jc w:val="center"/>
          <w:trPrChange w:id="820"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21" w:author="anna luchcinska" w:date="2019-01-11T16:27:00Z">
              <w:tcPr>
                <w:tcW w:w="581" w:type="dxa"/>
                <w:tcBorders>
                  <w:top w:val="nil"/>
                  <w:left w:val="single" w:sz="4" w:space="0" w:color="auto"/>
                  <w:bottom w:val="single" w:sz="4" w:space="0" w:color="auto"/>
                  <w:right w:val="single" w:sz="4" w:space="0" w:color="auto"/>
                </w:tcBorders>
              </w:tcPr>
            </w:tcPrChange>
          </w:tcPr>
          <w:p w14:paraId="73589993"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17</w:t>
            </w:r>
          </w:p>
        </w:tc>
        <w:tc>
          <w:tcPr>
            <w:tcW w:w="2840" w:type="dxa"/>
            <w:gridSpan w:val="2"/>
            <w:tcBorders>
              <w:top w:val="nil"/>
              <w:left w:val="single" w:sz="4" w:space="0" w:color="auto"/>
              <w:bottom w:val="single" w:sz="4" w:space="0" w:color="auto"/>
              <w:right w:val="single" w:sz="4" w:space="0" w:color="auto"/>
            </w:tcBorders>
            <w:vAlign w:val="center"/>
            <w:tcPrChange w:id="822"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290891F7"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Odbiór pozostałych funkcjonalności systemu (zgodnie z PTA)</w:t>
            </w:r>
          </w:p>
        </w:tc>
        <w:tc>
          <w:tcPr>
            <w:tcW w:w="993" w:type="dxa"/>
            <w:tcBorders>
              <w:top w:val="nil"/>
              <w:left w:val="nil"/>
              <w:bottom w:val="single" w:sz="4" w:space="0" w:color="auto"/>
              <w:right w:val="single" w:sz="4" w:space="0" w:color="auto"/>
            </w:tcBorders>
            <w:vAlign w:val="center"/>
            <w:tcPrChange w:id="823" w:author="anna luchcinska" w:date="2019-01-11T16:27:00Z">
              <w:tcPr>
                <w:tcW w:w="993" w:type="dxa"/>
                <w:tcBorders>
                  <w:top w:val="nil"/>
                  <w:left w:val="nil"/>
                  <w:bottom w:val="single" w:sz="4" w:space="0" w:color="auto"/>
                  <w:right w:val="single" w:sz="4" w:space="0" w:color="auto"/>
                </w:tcBorders>
                <w:vAlign w:val="center"/>
              </w:tcPr>
            </w:tcPrChange>
          </w:tcPr>
          <w:p w14:paraId="48D48A6B" w14:textId="77777777" w:rsidR="00FA0671" w:rsidRPr="00B644CA" w:rsidRDefault="00FA0671" w:rsidP="002F1DF2">
            <w:pPr>
              <w:spacing w:after="0" w:line="240" w:lineRule="auto"/>
              <w:jc w:val="center"/>
              <w:rPr>
                <w:rFonts w:ascii="Arial" w:hAnsi="Arial" w:cs="Arial"/>
                <w:b/>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Change w:id="824" w:author="anna luchcinska" w:date="2019-01-11T16:27:00Z">
              <w:tcPr>
                <w:tcW w:w="2918" w:type="dxa"/>
                <w:tcBorders>
                  <w:top w:val="nil"/>
                  <w:left w:val="nil"/>
                  <w:bottom w:val="single" w:sz="4" w:space="0" w:color="auto"/>
                  <w:right w:val="single" w:sz="4" w:space="0" w:color="auto"/>
                </w:tcBorders>
                <w:noWrap/>
                <w:vAlign w:val="center"/>
              </w:tcPr>
            </w:tcPrChange>
          </w:tcPr>
          <w:p w14:paraId="1CCF14F9"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vAlign w:val="center"/>
            <w:tcPrChange w:id="825" w:author="anna luchcinska" w:date="2019-01-11T16:27:00Z">
              <w:tcPr>
                <w:tcW w:w="1243" w:type="dxa"/>
                <w:gridSpan w:val="3"/>
                <w:tcBorders>
                  <w:top w:val="nil"/>
                  <w:left w:val="nil"/>
                  <w:bottom w:val="single" w:sz="4" w:space="0" w:color="auto"/>
                  <w:right w:val="single" w:sz="4" w:space="0" w:color="auto"/>
                </w:tcBorders>
                <w:vAlign w:val="center"/>
              </w:tcPr>
            </w:tcPrChange>
          </w:tcPr>
          <w:p w14:paraId="4F644FBA"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0C3B1518" w14:textId="77777777" w:rsidTr="0044062E">
        <w:trPr>
          <w:trHeight w:val="225"/>
          <w:jc w:val="center"/>
          <w:trPrChange w:id="826"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27" w:author="anna luchcinska" w:date="2019-01-11T16:27:00Z">
              <w:tcPr>
                <w:tcW w:w="581" w:type="dxa"/>
                <w:tcBorders>
                  <w:top w:val="nil"/>
                  <w:left w:val="single" w:sz="4" w:space="0" w:color="auto"/>
                  <w:bottom w:val="single" w:sz="4" w:space="0" w:color="auto"/>
                  <w:right w:val="single" w:sz="4" w:space="0" w:color="auto"/>
                </w:tcBorders>
              </w:tcPr>
            </w:tcPrChange>
          </w:tcPr>
          <w:p w14:paraId="57987F27" w14:textId="77777777" w:rsidR="00FA0671" w:rsidRPr="00B644CA" w:rsidDel="00C44798" w:rsidRDefault="00FA0671" w:rsidP="002F1DF2">
            <w:pPr>
              <w:spacing w:after="0" w:line="240" w:lineRule="auto"/>
              <w:rPr>
                <w:rFonts w:ascii="Arial" w:hAnsi="Arial" w:cs="Arial"/>
                <w:sz w:val="18"/>
                <w:szCs w:val="18"/>
              </w:rPr>
            </w:pPr>
            <w:r>
              <w:rPr>
                <w:rFonts w:ascii="Arial" w:hAnsi="Arial" w:cs="Arial"/>
                <w:sz w:val="18"/>
                <w:szCs w:val="18"/>
              </w:rPr>
              <w:t>18</w:t>
            </w:r>
          </w:p>
        </w:tc>
        <w:tc>
          <w:tcPr>
            <w:tcW w:w="2840" w:type="dxa"/>
            <w:gridSpan w:val="2"/>
            <w:tcBorders>
              <w:top w:val="nil"/>
              <w:left w:val="single" w:sz="4" w:space="0" w:color="auto"/>
              <w:bottom w:val="single" w:sz="4" w:space="0" w:color="auto"/>
              <w:right w:val="single" w:sz="4" w:space="0" w:color="auto"/>
            </w:tcBorders>
            <w:vAlign w:val="center"/>
            <w:tcPrChange w:id="828"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1052F05C" w14:textId="5A5390D4" w:rsidR="00FA0671" w:rsidRPr="00B644CA" w:rsidRDefault="00FA0671" w:rsidP="002F1DF2">
            <w:pPr>
              <w:spacing w:after="0" w:line="240" w:lineRule="auto"/>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del w:id="829" w:author="anna luchcinska" w:date="2019-01-11T16:27:00Z">
              <w:r>
                <w:rPr>
                  <w:rFonts w:ascii="Arial" w:hAnsi="Arial" w:cs="Arial"/>
                  <w:sz w:val="18"/>
                  <w:szCs w:val="18"/>
                </w:rPr>
                <w:delText xml:space="preserve"> i</w:delText>
              </w:r>
            </w:del>
            <w:ins w:id="830" w:author="anna luchcinska" w:date="2019-01-11T16:27:00Z">
              <w:r w:rsidR="00C900D4">
                <w:rPr>
                  <w:rFonts w:ascii="Arial" w:hAnsi="Arial" w:cs="Arial"/>
                  <w:sz w:val="18"/>
                  <w:szCs w:val="18"/>
                </w:rPr>
                <w:t xml:space="preserve">, </w:t>
              </w:r>
            </w:ins>
            <w:r>
              <w:rPr>
                <w:rFonts w:ascii="Arial" w:hAnsi="Arial" w:cs="Arial"/>
                <w:sz w:val="18"/>
                <w:szCs w:val="18"/>
              </w:rPr>
              <w:t xml:space="preserve"> Uzupełniająca</w:t>
            </w:r>
            <w:ins w:id="831" w:author="anna luchcinska" w:date="2019-01-11T16:27:00Z">
              <w:r w:rsidR="00C900D4">
                <w:rPr>
                  <w:rFonts w:ascii="Arial" w:hAnsi="Arial" w:cs="Arial"/>
                  <w:sz w:val="18"/>
                  <w:szCs w:val="18"/>
                </w:rPr>
                <w:t xml:space="preserve"> i Terminale</w:t>
              </w:r>
            </w:ins>
          </w:p>
        </w:tc>
        <w:tc>
          <w:tcPr>
            <w:tcW w:w="993" w:type="dxa"/>
            <w:tcBorders>
              <w:top w:val="nil"/>
              <w:left w:val="nil"/>
              <w:bottom w:val="single" w:sz="4" w:space="0" w:color="auto"/>
              <w:right w:val="single" w:sz="4" w:space="0" w:color="auto"/>
            </w:tcBorders>
            <w:noWrap/>
            <w:vAlign w:val="center"/>
            <w:tcPrChange w:id="832" w:author="anna luchcinska" w:date="2019-01-11T16:27:00Z">
              <w:tcPr>
                <w:tcW w:w="993" w:type="dxa"/>
                <w:tcBorders>
                  <w:top w:val="nil"/>
                  <w:left w:val="nil"/>
                  <w:bottom w:val="single" w:sz="4" w:space="0" w:color="auto"/>
                  <w:right w:val="single" w:sz="4" w:space="0" w:color="auto"/>
                </w:tcBorders>
                <w:noWrap/>
                <w:vAlign w:val="center"/>
              </w:tcPr>
            </w:tcPrChange>
          </w:tcPr>
          <w:p w14:paraId="58DBB031"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Change w:id="833" w:author="anna luchcinska" w:date="2019-01-11T16:27:00Z">
              <w:tcPr>
                <w:tcW w:w="2918" w:type="dxa"/>
                <w:tcBorders>
                  <w:top w:val="nil"/>
                  <w:left w:val="nil"/>
                  <w:bottom w:val="single" w:sz="4" w:space="0" w:color="auto"/>
                  <w:right w:val="single" w:sz="4" w:space="0" w:color="auto"/>
                </w:tcBorders>
                <w:vAlign w:val="center"/>
              </w:tcPr>
            </w:tcPrChange>
          </w:tcPr>
          <w:p w14:paraId="7F033F8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Change w:id="834" w:author="anna luchcinska" w:date="2019-01-11T16:27:00Z">
              <w:tcPr>
                <w:tcW w:w="1243" w:type="dxa"/>
                <w:gridSpan w:val="3"/>
                <w:tcBorders>
                  <w:top w:val="nil"/>
                  <w:left w:val="nil"/>
                  <w:bottom w:val="single" w:sz="4" w:space="0" w:color="auto"/>
                  <w:right w:val="single" w:sz="4" w:space="0" w:color="auto"/>
                </w:tcBorders>
                <w:vAlign w:val="center"/>
              </w:tcPr>
            </w:tcPrChange>
          </w:tcPr>
          <w:p w14:paraId="3AA94EA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sz w:val="18"/>
                <w:szCs w:val="18"/>
              </w:rPr>
              <w:t xml:space="preserve">jakościowo </w:t>
            </w:r>
            <w:r>
              <w:rPr>
                <w:rFonts w:ascii="Arial" w:hAnsi="Arial" w:cs="Arial"/>
                <w:sz w:val="18"/>
                <w:szCs w:val="18"/>
              </w:rPr>
              <w:t>-</w:t>
            </w:r>
            <w:r w:rsidRPr="00B644CA">
              <w:rPr>
                <w:rFonts w:ascii="Arial" w:hAnsi="Arial" w:cs="Arial"/>
                <w:sz w:val="18"/>
                <w:szCs w:val="18"/>
              </w:rPr>
              <w:t>ilościow</w:t>
            </w:r>
            <w:r>
              <w:rPr>
                <w:rFonts w:ascii="Arial" w:hAnsi="Arial" w:cs="Arial"/>
                <w:sz w:val="18"/>
                <w:szCs w:val="18"/>
              </w:rPr>
              <w:t>ego</w:t>
            </w:r>
          </w:p>
        </w:tc>
      </w:tr>
      <w:tr w:rsidR="00FA0671" w:rsidRPr="00B644CA" w14:paraId="7548360D" w14:textId="77777777" w:rsidTr="0044062E">
        <w:trPr>
          <w:trHeight w:val="225"/>
          <w:jc w:val="center"/>
          <w:trPrChange w:id="835"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36" w:author="anna luchcinska" w:date="2019-01-11T16:27:00Z">
              <w:tcPr>
                <w:tcW w:w="581" w:type="dxa"/>
                <w:tcBorders>
                  <w:top w:val="nil"/>
                  <w:left w:val="single" w:sz="4" w:space="0" w:color="auto"/>
                  <w:bottom w:val="single" w:sz="4" w:space="0" w:color="auto"/>
                  <w:right w:val="single" w:sz="4" w:space="0" w:color="auto"/>
                </w:tcBorders>
              </w:tcPr>
            </w:tcPrChange>
          </w:tcPr>
          <w:p w14:paraId="51A4E494" w14:textId="77777777" w:rsidR="00FA0671" w:rsidRPr="002F1DF2" w:rsidRDefault="00FA0671" w:rsidP="002F1DF2">
            <w:pPr>
              <w:spacing w:after="0" w:line="240" w:lineRule="auto"/>
              <w:rPr>
                <w:rFonts w:ascii="Arial" w:hAnsi="Arial" w:cs="Arial"/>
                <w:sz w:val="18"/>
                <w:szCs w:val="18"/>
                <w:highlight w:val="yellow"/>
              </w:rPr>
            </w:pPr>
          </w:p>
        </w:tc>
        <w:tc>
          <w:tcPr>
            <w:tcW w:w="2840" w:type="dxa"/>
            <w:gridSpan w:val="2"/>
            <w:tcBorders>
              <w:top w:val="nil"/>
              <w:left w:val="single" w:sz="4" w:space="0" w:color="auto"/>
              <w:bottom w:val="single" w:sz="4" w:space="0" w:color="auto"/>
              <w:right w:val="single" w:sz="4" w:space="0" w:color="auto"/>
            </w:tcBorders>
            <w:vAlign w:val="center"/>
            <w:tcPrChange w:id="837"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3DE1D7B5" w14:textId="77777777" w:rsidR="00FA0671" w:rsidRPr="00997E7E" w:rsidRDefault="00FA0671" w:rsidP="002F1DF2">
            <w:pPr>
              <w:spacing w:after="0" w:line="240" w:lineRule="auto"/>
              <w:rPr>
                <w:rFonts w:ascii="Arial" w:hAnsi="Arial" w:cs="Arial"/>
                <w:b/>
                <w:sz w:val="18"/>
                <w:szCs w:val="18"/>
              </w:rPr>
            </w:pPr>
            <w:r w:rsidRPr="00997E7E">
              <w:rPr>
                <w:rFonts w:ascii="Arial" w:hAnsi="Arial" w:cs="Arial"/>
                <w:b/>
                <w:sz w:val="18"/>
                <w:szCs w:val="18"/>
              </w:rPr>
              <w:t>Odbiór ETAPU I</w:t>
            </w:r>
          </w:p>
        </w:tc>
        <w:tc>
          <w:tcPr>
            <w:tcW w:w="993" w:type="dxa"/>
            <w:tcBorders>
              <w:top w:val="nil"/>
              <w:left w:val="nil"/>
              <w:bottom w:val="single" w:sz="4" w:space="0" w:color="auto"/>
              <w:right w:val="single" w:sz="4" w:space="0" w:color="auto"/>
            </w:tcBorders>
            <w:noWrap/>
            <w:vAlign w:val="center"/>
            <w:tcPrChange w:id="838" w:author="anna luchcinska" w:date="2019-01-11T16:27:00Z">
              <w:tcPr>
                <w:tcW w:w="993" w:type="dxa"/>
                <w:tcBorders>
                  <w:top w:val="nil"/>
                  <w:left w:val="nil"/>
                  <w:bottom w:val="single" w:sz="4" w:space="0" w:color="auto"/>
                  <w:right w:val="single" w:sz="4" w:space="0" w:color="auto"/>
                </w:tcBorders>
                <w:noWrap/>
                <w:vAlign w:val="center"/>
              </w:tcPr>
            </w:tcPrChange>
          </w:tcPr>
          <w:p w14:paraId="1C1D21B5"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Change w:id="839" w:author="anna luchcinska" w:date="2019-01-11T16:27:00Z">
              <w:tcPr>
                <w:tcW w:w="2918" w:type="dxa"/>
                <w:tcBorders>
                  <w:top w:val="nil"/>
                  <w:left w:val="nil"/>
                  <w:bottom w:val="single" w:sz="4" w:space="0" w:color="auto"/>
                  <w:right w:val="single" w:sz="4" w:space="0" w:color="auto"/>
                </w:tcBorders>
                <w:vAlign w:val="center"/>
              </w:tcPr>
            </w:tcPrChange>
          </w:tcPr>
          <w:p w14:paraId="24A2E64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vAlign w:val="center"/>
            <w:tcPrChange w:id="840" w:author="anna luchcinska" w:date="2019-01-11T16:27:00Z">
              <w:tcPr>
                <w:tcW w:w="1243" w:type="dxa"/>
                <w:gridSpan w:val="3"/>
                <w:tcBorders>
                  <w:top w:val="nil"/>
                  <w:left w:val="nil"/>
                  <w:bottom w:val="single" w:sz="4" w:space="0" w:color="auto"/>
                  <w:right w:val="single" w:sz="4" w:space="0" w:color="auto"/>
                </w:tcBorders>
                <w:vAlign w:val="center"/>
              </w:tcPr>
            </w:tcPrChange>
          </w:tcPr>
          <w:p w14:paraId="18685316" w14:textId="77777777" w:rsidR="00FA0671" w:rsidRPr="00B644CA" w:rsidRDefault="00FA0671" w:rsidP="002F1DF2">
            <w:pPr>
              <w:spacing w:after="0" w:line="240" w:lineRule="auto"/>
              <w:jc w:val="center"/>
              <w:rPr>
                <w:rFonts w:ascii="Arial" w:hAnsi="Arial" w:cs="Arial"/>
                <w:bCs/>
                <w:sz w:val="18"/>
                <w:szCs w:val="18"/>
              </w:rPr>
            </w:pPr>
          </w:p>
        </w:tc>
      </w:tr>
      <w:tr w:rsidR="00FA0671" w:rsidRPr="00B644CA" w14:paraId="0192A5F1" w14:textId="77777777" w:rsidTr="0044062E">
        <w:trPr>
          <w:trHeight w:val="294"/>
          <w:jc w:val="center"/>
          <w:trPrChange w:id="841" w:author="anna luchcinska" w:date="2019-01-11T16:27:00Z">
            <w:trPr>
              <w:gridAfter w:val="0"/>
              <w:wAfter w:w="75" w:type="dxa"/>
              <w:trHeight w:val="294"/>
              <w:jc w:val="center"/>
            </w:trPr>
          </w:trPrChange>
        </w:trPr>
        <w:tc>
          <w:tcPr>
            <w:tcW w:w="7332" w:type="dxa"/>
            <w:gridSpan w:val="5"/>
            <w:tcBorders>
              <w:top w:val="single" w:sz="4" w:space="0" w:color="auto"/>
              <w:left w:val="single" w:sz="4" w:space="0" w:color="auto"/>
              <w:bottom w:val="single" w:sz="4" w:space="0" w:color="auto"/>
              <w:right w:val="single" w:sz="4" w:space="0" w:color="auto"/>
            </w:tcBorders>
            <w:shd w:val="clear" w:color="000000" w:fill="BFBFBF"/>
            <w:tcPrChange w:id="842" w:author="anna luchcinska" w:date="2019-01-11T16:27:00Z">
              <w:tcPr>
                <w:tcW w:w="7332" w:type="dxa"/>
                <w:gridSpan w:val="5"/>
                <w:tcBorders>
                  <w:top w:val="single" w:sz="4" w:space="0" w:color="auto"/>
                  <w:left w:val="single" w:sz="4" w:space="0" w:color="auto"/>
                  <w:bottom w:val="single" w:sz="4" w:space="0" w:color="auto"/>
                  <w:right w:val="single" w:sz="4" w:space="0" w:color="auto"/>
                </w:tcBorders>
                <w:shd w:val="clear" w:color="000000" w:fill="BFBFBF"/>
              </w:tcPr>
            </w:tcPrChange>
          </w:tcPr>
          <w:p w14:paraId="6E4E805D" w14:textId="77777777" w:rsidR="00FA0671" w:rsidRPr="00B644CA" w:rsidRDefault="00FA0671" w:rsidP="00997E7E">
            <w:pPr>
              <w:spacing w:after="0" w:line="240" w:lineRule="auto"/>
              <w:rPr>
                <w:rFonts w:ascii="Arial" w:hAnsi="Arial" w:cs="Arial"/>
                <w:b/>
                <w:bCs/>
                <w:color w:val="FF0000"/>
                <w:sz w:val="18"/>
                <w:szCs w:val="18"/>
              </w:rPr>
            </w:pPr>
            <w:r>
              <w:rPr>
                <w:rFonts w:ascii="Arial" w:hAnsi="Arial" w:cs="Arial"/>
                <w:b/>
                <w:bCs/>
                <w:sz w:val="18"/>
                <w:szCs w:val="18"/>
              </w:rPr>
              <w:t>ETAP II</w:t>
            </w:r>
          </w:p>
        </w:tc>
        <w:tc>
          <w:tcPr>
            <w:tcW w:w="1209" w:type="dxa"/>
            <w:tcBorders>
              <w:top w:val="single" w:sz="4" w:space="0" w:color="auto"/>
              <w:left w:val="single" w:sz="4" w:space="0" w:color="auto"/>
              <w:bottom w:val="single" w:sz="4" w:space="0" w:color="auto"/>
              <w:right w:val="single" w:sz="4" w:space="0" w:color="auto"/>
            </w:tcBorders>
            <w:shd w:val="clear" w:color="000000" w:fill="BFBFBF"/>
            <w:tcPrChange w:id="843" w:author="anna luchcinska" w:date="2019-01-11T16:27:00Z">
              <w:tcPr>
                <w:tcW w:w="1168" w:type="dxa"/>
                <w:tcBorders>
                  <w:top w:val="single" w:sz="4" w:space="0" w:color="auto"/>
                  <w:left w:val="single" w:sz="4" w:space="0" w:color="auto"/>
                  <w:bottom w:val="single" w:sz="4" w:space="0" w:color="auto"/>
                  <w:right w:val="single" w:sz="4" w:space="0" w:color="auto"/>
                </w:tcBorders>
                <w:shd w:val="clear" w:color="000000" w:fill="BFBFBF"/>
              </w:tcPr>
            </w:tcPrChange>
          </w:tcPr>
          <w:p w14:paraId="549F6280" w14:textId="77777777" w:rsidR="00FA0671" w:rsidRPr="00B644CA" w:rsidRDefault="00FA0671" w:rsidP="002F1DF2">
            <w:pPr>
              <w:spacing w:after="0" w:line="240" w:lineRule="auto"/>
              <w:jc w:val="center"/>
              <w:rPr>
                <w:rFonts w:ascii="Arial" w:hAnsi="Arial" w:cs="Arial"/>
                <w:b/>
                <w:bCs/>
                <w:color w:val="FF0000"/>
                <w:sz w:val="18"/>
                <w:szCs w:val="18"/>
              </w:rPr>
            </w:pPr>
          </w:p>
        </w:tc>
      </w:tr>
      <w:tr w:rsidR="00FA0671" w:rsidRPr="00B644CA" w14:paraId="355CE954" w14:textId="77777777" w:rsidTr="0044062E">
        <w:trPr>
          <w:trHeight w:val="225"/>
          <w:jc w:val="center"/>
          <w:trPrChange w:id="844"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45" w:author="anna luchcinska" w:date="2019-01-11T16:27:00Z">
              <w:tcPr>
                <w:tcW w:w="581" w:type="dxa"/>
                <w:tcBorders>
                  <w:top w:val="nil"/>
                  <w:left w:val="single" w:sz="4" w:space="0" w:color="auto"/>
                  <w:bottom w:val="single" w:sz="4" w:space="0" w:color="auto"/>
                  <w:right w:val="single" w:sz="4" w:space="0" w:color="auto"/>
                </w:tcBorders>
              </w:tcPr>
            </w:tcPrChange>
          </w:tcPr>
          <w:p w14:paraId="71F4AF11"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19</w:t>
            </w:r>
          </w:p>
        </w:tc>
        <w:tc>
          <w:tcPr>
            <w:tcW w:w="2840" w:type="dxa"/>
            <w:gridSpan w:val="2"/>
            <w:tcBorders>
              <w:top w:val="nil"/>
              <w:left w:val="single" w:sz="4" w:space="0" w:color="auto"/>
              <w:bottom w:val="single" w:sz="4" w:space="0" w:color="auto"/>
              <w:right w:val="single" w:sz="4" w:space="0" w:color="auto"/>
            </w:tcBorders>
            <w:vAlign w:val="center"/>
            <w:tcPrChange w:id="846"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52ED18EF"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Integracja z SWDP</w:t>
            </w:r>
          </w:p>
        </w:tc>
        <w:tc>
          <w:tcPr>
            <w:tcW w:w="993" w:type="dxa"/>
            <w:tcBorders>
              <w:top w:val="nil"/>
              <w:left w:val="nil"/>
              <w:bottom w:val="single" w:sz="4" w:space="0" w:color="auto"/>
              <w:right w:val="single" w:sz="4" w:space="0" w:color="auto"/>
            </w:tcBorders>
            <w:noWrap/>
            <w:vAlign w:val="center"/>
            <w:tcPrChange w:id="847" w:author="anna luchcinska" w:date="2019-01-11T16:27:00Z">
              <w:tcPr>
                <w:tcW w:w="993" w:type="dxa"/>
                <w:tcBorders>
                  <w:top w:val="nil"/>
                  <w:left w:val="nil"/>
                  <w:bottom w:val="single" w:sz="4" w:space="0" w:color="auto"/>
                  <w:right w:val="single" w:sz="4" w:space="0" w:color="auto"/>
                </w:tcBorders>
                <w:noWrap/>
                <w:vAlign w:val="center"/>
              </w:tcPr>
            </w:tcPrChange>
          </w:tcPr>
          <w:p w14:paraId="6CE274A5"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Change w:id="848" w:author="anna luchcinska" w:date="2019-01-11T16:27:00Z">
              <w:tcPr>
                <w:tcW w:w="2918" w:type="dxa"/>
                <w:tcBorders>
                  <w:top w:val="nil"/>
                  <w:left w:val="nil"/>
                  <w:bottom w:val="single" w:sz="4" w:space="0" w:color="auto"/>
                  <w:right w:val="single" w:sz="4" w:space="0" w:color="auto"/>
                </w:tcBorders>
                <w:noWrap/>
                <w:vAlign w:val="center"/>
              </w:tcPr>
            </w:tcPrChange>
          </w:tcPr>
          <w:p w14:paraId="46A1C664"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09" w:type="dxa"/>
            <w:tcBorders>
              <w:top w:val="single" w:sz="4" w:space="0" w:color="auto"/>
              <w:left w:val="nil"/>
              <w:bottom w:val="single" w:sz="4" w:space="0" w:color="auto"/>
              <w:right w:val="single" w:sz="4" w:space="0" w:color="auto"/>
            </w:tcBorders>
            <w:vAlign w:val="center"/>
            <w:tcPrChange w:id="849" w:author="anna luchcinska" w:date="2019-01-11T16:27:00Z">
              <w:tcPr>
                <w:tcW w:w="1243" w:type="dxa"/>
                <w:gridSpan w:val="3"/>
                <w:tcBorders>
                  <w:top w:val="single" w:sz="4" w:space="0" w:color="auto"/>
                  <w:left w:val="nil"/>
                  <w:bottom w:val="single" w:sz="4" w:space="0" w:color="auto"/>
                  <w:right w:val="single" w:sz="4" w:space="0" w:color="auto"/>
                </w:tcBorders>
                <w:vAlign w:val="center"/>
              </w:tcPr>
            </w:tcPrChange>
          </w:tcPr>
          <w:p w14:paraId="4744CC42" w14:textId="77777777" w:rsidR="00FA0671" w:rsidRPr="00B644CA" w:rsidRDefault="00FA0671" w:rsidP="002F1DF2">
            <w:pPr>
              <w:spacing w:after="0" w:line="240" w:lineRule="auto"/>
              <w:jc w:val="center"/>
              <w:rPr>
                <w:rFonts w:ascii="Arial" w:hAnsi="Arial" w:cs="Arial"/>
                <w:color w:val="000000"/>
                <w:sz w:val="18"/>
                <w:szCs w:val="18"/>
              </w:rPr>
            </w:pPr>
            <w:r w:rsidRPr="006149A5">
              <w:rPr>
                <w:rFonts w:ascii="Arial" w:hAnsi="Arial" w:cs="Arial"/>
                <w:bCs/>
                <w:color w:val="000000"/>
                <w:sz w:val="18"/>
                <w:szCs w:val="18"/>
              </w:rPr>
              <w:t>jakościowego</w:t>
            </w:r>
          </w:p>
        </w:tc>
      </w:tr>
      <w:tr w:rsidR="00FA0671" w:rsidRPr="00B644CA" w14:paraId="0E3A7DA2" w14:textId="77777777" w:rsidTr="0044062E">
        <w:trPr>
          <w:trHeight w:val="225"/>
          <w:jc w:val="center"/>
          <w:trPrChange w:id="850"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51" w:author="anna luchcinska" w:date="2019-01-11T16:27:00Z">
              <w:tcPr>
                <w:tcW w:w="581" w:type="dxa"/>
                <w:tcBorders>
                  <w:top w:val="nil"/>
                  <w:left w:val="single" w:sz="4" w:space="0" w:color="auto"/>
                  <w:bottom w:val="single" w:sz="4" w:space="0" w:color="auto"/>
                  <w:right w:val="single" w:sz="4" w:space="0" w:color="auto"/>
                </w:tcBorders>
              </w:tcPr>
            </w:tcPrChange>
          </w:tcPr>
          <w:p w14:paraId="486FFDD4"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20</w:t>
            </w:r>
          </w:p>
        </w:tc>
        <w:tc>
          <w:tcPr>
            <w:tcW w:w="2840" w:type="dxa"/>
            <w:gridSpan w:val="2"/>
            <w:tcBorders>
              <w:top w:val="nil"/>
              <w:left w:val="single" w:sz="4" w:space="0" w:color="auto"/>
              <w:bottom w:val="single" w:sz="4" w:space="0" w:color="auto"/>
              <w:right w:val="single" w:sz="4" w:space="0" w:color="auto"/>
            </w:tcBorders>
            <w:noWrap/>
            <w:vAlign w:val="center"/>
            <w:tcPrChange w:id="852" w:author="anna luchcinska" w:date="2019-01-11T16:27:00Z">
              <w:tcPr>
                <w:tcW w:w="2840" w:type="dxa"/>
                <w:gridSpan w:val="2"/>
                <w:tcBorders>
                  <w:top w:val="nil"/>
                  <w:left w:val="single" w:sz="4" w:space="0" w:color="auto"/>
                  <w:bottom w:val="single" w:sz="4" w:space="0" w:color="auto"/>
                  <w:right w:val="single" w:sz="4" w:space="0" w:color="auto"/>
                </w:tcBorders>
                <w:noWrap/>
                <w:vAlign w:val="center"/>
              </w:tcPr>
            </w:tcPrChange>
          </w:tcPr>
          <w:p w14:paraId="0B697E58" w14:textId="77777777" w:rsidR="00FA0671" w:rsidRPr="00B644CA" w:rsidRDefault="00FA0671" w:rsidP="002F1DF2">
            <w:pPr>
              <w:spacing w:after="0" w:line="240" w:lineRule="auto"/>
              <w:jc w:val="both"/>
              <w:rPr>
                <w:rFonts w:ascii="Arial" w:hAnsi="Arial" w:cs="Arial"/>
                <w:color w:val="FF0000"/>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noWrap/>
            <w:vAlign w:val="center"/>
            <w:tcPrChange w:id="853" w:author="anna luchcinska" w:date="2019-01-11T16:27:00Z">
              <w:tcPr>
                <w:tcW w:w="993" w:type="dxa"/>
                <w:tcBorders>
                  <w:top w:val="nil"/>
                  <w:left w:val="nil"/>
                  <w:bottom w:val="single" w:sz="4" w:space="0" w:color="auto"/>
                  <w:right w:val="single" w:sz="4" w:space="0" w:color="auto"/>
                </w:tcBorders>
                <w:noWrap/>
                <w:vAlign w:val="center"/>
              </w:tcPr>
            </w:tcPrChange>
          </w:tcPr>
          <w:p w14:paraId="69209EA7"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Change w:id="854" w:author="anna luchcinska" w:date="2019-01-11T16:27:00Z">
              <w:tcPr>
                <w:tcW w:w="2918" w:type="dxa"/>
                <w:tcBorders>
                  <w:top w:val="nil"/>
                  <w:left w:val="nil"/>
                  <w:bottom w:val="single" w:sz="4" w:space="0" w:color="auto"/>
                  <w:right w:val="single" w:sz="4" w:space="0" w:color="auto"/>
                </w:tcBorders>
                <w:noWrap/>
                <w:vAlign w:val="center"/>
              </w:tcPr>
            </w:tcPrChange>
          </w:tcPr>
          <w:p w14:paraId="23735EB6"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09" w:type="dxa"/>
            <w:tcBorders>
              <w:top w:val="nil"/>
              <w:left w:val="nil"/>
              <w:bottom w:val="single" w:sz="4" w:space="0" w:color="auto"/>
              <w:right w:val="single" w:sz="4" w:space="0" w:color="auto"/>
            </w:tcBorders>
            <w:vAlign w:val="center"/>
            <w:tcPrChange w:id="855" w:author="anna luchcinska" w:date="2019-01-11T16:27:00Z">
              <w:tcPr>
                <w:tcW w:w="1243" w:type="dxa"/>
                <w:gridSpan w:val="3"/>
                <w:tcBorders>
                  <w:top w:val="nil"/>
                  <w:left w:val="nil"/>
                  <w:bottom w:val="single" w:sz="4" w:space="0" w:color="auto"/>
                  <w:right w:val="single" w:sz="4" w:space="0" w:color="auto"/>
                </w:tcBorders>
                <w:vAlign w:val="center"/>
              </w:tcPr>
            </w:tcPrChange>
          </w:tcPr>
          <w:p w14:paraId="1C053121" w14:textId="77777777" w:rsidR="00FA0671" w:rsidRPr="00B644CA" w:rsidRDefault="00FA0671" w:rsidP="002F1DF2">
            <w:pPr>
              <w:spacing w:after="0" w:line="240" w:lineRule="auto"/>
              <w:jc w:val="center"/>
              <w:rPr>
                <w:rFonts w:ascii="Arial" w:hAnsi="Arial" w:cs="Arial"/>
                <w:color w:val="000000"/>
                <w:sz w:val="18"/>
                <w:szCs w:val="18"/>
              </w:rPr>
            </w:pPr>
            <w:r>
              <w:rPr>
                <w:rFonts w:ascii="Arial" w:hAnsi="Arial" w:cs="Arial"/>
                <w:color w:val="000000"/>
                <w:sz w:val="18"/>
                <w:szCs w:val="18"/>
              </w:rPr>
              <w:t>szkoleń</w:t>
            </w:r>
          </w:p>
        </w:tc>
      </w:tr>
      <w:tr w:rsidR="00FA0671" w:rsidRPr="00B644CA" w14:paraId="02085D4A" w14:textId="77777777" w:rsidTr="0044062E">
        <w:trPr>
          <w:trHeight w:val="225"/>
          <w:jc w:val="center"/>
          <w:trPrChange w:id="856"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57" w:author="anna luchcinska" w:date="2019-01-11T16:27:00Z">
              <w:tcPr>
                <w:tcW w:w="581" w:type="dxa"/>
                <w:tcBorders>
                  <w:top w:val="nil"/>
                  <w:left w:val="single" w:sz="4" w:space="0" w:color="auto"/>
                  <w:bottom w:val="single" w:sz="4" w:space="0" w:color="auto"/>
                  <w:right w:val="single" w:sz="4" w:space="0" w:color="auto"/>
                </w:tcBorders>
              </w:tcPr>
            </w:tcPrChange>
          </w:tcPr>
          <w:p w14:paraId="74F25DA1" w14:textId="77777777" w:rsidR="00FA0671" w:rsidRPr="00B644CA" w:rsidRDefault="00FA0671" w:rsidP="002F1DF2">
            <w:pPr>
              <w:spacing w:after="0" w:line="240" w:lineRule="auto"/>
              <w:rPr>
                <w:rFonts w:ascii="Arial" w:hAnsi="Arial"/>
                <w:sz w:val="18"/>
              </w:rPr>
            </w:pPr>
            <w:r>
              <w:rPr>
                <w:rFonts w:ascii="Arial" w:hAnsi="Arial"/>
                <w:sz w:val="18"/>
              </w:rPr>
              <w:t>21</w:t>
            </w:r>
          </w:p>
        </w:tc>
        <w:tc>
          <w:tcPr>
            <w:tcW w:w="2840" w:type="dxa"/>
            <w:gridSpan w:val="2"/>
            <w:tcBorders>
              <w:top w:val="nil"/>
              <w:left w:val="single" w:sz="4" w:space="0" w:color="auto"/>
              <w:bottom w:val="single" w:sz="4" w:space="0" w:color="auto"/>
              <w:right w:val="single" w:sz="4" w:space="0" w:color="auto"/>
            </w:tcBorders>
            <w:vAlign w:val="center"/>
            <w:tcPrChange w:id="858"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10FEE905" w14:textId="77777777" w:rsidR="00FA0671" w:rsidRPr="00B644CA" w:rsidRDefault="00FA0671" w:rsidP="002F1DF2">
            <w:pPr>
              <w:spacing w:after="0" w:line="240" w:lineRule="auto"/>
              <w:rPr>
                <w:rFonts w:ascii="Arial" w:hAnsi="Arial"/>
                <w:color w:val="FF0000"/>
                <w:sz w:val="18"/>
              </w:rPr>
            </w:pPr>
            <w:r w:rsidRPr="00B644CA">
              <w:rPr>
                <w:rFonts w:ascii="Arial" w:hAnsi="Arial"/>
                <w:sz w:val="18"/>
              </w:rPr>
              <w:t>Integracja z systemami telekomunikacyjnymi</w:t>
            </w:r>
          </w:p>
        </w:tc>
        <w:tc>
          <w:tcPr>
            <w:tcW w:w="993" w:type="dxa"/>
            <w:tcBorders>
              <w:top w:val="nil"/>
              <w:left w:val="nil"/>
              <w:bottom w:val="single" w:sz="4" w:space="0" w:color="auto"/>
              <w:right w:val="single" w:sz="4" w:space="0" w:color="auto"/>
            </w:tcBorders>
            <w:noWrap/>
            <w:vAlign w:val="center"/>
            <w:tcPrChange w:id="859" w:author="anna luchcinska" w:date="2019-01-11T16:27:00Z">
              <w:tcPr>
                <w:tcW w:w="993" w:type="dxa"/>
                <w:tcBorders>
                  <w:top w:val="nil"/>
                  <w:left w:val="nil"/>
                  <w:bottom w:val="single" w:sz="4" w:space="0" w:color="auto"/>
                  <w:right w:val="single" w:sz="4" w:space="0" w:color="auto"/>
                </w:tcBorders>
                <w:noWrap/>
                <w:vAlign w:val="center"/>
              </w:tcPr>
            </w:tcPrChange>
          </w:tcPr>
          <w:p w14:paraId="1E3E1E4A"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Change w:id="860" w:author="anna luchcinska" w:date="2019-01-11T16:27:00Z">
              <w:tcPr>
                <w:tcW w:w="2918" w:type="dxa"/>
                <w:tcBorders>
                  <w:top w:val="nil"/>
                  <w:left w:val="nil"/>
                  <w:bottom w:val="single" w:sz="4" w:space="0" w:color="auto"/>
                  <w:right w:val="single" w:sz="4" w:space="0" w:color="auto"/>
                </w:tcBorders>
                <w:noWrap/>
                <w:vAlign w:val="center"/>
              </w:tcPr>
            </w:tcPrChange>
          </w:tcPr>
          <w:p w14:paraId="501CBC92"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Cząstkowy</w:t>
            </w:r>
          </w:p>
        </w:tc>
        <w:tc>
          <w:tcPr>
            <w:tcW w:w="1209" w:type="dxa"/>
            <w:tcBorders>
              <w:top w:val="nil"/>
              <w:left w:val="nil"/>
              <w:bottom w:val="single" w:sz="4" w:space="0" w:color="auto"/>
              <w:right w:val="single" w:sz="4" w:space="0" w:color="auto"/>
            </w:tcBorders>
            <w:vAlign w:val="center"/>
            <w:tcPrChange w:id="861" w:author="anna luchcinska" w:date="2019-01-11T16:27:00Z">
              <w:tcPr>
                <w:tcW w:w="1243" w:type="dxa"/>
                <w:gridSpan w:val="3"/>
                <w:tcBorders>
                  <w:top w:val="nil"/>
                  <w:left w:val="nil"/>
                  <w:bottom w:val="single" w:sz="4" w:space="0" w:color="auto"/>
                  <w:right w:val="single" w:sz="4" w:space="0" w:color="auto"/>
                </w:tcBorders>
                <w:vAlign w:val="center"/>
              </w:tcPr>
            </w:tcPrChange>
          </w:tcPr>
          <w:p w14:paraId="797B1603"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708CAD72" w14:textId="77777777" w:rsidTr="0044062E">
        <w:trPr>
          <w:trHeight w:val="225"/>
          <w:jc w:val="center"/>
          <w:trPrChange w:id="862"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63" w:author="anna luchcinska" w:date="2019-01-11T16:27:00Z">
              <w:tcPr>
                <w:tcW w:w="581" w:type="dxa"/>
                <w:tcBorders>
                  <w:top w:val="nil"/>
                  <w:left w:val="single" w:sz="4" w:space="0" w:color="auto"/>
                  <w:bottom w:val="single" w:sz="4" w:space="0" w:color="auto"/>
                  <w:right w:val="single" w:sz="4" w:space="0" w:color="auto"/>
                </w:tcBorders>
              </w:tcPr>
            </w:tcPrChange>
          </w:tcPr>
          <w:p w14:paraId="15EF9E73"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22</w:t>
            </w:r>
          </w:p>
        </w:tc>
        <w:tc>
          <w:tcPr>
            <w:tcW w:w="2840" w:type="dxa"/>
            <w:gridSpan w:val="2"/>
            <w:tcBorders>
              <w:top w:val="nil"/>
              <w:left w:val="single" w:sz="4" w:space="0" w:color="auto"/>
              <w:bottom w:val="single" w:sz="4" w:space="0" w:color="auto"/>
              <w:right w:val="single" w:sz="4" w:space="0" w:color="auto"/>
            </w:tcBorders>
            <w:vAlign w:val="center"/>
            <w:tcPrChange w:id="864"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249E6EF5"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Integracja z systemami radiokomunikacyjnymi</w:t>
            </w:r>
          </w:p>
        </w:tc>
        <w:tc>
          <w:tcPr>
            <w:tcW w:w="993" w:type="dxa"/>
            <w:tcBorders>
              <w:top w:val="nil"/>
              <w:left w:val="nil"/>
              <w:bottom w:val="single" w:sz="4" w:space="0" w:color="auto"/>
              <w:right w:val="single" w:sz="4" w:space="0" w:color="auto"/>
            </w:tcBorders>
            <w:noWrap/>
            <w:vAlign w:val="bottom"/>
            <w:tcPrChange w:id="865" w:author="anna luchcinska" w:date="2019-01-11T16:27:00Z">
              <w:tcPr>
                <w:tcW w:w="993" w:type="dxa"/>
                <w:tcBorders>
                  <w:top w:val="nil"/>
                  <w:left w:val="nil"/>
                  <w:bottom w:val="single" w:sz="4" w:space="0" w:color="auto"/>
                  <w:right w:val="single" w:sz="4" w:space="0" w:color="auto"/>
                </w:tcBorders>
                <w:noWrap/>
                <w:vAlign w:val="bottom"/>
              </w:tcPr>
            </w:tcPrChange>
          </w:tcPr>
          <w:p w14:paraId="6D137AED"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NIE</w:t>
            </w:r>
          </w:p>
        </w:tc>
        <w:tc>
          <w:tcPr>
            <w:tcW w:w="2918" w:type="dxa"/>
            <w:tcBorders>
              <w:top w:val="nil"/>
              <w:left w:val="nil"/>
              <w:bottom w:val="single" w:sz="4" w:space="0" w:color="auto"/>
              <w:right w:val="single" w:sz="4" w:space="0" w:color="auto"/>
            </w:tcBorders>
            <w:noWrap/>
            <w:vAlign w:val="bottom"/>
            <w:tcPrChange w:id="866" w:author="anna luchcinska" w:date="2019-01-11T16:27:00Z">
              <w:tcPr>
                <w:tcW w:w="2918" w:type="dxa"/>
                <w:tcBorders>
                  <w:top w:val="nil"/>
                  <w:left w:val="nil"/>
                  <w:bottom w:val="single" w:sz="4" w:space="0" w:color="auto"/>
                  <w:right w:val="single" w:sz="4" w:space="0" w:color="auto"/>
                </w:tcBorders>
                <w:noWrap/>
                <w:vAlign w:val="bottom"/>
              </w:tcPr>
            </w:tcPrChange>
          </w:tcPr>
          <w:p w14:paraId="1F5FD2B5"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1209" w:type="dxa"/>
            <w:tcBorders>
              <w:top w:val="nil"/>
              <w:left w:val="nil"/>
              <w:bottom w:val="single" w:sz="4" w:space="0" w:color="auto"/>
              <w:right w:val="single" w:sz="4" w:space="0" w:color="auto"/>
            </w:tcBorders>
            <w:vAlign w:val="bottom"/>
            <w:tcPrChange w:id="867" w:author="anna luchcinska" w:date="2019-01-11T16:27:00Z">
              <w:tcPr>
                <w:tcW w:w="1243" w:type="dxa"/>
                <w:gridSpan w:val="3"/>
                <w:tcBorders>
                  <w:top w:val="nil"/>
                  <w:left w:val="nil"/>
                  <w:bottom w:val="single" w:sz="4" w:space="0" w:color="auto"/>
                  <w:right w:val="single" w:sz="4" w:space="0" w:color="auto"/>
                </w:tcBorders>
                <w:vAlign w:val="bottom"/>
              </w:tcPr>
            </w:tcPrChange>
          </w:tcPr>
          <w:p w14:paraId="3A231FEE"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1A2ED0CB" w14:textId="77777777" w:rsidTr="0044062E">
        <w:trPr>
          <w:trHeight w:val="225"/>
          <w:jc w:val="center"/>
          <w:trPrChange w:id="868"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69" w:author="anna luchcinska" w:date="2019-01-11T16:27:00Z">
              <w:tcPr>
                <w:tcW w:w="581" w:type="dxa"/>
                <w:tcBorders>
                  <w:top w:val="nil"/>
                  <w:left w:val="single" w:sz="4" w:space="0" w:color="auto"/>
                  <w:bottom w:val="single" w:sz="4" w:space="0" w:color="auto"/>
                  <w:right w:val="single" w:sz="4" w:space="0" w:color="auto"/>
                </w:tcBorders>
              </w:tcPr>
            </w:tcPrChange>
          </w:tcPr>
          <w:p w14:paraId="5FE6F343" w14:textId="77777777" w:rsidR="00FA0671" w:rsidRPr="00B644CA" w:rsidRDefault="00FA0671" w:rsidP="002F1DF2">
            <w:pPr>
              <w:spacing w:after="0" w:line="240" w:lineRule="auto"/>
              <w:rPr>
                <w:rFonts w:ascii="Arial" w:hAnsi="Arial"/>
                <w:sz w:val="18"/>
              </w:rPr>
            </w:pPr>
            <w:r>
              <w:rPr>
                <w:rFonts w:ascii="Arial" w:hAnsi="Arial"/>
                <w:sz w:val="18"/>
              </w:rPr>
              <w:t>23</w:t>
            </w:r>
          </w:p>
        </w:tc>
        <w:tc>
          <w:tcPr>
            <w:tcW w:w="2840" w:type="dxa"/>
            <w:gridSpan w:val="2"/>
            <w:tcBorders>
              <w:top w:val="nil"/>
              <w:left w:val="single" w:sz="4" w:space="0" w:color="auto"/>
              <w:bottom w:val="single" w:sz="4" w:space="0" w:color="auto"/>
              <w:right w:val="single" w:sz="4" w:space="0" w:color="auto"/>
            </w:tcBorders>
            <w:vAlign w:val="center"/>
            <w:tcPrChange w:id="870" w:author="anna luchcinska" w:date="2019-01-11T16:27:00Z">
              <w:tcPr>
                <w:tcW w:w="2840" w:type="dxa"/>
                <w:gridSpan w:val="2"/>
                <w:tcBorders>
                  <w:top w:val="nil"/>
                  <w:left w:val="single" w:sz="4" w:space="0" w:color="auto"/>
                  <w:bottom w:val="single" w:sz="4" w:space="0" w:color="auto"/>
                  <w:right w:val="single" w:sz="4" w:space="0" w:color="auto"/>
                </w:tcBorders>
                <w:vAlign w:val="center"/>
              </w:tcPr>
            </w:tcPrChange>
          </w:tcPr>
          <w:p w14:paraId="3A0F2D21" w14:textId="77777777" w:rsidR="00FA0671" w:rsidRPr="00B644CA" w:rsidRDefault="00FA0671" w:rsidP="002F1DF2">
            <w:pPr>
              <w:spacing w:after="0" w:line="240" w:lineRule="auto"/>
              <w:rPr>
                <w:rFonts w:ascii="Arial" w:hAnsi="Arial"/>
                <w:sz w:val="18"/>
              </w:rPr>
            </w:pPr>
            <w:r w:rsidRPr="00B644CA">
              <w:rPr>
                <w:rFonts w:ascii="Arial" w:hAnsi="Arial"/>
                <w:sz w:val="18"/>
              </w:rPr>
              <w:t>Zasięgi radiowe</w:t>
            </w:r>
          </w:p>
        </w:tc>
        <w:tc>
          <w:tcPr>
            <w:tcW w:w="993" w:type="dxa"/>
            <w:tcBorders>
              <w:top w:val="nil"/>
              <w:left w:val="nil"/>
              <w:bottom w:val="single" w:sz="4" w:space="0" w:color="auto"/>
              <w:right w:val="single" w:sz="4" w:space="0" w:color="auto"/>
            </w:tcBorders>
            <w:noWrap/>
            <w:vAlign w:val="bottom"/>
            <w:tcPrChange w:id="871" w:author="anna luchcinska" w:date="2019-01-11T16:27:00Z">
              <w:tcPr>
                <w:tcW w:w="993" w:type="dxa"/>
                <w:tcBorders>
                  <w:top w:val="nil"/>
                  <w:left w:val="nil"/>
                  <w:bottom w:val="single" w:sz="4" w:space="0" w:color="auto"/>
                  <w:right w:val="single" w:sz="4" w:space="0" w:color="auto"/>
                </w:tcBorders>
                <w:noWrap/>
                <w:vAlign w:val="bottom"/>
              </w:tcPr>
            </w:tcPrChange>
          </w:tcPr>
          <w:p w14:paraId="73431204"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bottom"/>
            <w:tcPrChange w:id="872" w:author="anna luchcinska" w:date="2019-01-11T16:27:00Z">
              <w:tcPr>
                <w:tcW w:w="2918" w:type="dxa"/>
                <w:tcBorders>
                  <w:top w:val="nil"/>
                  <w:left w:val="nil"/>
                  <w:bottom w:val="single" w:sz="4" w:space="0" w:color="auto"/>
                  <w:right w:val="single" w:sz="4" w:space="0" w:color="auto"/>
                </w:tcBorders>
                <w:noWrap/>
                <w:vAlign w:val="bottom"/>
              </w:tcPr>
            </w:tcPrChange>
          </w:tcPr>
          <w:p w14:paraId="6F172B25"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1209" w:type="dxa"/>
            <w:tcBorders>
              <w:top w:val="nil"/>
              <w:left w:val="nil"/>
              <w:bottom w:val="single" w:sz="4" w:space="0" w:color="auto"/>
              <w:right w:val="single" w:sz="4" w:space="0" w:color="auto"/>
            </w:tcBorders>
            <w:vAlign w:val="bottom"/>
            <w:tcPrChange w:id="873" w:author="anna luchcinska" w:date="2019-01-11T16:27:00Z">
              <w:tcPr>
                <w:tcW w:w="1243" w:type="dxa"/>
                <w:gridSpan w:val="3"/>
                <w:tcBorders>
                  <w:top w:val="nil"/>
                  <w:left w:val="nil"/>
                  <w:bottom w:val="single" w:sz="4" w:space="0" w:color="auto"/>
                  <w:right w:val="single" w:sz="4" w:space="0" w:color="auto"/>
                </w:tcBorders>
                <w:vAlign w:val="bottom"/>
              </w:tcPr>
            </w:tcPrChange>
          </w:tcPr>
          <w:p w14:paraId="66DF28D8"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98421F1" w14:textId="77777777" w:rsidTr="0044062E">
        <w:trPr>
          <w:trHeight w:val="225"/>
          <w:jc w:val="center"/>
          <w:trPrChange w:id="874" w:author="anna luchcinska" w:date="2019-01-11T16:27:00Z">
            <w:trPr>
              <w:trHeight w:val="225"/>
              <w:jc w:val="center"/>
            </w:trPr>
          </w:trPrChange>
        </w:trPr>
        <w:tc>
          <w:tcPr>
            <w:tcW w:w="581" w:type="dxa"/>
            <w:tcBorders>
              <w:top w:val="nil"/>
              <w:left w:val="single" w:sz="4" w:space="0" w:color="auto"/>
              <w:bottom w:val="single" w:sz="4" w:space="0" w:color="auto"/>
              <w:right w:val="single" w:sz="4" w:space="0" w:color="auto"/>
            </w:tcBorders>
            <w:tcPrChange w:id="875" w:author="anna luchcinska" w:date="2019-01-11T16:27:00Z">
              <w:tcPr>
                <w:tcW w:w="581" w:type="dxa"/>
                <w:tcBorders>
                  <w:top w:val="nil"/>
                  <w:left w:val="single" w:sz="4" w:space="0" w:color="auto"/>
                  <w:bottom w:val="single" w:sz="4" w:space="0" w:color="auto"/>
                  <w:right w:val="single" w:sz="4" w:space="0" w:color="auto"/>
                </w:tcBorders>
              </w:tcPr>
            </w:tcPrChange>
          </w:tcPr>
          <w:p w14:paraId="110CCBEC"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24</w:t>
            </w:r>
          </w:p>
        </w:tc>
        <w:tc>
          <w:tcPr>
            <w:tcW w:w="2840" w:type="dxa"/>
            <w:gridSpan w:val="2"/>
            <w:tcBorders>
              <w:top w:val="nil"/>
              <w:left w:val="single" w:sz="4" w:space="0" w:color="auto"/>
              <w:bottom w:val="single" w:sz="4" w:space="0" w:color="auto"/>
              <w:right w:val="single" w:sz="4" w:space="0" w:color="auto"/>
            </w:tcBorders>
            <w:noWrap/>
            <w:vAlign w:val="center"/>
            <w:tcPrChange w:id="876" w:author="anna luchcinska" w:date="2019-01-11T16:27:00Z">
              <w:tcPr>
                <w:tcW w:w="2840" w:type="dxa"/>
                <w:gridSpan w:val="2"/>
                <w:tcBorders>
                  <w:top w:val="nil"/>
                  <w:left w:val="single" w:sz="4" w:space="0" w:color="auto"/>
                  <w:bottom w:val="single" w:sz="4" w:space="0" w:color="auto"/>
                  <w:right w:val="single" w:sz="4" w:space="0" w:color="auto"/>
                </w:tcBorders>
                <w:noWrap/>
                <w:vAlign w:val="center"/>
              </w:tcPr>
            </w:tcPrChange>
          </w:tcPr>
          <w:p w14:paraId="32F7DDD9"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Testy kompatybilności</w:t>
            </w:r>
          </w:p>
        </w:tc>
        <w:tc>
          <w:tcPr>
            <w:tcW w:w="993" w:type="dxa"/>
            <w:tcBorders>
              <w:top w:val="nil"/>
              <w:left w:val="nil"/>
              <w:bottom w:val="single" w:sz="4" w:space="0" w:color="auto"/>
              <w:right w:val="single" w:sz="4" w:space="0" w:color="auto"/>
            </w:tcBorders>
            <w:noWrap/>
            <w:vAlign w:val="bottom"/>
            <w:tcPrChange w:id="877" w:author="anna luchcinska" w:date="2019-01-11T16:27:00Z">
              <w:tcPr>
                <w:tcW w:w="993" w:type="dxa"/>
                <w:tcBorders>
                  <w:top w:val="nil"/>
                  <w:left w:val="nil"/>
                  <w:bottom w:val="single" w:sz="4" w:space="0" w:color="auto"/>
                  <w:right w:val="single" w:sz="4" w:space="0" w:color="auto"/>
                </w:tcBorders>
                <w:noWrap/>
                <w:vAlign w:val="bottom"/>
              </w:tcPr>
            </w:tcPrChange>
          </w:tcPr>
          <w:p w14:paraId="6A06A1C0"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noWrap/>
            <w:vAlign w:val="bottom"/>
            <w:tcPrChange w:id="878" w:author="anna luchcinska" w:date="2019-01-11T16:27:00Z">
              <w:tcPr>
                <w:tcW w:w="2918" w:type="dxa"/>
                <w:tcBorders>
                  <w:top w:val="nil"/>
                  <w:left w:val="nil"/>
                  <w:bottom w:val="single" w:sz="4" w:space="0" w:color="auto"/>
                  <w:right w:val="single" w:sz="4" w:space="0" w:color="auto"/>
                </w:tcBorders>
                <w:noWrap/>
                <w:vAlign w:val="bottom"/>
              </w:tcPr>
            </w:tcPrChange>
          </w:tcPr>
          <w:p w14:paraId="1B782D60"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1209" w:type="dxa"/>
            <w:tcBorders>
              <w:top w:val="nil"/>
              <w:left w:val="nil"/>
              <w:bottom w:val="single" w:sz="4" w:space="0" w:color="auto"/>
              <w:right w:val="single" w:sz="4" w:space="0" w:color="auto"/>
            </w:tcBorders>
            <w:vAlign w:val="bottom"/>
            <w:tcPrChange w:id="879" w:author="anna luchcinska" w:date="2019-01-11T16:27:00Z">
              <w:tcPr>
                <w:tcW w:w="1243" w:type="dxa"/>
                <w:gridSpan w:val="3"/>
                <w:tcBorders>
                  <w:top w:val="nil"/>
                  <w:left w:val="nil"/>
                  <w:bottom w:val="single" w:sz="4" w:space="0" w:color="auto"/>
                  <w:right w:val="single" w:sz="4" w:space="0" w:color="auto"/>
                </w:tcBorders>
                <w:vAlign w:val="bottom"/>
              </w:tcPr>
            </w:tcPrChange>
          </w:tcPr>
          <w:p w14:paraId="6C71818E"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FE27D02" w14:textId="77777777" w:rsidTr="0044062E">
        <w:trPr>
          <w:trHeight w:val="225"/>
          <w:jc w:val="center"/>
          <w:trPrChange w:id="880"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shd w:val="clear" w:color="auto" w:fill="FFFFFF"/>
            <w:tcPrChange w:id="881" w:author="anna luchcinska" w:date="2019-01-11T16:27:00Z">
              <w:tcPr>
                <w:tcW w:w="581" w:type="dxa"/>
                <w:tcBorders>
                  <w:top w:val="single" w:sz="4" w:space="0" w:color="auto"/>
                  <w:left w:val="single" w:sz="4" w:space="0" w:color="auto"/>
                  <w:bottom w:val="single" w:sz="4" w:space="0" w:color="auto"/>
                  <w:right w:val="single" w:sz="4" w:space="0" w:color="auto"/>
                </w:tcBorders>
                <w:shd w:val="clear" w:color="auto" w:fill="FFFFFF"/>
              </w:tcPr>
            </w:tcPrChange>
          </w:tcPr>
          <w:p w14:paraId="3D16F00B"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25</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Change w:id="882" w:author="anna luchcinska" w:date="2019-01-11T16:27:00Z">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403B980"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noWrap/>
            <w:vAlign w:val="center"/>
            <w:tcPrChange w:id="883" w:author="anna luchcinska" w:date="2019-01-11T16:27:00Z">
              <w:tcPr>
                <w:tcW w:w="993" w:type="dxa"/>
                <w:tcBorders>
                  <w:top w:val="nil"/>
                  <w:left w:val="nil"/>
                  <w:bottom w:val="single" w:sz="4" w:space="0" w:color="auto"/>
                  <w:right w:val="single" w:sz="4" w:space="0" w:color="auto"/>
                </w:tcBorders>
                <w:noWrap/>
                <w:vAlign w:val="center"/>
              </w:tcPr>
            </w:tcPrChange>
          </w:tcPr>
          <w:p w14:paraId="0DF045B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Change w:id="884" w:author="anna luchcinska" w:date="2019-01-11T16:27:00Z">
              <w:tcPr>
                <w:tcW w:w="2918" w:type="dxa"/>
                <w:tcBorders>
                  <w:top w:val="nil"/>
                  <w:left w:val="nil"/>
                  <w:bottom w:val="single" w:sz="4" w:space="0" w:color="auto"/>
                  <w:right w:val="single" w:sz="4" w:space="0" w:color="auto"/>
                </w:tcBorders>
                <w:noWrap/>
              </w:tcPr>
            </w:tcPrChange>
          </w:tcPr>
          <w:p w14:paraId="55AFF5CB"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Change w:id="885" w:author="anna luchcinska" w:date="2019-01-11T16:27:00Z">
              <w:tcPr>
                <w:tcW w:w="1243" w:type="dxa"/>
                <w:gridSpan w:val="3"/>
                <w:tcBorders>
                  <w:top w:val="nil"/>
                  <w:left w:val="nil"/>
                  <w:bottom w:val="single" w:sz="4" w:space="0" w:color="auto"/>
                  <w:right w:val="single" w:sz="4" w:space="0" w:color="auto"/>
                </w:tcBorders>
              </w:tcPr>
            </w:tcPrChange>
          </w:tcPr>
          <w:p w14:paraId="5A7544EF" w14:textId="77777777" w:rsidR="00FA0671" w:rsidRPr="00B644CA" w:rsidRDefault="002D6271" w:rsidP="002F1DF2">
            <w:pPr>
              <w:spacing w:after="0" w:line="240" w:lineRule="auto"/>
              <w:jc w:val="center"/>
              <w:rPr>
                <w:rFonts w:ascii="Arial" w:hAnsi="Arial" w:cs="Arial"/>
                <w:sz w:val="18"/>
                <w:szCs w:val="18"/>
              </w:rPr>
            </w:pPr>
            <w:r w:rsidRPr="00400CA1">
              <w:rPr>
                <w:rFonts w:ascii="Arial" w:hAnsi="Arial"/>
                <w:sz w:val="18"/>
              </w:rPr>
              <w:t>dokumentacji</w:t>
            </w:r>
          </w:p>
        </w:tc>
      </w:tr>
      <w:tr w:rsidR="00FA0671" w:rsidRPr="00B644CA" w14:paraId="53FE6567" w14:textId="77777777" w:rsidTr="0044062E">
        <w:trPr>
          <w:trHeight w:val="225"/>
          <w:jc w:val="center"/>
          <w:trPrChange w:id="886"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shd w:val="clear" w:color="auto" w:fill="FFFFFF"/>
            <w:tcPrChange w:id="887" w:author="anna luchcinska" w:date="2019-01-11T16:27:00Z">
              <w:tcPr>
                <w:tcW w:w="581" w:type="dxa"/>
                <w:tcBorders>
                  <w:top w:val="single" w:sz="4" w:space="0" w:color="auto"/>
                  <w:left w:val="single" w:sz="4" w:space="0" w:color="auto"/>
                  <w:bottom w:val="single" w:sz="4" w:space="0" w:color="auto"/>
                  <w:right w:val="single" w:sz="4" w:space="0" w:color="auto"/>
                </w:tcBorders>
                <w:shd w:val="clear" w:color="auto" w:fill="FFFFFF"/>
              </w:tcPr>
            </w:tcPrChange>
          </w:tcPr>
          <w:p w14:paraId="0EE29D0E"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26</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Change w:id="888" w:author="anna luchcinska" w:date="2019-01-11T16:27:00Z">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6AFE812"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noWrap/>
            <w:vAlign w:val="center"/>
            <w:tcPrChange w:id="889" w:author="anna luchcinska" w:date="2019-01-11T16:27:00Z">
              <w:tcPr>
                <w:tcW w:w="993" w:type="dxa"/>
                <w:tcBorders>
                  <w:top w:val="nil"/>
                  <w:left w:val="nil"/>
                  <w:bottom w:val="single" w:sz="4" w:space="0" w:color="auto"/>
                  <w:right w:val="single" w:sz="4" w:space="0" w:color="auto"/>
                </w:tcBorders>
                <w:noWrap/>
                <w:vAlign w:val="center"/>
              </w:tcPr>
            </w:tcPrChange>
          </w:tcPr>
          <w:p w14:paraId="4566C70A"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Change w:id="890" w:author="anna luchcinska" w:date="2019-01-11T16:27:00Z">
              <w:tcPr>
                <w:tcW w:w="2918" w:type="dxa"/>
                <w:tcBorders>
                  <w:top w:val="nil"/>
                  <w:left w:val="nil"/>
                  <w:bottom w:val="single" w:sz="4" w:space="0" w:color="auto"/>
                  <w:right w:val="single" w:sz="4" w:space="0" w:color="auto"/>
                </w:tcBorders>
                <w:noWrap/>
              </w:tcPr>
            </w:tcPrChange>
          </w:tcPr>
          <w:p w14:paraId="12EEB5EF"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tcPrChange w:id="891" w:author="anna luchcinska" w:date="2019-01-11T16:27:00Z">
              <w:tcPr>
                <w:tcW w:w="1243" w:type="dxa"/>
                <w:gridSpan w:val="3"/>
                <w:tcBorders>
                  <w:top w:val="nil"/>
                  <w:left w:val="nil"/>
                  <w:bottom w:val="single" w:sz="4" w:space="0" w:color="auto"/>
                  <w:right w:val="single" w:sz="4" w:space="0" w:color="auto"/>
                </w:tcBorders>
              </w:tcPr>
            </w:tcPrChange>
          </w:tcPr>
          <w:p w14:paraId="6AC6497E"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4350F93B" w14:textId="77777777" w:rsidTr="0044062E">
        <w:trPr>
          <w:trHeight w:val="225"/>
          <w:jc w:val="center"/>
          <w:trPrChange w:id="892"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shd w:val="clear" w:color="auto" w:fill="FFFFFF"/>
            <w:tcPrChange w:id="893" w:author="anna luchcinska" w:date="2019-01-11T16:27:00Z">
              <w:tcPr>
                <w:tcW w:w="581" w:type="dxa"/>
                <w:tcBorders>
                  <w:top w:val="single" w:sz="4" w:space="0" w:color="auto"/>
                  <w:left w:val="single" w:sz="4" w:space="0" w:color="auto"/>
                  <w:bottom w:val="single" w:sz="4" w:space="0" w:color="auto"/>
                  <w:right w:val="single" w:sz="4" w:space="0" w:color="auto"/>
                </w:tcBorders>
                <w:shd w:val="clear" w:color="auto" w:fill="FFFFFF"/>
              </w:tcPr>
            </w:tcPrChange>
          </w:tcPr>
          <w:p w14:paraId="6184F95B"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27</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Change w:id="894" w:author="anna luchcinska" w:date="2019-01-11T16:27:00Z">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55F0933"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Odbiór pozostałych funkcjonalności</w:t>
            </w:r>
            <w:r w:rsidRPr="00B644CA">
              <w:rPr>
                <w:rFonts w:ascii="Arial" w:hAnsi="Arial"/>
                <w:sz w:val="18"/>
              </w:rPr>
              <w:t xml:space="preserve"> systemu</w:t>
            </w:r>
            <w:r w:rsidRPr="00B644CA">
              <w:rPr>
                <w:rFonts w:ascii="Arial" w:hAnsi="Arial" w:cs="Arial"/>
                <w:sz w:val="18"/>
                <w:szCs w:val="18"/>
              </w:rPr>
              <w:t xml:space="preserve"> (zgodnie z PTA)</w:t>
            </w:r>
          </w:p>
        </w:tc>
        <w:tc>
          <w:tcPr>
            <w:tcW w:w="993" w:type="dxa"/>
            <w:tcBorders>
              <w:top w:val="nil"/>
              <w:left w:val="nil"/>
              <w:bottom w:val="single" w:sz="4" w:space="0" w:color="auto"/>
              <w:right w:val="single" w:sz="4" w:space="0" w:color="auto"/>
            </w:tcBorders>
            <w:noWrap/>
            <w:vAlign w:val="center"/>
            <w:tcPrChange w:id="895" w:author="anna luchcinska" w:date="2019-01-11T16:27:00Z">
              <w:tcPr>
                <w:tcW w:w="993" w:type="dxa"/>
                <w:tcBorders>
                  <w:top w:val="nil"/>
                  <w:left w:val="nil"/>
                  <w:bottom w:val="single" w:sz="4" w:space="0" w:color="auto"/>
                  <w:right w:val="single" w:sz="4" w:space="0" w:color="auto"/>
                </w:tcBorders>
                <w:noWrap/>
                <w:vAlign w:val="center"/>
              </w:tcPr>
            </w:tcPrChange>
          </w:tcPr>
          <w:p w14:paraId="69F0CE01"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Change w:id="896" w:author="anna luchcinska" w:date="2019-01-11T16:27:00Z">
              <w:tcPr>
                <w:tcW w:w="2918" w:type="dxa"/>
                <w:tcBorders>
                  <w:top w:val="nil"/>
                  <w:left w:val="nil"/>
                  <w:bottom w:val="single" w:sz="4" w:space="0" w:color="auto"/>
                  <w:right w:val="single" w:sz="4" w:space="0" w:color="auto"/>
                </w:tcBorders>
                <w:noWrap/>
                <w:vAlign w:val="center"/>
              </w:tcPr>
            </w:tcPrChange>
          </w:tcPr>
          <w:p w14:paraId="561BEC74"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Cząstkowy</w:t>
            </w:r>
          </w:p>
        </w:tc>
        <w:tc>
          <w:tcPr>
            <w:tcW w:w="1209" w:type="dxa"/>
            <w:tcBorders>
              <w:top w:val="nil"/>
              <w:left w:val="nil"/>
              <w:bottom w:val="single" w:sz="4" w:space="0" w:color="auto"/>
              <w:right w:val="single" w:sz="4" w:space="0" w:color="auto"/>
            </w:tcBorders>
            <w:vAlign w:val="center"/>
            <w:tcPrChange w:id="897" w:author="anna luchcinska" w:date="2019-01-11T16:27:00Z">
              <w:tcPr>
                <w:tcW w:w="1243" w:type="dxa"/>
                <w:gridSpan w:val="3"/>
                <w:tcBorders>
                  <w:top w:val="nil"/>
                  <w:left w:val="nil"/>
                  <w:bottom w:val="single" w:sz="4" w:space="0" w:color="auto"/>
                  <w:right w:val="single" w:sz="4" w:space="0" w:color="auto"/>
                </w:tcBorders>
                <w:vAlign w:val="center"/>
              </w:tcPr>
            </w:tcPrChange>
          </w:tcPr>
          <w:p w14:paraId="084B1428"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1A22F516" w14:textId="77777777" w:rsidTr="0044062E">
        <w:trPr>
          <w:trHeight w:val="225"/>
          <w:jc w:val="center"/>
          <w:trPrChange w:id="898"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shd w:val="clear" w:color="auto" w:fill="FFFFFF"/>
            <w:tcPrChange w:id="899" w:author="anna luchcinska" w:date="2019-01-11T16:27:00Z">
              <w:tcPr>
                <w:tcW w:w="581" w:type="dxa"/>
                <w:tcBorders>
                  <w:top w:val="single" w:sz="4" w:space="0" w:color="auto"/>
                  <w:left w:val="single" w:sz="4" w:space="0" w:color="auto"/>
                  <w:bottom w:val="single" w:sz="4" w:space="0" w:color="auto"/>
                  <w:right w:val="single" w:sz="4" w:space="0" w:color="auto"/>
                </w:tcBorders>
                <w:shd w:val="clear" w:color="auto" w:fill="FFFFFF"/>
              </w:tcPr>
            </w:tcPrChange>
          </w:tcPr>
          <w:p w14:paraId="147616D7" w14:textId="77777777" w:rsidR="00FA0671" w:rsidRDefault="00FA0671" w:rsidP="002F1DF2">
            <w:pPr>
              <w:spacing w:after="0" w:line="240" w:lineRule="auto"/>
              <w:jc w:val="both"/>
              <w:rPr>
                <w:rFonts w:ascii="Arial" w:hAnsi="Arial" w:cs="Arial"/>
                <w:sz w:val="18"/>
                <w:szCs w:val="18"/>
              </w:rPr>
            </w:pPr>
            <w:r>
              <w:rPr>
                <w:rFonts w:ascii="Arial" w:hAnsi="Arial" w:cs="Arial"/>
                <w:sz w:val="18"/>
                <w:szCs w:val="18"/>
              </w:rPr>
              <w:t>28</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Change w:id="900" w:author="anna luchcinska" w:date="2019-01-11T16:27:00Z">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156F7BF" w14:textId="52E7EE2E" w:rsidR="00FA0671" w:rsidRPr="00B644CA" w:rsidRDefault="00FA0671" w:rsidP="00C900D4">
            <w:pPr>
              <w:spacing w:after="0" w:line="240" w:lineRule="auto"/>
              <w:jc w:val="both"/>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del w:id="901" w:author="anna luchcinska" w:date="2019-01-11T16:27:00Z">
              <w:r>
                <w:rPr>
                  <w:rFonts w:ascii="Arial" w:hAnsi="Arial" w:cs="Arial"/>
                  <w:sz w:val="18"/>
                  <w:szCs w:val="18"/>
                </w:rPr>
                <w:delText xml:space="preserve"> i</w:delText>
              </w:r>
            </w:del>
            <w:ins w:id="902" w:author="anna luchcinska" w:date="2019-01-11T16:27:00Z">
              <w:r w:rsidR="00C900D4">
                <w:rPr>
                  <w:rFonts w:ascii="Arial" w:hAnsi="Arial" w:cs="Arial"/>
                  <w:sz w:val="18"/>
                  <w:szCs w:val="18"/>
                </w:rPr>
                <w:t>,</w:t>
              </w:r>
            </w:ins>
            <w:r>
              <w:rPr>
                <w:rFonts w:ascii="Arial" w:hAnsi="Arial" w:cs="Arial"/>
                <w:sz w:val="18"/>
                <w:szCs w:val="18"/>
              </w:rPr>
              <w:t xml:space="preserve"> Uzupełniająca</w:t>
            </w:r>
            <w:ins w:id="903" w:author="anna luchcinska" w:date="2019-01-11T16:27:00Z">
              <w:r w:rsidR="00C900D4">
                <w:rPr>
                  <w:rFonts w:ascii="Arial" w:hAnsi="Arial" w:cs="Arial"/>
                  <w:sz w:val="18"/>
                  <w:szCs w:val="18"/>
                </w:rPr>
                <w:t xml:space="preserve"> i Terminale</w:t>
              </w:r>
            </w:ins>
          </w:p>
        </w:tc>
        <w:tc>
          <w:tcPr>
            <w:tcW w:w="993" w:type="dxa"/>
            <w:tcBorders>
              <w:top w:val="nil"/>
              <w:left w:val="nil"/>
              <w:bottom w:val="single" w:sz="4" w:space="0" w:color="auto"/>
              <w:right w:val="single" w:sz="4" w:space="0" w:color="auto"/>
            </w:tcBorders>
            <w:noWrap/>
            <w:vAlign w:val="center"/>
            <w:tcPrChange w:id="904" w:author="anna luchcinska" w:date="2019-01-11T16:27:00Z">
              <w:tcPr>
                <w:tcW w:w="993" w:type="dxa"/>
                <w:tcBorders>
                  <w:top w:val="nil"/>
                  <w:left w:val="nil"/>
                  <w:bottom w:val="single" w:sz="4" w:space="0" w:color="auto"/>
                  <w:right w:val="single" w:sz="4" w:space="0" w:color="auto"/>
                </w:tcBorders>
                <w:noWrap/>
                <w:vAlign w:val="center"/>
              </w:tcPr>
            </w:tcPrChange>
          </w:tcPr>
          <w:p w14:paraId="506B125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Change w:id="905" w:author="anna luchcinska" w:date="2019-01-11T16:27:00Z">
              <w:tcPr>
                <w:tcW w:w="2918" w:type="dxa"/>
                <w:tcBorders>
                  <w:top w:val="nil"/>
                  <w:left w:val="nil"/>
                  <w:bottom w:val="single" w:sz="4" w:space="0" w:color="auto"/>
                  <w:right w:val="single" w:sz="4" w:space="0" w:color="auto"/>
                </w:tcBorders>
                <w:noWrap/>
                <w:vAlign w:val="center"/>
              </w:tcPr>
            </w:tcPrChange>
          </w:tcPr>
          <w:p w14:paraId="36AC2133"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1209" w:type="dxa"/>
            <w:tcBorders>
              <w:top w:val="nil"/>
              <w:left w:val="nil"/>
              <w:bottom w:val="single" w:sz="4" w:space="0" w:color="auto"/>
              <w:right w:val="single" w:sz="4" w:space="0" w:color="auto"/>
            </w:tcBorders>
            <w:vAlign w:val="center"/>
            <w:tcPrChange w:id="906" w:author="anna luchcinska" w:date="2019-01-11T16:27:00Z">
              <w:tcPr>
                <w:tcW w:w="1243" w:type="dxa"/>
                <w:gridSpan w:val="3"/>
                <w:tcBorders>
                  <w:top w:val="nil"/>
                  <w:left w:val="nil"/>
                  <w:bottom w:val="single" w:sz="4" w:space="0" w:color="auto"/>
                  <w:right w:val="single" w:sz="4" w:space="0" w:color="auto"/>
                </w:tcBorders>
                <w:vAlign w:val="center"/>
              </w:tcPr>
            </w:tcPrChange>
          </w:tcPr>
          <w:p w14:paraId="048269D6"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Jakościowo</w:t>
            </w:r>
            <w:r>
              <w:rPr>
                <w:rFonts w:ascii="Arial" w:hAnsi="Arial" w:cs="Arial"/>
                <w:sz w:val="18"/>
                <w:szCs w:val="18"/>
              </w:rPr>
              <w:t>-</w:t>
            </w:r>
            <w:r w:rsidRPr="00B644CA">
              <w:rPr>
                <w:rFonts w:ascii="Arial" w:hAnsi="Arial" w:cs="Arial"/>
                <w:sz w:val="18"/>
                <w:szCs w:val="18"/>
              </w:rPr>
              <w:t xml:space="preserve"> ilościow</w:t>
            </w:r>
            <w:r>
              <w:rPr>
                <w:rFonts w:ascii="Arial" w:hAnsi="Arial" w:cs="Arial"/>
                <w:sz w:val="18"/>
                <w:szCs w:val="18"/>
              </w:rPr>
              <w:t>ego</w:t>
            </w:r>
          </w:p>
        </w:tc>
      </w:tr>
      <w:tr w:rsidR="00FA0671" w:rsidRPr="00B644CA" w14:paraId="0BA8A801" w14:textId="77777777" w:rsidTr="0044062E">
        <w:trPr>
          <w:trHeight w:val="225"/>
          <w:jc w:val="center"/>
          <w:trPrChange w:id="907" w:author="anna luchcinska" w:date="2019-01-11T16:27:00Z">
            <w:trPr>
              <w:trHeight w:val="225"/>
              <w:jc w:val="center"/>
            </w:trPr>
          </w:trPrChange>
        </w:trPr>
        <w:tc>
          <w:tcPr>
            <w:tcW w:w="581" w:type="dxa"/>
            <w:tcBorders>
              <w:top w:val="single" w:sz="4" w:space="0" w:color="auto"/>
              <w:left w:val="single" w:sz="4" w:space="0" w:color="auto"/>
              <w:bottom w:val="single" w:sz="4" w:space="0" w:color="auto"/>
              <w:right w:val="single" w:sz="4" w:space="0" w:color="auto"/>
            </w:tcBorders>
            <w:shd w:val="clear" w:color="auto" w:fill="FFFFFF"/>
            <w:tcPrChange w:id="908" w:author="anna luchcinska" w:date="2019-01-11T16:27:00Z">
              <w:tcPr>
                <w:tcW w:w="581" w:type="dxa"/>
                <w:tcBorders>
                  <w:top w:val="single" w:sz="4" w:space="0" w:color="auto"/>
                  <w:left w:val="single" w:sz="4" w:space="0" w:color="auto"/>
                  <w:bottom w:val="single" w:sz="4" w:space="0" w:color="auto"/>
                  <w:right w:val="single" w:sz="4" w:space="0" w:color="auto"/>
                </w:tcBorders>
                <w:shd w:val="clear" w:color="auto" w:fill="FFFFFF"/>
              </w:tcPr>
            </w:tcPrChange>
          </w:tcPr>
          <w:p w14:paraId="4A210543" w14:textId="77777777" w:rsidR="00FA0671" w:rsidRPr="002F1DF2" w:rsidRDefault="00FA0671" w:rsidP="002F1DF2">
            <w:pPr>
              <w:spacing w:after="0" w:line="240" w:lineRule="auto"/>
              <w:jc w:val="both"/>
              <w:rPr>
                <w:rFonts w:ascii="Arial" w:hAnsi="Arial" w:cs="Arial"/>
                <w:sz w:val="18"/>
                <w:szCs w:val="18"/>
                <w:highlight w:val="yellow"/>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Change w:id="909" w:author="anna luchcinska" w:date="2019-01-11T16:27:00Z">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FD3C4FC" w14:textId="77777777" w:rsidR="00FA0671" w:rsidRPr="00997E7E" w:rsidRDefault="00FA0671" w:rsidP="002F1DF2">
            <w:pPr>
              <w:spacing w:after="0" w:line="240" w:lineRule="auto"/>
              <w:jc w:val="both"/>
              <w:rPr>
                <w:rFonts w:ascii="Arial" w:hAnsi="Arial" w:cs="Arial"/>
                <w:b/>
                <w:sz w:val="18"/>
                <w:szCs w:val="18"/>
              </w:rPr>
            </w:pPr>
            <w:r w:rsidRPr="00997E7E">
              <w:rPr>
                <w:rFonts w:ascii="Arial" w:hAnsi="Arial" w:cs="Arial"/>
                <w:b/>
                <w:sz w:val="18"/>
                <w:szCs w:val="18"/>
              </w:rPr>
              <w:t>Odbiór ETAPU II</w:t>
            </w:r>
          </w:p>
        </w:tc>
        <w:tc>
          <w:tcPr>
            <w:tcW w:w="993" w:type="dxa"/>
            <w:tcBorders>
              <w:top w:val="nil"/>
              <w:left w:val="nil"/>
              <w:bottom w:val="single" w:sz="4" w:space="0" w:color="auto"/>
              <w:right w:val="single" w:sz="4" w:space="0" w:color="auto"/>
            </w:tcBorders>
            <w:vAlign w:val="center"/>
            <w:tcPrChange w:id="910" w:author="anna luchcinska" w:date="2019-01-11T16:27:00Z">
              <w:tcPr>
                <w:tcW w:w="993" w:type="dxa"/>
                <w:tcBorders>
                  <w:top w:val="nil"/>
                  <w:left w:val="nil"/>
                  <w:bottom w:val="single" w:sz="4" w:space="0" w:color="auto"/>
                  <w:right w:val="single" w:sz="4" w:space="0" w:color="auto"/>
                </w:tcBorders>
                <w:vAlign w:val="center"/>
              </w:tcPr>
            </w:tcPrChange>
          </w:tcPr>
          <w:p w14:paraId="2A38FC19"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Change w:id="911" w:author="anna luchcinska" w:date="2019-01-11T16:27:00Z">
              <w:tcPr>
                <w:tcW w:w="2918" w:type="dxa"/>
                <w:tcBorders>
                  <w:top w:val="nil"/>
                  <w:left w:val="nil"/>
                  <w:bottom w:val="single" w:sz="4" w:space="0" w:color="auto"/>
                  <w:right w:val="single" w:sz="4" w:space="0" w:color="auto"/>
                </w:tcBorders>
                <w:vAlign w:val="center"/>
              </w:tcPr>
            </w:tcPrChange>
          </w:tcPr>
          <w:p w14:paraId="672C0AFE"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NIE</w:t>
            </w:r>
          </w:p>
        </w:tc>
        <w:tc>
          <w:tcPr>
            <w:tcW w:w="1209" w:type="dxa"/>
            <w:tcBorders>
              <w:top w:val="nil"/>
              <w:left w:val="nil"/>
              <w:bottom w:val="single" w:sz="4" w:space="0" w:color="auto"/>
              <w:right w:val="single" w:sz="4" w:space="0" w:color="auto"/>
            </w:tcBorders>
            <w:vAlign w:val="center"/>
            <w:tcPrChange w:id="912" w:author="anna luchcinska" w:date="2019-01-11T16:27:00Z">
              <w:tcPr>
                <w:tcW w:w="1243" w:type="dxa"/>
                <w:gridSpan w:val="3"/>
                <w:tcBorders>
                  <w:top w:val="nil"/>
                  <w:left w:val="nil"/>
                  <w:bottom w:val="single" w:sz="4" w:space="0" w:color="auto"/>
                  <w:right w:val="single" w:sz="4" w:space="0" w:color="auto"/>
                </w:tcBorders>
                <w:vAlign w:val="center"/>
              </w:tcPr>
            </w:tcPrChange>
          </w:tcPr>
          <w:p w14:paraId="1FAEB028" w14:textId="77777777" w:rsidR="00FA0671" w:rsidRPr="00B644CA" w:rsidRDefault="00FA0671" w:rsidP="002F1DF2">
            <w:pPr>
              <w:spacing w:after="0" w:line="240" w:lineRule="auto"/>
              <w:jc w:val="center"/>
              <w:rPr>
                <w:rFonts w:ascii="Arial" w:hAnsi="Arial" w:cs="Arial"/>
                <w:sz w:val="18"/>
                <w:szCs w:val="18"/>
              </w:rPr>
            </w:pPr>
          </w:p>
        </w:tc>
      </w:tr>
    </w:tbl>
    <w:p w14:paraId="6041EE0D" w14:textId="77777777" w:rsidR="00FA0671" w:rsidRDefault="00FA0671" w:rsidP="002813A1">
      <w:pPr>
        <w:spacing w:before="120" w:after="120" w:line="276" w:lineRule="auto"/>
        <w:jc w:val="both"/>
        <w:rPr>
          <w:rFonts w:ascii="Tahoma" w:hAnsi="Tahoma" w:cs="Tahoma"/>
          <w:sz w:val="20"/>
          <w:szCs w:val="20"/>
          <w:lang w:eastAsia="ar-SA"/>
        </w:rPr>
      </w:pPr>
    </w:p>
    <w:p w14:paraId="5C5651B2" w14:textId="77777777" w:rsidR="00FA0671" w:rsidRPr="00E216FB" w:rsidRDefault="00FA0671" w:rsidP="001C5577">
      <w:pPr>
        <w:numPr>
          <w:ilvl w:val="0"/>
          <w:numId w:val="46"/>
        </w:numPr>
        <w:spacing w:before="240" w:after="120" w:line="276" w:lineRule="auto"/>
        <w:ind w:left="426" w:hanging="426"/>
        <w:jc w:val="both"/>
        <w:rPr>
          <w:rFonts w:ascii="Tahoma" w:hAnsi="Tahoma" w:cs="Tahoma"/>
          <w:sz w:val="20"/>
          <w:szCs w:val="20"/>
          <w:lang w:eastAsia="ar-SA"/>
        </w:rPr>
      </w:pPr>
      <w:r w:rsidRPr="00E216FB">
        <w:rPr>
          <w:rFonts w:ascii="Tahoma" w:hAnsi="Tahoma" w:cs="Tahoma"/>
          <w:sz w:val="20"/>
          <w:szCs w:val="20"/>
          <w:lang w:eastAsia="ar-SA"/>
        </w:rPr>
        <w:t xml:space="preserve">O przygotowaniu </w:t>
      </w:r>
      <w:r>
        <w:rPr>
          <w:rFonts w:ascii="Tahoma" w:hAnsi="Tahoma" w:cs="Tahoma"/>
          <w:sz w:val="20"/>
          <w:szCs w:val="20"/>
          <w:lang w:eastAsia="ar-SA"/>
        </w:rPr>
        <w:t>Przedmiotu</w:t>
      </w:r>
      <w:r w:rsidRPr="00E216FB">
        <w:rPr>
          <w:rFonts w:ascii="Tahoma" w:hAnsi="Tahoma" w:cs="Tahoma"/>
          <w:sz w:val="20"/>
          <w:szCs w:val="20"/>
          <w:lang w:eastAsia="ar-SA"/>
        </w:rPr>
        <w:t xml:space="preserve"> </w:t>
      </w:r>
      <w:r>
        <w:rPr>
          <w:rFonts w:ascii="Tahoma" w:hAnsi="Tahoma" w:cs="Tahoma"/>
          <w:sz w:val="20"/>
          <w:szCs w:val="20"/>
          <w:lang w:eastAsia="ar-SA"/>
        </w:rPr>
        <w:t>Umowy</w:t>
      </w:r>
      <w:r w:rsidRPr="00E216FB">
        <w:rPr>
          <w:rFonts w:ascii="Tahoma" w:hAnsi="Tahoma" w:cs="Tahoma"/>
          <w:sz w:val="20"/>
          <w:szCs w:val="20"/>
          <w:lang w:eastAsia="ar-SA"/>
        </w:rPr>
        <w:t xml:space="preserve"> lub części </w:t>
      </w:r>
      <w:r>
        <w:rPr>
          <w:rFonts w:ascii="Tahoma" w:hAnsi="Tahoma" w:cs="Tahoma"/>
          <w:sz w:val="20"/>
          <w:szCs w:val="20"/>
          <w:lang w:eastAsia="ar-SA"/>
        </w:rPr>
        <w:t>Umowy</w:t>
      </w:r>
      <w:r w:rsidRPr="00E216FB">
        <w:rPr>
          <w:rFonts w:ascii="Tahoma" w:hAnsi="Tahoma" w:cs="Tahoma"/>
          <w:sz w:val="20"/>
          <w:szCs w:val="20"/>
          <w:lang w:eastAsia="ar-SA"/>
        </w:rPr>
        <w:t xml:space="preserve"> do </w:t>
      </w:r>
      <w:r>
        <w:rPr>
          <w:rFonts w:ascii="Tahoma" w:hAnsi="Tahoma" w:cs="Tahoma"/>
          <w:sz w:val="20"/>
          <w:szCs w:val="20"/>
          <w:lang w:eastAsia="ar-SA"/>
        </w:rPr>
        <w:t>Odbioru</w:t>
      </w:r>
      <w:r w:rsidRPr="00E216FB">
        <w:rPr>
          <w:rFonts w:ascii="Tahoma" w:hAnsi="Tahoma" w:cs="Tahoma"/>
          <w:sz w:val="20"/>
          <w:szCs w:val="20"/>
          <w:lang w:eastAsia="ar-SA"/>
        </w:rPr>
        <w:t xml:space="preserve">, Wykonawca powiadomi faksem Wydział Zarządzania Projektami BŁiI KGP na numer 22 60-158-73 lub na wskazany w Umowie adres e-mail Zamawiającego, podając: </w:t>
      </w:r>
    </w:p>
    <w:p w14:paraId="768905DC"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numer </w:t>
      </w:r>
      <w:r>
        <w:rPr>
          <w:rFonts w:ascii="Tahoma" w:hAnsi="Tahoma" w:cs="Tahoma"/>
          <w:sz w:val="20"/>
          <w:szCs w:val="20"/>
          <w:lang w:eastAsia="ar-SA"/>
        </w:rPr>
        <w:t>Umowy</w:t>
      </w:r>
      <w:r w:rsidRPr="00E216FB">
        <w:rPr>
          <w:rFonts w:ascii="Tahoma" w:hAnsi="Tahoma" w:cs="Tahoma"/>
          <w:sz w:val="20"/>
          <w:szCs w:val="20"/>
          <w:lang w:eastAsia="ar-SA"/>
        </w:rPr>
        <w:t xml:space="preserve">, </w:t>
      </w:r>
    </w:p>
    <w:p w14:paraId="01B2ADDB"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planowaną datę </w:t>
      </w:r>
      <w:r w:rsidR="000436F3">
        <w:rPr>
          <w:rFonts w:ascii="Tahoma" w:hAnsi="Tahoma" w:cs="Tahoma"/>
          <w:sz w:val="20"/>
          <w:szCs w:val="20"/>
          <w:lang w:eastAsia="ar-SA"/>
        </w:rPr>
        <w:t>O</w:t>
      </w:r>
      <w:r w:rsidRPr="00E216FB">
        <w:rPr>
          <w:rFonts w:ascii="Tahoma" w:hAnsi="Tahoma" w:cs="Tahoma"/>
          <w:sz w:val="20"/>
          <w:szCs w:val="20"/>
          <w:lang w:eastAsia="ar-SA"/>
        </w:rPr>
        <w:t>dbioru,</w:t>
      </w:r>
    </w:p>
    <w:p w14:paraId="3EC45172"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zakres Produktów.</w:t>
      </w:r>
    </w:p>
    <w:p w14:paraId="0C7566AD" w14:textId="77777777" w:rsidR="00FA0671" w:rsidRPr="00A70DC1" w:rsidRDefault="00FA0671" w:rsidP="001C5577">
      <w:pPr>
        <w:pStyle w:val="Lista"/>
        <w:numPr>
          <w:ilvl w:val="0"/>
          <w:numId w:val="53"/>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Zamawiający ma obowiązek przystąpienia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 Umowy o którym mowa w pkt</w:t>
      </w:r>
      <w:r w:rsidRPr="00DD72ED">
        <w:rPr>
          <w:rFonts w:ascii="Tahoma" w:hAnsi="Tahoma" w:cs="Tahoma"/>
          <w:sz w:val="20"/>
          <w:szCs w:val="20"/>
          <w:lang w:eastAsia="ar-SA"/>
        </w:rPr>
        <w:t xml:space="preserve">. </w:t>
      </w:r>
      <w:r w:rsidRPr="00083107">
        <w:rPr>
          <w:rFonts w:ascii="Tahoma" w:hAnsi="Tahoma" w:cs="Tahoma"/>
          <w:sz w:val="20"/>
          <w:szCs w:val="20"/>
          <w:lang w:eastAsia="ar-SA"/>
        </w:rPr>
        <w:t>8</w:t>
      </w:r>
      <w:r w:rsidRPr="00DD72ED">
        <w:rPr>
          <w:rFonts w:ascii="Tahoma" w:hAnsi="Tahoma" w:cs="Tahoma"/>
          <w:sz w:val="20"/>
          <w:szCs w:val="20"/>
          <w:lang w:eastAsia="ar-SA"/>
        </w:rPr>
        <w:t>,</w:t>
      </w:r>
      <w:r>
        <w:rPr>
          <w:rFonts w:ascii="Tahoma" w:hAnsi="Tahoma" w:cs="Tahoma"/>
          <w:sz w:val="20"/>
          <w:szCs w:val="20"/>
          <w:lang w:eastAsia="ar-SA"/>
        </w:rPr>
        <w:t xml:space="preserve"> w ciągu 10</w:t>
      </w:r>
      <w:r w:rsidRPr="00A70DC1">
        <w:rPr>
          <w:rFonts w:ascii="Tahoma" w:hAnsi="Tahoma" w:cs="Tahoma"/>
          <w:sz w:val="20"/>
          <w:szCs w:val="20"/>
          <w:lang w:eastAsia="ar-SA"/>
        </w:rPr>
        <w:t xml:space="preserve"> Dni Roboczych od otrzymania od Wykonawcy zgłoszenia gotowości d</w:t>
      </w:r>
      <w:r>
        <w:rPr>
          <w:rFonts w:ascii="Tahoma" w:hAnsi="Tahoma" w:cs="Tahoma"/>
          <w:sz w:val="20"/>
          <w:szCs w:val="20"/>
          <w:lang w:eastAsia="ar-SA"/>
        </w:rPr>
        <w:t>o Odbioru.</w:t>
      </w:r>
    </w:p>
    <w:p w14:paraId="0EF0A051" w14:textId="77777777" w:rsidR="00FA0671" w:rsidRPr="00A70DC1" w:rsidRDefault="00FA0671" w:rsidP="001C5577">
      <w:pPr>
        <w:pStyle w:val="Lista"/>
        <w:numPr>
          <w:ilvl w:val="0"/>
          <w:numId w:val="53"/>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Wszystkie czynności związane z odbioram</w:t>
      </w:r>
      <w:r>
        <w:rPr>
          <w:rFonts w:ascii="Tahoma" w:hAnsi="Tahoma" w:cs="Tahoma"/>
          <w:sz w:val="20"/>
          <w:szCs w:val="20"/>
          <w:lang w:eastAsia="ar-SA"/>
        </w:rPr>
        <w:t>i muszą się zakończyć w terminach</w:t>
      </w:r>
      <w:r w:rsidRPr="00A70DC1">
        <w:rPr>
          <w:rFonts w:ascii="Tahoma" w:hAnsi="Tahoma" w:cs="Tahoma"/>
          <w:sz w:val="20"/>
          <w:szCs w:val="20"/>
          <w:lang w:eastAsia="ar-SA"/>
        </w:rPr>
        <w:t xml:space="preserve"> realizacji </w:t>
      </w:r>
      <w:r>
        <w:rPr>
          <w:rFonts w:ascii="Tahoma" w:hAnsi="Tahoma" w:cs="Tahoma"/>
          <w:sz w:val="20"/>
          <w:szCs w:val="20"/>
          <w:lang w:eastAsia="ar-SA"/>
        </w:rPr>
        <w:t xml:space="preserve">Umowy </w:t>
      </w:r>
      <w:r w:rsidRPr="00DD72ED">
        <w:rPr>
          <w:rFonts w:ascii="Tahoma" w:hAnsi="Tahoma" w:cs="Tahoma"/>
          <w:sz w:val="20"/>
          <w:szCs w:val="20"/>
          <w:lang w:eastAsia="ar-SA"/>
        </w:rPr>
        <w:t xml:space="preserve">określonych </w:t>
      </w:r>
      <w:r w:rsidRPr="00083107">
        <w:rPr>
          <w:rFonts w:ascii="Tahoma" w:hAnsi="Tahoma" w:cs="Tahoma"/>
          <w:sz w:val="20"/>
          <w:szCs w:val="20"/>
          <w:lang w:eastAsia="ar-SA"/>
        </w:rPr>
        <w:t>w § 9</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w:t>
      </w:r>
    </w:p>
    <w:p w14:paraId="4042F002"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w:t>
      </w:r>
    </w:p>
    <w:p w14:paraId="62FE597C" w14:textId="77777777" w:rsidR="00FA0671" w:rsidRDefault="00FA0671" w:rsidP="001C5577">
      <w:pPr>
        <w:pStyle w:val="Lista"/>
        <w:numPr>
          <w:ilvl w:val="0"/>
          <w:numId w:val="54"/>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Odbiór </w:t>
      </w:r>
      <w:r>
        <w:rPr>
          <w:rFonts w:ascii="Tahoma" w:hAnsi="Tahoma" w:cs="Tahoma"/>
          <w:sz w:val="20"/>
          <w:szCs w:val="20"/>
          <w:lang w:eastAsia="ar-SA"/>
        </w:rPr>
        <w:t>Przedmiotu</w:t>
      </w:r>
      <w:r w:rsidRPr="00224324">
        <w:rPr>
          <w:rFonts w:ascii="Tahoma" w:hAnsi="Tahoma" w:cs="Tahoma"/>
          <w:sz w:val="20"/>
          <w:szCs w:val="20"/>
          <w:lang w:eastAsia="ar-SA"/>
        </w:rPr>
        <w:t xml:space="preserve"> </w:t>
      </w:r>
      <w:r>
        <w:rPr>
          <w:rFonts w:ascii="Tahoma" w:hAnsi="Tahoma" w:cs="Tahoma"/>
          <w:sz w:val="20"/>
          <w:szCs w:val="20"/>
          <w:lang w:eastAsia="ar-SA"/>
        </w:rPr>
        <w:t>Umowy</w:t>
      </w:r>
      <w:r w:rsidRPr="00224324">
        <w:rPr>
          <w:rFonts w:ascii="Tahoma" w:hAnsi="Tahoma" w:cs="Tahoma"/>
          <w:sz w:val="20"/>
          <w:szCs w:val="20"/>
          <w:lang w:eastAsia="ar-SA"/>
        </w:rPr>
        <w:t xml:space="preserve"> w zakresie Etapu I zostanie potwierdzony podpisaniem przez Komisję Zamawiającego, przy udziale przedstawiciela lub przedstawicieli Wykonawcy Protokołu </w:t>
      </w:r>
      <w:r>
        <w:rPr>
          <w:rFonts w:ascii="Tahoma" w:hAnsi="Tahoma" w:cs="Tahoma"/>
          <w:sz w:val="20"/>
          <w:szCs w:val="20"/>
          <w:lang w:eastAsia="ar-SA"/>
        </w:rPr>
        <w:t>o</w:t>
      </w:r>
      <w:r w:rsidRPr="00224324">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224324">
        <w:rPr>
          <w:rFonts w:ascii="Tahoma" w:hAnsi="Tahoma" w:cs="Tahoma"/>
          <w:sz w:val="20"/>
          <w:szCs w:val="20"/>
          <w:lang w:eastAsia="ar-SA"/>
        </w:rPr>
        <w:t xml:space="preserve"> do </w:t>
      </w:r>
      <w:r>
        <w:rPr>
          <w:rFonts w:ascii="Tahoma" w:hAnsi="Tahoma" w:cs="Tahoma"/>
          <w:sz w:val="20"/>
          <w:szCs w:val="20"/>
          <w:lang w:eastAsia="ar-SA"/>
        </w:rPr>
        <w:t>Umowy</w:t>
      </w:r>
      <w:r w:rsidRPr="00224324">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224324">
        <w:rPr>
          <w:rFonts w:ascii="Tahoma" w:hAnsi="Tahoma" w:cs="Tahoma"/>
          <w:sz w:val="20"/>
          <w:szCs w:val="20"/>
          <w:lang w:eastAsia="ar-SA"/>
        </w:rPr>
        <w:t>dbioru Etapu I  jest podstawą do wystawienia faktury VAT przez Wykonawcę w zakresie Etapu I.</w:t>
      </w:r>
    </w:p>
    <w:p w14:paraId="52BBE54E" w14:textId="77777777" w:rsidR="00FA0671" w:rsidRPr="00224324"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224324">
        <w:rPr>
          <w:rFonts w:ascii="Tahoma" w:hAnsi="Tahoma" w:cs="Tahoma"/>
          <w:sz w:val="20"/>
          <w:szCs w:val="20"/>
          <w:lang w:eastAsia="ar-SA"/>
        </w:rPr>
        <w:t xml:space="preserve">rotokołu </w:t>
      </w:r>
      <w:r>
        <w:rPr>
          <w:rFonts w:ascii="Tahoma" w:hAnsi="Tahoma" w:cs="Tahoma"/>
          <w:sz w:val="20"/>
          <w:szCs w:val="20"/>
          <w:lang w:eastAsia="ar-SA"/>
        </w:rPr>
        <w:t xml:space="preserve">odbioru Etapu I </w:t>
      </w:r>
      <w:r w:rsidRPr="00224324">
        <w:rPr>
          <w:rFonts w:ascii="Tahoma" w:hAnsi="Tahoma" w:cs="Tahoma"/>
          <w:sz w:val="20"/>
          <w:szCs w:val="20"/>
          <w:lang w:eastAsia="ar-SA"/>
        </w:rPr>
        <w:t>stanowić będą podpisane bez zastrzeżeń przez przedstawicieli Stron następujące dokumenty:</w:t>
      </w:r>
    </w:p>
    <w:p w14:paraId="0D58B376"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w:t>
      </w:r>
    </w:p>
    <w:p w14:paraId="1EE96C58"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7BEE2177"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w:t>
      </w:r>
    </w:p>
    <w:p w14:paraId="7986C697"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w:t>
      </w:r>
      <w:r w:rsidRPr="00083107">
        <w:rPr>
          <w:rFonts w:ascii="Tahoma" w:hAnsi="Tahoma" w:cs="Tahoma"/>
          <w:sz w:val="20"/>
          <w:lang w:eastAsia="ar-SA"/>
        </w:rPr>
        <w:t>;</w:t>
      </w:r>
    </w:p>
    <w:p w14:paraId="427D9281"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666A3E3F"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w:t>
      </w:r>
    </w:p>
    <w:p w14:paraId="14E2D97F"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w:t>
      </w:r>
      <w:r w:rsidRPr="00083107">
        <w:rPr>
          <w:rFonts w:ascii="Tahoma" w:hAnsi="Tahoma" w:cs="Tahoma"/>
          <w:sz w:val="20"/>
          <w:lang w:eastAsia="ar-SA"/>
        </w:rPr>
        <w:t>;</w:t>
      </w:r>
    </w:p>
    <w:p w14:paraId="5DBE921C"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II</w:t>
      </w:r>
    </w:p>
    <w:p w14:paraId="72F8261E" w14:textId="77777777" w:rsidR="00FA0671"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Etapu </w:t>
      </w:r>
      <w:r>
        <w:rPr>
          <w:rFonts w:ascii="Tahoma" w:hAnsi="Tahoma" w:cs="Tahoma"/>
          <w:sz w:val="20"/>
          <w:szCs w:val="20"/>
          <w:lang w:eastAsia="ar-SA"/>
        </w:rPr>
        <w:t>I</w:t>
      </w:r>
      <w:r w:rsidRPr="00E74AF3">
        <w:rPr>
          <w:rFonts w:ascii="Tahoma" w:hAnsi="Tahoma" w:cs="Tahoma"/>
          <w:sz w:val="20"/>
          <w:szCs w:val="20"/>
          <w:lang w:eastAsia="ar-SA"/>
        </w:rPr>
        <w:t xml:space="preserve">I zostanie potwierdzony podpisaniem przez Komisję Zamawiającego, przy udziale przedstawiciela lub przedstawicieli Wykonawcy Protokołu </w:t>
      </w:r>
      <w:r>
        <w:rPr>
          <w:rFonts w:ascii="Tahoma" w:hAnsi="Tahoma" w:cs="Tahoma"/>
          <w:sz w:val="20"/>
          <w:szCs w:val="20"/>
          <w:lang w:eastAsia="ar-SA"/>
        </w:rPr>
        <w:t>o</w:t>
      </w:r>
      <w:r w:rsidRPr="00E74AF3">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E74AF3">
        <w:rPr>
          <w:rFonts w:ascii="Tahoma" w:hAnsi="Tahoma" w:cs="Tahoma"/>
          <w:sz w:val="20"/>
          <w:szCs w:val="20"/>
          <w:lang w:eastAsia="ar-SA"/>
        </w:rPr>
        <w:t>dbioru Etapu I</w:t>
      </w:r>
      <w:r>
        <w:rPr>
          <w:rFonts w:ascii="Tahoma" w:hAnsi="Tahoma" w:cs="Tahoma"/>
          <w:sz w:val="20"/>
          <w:szCs w:val="20"/>
          <w:lang w:eastAsia="ar-SA"/>
        </w:rPr>
        <w:t>I</w:t>
      </w:r>
      <w:r w:rsidRPr="00E74AF3">
        <w:rPr>
          <w:rFonts w:ascii="Tahoma" w:hAnsi="Tahoma" w:cs="Tahoma"/>
          <w:sz w:val="20"/>
          <w:szCs w:val="20"/>
          <w:lang w:eastAsia="ar-SA"/>
        </w:rPr>
        <w:t xml:space="preserve">  jest podstawą do wystawienia faktury VAT przez Wykonawcę w zakresie Etapu </w:t>
      </w:r>
      <w:r>
        <w:rPr>
          <w:rFonts w:ascii="Tahoma" w:hAnsi="Tahoma" w:cs="Tahoma"/>
          <w:sz w:val="20"/>
          <w:szCs w:val="20"/>
          <w:lang w:eastAsia="ar-SA"/>
        </w:rPr>
        <w:t>I</w:t>
      </w:r>
      <w:r w:rsidRPr="00E74AF3">
        <w:rPr>
          <w:rFonts w:ascii="Tahoma" w:hAnsi="Tahoma" w:cs="Tahoma"/>
          <w:sz w:val="20"/>
          <w:szCs w:val="20"/>
          <w:lang w:eastAsia="ar-SA"/>
        </w:rPr>
        <w:t>I.</w:t>
      </w:r>
    </w:p>
    <w:p w14:paraId="34DB46F5" w14:textId="77777777" w:rsidR="00FA0671" w:rsidRPr="00E74AF3"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E74AF3">
        <w:rPr>
          <w:rFonts w:ascii="Tahoma" w:hAnsi="Tahoma" w:cs="Tahoma"/>
          <w:sz w:val="20"/>
          <w:szCs w:val="20"/>
          <w:lang w:eastAsia="ar-SA"/>
        </w:rPr>
        <w:t xml:space="preserve">rotokołu </w:t>
      </w:r>
      <w:r>
        <w:rPr>
          <w:rFonts w:ascii="Tahoma" w:hAnsi="Tahoma" w:cs="Tahoma"/>
          <w:sz w:val="20"/>
          <w:szCs w:val="20"/>
          <w:lang w:eastAsia="ar-SA"/>
        </w:rPr>
        <w:t xml:space="preserve">odbioru Etapu II </w:t>
      </w:r>
      <w:r w:rsidRPr="00E74AF3">
        <w:rPr>
          <w:rFonts w:ascii="Tahoma" w:hAnsi="Tahoma" w:cs="Tahoma"/>
          <w:sz w:val="20"/>
          <w:szCs w:val="20"/>
          <w:lang w:eastAsia="ar-SA"/>
        </w:rPr>
        <w:t>stanowić będą podpisane bez zastrzeżeń przez przedstawicieli Stron następujące dokumenty:</w:t>
      </w:r>
    </w:p>
    <w:p w14:paraId="5B3DFACC"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Protokoły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II;</w:t>
      </w:r>
    </w:p>
    <w:p w14:paraId="73CB3D1F"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56F4C65F"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II;</w:t>
      </w:r>
    </w:p>
    <w:p w14:paraId="076B0AF3"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308FB6FD" w14:textId="77777777" w:rsidR="00FA0671"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II;</w:t>
      </w:r>
    </w:p>
    <w:p w14:paraId="146BCFEB" w14:textId="77777777" w:rsidR="00FA0671" w:rsidRPr="00083107" w:rsidRDefault="00FA0671" w:rsidP="00997E7E">
      <w:pPr>
        <w:pStyle w:val="Akapitzlist"/>
        <w:spacing w:before="120" w:after="120" w:line="276" w:lineRule="auto"/>
        <w:ind w:left="1146"/>
        <w:rPr>
          <w:rFonts w:ascii="Tahoma" w:hAnsi="Tahoma" w:cs="Tahoma"/>
          <w:sz w:val="20"/>
          <w:lang w:eastAsia="ar-SA"/>
        </w:rPr>
      </w:pPr>
    </w:p>
    <w:p w14:paraId="07143335"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II Procedura Odbioru jakościowego</w:t>
      </w:r>
    </w:p>
    <w:p w14:paraId="2CFD1AA6"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sprawdzenie wszystkich wymagań funkcjonalnych dostarczonego produktu i potwierdzenie zgodności ze szczegółowym opisem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t>
      </w:r>
    </w:p>
    <w:p w14:paraId="04F41418"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Podstawą dokonania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przeprowadzenie z pozytywnym skutkiem testów akceptacyjnych według Planu Testów akceptacyjnych oraz scenariuszy i przypadków testowych.</w:t>
      </w:r>
    </w:p>
    <w:p w14:paraId="22B3A2A1"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zawierający scenariusze testowe i przypadki testowe dla Systemu Wykonawca przekazuje Kierownikowi Projektu Zamawiającego zgodnie z Harmonogramem realizacji </w:t>
      </w:r>
      <w:r>
        <w:rPr>
          <w:rFonts w:ascii="Tahoma" w:hAnsi="Tahoma" w:cs="Tahoma"/>
          <w:sz w:val="20"/>
          <w:szCs w:val="20"/>
          <w:lang w:eastAsia="ar-SA"/>
        </w:rPr>
        <w:t>Umowy</w:t>
      </w:r>
      <w:r w:rsidRPr="00A70DC1">
        <w:rPr>
          <w:rFonts w:ascii="Tahoma" w:hAnsi="Tahoma" w:cs="Tahoma"/>
          <w:sz w:val="20"/>
          <w:szCs w:val="20"/>
          <w:lang w:eastAsia="ar-SA"/>
        </w:rPr>
        <w:t>.</w:t>
      </w:r>
    </w:p>
    <w:p w14:paraId="6072C005"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oraz scenariusze i przypadki testowe zostaną poddane weryfikacji przez Zamawiającego </w:t>
      </w:r>
      <w:r>
        <w:rPr>
          <w:rFonts w:ascii="Tahoma" w:hAnsi="Tahoma" w:cs="Tahoma"/>
          <w:sz w:val="20"/>
          <w:szCs w:val="20"/>
          <w:lang w:eastAsia="ar-SA"/>
        </w:rPr>
        <w:t>zgodnie z procedurą Odbioru dokumentacji.</w:t>
      </w:r>
    </w:p>
    <w:p w14:paraId="2D3D6F3C"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Do wykonania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będą wykorzystane dokumenty zaa</w:t>
      </w:r>
      <w:r>
        <w:rPr>
          <w:rFonts w:ascii="Tahoma" w:hAnsi="Tahoma" w:cs="Tahoma"/>
          <w:sz w:val="20"/>
          <w:szCs w:val="20"/>
          <w:lang w:eastAsia="ar-SA"/>
        </w:rPr>
        <w:t>kceptowane i odebrane Protokołem Odbioru dokumentacji przez Komisję do Odbioru Przedmiotu Umowy.</w:t>
      </w:r>
    </w:p>
    <w:p w14:paraId="28E12E75" w14:textId="77777777" w:rsidR="00FA067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 przygotowaniu do </w:t>
      </w:r>
      <w:r>
        <w:rPr>
          <w:rFonts w:ascii="Tahoma" w:hAnsi="Tahoma" w:cs="Tahoma"/>
          <w:sz w:val="20"/>
          <w:szCs w:val="20"/>
          <w:lang w:eastAsia="ar-SA"/>
        </w:rPr>
        <w:t>Odbioru</w:t>
      </w:r>
      <w:r w:rsidRPr="00A70DC1">
        <w:rPr>
          <w:rFonts w:ascii="Tahoma" w:hAnsi="Tahoma" w:cs="Tahoma"/>
          <w:sz w:val="20"/>
          <w:szCs w:val="20"/>
          <w:lang w:eastAsia="ar-SA"/>
        </w:rPr>
        <w:t xml:space="preserve"> jakościowego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p>
    <w:p w14:paraId="61C01A4A"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Zgłoszenie gotowości produktu stanowiącego Przedmiot </w:t>
      </w:r>
      <w:r>
        <w:rPr>
          <w:rFonts w:ascii="Tahoma" w:hAnsi="Tahoma" w:cs="Tahoma"/>
          <w:sz w:val="20"/>
          <w:szCs w:val="20"/>
          <w:lang w:eastAsia="ar-SA"/>
        </w:rPr>
        <w:t>Umowy</w:t>
      </w:r>
      <w:r w:rsidRPr="00224324">
        <w:rPr>
          <w:rFonts w:ascii="Tahoma" w:hAnsi="Tahoma" w:cs="Tahoma"/>
          <w:sz w:val="20"/>
          <w:szCs w:val="20"/>
          <w:lang w:eastAsia="ar-SA"/>
        </w:rPr>
        <w:t xml:space="preserve"> do </w:t>
      </w:r>
      <w:r>
        <w:rPr>
          <w:rFonts w:ascii="Tahoma" w:hAnsi="Tahoma" w:cs="Tahoma"/>
          <w:sz w:val="20"/>
          <w:szCs w:val="20"/>
          <w:lang w:eastAsia="ar-SA"/>
        </w:rPr>
        <w:t>Odbioru</w:t>
      </w:r>
      <w:r w:rsidRPr="00224324">
        <w:rPr>
          <w:rFonts w:ascii="Tahoma" w:hAnsi="Tahoma" w:cs="Tahoma"/>
          <w:sz w:val="20"/>
          <w:szCs w:val="20"/>
          <w:lang w:eastAsia="ar-SA"/>
        </w:rPr>
        <w:t xml:space="preserve"> jakościowego nie może nastąpić wcześniej niż zaakceptowanie przez Zamawiającego Planu Testów Akceptacyjnych oraz Scenariuszy Testów Akceptacyjnych dla danego produktu podlegającego procedurze </w:t>
      </w:r>
      <w:r>
        <w:rPr>
          <w:rFonts w:ascii="Tahoma" w:hAnsi="Tahoma" w:cs="Tahoma"/>
          <w:sz w:val="20"/>
          <w:szCs w:val="20"/>
          <w:lang w:eastAsia="ar-SA"/>
        </w:rPr>
        <w:t>Odbioru</w:t>
      </w:r>
      <w:r w:rsidRPr="00224324">
        <w:rPr>
          <w:rFonts w:ascii="Tahoma" w:hAnsi="Tahoma" w:cs="Tahoma"/>
          <w:sz w:val="20"/>
          <w:szCs w:val="20"/>
          <w:lang w:eastAsia="ar-SA"/>
        </w:rPr>
        <w:t>.</w:t>
      </w:r>
    </w:p>
    <w:p w14:paraId="21BD7648" w14:textId="77777777" w:rsidR="00FA0671" w:rsidRPr="0085624E"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85624E">
        <w:rPr>
          <w:rFonts w:ascii="Tahoma" w:hAnsi="Tahoma" w:cs="Tahoma"/>
          <w:sz w:val="20"/>
          <w:szCs w:val="20"/>
          <w:lang w:eastAsia="ar-SA"/>
        </w:rPr>
        <w:t xml:space="preserve">Zamawiający przystąpi do </w:t>
      </w:r>
      <w:r>
        <w:rPr>
          <w:rFonts w:ascii="Tahoma" w:hAnsi="Tahoma" w:cs="Tahoma"/>
          <w:sz w:val="20"/>
          <w:szCs w:val="20"/>
          <w:lang w:eastAsia="ar-SA"/>
        </w:rPr>
        <w:t>Odbioru</w:t>
      </w:r>
      <w:r w:rsidRPr="0085624E">
        <w:rPr>
          <w:rFonts w:ascii="Tahoma" w:hAnsi="Tahoma" w:cs="Tahoma"/>
          <w:sz w:val="20"/>
          <w:szCs w:val="20"/>
          <w:lang w:eastAsia="ar-SA"/>
        </w:rPr>
        <w:t xml:space="preserve"> jakościowego w terminie określonym w Rozdz. I pkt.9.</w:t>
      </w:r>
    </w:p>
    <w:p w14:paraId="7C6F631F"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Testy akceptacyjne zostaną przeprowadzane przez Komisję przy udziale przedstawicieli Wykonawcy, zgodnie z zaakceptowanym Harmonogramem. Testy akceptacyjne odbywać się będą zgodnie z</w:t>
      </w:r>
      <w:r>
        <w:rPr>
          <w:rFonts w:ascii="Tahoma" w:hAnsi="Tahoma" w:cs="Tahoma"/>
          <w:sz w:val="20"/>
          <w:szCs w:val="20"/>
          <w:lang w:eastAsia="ar-SA"/>
        </w:rPr>
        <w:t> </w:t>
      </w:r>
      <w:r w:rsidRPr="00224324">
        <w:rPr>
          <w:rFonts w:ascii="Tahoma" w:hAnsi="Tahoma" w:cs="Tahoma"/>
          <w:sz w:val="20"/>
          <w:szCs w:val="20"/>
          <w:lang w:eastAsia="ar-SA"/>
        </w:rPr>
        <w:t>Planem Testów Akceptacyjnych i Scenariuszami Testów Akceptacyjnych dostarczonymi przez Wykonawcę i zaakceptowanymi przez Zamawiającego</w:t>
      </w:r>
      <w:r>
        <w:rPr>
          <w:rFonts w:ascii="Tahoma" w:hAnsi="Tahoma" w:cs="Tahoma"/>
          <w:sz w:val="20"/>
          <w:szCs w:val="20"/>
          <w:lang w:eastAsia="ar-SA"/>
        </w:rPr>
        <w:t>.</w:t>
      </w:r>
    </w:p>
    <w:p w14:paraId="583A9A97"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Przebieg testów akceptacyjnych będzie dokumentowany w raporcie, który zawierać będzie: miejsce na udokumentowanie daty, czasu i miejsca przeprowadzenia testów akceptacyjnych, identyfikację osoby wykonującej test, id</w:t>
      </w:r>
      <w:r>
        <w:rPr>
          <w:rFonts w:ascii="Tahoma" w:hAnsi="Tahoma" w:cs="Tahoma"/>
          <w:sz w:val="20"/>
          <w:szCs w:val="20"/>
          <w:lang w:eastAsia="ar-SA"/>
        </w:rPr>
        <w:t>entyfikację wykonywanego testu,</w:t>
      </w:r>
      <w:r w:rsidRPr="00224324">
        <w:rPr>
          <w:rFonts w:ascii="Tahoma" w:hAnsi="Tahoma" w:cs="Tahoma"/>
          <w:sz w:val="20"/>
          <w:szCs w:val="20"/>
          <w:lang w:eastAsia="ar-SA"/>
        </w:rPr>
        <w:t xml:space="preserve"> jego wynik oraz podpisy członków Komisji. </w:t>
      </w:r>
    </w:p>
    <w:p w14:paraId="5B497649"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W przypadku, gdy Zamawiający podczas wykonywania testów akceptacyjnych zgodnie ze Scenariuszami Testów Akceptacyjnych stwierdzi, że w testowanym przedmiocie </w:t>
      </w:r>
      <w:r>
        <w:rPr>
          <w:rFonts w:ascii="Tahoma" w:hAnsi="Tahoma" w:cs="Tahoma"/>
          <w:sz w:val="20"/>
          <w:szCs w:val="20"/>
          <w:lang w:eastAsia="ar-SA"/>
        </w:rPr>
        <w:t>Umowy</w:t>
      </w:r>
      <w:r w:rsidRPr="00224324">
        <w:rPr>
          <w:rFonts w:ascii="Tahoma" w:hAnsi="Tahoma" w:cs="Tahoma"/>
          <w:sz w:val="20"/>
          <w:szCs w:val="20"/>
          <w:lang w:eastAsia="ar-SA"/>
        </w:rPr>
        <w:t xml:space="preserve"> znajdują się nieprawidłowości (i informacja o nich zostanie odnotowana w raporcie z testów akceptacyjnych), w dniu przeprowadzenia testów, o ile nie wymaga to dodatkowych uzgodnień, Komisja i przedstawiciele Wykonawcy dokonują przeglądu zgłoszenia nieprawidłowości . W przypadku konieczności dokonania dodatkowych uzgodnień, Komisja i przedstawiciele Wykonawcy dokonują ich podczas testów akceptacyjnych (tego samego lub następnego dnia testów), o ile jest to możliwe, lub na spotkaniu, które odbędzie się nie później niż w następnym Dniu Roboczym od zakończenia danej tury testów akceptacyjnych.</w:t>
      </w:r>
    </w:p>
    <w:p w14:paraId="2C4BA9C9"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Jeżeli liczba tur testów akceptacyjnych jest większa od dwóch, o zaistniałej sytuacji Kierownicy Projektu niezwłocznie powiadamiają Komitet Sterujący. </w:t>
      </w:r>
    </w:p>
    <w:p w14:paraId="6DBD40A2"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Na zakończenie każdego dnia testów akceptacyjnych sporządzany jest raport z testów akceptacyjnych, który podpisywany jest przez Komisję i przedstawicieli Wykonawcy i stanowi podstawę do dokonania </w:t>
      </w:r>
      <w:r>
        <w:rPr>
          <w:rFonts w:ascii="Tahoma" w:hAnsi="Tahoma" w:cs="Tahoma"/>
          <w:sz w:val="20"/>
          <w:szCs w:val="20"/>
          <w:lang w:eastAsia="ar-SA"/>
        </w:rPr>
        <w:t>O</w:t>
      </w:r>
      <w:r w:rsidRPr="00224324">
        <w:rPr>
          <w:rFonts w:ascii="Tahoma" w:hAnsi="Tahoma" w:cs="Tahoma"/>
          <w:sz w:val="20"/>
          <w:szCs w:val="20"/>
          <w:lang w:eastAsia="ar-SA"/>
        </w:rPr>
        <w:t>dbioru.</w:t>
      </w:r>
    </w:p>
    <w:p w14:paraId="10658509"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Pozytywny wynik </w:t>
      </w:r>
      <w:r>
        <w:rPr>
          <w:rFonts w:ascii="Tahoma" w:hAnsi="Tahoma" w:cs="Tahoma"/>
          <w:sz w:val="20"/>
          <w:szCs w:val="20"/>
          <w:lang w:eastAsia="ar-SA"/>
        </w:rPr>
        <w:t>Odbioru</w:t>
      </w:r>
      <w:r w:rsidRPr="00A70DC1">
        <w:rPr>
          <w:rFonts w:ascii="Tahoma" w:hAnsi="Tahoma" w:cs="Tahoma"/>
          <w:sz w:val="20"/>
          <w:szCs w:val="20"/>
          <w:lang w:eastAsia="ar-SA"/>
        </w:rPr>
        <w:t xml:space="preserve"> jakościowego zostanie potwierdzony po</w:t>
      </w:r>
      <w:r>
        <w:rPr>
          <w:rFonts w:ascii="Tahoma" w:hAnsi="Tahoma" w:cs="Tahoma"/>
          <w:sz w:val="20"/>
          <w:szCs w:val="20"/>
          <w:lang w:eastAsia="ar-SA"/>
        </w:rPr>
        <w:t>dpisaniem przez Komisje powołaną</w:t>
      </w:r>
      <w:r w:rsidRPr="00A70DC1">
        <w:rPr>
          <w:rFonts w:ascii="Tahoma" w:hAnsi="Tahoma" w:cs="Tahoma"/>
          <w:sz w:val="20"/>
          <w:szCs w:val="20"/>
          <w:lang w:eastAsia="ar-SA"/>
        </w:rPr>
        <w:t xml:space="preserve">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i Wykonawcę protokołem </w:t>
      </w:r>
      <w:r>
        <w:rPr>
          <w:rFonts w:ascii="Tahoma" w:hAnsi="Tahoma" w:cs="Tahoma"/>
          <w:sz w:val="20"/>
          <w:szCs w:val="20"/>
          <w:lang w:eastAsia="ar-SA"/>
        </w:rPr>
        <w:t>Odbioru</w:t>
      </w:r>
      <w:r w:rsidRPr="00A70DC1">
        <w:rPr>
          <w:rFonts w:ascii="Tahoma" w:hAnsi="Tahoma" w:cs="Tahoma"/>
          <w:sz w:val="20"/>
          <w:szCs w:val="20"/>
          <w:lang w:eastAsia="ar-SA"/>
        </w:rPr>
        <w:t xml:space="preserve"> jakościowego, który stanowi </w:t>
      </w:r>
      <w:r w:rsidRPr="005A0A95">
        <w:rPr>
          <w:rFonts w:ascii="Tahoma" w:hAnsi="Tahoma" w:cs="Tahoma"/>
          <w:sz w:val="20"/>
          <w:szCs w:val="20"/>
          <w:lang w:eastAsia="ar-SA"/>
        </w:rPr>
        <w:t>Załącznik nr 4</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21AD5940" w14:textId="77777777" w:rsidR="00FA0671" w:rsidRPr="00D44872" w:rsidRDefault="00FA0671" w:rsidP="00A70DC1">
      <w:pPr>
        <w:pStyle w:val="Akapitzlist"/>
        <w:spacing w:before="120" w:after="120" w:line="276" w:lineRule="auto"/>
        <w:ind w:left="360"/>
        <w:rPr>
          <w:rFonts w:ascii="Tahoma" w:hAnsi="Tahoma" w:cs="Tahoma"/>
          <w:b/>
          <w:sz w:val="20"/>
          <w:lang w:eastAsia="en-US"/>
        </w:rPr>
      </w:pPr>
    </w:p>
    <w:p w14:paraId="1245C1D2"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III Procedura </w:t>
      </w:r>
      <w:r w:rsidR="000436F3">
        <w:rPr>
          <w:rFonts w:ascii="Tahoma" w:hAnsi="Tahoma" w:cs="Tahoma"/>
          <w:b/>
          <w:sz w:val="20"/>
          <w:lang w:eastAsia="en-US"/>
        </w:rPr>
        <w:t>o</w:t>
      </w:r>
      <w:r w:rsidR="000436F3" w:rsidRPr="00D44872">
        <w:rPr>
          <w:rFonts w:ascii="Tahoma" w:hAnsi="Tahoma" w:cs="Tahoma"/>
          <w:b/>
          <w:sz w:val="20"/>
          <w:lang w:eastAsia="en-US"/>
        </w:rPr>
        <w:t>dbior</w:t>
      </w:r>
      <w:r w:rsidR="000436F3">
        <w:rPr>
          <w:rFonts w:ascii="Tahoma" w:hAnsi="Tahoma" w:cs="Tahoma"/>
          <w:b/>
          <w:sz w:val="20"/>
          <w:lang w:eastAsia="en-US"/>
        </w:rPr>
        <w:t>u</w:t>
      </w:r>
      <w:r w:rsidRPr="00D44872">
        <w:rPr>
          <w:rFonts w:ascii="Tahoma" w:hAnsi="Tahoma" w:cs="Tahoma"/>
          <w:b/>
          <w:sz w:val="20"/>
          <w:lang w:eastAsia="en-US"/>
        </w:rPr>
        <w:t xml:space="preserve"> dokumentacji</w:t>
      </w:r>
    </w:p>
    <w:p w14:paraId="19295967"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Dokumentacji określonej w Załączniku nr 1 do </w:t>
      </w:r>
      <w:r>
        <w:rPr>
          <w:rFonts w:ascii="Tahoma" w:hAnsi="Tahoma" w:cs="Tahoma"/>
          <w:sz w:val="20"/>
          <w:szCs w:val="20"/>
          <w:lang w:eastAsia="ar-SA"/>
        </w:rPr>
        <w:t>Umowy</w:t>
      </w:r>
      <w:r w:rsidRPr="00A70DC1">
        <w:rPr>
          <w:rFonts w:ascii="Tahoma" w:hAnsi="Tahoma" w:cs="Tahoma"/>
          <w:sz w:val="20"/>
          <w:szCs w:val="20"/>
          <w:lang w:eastAsia="ar-SA"/>
        </w:rPr>
        <w:t xml:space="preserve">, zostanie potwierdzony podpisaniem przez przedstawicieli Zamawiającego oraz Wykonawcy protokołów </w:t>
      </w:r>
      <w:r>
        <w:rPr>
          <w:rFonts w:ascii="Tahoma" w:hAnsi="Tahoma" w:cs="Tahoma"/>
          <w:sz w:val="20"/>
          <w:szCs w:val="20"/>
          <w:lang w:eastAsia="ar-SA"/>
        </w:rPr>
        <w:t>Odbioru</w:t>
      </w:r>
      <w:r w:rsidRPr="00A70DC1">
        <w:rPr>
          <w:rFonts w:ascii="Tahoma" w:hAnsi="Tahoma" w:cs="Tahoma"/>
          <w:sz w:val="20"/>
          <w:szCs w:val="20"/>
          <w:lang w:eastAsia="ar-SA"/>
        </w:rPr>
        <w:t xml:space="preserve"> dokumen</w:t>
      </w:r>
      <w:r>
        <w:rPr>
          <w:rFonts w:ascii="Tahoma" w:hAnsi="Tahoma" w:cs="Tahoma"/>
          <w:sz w:val="20"/>
          <w:szCs w:val="20"/>
          <w:lang w:eastAsia="ar-SA"/>
        </w:rPr>
        <w:t xml:space="preserve">tacji, których wzór stanowi </w:t>
      </w:r>
      <w:r w:rsidRPr="0085624E">
        <w:rPr>
          <w:rFonts w:ascii="Tahoma" w:hAnsi="Tahoma" w:cs="Tahoma"/>
          <w:sz w:val="20"/>
          <w:szCs w:val="20"/>
          <w:lang w:eastAsia="ar-SA"/>
        </w:rPr>
        <w:t>Załącznik nr 5</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62577C2A"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Dokumenty składające się na Dokumentację</w:t>
      </w:r>
      <w:r>
        <w:rPr>
          <w:rFonts w:ascii="Tahoma" w:hAnsi="Tahoma" w:cs="Tahoma"/>
          <w:sz w:val="20"/>
          <w:szCs w:val="20"/>
          <w:lang w:eastAsia="ar-SA"/>
        </w:rPr>
        <w:t xml:space="preserve"> przygotowane przez Wykonawcę</w:t>
      </w:r>
      <w:r w:rsidRPr="00A70DC1">
        <w:rPr>
          <w:rFonts w:ascii="Tahoma" w:hAnsi="Tahoma" w:cs="Tahoma"/>
          <w:sz w:val="20"/>
          <w:szCs w:val="20"/>
          <w:lang w:eastAsia="ar-SA"/>
        </w:rPr>
        <w:t xml:space="preserve"> </w:t>
      </w:r>
      <w:r>
        <w:rPr>
          <w:rFonts w:ascii="Tahoma" w:hAnsi="Tahoma" w:cs="Tahoma"/>
          <w:sz w:val="20"/>
          <w:szCs w:val="20"/>
          <w:lang w:eastAsia="ar-SA"/>
        </w:rPr>
        <w:t>wymagają akceptacji</w:t>
      </w:r>
      <w:r w:rsidRPr="00A70DC1">
        <w:rPr>
          <w:rFonts w:ascii="Tahoma" w:hAnsi="Tahoma" w:cs="Tahoma"/>
          <w:sz w:val="20"/>
          <w:szCs w:val="20"/>
          <w:lang w:eastAsia="ar-SA"/>
        </w:rPr>
        <w:t xml:space="preserve"> przez Zamawiającego zgodnie z procedurą opisaną w kolejnych punktach.</w:t>
      </w:r>
    </w:p>
    <w:p w14:paraId="5143367E"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Kierownik Projektu Wykonawcy przekazuje wersje elektroniczne Dokumentacji do Kierownika Projektu Zamawiającego</w:t>
      </w:r>
      <w:r>
        <w:rPr>
          <w:rFonts w:ascii="Tahoma" w:hAnsi="Tahoma" w:cs="Tahoma"/>
          <w:sz w:val="20"/>
          <w:szCs w:val="20"/>
          <w:lang w:eastAsia="ar-SA"/>
        </w:rPr>
        <w:t xml:space="preserve"> lub Koordynatora lokalnego (w przypadku dokumentacji dotyczącej Ośrodka)</w:t>
      </w:r>
      <w:r w:rsidRPr="00A70DC1">
        <w:rPr>
          <w:rFonts w:ascii="Tahoma" w:hAnsi="Tahoma" w:cs="Tahoma"/>
          <w:sz w:val="20"/>
          <w:szCs w:val="20"/>
          <w:lang w:eastAsia="ar-SA"/>
        </w:rPr>
        <w:t>, w celu jej weryfikacji. Wersja zaakceptowana przez Zamawiającego na zasadach określonych w niniejszym Załączniku zostanie dostarczona przez Wykonawcę w formie papierowej lub elektronicznej na trwałym nośniku.</w:t>
      </w:r>
    </w:p>
    <w:p w14:paraId="1A8E5472" w14:textId="77777777" w:rsidR="00FA0671" w:rsidRPr="00B90110"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u w:val="single"/>
          <w:lang w:eastAsia="ar-SA"/>
        </w:rPr>
      </w:pPr>
      <w:r w:rsidRPr="00B90110">
        <w:rPr>
          <w:rFonts w:ascii="Tahoma" w:hAnsi="Tahoma" w:cs="Tahoma"/>
          <w:sz w:val="20"/>
          <w:szCs w:val="20"/>
          <w:u w:val="single"/>
          <w:lang w:eastAsia="ar-SA"/>
        </w:rPr>
        <w:t>Dokumenty zostaną poddane weryfikacji przez Zamawiającego w ciągu dziesięciu (10) Dni Roboczych od daty przekazania dokumentu przez Wykonawcę do Zamawiającego. W przypadku odbioru Projektu Technicznego okres weryfikacji wynosi 30 dni. W zakresie, lokalizacji dotyczących właściwości terenowej Komendy Wojewódzkiej Policji w Katowicach– województwa śląskiego dopuszcza się wydłużenie okresu weryfikacji Projektu Technicznego do łącznie 45 dni.</w:t>
      </w:r>
    </w:p>
    <w:p w14:paraId="614A56A1"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Uwagi Zamawiającego do dokumentacji Kierownik</w:t>
      </w:r>
      <w:r>
        <w:rPr>
          <w:rFonts w:ascii="Tahoma" w:hAnsi="Tahoma" w:cs="Tahoma"/>
          <w:sz w:val="20"/>
          <w:szCs w:val="20"/>
          <w:lang w:eastAsia="ar-SA"/>
        </w:rPr>
        <w:t>/Koordynator</w:t>
      </w:r>
      <w:r w:rsidRPr="00A70DC1">
        <w:rPr>
          <w:rFonts w:ascii="Tahoma" w:hAnsi="Tahoma" w:cs="Tahoma"/>
          <w:sz w:val="20"/>
          <w:szCs w:val="20"/>
          <w:lang w:eastAsia="ar-SA"/>
        </w:rPr>
        <w:t xml:space="preserve"> Projektu po stronie Zamawiającego przekazuje w formie elektronicznej Kierownikowi </w:t>
      </w:r>
      <w:r>
        <w:rPr>
          <w:rFonts w:ascii="Tahoma" w:hAnsi="Tahoma" w:cs="Tahoma"/>
          <w:sz w:val="20"/>
          <w:szCs w:val="20"/>
          <w:lang w:eastAsia="ar-SA"/>
        </w:rPr>
        <w:t xml:space="preserve">Projektu po stronie Wykonawcy. </w:t>
      </w:r>
      <w:r w:rsidRPr="00A70DC1">
        <w:rPr>
          <w:rFonts w:ascii="Tahoma" w:hAnsi="Tahoma" w:cs="Tahoma"/>
          <w:sz w:val="20"/>
          <w:szCs w:val="20"/>
          <w:lang w:eastAsia="ar-SA"/>
        </w:rPr>
        <w:t xml:space="preserve">Kierownicy Projektu Stron </w:t>
      </w:r>
      <w:r>
        <w:rPr>
          <w:rFonts w:ascii="Tahoma" w:hAnsi="Tahoma" w:cs="Tahoma"/>
          <w:sz w:val="20"/>
          <w:szCs w:val="20"/>
          <w:lang w:eastAsia="ar-SA"/>
        </w:rPr>
        <w:t>Umowy</w:t>
      </w:r>
      <w:r w:rsidRPr="00A70DC1">
        <w:rPr>
          <w:rFonts w:ascii="Tahoma" w:hAnsi="Tahoma" w:cs="Tahoma"/>
          <w:sz w:val="20"/>
          <w:szCs w:val="20"/>
          <w:lang w:eastAsia="ar-SA"/>
        </w:rPr>
        <w:t xml:space="preserve"> ustalają nową datę dostarczenia poprawionej wersji dokumentacji. </w:t>
      </w:r>
    </w:p>
    <w:p w14:paraId="7BEA47AF" w14:textId="77777777" w:rsidR="00FA067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Dla poprawionej wersji dokumentacji kroki niniejszej procedury zostają powtórzone, przy czym okres ponownej weryfikacji dokumentacji przez Zamawiającego wynosi trzy (3) Dni Robocze. Weryfikacja poprawionej dokumentacji dotyczy tylko tych  elementów Dokumentacji, do których były zgłaszane uwagi.</w:t>
      </w:r>
      <w:r>
        <w:rPr>
          <w:rFonts w:ascii="Tahoma" w:hAnsi="Tahoma" w:cs="Tahoma"/>
          <w:sz w:val="20"/>
          <w:szCs w:val="20"/>
          <w:lang w:eastAsia="ar-SA"/>
        </w:rPr>
        <w:t xml:space="preserve"> W przypadku Odbioru Projektu Technicznego okres ponownej weryfikacji wynosi 14 dni.</w:t>
      </w:r>
    </w:p>
    <w:p w14:paraId="65CD05AC" w14:textId="77777777" w:rsidR="00EA4F18" w:rsidRPr="00E065FF" w:rsidRDefault="00EA4F18" w:rsidP="00EA4F18">
      <w:pPr>
        <w:spacing w:before="120" w:after="120" w:line="276" w:lineRule="auto"/>
        <w:ind w:left="360" w:hanging="360"/>
        <w:contextualSpacing/>
        <w:jc w:val="both"/>
        <w:rPr>
          <w:rFonts w:ascii="Tahoma" w:hAnsi="Tahoma" w:cs="Tahoma"/>
          <w:sz w:val="20"/>
          <w:szCs w:val="20"/>
          <w:lang w:eastAsia="ar-SA"/>
        </w:rPr>
      </w:pPr>
      <w:r w:rsidRPr="00E065FF">
        <w:rPr>
          <w:rFonts w:ascii="Tahoma" w:hAnsi="Tahoma" w:cs="Tahoma"/>
          <w:sz w:val="20"/>
          <w:szCs w:val="20"/>
          <w:lang w:eastAsia="ar-SA"/>
        </w:rPr>
        <w:t>7.</w:t>
      </w:r>
      <w:r w:rsidRPr="00E065FF">
        <w:rPr>
          <w:rFonts w:ascii="Tahoma" w:hAnsi="Tahoma" w:cs="Tahoma"/>
          <w:sz w:val="20"/>
          <w:szCs w:val="20"/>
          <w:lang w:eastAsia="ar-SA"/>
        </w:rPr>
        <w:tab/>
        <w:t xml:space="preserve">W przypadku wytworzenia przez Wykonawcę w ramach realizacji Umowy Oprogramowania Dedykowanego </w:t>
      </w:r>
      <w:r>
        <w:rPr>
          <w:rFonts w:ascii="Tahoma" w:eastAsia="Calibri" w:hAnsi="Tahoma" w:cs="Tahoma"/>
          <w:color w:val="000000"/>
          <w:sz w:val="20"/>
          <w:szCs w:val="20"/>
        </w:rPr>
        <w:t>kody źródłowe będą weryfikowane według poniższej procedury</w:t>
      </w:r>
      <w:r w:rsidRPr="00E065FF">
        <w:rPr>
          <w:rFonts w:ascii="Tahoma" w:hAnsi="Tahoma" w:cs="Tahoma"/>
          <w:sz w:val="20"/>
          <w:szCs w:val="20"/>
          <w:lang w:eastAsia="ar-SA"/>
        </w:rPr>
        <w:t>:</w:t>
      </w:r>
    </w:p>
    <w:p w14:paraId="055F967E"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p>
    <w:p w14:paraId="3F1D0EAE"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1</w:t>
      </w:r>
    </w:p>
    <w:p w14:paraId="58C8F7CF"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Wykonawca przedstawi Zamawiającemu projekt procedury odbioru oprogramowania dedykowanego do akceptacji. </w:t>
      </w:r>
    </w:p>
    <w:p w14:paraId="30D7AECB"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Wykonawca do odbioru dostarczy specyfikację środowiska i środowisko testowe (ST), a w szczególności:</w:t>
      </w:r>
    </w:p>
    <w:p w14:paraId="5D597F7B"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konfigurację środowiska testowego,</w:t>
      </w:r>
    </w:p>
    <w:p w14:paraId="4D7C7470"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nazwę i wersję oprogramowania wchodzącego w skład ST,</w:t>
      </w:r>
    </w:p>
    <w:p w14:paraId="3A8BD5F6"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wymagania sprzętowe ST,</w:t>
      </w:r>
    </w:p>
    <w:p w14:paraId="219C2013"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listę poprawek producentów oprogramowania jakie muszą zostać zainstalowane (np. serwis pack, patche itp.),</w:t>
      </w:r>
    </w:p>
    <w:p w14:paraId="7D874D58"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opis konfiguracji ST i kolejności instalacji komponentów ST w postaci dokumentu opisującego czynności jakie muszą być wykonane.</w:t>
      </w:r>
    </w:p>
    <w:p w14:paraId="4AAF1E02" w14:textId="77777777" w:rsidR="00EA4F18" w:rsidRPr="00804F6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Zamawiający dokonana instalacji i konfiguracji ST wg opisu </w:t>
      </w:r>
      <w:r w:rsidRPr="00804F6F">
        <w:rPr>
          <w:rFonts w:ascii="Tahoma" w:hAnsi="Tahoma" w:cs="Tahoma"/>
          <w:sz w:val="20"/>
          <w:szCs w:val="20"/>
          <w:lang w:eastAsia="ar-SA"/>
        </w:rPr>
        <w:t>przedstawionego przez Wykonawcę.</w:t>
      </w:r>
    </w:p>
    <w:p w14:paraId="3B1F0214"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Kryteria odbioru:</w:t>
      </w:r>
    </w:p>
    <w:p w14:paraId="2F9F7A74" w14:textId="77777777" w:rsidR="00EA4F18" w:rsidRPr="00E065FF" w:rsidRDefault="00EA4F18" w:rsidP="00EA4F18">
      <w:pPr>
        <w:spacing w:before="120" w:after="120" w:line="360" w:lineRule="auto"/>
        <w:ind w:left="1068"/>
        <w:contextualSpacing/>
        <w:jc w:val="both"/>
        <w:rPr>
          <w:rFonts w:ascii="Tahoma" w:hAnsi="Tahoma" w:cs="Tahoma"/>
          <w:sz w:val="20"/>
          <w:szCs w:val="20"/>
          <w:lang w:eastAsia="ar-SA"/>
        </w:rPr>
      </w:pPr>
      <w:r w:rsidRPr="00E065FF">
        <w:rPr>
          <w:rFonts w:ascii="Tahoma" w:hAnsi="Tahoma" w:cs="Tahoma"/>
          <w:sz w:val="20"/>
          <w:szCs w:val="20"/>
          <w:lang w:eastAsia="ar-SA"/>
        </w:rPr>
        <w:t>Przeprowadzona bez błędów instalacja ST wg przygotowanej przez Wykonawcę procedury.</w:t>
      </w:r>
    </w:p>
    <w:p w14:paraId="14298F08"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Produkt:</w:t>
      </w:r>
    </w:p>
    <w:p w14:paraId="1960E60C" w14:textId="77777777" w:rsidR="00EA4F18" w:rsidRPr="00E065FF" w:rsidRDefault="00EA4F18" w:rsidP="00EA4F18">
      <w:pPr>
        <w:spacing w:before="120" w:after="120" w:line="276" w:lineRule="auto"/>
        <w:ind w:left="708" w:firstLine="285"/>
        <w:contextualSpacing/>
        <w:jc w:val="both"/>
        <w:rPr>
          <w:rFonts w:ascii="Tahoma" w:hAnsi="Tahoma" w:cs="Tahoma"/>
          <w:sz w:val="20"/>
          <w:szCs w:val="20"/>
          <w:lang w:eastAsia="ar-SA"/>
        </w:rPr>
      </w:pPr>
      <w:r w:rsidRPr="00E065FF">
        <w:rPr>
          <w:rFonts w:ascii="Tahoma" w:hAnsi="Tahoma" w:cs="Tahoma"/>
          <w:sz w:val="20"/>
          <w:szCs w:val="20"/>
          <w:lang w:eastAsia="ar-SA"/>
        </w:rPr>
        <w:t>Skonfigurowane środowisko testowe.</w:t>
      </w:r>
    </w:p>
    <w:p w14:paraId="3566206B" w14:textId="77777777" w:rsidR="00EA4F18" w:rsidRPr="00E065FF" w:rsidRDefault="00EA4F18" w:rsidP="00EA4F18">
      <w:pPr>
        <w:spacing w:before="120" w:after="120" w:line="276" w:lineRule="auto"/>
        <w:ind w:left="797" w:hanging="283"/>
        <w:contextualSpacing/>
        <w:jc w:val="both"/>
        <w:rPr>
          <w:rFonts w:ascii="Tahoma" w:hAnsi="Tahoma" w:cs="Tahoma"/>
          <w:sz w:val="20"/>
          <w:szCs w:val="20"/>
          <w:lang w:eastAsia="ar-SA"/>
        </w:rPr>
      </w:pPr>
    </w:p>
    <w:p w14:paraId="29F67C58" w14:textId="77777777" w:rsidR="00EA4F18" w:rsidRPr="00E065FF" w:rsidRDefault="00EA4F18" w:rsidP="00EA4F18">
      <w:pPr>
        <w:spacing w:before="12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2</w:t>
      </w:r>
    </w:p>
    <w:p w14:paraId="700CFCC7"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Dostarczone przez Wykonawcę kody źródłowe zostaną wczytane do ST, wg opisanej przez Wykonawcę procedury zostanie przeprowadzona kompilacja kodów źródłowych.</w:t>
      </w:r>
    </w:p>
    <w:p w14:paraId="3D4A6311"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Kompilacja musi zostać przeprowadzona bez błędów i ostrzeżeń kompilatora, wg opisanej przez Wykonawcę procedury kod wynikowy kompilacji zostanie porównany z kodem wykonywanym na obecnie eksploatowanych systemach poprzez sprawdzenie:</w:t>
      </w:r>
    </w:p>
    <w:p w14:paraId="69C757EB" w14:textId="77777777" w:rsidR="00EA4F18" w:rsidRPr="00E065FF"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listy plików jaka znajduje się w katalogu wynikowym kompilacji z katalogiem eksploatowanego systemu,</w:t>
      </w:r>
    </w:p>
    <w:p w14:paraId="1F84BCEC" w14:textId="77777777" w:rsidR="00EA4F18" w:rsidRPr="00F7739D"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 xml:space="preserve">obliczeniu sumy kontrolnej MD5 </w:t>
      </w:r>
      <w:r w:rsidRPr="00F7739D">
        <w:rPr>
          <w:rFonts w:ascii="Tahoma" w:hAnsi="Tahoma" w:cs="Tahoma"/>
          <w:sz w:val="20"/>
          <w:szCs w:val="20"/>
          <w:lang w:eastAsia="ar-SA"/>
        </w:rPr>
        <w:t>głównych plików wykonywalnych EXE, bibliotek DLL lub innych istotnych jednostek programowych z plikami wykonywalnymi EXE, bibliotekami DLL lub innymi istotnymi jednostkami programowymi z eksploatowanego systemu.</w:t>
      </w:r>
    </w:p>
    <w:p w14:paraId="42506873"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Weryfikacja dokumentacji wg przygotowanego przez Zamawiającego szablonu,</w:t>
      </w:r>
    </w:p>
    <w:p w14:paraId="21C3DEE4"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Kryteria odbioru:</w:t>
      </w:r>
    </w:p>
    <w:p w14:paraId="724AA5DE"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brak błędów i ostrzeżeń przy kompilacji,</w:t>
      </w:r>
    </w:p>
    <w:p w14:paraId="34CA3C12"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listy plików wynikowym kompilacji z katalogiem eksploatowanego systemu,</w:t>
      </w:r>
    </w:p>
    <w:p w14:paraId="4D6F5348" w14:textId="77777777" w:rsidR="00EA4F18" w:rsidRPr="00F7739D" w:rsidRDefault="00EA4F18" w:rsidP="00EA4F18">
      <w:pPr>
        <w:numPr>
          <w:ilvl w:val="1"/>
          <w:numId w:val="92"/>
        </w:numPr>
        <w:spacing w:before="120" w:after="120" w:line="276" w:lineRule="auto"/>
        <w:ind w:left="1276" w:hanging="283"/>
        <w:contextualSpacing/>
        <w:jc w:val="both"/>
        <w:rPr>
          <w:rFonts w:ascii="Tahoma" w:hAnsi="Tahoma" w:cs="Tahoma"/>
          <w:sz w:val="20"/>
          <w:szCs w:val="20"/>
          <w:lang w:eastAsia="ar-SA"/>
        </w:rPr>
      </w:pPr>
      <w:r w:rsidRPr="00F7739D">
        <w:rPr>
          <w:rFonts w:ascii="Tahoma" w:hAnsi="Tahoma" w:cs="Tahoma"/>
          <w:sz w:val="20"/>
          <w:szCs w:val="20"/>
          <w:lang w:eastAsia="ar-SA"/>
        </w:rPr>
        <w:t>zgodność sumy skrótu MD5 głównych plików wykonywalnych EXE, bibliotek DLL lub innych jednostek programowych z sumami kontrolnymi plików wykonywalnych EXE, bibliotekami DLL lub innymi jednostkami programowymi z eksploatowanego systemu,</w:t>
      </w:r>
    </w:p>
    <w:p w14:paraId="42DADBB4"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dokumentacji z przygotowanym przez Zamawiającego szablonem.</w:t>
      </w:r>
    </w:p>
    <w:p w14:paraId="612B6D78" w14:textId="77777777" w:rsidR="00EA4F18" w:rsidRPr="00F7739D" w:rsidRDefault="00EA4F18" w:rsidP="00EA4F18">
      <w:pPr>
        <w:numPr>
          <w:ilvl w:val="1"/>
          <w:numId w:val="52"/>
        </w:numPr>
        <w:spacing w:before="120" w:after="120" w:line="276" w:lineRule="auto"/>
        <w:contextualSpacing/>
        <w:jc w:val="both"/>
        <w:rPr>
          <w:rFonts w:ascii="Tahoma" w:hAnsi="Tahoma" w:cs="Tahoma"/>
          <w:sz w:val="20"/>
          <w:szCs w:val="20"/>
          <w:lang w:eastAsia="ar-SA"/>
        </w:rPr>
      </w:pPr>
      <w:r w:rsidRPr="00F7739D">
        <w:rPr>
          <w:rFonts w:ascii="Tahoma" w:hAnsi="Tahoma" w:cs="Tahoma"/>
          <w:sz w:val="20"/>
          <w:szCs w:val="20"/>
          <w:lang w:eastAsia="ar-SA"/>
        </w:rPr>
        <w:t>Produkt:</w:t>
      </w:r>
    </w:p>
    <w:p w14:paraId="5A136FB5" w14:textId="77777777" w:rsidR="00EA4F18" w:rsidRPr="00E065FF" w:rsidRDefault="00EA4F18" w:rsidP="00EA4F18">
      <w:pPr>
        <w:numPr>
          <w:ilvl w:val="0"/>
          <w:numId w:val="93"/>
        </w:numPr>
        <w:spacing w:before="120" w:after="120" w:line="276"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t>kody źródłowe zapisane na dwóch nośnikach optycznych,</w:t>
      </w:r>
    </w:p>
    <w:p w14:paraId="36B147CC" w14:textId="77777777" w:rsidR="00EA4F18" w:rsidRPr="00E065FF" w:rsidRDefault="00EA4F18" w:rsidP="00EA4F18">
      <w:pPr>
        <w:numPr>
          <w:ilvl w:val="0"/>
          <w:numId w:val="93"/>
        </w:numPr>
        <w:spacing w:before="120" w:after="120" w:line="360"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t>dokumentacja odbieranego elementu systemu.</w:t>
      </w:r>
    </w:p>
    <w:p w14:paraId="4A1C3D2B" w14:textId="77777777" w:rsidR="00EA4F18" w:rsidRPr="00E065FF" w:rsidRDefault="00EA4F18" w:rsidP="00EA4F18">
      <w:pPr>
        <w:numPr>
          <w:ilvl w:val="1"/>
          <w:numId w:val="52"/>
        </w:numPr>
        <w:spacing w:before="120" w:after="120" w:line="360" w:lineRule="auto"/>
        <w:contextualSpacing/>
        <w:jc w:val="both"/>
        <w:rPr>
          <w:rFonts w:ascii="Tahoma" w:hAnsi="Tahoma" w:cs="Tahoma"/>
          <w:sz w:val="20"/>
          <w:szCs w:val="20"/>
          <w:lang w:eastAsia="ar-SA"/>
        </w:rPr>
      </w:pPr>
      <w:r>
        <w:rPr>
          <w:rFonts w:ascii="Tahoma" w:hAnsi="Tahoma" w:cs="Tahoma"/>
          <w:sz w:val="20"/>
          <w:szCs w:val="20"/>
          <w:lang w:eastAsia="ar-SA"/>
        </w:rPr>
        <w:t>Uwaga!</w:t>
      </w:r>
    </w:p>
    <w:p w14:paraId="38636F37" w14:textId="77777777" w:rsidR="00EA4F18" w:rsidRPr="00E065FF" w:rsidRDefault="00EA4F18" w:rsidP="00EA4F18">
      <w:pPr>
        <w:spacing w:before="120" w:after="120" w:line="276" w:lineRule="auto"/>
        <w:ind w:left="1056"/>
        <w:jc w:val="both"/>
        <w:rPr>
          <w:rFonts w:ascii="Tahoma" w:hAnsi="Tahoma" w:cs="Tahoma"/>
          <w:sz w:val="20"/>
          <w:szCs w:val="20"/>
          <w:lang w:eastAsia="ar-SA"/>
        </w:rPr>
      </w:pPr>
      <w:r w:rsidRPr="00E065FF">
        <w:rPr>
          <w:rFonts w:ascii="Tahoma" w:hAnsi="Tahoma" w:cs="Tahoma"/>
          <w:sz w:val="20"/>
          <w:szCs w:val="20"/>
          <w:lang w:eastAsia="ar-SA"/>
        </w:rPr>
        <w:t>Obliczanie funkcji skrótu MD5 zrealizowane</w:t>
      </w:r>
      <w:r>
        <w:rPr>
          <w:rFonts w:ascii="Tahoma" w:hAnsi="Tahoma" w:cs="Tahoma"/>
          <w:sz w:val="20"/>
          <w:szCs w:val="20"/>
          <w:lang w:eastAsia="ar-SA"/>
        </w:rPr>
        <w:t xml:space="preserve"> zostanie za pomocą powszechnie </w:t>
      </w:r>
      <w:r w:rsidRPr="00E065FF">
        <w:rPr>
          <w:rFonts w:ascii="Tahoma" w:hAnsi="Tahoma" w:cs="Tahoma"/>
          <w:sz w:val="20"/>
          <w:szCs w:val="20"/>
          <w:lang w:eastAsia="ar-SA"/>
        </w:rPr>
        <w:t>dostępnych narzędzi.</w:t>
      </w:r>
    </w:p>
    <w:p w14:paraId="59AE6D97" w14:textId="77777777" w:rsidR="00EA4F18" w:rsidRPr="00E065FF" w:rsidRDefault="00EA4F18" w:rsidP="00EA4F18">
      <w:pPr>
        <w:numPr>
          <w:ilvl w:val="0"/>
          <w:numId w:val="94"/>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Jeżeli Zamawiający nie zgłosi żadnych uwag do dokumentów w okresie jej weryfikacji, dokumenty zostaną uznane za zaakceptowane przez obie Strony Umowy, co staje się podstawą do podpisania protokołu Odbioru dokumentacji.</w:t>
      </w:r>
    </w:p>
    <w:p w14:paraId="13AF272E" w14:textId="77777777" w:rsidR="00EA4F18" w:rsidRPr="00E065FF" w:rsidRDefault="00EA4F18" w:rsidP="00EA4F18">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O przygotowaniu do Odbioru dokumentacji Wykonawca powiadomi Zamawiającego w sposób, o którym mowa w Rozdz. I pkt.8.</w:t>
      </w:r>
    </w:p>
    <w:p w14:paraId="417EC3B6" w14:textId="77777777" w:rsidR="00EA4F18" w:rsidRPr="009153CA" w:rsidRDefault="00EA4F18" w:rsidP="009153CA">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Zamawiający przystąpi do Odbioru dokumentacji w terminie określonym w Rozdz. I pkt.9.</w:t>
      </w:r>
    </w:p>
    <w:p w14:paraId="3726F934" w14:textId="77777777" w:rsidR="00FA0671" w:rsidRPr="00A70DC1" w:rsidRDefault="00FA0671" w:rsidP="00400CA1">
      <w:pPr>
        <w:pStyle w:val="Lista"/>
        <w:numPr>
          <w:ilvl w:val="0"/>
          <w:numId w:val="95"/>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Jeżeli Zamawiający nie zgłosi żadnych uwag do dokumentów w okresie jej weryfikacji, dokumenty zostaną uznane za zaakceptowane przez obie Strony </w:t>
      </w:r>
      <w:r>
        <w:rPr>
          <w:rFonts w:ascii="Tahoma" w:hAnsi="Tahoma" w:cs="Tahoma"/>
          <w:sz w:val="20"/>
          <w:szCs w:val="20"/>
          <w:lang w:eastAsia="ar-SA"/>
        </w:rPr>
        <w:t>Umowy</w:t>
      </w:r>
      <w:r w:rsidRPr="00A70DC1">
        <w:rPr>
          <w:rFonts w:ascii="Tahoma" w:hAnsi="Tahoma" w:cs="Tahoma"/>
          <w:sz w:val="20"/>
          <w:szCs w:val="20"/>
          <w:lang w:eastAsia="ar-SA"/>
        </w:rPr>
        <w:t xml:space="preserve">, co staje się podstawą do podpisania protokołu </w:t>
      </w:r>
      <w:r>
        <w:rPr>
          <w:rFonts w:ascii="Tahoma" w:hAnsi="Tahoma" w:cs="Tahoma"/>
          <w:sz w:val="20"/>
          <w:szCs w:val="20"/>
          <w:lang w:eastAsia="ar-SA"/>
        </w:rPr>
        <w:t>Odbioru</w:t>
      </w:r>
      <w:r w:rsidRPr="00A70DC1">
        <w:rPr>
          <w:rFonts w:ascii="Tahoma" w:hAnsi="Tahoma" w:cs="Tahoma"/>
          <w:sz w:val="20"/>
          <w:szCs w:val="20"/>
          <w:lang w:eastAsia="ar-SA"/>
        </w:rPr>
        <w:t xml:space="preserve"> dokumentacji.</w:t>
      </w:r>
    </w:p>
    <w:p w14:paraId="26A93A65" w14:textId="77777777" w:rsidR="00FA0671" w:rsidRPr="00A70DC1" w:rsidRDefault="00FA0671" w:rsidP="009153CA">
      <w:pPr>
        <w:pStyle w:val="Lista"/>
        <w:numPr>
          <w:ilvl w:val="0"/>
          <w:numId w:val="95"/>
        </w:numPr>
        <w:spacing w:before="120" w:after="120" w:line="276" w:lineRule="auto"/>
        <w:ind w:left="426" w:hanging="426"/>
        <w:contextualSpacing w:val="0"/>
        <w:jc w:val="both"/>
        <w:rPr>
          <w:del w:id="913" w:author="anna luchcinska" w:date="2019-01-11T16:27:00Z"/>
          <w:rFonts w:ascii="Tahoma" w:hAnsi="Tahoma" w:cs="Tahoma"/>
          <w:sz w:val="20"/>
          <w:szCs w:val="20"/>
          <w:lang w:eastAsia="ar-SA"/>
        </w:rPr>
      </w:pPr>
      <w:del w:id="914" w:author="anna luchcinska" w:date="2019-01-11T16:27:00Z">
        <w:r w:rsidRPr="00A70DC1">
          <w:rPr>
            <w:rFonts w:ascii="Tahoma" w:hAnsi="Tahoma" w:cs="Tahoma"/>
            <w:sz w:val="20"/>
            <w:szCs w:val="20"/>
            <w:lang w:eastAsia="ar-SA"/>
          </w:rPr>
          <w:delText xml:space="preserve">O przygotowaniu do </w:delText>
        </w:r>
        <w:r>
          <w:rPr>
            <w:rFonts w:ascii="Tahoma" w:hAnsi="Tahoma" w:cs="Tahoma"/>
            <w:sz w:val="20"/>
            <w:szCs w:val="20"/>
            <w:lang w:eastAsia="ar-SA"/>
          </w:rPr>
          <w:delText>Odbioru</w:delText>
        </w:r>
        <w:r w:rsidRPr="00A70DC1">
          <w:rPr>
            <w:rFonts w:ascii="Tahoma" w:hAnsi="Tahoma" w:cs="Tahoma"/>
            <w:sz w:val="20"/>
            <w:szCs w:val="20"/>
            <w:lang w:eastAsia="ar-SA"/>
          </w:rPr>
          <w:delText xml:space="preserve"> dokumentacji Wykonawca powiadomi Zamawiającego w sposób</w:delText>
        </w:r>
        <w:r>
          <w:rPr>
            <w:rFonts w:ascii="Tahoma" w:hAnsi="Tahoma" w:cs="Tahoma"/>
            <w:sz w:val="20"/>
            <w:szCs w:val="20"/>
            <w:lang w:eastAsia="ar-SA"/>
          </w:rPr>
          <w:delText>, o którym mowa w Rozdz. I pkt.8</w:delText>
        </w:r>
        <w:r w:rsidRPr="00A70DC1">
          <w:rPr>
            <w:rFonts w:ascii="Tahoma" w:hAnsi="Tahoma" w:cs="Tahoma"/>
            <w:sz w:val="20"/>
            <w:szCs w:val="20"/>
            <w:lang w:eastAsia="ar-SA"/>
          </w:rPr>
          <w:delText>.</w:delText>
        </w:r>
      </w:del>
    </w:p>
    <w:p w14:paraId="45320CCF" w14:textId="77777777" w:rsidR="00FA0671" w:rsidRPr="00A70DC1" w:rsidRDefault="00FA0671" w:rsidP="009153CA">
      <w:pPr>
        <w:pStyle w:val="Lista"/>
        <w:numPr>
          <w:ilvl w:val="0"/>
          <w:numId w:val="95"/>
        </w:numPr>
        <w:spacing w:before="120" w:after="120" w:line="276" w:lineRule="auto"/>
        <w:ind w:left="426" w:hanging="426"/>
        <w:contextualSpacing w:val="0"/>
        <w:jc w:val="both"/>
        <w:rPr>
          <w:del w:id="915" w:author="anna luchcinska" w:date="2019-01-11T16:27:00Z"/>
          <w:rFonts w:ascii="Tahoma" w:hAnsi="Tahoma" w:cs="Tahoma"/>
          <w:sz w:val="20"/>
          <w:szCs w:val="20"/>
          <w:lang w:eastAsia="ar-SA"/>
        </w:rPr>
      </w:pPr>
      <w:del w:id="916" w:author="anna luchcinska" w:date="2019-01-11T16:27:00Z">
        <w:r w:rsidRPr="00A70DC1">
          <w:rPr>
            <w:rFonts w:ascii="Tahoma" w:hAnsi="Tahoma" w:cs="Tahoma"/>
            <w:sz w:val="20"/>
            <w:szCs w:val="20"/>
            <w:lang w:eastAsia="ar-SA"/>
          </w:rPr>
          <w:delText xml:space="preserve">Zamawiający przystąpi do </w:delText>
        </w:r>
        <w:r>
          <w:rPr>
            <w:rFonts w:ascii="Tahoma" w:hAnsi="Tahoma" w:cs="Tahoma"/>
            <w:sz w:val="20"/>
            <w:szCs w:val="20"/>
            <w:lang w:eastAsia="ar-SA"/>
          </w:rPr>
          <w:delText>Odbioru</w:delText>
        </w:r>
        <w:r w:rsidRPr="00A70DC1">
          <w:rPr>
            <w:rFonts w:ascii="Tahoma" w:hAnsi="Tahoma" w:cs="Tahoma"/>
            <w:sz w:val="20"/>
            <w:szCs w:val="20"/>
            <w:lang w:eastAsia="ar-SA"/>
          </w:rPr>
          <w:delText xml:space="preserve"> dokumentacji w term</w:delText>
        </w:r>
        <w:r>
          <w:rPr>
            <w:rFonts w:ascii="Tahoma" w:hAnsi="Tahoma" w:cs="Tahoma"/>
            <w:sz w:val="20"/>
            <w:szCs w:val="20"/>
            <w:lang w:eastAsia="ar-SA"/>
          </w:rPr>
          <w:delText>inie określonym w Rozdz. I pkt.9</w:delText>
        </w:r>
        <w:r w:rsidRPr="00A70DC1">
          <w:rPr>
            <w:rFonts w:ascii="Tahoma" w:hAnsi="Tahoma" w:cs="Tahoma"/>
            <w:sz w:val="20"/>
            <w:szCs w:val="20"/>
            <w:lang w:eastAsia="ar-SA"/>
          </w:rPr>
          <w:delText>.</w:delText>
        </w:r>
      </w:del>
    </w:p>
    <w:p w14:paraId="45BFDC8B" w14:textId="77777777" w:rsidR="00FA0671" w:rsidRPr="00A70DC1" w:rsidRDefault="00FA0671" w:rsidP="00A70DC1">
      <w:pPr>
        <w:pStyle w:val="Lista"/>
        <w:spacing w:before="120" w:after="120" w:line="276" w:lineRule="auto"/>
        <w:ind w:left="0" w:firstLine="0"/>
        <w:contextualSpacing w:val="0"/>
        <w:jc w:val="both"/>
        <w:rPr>
          <w:rFonts w:ascii="Tahoma" w:hAnsi="Tahoma" w:cs="Tahoma"/>
          <w:sz w:val="20"/>
          <w:szCs w:val="20"/>
          <w:lang w:eastAsia="ar-SA"/>
        </w:rPr>
      </w:pPr>
    </w:p>
    <w:p w14:paraId="6C7C9CA8" w14:textId="2C222C0E"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IV Procedura </w:t>
      </w:r>
      <w:del w:id="917" w:author="anna luchcinska" w:date="2019-01-11T16:27:00Z">
        <w:r>
          <w:rPr>
            <w:rFonts w:ascii="Tahoma" w:hAnsi="Tahoma" w:cs="Tahoma"/>
            <w:b/>
            <w:sz w:val="20"/>
            <w:lang w:eastAsia="en-US"/>
          </w:rPr>
          <w:delText>odbiór</w:delText>
        </w:r>
      </w:del>
      <w:ins w:id="918" w:author="anna luchcinska" w:date="2019-01-11T16:27:00Z">
        <w:r>
          <w:rPr>
            <w:rFonts w:ascii="Tahoma" w:hAnsi="Tahoma" w:cs="Tahoma"/>
            <w:b/>
            <w:sz w:val="20"/>
            <w:lang w:eastAsia="en-US"/>
          </w:rPr>
          <w:t>odbi</w:t>
        </w:r>
        <w:r w:rsidR="00742CAC">
          <w:rPr>
            <w:rFonts w:ascii="Tahoma" w:hAnsi="Tahoma" w:cs="Tahoma"/>
            <w:b/>
            <w:sz w:val="20"/>
            <w:lang w:eastAsia="en-US"/>
          </w:rPr>
          <w:t>oru</w:t>
        </w:r>
      </w:ins>
      <w:r>
        <w:rPr>
          <w:rFonts w:ascii="Tahoma" w:hAnsi="Tahoma" w:cs="Tahoma"/>
          <w:b/>
          <w:sz w:val="20"/>
          <w:lang w:eastAsia="en-US"/>
        </w:rPr>
        <w:t xml:space="preserve"> szkoleń</w:t>
      </w:r>
    </w:p>
    <w:p w14:paraId="0392C2E9" w14:textId="77777777" w:rsidR="00FA0671" w:rsidRPr="00A70DC1" w:rsidRDefault="00FA0671" w:rsidP="001C5577">
      <w:pPr>
        <w:pStyle w:val="Lista"/>
        <w:numPr>
          <w:ilvl w:val="0"/>
          <w:numId w:val="49"/>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Kursów/Szkoleń/Seminariów/Materiałów szkoleniowych zostanie potwierdzony podpisaniem przez przedstawicieli Zamawiającego i Wykonawcy protokołu </w:t>
      </w:r>
      <w:r>
        <w:rPr>
          <w:rFonts w:ascii="Tahoma" w:hAnsi="Tahoma" w:cs="Tahoma"/>
          <w:sz w:val="20"/>
          <w:szCs w:val="20"/>
          <w:lang w:eastAsia="ar-SA"/>
        </w:rPr>
        <w:t>Odbioru</w:t>
      </w:r>
      <w:r w:rsidRPr="00A70DC1">
        <w:rPr>
          <w:rFonts w:ascii="Tahoma" w:hAnsi="Tahoma" w:cs="Tahoma"/>
          <w:sz w:val="20"/>
          <w:szCs w:val="20"/>
          <w:lang w:eastAsia="ar-SA"/>
        </w:rPr>
        <w:t xml:space="preserve"> szkoleń, którego wzór określa Załącznik </w:t>
      </w:r>
      <w:r w:rsidRPr="009458C3">
        <w:rPr>
          <w:rFonts w:ascii="Tahoma" w:hAnsi="Tahoma" w:cs="Tahoma"/>
          <w:sz w:val="20"/>
          <w:szCs w:val="20"/>
          <w:lang w:eastAsia="ar-SA"/>
        </w:rPr>
        <w:t>nr</w:t>
      </w:r>
      <w:r>
        <w:rPr>
          <w:rFonts w:ascii="Tahoma" w:hAnsi="Tahoma" w:cs="Tahoma"/>
          <w:sz w:val="20"/>
          <w:szCs w:val="20"/>
          <w:lang w:eastAsia="ar-SA"/>
        </w:rPr>
        <w:t xml:space="preserve"> 6</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304C0B16"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Szkolenia zostaną odebrane przez Zamawiającego przy udziale Wykonawcy zgodnie z wymaganiami i zasada</w:t>
      </w:r>
      <w:r>
        <w:rPr>
          <w:rFonts w:ascii="Tahoma" w:hAnsi="Tahoma" w:cs="Tahoma"/>
          <w:sz w:val="20"/>
          <w:szCs w:val="20"/>
          <w:lang w:eastAsia="ar-SA"/>
        </w:rPr>
        <w:t xml:space="preserve">mi określonymi w pkt.54-59 Załącznika nr 1 </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7052056F"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Załącznikami do protokołu, o którym mowa w pkt. 1</w:t>
      </w:r>
      <w:r>
        <w:rPr>
          <w:rFonts w:ascii="Tahoma" w:hAnsi="Tahoma" w:cs="Tahoma"/>
          <w:sz w:val="20"/>
          <w:szCs w:val="20"/>
          <w:lang w:eastAsia="ar-SA"/>
        </w:rPr>
        <w:t>.</w:t>
      </w:r>
      <w:r w:rsidRPr="00A70DC1">
        <w:rPr>
          <w:rFonts w:ascii="Tahoma" w:hAnsi="Tahoma" w:cs="Tahoma"/>
          <w:sz w:val="20"/>
          <w:szCs w:val="20"/>
          <w:lang w:eastAsia="ar-SA"/>
        </w:rPr>
        <w:t xml:space="preserve"> będą kserokopie certyfikatów/zaświadczeń ze szkoleń p</w:t>
      </w:r>
      <w:r>
        <w:rPr>
          <w:rFonts w:ascii="Tahoma" w:hAnsi="Tahoma" w:cs="Tahoma"/>
          <w:sz w:val="20"/>
          <w:szCs w:val="20"/>
          <w:lang w:eastAsia="ar-SA"/>
        </w:rPr>
        <w:t>rzeprowadzonych przez Wykonawcę, wraz z kopią listy obecności uczestników z podpisami za każdy dzień szkolenia.</w:t>
      </w:r>
    </w:p>
    <w:p w14:paraId="15A7673E" w14:textId="77777777" w:rsidR="00FA0671" w:rsidRDefault="00FA0671">
      <w:pPr>
        <w:suppressAutoHyphens w:val="0"/>
        <w:autoSpaceDN/>
        <w:textAlignment w:val="auto"/>
        <w:rPr>
          <w:rFonts w:ascii="Tahoma" w:hAnsi="Tahoma" w:cs="Tahoma"/>
          <w:b/>
          <w:sz w:val="20"/>
          <w:szCs w:val="20"/>
          <w:lang w:eastAsia="en-US"/>
        </w:rPr>
      </w:pPr>
    </w:p>
    <w:p w14:paraId="52306900" w14:textId="77777777" w:rsidR="00FA0671" w:rsidRPr="00A70DC1"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V Procedura Odbioru jakościowo-ilościowego</w:t>
      </w:r>
    </w:p>
    <w:p w14:paraId="2638F6AC" w14:textId="59BE8F97" w:rsidR="00FA0671" w:rsidRPr="00A70DC1" w:rsidRDefault="00FA0671" w:rsidP="001C5577">
      <w:pPr>
        <w:pStyle w:val="Lista"/>
        <w:numPr>
          <w:ilvl w:val="0"/>
          <w:numId w:val="50"/>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jest potwierdzenie zgodności</w:t>
      </w:r>
      <w:r>
        <w:rPr>
          <w:rFonts w:ascii="Tahoma" w:hAnsi="Tahoma" w:cs="Tahoma"/>
          <w:sz w:val="20"/>
          <w:szCs w:val="20"/>
          <w:lang w:eastAsia="ar-SA"/>
        </w:rPr>
        <w:t xml:space="preserve"> zainstalowanej</w:t>
      </w:r>
      <w:del w:id="919" w:author="anna luchcinska" w:date="2019-01-11T16:27:00Z">
        <w:r>
          <w:rPr>
            <w:rFonts w:ascii="Tahoma" w:hAnsi="Tahoma" w:cs="Tahoma"/>
            <w:sz w:val="20"/>
            <w:szCs w:val="20"/>
            <w:lang w:eastAsia="ar-SA"/>
          </w:rPr>
          <w:delText xml:space="preserve"> </w:delText>
        </w:r>
      </w:del>
      <w:ins w:id="920" w:author="anna luchcinska" w:date="2019-01-11T16:27:00Z">
        <w:r w:rsidR="00516371">
          <w:rPr>
            <w:rFonts w:ascii="Tahoma" w:hAnsi="Tahoma" w:cs="Tahoma"/>
            <w:sz w:val="20"/>
            <w:szCs w:val="20"/>
            <w:lang w:eastAsia="ar-SA"/>
          </w:rPr>
          <w:t>/dostarczonej</w:t>
        </w:r>
      </w:ins>
      <w:r>
        <w:rPr>
          <w:rFonts w:ascii="Tahoma" w:hAnsi="Tahoma" w:cs="Tahoma"/>
          <w:sz w:val="20"/>
          <w:szCs w:val="20"/>
          <w:lang w:eastAsia="ar-SA"/>
        </w:rPr>
        <w:t xml:space="preserve"> Infrastruktury </w:t>
      </w:r>
      <w:r w:rsidR="00CA78A1">
        <w:rPr>
          <w:rFonts w:ascii="Tahoma" w:hAnsi="Tahoma" w:cs="Tahoma"/>
          <w:sz w:val="20"/>
          <w:szCs w:val="20"/>
          <w:lang w:eastAsia="ar-SA"/>
        </w:rPr>
        <w:t>Systemowej</w:t>
      </w:r>
      <w:del w:id="921" w:author="anna luchcinska" w:date="2019-01-11T16:27:00Z">
        <w:r>
          <w:rPr>
            <w:rFonts w:ascii="Tahoma" w:hAnsi="Tahoma" w:cs="Tahoma"/>
            <w:sz w:val="20"/>
            <w:szCs w:val="20"/>
            <w:lang w:eastAsia="ar-SA"/>
          </w:rPr>
          <w:delText xml:space="preserve"> i </w:delText>
        </w:r>
      </w:del>
      <w:ins w:id="922" w:author="anna luchcinska" w:date="2019-01-11T16:27:00Z">
        <w:r w:rsidR="00EE0D6B">
          <w:rPr>
            <w:rFonts w:ascii="Tahoma" w:hAnsi="Tahoma" w:cs="Tahoma"/>
            <w:sz w:val="20"/>
            <w:szCs w:val="20"/>
            <w:lang w:eastAsia="ar-SA"/>
          </w:rPr>
          <w:t>,</w:t>
        </w:r>
      </w:ins>
      <w:r>
        <w:rPr>
          <w:rFonts w:ascii="Tahoma" w:hAnsi="Tahoma" w:cs="Tahoma"/>
          <w:sz w:val="20"/>
          <w:szCs w:val="20"/>
          <w:lang w:eastAsia="ar-SA"/>
        </w:rPr>
        <w:t>Infrastruktury Uzupełniającej</w:t>
      </w:r>
      <w:ins w:id="923" w:author="anna luchcinska" w:date="2019-01-11T16:27:00Z">
        <w:r>
          <w:rPr>
            <w:rFonts w:ascii="Tahoma" w:hAnsi="Tahoma" w:cs="Tahoma"/>
            <w:sz w:val="20"/>
            <w:szCs w:val="20"/>
            <w:lang w:eastAsia="ar-SA"/>
          </w:rPr>
          <w:t xml:space="preserve"> </w:t>
        </w:r>
        <w:r w:rsidR="00EE0D6B">
          <w:rPr>
            <w:rFonts w:ascii="Tahoma" w:hAnsi="Tahoma" w:cs="Tahoma"/>
            <w:sz w:val="20"/>
            <w:szCs w:val="20"/>
            <w:lang w:eastAsia="ar-SA"/>
          </w:rPr>
          <w:t>i Terminali</w:t>
        </w:r>
      </w:ins>
      <w:r w:rsidR="00EE0D6B">
        <w:rPr>
          <w:rFonts w:ascii="Tahoma" w:hAnsi="Tahoma" w:cs="Tahoma"/>
          <w:sz w:val="20"/>
          <w:szCs w:val="20"/>
          <w:lang w:eastAsia="ar-SA"/>
        </w:rPr>
        <w:t xml:space="preserve"> </w:t>
      </w:r>
      <w:r w:rsidRPr="00A70DC1">
        <w:rPr>
          <w:rFonts w:ascii="Tahoma" w:hAnsi="Tahoma" w:cs="Tahoma"/>
          <w:sz w:val="20"/>
          <w:szCs w:val="20"/>
          <w:lang w:eastAsia="ar-SA"/>
        </w:rPr>
        <w:t>z ilością</w:t>
      </w:r>
      <w:r>
        <w:rPr>
          <w:rFonts w:ascii="Tahoma" w:hAnsi="Tahoma" w:cs="Tahoma"/>
          <w:sz w:val="20"/>
          <w:szCs w:val="20"/>
          <w:lang w:eastAsia="ar-SA"/>
        </w:rPr>
        <w:t xml:space="preserve"> i rodzajem</w:t>
      </w:r>
      <w:r w:rsidRPr="00D45354">
        <w:rPr>
          <w:rFonts w:ascii="Tahoma" w:hAnsi="Tahoma" w:cs="Tahoma"/>
          <w:sz w:val="20"/>
          <w:szCs w:val="20"/>
          <w:lang w:eastAsia="ar-SA"/>
        </w:rPr>
        <w:t xml:space="preserve"> określon</w:t>
      </w:r>
      <w:r>
        <w:rPr>
          <w:rFonts w:ascii="Tahoma" w:hAnsi="Tahoma" w:cs="Tahoma"/>
          <w:sz w:val="20"/>
          <w:szCs w:val="20"/>
          <w:lang w:eastAsia="ar-SA"/>
        </w:rPr>
        <w:t>ym</w:t>
      </w:r>
      <w:r w:rsidRPr="00A70DC1">
        <w:rPr>
          <w:rFonts w:ascii="Tahoma" w:hAnsi="Tahoma" w:cs="Tahoma"/>
          <w:sz w:val="20"/>
          <w:szCs w:val="20"/>
          <w:lang w:eastAsia="ar-SA"/>
        </w:rPr>
        <w:t xml:space="preserve"> w Umowie i Projekcie Technicznym oraz sp</w:t>
      </w:r>
      <w:r>
        <w:rPr>
          <w:rFonts w:ascii="Tahoma" w:hAnsi="Tahoma" w:cs="Tahoma"/>
          <w:sz w:val="20"/>
          <w:szCs w:val="20"/>
          <w:lang w:eastAsia="ar-SA"/>
        </w:rPr>
        <w:t>rawdzenie poprawności i</w:t>
      </w:r>
      <w:r w:rsidRPr="00A70DC1">
        <w:rPr>
          <w:rFonts w:ascii="Tahoma" w:hAnsi="Tahoma" w:cs="Tahoma"/>
          <w:sz w:val="20"/>
          <w:szCs w:val="20"/>
          <w:lang w:eastAsia="ar-SA"/>
        </w:rPr>
        <w:t xml:space="preserve"> jakości </w:t>
      </w:r>
      <w:r>
        <w:rPr>
          <w:rFonts w:ascii="Tahoma" w:hAnsi="Tahoma" w:cs="Tahoma"/>
          <w:sz w:val="20"/>
          <w:szCs w:val="20"/>
          <w:lang w:eastAsia="ar-SA"/>
        </w:rPr>
        <w:t xml:space="preserve">ich </w:t>
      </w:r>
      <w:r w:rsidRPr="00D45354">
        <w:rPr>
          <w:rFonts w:ascii="Tahoma" w:hAnsi="Tahoma" w:cs="Tahoma"/>
          <w:sz w:val="20"/>
          <w:szCs w:val="20"/>
          <w:lang w:eastAsia="ar-SA"/>
        </w:rPr>
        <w:t>instalacji</w:t>
      </w:r>
      <w:ins w:id="924" w:author="anna luchcinska" w:date="2019-01-11T16:27:00Z">
        <w:r w:rsidR="00685678">
          <w:rPr>
            <w:rFonts w:ascii="Tahoma" w:hAnsi="Tahoma" w:cs="Tahoma"/>
            <w:sz w:val="20"/>
            <w:szCs w:val="20"/>
            <w:lang w:eastAsia="ar-SA"/>
          </w:rPr>
          <w:t>, jeśli jest wymagana</w:t>
        </w:r>
      </w:ins>
      <w:r w:rsidRPr="00D45354">
        <w:rPr>
          <w:rFonts w:ascii="Tahoma" w:hAnsi="Tahoma" w:cs="Tahoma"/>
          <w:sz w:val="20"/>
          <w:szCs w:val="20"/>
          <w:lang w:eastAsia="ar-SA"/>
        </w:rPr>
        <w:t>.</w:t>
      </w:r>
    </w:p>
    <w:p w14:paraId="6824052D" w14:textId="77777777" w:rsidR="00E16D87" w:rsidRDefault="00E16D87" w:rsidP="00E16D87">
      <w:pPr>
        <w:pStyle w:val="Lista"/>
        <w:numPr>
          <w:ilvl w:val="0"/>
          <w:numId w:val="50"/>
        </w:numPr>
        <w:spacing w:before="120" w:after="120" w:line="276" w:lineRule="auto"/>
        <w:contextualSpacing w:val="0"/>
        <w:jc w:val="both"/>
        <w:rPr>
          <w:ins w:id="925" w:author="anna luchcinska" w:date="2019-01-11T16:27:00Z"/>
          <w:rFonts w:ascii="Tahoma" w:hAnsi="Tahoma" w:cs="Tahoma"/>
          <w:sz w:val="20"/>
          <w:szCs w:val="20"/>
          <w:lang w:eastAsia="ar-SA"/>
        </w:rPr>
      </w:pPr>
      <w:ins w:id="926" w:author="anna luchcinska" w:date="2019-01-11T16:27:00Z">
        <w:r w:rsidRPr="00A70DC1">
          <w:rPr>
            <w:rFonts w:ascii="Tahoma" w:hAnsi="Tahoma" w:cs="Tahoma"/>
            <w:sz w:val="20"/>
            <w:szCs w:val="20"/>
            <w:lang w:eastAsia="ar-SA"/>
          </w:rPr>
          <w:t xml:space="preserve">O przygotowaniu do </w:t>
        </w:r>
        <w:r>
          <w:rPr>
            <w:rFonts w:ascii="Tahoma" w:hAnsi="Tahoma" w:cs="Tahoma"/>
            <w:sz w:val="20"/>
            <w:szCs w:val="20"/>
            <w:lang w:eastAsia="ar-SA"/>
          </w:rPr>
          <w:t xml:space="preserve">Odbioru jakościowo-ilościowego </w:t>
        </w:r>
        <w:r w:rsidRPr="00A70DC1">
          <w:rPr>
            <w:rFonts w:ascii="Tahoma" w:hAnsi="Tahoma" w:cs="Tahoma"/>
            <w:sz w:val="20"/>
            <w:szCs w:val="20"/>
            <w:lang w:eastAsia="ar-SA"/>
          </w:rPr>
          <w:t xml:space="preserve">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ins>
    </w:p>
    <w:p w14:paraId="6BB49341" w14:textId="77777777" w:rsidR="00E16D87" w:rsidRDefault="00E16D87" w:rsidP="00085145">
      <w:pPr>
        <w:pStyle w:val="Lista"/>
        <w:numPr>
          <w:ilvl w:val="0"/>
          <w:numId w:val="50"/>
        </w:numPr>
        <w:spacing w:before="120" w:after="120" w:line="276" w:lineRule="auto"/>
        <w:contextualSpacing w:val="0"/>
        <w:jc w:val="both"/>
        <w:rPr>
          <w:ins w:id="927" w:author="anna luchcinska" w:date="2019-01-11T16:27:00Z"/>
          <w:rFonts w:ascii="Tahoma" w:hAnsi="Tahoma" w:cs="Tahoma"/>
          <w:sz w:val="20"/>
          <w:szCs w:val="20"/>
          <w:lang w:eastAsia="ar-SA"/>
        </w:rPr>
      </w:pPr>
      <w:ins w:id="928" w:author="anna luchcinska" w:date="2019-01-11T16:27:00Z">
        <w:r w:rsidRPr="0085624E">
          <w:rPr>
            <w:rFonts w:ascii="Tahoma" w:hAnsi="Tahoma" w:cs="Tahoma"/>
            <w:sz w:val="20"/>
            <w:szCs w:val="20"/>
            <w:lang w:eastAsia="ar-SA"/>
          </w:rPr>
          <w:t xml:space="preserve">Zamawiający przystąpi do </w:t>
        </w:r>
        <w:r>
          <w:rPr>
            <w:rFonts w:ascii="Tahoma" w:hAnsi="Tahoma" w:cs="Tahoma"/>
            <w:sz w:val="20"/>
            <w:szCs w:val="20"/>
            <w:lang w:eastAsia="ar-SA"/>
          </w:rPr>
          <w:t>Odbioru</w:t>
        </w:r>
        <w:r w:rsidRPr="0085624E">
          <w:rPr>
            <w:rFonts w:ascii="Tahoma" w:hAnsi="Tahoma" w:cs="Tahoma"/>
            <w:sz w:val="20"/>
            <w:szCs w:val="20"/>
            <w:lang w:eastAsia="ar-SA"/>
          </w:rPr>
          <w:t xml:space="preserve"> </w:t>
        </w:r>
        <w:r>
          <w:rPr>
            <w:rFonts w:ascii="Tahoma" w:hAnsi="Tahoma" w:cs="Tahoma"/>
            <w:sz w:val="20"/>
            <w:szCs w:val="20"/>
            <w:lang w:eastAsia="ar-SA"/>
          </w:rPr>
          <w:t xml:space="preserve">jakościowo-ilościowego </w:t>
        </w:r>
        <w:r w:rsidRPr="0085624E">
          <w:rPr>
            <w:rFonts w:ascii="Tahoma" w:hAnsi="Tahoma" w:cs="Tahoma"/>
            <w:sz w:val="20"/>
            <w:szCs w:val="20"/>
            <w:lang w:eastAsia="ar-SA"/>
          </w:rPr>
          <w:t>w terminie określonym w Rozdz. I pkt.9.</w:t>
        </w:r>
      </w:ins>
    </w:p>
    <w:p w14:paraId="725BFDDF" w14:textId="09821E00" w:rsidR="00FA0671" w:rsidRPr="00E16D87" w:rsidRDefault="00FA0671" w:rsidP="00CA601E">
      <w:pPr>
        <w:pStyle w:val="Lista"/>
        <w:numPr>
          <w:ilvl w:val="0"/>
          <w:numId w:val="50"/>
        </w:numPr>
        <w:spacing w:before="120" w:after="120" w:line="276" w:lineRule="auto"/>
        <w:contextualSpacing w:val="0"/>
        <w:jc w:val="both"/>
        <w:rPr>
          <w:rFonts w:ascii="Tahoma" w:hAnsi="Tahoma" w:cs="Tahoma"/>
          <w:sz w:val="20"/>
          <w:szCs w:val="20"/>
          <w:lang w:eastAsia="ar-SA"/>
        </w:rPr>
      </w:pPr>
      <w:r w:rsidRPr="00E16D87">
        <w:rPr>
          <w:rFonts w:ascii="Tahoma" w:hAnsi="Tahoma" w:cs="Tahoma"/>
          <w:sz w:val="20"/>
          <w:szCs w:val="20"/>
          <w:lang w:eastAsia="ar-SA"/>
        </w:rPr>
        <w:t xml:space="preserve">Wykonawca zobowiązany jest do prezentacji funkcjonalności/parametrów wynikających </w:t>
      </w:r>
      <w:r w:rsidRPr="00E16D87">
        <w:rPr>
          <w:rFonts w:ascii="Tahoma" w:hAnsi="Tahoma" w:cs="Tahoma"/>
          <w:sz w:val="20"/>
          <w:szCs w:val="20"/>
          <w:lang w:eastAsia="ar-SA"/>
        </w:rPr>
        <w:br/>
        <w:t>z Umowy i Projektu Technicznego wskazanych przez Zamawiającego.</w:t>
      </w:r>
    </w:p>
    <w:p w14:paraId="4E274899" w14:textId="77777777" w:rsidR="00FA0671" w:rsidRPr="00A70DC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Jeśli w czasie </w:t>
      </w:r>
      <w:r>
        <w:rPr>
          <w:rFonts w:ascii="Tahoma" w:hAnsi="Tahoma" w:cs="Tahoma"/>
          <w:sz w:val="20"/>
          <w:szCs w:val="20"/>
          <w:lang w:eastAsia="ar-SA"/>
        </w:rPr>
        <w:t>Odbioru</w:t>
      </w:r>
      <w:r w:rsidRPr="00A70DC1">
        <w:rPr>
          <w:rFonts w:ascii="Tahoma" w:hAnsi="Tahoma" w:cs="Tahoma"/>
          <w:sz w:val="20"/>
          <w:szCs w:val="20"/>
          <w:lang w:eastAsia="ar-SA"/>
        </w:rPr>
        <w:t xml:space="preserve"> komisja stwierdzi braki w Przedmiocie </w:t>
      </w:r>
      <w:r>
        <w:rPr>
          <w:rFonts w:ascii="Tahoma" w:hAnsi="Tahoma" w:cs="Tahoma"/>
          <w:sz w:val="20"/>
          <w:szCs w:val="20"/>
          <w:lang w:eastAsia="ar-SA"/>
        </w:rPr>
        <w:t>Umowy</w:t>
      </w:r>
      <w:r w:rsidRPr="00A70DC1">
        <w:rPr>
          <w:rFonts w:ascii="Tahoma" w:hAnsi="Tahoma" w:cs="Tahoma"/>
          <w:sz w:val="20"/>
          <w:szCs w:val="20"/>
          <w:lang w:eastAsia="ar-SA"/>
        </w:rPr>
        <w:t xml:space="preserve"> lub dostarczony </w:t>
      </w:r>
      <w:r>
        <w:rPr>
          <w:rFonts w:ascii="Tahoma" w:hAnsi="Tahoma" w:cs="Tahoma"/>
          <w:sz w:val="20"/>
          <w:szCs w:val="20"/>
          <w:lang w:eastAsia="ar-SA"/>
        </w:rPr>
        <w:t>s</w:t>
      </w:r>
      <w:r w:rsidRPr="00A70DC1">
        <w:rPr>
          <w:rFonts w:ascii="Tahoma" w:hAnsi="Tahoma" w:cs="Tahoma"/>
          <w:sz w:val="20"/>
          <w:szCs w:val="20"/>
          <w:lang w:eastAsia="ar-SA"/>
        </w:rPr>
        <w:t xml:space="preserve">przęt nie będzie spełniał wymagań określonych w Umowie Przedmiot </w:t>
      </w:r>
      <w:r>
        <w:rPr>
          <w:rFonts w:ascii="Tahoma" w:hAnsi="Tahoma" w:cs="Tahoma"/>
          <w:sz w:val="20"/>
          <w:szCs w:val="20"/>
          <w:lang w:eastAsia="ar-SA"/>
        </w:rPr>
        <w:t>Umowy</w:t>
      </w:r>
      <w:r w:rsidRPr="00A70DC1">
        <w:rPr>
          <w:rFonts w:ascii="Tahoma" w:hAnsi="Tahoma" w:cs="Tahoma"/>
          <w:sz w:val="20"/>
          <w:szCs w:val="20"/>
          <w:lang w:eastAsia="ar-SA"/>
        </w:rPr>
        <w:t xml:space="preserve"> zostanie zwrócony Wykonawcy a cała procedura </w:t>
      </w:r>
      <w:r>
        <w:rPr>
          <w:rFonts w:ascii="Tahoma" w:hAnsi="Tahoma" w:cs="Tahoma"/>
          <w:sz w:val="20"/>
          <w:szCs w:val="20"/>
          <w:lang w:eastAsia="ar-SA"/>
        </w:rPr>
        <w:t>Odbioru</w:t>
      </w:r>
      <w:r w:rsidRPr="00A70DC1">
        <w:rPr>
          <w:rFonts w:ascii="Tahoma" w:hAnsi="Tahoma" w:cs="Tahoma"/>
          <w:sz w:val="20"/>
          <w:szCs w:val="20"/>
          <w:lang w:eastAsia="ar-SA"/>
        </w:rPr>
        <w:t xml:space="preserve"> zostanie powtórzona od początku.</w:t>
      </w:r>
    </w:p>
    <w:p w14:paraId="541907B2" w14:textId="77777777" w:rsidR="00FA067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Wynik </w:t>
      </w:r>
      <w:r>
        <w:rPr>
          <w:rFonts w:ascii="Tahoma" w:hAnsi="Tahoma" w:cs="Tahoma"/>
          <w:sz w:val="20"/>
          <w:szCs w:val="20"/>
          <w:lang w:eastAsia="ar-SA"/>
        </w:rPr>
        <w:t>Odbioru</w:t>
      </w:r>
      <w:r w:rsidRPr="00A70DC1">
        <w:rPr>
          <w:rFonts w:ascii="Tahoma" w:hAnsi="Tahoma" w:cs="Tahoma"/>
          <w:sz w:val="20"/>
          <w:szCs w:val="20"/>
          <w:lang w:eastAsia="ar-SA"/>
        </w:rPr>
        <w:t xml:space="preserve"> jakościowo - ilościowego zos</w:t>
      </w:r>
      <w:r>
        <w:rPr>
          <w:rFonts w:ascii="Tahoma" w:hAnsi="Tahoma" w:cs="Tahoma"/>
          <w:sz w:val="20"/>
          <w:szCs w:val="20"/>
          <w:lang w:eastAsia="ar-SA"/>
        </w:rPr>
        <w:t>tanie potwierdzony podpisaniem P</w:t>
      </w:r>
      <w:r w:rsidRPr="00A70DC1">
        <w:rPr>
          <w:rFonts w:ascii="Tahoma" w:hAnsi="Tahoma" w:cs="Tahoma"/>
          <w:sz w:val="20"/>
          <w:szCs w:val="20"/>
          <w:lang w:eastAsia="ar-SA"/>
        </w:rPr>
        <w:t xml:space="preserve">rotokołu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którego wzór </w:t>
      </w:r>
      <w:r w:rsidRPr="0085624E">
        <w:rPr>
          <w:rFonts w:ascii="Tahoma" w:hAnsi="Tahoma" w:cs="Tahoma"/>
          <w:sz w:val="20"/>
          <w:szCs w:val="20"/>
          <w:lang w:eastAsia="ar-SA"/>
        </w:rPr>
        <w:t>określa Załącznik nr 3.</w:t>
      </w:r>
    </w:p>
    <w:p w14:paraId="14DD4940" w14:textId="77777777" w:rsidR="00FA0671" w:rsidRDefault="00FA0671" w:rsidP="00244A51">
      <w:pPr>
        <w:pStyle w:val="Lista"/>
        <w:spacing w:before="120" w:after="120" w:line="276" w:lineRule="auto"/>
        <w:ind w:left="0" w:firstLine="0"/>
        <w:contextualSpacing w:val="0"/>
        <w:jc w:val="both"/>
        <w:rPr>
          <w:rFonts w:ascii="Tahoma" w:hAnsi="Tahoma" w:cs="Tahoma"/>
          <w:sz w:val="20"/>
          <w:szCs w:val="20"/>
          <w:lang w:eastAsia="ar-SA"/>
        </w:rPr>
      </w:pPr>
    </w:p>
    <w:p w14:paraId="7E978A3D" w14:textId="77777777" w:rsidR="00FA0671" w:rsidRDefault="00FA0671" w:rsidP="00244A51">
      <w:pPr>
        <w:pStyle w:val="Lista"/>
        <w:spacing w:before="120" w:after="120" w:line="276" w:lineRule="auto"/>
        <w:ind w:left="0" w:firstLine="0"/>
        <w:contextualSpacing w:val="0"/>
        <w:jc w:val="both"/>
        <w:rPr>
          <w:del w:id="929" w:author="anna luchcinska" w:date="2019-01-11T16:27:00Z"/>
          <w:rFonts w:ascii="Tahoma" w:hAnsi="Tahoma" w:cs="Tahoma"/>
          <w:sz w:val="20"/>
          <w:szCs w:val="20"/>
          <w:lang w:eastAsia="ar-SA"/>
        </w:rPr>
      </w:pPr>
    </w:p>
    <w:p w14:paraId="084FCA69" w14:textId="77777777"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Pr>
          <w:rFonts w:ascii="Tahoma" w:hAnsi="Tahoma" w:cs="Tahoma"/>
          <w:b/>
          <w:sz w:val="20"/>
          <w:szCs w:val="20"/>
          <w:lang w:eastAsia="ar-SA"/>
        </w:rPr>
        <w:t>V</w:t>
      </w:r>
      <w:r w:rsidR="002C49C1">
        <w:rPr>
          <w:rFonts w:ascii="Tahoma" w:hAnsi="Tahoma" w:cs="Tahoma"/>
          <w:b/>
          <w:sz w:val="20"/>
          <w:szCs w:val="20"/>
          <w:lang w:eastAsia="ar-SA"/>
        </w:rPr>
        <w:t>I</w:t>
      </w:r>
      <w:r>
        <w:rPr>
          <w:rFonts w:ascii="Tahoma" w:hAnsi="Tahoma" w:cs="Tahoma"/>
          <w:b/>
          <w:sz w:val="20"/>
          <w:szCs w:val="20"/>
          <w:lang w:eastAsia="ar-SA"/>
        </w:rPr>
        <w:t xml:space="preserve"> </w:t>
      </w:r>
      <w:r w:rsidRPr="00A70DC1">
        <w:rPr>
          <w:rFonts w:ascii="Tahoma" w:hAnsi="Tahoma" w:cs="Tahoma"/>
          <w:b/>
          <w:sz w:val="20"/>
          <w:szCs w:val="20"/>
          <w:lang w:eastAsia="ar-SA"/>
        </w:rPr>
        <w:t xml:space="preserve">Procedura </w:t>
      </w:r>
      <w:r>
        <w:rPr>
          <w:rFonts w:ascii="Tahoma" w:hAnsi="Tahoma" w:cs="Tahoma"/>
          <w:b/>
          <w:sz w:val="20"/>
          <w:szCs w:val="20"/>
          <w:lang w:eastAsia="ar-SA"/>
        </w:rPr>
        <w:t>Odbioru</w:t>
      </w:r>
      <w:r w:rsidRPr="00A70DC1">
        <w:rPr>
          <w:rFonts w:ascii="Tahoma" w:hAnsi="Tahoma" w:cs="Tahoma"/>
          <w:b/>
          <w:sz w:val="20"/>
          <w:szCs w:val="20"/>
          <w:lang w:eastAsia="ar-SA"/>
        </w:rPr>
        <w:t xml:space="preserve"> usługi</w:t>
      </w:r>
    </w:p>
    <w:p w14:paraId="7814CD6C" w14:textId="169F4611" w:rsidR="00FA0671" w:rsidRPr="00A70DC1" w:rsidRDefault="00B66FBA"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085145">
        <w:rPr>
          <w:rFonts w:ascii="Tahoma" w:hAnsi="Tahoma"/>
          <w:sz w:val="22"/>
          <w:rPrChange w:id="930" w:author="anna luchcinska" w:date="2019-01-11T16:27:00Z">
            <w:rPr>
              <w:rFonts w:ascii="Tahoma" w:hAnsi="Tahoma"/>
              <w:sz w:val="20"/>
            </w:rPr>
          </w:rPrChange>
        </w:rPr>
        <w:t xml:space="preserve">W ciągu 7 Dni Roboczych po zakończeniu każdego kolejnego miesiąca </w:t>
      </w:r>
      <w:del w:id="931" w:author="anna luchcinska" w:date="2019-01-11T16:27:00Z">
        <w:r w:rsidR="00FA0671" w:rsidRPr="00A70DC1">
          <w:rPr>
            <w:rFonts w:ascii="Tahoma" w:hAnsi="Tahoma" w:cs="Tahoma"/>
            <w:sz w:val="20"/>
            <w:szCs w:val="20"/>
            <w:lang w:eastAsia="ar-SA"/>
          </w:rPr>
          <w:delText xml:space="preserve">obowiązywania </w:delText>
        </w:r>
        <w:r w:rsidR="00FA0671">
          <w:rPr>
            <w:rFonts w:ascii="Tahoma" w:hAnsi="Tahoma" w:cs="Tahoma"/>
            <w:sz w:val="20"/>
            <w:szCs w:val="20"/>
            <w:lang w:eastAsia="ar-SA"/>
          </w:rPr>
          <w:delText>Umowy</w:delText>
        </w:r>
      </w:del>
      <w:ins w:id="932" w:author="anna luchcinska" w:date="2019-01-11T16:27:00Z">
        <w:r w:rsidRPr="00085145">
          <w:rPr>
            <w:rFonts w:ascii="Tahoma" w:hAnsi="Tahoma" w:cs="Tahoma"/>
            <w:sz w:val="22"/>
            <w:szCs w:val="22"/>
            <w:lang w:eastAsia="ar-SA"/>
          </w:rPr>
          <w:t>świadcz</w:t>
        </w:r>
        <w:r w:rsidR="00C56EBF">
          <w:rPr>
            <w:rFonts w:ascii="Tahoma" w:hAnsi="Tahoma" w:cs="Tahoma"/>
            <w:sz w:val="22"/>
            <w:szCs w:val="22"/>
            <w:lang w:eastAsia="ar-SA"/>
          </w:rPr>
          <w:t>enia Usług Utrzymania i Rozwoju</w:t>
        </w:r>
      </w:ins>
      <w:r w:rsidRPr="00085145">
        <w:rPr>
          <w:rFonts w:ascii="Tahoma" w:hAnsi="Tahoma"/>
          <w:sz w:val="22"/>
          <w:rPrChange w:id="933" w:author="anna luchcinska" w:date="2019-01-11T16:27:00Z">
            <w:rPr>
              <w:rFonts w:ascii="Tahoma" w:hAnsi="Tahoma"/>
              <w:sz w:val="20"/>
            </w:rPr>
          </w:rPrChange>
        </w:rPr>
        <w:t xml:space="preserve">, Wykonawca przedstawi Koordynatorowi Zamawiającego do akceptacji przez Komisję do Odbioru Przedmiotu Umowy, Raport Jakości i Raport Rozwoju z wykonanych czynności za miniony miesiąc. </w:t>
      </w:r>
      <w:ins w:id="934" w:author="anna luchcinska" w:date="2019-01-11T16:27:00Z">
        <w:r w:rsidR="00FA0671" w:rsidRPr="00A70DC1">
          <w:rPr>
            <w:rFonts w:ascii="Tahoma" w:hAnsi="Tahoma" w:cs="Tahoma"/>
            <w:sz w:val="20"/>
            <w:szCs w:val="20"/>
            <w:lang w:eastAsia="ar-SA"/>
          </w:rPr>
          <w:t xml:space="preserve">. </w:t>
        </w:r>
      </w:ins>
    </w:p>
    <w:p w14:paraId="511999AD"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Raport Jakości będzie zawierał opis, czas zgłoszenia i usunięcia awarii, typ awarii, oraz wszelkie informacje opisane w</w:t>
      </w:r>
      <w:r>
        <w:rPr>
          <w:rFonts w:ascii="Tahoma" w:hAnsi="Tahoma" w:cs="Tahoma"/>
          <w:sz w:val="20"/>
          <w:szCs w:val="20"/>
          <w:lang w:eastAsia="ar-SA"/>
        </w:rPr>
        <w:t xml:space="preserve"> pkt.37 Załącznika nr 1.</w:t>
      </w:r>
    </w:p>
    <w:p w14:paraId="5E295BFC"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Raport Rozwoju będzie zawierał wykaz </w:t>
      </w:r>
      <w:r>
        <w:rPr>
          <w:rFonts w:ascii="Tahoma" w:hAnsi="Tahoma" w:cs="Tahoma"/>
          <w:sz w:val="20"/>
          <w:szCs w:val="20"/>
          <w:lang w:eastAsia="ar-SA"/>
        </w:rPr>
        <w:t xml:space="preserve">pozytywnie odebranych </w:t>
      </w:r>
      <w:r w:rsidRPr="00A70DC1">
        <w:rPr>
          <w:rFonts w:ascii="Tahoma" w:hAnsi="Tahoma" w:cs="Tahoma"/>
          <w:sz w:val="20"/>
          <w:szCs w:val="20"/>
          <w:lang w:eastAsia="ar-SA"/>
        </w:rPr>
        <w:t xml:space="preserve"> Zleceń w ramach Usług Rozwoju zakończonych</w:t>
      </w:r>
      <w:r>
        <w:rPr>
          <w:rFonts w:ascii="Tahoma" w:hAnsi="Tahoma" w:cs="Tahoma"/>
          <w:sz w:val="20"/>
          <w:szCs w:val="20"/>
          <w:lang w:eastAsia="ar-SA"/>
        </w:rPr>
        <w:t xml:space="preserve"> </w:t>
      </w:r>
      <w:r w:rsidRPr="00A70DC1">
        <w:rPr>
          <w:rFonts w:ascii="Tahoma" w:hAnsi="Tahoma" w:cs="Tahoma"/>
          <w:sz w:val="20"/>
          <w:szCs w:val="20"/>
          <w:lang w:eastAsia="ar-SA"/>
        </w:rPr>
        <w:t>w danym miesiącu</w:t>
      </w:r>
      <w:r>
        <w:rPr>
          <w:rFonts w:ascii="Tahoma" w:hAnsi="Tahoma" w:cs="Tahoma"/>
          <w:sz w:val="20"/>
          <w:szCs w:val="20"/>
          <w:lang w:eastAsia="ar-SA"/>
        </w:rPr>
        <w:t>.</w:t>
      </w:r>
    </w:p>
    <w:p w14:paraId="73BAC017"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Komisja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 ciągu 7 Dni Roboczych zaakceptuje Raporty, bądź zgłosi do nich uwagi.</w:t>
      </w:r>
    </w:p>
    <w:p w14:paraId="5E68219F"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 przypadku zgłoszenia uwag do Raportu Wykonawca w ciągu 2 Dni Roboczych uwzględni uzasadnione uwagi i przekaże Raport ponownie do akceptacji. Jeżeli zgłoszone, uzasadnione uwagi zostaną uwzględnione w ponownie przekazanym raporcie, Raport zostanie zaakceptowany. </w:t>
      </w:r>
    </w:p>
    <w:p w14:paraId="5BDEC6EC" w14:textId="77777777" w:rsidR="00FA0671" w:rsidRPr="00A70DC1" w:rsidRDefault="00FA0671" w:rsidP="00400CA1">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Zaakceptowane przez Komisję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3 kolejne Raporty Jakości i Rozwoju za 3 kolejne miesiące obowiązywania </w:t>
      </w:r>
      <w:r>
        <w:rPr>
          <w:rFonts w:ascii="Tahoma" w:hAnsi="Tahoma" w:cs="Tahoma"/>
          <w:sz w:val="20"/>
          <w:szCs w:val="20"/>
          <w:lang w:eastAsia="ar-SA"/>
        </w:rPr>
        <w:t>Umowy</w:t>
      </w:r>
      <w:r w:rsidRPr="00A70DC1">
        <w:rPr>
          <w:rFonts w:ascii="Tahoma" w:hAnsi="Tahoma" w:cs="Tahoma"/>
          <w:sz w:val="20"/>
          <w:szCs w:val="20"/>
          <w:lang w:eastAsia="ar-SA"/>
        </w:rPr>
        <w:t xml:space="preserve">, stanowią podstawę do podpisania przez komisję Protokołów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u</w:t>
      </w:r>
      <w:r w:rsidRPr="00A70DC1">
        <w:rPr>
          <w:rFonts w:ascii="Tahoma" w:hAnsi="Tahoma" w:cs="Tahoma"/>
          <w:sz w:val="20"/>
          <w:szCs w:val="20"/>
          <w:lang w:eastAsia="ar-SA"/>
        </w:rPr>
        <w:t xml:space="preserve">sług za każdy kolejny kwartał obowiązywania </w:t>
      </w:r>
      <w:r>
        <w:rPr>
          <w:rFonts w:ascii="Tahoma" w:hAnsi="Tahoma" w:cs="Tahoma"/>
          <w:sz w:val="20"/>
          <w:szCs w:val="20"/>
          <w:lang w:eastAsia="ar-SA"/>
        </w:rPr>
        <w:t>Umowy</w:t>
      </w:r>
      <w:r w:rsidRPr="00A70DC1">
        <w:rPr>
          <w:rFonts w:ascii="Tahoma" w:hAnsi="Tahoma" w:cs="Tahoma"/>
          <w:sz w:val="20"/>
          <w:szCs w:val="20"/>
          <w:lang w:eastAsia="ar-SA"/>
        </w:rPr>
        <w:t>.</w:t>
      </w:r>
    </w:p>
    <w:p w14:paraId="0C8236BC" w14:textId="77777777" w:rsidR="00FA0671" w:rsidRPr="0019442F" w:rsidRDefault="00FA0671" w:rsidP="00A70DC1">
      <w:pPr>
        <w:pStyle w:val="Lista"/>
        <w:spacing w:before="120" w:after="120" w:line="276" w:lineRule="auto"/>
        <w:ind w:left="360" w:firstLine="0"/>
        <w:contextualSpacing w:val="0"/>
        <w:jc w:val="both"/>
        <w:rPr>
          <w:rFonts w:ascii="Tahoma" w:hAnsi="Tahoma" w:cs="Tahoma"/>
          <w:sz w:val="20"/>
          <w:szCs w:val="20"/>
          <w:lang w:eastAsia="ar-SA"/>
        </w:rPr>
      </w:pPr>
    </w:p>
    <w:p w14:paraId="7A7A8C75" w14:textId="77777777"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sidRPr="00A70DC1">
        <w:rPr>
          <w:rFonts w:ascii="Tahoma" w:hAnsi="Tahoma" w:cs="Tahoma"/>
          <w:b/>
          <w:sz w:val="20"/>
          <w:szCs w:val="20"/>
          <w:lang w:eastAsia="ar-SA"/>
        </w:rPr>
        <w:t>VI</w:t>
      </w:r>
      <w:r w:rsidR="002C49C1">
        <w:rPr>
          <w:rFonts w:ascii="Tahoma" w:hAnsi="Tahoma" w:cs="Tahoma"/>
          <w:b/>
          <w:sz w:val="20"/>
          <w:szCs w:val="20"/>
          <w:lang w:eastAsia="ar-SA"/>
        </w:rPr>
        <w:t>I</w:t>
      </w:r>
      <w:r w:rsidRPr="00A70DC1">
        <w:rPr>
          <w:rFonts w:ascii="Tahoma" w:hAnsi="Tahoma" w:cs="Tahoma"/>
          <w:b/>
          <w:sz w:val="20"/>
          <w:szCs w:val="20"/>
          <w:lang w:eastAsia="ar-SA"/>
        </w:rPr>
        <w:t xml:space="preserve"> Procedura </w:t>
      </w:r>
      <w:r>
        <w:rPr>
          <w:rFonts w:ascii="Tahoma" w:hAnsi="Tahoma" w:cs="Tahoma"/>
          <w:b/>
          <w:sz w:val="20"/>
          <w:szCs w:val="20"/>
          <w:lang w:eastAsia="ar-SA"/>
        </w:rPr>
        <w:t>Odbioru</w:t>
      </w:r>
      <w:r w:rsidRPr="00A70DC1">
        <w:rPr>
          <w:rFonts w:ascii="Tahoma" w:hAnsi="Tahoma" w:cs="Tahoma"/>
          <w:b/>
          <w:sz w:val="20"/>
          <w:szCs w:val="20"/>
          <w:lang w:eastAsia="ar-SA"/>
        </w:rPr>
        <w:t xml:space="preserve"> zamówień opcjonalnych</w:t>
      </w:r>
    </w:p>
    <w:p w14:paraId="4A6B4D41" w14:textId="77777777" w:rsidR="00FA0671" w:rsidRPr="00083107"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083107">
        <w:rPr>
          <w:rFonts w:ascii="Tahoma" w:hAnsi="Tahoma" w:cs="Tahoma"/>
          <w:sz w:val="20"/>
          <w:szCs w:val="20"/>
          <w:lang w:eastAsia="ar-SA"/>
        </w:rPr>
        <w:t xml:space="preserve">Odbiór zamówień opcjonalnych zostanie przeprowadzony na podstawie procedur opisanych </w:t>
      </w:r>
      <w:r>
        <w:rPr>
          <w:rFonts w:ascii="Tahoma" w:hAnsi="Tahoma" w:cs="Tahoma"/>
          <w:sz w:val="20"/>
          <w:szCs w:val="20"/>
          <w:lang w:eastAsia="ar-SA"/>
        </w:rPr>
        <w:br/>
      </w:r>
      <w:r w:rsidRPr="00083107">
        <w:rPr>
          <w:rFonts w:ascii="Tahoma" w:hAnsi="Tahoma" w:cs="Tahoma"/>
          <w:sz w:val="20"/>
          <w:szCs w:val="20"/>
          <w:lang w:eastAsia="ar-SA"/>
        </w:rPr>
        <w:t>w rozdz. II – V</w:t>
      </w:r>
      <w:r>
        <w:rPr>
          <w:rFonts w:ascii="Tahoma" w:hAnsi="Tahoma" w:cs="Tahoma"/>
          <w:sz w:val="20"/>
          <w:szCs w:val="20"/>
          <w:lang w:eastAsia="ar-SA"/>
        </w:rPr>
        <w:t>.</w:t>
      </w:r>
    </w:p>
    <w:p w14:paraId="117F8E0F" w14:textId="774FB00C"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w:t>
      </w:r>
      <w:r>
        <w:rPr>
          <w:rFonts w:ascii="Tahoma" w:hAnsi="Tahoma" w:cs="Tahoma"/>
          <w:sz w:val="20"/>
          <w:szCs w:val="20"/>
          <w:lang w:eastAsia="ar-SA"/>
        </w:rPr>
        <w:t>zamówień opcjonalnych</w:t>
      </w:r>
      <w:r w:rsidRPr="00E74AF3">
        <w:rPr>
          <w:rFonts w:ascii="Tahoma" w:hAnsi="Tahoma" w:cs="Tahoma"/>
          <w:sz w:val="20"/>
          <w:szCs w:val="20"/>
          <w:lang w:eastAsia="ar-SA"/>
        </w:rPr>
        <w:t xml:space="preserve"> zostanie potwierdzony podpisaniem przez Komisję Zamawiającego, przy udziale przedstawiciela lub przed</w:t>
      </w:r>
      <w:r>
        <w:rPr>
          <w:rFonts w:ascii="Tahoma" w:hAnsi="Tahoma" w:cs="Tahoma"/>
          <w:sz w:val="20"/>
          <w:szCs w:val="20"/>
          <w:lang w:eastAsia="ar-SA"/>
        </w:rPr>
        <w:t>stawicieli Wykonawcy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którego wzór stanowi Załącznik nr </w:t>
      </w:r>
      <w:del w:id="935" w:author="anna luchcinska" w:date="2019-01-11T16:27:00Z">
        <w:r>
          <w:rPr>
            <w:rFonts w:ascii="Tahoma" w:hAnsi="Tahoma" w:cs="Tahoma"/>
            <w:sz w:val="20"/>
            <w:szCs w:val="20"/>
            <w:lang w:eastAsia="ar-SA"/>
          </w:rPr>
          <w:delText>9</w:delText>
        </w:r>
      </w:del>
      <w:ins w:id="936" w:author="anna luchcinska" w:date="2019-01-11T16:27:00Z">
        <w:r w:rsidR="00685678">
          <w:rPr>
            <w:rFonts w:ascii="Tahoma" w:hAnsi="Tahoma" w:cs="Tahoma"/>
            <w:sz w:val="20"/>
            <w:szCs w:val="20"/>
            <w:lang w:eastAsia="ar-SA"/>
          </w:rPr>
          <w:t>8</w:t>
        </w:r>
      </w:ins>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w:t>
      </w:r>
      <w:r>
        <w:rPr>
          <w:rFonts w:ascii="Tahoma" w:hAnsi="Tahoma" w:cs="Tahoma"/>
          <w:sz w:val="20"/>
          <w:szCs w:val="20"/>
          <w:lang w:eastAsia="ar-SA"/>
        </w:rPr>
        <w:t>Protokół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jest podstawą do wystawienia faktury VAT p</w:t>
      </w:r>
      <w:r>
        <w:rPr>
          <w:rFonts w:ascii="Tahoma" w:hAnsi="Tahoma" w:cs="Tahoma"/>
          <w:sz w:val="20"/>
          <w:szCs w:val="20"/>
          <w:lang w:eastAsia="ar-SA"/>
        </w:rPr>
        <w:t>rzez Wykonawcę w zakresie danego zamówienia opcjonalnego</w:t>
      </w:r>
      <w:r w:rsidRPr="00E74AF3">
        <w:rPr>
          <w:rFonts w:ascii="Tahoma" w:hAnsi="Tahoma" w:cs="Tahoma"/>
          <w:sz w:val="20"/>
          <w:szCs w:val="20"/>
          <w:lang w:eastAsia="ar-SA"/>
        </w:rPr>
        <w:t>.</w:t>
      </w:r>
    </w:p>
    <w:p w14:paraId="4BA7CCD1" w14:textId="60356660" w:rsidR="00E16D87" w:rsidRPr="00A70DC1" w:rsidRDefault="00B44465" w:rsidP="00E16D87">
      <w:pPr>
        <w:pStyle w:val="Lista"/>
        <w:numPr>
          <w:ilvl w:val="0"/>
          <w:numId w:val="57"/>
        </w:numPr>
        <w:spacing w:before="120" w:after="120" w:line="276" w:lineRule="auto"/>
        <w:contextualSpacing w:val="0"/>
        <w:jc w:val="both"/>
        <w:rPr>
          <w:ins w:id="937" w:author="anna luchcinska" w:date="2019-01-11T16:27:00Z"/>
          <w:rFonts w:cs="Tahoma"/>
          <w:szCs w:val="20"/>
          <w:lang w:eastAsia="ar-SA"/>
        </w:rPr>
      </w:pPr>
      <w:ins w:id="938" w:author="anna luchcinska" w:date="2019-01-11T16:27:00Z">
        <w:r>
          <w:rPr>
            <w:rFonts w:ascii="Tahoma" w:hAnsi="Tahoma" w:cs="Tahoma"/>
            <w:sz w:val="20"/>
            <w:szCs w:val="20"/>
            <w:lang w:eastAsia="ar-SA"/>
          </w:rPr>
          <w:t>Protokół O</w:t>
        </w:r>
        <w:r w:rsidR="00E16D87">
          <w:rPr>
            <w:rFonts w:ascii="Tahoma" w:hAnsi="Tahoma" w:cs="Tahoma"/>
            <w:sz w:val="20"/>
            <w:szCs w:val="20"/>
            <w:lang w:eastAsia="ar-SA"/>
          </w:rPr>
          <w:t xml:space="preserve">dbioru zamówienia opcjonalnego zostanie sporządzony </w:t>
        </w:r>
        <w:r w:rsidR="00E16D87" w:rsidRPr="00E74AF3">
          <w:rPr>
            <w:rFonts w:ascii="Tahoma" w:hAnsi="Tahoma" w:cs="Tahoma"/>
            <w:sz w:val="20"/>
            <w:szCs w:val="20"/>
            <w:lang w:eastAsia="ar-SA"/>
          </w:rPr>
          <w:t>w 3 (trzech) jednobrzmiących egzemplarzach, z których 2 (dwa) otrzyma Zamawiający, a 1 (jeden) Wykonawca.</w:t>
        </w:r>
      </w:ins>
    </w:p>
    <w:p w14:paraId="13604FEB" w14:textId="4A12F028" w:rsidR="00B44465" w:rsidRPr="00A70DC1" w:rsidRDefault="00B44465" w:rsidP="00B44465">
      <w:pPr>
        <w:pStyle w:val="Lista"/>
        <w:numPr>
          <w:ilvl w:val="0"/>
          <w:numId w:val="57"/>
        </w:numPr>
        <w:spacing w:before="120" w:after="120" w:line="276" w:lineRule="auto"/>
        <w:contextualSpacing w:val="0"/>
        <w:jc w:val="both"/>
        <w:rPr>
          <w:ins w:id="939" w:author="anna luchcinska" w:date="2019-01-11T16:27:00Z"/>
          <w:rFonts w:ascii="Tahoma" w:hAnsi="Tahoma" w:cs="Tahoma"/>
          <w:sz w:val="20"/>
          <w:szCs w:val="20"/>
          <w:lang w:eastAsia="ar-SA"/>
        </w:rPr>
      </w:pPr>
      <w:ins w:id="940" w:author="anna luchcinska" w:date="2019-01-11T16:27:00Z">
        <w:r w:rsidRPr="00A70DC1">
          <w:rPr>
            <w:rFonts w:ascii="Tahoma" w:hAnsi="Tahoma" w:cs="Tahoma"/>
            <w:sz w:val="20"/>
            <w:szCs w:val="20"/>
            <w:lang w:eastAsia="ar-SA"/>
          </w:rPr>
          <w:t>Wszystkie czynności związane z odbioram</w:t>
        </w:r>
        <w:r>
          <w:rPr>
            <w:rFonts w:ascii="Tahoma" w:hAnsi="Tahoma" w:cs="Tahoma"/>
            <w:sz w:val="20"/>
            <w:szCs w:val="20"/>
            <w:lang w:eastAsia="ar-SA"/>
          </w:rPr>
          <w:t>i muszą się zakończyć w terminach</w:t>
        </w:r>
        <w:r w:rsidRPr="00A70DC1">
          <w:rPr>
            <w:rFonts w:ascii="Tahoma" w:hAnsi="Tahoma" w:cs="Tahoma"/>
            <w:sz w:val="20"/>
            <w:szCs w:val="20"/>
            <w:lang w:eastAsia="ar-SA"/>
          </w:rPr>
          <w:t xml:space="preserve"> realizacji </w:t>
        </w:r>
        <w:r>
          <w:rPr>
            <w:rFonts w:ascii="Tahoma" w:hAnsi="Tahoma" w:cs="Tahoma"/>
            <w:sz w:val="20"/>
            <w:szCs w:val="20"/>
            <w:lang w:eastAsia="ar-SA"/>
          </w:rPr>
          <w:t>zamówień opcjonalnych</w:t>
        </w:r>
        <w:r w:rsidRPr="00A70DC1">
          <w:rPr>
            <w:rFonts w:ascii="Tahoma" w:hAnsi="Tahoma" w:cs="Tahoma"/>
            <w:sz w:val="20"/>
            <w:szCs w:val="20"/>
            <w:lang w:eastAsia="ar-SA"/>
          </w:rPr>
          <w:t>.</w:t>
        </w:r>
      </w:ins>
    </w:p>
    <w:p w14:paraId="657987F3" w14:textId="77777777"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Pr>
          <w:rFonts w:ascii="Tahoma" w:hAnsi="Tahoma" w:cs="Tahoma"/>
          <w:sz w:val="20"/>
          <w:szCs w:val="20"/>
          <w:lang w:eastAsia="ar-SA"/>
        </w:rPr>
        <w:t>Podstawę do podpisania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stanowić będą podpisane bez zastrzeżeń przez przedstawicieli Stron </w:t>
      </w:r>
      <w:r>
        <w:rPr>
          <w:rFonts w:ascii="Tahoma" w:hAnsi="Tahoma" w:cs="Tahoma"/>
          <w:sz w:val="20"/>
          <w:szCs w:val="20"/>
          <w:lang w:eastAsia="ar-SA"/>
        </w:rPr>
        <w:t>Protokoły Odbioru odpowiednie dla danego działania z zakresu zamówień opcjonalnych według poniższej tabeli:</w:t>
      </w:r>
    </w:p>
    <w:p w14:paraId="02615F74" w14:textId="77777777" w:rsidR="00FA0671" w:rsidRDefault="00FA0671">
      <w:pPr>
        <w:suppressAutoHyphens w:val="0"/>
        <w:autoSpaceDN/>
        <w:textAlignment w:val="auto"/>
        <w:rPr>
          <w:rFonts w:ascii="Tahoma" w:hAnsi="Tahoma" w:cs="Tahoma"/>
          <w:sz w:val="20"/>
          <w:szCs w:val="20"/>
          <w:lang w:eastAsia="ar-SA"/>
        </w:rPr>
      </w:pPr>
      <w:r>
        <w:rPr>
          <w:rFonts w:ascii="Tahoma" w:hAnsi="Tahoma" w:cs="Tahoma"/>
          <w:sz w:val="20"/>
          <w:szCs w:val="20"/>
          <w:lang w:eastAsia="ar-SA"/>
        </w:rPr>
        <w:br w:type="page"/>
      </w:r>
    </w:p>
    <w:p w14:paraId="6C97A760" w14:textId="77777777" w:rsidR="00FA0671" w:rsidRDefault="00FA0671" w:rsidP="0085624E">
      <w:pPr>
        <w:pStyle w:val="Lista"/>
        <w:spacing w:before="120" w:after="120" w:line="276" w:lineRule="auto"/>
        <w:ind w:left="360" w:firstLine="0"/>
        <w:contextualSpacing w:val="0"/>
        <w:jc w:val="both"/>
        <w:rPr>
          <w:rFonts w:ascii="Tahoma" w:hAnsi="Tahoma" w:cs="Tahoma"/>
          <w:sz w:val="20"/>
          <w:szCs w:val="20"/>
          <w:lang w:eastAsia="ar-SA"/>
        </w:rPr>
      </w:pPr>
    </w:p>
    <w:tbl>
      <w:tblPr>
        <w:tblW w:w="9154" w:type="dxa"/>
        <w:tblInd w:w="55" w:type="dxa"/>
        <w:tblCellMar>
          <w:left w:w="70" w:type="dxa"/>
          <w:right w:w="70" w:type="dxa"/>
        </w:tblCellMar>
        <w:tblLook w:val="00A0" w:firstRow="1" w:lastRow="0" w:firstColumn="1" w:lastColumn="0" w:noHBand="0" w:noVBand="0"/>
      </w:tblPr>
      <w:tblGrid>
        <w:gridCol w:w="6111"/>
        <w:gridCol w:w="3043"/>
      </w:tblGrid>
      <w:tr w:rsidR="00FA0671" w:rsidRPr="00D93D53" w14:paraId="517631D1" w14:textId="77777777" w:rsidTr="00085145">
        <w:trPr>
          <w:trHeight w:val="1220"/>
        </w:trPr>
        <w:tc>
          <w:tcPr>
            <w:tcW w:w="6111" w:type="dxa"/>
            <w:tcBorders>
              <w:top w:val="single" w:sz="4" w:space="0" w:color="auto"/>
              <w:left w:val="single" w:sz="4" w:space="0" w:color="auto"/>
              <w:bottom w:val="single" w:sz="4" w:space="0" w:color="auto"/>
              <w:right w:val="single" w:sz="4" w:space="0" w:color="auto"/>
            </w:tcBorders>
            <w:vAlign w:val="center"/>
          </w:tcPr>
          <w:p w14:paraId="10FCFD99" w14:textId="77777777" w:rsidR="00FA0671" w:rsidRPr="00083107" w:rsidRDefault="00FA0671" w:rsidP="00995530">
            <w:pPr>
              <w:suppressAutoHyphens w:val="0"/>
              <w:autoSpaceDN/>
              <w:spacing w:after="0" w:line="240" w:lineRule="auto"/>
              <w:jc w:val="center"/>
              <w:textAlignment w:val="auto"/>
              <w:rPr>
                <w:rFonts w:ascii="Tahoma" w:hAnsi="Tahoma" w:cs="Tahoma"/>
                <w:b/>
                <w:bCs/>
                <w:color w:val="000000"/>
                <w:sz w:val="20"/>
                <w:szCs w:val="20"/>
              </w:rPr>
            </w:pPr>
            <w:r>
              <w:rPr>
                <w:rFonts w:ascii="Tahoma" w:hAnsi="Tahoma" w:cs="Tahoma"/>
                <w:b/>
                <w:bCs/>
                <w:color w:val="000000"/>
                <w:sz w:val="20"/>
                <w:szCs w:val="20"/>
              </w:rPr>
              <w:t>Zamówienie opcjonalne</w:t>
            </w:r>
          </w:p>
        </w:tc>
        <w:tc>
          <w:tcPr>
            <w:tcW w:w="3043" w:type="dxa"/>
            <w:tcBorders>
              <w:top w:val="single" w:sz="4" w:space="0" w:color="auto"/>
              <w:left w:val="nil"/>
              <w:bottom w:val="single" w:sz="4" w:space="0" w:color="auto"/>
              <w:right w:val="single" w:sz="4" w:space="0" w:color="auto"/>
            </w:tcBorders>
            <w:vAlign w:val="center"/>
          </w:tcPr>
          <w:p w14:paraId="54999A64" w14:textId="77777777" w:rsidR="00FA0671" w:rsidRPr="00E9078B" w:rsidRDefault="00FA0671" w:rsidP="00995530">
            <w:pPr>
              <w:suppressAutoHyphens w:val="0"/>
              <w:autoSpaceDN/>
              <w:spacing w:after="0" w:line="240" w:lineRule="auto"/>
              <w:jc w:val="center"/>
              <w:textAlignment w:val="auto"/>
              <w:rPr>
                <w:rFonts w:ascii="Tahoma" w:hAnsi="Tahoma" w:cs="Tahoma"/>
                <w:b/>
                <w:color w:val="000000"/>
                <w:sz w:val="20"/>
                <w:szCs w:val="20"/>
              </w:rPr>
            </w:pPr>
          </w:p>
          <w:p w14:paraId="23C4D6EE"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Nazwa Protokołu Odbioru</w:t>
            </w:r>
          </w:p>
        </w:tc>
      </w:tr>
      <w:tr w:rsidR="00FA0671" w:rsidRPr="00D93D53" w14:paraId="3D2AC27F"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E61F219" w14:textId="77777777" w:rsidR="00FA0671" w:rsidRPr="00083107" w:rsidRDefault="00FA0671" w:rsidP="00995530">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3043" w:type="dxa"/>
            <w:tcBorders>
              <w:top w:val="single" w:sz="4" w:space="0" w:color="auto"/>
              <w:left w:val="nil"/>
              <w:bottom w:val="single" w:sz="4" w:space="0" w:color="auto"/>
              <w:right w:val="single" w:sz="4" w:space="0" w:color="auto"/>
            </w:tcBorders>
            <w:vAlign w:val="center"/>
          </w:tcPr>
          <w:p w14:paraId="4E917462" w14:textId="77777777" w:rsidR="00FA0671" w:rsidRPr="00E9078B" w:rsidRDefault="00FA0671" w:rsidP="00995530">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E69EFC9"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2C74556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3043" w:type="dxa"/>
            <w:tcBorders>
              <w:top w:val="single" w:sz="4" w:space="0" w:color="auto"/>
              <w:left w:val="nil"/>
              <w:bottom w:val="single" w:sz="4" w:space="0" w:color="auto"/>
              <w:right w:val="single" w:sz="4" w:space="0" w:color="auto"/>
            </w:tcBorders>
            <w:vAlign w:val="center"/>
          </w:tcPr>
          <w:p w14:paraId="05FC62E0"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1365B3B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0120C5A5"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3043" w:type="dxa"/>
            <w:tcBorders>
              <w:top w:val="single" w:sz="4" w:space="0" w:color="auto"/>
              <w:left w:val="nil"/>
              <w:bottom w:val="single" w:sz="4" w:space="0" w:color="auto"/>
              <w:right w:val="single" w:sz="4" w:space="0" w:color="auto"/>
            </w:tcBorders>
            <w:vAlign w:val="center"/>
          </w:tcPr>
          <w:p w14:paraId="614AF35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8E3D7B6"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FAB218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3043" w:type="dxa"/>
            <w:tcBorders>
              <w:top w:val="single" w:sz="4" w:space="0" w:color="auto"/>
              <w:left w:val="nil"/>
              <w:bottom w:val="single" w:sz="4" w:space="0" w:color="auto"/>
              <w:right w:val="single" w:sz="4" w:space="0" w:color="auto"/>
            </w:tcBorders>
            <w:vAlign w:val="center"/>
          </w:tcPr>
          <w:p w14:paraId="233239E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228154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7D752E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3043" w:type="dxa"/>
            <w:tcBorders>
              <w:top w:val="single" w:sz="4" w:space="0" w:color="auto"/>
              <w:left w:val="nil"/>
              <w:bottom w:val="single" w:sz="4" w:space="0" w:color="auto"/>
              <w:right w:val="single" w:sz="4" w:space="0" w:color="auto"/>
            </w:tcBorders>
            <w:vAlign w:val="center"/>
          </w:tcPr>
          <w:p w14:paraId="5A95714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664317E1"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46C40B45"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3043" w:type="dxa"/>
            <w:tcBorders>
              <w:top w:val="single" w:sz="4" w:space="0" w:color="auto"/>
              <w:left w:val="nil"/>
              <w:bottom w:val="single" w:sz="4" w:space="0" w:color="auto"/>
              <w:right w:val="single" w:sz="4" w:space="0" w:color="auto"/>
            </w:tcBorders>
            <w:vAlign w:val="center"/>
          </w:tcPr>
          <w:p w14:paraId="69F139CB"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471CFD0"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6F80B9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3043" w:type="dxa"/>
            <w:tcBorders>
              <w:top w:val="single" w:sz="4" w:space="0" w:color="auto"/>
              <w:left w:val="nil"/>
              <w:bottom w:val="single" w:sz="4" w:space="0" w:color="auto"/>
              <w:right w:val="single" w:sz="4" w:space="0" w:color="auto"/>
            </w:tcBorders>
            <w:vAlign w:val="center"/>
          </w:tcPr>
          <w:p w14:paraId="64E1C5E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896DD49"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5D3E2E6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S</w:t>
            </w:r>
            <w:r w:rsidRPr="00083107">
              <w:rPr>
                <w:rFonts w:ascii="Tahoma" w:hAnsi="Tahoma" w:cs="Tahoma"/>
                <w:sz w:val="20"/>
                <w:szCs w:val="20"/>
              </w:rPr>
              <w:t>tanowisk</w:t>
            </w:r>
            <w:r>
              <w:rPr>
                <w:rFonts w:ascii="Tahoma" w:hAnsi="Tahoma" w:cs="Tahoma"/>
                <w:sz w:val="20"/>
                <w:szCs w:val="20"/>
              </w:rPr>
              <w:t>o</w:t>
            </w:r>
            <w:r w:rsidRPr="00083107">
              <w:rPr>
                <w:rFonts w:ascii="Tahoma" w:hAnsi="Tahoma" w:cs="Tahoma"/>
                <w:sz w:val="20"/>
                <w:szCs w:val="20"/>
              </w:rPr>
              <w:t xml:space="preserve"> Zamawiającego dla których ma zostać dostarczone oprogramowanie i akcesoria służące do dostępu do modułu rejestracji </w:t>
            </w:r>
          </w:p>
        </w:tc>
        <w:tc>
          <w:tcPr>
            <w:tcW w:w="3043" w:type="dxa"/>
            <w:tcBorders>
              <w:top w:val="single" w:sz="4" w:space="0" w:color="auto"/>
              <w:left w:val="nil"/>
              <w:bottom w:val="single" w:sz="4" w:space="0" w:color="auto"/>
              <w:right w:val="single" w:sz="4" w:space="0" w:color="auto"/>
            </w:tcBorders>
            <w:vAlign w:val="center"/>
          </w:tcPr>
          <w:p w14:paraId="35884A4B"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1430DCE"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5EB422A4"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3043" w:type="dxa"/>
            <w:tcBorders>
              <w:top w:val="single" w:sz="4" w:space="0" w:color="auto"/>
              <w:left w:val="nil"/>
              <w:bottom w:val="single" w:sz="4" w:space="0" w:color="auto"/>
              <w:right w:val="single" w:sz="4" w:space="0" w:color="auto"/>
            </w:tcBorders>
            <w:vAlign w:val="center"/>
          </w:tcPr>
          <w:p w14:paraId="3FA1E7B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7E4EC216"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447565C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3043" w:type="dxa"/>
            <w:tcBorders>
              <w:top w:val="single" w:sz="4" w:space="0" w:color="auto"/>
              <w:left w:val="nil"/>
              <w:bottom w:val="single" w:sz="4" w:space="0" w:color="auto"/>
              <w:right w:val="single" w:sz="4" w:space="0" w:color="auto"/>
            </w:tcBorders>
            <w:vAlign w:val="center"/>
          </w:tcPr>
          <w:p w14:paraId="66CDC015"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6A68FEA"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E78CBBE"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3043" w:type="dxa"/>
            <w:tcBorders>
              <w:top w:val="single" w:sz="4" w:space="0" w:color="auto"/>
              <w:left w:val="nil"/>
              <w:bottom w:val="single" w:sz="4" w:space="0" w:color="auto"/>
              <w:right w:val="single" w:sz="4" w:space="0" w:color="auto"/>
            </w:tcBorders>
            <w:vAlign w:val="center"/>
          </w:tcPr>
          <w:p w14:paraId="6B2CF45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70E457BD"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EEBC37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3043" w:type="dxa"/>
            <w:tcBorders>
              <w:top w:val="single" w:sz="4" w:space="0" w:color="auto"/>
              <w:left w:val="nil"/>
              <w:bottom w:val="single" w:sz="4" w:space="0" w:color="auto"/>
              <w:right w:val="single" w:sz="4" w:space="0" w:color="auto"/>
            </w:tcBorders>
            <w:vAlign w:val="center"/>
          </w:tcPr>
          <w:p w14:paraId="25B6CD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A85B3D5"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0306D17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3043" w:type="dxa"/>
            <w:tcBorders>
              <w:top w:val="single" w:sz="4" w:space="0" w:color="auto"/>
              <w:left w:val="nil"/>
              <w:bottom w:val="single" w:sz="4" w:space="0" w:color="auto"/>
              <w:right w:val="single" w:sz="4" w:space="0" w:color="auto"/>
            </w:tcBorders>
            <w:vAlign w:val="center"/>
          </w:tcPr>
          <w:p w14:paraId="379E99F9"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19B6657F"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5650E31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3043" w:type="dxa"/>
            <w:tcBorders>
              <w:top w:val="single" w:sz="4" w:space="0" w:color="auto"/>
              <w:left w:val="nil"/>
              <w:bottom w:val="single" w:sz="4" w:space="0" w:color="auto"/>
              <w:right w:val="single" w:sz="4" w:space="0" w:color="auto"/>
            </w:tcBorders>
            <w:vAlign w:val="center"/>
          </w:tcPr>
          <w:p w14:paraId="78240A91"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D93D53" w14:paraId="4094AF18"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056086B1"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NEXEDGE</w:t>
            </w:r>
          </w:p>
        </w:tc>
        <w:tc>
          <w:tcPr>
            <w:tcW w:w="3043" w:type="dxa"/>
            <w:tcBorders>
              <w:top w:val="single" w:sz="4" w:space="0" w:color="auto"/>
              <w:left w:val="nil"/>
              <w:bottom w:val="single" w:sz="4" w:space="0" w:color="auto"/>
              <w:right w:val="single" w:sz="4" w:space="0" w:color="auto"/>
            </w:tcBorders>
            <w:vAlign w:val="center"/>
          </w:tcPr>
          <w:p w14:paraId="631BE7B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E9078B" w14:paraId="421CC1CB"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230E093B"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Przewoźne</w:t>
            </w:r>
          </w:p>
        </w:tc>
        <w:tc>
          <w:tcPr>
            <w:tcW w:w="3043" w:type="dxa"/>
            <w:tcBorders>
              <w:top w:val="single" w:sz="4" w:space="0" w:color="auto"/>
              <w:left w:val="nil"/>
              <w:bottom w:val="single" w:sz="4" w:space="0" w:color="auto"/>
              <w:right w:val="single" w:sz="4" w:space="0" w:color="auto"/>
            </w:tcBorders>
            <w:vAlign w:val="center"/>
          </w:tcPr>
          <w:p w14:paraId="6C84EA48"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E9078B" w14:paraId="6BBDC096" w14:textId="77777777" w:rsidTr="00085145">
        <w:trPr>
          <w:trHeight w:val="210"/>
        </w:trPr>
        <w:tc>
          <w:tcPr>
            <w:tcW w:w="6111" w:type="dxa"/>
            <w:tcBorders>
              <w:top w:val="nil"/>
              <w:left w:val="single" w:sz="4" w:space="0" w:color="auto"/>
              <w:bottom w:val="single" w:sz="4" w:space="0" w:color="auto"/>
              <w:right w:val="single" w:sz="4" w:space="0" w:color="auto"/>
            </w:tcBorders>
            <w:noWrap/>
            <w:vAlign w:val="center"/>
          </w:tcPr>
          <w:p w14:paraId="6443697A"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Noszone</w:t>
            </w:r>
          </w:p>
        </w:tc>
        <w:tc>
          <w:tcPr>
            <w:tcW w:w="3043" w:type="dxa"/>
            <w:tcBorders>
              <w:top w:val="single" w:sz="4" w:space="0" w:color="auto"/>
              <w:left w:val="nil"/>
              <w:bottom w:val="single" w:sz="4" w:space="0" w:color="auto"/>
              <w:right w:val="single" w:sz="4" w:space="0" w:color="auto"/>
            </w:tcBorders>
            <w:vAlign w:val="center"/>
          </w:tcPr>
          <w:p w14:paraId="09325A45"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D93D53" w14:paraId="48D86D44"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69922B2F" w14:textId="4721AD34" w:rsidR="00FA0671" w:rsidRPr="00083107" w:rsidRDefault="00FA0671">
            <w:pPr>
              <w:suppressAutoHyphens w:val="0"/>
              <w:autoSpaceDN/>
              <w:spacing w:after="0" w:line="240" w:lineRule="auto"/>
              <w:textAlignment w:val="auto"/>
              <w:rPr>
                <w:rFonts w:ascii="Tahoma" w:hAnsi="Tahoma" w:cs="Tahoma"/>
                <w:sz w:val="20"/>
                <w:szCs w:val="20"/>
              </w:rPr>
            </w:pPr>
            <w:r w:rsidRPr="00083107">
              <w:rPr>
                <w:rFonts w:ascii="Tahoma" w:hAnsi="Tahoma" w:cs="Tahoma"/>
                <w:color w:val="000000"/>
                <w:sz w:val="20"/>
                <w:szCs w:val="20"/>
              </w:rPr>
              <w:t xml:space="preserve">Terminale </w:t>
            </w:r>
            <w:r w:rsidRPr="00083107">
              <w:rPr>
                <w:rFonts w:ascii="Tahoma" w:hAnsi="Tahoma" w:cs="Tahoma"/>
                <w:sz w:val="20"/>
                <w:szCs w:val="20"/>
              </w:rPr>
              <w:t xml:space="preserve">Biurkowe  </w:t>
            </w:r>
            <w:del w:id="941" w:author="anna luchcinska" w:date="2019-01-11T16:27:00Z">
              <w:r w:rsidRPr="00083107">
                <w:rPr>
                  <w:rFonts w:ascii="Tahoma" w:hAnsi="Tahoma" w:cs="Tahoma"/>
                  <w:sz w:val="20"/>
                  <w:szCs w:val="20"/>
                </w:rPr>
                <w:delText>(biurkowych sterowanych)</w:delText>
              </w:r>
            </w:del>
          </w:p>
        </w:tc>
        <w:tc>
          <w:tcPr>
            <w:tcW w:w="3043" w:type="dxa"/>
            <w:tcBorders>
              <w:top w:val="single" w:sz="4" w:space="0" w:color="auto"/>
              <w:left w:val="nil"/>
              <w:bottom w:val="single" w:sz="4" w:space="0" w:color="auto"/>
              <w:right w:val="single" w:sz="4" w:space="0" w:color="auto"/>
            </w:tcBorders>
            <w:vAlign w:val="center"/>
          </w:tcPr>
          <w:p w14:paraId="278F8B1C"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6066E" w:rsidRPr="00D93D53" w14:paraId="6564BBAB" w14:textId="77777777" w:rsidTr="00E9078B">
        <w:trPr>
          <w:trHeight w:val="210"/>
          <w:ins w:id="942" w:author="anna luchcinska" w:date="2019-01-11T16:27:00Z"/>
        </w:trPr>
        <w:tc>
          <w:tcPr>
            <w:tcW w:w="6111" w:type="dxa"/>
            <w:tcBorders>
              <w:top w:val="nil"/>
              <w:left w:val="single" w:sz="4" w:space="0" w:color="auto"/>
              <w:bottom w:val="single" w:sz="4" w:space="0" w:color="auto"/>
              <w:right w:val="single" w:sz="4" w:space="0" w:color="auto"/>
            </w:tcBorders>
            <w:vAlign w:val="center"/>
          </w:tcPr>
          <w:p w14:paraId="2C2D444D" w14:textId="7D7E98BF" w:rsidR="00F6066E" w:rsidRDefault="00F6066E" w:rsidP="00151BC9">
            <w:pPr>
              <w:suppressAutoHyphens w:val="0"/>
              <w:autoSpaceDN/>
              <w:spacing w:after="0" w:line="240" w:lineRule="auto"/>
              <w:textAlignment w:val="auto"/>
              <w:rPr>
                <w:ins w:id="943" w:author="anna luchcinska" w:date="2019-01-11T16:27:00Z"/>
                <w:rFonts w:ascii="Tahoma" w:hAnsi="Tahoma" w:cs="Tahoma"/>
                <w:color w:val="000000"/>
                <w:sz w:val="20"/>
                <w:szCs w:val="20"/>
              </w:rPr>
            </w:pPr>
            <w:ins w:id="944" w:author="anna luchcinska" w:date="2019-01-11T16:27:00Z">
              <w:r>
                <w:rPr>
                  <w:rFonts w:ascii="Tahoma" w:hAnsi="Tahoma" w:cs="Tahoma"/>
                  <w:color w:val="000000"/>
                  <w:sz w:val="20"/>
                  <w:szCs w:val="20"/>
                </w:rPr>
                <w:t xml:space="preserve">Warsztaty </w:t>
              </w:r>
              <w:r w:rsidR="00404D26">
                <w:rPr>
                  <w:rFonts w:ascii="Tahoma" w:hAnsi="Tahoma" w:cs="Tahoma"/>
                  <w:color w:val="000000"/>
                  <w:sz w:val="20"/>
                  <w:szCs w:val="20"/>
                </w:rPr>
                <w:t>wstępne</w:t>
              </w:r>
            </w:ins>
          </w:p>
        </w:tc>
        <w:tc>
          <w:tcPr>
            <w:tcW w:w="3043" w:type="dxa"/>
            <w:tcBorders>
              <w:top w:val="single" w:sz="4" w:space="0" w:color="auto"/>
              <w:left w:val="nil"/>
              <w:bottom w:val="single" w:sz="4" w:space="0" w:color="auto"/>
              <w:right w:val="single" w:sz="4" w:space="0" w:color="auto"/>
            </w:tcBorders>
            <w:vAlign w:val="center"/>
          </w:tcPr>
          <w:p w14:paraId="5FA20348" w14:textId="42CB259E" w:rsidR="00F6066E" w:rsidRPr="00E9078B" w:rsidRDefault="00404D26" w:rsidP="00151BC9">
            <w:pPr>
              <w:suppressAutoHyphens w:val="0"/>
              <w:autoSpaceDN/>
              <w:spacing w:after="0" w:line="240" w:lineRule="auto"/>
              <w:jc w:val="center"/>
              <w:textAlignment w:val="auto"/>
              <w:rPr>
                <w:ins w:id="945" w:author="anna luchcinska" w:date="2019-01-11T16:27:00Z"/>
                <w:rFonts w:ascii="Tahoma" w:hAnsi="Tahoma" w:cs="Tahoma"/>
                <w:color w:val="000000"/>
                <w:sz w:val="20"/>
                <w:szCs w:val="20"/>
              </w:rPr>
            </w:pPr>
            <w:ins w:id="946" w:author="anna luchcinska" w:date="2019-01-11T16:27:00Z">
              <w:r>
                <w:rPr>
                  <w:rFonts w:ascii="Tahoma" w:hAnsi="Tahoma" w:cs="Tahoma"/>
                  <w:color w:val="000000"/>
                  <w:sz w:val="20"/>
                  <w:szCs w:val="20"/>
                </w:rPr>
                <w:t>Szkoleń</w:t>
              </w:r>
            </w:ins>
          </w:p>
        </w:tc>
      </w:tr>
      <w:tr w:rsidR="00FA0671" w:rsidRPr="00D93D53" w14:paraId="0922EA2A"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1E4971B"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Centralnych</w:t>
            </w:r>
          </w:p>
        </w:tc>
        <w:tc>
          <w:tcPr>
            <w:tcW w:w="3043" w:type="dxa"/>
            <w:tcBorders>
              <w:top w:val="single" w:sz="4" w:space="0" w:color="auto"/>
              <w:left w:val="nil"/>
              <w:bottom w:val="single" w:sz="4" w:space="0" w:color="auto"/>
              <w:right w:val="single" w:sz="4" w:space="0" w:color="auto"/>
            </w:tcBorders>
            <w:vAlign w:val="center"/>
          </w:tcPr>
          <w:p w14:paraId="2985B2A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774C0E37"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7E03A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Lokalnych</w:t>
            </w:r>
          </w:p>
        </w:tc>
        <w:tc>
          <w:tcPr>
            <w:tcW w:w="3043" w:type="dxa"/>
            <w:tcBorders>
              <w:top w:val="single" w:sz="4" w:space="0" w:color="auto"/>
              <w:left w:val="nil"/>
              <w:bottom w:val="single" w:sz="4" w:space="0" w:color="auto"/>
              <w:right w:val="single" w:sz="4" w:space="0" w:color="auto"/>
            </w:tcBorders>
            <w:vAlign w:val="center"/>
          </w:tcPr>
          <w:p w14:paraId="4C5F18ED"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1CEBC447"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3BCA572E" w14:textId="77777777" w:rsidR="00FA0671" w:rsidRPr="00083107" w:rsidRDefault="002D62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00FA0671" w:rsidRPr="00083107">
              <w:rPr>
                <w:rFonts w:ascii="Tahoma" w:hAnsi="Tahoma" w:cs="Tahoma"/>
                <w:color w:val="000000"/>
                <w:sz w:val="20"/>
                <w:szCs w:val="20"/>
              </w:rPr>
              <w:t>zkolenie Instruktorów</w:t>
            </w:r>
          </w:p>
        </w:tc>
        <w:tc>
          <w:tcPr>
            <w:tcW w:w="3043" w:type="dxa"/>
            <w:tcBorders>
              <w:top w:val="single" w:sz="4" w:space="0" w:color="auto"/>
              <w:left w:val="nil"/>
              <w:bottom w:val="single" w:sz="4" w:space="0" w:color="auto"/>
              <w:right w:val="single" w:sz="4" w:space="0" w:color="auto"/>
            </w:tcBorders>
            <w:vAlign w:val="center"/>
          </w:tcPr>
          <w:p w14:paraId="5C7F5BA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4B0BB425"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D58A86"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3043" w:type="dxa"/>
            <w:tcBorders>
              <w:top w:val="single" w:sz="4" w:space="0" w:color="auto"/>
              <w:left w:val="nil"/>
              <w:bottom w:val="single" w:sz="4" w:space="0" w:color="auto"/>
              <w:right w:val="single" w:sz="4" w:space="0" w:color="auto"/>
            </w:tcBorders>
            <w:vAlign w:val="center"/>
          </w:tcPr>
          <w:p w14:paraId="6A2FE9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4E3BF2D2" w14:textId="77777777" w:rsidTr="00085145">
        <w:trPr>
          <w:trHeight w:val="210"/>
        </w:trPr>
        <w:tc>
          <w:tcPr>
            <w:tcW w:w="6111" w:type="dxa"/>
            <w:tcBorders>
              <w:top w:val="nil"/>
              <w:left w:val="single" w:sz="4" w:space="0" w:color="auto"/>
              <w:bottom w:val="single" w:sz="4" w:space="0" w:color="auto"/>
              <w:right w:val="single" w:sz="4" w:space="0" w:color="auto"/>
            </w:tcBorders>
            <w:vAlign w:val="center"/>
          </w:tcPr>
          <w:p w14:paraId="1B0AB9EC"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3043" w:type="dxa"/>
            <w:tcBorders>
              <w:top w:val="single" w:sz="4" w:space="0" w:color="auto"/>
              <w:left w:val="nil"/>
              <w:bottom w:val="single" w:sz="4" w:space="0" w:color="auto"/>
              <w:right w:val="single" w:sz="4" w:space="0" w:color="auto"/>
            </w:tcBorders>
            <w:vAlign w:val="center"/>
          </w:tcPr>
          <w:p w14:paraId="058B5B58"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6F3598FD" w14:textId="77777777" w:rsidTr="00085145">
        <w:trPr>
          <w:trHeight w:val="71"/>
        </w:trPr>
        <w:tc>
          <w:tcPr>
            <w:tcW w:w="6111" w:type="dxa"/>
            <w:tcBorders>
              <w:top w:val="single" w:sz="4" w:space="0" w:color="auto"/>
              <w:left w:val="single" w:sz="4" w:space="0" w:color="auto"/>
              <w:bottom w:val="single" w:sz="4" w:space="0" w:color="auto"/>
              <w:right w:val="single" w:sz="4" w:space="0" w:color="auto"/>
            </w:tcBorders>
            <w:noWrap/>
            <w:vAlign w:val="bottom"/>
          </w:tcPr>
          <w:p w14:paraId="6CDF3070" w14:textId="77777777" w:rsidR="00FA0671" w:rsidRPr="00083107" w:rsidRDefault="00FA0671" w:rsidP="0085624E">
            <w:pPr>
              <w:suppressAutoHyphens w:val="0"/>
              <w:autoSpaceDN/>
              <w:spacing w:after="0" w:line="240" w:lineRule="auto"/>
              <w:textAlignment w:val="auto"/>
              <w:rPr>
                <w:rFonts w:ascii="Tahoma" w:hAnsi="Tahoma" w:cs="Tahoma"/>
                <w:color w:val="00B050"/>
                <w:sz w:val="20"/>
                <w:szCs w:val="20"/>
              </w:rPr>
            </w:pPr>
            <w:r w:rsidRPr="0085624E">
              <w:rPr>
                <w:rFonts w:ascii="Tahoma" w:hAnsi="Tahoma" w:cs="Tahoma"/>
                <w:sz w:val="20"/>
                <w:szCs w:val="20"/>
              </w:rPr>
              <w:t xml:space="preserve">Interfejs API TETRA </w:t>
            </w:r>
          </w:p>
        </w:tc>
        <w:tc>
          <w:tcPr>
            <w:tcW w:w="3043" w:type="dxa"/>
            <w:tcBorders>
              <w:top w:val="single" w:sz="4" w:space="0" w:color="auto"/>
              <w:left w:val="nil"/>
              <w:bottom w:val="single" w:sz="4" w:space="0" w:color="auto"/>
              <w:right w:val="single" w:sz="4" w:space="0" w:color="auto"/>
            </w:tcBorders>
            <w:vAlign w:val="center"/>
          </w:tcPr>
          <w:p w14:paraId="495223D6"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3FEA765F" w14:textId="77777777" w:rsidTr="00085145">
        <w:trPr>
          <w:trHeight w:val="180"/>
        </w:trPr>
        <w:tc>
          <w:tcPr>
            <w:tcW w:w="6111" w:type="dxa"/>
            <w:tcBorders>
              <w:top w:val="nil"/>
              <w:left w:val="single" w:sz="4" w:space="0" w:color="auto"/>
              <w:bottom w:val="single" w:sz="4" w:space="0" w:color="auto"/>
              <w:right w:val="single" w:sz="4" w:space="0" w:color="auto"/>
            </w:tcBorders>
            <w:vAlign w:val="center"/>
          </w:tcPr>
          <w:p w14:paraId="763B105A"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- 2 BR</w:t>
            </w:r>
          </w:p>
        </w:tc>
        <w:tc>
          <w:tcPr>
            <w:tcW w:w="3043" w:type="dxa"/>
            <w:tcBorders>
              <w:top w:val="single" w:sz="4" w:space="0" w:color="auto"/>
              <w:left w:val="nil"/>
              <w:bottom w:val="single" w:sz="4" w:space="0" w:color="auto"/>
              <w:right w:val="single" w:sz="4" w:space="0" w:color="auto"/>
            </w:tcBorders>
            <w:vAlign w:val="center"/>
          </w:tcPr>
          <w:p w14:paraId="52EF4302"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55BFE3F7" w14:textId="77777777" w:rsidTr="00085145">
        <w:trPr>
          <w:trHeight w:val="180"/>
        </w:trPr>
        <w:tc>
          <w:tcPr>
            <w:tcW w:w="6111" w:type="dxa"/>
            <w:tcBorders>
              <w:top w:val="nil"/>
              <w:left w:val="single" w:sz="4" w:space="0" w:color="auto"/>
              <w:bottom w:val="single" w:sz="4" w:space="0" w:color="auto"/>
              <w:right w:val="single" w:sz="4" w:space="0" w:color="auto"/>
            </w:tcBorders>
            <w:vAlign w:val="center"/>
          </w:tcPr>
          <w:p w14:paraId="20CC01C4"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3 BR</w:t>
            </w:r>
          </w:p>
        </w:tc>
        <w:tc>
          <w:tcPr>
            <w:tcW w:w="3043" w:type="dxa"/>
            <w:tcBorders>
              <w:top w:val="single" w:sz="4" w:space="0" w:color="auto"/>
              <w:left w:val="nil"/>
              <w:bottom w:val="single" w:sz="4" w:space="0" w:color="auto"/>
              <w:right w:val="single" w:sz="4" w:space="0" w:color="auto"/>
            </w:tcBorders>
            <w:vAlign w:val="center"/>
          </w:tcPr>
          <w:p w14:paraId="4D6C7B38"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104C0C95" w14:textId="77777777" w:rsidTr="00085145">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3D9965A7"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- 4 BR</w:t>
            </w:r>
          </w:p>
        </w:tc>
        <w:tc>
          <w:tcPr>
            <w:tcW w:w="3043" w:type="dxa"/>
            <w:tcBorders>
              <w:top w:val="single" w:sz="4" w:space="0" w:color="auto"/>
              <w:left w:val="nil"/>
              <w:bottom w:val="single" w:sz="4" w:space="0" w:color="auto"/>
              <w:right w:val="single" w:sz="4" w:space="0" w:color="auto"/>
            </w:tcBorders>
            <w:vAlign w:val="center"/>
          </w:tcPr>
          <w:p w14:paraId="40DD993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06BA0ED7" w14:textId="77777777" w:rsidTr="00085145">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508B60A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- 6 BR</w:t>
            </w:r>
          </w:p>
        </w:tc>
        <w:tc>
          <w:tcPr>
            <w:tcW w:w="3043" w:type="dxa"/>
            <w:tcBorders>
              <w:top w:val="single" w:sz="4" w:space="0" w:color="auto"/>
              <w:left w:val="nil"/>
              <w:bottom w:val="single" w:sz="4" w:space="0" w:color="auto"/>
              <w:right w:val="single" w:sz="4" w:space="0" w:color="auto"/>
            </w:tcBorders>
            <w:vAlign w:val="center"/>
          </w:tcPr>
          <w:p w14:paraId="0E08E80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bl>
    <w:p w14:paraId="2AD80DB9" w14:textId="77777777" w:rsidR="004034C2" w:rsidRDefault="004034C2" w:rsidP="00244A51">
      <w:pPr>
        <w:pStyle w:val="Teksttreci2"/>
        <w:ind w:firstLine="0"/>
        <w:jc w:val="right"/>
      </w:pPr>
    </w:p>
    <w:p w14:paraId="3D932DDA" w14:textId="77777777" w:rsidR="004034C2" w:rsidRDefault="004034C2">
      <w:pPr>
        <w:suppressAutoHyphens w:val="0"/>
        <w:autoSpaceDN/>
        <w:spacing w:after="0" w:line="240" w:lineRule="auto"/>
        <w:textAlignment w:val="auto"/>
        <w:rPr>
          <w:rFonts w:ascii="Tahoma" w:eastAsia="Calibri" w:hAnsi="Tahoma" w:cs="Calibri"/>
          <w:color w:val="00000A"/>
          <w:sz w:val="20"/>
          <w:szCs w:val="22"/>
          <w:lang w:eastAsia="en-US"/>
        </w:rPr>
      </w:pPr>
    </w:p>
    <w:p w14:paraId="5252CE26" w14:textId="77777777" w:rsidR="00FA0671" w:rsidRDefault="00FA0671" w:rsidP="00244A51">
      <w:pPr>
        <w:pStyle w:val="Teksttreci2"/>
        <w:ind w:firstLine="0"/>
        <w:jc w:val="right"/>
      </w:pPr>
      <w:r w:rsidRPr="00A70DC1">
        <w:t>Załącznik n</w:t>
      </w:r>
      <w:r>
        <w:t xml:space="preserve">r 3 </w:t>
      </w:r>
      <w:r w:rsidRPr="00A70DC1">
        <w:t xml:space="preserve">do </w:t>
      </w:r>
      <w:r>
        <w:t>Umowy</w:t>
      </w:r>
      <w:r w:rsidRPr="00A70DC1">
        <w:t xml:space="preserve"> nr ….</w:t>
      </w:r>
    </w:p>
    <w:p w14:paraId="4DBB6C5C" w14:textId="77777777" w:rsidR="00FA0671" w:rsidRPr="00BC5CF3" w:rsidRDefault="00FA0671" w:rsidP="00BC5CF3">
      <w:pPr>
        <w:pStyle w:val="Nagwek2"/>
      </w:pPr>
      <w:bookmarkStart w:id="947" w:name="_Toc511911258"/>
      <w:bookmarkStart w:id="948" w:name="_Toc512431294"/>
      <w:r w:rsidRPr="00BC5CF3">
        <w:rPr>
          <w:rStyle w:val="Nagwek2Znak"/>
          <w:b/>
          <w:sz w:val="20"/>
        </w:rPr>
        <w:t xml:space="preserve">PROTOKÓŁ </w:t>
      </w:r>
      <w:r>
        <w:rPr>
          <w:rStyle w:val="Nagwek2Znak"/>
          <w:b/>
          <w:sz w:val="20"/>
        </w:rPr>
        <w:t>ODBIORU</w:t>
      </w:r>
      <w:r w:rsidRPr="00BC5CF3">
        <w:rPr>
          <w:rStyle w:val="Nagwek2Znak"/>
          <w:b/>
          <w:sz w:val="20"/>
        </w:rPr>
        <w:t xml:space="preserve"> JAKOŚCIOWO-ILOŚCIOWEGO</w:t>
      </w:r>
      <w:r w:rsidRPr="00BC5CF3">
        <w:t xml:space="preserve"> ……………..</w:t>
      </w:r>
      <w:bookmarkEnd w:id="947"/>
      <w:bookmarkEnd w:id="948"/>
    </w:p>
    <w:p w14:paraId="2A38D61F"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617B2ECA"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4DBED8D1" w14:textId="77777777" w:rsidR="00FA0671" w:rsidRPr="00083107" w:rsidRDefault="00FA0671" w:rsidP="00E63164">
      <w:pPr>
        <w:widowControl w:val="0"/>
        <w:autoSpaceDN/>
        <w:spacing w:after="0" w:line="240" w:lineRule="auto"/>
        <w:jc w:val="center"/>
        <w:textAlignment w:val="auto"/>
        <w:rPr>
          <w:rFonts w:ascii="Tahoma" w:hAnsi="Tahoma" w:cs="Tahoma"/>
          <w:color w:val="000000"/>
          <w:spacing w:val="3"/>
          <w:sz w:val="20"/>
          <w:szCs w:val="20"/>
          <w:lang w:eastAsia="ar-SA"/>
        </w:rPr>
      </w:pPr>
    </w:p>
    <w:p w14:paraId="2D90B72C"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23CFE662"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9C5F771"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3AB2B2F2"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487C25B"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17381219"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5D1B186E"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3851B82"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547D4B7A"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65C56DE5"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6215DD94"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7BE26C7A"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38686BD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18FF250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0F3D31C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39AC434A"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209E421B"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725ABF93"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C7198A">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1E746C55"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36CAB27"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ilościowo</w:t>
      </w:r>
      <w:r w:rsidRPr="000D3E79">
        <w:rPr>
          <w:rFonts w:ascii="Tahoma" w:hAnsi="Tahoma" w:cs="Tahoma"/>
          <w:spacing w:val="2"/>
          <w:sz w:val="20"/>
          <w:szCs w:val="20"/>
          <w:lang w:eastAsia="ar-SA"/>
        </w:rPr>
        <w:t xml:space="preserve">-jakościowego </w:t>
      </w:r>
      <w:r>
        <w:rPr>
          <w:rFonts w:ascii="Tahoma" w:hAnsi="Tahoma" w:cs="Tahoma"/>
          <w:spacing w:val="2"/>
          <w:sz w:val="20"/>
          <w:szCs w:val="20"/>
          <w:lang w:eastAsia="ar-SA"/>
        </w:rPr>
        <w:t>………….</w:t>
      </w:r>
      <w:r w:rsidRPr="000D3E79">
        <w:rPr>
          <w:rFonts w:ascii="Tahoma" w:hAnsi="Tahoma" w:cs="Tahoma"/>
          <w:spacing w:val="2"/>
          <w:sz w:val="20"/>
          <w:szCs w:val="20"/>
          <w:lang w:eastAsia="ar-SA"/>
        </w:rPr>
        <w:t>przeprowadzonego ramach</w:t>
      </w:r>
      <w:r w:rsidRPr="00083107">
        <w:rPr>
          <w:rFonts w:ascii="Tahoma" w:hAnsi="Tahoma" w:cs="Tahoma"/>
          <w:spacing w:val="2"/>
          <w:sz w:val="20"/>
          <w:szCs w:val="20"/>
          <w:lang w:eastAsia="ar-SA"/>
        </w:rPr>
        <w:t xml:space="preserve">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2AEEF2CD"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p>
    <w:p w14:paraId="2BE57139"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b/>
          <w:spacing w:val="5"/>
          <w:sz w:val="20"/>
          <w:szCs w:val="20"/>
          <w:lang w:eastAsia="ar-SA"/>
        </w:rPr>
      </w:pPr>
      <w:r w:rsidRPr="00083107">
        <w:rPr>
          <w:rFonts w:ascii="Tahoma" w:hAnsi="Tahoma" w:cs="Tahoma"/>
          <w:b/>
          <w:spacing w:val="5"/>
          <w:sz w:val="20"/>
          <w:szCs w:val="20"/>
          <w:lang w:eastAsia="ar-SA"/>
        </w:rPr>
        <w:t xml:space="preserve">Infrastruktura </w:t>
      </w:r>
      <w:r w:rsidR="00CA78A1">
        <w:rPr>
          <w:rFonts w:ascii="Tahoma" w:hAnsi="Tahoma" w:cs="Tahoma"/>
          <w:b/>
          <w:spacing w:val="5"/>
          <w:sz w:val="20"/>
          <w:szCs w:val="20"/>
          <w:lang w:eastAsia="ar-SA"/>
        </w:rPr>
        <w:t>Systemowa</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759FBB44" w14:textId="77777777" w:rsidTr="00085145">
        <w:trPr>
          <w:trHeight w:hRule="exact" w:val="1169"/>
        </w:trPr>
        <w:tc>
          <w:tcPr>
            <w:tcW w:w="475" w:type="dxa"/>
            <w:tcBorders>
              <w:top w:val="single" w:sz="4" w:space="0" w:color="000000"/>
              <w:left w:val="single" w:sz="4" w:space="0" w:color="000000"/>
              <w:bottom w:val="single" w:sz="4" w:space="0" w:color="000000"/>
            </w:tcBorders>
            <w:vAlign w:val="center"/>
          </w:tcPr>
          <w:p w14:paraId="1C356DE1"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48C4FFDE"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4898CB27"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28B67967" w14:textId="77777777" w:rsidR="00FA0671" w:rsidRPr="00083107" w:rsidRDefault="00FA0671" w:rsidP="00E63164">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7B5C1CE9"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17CE1534" w14:textId="77777777" w:rsidR="00FA0671" w:rsidRPr="00083107" w:rsidRDefault="00FA0671" w:rsidP="00E63164">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5810176C" w14:textId="77777777" w:rsidR="00FA0671" w:rsidRPr="00083107" w:rsidRDefault="00FA0671" w:rsidP="00E63164">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Adres </w:t>
            </w:r>
            <w:r>
              <w:rPr>
                <w:rFonts w:ascii="Tahoma" w:hAnsi="Tahoma" w:cs="Tahoma"/>
                <w:color w:val="000000"/>
                <w:spacing w:val="4"/>
                <w:sz w:val="20"/>
                <w:szCs w:val="20"/>
                <w:lang w:eastAsia="ar-SA"/>
              </w:rPr>
              <w:t xml:space="preserve">miejsca </w:t>
            </w:r>
            <w:r w:rsidRPr="00083107">
              <w:rPr>
                <w:rFonts w:ascii="Tahoma" w:hAnsi="Tahoma" w:cs="Tahoma"/>
                <w:color w:val="000000"/>
                <w:spacing w:val="4"/>
                <w:sz w:val="20"/>
                <w:szCs w:val="20"/>
                <w:lang w:eastAsia="ar-SA"/>
              </w:rPr>
              <w:t>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7C5F7887"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25B7F4F8" w14:textId="77777777" w:rsidTr="00085145">
        <w:trPr>
          <w:trHeight w:hRule="exact" w:val="420"/>
        </w:trPr>
        <w:tc>
          <w:tcPr>
            <w:tcW w:w="475" w:type="dxa"/>
            <w:tcBorders>
              <w:top w:val="single" w:sz="4" w:space="0" w:color="000000"/>
              <w:left w:val="single" w:sz="4" w:space="0" w:color="000000"/>
              <w:bottom w:val="single" w:sz="4" w:space="0" w:color="000000"/>
            </w:tcBorders>
          </w:tcPr>
          <w:p w14:paraId="0BE0130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2E466F4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5F279CB5"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0DB3A22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3F604FD7"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6CE3C23F"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89FCE3D"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2041BC65" w14:textId="77777777" w:rsidTr="00085145">
        <w:trPr>
          <w:trHeight w:hRule="exact" w:val="568"/>
        </w:trPr>
        <w:tc>
          <w:tcPr>
            <w:tcW w:w="475" w:type="dxa"/>
            <w:tcBorders>
              <w:top w:val="single" w:sz="4" w:space="0" w:color="000000"/>
              <w:left w:val="single" w:sz="4" w:space="0" w:color="000000"/>
              <w:bottom w:val="single" w:sz="4" w:space="0" w:color="000000"/>
            </w:tcBorders>
          </w:tcPr>
          <w:p w14:paraId="1D3D9CD9"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5FB6E0A2"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05D4A2B6"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972DD42"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569F0F3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F17431D"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A7687BA"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05D295D6" w14:textId="77777777" w:rsidTr="00085145">
        <w:trPr>
          <w:trHeight w:hRule="exact" w:val="568"/>
        </w:trPr>
        <w:tc>
          <w:tcPr>
            <w:tcW w:w="475" w:type="dxa"/>
            <w:tcBorders>
              <w:top w:val="single" w:sz="4" w:space="0" w:color="000000"/>
              <w:left w:val="single" w:sz="4" w:space="0" w:color="000000"/>
              <w:bottom w:val="single" w:sz="4" w:space="0" w:color="000000"/>
            </w:tcBorders>
          </w:tcPr>
          <w:p w14:paraId="14E52FA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37620604"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68D93F4"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071E2F0"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C1BEF3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06B535FA"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0E46A6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7ACAF101"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568CB164"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6E7E373F"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b/>
          <w:sz w:val="20"/>
          <w:szCs w:val="20"/>
          <w:lang w:eastAsia="ar-SA"/>
        </w:rPr>
      </w:pPr>
      <w:r w:rsidRPr="00083107">
        <w:rPr>
          <w:rFonts w:ascii="Tahoma" w:hAnsi="Tahoma" w:cs="Tahoma"/>
          <w:b/>
          <w:sz w:val="20"/>
          <w:szCs w:val="20"/>
          <w:lang w:eastAsia="ar-SA"/>
        </w:rPr>
        <w:t xml:space="preserve">Infrastruktura Uzupełniająca </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253FE0D3" w14:textId="77777777" w:rsidTr="00085145">
        <w:trPr>
          <w:trHeight w:hRule="exact" w:val="1169"/>
        </w:trPr>
        <w:tc>
          <w:tcPr>
            <w:tcW w:w="475" w:type="dxa"/>
            <w:tcBorders>
              <w:top w:val="single" w:sz="4" w:space="0" w:color="000000"/>
              <w:left w:val="single" w:sz="4" w:space="0" w:color="000000"/>
              <w:bottom w:val="single" w:sz="4" w:space="0" w:color="000000"/>
            </w:tcBorders>
            <w:vAlign w:val="center"/>
          </w:tcPr>
          <w:p w14:paraId="7B1A57A1"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3CA0C37C"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7E783998"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65467C58" w14:textId="77777777" w:rsidR="00FA0671" w:rsidRPr="00083107" w:rsidRDefault="00FA0671" w:rsidP="00B163B8">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5C1D2D2F"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665B4F85" w14:textId="77777777" w:rsidR="00FA0671" w:rsidRPr="00083107" w:rsidRDefault="00FA0671" w:rsidP="00B163B8">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58068D49" w14:textId="77777777" w:rsidR="00FA0671" w:rsidRPr="00083107" w:rsidRDefault="00FA0671" w:rsidP="00B163B8">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71FE9"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67C950EF" w14:textId="77777777" w:rsidTr="00085145">
        <w:trPr>
          <w:trHeight w:hRule="exact" w:val="420"/>
        </w:trPr>
        <w:tc>
          <w:tcPr>
            <w:tcW w:w="475" w:type="dxa"/>
            <w:tcBorders>
              <w:top w:val="single" w:sz="4" w:space="0" w:color="000000"/>
              <w:left w:val="single" w:sz="4" w:space="0" w:color="000000"/>
              <w:bottom w:val="single" w:sz="4" w:space="0" w:color="000000"/>
            </w:tcBorders>
          </w:tcPr>
          <w:p w14:paraId="1EA0B47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163789A7"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6BA89864"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3DEB348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034B172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72C4138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72DEC2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3BC26A12" w14:textId="77777777" w:rsidTr="00085145">
        <w:trPr>
          <w:trHeight w:hRule="exact" w:val="568"/>
        </w:trPr>
        <w:tc>
          <w:tcPr>
            <w:tcW w:w="475" w:type="dxa"/>
            <w:tcBorders>
              <w:top w:val="single" w:sz="4" w:space="0" w:color="000000"/>
              <w:left w:val="single" w:sz="4" w:space="0" w:color="000000"/>
              <w:bottom w:val="single" w:sz="4" w:space="0" w:color="000000"/>
            </w:tcBorders>
          </w:tcPr>
          <w:p w14:paraId="3132C69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03F8E8DF"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7F0A62F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C838129"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BFEDD3B"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B7A0A6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3ED2573"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583B5D39" w14:textId="77777777" w:rsidTr="00085145">
        <w:trPr>
          <w:trHeight w:hRule="exact" w:val="568"/>
        </w:trPr>
        <w:tc>
          <w:tcPr>
            <w:tcW w:w="475" w:type="dxa"/>
            <w:tcBorders>
              <w:top w:val="single" w:sz="4" w:space="0" w:color="000000"/>
              <w:left w:val="single" w:sz="4" w:space="0" w:color="000000"/>
              <w:bottom w:val="single" w:sz="4" w:space="0" w:color="000000"/>
            </w:tcBorders>
          </w:tcPr>
          <w:p w14:paraId="2C6BFE58"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46094C9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6DCBEF6E"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43AD401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8810A1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396C5292"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BA87273"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78743D6D" w14:textId="77777777" w:rsidR="00FA0671"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1E658A1E" w14:textId="77777777" w:rsidR="00C900D4" w:rsidRDefault="00C900D4"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38705CC4" w14:textId="77777777" w:rsidR="00C900D4" w:rsidRPr="00083107" w:rsidRDefault="00C900D4" w:rsidP="00E63164">
      <w:pPr>
        <w:shd w:val="clear" w:color="auto" w:fill="FFFFFF"/>
        <w:suppressAutoHyphens w:val="0"/>
        <w:autoSpaceDN/>
        <w:spacing w:after="0" w:line="240" w:lineRule="auto"/>
        <w:jc w:val="both"/>
        <w:textAlignment w:val="auto"/>
        <w:rPr>
          <w:ins w:id="949" w:author="anna luchcinska" w:date="2019-01-11T16:27:00Z"/>
          <w:rFonts w:ascii="Tahoma" w:hAnsi="Tahoma" w:cs="Tahoma"/>
          <w:sz w:val="20"/>
          <w:szCs w:val="20"/>
          <w:lang w:eastAsia="ar-SA"/>
        </w:rPr>
      </w:pPr>
      <w:ins w:id="950" w:author="anna luchcinska" w:date="2019-01-11T16:27:00Z">
        <w:r>
          <w:rPr>
            <w:rFonts w:ascii="Tahoma" w:hAnsi="Tahoma" w:cs="Tahoma"/>
            <w:sz w:val="20"/>
            <w:szCs w:val="20"/>
            <w:lang w:eastAsia="ar-SA"/>
          </w:rPr>
          <w:t>Terminale</w:t>
        </w:r>
      </w:ins>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C900D4" w:rsidRPr="00030687" w14:paraId="691338F1" w14:textId="77777777" w:rsidTr="00C900D4">
        <w:trPr>
          <w:trHeight w:hRule="exact" w:val="1169"/>
          <w:ins w:id="951" w:author="anna luchcinska" w:date="2019-01-11T16:27:00Z"/>
        </w:trPr>
        <w:tc>
          <w:tcPr>
            <w:tcW w:w="475" w:type="dxa"/>
            <w:tcBorders>
              <w:top w:val="single" w:sz="4" w:space="0" w:color="000000"/>
              <w:left w:val="single" w:sz="4" w:space="0" w:color="000000"/>
              <w:bottom w:val="single" w:sz="4" w:space="0" w:color="000000"/>
            </w:tcBorders>
            <w:vAlign w:val="center"/>
          </w:tcPr>
          <w:p w14:paraId="49A3AA10" w14:textId="77777777" w:rsidR="00C900D4" w:rsidRPr="00083107" w:rsidRDefault="00C900D4" w:rsidP="00C900D4">
            <w:pPr>
              <w:shd w:val="clear" w:color="auto" w:fill="FFFFFF"/>
              <w:suppressAutoHyphens w:val="0"/>
              <w:autoSpaceDN/>
              <w:snapToGrid w:val="0"/>
              <w:spacing w:after="0" w:line="240" w:lineRule="auto"/>
              <w:jc w:val="center"/>
              <w:textAlignment w:val="auto"/>
              <w:rPr>
                <w:ins w:id="952" w:author="anna luchcinska" w:date="2019-01-11T16:27:00Z"/>
                <w:rFonts w:ascii="Tahoma" w:hAnsi="Tahoma" w:cs="Tahoma"/>
                <w:color w:val="000000"/>
                <w:sz w:val="20"/>
                <w:szCs w:val="20"/>
                <w:lang w:eastAsia="ar-SA"/>
              </w:rPr>
            </w:pPr>
            <w:ins w:id="953" w:author="anna luchcinska" w:date="2019-01-11T16:27:00Z">
              <w:r w:rsidRPr="00083107">
                <w:rPr>
                  <w:rFonts w:ascii="Tahoma" w:hAnsi="Tahoma" w:cs="Tahoma"/>
                  <w:color w:val="000000"/>
                  <w:sz w:val="20"/>
                  <w:szCs w:val="20"/>
                  <w:lang w:eastAsia="ar-SA"/>
                </w:rPr>
                <w:t>Lp.</w:t>
              </w:r>
            </w:ins>
          </w:p>
        </w:tc>
        <w:tc>
          <w:tcPr>
            <w:tcW w:w="2174" w:type="dxa"/>
            <w:tcBorders>
              <w:top w:val="single" w:sz="4" w:space="0" w:color="000000"/>
              <w:left w:val="single" w:sz="4" w:space="0" w:color="000000"/>
              <w:bottom w:val="single" w:sz="4" w:space="0" w:color="000000"/>
            </w:tcBorders>
            <w:vAlign w:val="center"/>
          </w:tcPr>
          <w:p w14:paraId="26C00001" w14:textId="77777777" w:rsidR="00C900D4" w:rsidRPr="00083107" w:rsidRDefault="00C900D4" w:rsidP="00C900D4">
            <w:pPr>
              <w:shd w:val="clear" w:color="auto" w:fill="FFFFFF"/>
              <w:suppressAutoHyphens w:val="0"/>
              <w:autoSpaceDN/>
              <w:snapToGrid w:val="0"/>
              <w:spacing w:after="0" w:line="221" w:lineRule="exact"/>
              <w:jc w:val="center"/>
              <w:textAlignment w:val="auto"/>
              <w:rPr>
                <w:ins w:id="954" w:author="anna luchcinska" w:date="2019-01-11T16:27:00Z"/>
                <w:rFonts w:ascii="Tahoma" w:hAnsi="Tahoma" w:cs="Tahoma"/>
                <w:color w:val="000000"/>
                <w:spacing w:val="3"/>
                <w:sz w:val="20"/>
                <w:szCs w:val="20"/>
                <w:lang w:eastAsia="ar-SA"/>
              </w:rPr>
            </w:pPr>
            <w:ins w:id="955" w:author="anna luchcinska" w:date="2019-01-11T16:27:00Z">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ins>
          </w:p>
          <w:p w14:paraId="2ECCF830" w14:textId="77777777" w:rsidR="00C900D4" w:rsidRPr="00083107" w:rsidRDefault="00C900D4" w:rsidP="00C900D4">
            <w:pPr>
              <w:shd w:val="clear" w:color="auto" w:fill="FFFFFF"/>
              <w:suppressAutoHyphens w:val="0"/>
              <w:autoSpaceDN/>
              <w:snapToGrid w:val="0"/>
              <w:spacing w:after="0" w:line="221" w:lineRule="exact"/>
              <w:jc w:val="center"/>
              <w:textAlignment w:val="auto"/>
              <w:rPr>
                <w:ins w:id="956" w:author="anna luchcinska" w:date="2019-01-11T16:27:00Z"/>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085A0A67" w14:textId="77777777" w:rsidR="00C900D4" w:rsidRPr="00083107" w:rsidRDefault="00C900D4" w:rsidP="00C900D4">
            <w:pPr>
              <w:shd w:val="clear" w:color="auto" w:fill="FFFFFF"/>
              <w:suppressAutoHyphens w:val="0"/>
              <w:autoSpaceDN/>
              <w:snapToGrid w:val="0"/>
              <w:spacing w:after="0" w:line="221" w:lineRule="exact"/>
              <w:ind w:right="24"/>
              <w:jc w:val="center"/>
              <w:textAlignment w:val="auto"/>
              <w:rPr>
                <w:ins w:id="957" w:author="anna luchcinska" w:date="2019-01-11T16:27:00Z"/>
                <w:rFonts w:ascii="Tahoma" w:hAnsi="Tahoma" w:cs="Tahoma"/>
                <w:color w:val="000000"/>
                <w:spacing w:val="3"/>
                <w:sz w:val="20"/>
                <w:szCs w:val="20"/>
                <w:lang w:eastAsia="ar-SA"/>
              </w:rPr>
            </w:pPr>
            <w:ins w:id="958" w:author="anna luchcinska" w:date="2019-01-11T16:27:00Z">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ins>
          </w:p>
        </w:tc>
        <w:tc>
          <w:tcPr>
            <w:tcW w:w="567" w:type="dxa"/>
            <w:tcBorders>
              <w:top w:val="single" w:sz="4" w:space="0" w:color="000000"/>
              <w:left w:val="single" w:sz="4" w:space="0" w:color="000000"/>
              <w:bottom w:val="single" w:sz="4" w:space="0" w:color="000000"/>
            </w:tcBorders>
            <w:vAlign w:val="center"/>
          </w:tcPr>
          <w:p w14:paraId="014DD768" w14:textId="77777777" w:rsidR="00C900D4" w:rsidRPr="00083107" w:rsidRDefault="00C900D4" w:rsidP="00C900D4">
            <w:pPr>
              <w:shd w:val="clear" w:color="auto" w:fill="FFFFFF"/>
              <w:suppressAutoHyphens w:val="0"/>
              <w:autoSpaceDN/>
              <w:snapToGrid w:val="0"/>
              <w:spacing w:after="0" w:line="240" w:lineRule="auto"/>
              <w:jc w:val="center"/>
              <w:textAlignment w:val="auto"/>
              <w:rPr>
                <w:ins w:id="959" w:author="anna luchcinska" w:date="2019-01-11T16:27:00Z"/>
                <w:rFonts w:ascii="Tahoma" w:hAnsi="Tahoma" w:cs="Tahoma"/>
                <w:color w:val="000000"/>
                <w:sz w:val="20"/>
                <w:szCs w:val="20"/>
                <w:lang w:eastAsia="ar-SA"/>
              </w:rPr>
            </w:pPr>
            <w:ins w:id="960" w:author="anna luchcinska" w:date="2019-01-11T16:27:00Z">
              <w:r w:rsidRPr="00083107">
                <w:rPr>
                  <w:rFonts w:ascii="Tahoma" w:hAnsi="Tahoma" w:cs="Tahoma"/>
                  <w:color w:val="000000"/>
                  <w:sz w:val="20"/>
                  <w:szCs w:val="20"/>
                  <w:lang w:eastAsia="ar-SA"/>
                </w:rPr>
                <w:t>Ilość</w:t>
              </w:r>
            </w:ins>
          </w:p>
        </w:tc>
        <w:tc>
          <w:tcPr>
            <w:tcW w:w="1559" w:type="dxa"/>
            <w:tcBorders>
              <w:top w:val="single" w:sz="4" w:space="0" w:color="000000"/>
              <w:left w:val="single" w:sz="4" w:space="0" w:color="000000"/>
              <w:bottom w:val="single" w:sz="4" w:space="0" w:color="000000"/>
            </w:tcBorders>
            <w:vAlign w:val="center"/>
          </w:tcPr>
          <w:p w14:paraId="224D56EC" w14:textId="77777777" w:rsidR="00C900D4" w:rsidRPr="00083107" w:rsidRDefault="00C900D4" w:rsidP="00C900D4">
            <w:pPr>
              <w:shd w:val="clear" w:color="auto" w:fill="FFFFFF"/>
              <w:suppressAutoHyphens w:val="0"/>
              <w:autoSpaceDN/>
              <w:snapToGrid w:val="0"/>
              <w:spacing w:after="0" w:line="226" w:lineRule="exact"/>
              <w:ind w:right="82"/>
              <w:jc w:val="center"/>
              <w:textAlignment w:val="auto"/>
              <w:rPr>
                <w:ins w:id="961" w:author="anna luchcinska" w:date="2019-01-11T16:27:00Z"/>
                <w:rFonts w:ascii="Tahoma" w:hAnsi="Tahoma" w:cs="Tahoma"/>
                <w:color w:val="000000"/>
                <w:spacing w:val="1"/>
                <w:sz w:val="20"/>
                <w:szCs w:val="20"/>
                <w:lang w:eastAsia="ar-SA"/>
              </w:rPr>
            </w:pPr>
            <w:ins w:id="962" w:author="anna luchcinska" w:date="2019-01-11T16:27:00Z">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ins>
          </w:p>
        </w:tc>
        <w:tc>
          <w:tcPr>
            <w:tcW w:w="1843" w:type="dxa"/>
            <w:tcBorders>
              <w:top w:val="single" w:sz="4" w:space="0" w:color="000000"/>
              <w:left w:val="single" w:sz="4" w:space="0" w:color="000000"/>
              <w:bottom w:val="single" w:sz="4" w:space="0" w:color="000000"/>
            </w:tcBorders>
            <w:vAlign w:val="center"/>
          </w:tcPr>
          <w:p w14:paraId="0C0C60AC" w14:textId="77777777" w:rsidR="00C900D4" w:rsidRPr="00083107" w:rsidRDefault="00C900D4" w:rsidP="00C900D4">
            <w:pPr>
              <w:shd w:val="clear" w:color="auto" w:fill="FFFFFF"/>
              <w:suppressAutoHyphens w:val="0"/>
              <w:autoSpaceDN/>
              <w:spacing w:after="0" w:line="216" w:lineRule="exact"/>
              <w:jc w:val="center"/>
              <w:textAlignment w:val="auto"/>
              <w:rPr>
                <w:ins w:id="963" w:author="anna luchcinska" w:date="2019-01-11T16:27:00Z"/>
                <w:rFonts w:ascii="Tahoma" w:hAnsi="Tahoma" w:cs="Tahoma"/>
                <w:color w:val="000000"/>
                <w:spacing w:val="3"/>
                <w:sz w:val="20"/>
                <w:szCs w:val="20"/>
                <w:lang w:eastAsia="ar-SA"/>
              </w:rPr>
            </w:pPr>
            <w:ins w:id="964" w:author="anna luchcinska" w:date="2019-01-11T16:27:00Z">
              <w:r w:rsidRPr="00083107">
                <w:rPr>
                  <w:rFonts w:ascii="Tahoma" w:hAnsi="Tahoma" w:cs="Tahoma"/>
                  <w:color w:val="000000"/>
                  <w:spacing w:val="4"/>
                  <w:sz w:val="20"/>
                  <w:szCs w:val="20"/>
                  <w:lang w:eastAsia="ar-SA"/>
                </w:rPr>
                <w:t>Adres instalacji</w:t>
              </w:r>
            </w:ins>
          </w:p>
        </w:tc>
        <w:tc>
          <w:tcPr>
            <w:tcW w:w="1418" w:type="dxa"/>
            <w:tcBorders>
              <w:top w:val="single" w:sz="4" w:space="0" w:color="000000"/>
              <w:left w:val="single" w:sz="4" w:space="0" w:color="000000"/>
              <w:bottom w:val="single" w:sz="4" w:space="0" w:color="000000"/>
              <w:right w:val="single" w:sz="4" w:space="0" w:color="000000"/>
            </w:tcBorders>
            <w:vAlign w:val="center"/>
          </w:tcPr>
          <w:p w14:paraId="51E569A8" w14:textId="77777777" w:rsidR="00C900D4" w:rsidRPr="00083107" w:rsidRDefault="00C900D4" w:rsidP="00C900D4">
            <w:pPr>
              <w:shd w:val="clear" w:color="auto" w:fill="FFFFFF"/>
              <w:suppressAutoHyphens w:val="0"/>
              <w:autoSpaceDN/>
              <w:snapToGrid w:val="0"/>
              <w:spacing w:after="0" w:line="240" w:lineRule="auto"/>
              <w:jc w:val="center"/>
              <w:textAlignment w:val="auto"/>
              <w:rPr>
                <w:ins w:id="965" w:author="anna luchcinska" w:date="2019-01-11T16:27:00Z"/>
                <w:rFonts w:ascii="Tahoma" w:hAnsi="Tahoma" w:cs="Tahoma"/>
                <w:color w:val="000000"/>
                <w:spacing w:val="-2"/>
                <w:sz w:val="20"/>
                <w:szCs w:val="20"/>
                <w:lang w:eastAsia="ar-SA"/>
              </w:rPr>
            </w:pPr>
            <w:ins w:id="966" w:author="anna luchcinska" w:date="2019-01-11T16:27:00Z">
              <w:r w:rsidRPr="00083107">
                <w:rPr>
                  <w:rFonts w:ascii="Tahoma" w:hAnsi="Tahoma" w:cs="Tahoma"/>
                  <w:color w:val="000000"/>
                  <w:spacing w:val="-2"/>
                  <w:sz w:val="20"/>
                  <w:szCs w:val="20"/>
                  <w:lang w:eastAsia="ar-SA"/>
                </w:rPr>
                <w:t>Uwagi</w:t>
              </w:r>
            </w:ins>
          </w:p>
        </w:tc>
      </w:tr>
      <w:tr w:rsidR="00C900D4" w:rsidRPr="00030687" w14:paraId="277230CD" w14:textId="77777777" w:rsidTr="00C900D4">
        <w:trPr>
          <w:trHeight w:hRule="exact" w:val="420"/>
          <w:ins w:id="967" w:author="anna luchcinska" w:date="2019-01-11T16:27:00Z"/>
        </w:trPr>
        <w:tc>
          <w:tcPr>
            <w:tcW w:w="475" w:type="dxa"/>
            <w:tcBorders>
              <w:top w:val="single" w:sz="4" w:space="0" w:color="000000"/>
              <w:left w:val="single" w:sz="4" w:space="0" w:color="000000"/>
              <w:bottom w:val="single" w:sz="4" w:space="0" w:color="000000"/>
            </w:tcBorders>
          </w:tcPr>
          <w:p w14:paraId="217C7515" w14:textId="77777777" w:rsidR="00C900D4" w:rsidRPr="00083107" w:rsidRDefault="00C900D4" w:rsidP="00C900D4">
            <w:pPr>
              <w:shd w:val="clear" w:color="auto" w:fill="FFFFFF"/>
              <w:suppressAutoHyphens w:val="0"/>
              <w:autoSpaceDN/>
              <w:snapToGrid w:val="0"/>
              <w:spacing w:after="0" w:line="240" w:lineRule="auto"/>
              <w:textAlignment w:val="auto"/>
              <w:rPr>
                <w:ins w:id="968" w:author="anna luchcinska" w:date="2019-01-11T16:27:00Z"/>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3EA45FF3" w14:textId="77777777" w:rsidR="00C900D4" w:rsidRPr="00083107" w:rsidRDefault="00C900D4" w:rsidP="00C900D4">
            <w:pPr>
              <w:shd w:val="clear" w:color="auto" w:fill="FFFFFF"/>
              <w:suppressAutoHyphens w:val="0"/>
              <w:autoSpaceDN/>
              <w:snapToGrid w:val="0"/>
              <w:spacing w:after="0" w:line="240" w:lineRule="auto"/>
              <w:textAlignment w:val="auto"/>
              <w:rPr>
                <w:ins w:id="969" w:author="anna luchcinska" w:date="2019-01-11T16:27:00Z"/>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301C565" w14:textId="77777777" w:rsidR="00C900D4" w:rsidRPr="00083107" w:rsidRDefault="00C900D4" w:rsidP="00C900D4">
            <w:pPr>
              <w:shd w:val="clear" w:color="auto" w:fill="FFFFFF"/>
              <w:suppressAutoHyphens w:val="0"/>
              <w:autoSpaceDN/>
              <w:snapToGrid w:val="0"/>
              <w:spacing w:after="0" w:line="240" w:lineRule="auto"/>
              <w:textAlignment w:val="auto"/>
              <w:rPr>
                <w:ins w:id="970" w:author="anna luchcinska" w:date="2019-01-11T16:27:00Z"/>
                <w:rFonts w:ascii="Tahoma" w:hAnsi="Tahoma" w:cs="Tahoma"/>
                <w:sz w:val="20"/>
                <w:szCs w:val="20"/>
                <w:lang w:eastAsia="ar-SA"/>
              </w:rPr>
            </w:pPr>
            <w:ins w:id="971" w:author="anna luchcinska" w:date="2019-01-11T16:27:00Z">
              <w:r w:rsidRPr="00083107">
                <w:rPr>
                  <w:rFonts w:ascii="Tahoma" w:hAnsi="Tahoma" w:cs="Tahoma"/>
                  <w:sz w:val="20"/>
                  <w:szCs w:val="20"/>
                  <w:lang w:eastAsia="ar-SA"/>
                </w:rPr>
                <w:t xml:space="preserve"> </w:t>
              </w:r>
            </w:ins>
          </w:p>
        </w:tc>
        <w:tc>
          <w:tcPr>
            <w:tcW w:w="567" w:type="dxa"/>
            <w:tcBorders>
              <w:top w:val="single" w:sz="4" w:space="0" w:color="000000"/>
              <w:left w:val="single" w:sz="4" w:space="0" w:color="000000"/>
              <w:bottom w:val="single" w:sz="4" w:space="0" w:color="000000"/>
            </w:tcBorders>
          </w:tcPr>
          <w:p w14:paraId="35FE7E8C" w14:textId="77777777" w:rsidR="00C900D4" w:rsidRPr="00083107" w:rsidRDefault="00C900D4" w:rsidP="00C900D4">
            <w:pPr>
              <w:shd w:val="clear" w:color="auto" w:fill="FFFFFF"/>
              <w:suppressAutoHyphens w:val="0"/>
              <w:autoSpaceDN/>
              <w:snapToGrid w:val="0"/>
              <w:spacing w:after="0" w:line="240" w:lineRule="auto"/>
              <w:textAlignment w:val="auto"/>
              <w:rPr>
                <w:ins w:id="972" w:author="anna luchcinska" w:date="2019-01-11T16:27:00Z"/>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7F4985F1" w14:textId="77777777" w:rsidR="00C900D4" w:rsidRPr="00083107" w:rsidRDefault="00C900D4" w:rsidP="00C900D4">
            <w:pPr>
              <w:shd w:val="clear" w:color="auto" w:fill="FFFFFF"/>
              <w:suppressAutoHyphens w:val="0"/>
              <w:autoSpaceDN/>
              <w:snapToGrid w:val="0"/>
              <w:spacing w:after="0" w:line="240" w:lineRule="auto"/>
              <w:textAlignment w:val="auto"/>
              <w:rPr>
                <w:ins w:id="973" w:author="anna luchcinska" w:date="2019-01-11T16:27:00Z"/>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42A45A86" w14:textId="77777777" w:rsidR="00C900D4" w:rsidRPr="00083107" w:rsidRDefault="00C900D4" w:rsidP="00C900D4">
            <w:pPr>
              <w:shd w:val="clear" w:color="auto" w:fill="FFFFFF"/>
              <w:suppressAutoHyphens w:val="0"/>
              <w:autoSpaceDN/>
              <w:snapToGrid w:val="0"/>
              <w:spacing w:after="0" w:line="240" w:lineRule="auto"/>
              <w:textAlignment w:val="auto"/>
              <w:rPr>
                <w:ins w:id="974" w:author="anna luchcinska" w:date="2019-01-11T16:27:00Z"/>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63196C7" w14:textId="77777777" w:rsidR="00C900D4" w:rsidRPr="00083107" w:rsidRDefault="00C900D4" w:rsidP="00C900D4">
            <w:pPr>
              <w:shd w:val="clear" w:color="auto" w:fill="FFFFFF"/>
              <w:suppressAutoHyphens w:val="0"/>
              <w:autoSpaceDN/>
              <w:snapToGrid w:val="0"/>
              <w:spacing w:after="0" w:line="240" w:lineRule="auto"/>
              <w:textAlignment w:val="auto"/>
              <w:rPr>
                <w:ins w:id="975" w:author="anna luchcinska" w:date="2019-01-11T16:27:00Z"/>
                <w:rFonts w:ascii="Tahoma" w:hAnsi="Tahoma" w:cs="Tahoma"/>
                <w:sz w:val="20"/>
                <w:szCs w:val="20"/>
                <w:lang w:eastAsia="ar-SA"/>
              </w:rPr>
            </w:pPr>
          </w:p>
        </w:tc>
      </w:tr>
      <w:tr w:rsidR="00C900D4" w:rsidRPr="00030687" w14:paraId="4C81D7D0" w14:textId="77777777" w:rsidTr="00C900D4">
        <w:trPr>
          <w:trHeight w:hRule="exact" w:val="568"/>
          <w:ins w:id="976" w:author="anna luchcinska" w:date="2019-01-11T16:27:00Z"/>
        </w:trPr>
        <w:tc>
          <w:tcPr>
            <w:tcW w:w="475" w:type="dxa"/>
            <w:tcBorders>
              <w:top w:val="single" w:sz="4" w:space="0" w:color="000000"/>
              <w:left w:val="single" w:sz="4" w:space="0" w:color="000000"/>
              <w:bottom w:val="single" w:sz="4" w:space="0" w:color="000000"/>
            </w:tcBorders>
          </w:tcPr>
          <w:p w14:paraId="62C70083" w14:textId="77777777" w:rsidR="00C900D4" w:rsidRPr="00083107" w:rsidRDefault="00C900D4" w:rsidP="00C900D4">
            <w:pPr>
              <w:shd w:val="clear" w:color="auto" w:fill="FFFFFF"/>
              <w:suppressAutoHyphens w:val="0"/>
              <w:autoSpaceDN/>
              <w:snapToGrid w:val="0"/>
              <w:spacing w:after="0" w:line="240" w:lineRule="auto"/>
              <w:textAlignment w:val="auto"/>
              <w:rPr>
                <w:ins w:id="977" w:author="anna luchcinska" w:date="2019-01-11T16:27:00Z"/>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076B8BD8" w14:textId="77777777" w:rsidR="00C900D4" w:rsidRPr="00083107" w:rsidRDefault="00C900D4" w:rsidP="00C900D4">
            <w:pPr>
              <w:shd w:val="clear" w:color="auto" w:fill="FFFFFF"/>
              <w:suppressAutoHyphens w:val="0"/>
              <w:autoSpaceDN/>
              <w:snapToGrid w:val="0"/>
              <w:spacing w:after="0" w:line="240" w:lineRule="auto"/>
              <w:textAlignment w:val="auto"/>
              <w:rPr>
                <w:ins w:id="978" w:author="anna luchcinska" w:date="2019-01-11T16:27:00Z"/>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43E0804F" w14:textId="77777777" w:rsidR="00C900D4" w:rsidRPr="00083107" w:rsidRDefault="00C900D4" w:rsidP="00C900D4">
            <w:pPr>
              <w:shd w:val="clear" w:color="auto" w:fill="FFFFFF"/>
              <w:suppressAutoHyphens w:val="0"/>
              <w:autoSpaceDN/>
              <w:snapToGrid w:val="0"/>
              <w:spacing w:after="0" w:line="240" w:lineRule="auto"/>
              <w:textAlignment w:val="auto"/>
              <w:rPr>
                <w:ins w:id="979" w:author="anna luchcinska" w:date="2019-01-11T16:27:00Z"/>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16A7424D" w14:textId="77777777" w:rsidR="00C900D4" w:rsidRPr="00083107" w:rsidRDefault="00C900D4" w:rsidP="00C900D4">
            <w:pPr>
              <w:shd w:val="clear" w:color="auto" w:fill="FFFFFF"/>
              <w:suppressAutoHyphens w:val="0"/>
              <w:autoSpaceDN/>
              <w:snapToGrid w:val="0"/>
              <w:spacing w:after="0" w:line="240" w:lineRule="auto"/>
              <w:textAlignment w:val="auto"/>
              <w:rPr>
                <w:ins w:id="980" w:author="anna luchcinska" w:date="2019-01-11T16:27:00Z"/>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29A73128" w14:textId="77777777" w:rsidR="00C900D4" w:rsidRPr="00083107" w:rsidRDefault="00C900D4" w:rsidP="00C900D4">
            <w:pPr>
              <w:shd w:val="clear" w:color="auto" w:fill="FFFFFF"/>
              <w:suppressAutoHyphens w:val="0"/>
              <w:autoSpaceDN/>
              <w:snapToGrid w:val="0"/>
              <w:spacing w:after="0" w:line="240" w:lineRule="auto"/>
              <w:textAlignment w:val="auto"/>
              <w:rPr>
                <w:ins w:id="981" w:author="anna luchcinska" w:date="2019-01-11T16:27:00Z"/>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0E159351" w14:textId="77777777" w:rsidR="00C900D4" w:rsidRPr="00083107" w:rsidRDefault="00C900D4" w:rsidP="00C900D4">
            <w:pPr>
              <w:shd w:val="clear" w:color="auto" w:fill="FFFFFF"/>
              <w:suppressAutoHyphens w:val="0"/>
              <w:autoSpaceDN/>
              <w:snapToGrid w:val="0"/>
              <w:spacing w:after="0" w:line="240" w:lineRule="auto"/>
              <w:textAlignment w:val="auto"/>
              <w:rPr>
                <w:ins w:id="982" w:author="anna luchcinska" w:date="2019-01-11T16:27:00Z"/>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CC13E59" w14:textId="77777777" w:rsidR="00C900D4" w:rsidRPr="00083107" w:rsidRDefault="00C900D4" w:rsidP="00C900D4">
            <w:pPr>
              <w:shd w:val="clear" w:color="auto" w:fill="FFFFFF"/>
              <w:suppressAutoHyphens w:val="0"/>
              <w:autoSpaceDN/>
              <w:snapToGrid w:val="0"/>
              <w:spacing w:after="0" w:line="240" w:lineRule="auto"/>
              <w:textAlignment w:val="auto"/>
              <w:rPr>
                <w:ins w:id="983" w:author="anna luchcinska" w:date="2019-01-11T16:27:00Z"/>
                <w:rFonts w:ascii="Tahoma" w:hAnsi="Tahoma" w:cs="Tahoma"/>
                <w:sz w:val="20"/>
                <w:szCs w:val="20"/>
                <w:lang w:eastAsia="ar-SA"/>
              </w:rPr>
            </w:pPr>
          </w:p>
        </w:tc>
      </w:tr>
      <w:tr w:rsidR="00C900D4" w:rsidRPr="00030687" w14:paraId="61944110" w14:textId="77777777" w:rsidTr="00C900D4">
        <w:trPr>
          <w:trHeight w:hRule="exact" w:val="568"/>
          <w:ins w:id="984" w:author="anna luchcinska" w:date="2019-01-11T16:27:00Z"/>
        </w:trPr>
        <w:tc>
          <w:tcPr>
            <w:tcW w:w="475" w:type="dxa"/>
            <w:tcBorders>
              <w:top w:val="single" w:sz="4" w:space="0" w:color="000000"/>
              <w:left w:val="single" w:sz="4" w:space="0" w:color="000000"/>
              <w:bottom w:val="single" w:sz="4" w:space="0" w:color="000000"/>
            </w:tcBorders>
          </w:tcPr>
          <w:p w14:paraId="2C412D97" w14:textId="77777777" w:rsidR="00C900D4" w:rsidRPr="00083107" w:rsidRDefault="00C900D4" w:rsidP="00C900D4">
            <w:pPr>
              <w:shd w:val="clear" w:color="auto" w:fill="FFFFFF"/>
              <w:suppressAutoHyphens w:val="0"/>
              <w:autoSpaceDN/>
              <w:snapToGrid w:val="0"/>
              <w:spacing w:after="0" w:line="240" w:lineRule="auto"/>
              <w:textAlignment w:val="auto"/>
              <w:rPr>
                <w:ins w:id="985" w:author="anna luchcinska" w:date="2019-01-11T16:27:00Z"/>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5B7ECA54" w14:textId="77777777" w:rsidR="00C900D4" w:rsidRPr="00083107" w:rsidRDefault="00C900D4" w:rsidP="00C900D4">
            <w:pPr>
              <w:shd w:val="clear" w:color="auto" w:fill="FFFFFF"/>
              <w:suppressAutoHyphens w:val="0"/>
              <w:autoSpaceDN/>
              <w:snapToGrid w:val="0"/>
              <w:spacing w:after="0" w:line="240" w:lineRule="auto"/>
              <w:textAlignment w:val="auto"/>
              <w:rPr>
                <w:ins w:id="986" w:author="anna luchcinska" w:date="2019-01-11T16:27:00Z"/>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A24D581" w14:textId="77777777" w:rsidR="00C900D4" w:rsidRPr="00083107" w:rsidRDefault="00C900D4" w:rsidP="00C900D4">
            <w:pPr>
              <w:shd w:val="clear" w:color="auto" w:fill="FFFFFF"/>
              <w:suppressAutoHyphens w:val="0"/>
              <w:autoSpaceDN/>
              <w:snapToGrid w:val="0"/>
              <w:spacing w:after="0" w:line="240" w:lineRule="auto"/>
              <w:textAlignment w:val="auto"/>
              <w:rPr>
                <w:ins w:id="987" w:author="anna luchcinska" w:date="2019-01-11T16:27:00Z"/>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621F794C" w14:textId="77777777" w:rsidR="00C900D4" w:rsidRPr="00083107" w:rsidRDefault="00C900D4" w:rsidP="00C900D4">
            <w:pPr>
              <w:shd w:val="clear" w:color="auto" w:fill="FFFFFF"/>
              <w:suppressAutoHyphens w:val="0"/>
              <w:autoSpaceDN/>
              <w:snapToGrid w:val="0"/>
              <w:spacing w:after="0" w:line="240" w:lineRule="auto"/>
              <w:textAlignment w:val="auto"/>
              <w:rPr>
                <w:ins w:id="988" w:author="anna luchcinska" w:date="2019-01-11T16:27:00Z"/>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6C7D44BA" w14:textId="77777777" w:rsidR="00C900D4" w:rsidRPr="00083107" w:rsidRDefault="00C900D4" w:rsidP="00C900D4">
            <w:pPr>
              <w:shd w:val="clear" w:color="auto" w:fill="FFFFFF"/>
              <w:suppressAutoHyphens w:val="0"/>
              <w:autoSpaceDN/>
              <w:snapToGrid w:val="0"/>
              <w:spacing w:after="0" w:line="240" w:lineRule="auto"/>
              <w:textAlignment w:val="auto"/>
              <w:rPr>
                <w:ins w:id="989" w:author="anna luchcinska" w:date="2019-01-11T16:27:00Z"/>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1CC297E5" w14:textId="77777777" w:rsidR="00C900D4" w:rsidRPr="00083107" w:rsidRDefault="00C900D4" w:rsidP="00C900D4">
            <w:pPr>
              <w:shd w:val="clear" w:color="auto" w:fill="FFFFFF"/>
              <w:suppressAutoHyphens w:val="0"/>
              <w:autoSpaceDN/>
              <w:snapToGrid w:val="0"/>
              <w:spacing w:after="0" w:line="240" w:lineRule="auto"/>
              <w:textAlignment w:val="auto"/>
              <w:rPr>
                <w:ins w:id="990" w:author="anna luchcinska" w:date="2019-01-11T16:27:00Z"/>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049FDA3" w14:textId="77777777" w:rsidR="00C900D4" w:rsidRPr="00083107" w:rsidRDefault="00C900D4" w:rsidP="00C900D4">
            <w:pPr>
              <w:shd w:val="clear" w:color="auto" w:fill="FFFFFF"/>
              <w:suppressAutoHyphens w:val="0"/>
              <w:autoSpaceDN/>
              <w:snapToGrid w:val="0"/>
              <w:spacing w:after="0" w:line="240" w:lineRule="auto"/>
              <w:textAlignment w:val="auto"/>
              <w:rPr>
                <w:ins w:id="991" w:author="anna luchcinska" w:date="2019-01-11T16:27:00Z"/>
                <w:rFonts w:ascii="Tahoma" w:hAnsi="Tahoma" w:cs="Tahoma"/>
                <w:sz w:val="20"/>
                <w:szCs w:val="20"/>
                <w:lang w:eastAsia="ar-SA"/>
              </w:rPr>
            </w:pPr>
          </w:p>
        </w:tc>
      </w:tr>
    </w:tbl>
    <w:p w14:paraId="0F90DD8E" w14:textId="77777777" w:rsidR="00FA0671" w:rsidRPr="00083107" w:rsidRDefault="00FA0671" w:rsidP="00E63164">
      <w:pPr>
        <w:shd w:val="clear" w:color="auto" w:fill="FFFFFF"/>
        <w:suppressAutoHyphens w:val="0"/>
        <w:autoSpaceDN/>
        <w:spacing w:after="0" w:line="240" w:lineRule="auto"/>
        <w:jc w:val="both"/>
        <w:textAlignment w:val="auto"/>
        <w:rPr>
          <w:ins w:id="992" w:author="anna luchcinska" w:date="2019-01-11T16:27:00Z"/>
          <w:rFonts w:ascii="Tahoma" w:hAnsi="Tahoma" w:cs="Tahoma"/>
          <w:sz w:val="20"/>
          <w:szCs w:val="20"/>
          <w:lang w:eastAsia="ar-SA"/>
        </w:rPr>
      </w:pPr>
    </w:p>
    <w:p w14:paraId="439042CA" w14:textId="71FE6CA5"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ilościowo-jakościowego, </w:t>
      </w:r>
      <w:r w:rsidRPr="00083107">
        <w:rPr>
          <w:rFonts w:ascii="Tahoma" w:hAnsi="Tahoma" w:cs="Tahoma"/>
          <w:color w:val="000000"/>
          <w:spacing w:val="2"/>
          <w:sz w:val="20"/>
          <w:szCs w:val="20"/>
          <w:lang w:eastAsia="ar-SA"/>
        </w:rPr>
        <w:t xml:space="preserve">przeprowadzonego 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…………….r.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r, </w:t>
      </w:r>
      <w:r w:rsidRPr="00083107">
        <w:rPr>
          <w:rFonts w:ascii="Tahoma" w:hAnsi="Tahoma" w:cs="Tahoma"/>
          <w:sz w:val="20"/>
          <w:szCs w:val="20"/>
          <w:lang w:eastAsia="ar-SA"/>
        </w:rPr>
        <w:t>przeprowadziła czynności kontrolne i potwierdza/nie potwierdza zgodność zainstalowanej</w:t>
      </w:r>
      <w:ins w:id="993" w:author="anna luchcinska" w:date="2019-01-11T16:27:00Z">
        <w:r w:rsidR="00A804EA">
          <w:rPr>
            <w:rFonts w:ascii="Tahoma" w:hAnsi="Tahoma" w:cs="Tahoma"/>
            <w:sz w:val="20"/>
            <w:szCs w:val="20"/>
            <w:lang w:eastAsia="ar-SA"/>
          </w:rPr>
          <w:t>/dostarczonej</w:t>
        </w:r>
      </w:ins>
      <w:r w:rsidRPr="00083107">
        <w:rPr>
          <w:rFonts w:ascii="Tahoma" w:hAnsi="Tahoma" w:cs="Tahoma"/>
          <w:sz w:val="20"/>
          <w:szCs w:val="20"/>
          <w:lang w:eastAsia="ar-SA"/>
        </w:rPr>
        <w:t xml:space="preserve"> Infrastruktury </w:t>
      </w:r>
      <w:r w:rsidR="00CA78A1">
        <w:rPr>
          <w:rFonts w:ascii="Tahoma" w:hAnsi="Tahoma" w:cs="Tahoma"/>
          <w:sz w:val="20"/>
          <w:szCs w:val="20"/>
          <w:lang w:eastAsia="ar-SA"/>
        </w:rPr>
        <w:t>Systemowej</w:t>
      </w:r>
      <w:del w:id="994" w:author="anna luchcinska" w:date="2019-01-11T16:27:00Z">
        <w:r w:rsidRPr="00083107">
          <w:rPr>
            <w:rFonts w:ascii="Tahoma" w:hAnsi="Tahoma" w:cs="Tahoma"/>
            <w:sz w:val="20"/>
            <w:szCs w:val="20"/>
            <w:lang w:eastAsia="ar-SA"/>
          </w:rPr>
          <w:delText xml:space="preserve"> i </w:delText>
        </w:r>
      </w:del>
      <w:ins w:id="995" w:author="anna luchcinska" w:date="2019-01-11T16:27:00Z">
        <w:r w:rsidR="00A804EA">
          <w:rPr>
            <w:rFonts w:ascii="Tahoma" w:hAnsi="Tahoma" w:cs="Tahoma"/>
            <w:sz w:val="20"/>
            <w:szCs w:val="20"/>
            <w:lang w:eastAsia="ar-SA"/>
          </w:rPr>
          <w:t>,</w:t>
        </w:r>
      </w:ins>
      <w:r w:rsidRPr="00083107">
        <w:rPr>
          <w:rFonts w:ascii="Tahoma" w:hAnsi="Tahoma" w:cs="Tahoma"/>
          <w:sz w:val="20"/>
          <w:szCs w:val="20"/>
          <w:lang w:eastAsia="ar-SA"/>
        </w:rPr>
        <w:t>Infrastruktury Uzupełniającej</w:t>
      </w:r>
      <w:r w:rsidR="00A804EA">
        <w:rPr>
          <w:rFonts w:ascii="Tahoma" w:hAnsi="Tahoma" w:cs="Tahoma"/>
          <w:sz w:val="20"/>
          <w:szCs w:val="20"/>
          <w:lang w:eastAsia="ar-SA"/>
        </w:rPr>
        <w:t xml:space="preserve"> </w:t>
      </w:r>
      <w:ins w:id="996" w:author="anna luchcinska" w:date="2019-01-11T16:27:00Z">
        <w:r w:rsidR="00A804EA">
          <w:rPr>
            <w:rFonts w:ascii="Tahoma" w:hAnsi="Tahoma" w:cs="Tahoma"/>
            <w:sz w:val="20"/>
            <w:szCs w:val="20"/>
            <w:lang w:eastAsia="ar-SA"/>
          </w:rPr>
          <w:t>i Terminali</w:t>
        </w:r>
        <w:r w:rsidRPr="00083107">
          <w:rPr>
            <w:rFonts w:ascii="Tahoma" w:hAnsi="Tahoma" w:cs="Tahoma"/>
            <w:sz w:val="20"/>
            <w:szCs w:val="20"/>
            <w:lang w:eastAsia="ar-SA"/>
          </w:rPr>
          <w:t xml:space="preserve"> </w:t>
        </w:r>
      </w:ins>
      <w:r w:rsidRPr="00083107">
        <w:rPr>
          <w:rFonts w:ascii="Tahoma" w:hAnsi="Tahoma" w:cs="Tahoma"/>
          <w:sz w:val="20"/>
          <w:szCs w:val="20"/>
          <w:lang w:eastAsia="ar-SA"/>
        </w:rPr>
        <w:t>z ilością i rodzajem określonym w Umowie i Projekcie Technicznym</w:t>
      </w:r>
      <w:r>
        <w:rPr>
          <w:rFonts w:ascii="Tahoma" w:hAnsi="Tahoma" w:cs="Tahoma"/>
          <w:sz w:val="20"/>
          <w:szCs w:val="20"/>
          <w:lang w:eastAsia="ar-SA"/>
        </w:rPr>
        <w:t>/oświadczeniu woli Prawa opcji</w:t>
      </w:r>
      <w:r w:rsidRPr="00083107">
        <w:rPr>
          <w:rFonts w:ascii="Tahoma" w:hAnsi="Tahoma" w:cs="Tahoma"/>
          <w:color w:val="000000"/>
          <w:spacing w:val="3"/>
          <w:sz w:val="20"/>
          <w:szCs w:val="20"/>
          <w:lang w:eastAsia="ar-SA"/>
        </w:rPr>
        <w:t>*</w:t>
      </w:r>
      <w:r w:rsidRPr="00083107">
        <w:rPr>
          <w:rFonts w:ascii="Tahoma" w:hAnsi="Tahoma" w:cs="Tahoma"/>
          <w:sz w:val="20"/>
          <w:szCs w:val="20"/>
          <w:lang w:eastAsia="ar-SA"/>
        </w:rPr>
        <w:t xml:space="preserve"> oraz potwierdza poprawność i wymaganą jakość ich instalacji. </w:t>
      </w:r>
    </w:p>
    <w:p w14:paraId="105F0DB0"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299CC54C" w14:textId="77777777" w:rsidR="00FA0671" w:rsidRPr="00083107" w:rsidRDefault="00FA0671" w:rsidP="00E63164">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ilościowo-jakościowego:</w:t>
      </w:r>
    </w:p>
    <w:p w14:paraId="7E49BC7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6DD0027C"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FFC468E" w14:textId="77777777" w:rsidR="00FA0671" w:rsidRPr="00083107" w:rsidRDefault="00FA0671" w:rsidP="00083107">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6C2BAAFF"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24BEAAD"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1576DA5F" w14:textId="77777777" w:rsidR="00FA0671" w:rsidRPr="00083107" w:rsidRDefault="00FA0671" w:rsidP="00E63164">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0BA43B18"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367BAD42"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41B296E4"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7B538177"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4D9AADD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p>
    <w:p w14:paraId="420CC609"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7F161D6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1. …………………………….</w:t>
      </w:r>
    </w:p>
    <w:p w14:paraId="0E74272F"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2. …………………………….</w:t>
      </w:r>
    </w:p>
    <w:p w14:paraId="190FF34B" w14:textId="77777777" w:rsidR="00FA0671"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13F54716"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p>
    <w:p w14:paraId="43B4CB5E" w14:textId="77777777" w:rsidR="00FA0671" w:rsidRPr="000D3E79" w:rsidRDefault="00FA0671" w:rsidP="000D3E79">
      <w:pPr>
        <w:suppressAutoHyphens w:val="0"/>
        <w:autoSpaceDN/>
        <w:spacing w:after="0" w:line="276" w:lineRule="auto"/>
        <w:jc w:val="right"/>
        <w:textAlignment w:val="auto"/>
        <w:rPr>
          <w:rFonts w:ascii="Tahoma" w:hAnsi="Tahoma" w:cs="Tahoma"/>
          <w:b/>
          <w:sz w:val="20"/>
          <w:szCs w:val="20"/>
          <w:lang w:eastAsia="ar-SA"/>
        </w:rPr>
      </w:pPr>
      <w:r w:rsidRPr="000D3E79">
        <w:rPr>
          <w:rFonts w:ascii="Tahoma" w:hAnsi="Tahoma" w:cs="Tahoma"/>
          <w:spacing w:val="3"/>
          <w:sz w:val="20"/>
          <w:szCs w:val="20"/>
          <w:lang w:eastAsia="ar-SA"/>
        </w:rPr>
        <w:t>*niewłaściwe skreślić</w:t>
      </w:r>
    </w:p>
    <w:p w14:paraId="09EAADB8"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B1713C9" w14:textId="77777777" w:rsidR="00FA0671" w:rsidRPr="00083107" w:rsidRDefault="00FA0671">
      <w:pPr>
        <w:suppressAutoHyphens w:val="0"/>
        <w:autoSpaceDN/>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br w:type="page"/>
      </w:r>
    </w:p>
    <w:p w14:paraId="0F5EB261" w14:textId="77777777" w:rsidR="00FA0671" w:rsidRPr="00244A51" w:rsidRDefault="00FA0671" w:rsidP="00244A51">
      <w:pPr>
        <w:pStyle w:val="Teksttreci2"/>
        <w:jc w:val="right"/>
      </w:pPr>
      <w:r>
        <w:t>Załącznik nr 4</w:t>
      </w:r>
      <w:r w:rsidRPr="00C7198A">
        <w:t xml:space="preserve"> do </w:t>
      </w:r>
      <w:r>
        <w:t>Umowy</w:t>
      </w:r>
      <w:r w:rsidRPr="00C7198A">
        <w:t xml:space="preserve"> nr ….</w:t>
      </w:r>
    </w:p>
    <w:p w14:paraId="3EEDFB18" w14:textId="77777777" w:rsidR="00FA0671" w:rsidRPr="00211769" w:rsidRDefault="00FA0671" w:rsidP="00211769">
      <w:pPr>
        <w:pStyle w:val="Nagwek2"/>
      </w:pPr>
      <w:bookmarkStart w:id="997" w:name="_Toc511911259"/>
      <w:bookmarkStart w:id="998" w:name="_Toc512431295"/>
      <w:r w:rsidRPr="00211769">
        <w:t xml:space="preserve">PROTOKÓŁ </w:t>
      </w:r>
      <w:r>
        <w:t>ODBIORU</w:t>
      </w:r>
      <w:r w:rsidRPr="00211769">
        <w:t xml:space="preserve"> JAKOŚCIOWEGO ……………..</w:t>
      </w:r>
      <w:bookmarkEnd w:id="997"/>
      <w:bookmarkEnd w:id="998"/>
    </w:p>
    <w:p w14:paraId="4AC6A8FA"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424D4FD1"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2AFBEC54" w14:textId="77777777" w:rsidR="00FA0671" w:rsidRPr="00083107" w:rsidRDefault="00FA0671" w:rsidP="001B58CF">
      <w:pPr>
        <w:widowControl w:val="0"/>
        <w:autoSpaceDN/>
        <w:spacing w:after="0" w:line="240" w:lineRule="auto"/>
        <w:jc w:val="center"/>
        <w:textAlignment w:val="auto"/>
        <w:rPr>
          <w:rFonts w:ascii="Tahoma" w:hAnsi="Tahoma" w:cs="Tahoma"/>
          <w:color w:val="000000"/>
          <w:spacing w:val="3"/>
          <w:sz w:val="20"/>
          <w:szCs w:val="20"/>
          <w:lang w:eastAsia="ar-SA"/>
        </w:rPr>
      </w:pPr>
    </w:p>
    <w:p w14:paraId="1DA61F7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091206FA"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13A26A22"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58CE4E80"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DA66E85"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74EAE55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726D32B6"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623F76E9"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37C1C028" w14:textId="77777777" w:rsidR="00FA0671" w:rsidRPr="00083107" w:rsidRDefault="00FA0671" w:rsidP="001C5577">
      <w:pPr>
        <w:pStyle w:val="Akapitzlist"/>
        <w:widowControl w:val="0"/>
        <w:numPr>
          <w:ilvl w:val="3"/>
          <w:numId w:val="59"/>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1EF58D82" w14:textId="77777777" w:rsidR="00FA0671" w:rsidRPr="00083107" w:rsidRDefault="00FA0671" w:rsidP="001C5577">
      <w:pPr>
        <w:pStyle w:val="Akapitzlist"/>
        <w:widowControl w:val="0"/>
        <w:numPr>
          <w:ilvl w:val="3"/>
          <w:numId w:val="59"/>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4D4278EF"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0A265852"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7C17000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1969F0C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1045E3AC"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643C02DE"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6D46E02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531137E4"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569A00D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6D2012B9" w14:textId="77777777" w:rsidR="00FA0671" w:rsidRPr="00083107" w:rsidRDefault="00FA0671" w:rsidP="00BD7BDB">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jakościowego </w:t>
      </w:r>
      <w:r>
        <w:rPr>
          <w:rFonts w:ascii="Tahoma" w:hAnsi="Tahoma" w:cs="Tahoma"/>
          <w:spacing w:val="2"/>
          <w:sz w:val="20"/>
          <w:szCs w:val="20"/>
          <w:lang w:eastAsia="ar-SA"/>
        </w:rPr>
        <w:t>………..</w:t>
      </w:r>
      <w:r w:rsidRPr="00083107">
        <w:rPr>
          <w:rFonts w:ascii="Tahoma" w:hAnsi="Tahoma" w:cs="Tahoma"/>
          <w:spacing w:val="2"/>
          <w:sz w:val="20"/>
          <w:szCs w:val="20"/>
          <w:lang w:eastAsia="ar-SA"/>
        </w:rPr>
        <w:t xml:space="preserve">przeprowadzonego w ramach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027B2764"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49A2D542"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06DC2C16"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4793E9B6"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1079BAEB"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r w:rsidRPr="00083107">
        <w:rPr>
          <w:rFonts w:ascii="Tahoma" w:hAnsi="Tahoma" w:cs="Tahoma"/>
          <w:sz w:val="20"/>
          <w:szCs w:val="20"/>
          <w:lang w:eastAsia="ar-SA"/>
        </w:rPr>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jakościowego, </w:t>
      </w:r>
      <w:r w:rsidRPr="00083107">
        <w:rPr>
          <w:rFonts w:ascii="Tahoma" w:hAnsi="Tahoma" w:cs="Tahoma"/>
          <w:color w:val="000000"/>
          <w:spacing w:val="2"/>
          <w:sz w:val="20"/>
          <w:szCs w:val="20"/>
          <w:lang w:eastAsia="ar-SA"/>
        </w:rPr>
        <w:t xml:space="preserve">przeprowadzonego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r. </w:t>
      </w:r>
      <w:r w:rsidRPr="00083107">
        <w:rPr>
          <w:rFonts w:ascii="Tahoma" w:hAnsi="Tahoma" w:cs="Tahoma"/>
          <w:sz w:val="20"/>
          <w:szCs w:val="20"/>
          <w:lang w:eastAsia="ar-SA"/>
        </w:rPr>
        <w:t xml:space="preserve">przeprowadziła czynności kontrolne na podstawie zatwierdzonego przez Strony </w:t>
      </w:r>
      <w:r>
        <w:rPr>
          <w:rFonts w:ascii="Tahoma" w:hAnsi="Tahoma" w:cs="Tahoma"/>
          <w:sz w:val="20"/>
          <w:szCs w:val="20"/>
          <w:lang w:eastAsia="ar-SA"/>
        </w:rPr>
        <w:t>Umowy</w:t>
      </w:r>
      <w:r w:rsidRPr="00083107">
        <w:rPr>
          <w:rFonts w:ascii="Tahoma" w:hAnsi="Tahoma" w:cs="Tahoma"/>
          <w:sz w:val="20"/>
          <w:szCs w:val="20"/>
          <w:lang w:eastAsia="ar-SA"/>
        </w:rPr>
        <w:t xml:space="preserve"> Planu Testów Akceptacyjnych, scenariuszy i przypadków testowych i potwierdza/nie potwierdza </w:t>
      </w:r>
      <w:r w:rsidRPr="00083107">
        <w:rPr>
          <w:rFonts w:ascii="Tahoma" w:hAnsi="Tahoma" w:cs="Tahoma"/>
          <w:color w:val="000000"/>
          <w:spacing w:val="2"/>
          <w:sz w:val="20"/>
          <w:szCs w:val="20"/>
          <w:lang w:eastAsia="ar-SA"/>
        </w:rPr>
        <w:t xml:space="preserve">zgodność jakości dostarczonego produktu z parametrami/funkcjonalnością zawartymi w opisie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w:t>
      </w:r>
      <w:r>
        <w:rPr>
          <w:rFonts w:ascii="Tahoma" w:hAnsi="Tahoma" w:cs="Tahoma"/>
          <w:color w:val="000000"/>
          <w:sz w:val="20"/>
          <w:szCs w:val="20"/>
          <w:lang w:eastAsia="ar-SA"/>
        </w:rPr>
        <w:t>Umowy</w:t>
      </w:r>
      <w:r w:rsidRPr="00083107">
        <w:rPr>
          <w:rFonts w:ascii="Tahoma" w:hAnsi="Tahoma" w:cs="Tahoma"/>
          <w:color w:val="000000"/>
          <w:sz w:val="20"/>
          <w:szCs w:val="20"/>
          <w:lang w:eastAsia="ar-SA"/>
        </w:rPr>
        <w:t>.</w:t>
      </w:r>
    </w:p>
    <w:p w14:paraId="29048E02"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p>
    <w:p w14:paraId="2EC8A4E4" w14:textId="77777777" w:rsidR="00FA0671" w:rsidRPr="00083107" w:rsidRDefault="00FA0671" w:rsidP="001B58CF">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jakościowego:</w:t>
      </w:r>
    </w:p>
    <w:p w14:paraId="626A813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2AEBF24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38BA325C" w14:textId="77777777" w:rsidR="00FA0671" w:rsidRPr="00083107" w:rsidRDefault="00FA0671" w:rsidP="001B58CF">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5A2ABF79"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35006CCF"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6C5B1198" w14:textId="77777777" w:rsidR="00FA0671" w:rsidRPr="00083107" w:rsidRDefault="00FA0671" w:rsidP="001B58CF">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7CBEF099"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44210B80"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p>
    <w:p w14:paraId="42C31952"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51AF473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4C4CD0F1"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                          </w:t>
      </w:r>
    </w:p>
    <w:p w14:paraId="39F888F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4. ...........................................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0EAB364A"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1. …………………………….</w:t>
      </w:r>
    </w:p>
    <w:p w14:paraId="594E5E1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2. …………………………….</w:t>
      </w:r>
    </w:p>
    <w:p w14:paraId="2E7C94D0" w14:textId="77777777"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7C65BE16" w14:textId="77777777"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63A399E" w14:textId="77777777" w:rsidR="00FA0671" w:rsidRDefault="00FA0671" w:rsidP="00DC216E">
      <w:pPr>
        <w:suppressAutoHyphens w:val="0"/>
        <w:autoSpaceDN/>
        <w:spacing w:after="0" w:line="276" w:lineRule="auto"/>
        <w:jc w:val="right"/>
        <w:textAlignment w:val="auto"/>
        <w:rPr>
          <w:rFonts w:ascii="Tahoma" w:hAnsi="Tahoma" w:cs="Tahoma"/>
          <w:color w:val="000000"/>
          <w:spacing w:val="-4"/>
          <w:sz w:val="20"/>
          <w:szCs w:val="20"/>
          <w:lang w:eastAsia="ar-SA"/>
        </w:rPr>
      </w:pPr>
      <w:r w:rsidRPr="000D3E79">
        <w:rPr>
          <w:rFonts w:ascii="Tahoma" w:hAnsi="Tahoma" w:cs="Tahoma"/>
          <w:spacing w:val="3"/>
          <w:sz w:val="20"/>
          <w:szCs w:val="20"/>
          <w:lang w:eastAsia="ar-SA"/>
        </w:rPr>
        <w:t>*niewłaściwe skreślić</w:t>
      </w:r>
    </w:p>
    <w:p w14:paraId="62C14454" w14:textId="77777777" w:rsidR="00FA0671" w:rsidRDefault="00FA0671" w:rsidP="005108CE">
      <w:pPr>
        <w:suppressAutoHyphens w:val="0"/>
        <w:autoSpaceDN/>
        <w:spacing w:after="0" w:line="276"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br w:type="page"/>
      </w:r>
    </w:p>
    <w:p w14:paraId="2B6733DE" w14:textId="77777777" w:rsidR="00FA0671" w:rsidRDefault="00FA0671" w:rsidP="00211769">
      <w:pPr>
        <w:pStyle w:val="Teksttreci2"/>
        <w:jc w:val="right"/>
      </w:pPr>
      <w:r w:rsidRPr="00A70DC1">
        <w:t>Załącznik n</w:t>
      </w:r>
      <w:r>
        <w:t xml:space="preserve">r 5 </w:t>
      </w:r>
      <w:r w:rsidRPr="00A70DC1">
        <w:t xml:space="preserve">do </w:t>
      </w:r>
      <w:r>
        <w:t>Umowy</w:t>
      </w:r>
      <w:r w:rsidRPr="00A70DC1">
        <w:t xml:space="preserve"> nr ….</w:t>
      </w:r>
    </w:p>
    <w:p w14:paraId="313D8DF6" w14:textId="77777777" w:rsidR="00FA0671" w:rsidRPr="00B82C20" w:rsidRDefault="00FA0671" w:rsidP="00211769">
      <w:pPr>
        <w:pStyle w:val="Nagwek2"/>
        <w:rPr>
          <w:lang w:eastAsia="ar-SA"/>
        </w:rPr>
      </w:pPr>
      <w:bookmarkStart w:id="999" w:name="_Toc511911260"/>
      <w:bookmarkStart w:id="1000" w:name="_Toc512431296"/>
      <w:r w:rsidRPr="00B82C20">
        <w:rPr>
          <w:lang w:eastAsia="ar-SA"/>
        </w:rPr>
        <w:t xml:space="preserve">PROTOKÓŁ </w:t>
      </w:r>
      <w:r>
        <w:rPr>
          <w:lang w:eastAsia="ar-SA"/>
        </w:rPr>
        <w:t>ODBIORU</w:t>
      </w:r>
      <w:r w:rsidRPr="00B82C20">
        <w:rPr>
          <w:lang w:eastAsia="ar-SA"/>
        </w:rPr>
        <w:t xml:space="preserve"> </w:t>
      </w:r>
      <w:r>
        <w:rPr>
          <w:lang w:eastAsia="ar-SA"/>
        </w:rPr>
        <w:t>DOKUMENTACJI</w:t>
      </w:r>
      <w:r w:rsidRPr="00B82C20">
        <w:rPr>
          <w:lang w:eastAsia="ar-SA"/>
        </w:rPr>
        <w:t xml:space="preserve"> ……………..</w:t>
      </w:r>
      <w:bookmarkEnd w:id="999"/>
      <w:bookmarkEnd w:id="1000"/>
    </w:p>
    <w:p w14:paraId="217BE6B1"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294DE35A"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2C17BF60" w14:textId="77777777" w:rsidR="00FA0671" w:rsidRPr="00B82C20" w:rsidRDefault="00FA0671" w:rsidP="00C7198A">
      <w:pPr>
        <w:widowControl w:val="0"/>
        <w:autoSpaceDN/>
        <w:spacing w:after="0" w:line="240" w:lineRule="auto"/>
        <w:jc w:val="center"/>
        <w:textAlignment w:val="auto"/>
        <w:rPr>
          <w:rFonts w:ascii="Tahoma" w:hAnsi="Tahoma" w:cs="Tahoma"/>
          <w:color w:val="000000"/>
          <w:spacing w:val="3"/>
          <w:sz w:val="20"/>
          <w:szCs w:val="20"/>
          <w:lang w:eastAsia="ar-SA"/>
        </w:rPr>
      </w:pPr>
    </w:p>
    <w:p w14:paraId="26158AE3"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37DE51B"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FCB10F4"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C5639CF"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2F47385"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67008D6E"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B3EA62E"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D79F7C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B2412B7" w14:textId="77777777" w:rsidR="00FA0671" w:rsidRPr="00B82C20" w:rsidRDefault="00FA0671" w:rsidP="001C5577">
      <w:pPr>
        <w:pStyle w:val="Akapitzlist"/>
        <w:widowControl w:val="0"/>
        <w:numPr>
          <w:ilvl w:val="3"/>
          <w:numId w:val="60"/>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1EEECDF" w14:textId="77777777" w:rsidR="00FA0671" w:rsidRPr="00B82C20" w:rsidRDefault="00FA0671" w:rsidP="001C5577">
      <w:pPr>
        <w:pStyle w:val="Akapitzlist"/>
        <w:widowControl w:val="0"/>
        <w:numPr>
          <w:ilvl w:val="3"/>
          <w:numId w:val="60"/>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601DA31"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01C3F99"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36C0BA75"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ABDE73C"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25C9C47"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35E3FB1A"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0624EDD7"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51C50FF8"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0028625"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4BE1063E" w14:textId="77777777" w:rsidR="00FA0671" w:rsidRPr="00BC5CF3" w:rsidRDefault="00FA0671" w:rsidP="00394C9A">
      <w:pPr>
        <w:widowControl w:val="0"/>
        <w:shd w:val="clear" w:color="auto" w:fill="FFFFFF"/>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ramach czynności odbiorczych,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w:t>
      </w:r>
      <w:r>
        <w:rPr>
          <w:rFonts w:ascii="Tahoma" w:hAnsi="Tahoma" w:cs="Tahoma"/>
          <w:color w:val="000000"/>
          <w:spacing w:val="2"/>
          <w:sz w:val="20"/>
          <w:szCs w:val="20"/>
          <w:lang w:eastAsia="ar-SA"/>
        </w:rPr>
        <w:t xml:space="preserve">r. </w:t>
      </w:r>
      <w:r>
        <w:rPr>
          <w:rFonts w:ascii="Tahoma" w:hAnsi="Tahoma" w:cs="Tahoma"/>
          <w:sz w:val="20"/>
          <w:szCs w:val="20"/>
          <w:lang w:eastAsia="ar-SA"/>
        </w:rPr>
        <w:t>p</w:t>
      </w:r>
      <w:r w:rsidRPr="00083107">
        <w:rPr>
          <w:rFonts w:ascii="Tahoma" w:hAnsi="Tahoma" w:cs="Tahoma"/>
          <w:sz w:val="20"/>
          <w:szCs w:val="20"/>
          <w:lang w:eastAsia="ar-SA"/>
        </w:rPr>
        <w:t>otwierdza kompletność dostarczonej przez Wykonawcę dokumentacji</w:t>
      </w:r>
      <w:r w:rsidRPr="00083107">
        <w:rPr>
          <w:rFonts w:ascii="Tahoma" w:hAnsi="Tahoma" w:cs="Tahoma"/>
          <w:color w:val="000000"/>
          <w:sz w:val="20"/>
          <w:szCs w:val="20"/>
          <w:lang w:eastAsia="ar-SA"/>
        </w:rPr>
        <w:t>:</w:t>
      </w:r>
    </w:p>
    <w:p w14:paraId="12B95955" w14:textId="77777777" w:rsidR="00FA0671" w:rsidRPr="00083107" w:rsidRDefault="00FA0671" w:rsidP="00394C9A">
      <w:pPr>
        <w:widowControl w:val="0"/>
        <w:shd w:val="clear" w:color="auto" w:fill="FFFFFF"/>
        <w:autoSpaceDN/>
        <w:spacing w:after="0" w:line="240" w:lineRule="auto"/>
        <w:jc w:val="both"/>
        <w:textAlignment w:val="auto"/>
        <w:rPr>
          <w:rFonts w:ascii="Tahoma" w:hAnsi="Tahoma" w:cs="Tahoma"/>
          <w:color w:val="000000"/>
          <w:sz w:val="20"/>
          <w:szCs w:val="20"/>
          <w:lang w:eastAsia="ar-SA"/>
        </w:rPr>
      </w:pPr>
    </w:p>
    <w:tbl>
      <w:tblPr>
        <w:tblW w:w="9244" w:type="dxa"/>
        <w:tblInd w:w="-65" w:type="dxa"/>
        <w:tblLayout w:type="fixed"/>
        <w:tblCellMar>
          <w:left w:w="107" w:type="dxa"/>
          <w:right w:w="107" w:type="dxa"/>
        </w:tblCellMar>
        <w:tblLook w:val="0000" w:firstRow="0" w:lastRow="0" w:firstColumn="0" w:lastColumn="0" w:noHBand="0" w:noVBand="0"/>
      </w:tblPr>
      <w:tblGrid>
        <w:gridCol w:w="567"/>
        <w:gridCol w:w="4992"/>
        <w:gridCol w:w="1134"/>
        <w:gridCol w:w="850"/>
        <w:gridCol w:w="1701"/>
      </w:tblGrid>
      <w:tr w:rsidR="00FA0671" w:rsidRPr="000D3E79" w14:paraId="3650D1D7" w14:textId="77777777" w:rsidTr="00085145">
        <w:trPr>
          <w:trHeight w:val="488"/>
        </w:trPr>
        <w:tc>
          <w:tcPr>
            <w:tcW w:w="567" w:type="dxa"/>
            <w:tcBorders>
              <w:top w:val="single" w:sz="8" w:space="0" w:color="000000"/>
              <w:left w:val="single" w:sz="8" w:space="0" w:color="000000"/>
              <w:bottom w:val="single" w:sz="4" w:space="0" w:color="000000"/>
            </w:tcBorders>
          </w:tcPr>
          <w:p w14:paraId="6BA4DF6D" w14:textId="77777777" w:rsidR="00FA0671" w:rsidRPr="00083107" w:rsidRDefault="00FA0671" w:rsidP="00083107">
            <w:pPr>
              <w:widowControl w:val="0"/>
              <w:autoSpaceDN/>
              <w:snapToGrid w:val="0"/>
              <w:spacing w:before="240" w:after="0" w:line="240" w:lineRule="auto"/>
              <w:textAlignment w:val="auto"/>
              <w:rPr>
                <w:rFonts w:ascii="Tahoma" w:hAnsi="Tahoma" w:cs="Tahoma"/>
                <w:b/>
                <w:sz w:val="20"/>
                <w:szCs w:val="20"/>
                <w:lang w:eastAsia="ar-SA"/>
              </w:rPr>
            </w:pPr>
            <w:r w:rsidRPr="00083107">
              <w:rPr>
                <w:rFonts w:ascii="Tahoma" w:hAnsi="Tahoma" w:cs="Tahoma"/>
                <w:b/>
                <w:sz w:val="20"/>
                <w:szCs w:val="20"/>
                <w:lang w:eastAsia="ar-SA"/>
              </w:rPr>
              <w:t>Lp.</w:t>
            </w:r>
          </w:p>
        </w:tc>
        <w:tc>
          <w:tcPr>
            <w:tcW w:w="4992" w:type="dxa"/>
            <w:tcBorders>
              <w:top w:val="single" w:sz="8" w:space="0" w:color="000000"/>
              <w:left w:val="single" w:sz="4" w:space="0" w:color="000000"/>
              <w:bottom w:val="single" w:sz="4" w:space="0" w:color="000000"/>
            </w:tcBorders>
          </w:tcPr>
          <w:p w14:paraId="2F1C58BA"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Nazwa Dokumentacji</w:t>
            </w:r>
          </w:p>
        </w:tc>
        <w:tc>
          <w:tcPr>
            <w:tcW w:w="1134" w:type="dxa"/>
            <w:tcBorders>
              <w:top w:val="single" w:sz="8" w:space="0" w:color="000000"/>
              <w:left w:val="single" w:sz="4" w:space="0" w:color="000000"/>
              <w:bottom w:val="single" w:sz="4" w:space="0" w:color="000000"/>
              <w:right w:val="single" w:sz="4" w:space="0" w:color="000000"/>
            </w:tcBorders>
          </w:tcPr>
          <w:p w14:paraId="6D84A26C"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Wersja</w:t>
            </w:r>
          </w:p>
        </w:tc>
        <w:tc>
          <w:tcPr>
            <w:tcW w:w="850" w:type="dxa"/>
            <w:tcBorders>
              <w:top w:val="single" w:sz="8" w:space="0" w:color="000000"/>
              <w:left w:val="single" w:sz="4" w:space="0" w:color="000000"/>
              <w:bottom w:val="single" w:sz="4" w:space="0" w:color="000000"/>
            </w:tcBorders>
            <w:vAlign w:val="center"/>
          </w:tcPr>
          <w:p w14:paraId="1457F4AF"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Ilość</w:t>
            </w:r>
          </w:p>
        </w:tc>
        <w:tc>
          <w:tcPr>
            <w:tcW w:w="1701" w:type="dxa"/>
            <w:tcBorders>
              <w:top w:val="single" w:sz="8" w:space="0" w:color="000000"/>
              <w:left w:val="single" w:sz="4" w:space="0" w:color="000000"/>
              <w:bottom w:val="single" w:sz="4" w:space="0" w:color="000000"/>
              <w:right w:val="single" w:sz="8" w:space="0" w:color="000000"/>
            </w:tcBorders>
          </w:tcPr>
          <w:p w14:paraId="0D52A356"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Uwagi</w:t>
            </w:r>
          </w:p>
        </w:tc>
      </w:tr>
      <w:tr w:rsidR="00FA0671" w:rsidRPr="000D3E79" w14:paraId="326AFC45" w14:textId="77777777" w:rsidTr="00085145">
        <w:tc>
          <w:tcPr>
            <w:tcW w:w="567" w:type="dxa"/>
            <w:tcBorders>
              <w:top w:val="single" w:sz="4" w:space="0" w:color="000000"/>
              <w:left w:val="single" w:sz="8" w:space="0" w:color="000000"/>
              <w:bottom w:val="single" w:sz="4" w:space="0" w:color="000000"/>
            </w:tcBorders>
          </w:tcPr>
          <w:p w14:paraId="558EF667"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688FAA54"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4" w:space="0" w:color="000000"/>
            </w:tcBorders>
          </w:tcPr>
          <w:p w14:paraId="6A863B58"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A9F8F36"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1645E835"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4" w:space="0" w:color="000000"/>
              <w:right w:val="single" w:sz="8" w:space="0" w:color="000000"/>
            </w:tcBorders>
          </w:tcPr>
          <w:p w14:paraId="12E9E7B6"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r w:rsidR="00FA0671" w:rsidRPr="000D3E79" w14:paraId="32DFB378" w14:textId="77777777" w:rsidTr="00085145">
        <w:tc>
          <w:tcPr>
            <w:tcW w:w="567" w:type="dxa"/>
            <w:tcBorders>
              <w:top w:val="single" w:sz="4" w:space="0" w:color="000000"/>
              <w:left w:val="single" w:sz="8" w:space="0" w:color="000000"/>
              <w:bottom w:val="single" w:sz="8" w:space="0" w:color="000000"/>
            </w:tcBorders>
          </w:tcPr>
          <w:p w14:paraId="4D5CC406"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7AD8F5AA"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8" w:space="0" w:color="000000"/>
            </w:tcBorders>
          </w:tcPr>
          <w:p w14:paraId="705572A4"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8" w:space="0" w:color="000000"/>
              <w:right w:val="single" w:sz="4" w:space="0" w:color="000000"/>
            </w:tcBorders>
          </w:tcPr>
          <w:p w14:paraId="191BEF66"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8" w:space="0" w:color="000000"/>
            </w:tcBorders>
            <w:vAlign w:val="center"/>
          </w:tcPr>
          <w:p w14:paraId="5FBBCC3B"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8" w:space="0" w:color="000000"/>
              <w:right w:val="single" w:sz="8" w:space="0" w:color="000000"/>
            </w:tcBorders>
          </w:tcPr>
          <w:p w14:paraId="4296EBC5"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bl>
    <w:p w14:paraId="4AF4C056"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2A83707F"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z w:val="20"/>
          <w:szCs w:val="20"/>
          <w:lang w:eastAsia="ar-SA"/>
        </w:rPr>
      </w:pPr>
      <w:r w:rsidRPr="00083107">
        <w:rPr>
          <w:rFonts w:ascii="Tahoma" w:hAnsi="Tahoma" w:cs="Tahoma"/>
          <w:color w:val="000000"/>
          <w:spacing w:val="2"/>
          <w:sz w:val="20"/>
          <w:szCs w:val="20"/>
          <w:lang w:eastAsia="ar-SA"/>
        </w:rPr>
        <w:t>Potwierdza wymagany w umowie poziom jakości dostarczonej dokumentacji</w:t>
      </w:r>
      <w:r w:rsidRPr="00083107">
        <w:rPr>
          <w:rFonts w:ascii="Tahoma" w:hAnsi="Tahoma" w:cs="Tahoma"/>
          <w:color w:val="000000"/>
          <w:sz w:val="20"/>
          <w:szCs w:val="20"/>
          <w:lang w:eastAsia="ar-SA"/>
        </w:rPr>
        <w:t>:</w:t>
      </w:r>
    </w:p>
    <w:p w14:paraId="0F7F7608"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textAlignment w:val="auto"/>
        <w:rPr>
          <w:rFonts w:ascii="Tahoma" w:hAnsi="Tahoma" w:cs="Tahoma"/>
          <w:color w:val="000000"/>
          <w:spacing w:val="5"/>
          <w:sz w:val="20"/>
          <w:szCs w:val="20"/>
          <w:lang w:eastAsia="ar-SA"/>
        </w:rPr>
      </w:pPr>
      <w:r w:rsidRPr="00083107">
        <w:rPr>
          <w:rFonts w:ascii="Tahoma" w:hAnsi="Tahoma" w:cs="Tahoma"/>
          <w:color w:val="000000"/>
          <w:spacing w:val="5"/>
          <w:sz w:val="20"/>
          <w:szCs w:val="20"/>
          <w:lang w:eastAsia="ar-SA"/>
        </w:rPr>
        <w:t>Zgodne*</w:t>
      </w:r>
    </w:p>
    <w:p w14:paraId="27DFC5BC"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jc w:val="both"/>
        <w:textAlignment w:val="auto"/>
        <w:rPr>
          <w:rFonts w:ascii="Tahoma" w:hAnsi="Tahoma" w:cs="Tahoma"/>
          <w:color w:val="000000"/>
          <w:spacing w:val="1"/>
          <w:sz w:val="20"/>
          <w:szCs w:val="20"/>
          <w:lang w:eastAsia="ar-SA"/>
        </w:rPr>
      </w:pPr>
      <w:r w:rsidRPr="00083107">
        <w:rPr>
          <w:rFonts w:ascii="Tahoma" w:hAnsi="Tahoma" w:cs="Tahoma"/>
          <w:color w:val="000000"/>
          <w:spacing w:val="1"/>
          <w:sz w:val="20"/>
          <w:szCs w:val="20"/>
          <w:lang w:eastAsia="ar-SA"/>
        </w:rPr>
        <w:t>Niezgodne z umową*</w:t>
      </w:r>
    </w:p>
    <w:p w14:paraId="4EB172F2" w14:textId="77777777" w:rsidR="00FA0671" w:rsidRPr="00083107" w:rsidRDefault="00FA0671" w:rsidP="00394C9A">
      <w:pPr>
        <w:widowControl w:val="0"/>
        <w:shd w:val="clear" w:color="auto" w:fill="FFFFFF"/>
        <w:tabs>
          <w:tab w:val="left" w:pos="730"/>
        </w:tabs>
        <w:autoSpaceDN/>
        <w:spacing w:after="0" w:line="240" w:lineRule="auto"/>
        <w:textAlignment w:val="auto"/>
        <w:rPr>
          <w:rFonts w:ascii="Tahoma" w:hAnsi="Tahoma" w:cs="Tahoma"/>
          <w:color w:val="000000"/>
          <w:spacing w:val="6"/>
          <w:sz w:val="20"/>
          <w:szCs w:val="20"/>
          <w:lang w:eastAsia="ar-SA"/>
        </w:rPr>
      </w:pPr>
      <w:r w:rsidRPr="00083107">
        <w:rPr>
          <w:rFonts w:ascii="Tahoma" w:hAnsi="Tahoma" w:cs="Tahoma"/>
          <w:color w:val="000000"/>
          <w:spacing w:val="1"/>
          <w:sz w:val="20"/>
          <w:szCs w:val="20"/>
          <w:lang w:eastAsia="ar-SA"/>
        </w:rPr>
        <w:t>Opis stwierdzonych niezgodności/rozbieżności</w:t>
      </w:r>
      <w:r w:rsidRPr="00083107">
        <w:rPr>
          <w:rFonts w:ascii="Tahoma" w:hAnsi="Tahoma" w:cs="Tahoma"/>
          <w:color w:val="000000"/>
          <w:spacing w:val="6"/>
          <w:sz w:val="20"/>
          <w:szCs w:val="20"/>
          <w:lang w:eastAsia="ar-SA"/>
        </w:rPr>
        <w:t xml:space="preserve"> :………………..</w:t>
      </w:r>
    </w:p>
    <w:p w14:paraId="089389DB" w14:textId="77777777" w:rsidR="00FA0671" w:rsidRPr="00083107" w:rsidRDefault="00FA0671" w:rsidP="00394C9A">
      <w:pPr>
        <w:widowControl w:val="0"/>
        <w:shd w:val="clear" w:color="auto" w:fill="FFFFFF"/>
        <w:tabs>
          <w:tab w:val="left" w:pos="730"/>
        </w:tabs>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1F1C452B" w14:textId="77777777" w:rsidR="00FA0671" w:rsidRPr="000D3E79" w:rsidRDefault="00FA0671" w:rsidP="00C7198A">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1A96355A" w14:textId="77777777" w:rsidR="00FA0671" w:rsidRPr="000D3E79" w:rsidRDefault="00FA0671" w:rsidP="00C7198A">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0F89700D"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269C5899"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56FFB00F"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A121E6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425C916"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8A01F25"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01D7933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4637E82B"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69D29A21" w14:textId="77777777"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4F6FD308" w14:textId="77777777"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FFFBB17"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60B92B62" w14:textId="77777777" w:rsidR="00FA0671" w:rsidRDefault="00FA0671">
      <w:pPr>
        <w:suppressAutoHyphens w:val="0"/>
        <w:autoSpaceDN/>
        <w:textAlignment w:val="auto"/>
        <w:rPr>
          <w:rFonts w:ascii="Tahoma" w:hAnsi="Tahoma" w:cs="Tahoma"/>
          <w:spacing w:val="3"/>
          <w:sz w:val="20"/>
          <w:szCs w:val="20"/>
          <w:lang w:eastAsia="ar-SA"/>
        </w:rPr>
      </w:pPr>
    </w:p>
    <w:p w14:paraId="3AC23A20" w14:textId="77777777" w:rsidR="00FA0671" w:rsidRDefault="00FA0671" w:rsidP="00460B53">
      <w:pPr>
        <w:pStyle w:val="Teksttreci2"/>
        <w:jc w:val="right"/>
      </w:pPr>
      <w:r w:rsidRPr="00A70DC1">
        <w:t>Załącznik n</w:t>
      </w:r>
      <w:r>
        <w:t xml:space="preserve">r 6 </w:t>
      </w:r>
      <w:r w:rsidRPr="00A70DC1">
        <w:t xml:space="preserve">do </w:t>
      </w:r>
      <w:r>
        <w:t>Umowy</w:t>
      </w:r>
      <w:r w:rsidRPr="00A70DC1">
        <w:t xml:space="preserve"> nr ….</w:t>
      </w:r>
    </w:p>
    <w:p w14:paraId="483CAA34" w14:textId="77777777" w:rsidR="00FA0671" w:rsidRPr="00B82C20" w:rsidRDefault="00FA0671" w:rsidP="00211769">
      <w:pPr>
        <w:pStyle w:val="Nagwek2"/>
        <w:rPr>
          <w:lang w:eastAsia="ar-SA"/>
        </w:rPr>
      </w:pPr>
      <w:bookmarkStart w:id="1001" w:name="_Toc511911261"/>
      <w:bookmarkStart w:id="1002" w:name="_Toc512431297"/>
      <w:r w:rsidRPr="00B82C20">
        <w:rPr>
          <w:lang w:eastAsia="ar-SA"/>
        </w:rPr>
        <w:t xml:space="preserve">PROTOKÓŁ </w:t>
      </w:r>
      <w:r>
        <w:rPr>
          <w:lang w:eastAsia="ar-SA"/>
        </w:rPr>
        <w:t>ODBIORU</w:t>
      </w:r>
      <w:r w:rsidRPr="00B82C20">
        <w:rPr>
          <w:lang w:eastAsia="ar-SA"/>
        </w:rPr>
        <w:t xml:space="preserve"> </w:t>
      </w:r>
      <w:r>
        <w:rPr>
          <w:lang w:eastAsia="ar-SA"/>
        </w:rPr>
        <w:t>SZKOLEŃ</w:t>
      </w:r>
      <w:r w:rsidRPr="00B82C20">
        <w:rPr>
          <w:lang w:eastAsia="ar-SA"/>
        </w:rPr>
        <w:t xml:space="preserve"> </w:t>
      </w:r>
      <w:r>
        <w:rPr>
          <w:lang w:eastAsia="ar-SA"/>
        </w:rPr>
        <w:t>………………</w:t>
      </w:r>
      <w:bookmarkEnd w:id="1001"/>
      <w:bookmarkEnd w:id="1002"/>
    </w:p>
    <w:p w14:paraId="5A5A58CB"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570D3DA9"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32035509" w14:textId="77777777" w:rsidR="00FA0671" w:rsidRPr="00B82C20" w:rsidRDefault="00FA0671" w:rsidP="000D3E79">
      <w:pPr>
        <w:widowControl w:val="0"/>
        <w:autoSpaceDN/>
        <w:spacing w:after="0" w:line="240" w:lineRule="auto"/>
        <w:jc w:val="center"/>
        <w:textAlignment w:val="auto"/>
        <w:rPr>
          <w:rFonts w:ascii="Tahoma" w:hAnsi="Tahoma" w:cs="Tahoma"/>
          <w:color w:val="000000"/>
          <w:spacing w:val="3"/>
          <w:sz w:val="20"/>
          <w:szCs w:val="20"/>
          <w:lang w:eastAsia="ar-SA"/>
        </w:rPr>
      </w:pPr>
    </w:p>
    <w:p w14:paraId="44E20F8A"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F7AEFBC"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A4BC78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83263C7"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702AAC0C"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301731A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04D7F5A3"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BF7234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0310B243"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Pr>
          <w:rFonts w:ascii="Tahoma" w:hAnsi="Tahoma" w:cs="Tahoma"/>
          <w:color w:val="000000"/>
          <w:spacing w:val="2"/>
          <w:sz w:val="20"/>
          <w:lang w:eastAsia="ar-SA"/>
        </w:rPr>
        <w:t>……………………..</w:t>
      </w:r>
    </w:p>
    <w:p w14:paraId="32935DA0"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A7BA030"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53BD32D8"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1C54676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6D0FB993"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F4F3078"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B82C20">
        <w:rPr>
          <w:rFonts w:ascii="Tahoma" w:hAnsi="Tahoma" w:cs="Tahoma"/>
          <w:b/>
          <w:color w:val="000000"/>
          <w:spacing w:val="2"/>
          <w:sz w:val="20"/>
          <w:szCs w:val="20"/>
          <w:lang w:eastAsia="ar-SA"/>
        </w:rPr>
        <w:t xml:space="preserve"> zamówienia</w:t>
      </w:r>
      <w:r w:rsidRPr="00B82C20">
        <w:rPr>
          <w:rFonts w:ascii="Tahoma" w:hAnsi="Tahoma" w:cs="Tahoma"/>
          <w:color w:val="000000"/>
          <w:spacing w:val="2"/>
          <w:sz w:val="20"/>
          <w:szCs w:val="20"/>
          <w:lang w:eastAsia="ar-SA"/>
        </w:rPr>
        <w:t xml:space="preserve"> w składzie:</w:t>
      </w:r>
    </w:p>
    <w:p w14:paraId="6C032D01"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4. …………………….</w:t>
      </w:r>
    </w:p>
    <w:p w14:paraId="50E26F28"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5. ………………………</w:t>
      </w:r>
    </w:p>
    <w:p w14:paraId="19CF2BAC"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3.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6. ……………………..</w:t>
      </w:r>
    </w:p>
    <w:p w14:paraId="3BCB2CAB"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C7D6506"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71998D44"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2ACD4DBC"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212BEBA8"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2CFC5503" w14:textId="77777777" w:rsidR="00FA0671"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67562AC8"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FB41A90" w14:textId="77777777" w:rsidR="00FA0671" w:rsidRPr="00A35FDD"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6B6BF355"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2762E8CF"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188A1A74"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05259209" w14:textId="77777777" w:rsidR="00FA0671"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0D601819"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3A892CBB"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3B85DDDF" w14:textId="77777777" w:rsidR="00FA0671"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 xml:space="preserve">Na podstawie czynności odbiorczych, przeprowadzonych w ramach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Komisja do </w:t>
      </w:r>
      <w:r>
        <w:rPr>
          <w:rFonts w:ascii="Tahoma" w:hAnsi="Tahoma" w:cs="Tahoma"/>
          <w:color w:val="000000"/>
          <w:spacing w:val="-4"/>
          <w:sz w:val="20"/>
          <w:szCs w:val="20"/>
          <w:lang w:eastAsia="ar-SA"/>
        </w:rPr>
        <w:t>Odbioru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Przedmiotu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potwierdza/nie potwie</w:t>
      </w:r>
      <w:r>
        <w:rPr>
          <w:rFonts w:ascii="Tahoma" w:hAnsi="Tahoma" w:cs="Tahoma"/>
          <w:color w:val="000000"/>
          <w:spacing w:val="-4"/>
          <w:sz w:val="20"/>
          <w:szCs w:val="20"/>
          <w:lang w:eastAsia="ar-SA"/>
        </w:rPr>
        <w:t>rdza* zgodność przeprowadzonych</w:t>
      </w:r>
      <w:r w:rsidRPr="00A35FDD">
        <w:rPr>
          <w:rFonts w:ascii="Tahoma" w:hAnsi="Tahoma" w:cs="Tahoma"/>
          <w:color w:val="000000"/>
          <w:spacing w:val="-4"/>
          <w:sz w:val="20"/>
          <w:szCs w:val="20"/>
          <w:lang w:eastAsia="ar-SA"/>
        </w:rPr>
        <w:t>/</w:t>
      </w:r>
      <w:r>
        <w:rPr>
          <w:rFonts w:ascii="Tahoma" w:hAnsi="Tahoma" w:cs="Tahoma"/>
          <w:color w:val="000000"/>
          <w:spacing w:val="-4"/>
          <w:sz w:val="20"/>
          <w:szCs w:val="20"/>
          <w:lang w:eastAsia="ar-SA"/>
        </w:rPr>
        <w:t>dostarczonych szkoleń</w:t>
      </w:r>
      <w:r w:rsidRPr="00A35FDD">
        <w:rPr>
          <w:rFonts w:ascii="Tahoma" w:hAnsi="Tahoma" w:cs="Tahoma"/>
          <w:color w:val="000000"/>
          <w:spacing w:val="-4"/>
          <w:sz w:val="20"/>
          <w:szCs w:val="20"/>
          <w:lang w:eastAsia="ar-SA"/>
        </w:rPr>
        <w:t xml:space="preserve"> z warunkami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w:t>
      </w:r>
    </w:p>
    <w:p w14:paraId="199D88FC"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B9CDE46" w14:textId="77777777" w:rsidR="00FA0671" w:rsidRPr="00083107" w:rsidRDefault="00FA0671" w:rsidP="00BC5CF3">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szkoleń</w:t>
      </w:r>
      <w:r w:rsidRPr="00083107">
        <w:rPr>
          <w:rFonts w:ascii="Tahoma" w:hAnsi="Tahoma" w:cs="Tahoma"/>
          <w:color w:val="000000"/>
          <w:spacing w:val="3"/>
          <w:sz w:val="20"/>
          <w:szCs w:val="20"/>
          <w:lang w:eastAsia="ar-SA"/>
        </w:rPr>
        <w:t>:</w:t>
      </w:r>
    </w:p>
    <w:p w14:paraId="5C07FC25"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3960F3A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77124B0"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A9962E8"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Załączniki:</w:t>
      </w:r>
    </w:p>
    <w:p w14:paraId="5974387E" w14:textId="77777777" w:rsidR="00FA067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sidRPr="00A70DC1">
        <w:rPr>
          <w:rFonts w:ascii="Tahoma" w:hAnsi="Tahoma" w:cs="Tahoma"/>
          <w:sz w:val="20"/>
          <w:szCs w:val="20"/>
          <w:lang w:eastAsia="ar-SA"/>
        </w:rPr>
        <w:t>kserokopie certyfikatów/zaświadczeń ze szkoleń p</w:t>
      </w:r>
      <w:r>
        <w:rPr>
          <w:rFonts w:ascii="Tahoma" w:hAnsi="Tahoma" w:cs="Tahoma"/>
          <w:sz w:val="20"/>
          <w:szCs w:val="20"/>
          <w:lang w:eastAsia="ar-SA"/>
        </w:rPr>
        <w:t>rzeprowadzonych przez Wykonawcę,</w:t>
      </w:r>
    </w:p>
    <w:p w14:paraId="5AA82E49" w14:textId="77777777" w:rsidR="00FA0671" w:rsidRPr="00A70DC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Pr>
          <w:rFonts w:ascii="Tahoma" w:hAnsi="Tahoma" w:cs="Tahoma"/>
          <w:sz w:val="20"/>
          <w:szCs w:val="20"/>
          <w:lang w:eastAsia="ar-SA"/>
        </w:rPr>
        <w:t>kopie listy obecności uczestników z podpisami za każdy dzień szkolenia.</w:t>
      </w:r>
    </w:p>
    <w:p w14:paraId="010491AC"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Uwagi</w:t>
      </w:r>
      <w:r w:rsidRPr="00A35FDD">
        <w:rPr>
          <w:rFonts w:ascii="Tahoma" w:hAnsi="Tahoma" w:cs="Tahoma"/>
          <w:color w:val="000000"/>
          <w:spacing w:val="-4"/>
          <w:sz w:val="20"/>
          <w:szCs w:val="20"/>
          <w:lang w:eastAsia="ar-SA"/>
        </w:rPr>
        <w:t>:..................................................................................................................................</w:t>
      </w:r>
    </w:p>
    <w:p w14:paraId="27551D39"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74ECDDB" w14:textId="77777777" w:rsidR="00FA0671" w:rsidRDefault="00FA0671" w:rsidP="00460B53">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753C07BC" w14:textId="77777777" w:rsidR="00FA0671" w:rsidRDefault="00FA0671" w:rsidP="00BC5CF3">
      <w:pPr>
        <w:suppressAutoHyphens w:val="0"/>
        <w:autoSpaceDN/>
        <w:textAlignment w:val="auto"/>
        <w:rPr>
          <w:rFonts w:ascii="Tahoma" w:hAnsi="Tahoma" w:cs="Tahoma"/>
          <w:spacing w:val="3"/>
          <w:sz w:val="20"/>
          <w:szCs w:val="20"/>
          <w:lang w:eastAsia="ar-SA"/>
        </w:rPr>
      </w:pPr>
    </w:p>
    <w:p w14:paraId="1B01B032" w14:textId="77777777" w:rsidR="00FA0671" w:rsidRPr="00E9078B" w:rsidRDefault="00FA0671" w:rsidP="00E9078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7</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AD137D2" w14:textId="77777777" w:rsidR="00FA0671" w:rsidRPr="00BC5CF3" w:rsidRDefault="00FA0671" w:rsidP="00E9078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37573BF8" w14:textId="77777777" w:rsidR="00FA0671" w:rsidRPr="00B82C20" w:rsidRDefault="00FA0671" w:rsidP="00E9078B">
      <w:pPr>
        <w:pStyle w:val="Nagwek2"/>
        <w:rPr>
          <w:lang w:eastAsia="ar-SA"/>
        </w:rPr>
      </w:pPr>
      <w:bookmarkStart w:id="1003" w:name="_Toc512431298"/>
      <w:r w:rsidRPr="00B82C20">
        <w:rPr>
          <w:lang w:eastAsia="ar-SA"/>
        </w:rPr>
        <w:t xml:space="preserve">PROTOKÓŁ </w:t>
      </w:r>
      <w:r>
        <w:rPr>
          <w:lang w:eastAsia="ar-SA"/>
        </w:rPr>
        <w:t>ODBIORU</w:t>
      </w:r>
      <w:r w:rsidRPr="00B82C20">
        <w:rPr>
          <w:lang w:eastAsia="ar-SA"/>
        </w:rPr>
        <w:t xml:space="preserve"> </w:t>
      </w:r>
      <w:r>
        <w:rPr>
          <w:lang w:eastAsia="ar-SA"/>
        </w:rPr>
        <w:t>ETAPU……</w:t>
      </w:r>
      <w:bookmarkEnd w:id="1003"/>
    </w:p>
    <w:p w14:paraId="28A47A47"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48F3BFD2"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4A12C6D0" w14:textId="77777777" w:rsidR="00FA0671" w:rsidRPr="00B82C20" w:rsidRDefault="00FA0671" w:rsidP="00E9078B">
      <w:pPr>
        <w:widowControl w:val="0"/>
        <w:autoSpaceDN/>
        <w:spacing w:after="0" w:line="240" w:lineRule="auto"/>
        <w:jc w:val="center"/>
        <w:textAlignment w:val="auto"/>
        <w:rPr>
          <w:rFonts w:ascii="Tahoma" w:hAnsi="Tahoma" w:cs="Tahoma"/>
          <w:color w:val="000000"/>
          <w:spacing w:val="3"/>
          <w:sz w:val="20"/>
          <w:szCs w:val="20"/>
          <w:lang w:eastAsia="ar-SA"/>
        </w:rPr>
      </w:pPr>
    </w:p>
    <w:p w14:paraId="4D61E624"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3FC6BEFB"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6997D19"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096100BA"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9658E79"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7817ACEB"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3F51A1F7"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9BF5E77"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7D97DDFC"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462BF5D2"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F825B13"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6EC9CF3"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1E4E0732"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276D8B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1465A0C1"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19D4DAA4"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15D486D8"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1545C7F7"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31150AC0"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0F4A2E30" w14:textId="77777777" w:rsidR="00FA0671" w:rsidRPr="00083107"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2BDA9106"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oraz</w:t>
      </w:r>
      <w:r>
        <w:rPr>
          <w:rFonts w:ascii="Tahoma" w:hAnsi="Tahoma" w:cs="Tahoma"/>
          <w:sz w:val="20"/>
          <w:szCs w:val="20"/>
          <w:lang w:eastAsia="ar-SA"/>
        </w:rPr>
        <w:t>:</w:t>
      </w:r>
      <w:r w:rsidRPr="00211769">
        <w:rPr>
          <w:rFonts w:ascii="Tahoma" w:hAnsi="Tahoma" w:cs="Tahoma"/>
          <w:sz w:val="20"/>
          <w:szCs w:val="20"/>
          <w:lang w:eastAsia="ar-SA"/>
        </w:rPr>
        <w:t xml:space="preserve"> </w:t>
      </w:r>
    </w:p>
    <w:p w14:paraId="7AFA65BF"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Protokołów</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Ośrodków przewidz</w:t>
      </w:r>
      <w:r>
        <w:rPr>
          <w:rFonts w:ascii="Tahoma" w:hAnsi="Tahoma" w:cs="Tahoma"/>
          <w:sz w:val="20"/>
          <w:lang w:eastAsia="ar-SA"/>
        </w:rPr>
        <w:t>ianych do realizacji w Etapie …:</w:t>
      </w:r>
    </w:p>
    <w:p w14:paraId="731E5708" w14:textId="77777777" w:rsidR="00FA0671"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6DFDB77A" w14:textId="77777777" w:rsidR="00FA0671" w:rsidRPr="00FF5DA6"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3974C0FA"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w:t>
      </w:r>
      <w:r>
        <w:rPr>
          <w:rFonts w:ascii="Tahoma" w:hAnsi="Tahoma" w:cs="Tahoma"/>
          <w:sz w:val="20"/>
          <w:lang w:eastAsia="ar-SA"/>
        </w:rPr>
        <w:t>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Systemu;</w:t>
      </w:r>
    </w:p>
    <w:p w14:paraId="4F1C01D3"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w:t>
      </w:r>
      <w:r>
        <w:rPr>
          <w:rFonts w:ascii="Tahoma" w:hAnsi="Tahoma" w:cs="Tahoma"/>
          <w:sz w:val="20"/>
          <w:lang w:eastAsia="ar-SA"/>
        </w:rPr>
        <w:t>realizacji w Etapie …:</w:t>
      </w:r>
    </w:p>
    <w:p w14:paraId="007ECEAD" w14:textId="77777777" w:rsidR="00FA0671"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1BCB8037" w14:textId="77777777" w:rsidR="00FA0671" w:rsidRPr="00FF5DA6"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69028EC1"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Proto</w:t>
      </w:r>
      <w:r>
        <w:rPr>
          <w:rFonts w:ascii="Tahoma" w:hAnsi="Tahoma" w:cs="Tahoma"/>
          <w:sz w:val="20"/>
          <w:lang w:eastAsia="ar-SA"/>
        </w:rPr>
        <w:t>kołów Odbioru dokumentacji węzłów (SwMI) (tylko Etap I)</w:t>
      </w:r>
    </w:p>
    <w:p w14:paraId="222B601D"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Systemu.</w:t>
      </w:r>
    </w:p>
    <w:p w14:paraId="7512FA2B"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w:t>
      </w:r>
      <w:r>
        <w:rPr>
          <w:rFonts w:ascii="Tahoma" w:hAnsi="Tahoma" w:cs="Tahoma"/>
          <w:sz w:val="20"/>
          <w:lang w:eastAsia="ar-SA"/>
        </w:rPr>
        <w:t>ianych do realizacji w Etapie …:</w:t>
      </w:r>
    </w:p>
    <w:p w14:paraId="74144851" w14:textId="77777777" w:rsidR="00FA0671"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49273FA4" w14:textId="77777777" w:rsidR="00FA0671" w:rsidRPr="00FF5DA6"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01C145EE"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(SwMI) (tylko Etap I).</w:t>
      </w:r>
    </w:p>
    <w:p w14:paraId="6EA47CA5"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p>
    <w:p w14:paraId="374EC732" w14:textId="77777777" w:rsidR="00FA0671" w:rsidRPr="00BB6C98"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w:t>
      </w:r>
    </w:p>
    <w:p w14:paraId="643CA04E" w14:textId="77777777" w:rsidR="00FA0671" w:rsidRPr="00083107" w:rsidRDefault="00FA0671" w:rsidP="00E9078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4DEB3B2" w14:textId="77777777" w:rsidR="00FA0671" w:rsidRPr="00083107" w:rsidRDefault="00FA0671" w:rsidP="00E9078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Etapu…..:</w:t>
      </w:r>
    </w:p>
    <w:p w14:paraId="6EA06198"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19CCEB53"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656C803A" w14:textId="77777777" w:rsidR="00FA0671" w:rsidRPr="00083107" w:rsidRDefault="00FA0671" w:rsidP="00E9078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0E80304D" w14:textId="77777777" w:rsidR="00FA0671" w:rsidRDefault="00FA0671" w:rsidP="00E9078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6C9BDC8" w14:textId="77777777" w:rsidR="00FA0671" w:rsidRPr="000D3E79" w:rsidRDefault="00FA0671" w:rsidP="00322508">
      <w:pPr>
        <w:suppressAutoHyphens w:val="0"/>
        <w:autoSpaceDN/>
        <w:textAlignment w:val="auto"/>
        <w:rPr>
          <w:rFonts w:ascii="Tahoma" w:hAnsi="Tahoma" w:cs="Tahoma"/>
          <w:color w:val="000000"/>
          <w:spacing w:val="2"/>
          <w:sz w:val="20"/>
          <w:szCs w:val="20"/>
          <w:lang w:eastAsia="ar-SA"/>
        </w:rPr>
      </w:pPr>
      <w:r>
        <w:rPr>
          <w:rFonts w:ascii="Tahoma" w:hAnsi="Tahoma" w:cs="Tahoma"/>
          <w:color w:val="000000"/>
          <w:spacing w:val="2"/>
          <w:sz w:val="20"/>
          <w:szCs w:val="20"/>
          <w:lang w:eastAsia="ar-SA"/>
        </w:rPr>
        <w:br w:type="page"/>
      </w:r>
    </w:p>
    <w:p w14:paraId="64828A41" w14:textId="77777777" w:rsidR="00FA0671" w:rsidRPr="000D3E79" w:rsidRDefault="00FA0671" w:rsidP="00E9078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7EFECF54"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1064C30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049B952E"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5FB6B5D0"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7F69DDE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1B73C67C"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392406A"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5CBDF347"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7E2AE3A6" w14:textId="77777777"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4E6C56FB" w14:textId="77777777"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D51C8CE" w14:textId="77777777" w:rsidR="00FA0671" w:rsidRDefault="00FA0671" w:rsidP="00E9078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359156B6" w14:textId="77777777" w:rsidR="00FA0671" w:rsidRDefault="00FA0671" w:rsidP="00244A5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23B84FB9" w14:textId="77777777" w:rsidR="00FA0671" w:rsidRPr="00191658" w:rsidRDefault="00FA0671" w:rsidP="00E9078B">
      <w:pPr>
        <w:widowControl w:val="0"/>
        <w:shd w:val="clear" w:color="auto" w:fill="FFFFFF"/>
        <w:autoSpaceDN/>
        <w:spacing w:after="0" w:line="240" w:lineRule="auto"/>
        <w:textAlignment w:val="auto"/>
        <w:rPr>
          <w:lang w:eastAsia="en-US"/>
        </w:rPr>
      </w:pPr>
    </w:p>
    <w:p w14:paraId="70D72A3F" w14:textId="77777777" w:rsidR="00FA0671" w:rsidRPr="00E9078B" w:rsidRDefault="00FA0671" w:rsidP="00BC5CF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8</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097C9C04" w14:textId="77777777" w:rsidR="00FA0671" w:rsidRPr="00BC5CF3" w:rsidRDefault="00FA0671" w:rsidP="00BC5CF3">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0C79F2F0" w14:textId="77777777" w:rsidR="00FA0671" w:rsidRPr="00B82C20" w:rsidRDefault="00FA0671" w:rsidP="00211769">
      <w:pPr>
        <w:pStyle w:val="Nagwek2"/>
        <w:rPr>
          <w:lang w:eastAsia="ar-SA"/>
        </w:rPr>
      </w:pPr>
      <w:bookmarkStart w:id="1004" w:name="_Toc511911262"/>
      <w:bookmarkStart w:id="1005" w:name="_Toc512431299"/>
      <w:r w:rsidRPr="00B82C20">
        <w:rPr>
          <w:lang w:eastAsia="ar-SA"/>
        </w:rPr>
        <w:t xml:space="preserve">PROTOKÓŁ </w:t>
      </w:r>
      <w:r>
        <w:rPr>
          <w:lang w:eastAsia="ar-SA"/>
        </w:rPr>
        <w:t>ODBIORU</w:t>
      </w:r>
      <w:r w:rsidRPr="00B82C20">
        <w:rPr>
          <w:lang w:eastAsia="ar-SA"/>
        </w:rPr>
        <w:t xml:space="preserve"> </w:t>
      </w:r>
      <w:r>
        <w:rPr>
          <w:lang w:eastAsia="ar-SA"/>
        </w:rPr>
        <w:t>ZAMÓWIENIA OPCJONALNEGO NR……..</w:t>
      </w:r>
      <w:bookmarkEnd w:id="1004"/>
      <w:bookmarkEnd w:id="1005"/>
    </w:p>
    <w:p w14:paraId="3D699E7B"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17F19E7E"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2B59F807" w14:textId="77777777" w:rsidR="00FA0671" w:rsidRPr="00B82C20" w:rsidRDefault="00FA0671" w:rsidP="00211769">
      <w:pPr>
        <w:widowControl w:val="0"/>
        <w:autoSpaceDN/>
        <w:spacing w:after="0" w:line="240" w:lineRule="auto"/>
        <w:jc w:val="center"/>
        <w:textAlignment w:val="auto"/>
        <w:rPr>
          <w:rFonts w:ascii="Tahoma" w:hAnsi="Tahoma" w:cs="Tahoma"/>
          <w:color w:val="000000"/>
          <w:spacing w:val="3"/>
          <w:sz w:val="20"/>
          <w:szCs w:val="20"/>
          <w:lang w:eastAsia="ar-SA"/>
        </w:rPr>
      </w:pPr>
    </w:p>
    <w:p w14:paraId="358CFD7C"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CE548D2"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327AB23"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3DD0128"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70823226"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4DCACBB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77F7469C"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45CC1E9"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587EF92"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AFE8B67"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7236E6AD"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3F3C6924"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0B9A724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F1FE73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45F5EA65"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062DEE20"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2B14F567"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5E173799"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3BBCD7DA"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6B195EB" w14:textId="77777777" w:rsidR="00FA0671" w:rsidRPr="00083107"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75D13C66" w14:textId="77777777" w:rsidR="00FA0671" w:rsidRPr="00BB6C98"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Protokołów </w:t>
      </w:r>
      <w:r>
        <w:rPr>
          <w:rFonts w:ascii="Tahoma" w:hAnsi="Tahoma" w:cs="Tahoma"/>
          <w:sz w:val="20"/>
          <w:szCs w:val="20"/>
          <w:lang w:eastAsia="ar-SA"/>
        </w:rPr>
        <w:t>Odbioru</w:t>
      </w:r>
      <w:r w:rsidRPr="00211769">
        <w:rPr>
          <w:rFonts w:ascii="Tahoma" w:hAnsi="Tahoma" w:cs="Tahoma"/>
          <w:sz w:val="20"/>
          <w:szCs w:val="20"/>
          <w:lang w:eastAsia="ar-SA"/>
        </w:rPr>
        <w:t xml:space="preserve"> jakościowego / </w:t>
      </w:r>
      <w:r>
        <w:rPr>
          <w:rFonts w:ascii="Tahoma" w:hAnsi="Tahoma" w:cs="Tahoma"/>
          <w:sz w:val="20"/>
          <w:szCs w:val="20"/>
          <w:lang w:eastAsia="ar-SA"/>
        </w:rPr>
        <w:t>Odbioru</w:t>
      </w:r>
      <w:r w:rsidRPr="00211769">
        <w:rPr>
          <w:rFonts w:ascii="Tahoma" w:hAnsi="Tahoma" w:cs="Tahoma"/>
          <w:sz w:val="20"/>
          <w:szCs w:val="20"/>
          <w:lang w:eastAsia="ar-SA"/>
        </w:rPr>
        <w:t xml:space="preserve"> </w:t>
      </w:r>
      <w:r>
        <w:rPr>
          <w:rFonts w:ascii="Tahoma" w:hAnsi="Tahoma" w:cs="Tahoma"/>
          <w:sz w:val="20"/>
          <w:szCs w:val="20"/>
          <w:lang w:eastAsia="ar-SA"/>
        </w:rPr>
        <w:t>jakościowo-</w:t>
      </w:r>
      <w:r w:rsidRPr="00211769">
        <w:rPr>
          <w:rFonts w:ascii="Tahoma" w:hAnsi="Tahoma" w:cs="Tahoma"/>
          <w:sz w:val="20"/>
          <w:szCs w:val="20"/>
          <w:lang w:eastAsia="ar-SA"/>
        </w:rPr>
        <w:t xml:space="preserve">ilościowego / </w:t>
      </w:r>
      <w:r>
        <w:rPr>
          <w:rFonts w:ascii="Tahoma" w:hAnsi="Tahoma" w:cs="Tahoma"/>
          <w:sz w:val="20"/>
          <w:szCs w:val="20"/>
          <w:lang w:eastAsia="ar-SA"/>
        </w:rPr>
        <w:t>Odbioru</w:t>
      </w:r>
      <w:r w:rsidRPr="00211769">
        <w:rPr>
          <w:rFonts w:ascii="Tahoma" w:hAnsi="Tahoma" w:cs="Tahoma"/>
          <w:sz w:val="20"/>
          <w:szCs w:val="20"/>
          <w:lang w:eastAsia="ar-SA"/>
        </w:rPr>
        <w:t xml:space="preserve"> szkolenia / </w:t>
      </w:r>
      <w:r>
        <w:rPr>
          <w:rFonts w:ascii="Tahoma" w:hAnsi="Tahoma" w:cs="Tahoma"/>
          <w:sz w:val="20"/>
          <w:szCs w:val="20"/>
          <w:lang w:eastAsia="ar-SA"/>
        </w:rPr>
        <w:t>Odbioru</w:t>
      </w:r>
      <w:r w:rsidRPr="00211769">
        <w:rPr>
          <w:rFonts w:ascii="Tahoma" w:hAnsi="Tahoma" w:cs="Tahoma"/>
          <w:sz w:val="20"/>
          <w:szCs w:val="20"/>
          <w:lang w:eastAsia="ar-SA"/>
        </w:rPr>
        <w:t xml:space="preserve"> dokumentacji *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i oświadczeniu woli Zamawiającego.</w:t>
      </w:r>
    </w:p>
    <w:p w14:paraId="770701B3" w14:textId="77777777" w:rsidR="00FA0671" w:rsidRPr="00083107" w:rsidRDefault="00FA0671" w:rsidP="00211769">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62D9188D" w14:textId="77777777" w:rsidR="00FA0671" w:rsidRPr="00083107" w:rsidRDefault="00FA0671" w:rsidP="00BB6C98">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zamówienia opcjonalnego:</w:t>
      </w:r>
    </w:p>
    <w:p w14:paraId="3D8FC20C"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4F14249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2CDAE91" w14:textId="77777777" w:rsidR="00FA0671" w:rsidRPr="00083107" w:rsidRDefault="00FA0671" w:rsidP="00BB6C98">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37AEE377" w14:textId="77777777" w:rsidR="00FA0671" w:rsidRPr="00083107" w:rsidRDefault="00FA0671" w:rsidP="00BB6C98">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4B59308F" w14:textId="77777777" w:rsidR="00FA0671" w:rsidRPr="000D3E79" w:rsidRDefault="00FA0671" w:rsidP="00211769">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37A8C01B" w14:textId="77777777" w:rsidR="00FA0671" w:rsidRPr="000D3E79" w:rsidRDefault="00FA0671" w:rsidP="00211769">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5FDEA3B3"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7B3AE65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1DA3690E"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10202A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652C557F"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70D8D601"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996E1A5"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3C5B4564"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1481EDFD" w14:textId="77777777"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5793C286" w14:textId="77777777"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5A9A70AF" w14:textId="77777777" w:rsidR="00FA0671" w:rsidRDefault="00FA0671" w:rsidP="0021176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71E1D9E4"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070E463" w14:textId="77777777" w:rsidR="00FA0671" w:rsidRPr="00E9078B" w:rsidRDefault="00FA0671" w:rsidP="005339E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9</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05F65474" w14:textId="77777777" w:rsidR="00FA0671" w:rsidRPr="00BC5CF3" w:rsidRDefault="00FA0671" w:rsidP="005339E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5612993E" w14:textId="77777777" w:rsidR="00FA0671" w:rsidRPr="00B82C20" w:rsidRDefault="00FA0671" w:rsidP="005339EB">
      <w:pPr>
        <w:pStyle w:val="Nagwek2"/>
        <w:rPr>
          <w:lang w:eastAsia="ar-SA"/>
        </w:rPr>
      </w:pPr>
      <w:bookmarkStart w:id="1006" w:name="_Toc512431300"/>
      <w:r w:rsidRPr="00B82C20">
        <w:rPr>
          <w:lang w:eastAsia="ar-SA"/>
        </w:rPr>
        <w:t xml:space="preserve">PROTOKÓŁ </w:t>
      </w:r>
      <w:r>
        <w:rPr>
          <w:lang w:eastAsia="ar-SA"/>
        </w:rPr>
        <w:t>ODBIORU</w:t>
      </w:r>
      <w:r w:rsidRPr="00B82C20">
        <w:rPr>
          <w:lang w:eastAsia="ar-SA"/>
        </w:rPr>
        <w:t xml:space="preserve"> </w:t>
      </w:r>
      <w:r w:rsidRPr="005339EB">
        <w:rPr>
          <w:lang w:eastAsia="ar-SA"/>
        </w:rPr>
        <w:t>USŁUGI</w:t>
      </w:r>
      <w:r>
        <w:rPr>
          <w:lang w:eastAsia="ar-SA"/>
        </w:rPr>
        <w:t>……..</w:t>
      </w:r>
      <w:bookmarkEnd w:id="1006"/>
    </w:p>
    <w:p w14:paraId="228DC037"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3313CCA8"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199F183C"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0771690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4D7D47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6FFA52B"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870095D"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D23E4B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050B0A1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38EEF9F"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D8B6360"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1770580F"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4BEEE66E"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270ADF88"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72E2884"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70D52E0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D54FB0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002FD01C"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454F5FFE"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1122785B"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726FFE31"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4D779469"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F856EA9"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3CF34686" w14:textId="77777777"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w:t>
      </w:r>
      <w:r>
        <w:rPr>
          <w:rFonts w:ascii="Tahoma" w:hAnsi="Tahoma" w:cs="Tahoma"/>
          <w:sz w:val="20"/>
          <w:szCs w:val="20"/>
          <w:lang w:eastAsia="ar-SA"/>
        </w:rPr>
        <w:t>Raportów…….</w:t>
      </w:r>
      <w:r w:rsidRPr="00211769">
        <w:rPr>
          <w:rFonts w:ascii="Tahoma" w:hAnsi="Tahoma" w:cs="Tahoma"/>
          <w:sz w:val="20"/>
          <w:szCs w:val="20"/>
          <w:lang w:eastAsia="ar-SA"/>
        </w:rPr>
        <w:t xml:space="preserve">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w:t>
      </w:r>
      <w:r>
        <w:rPr>
          <w:rFonts w:ascii="Tahoma" w:hAnsi="Tahoma" w:cs="Tahoma"/>
          <w:sz w:val="20"/>
          <w:szCs w:val="20"/>
          <w:lang w:eastAsia="ar-SA"/>
        </w:rPr>
        <w:t>Umowie.</w:t>
      </w:r>
    </w:p>
    <w:p w14:paraId="5BE569B4"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B15153B"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42DC2F0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140615E3"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48826B39"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4E5847AB"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2BC23C6B"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5594B1C8"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4475287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5D9F0D4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39CDAD7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284A96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566412A9"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582CBE5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478F5E2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621D029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0DF9730A"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35BEF6BD"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A0C7BA9"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4BF0FBC7"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76F7E505"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10</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1F19E7F4" w14:textId="77777777" w:rsidR="00FA0671" w:rsidRDefault="00FA0671" w:rsidP="002B6AA4">
      <w:pPr>
        <w:pStyle w:val="Teksttreci2"/>
      </w:pPr>
    </w:p>
    <w:p w14:paraId="3FE44E49" w14:textId="77777777" w:rsidR="00FA0671" w:rsidRPr="00B82C20" w:rsidRDefault="00FA0671" w:rsidP="005339EB">
      <w:pPr>
        <w:pStyle w:val="Nagwek2"/>
        <w:rPr>
          <w:lang w:eastAsia="ar-SA"/>
        </w:rPr>
      </w:pPr>
      <w:bookmarkStart w:id="1007" w:name="_Toc512431301"/>
      <w:r w:rsidRPr="00B82C20">
        <w:rPr>
          <w:lang w:eastAsia="ar-SA"/>
        </w:rPr>
        <w:t xml:space="preserve">PROTOKÓŁ </w:t>
      </w:r>
      <w:r>
        <w:rPr>
          <w:lang w:eastAsia="ar-SA"/>
        </w:rPr>
        <w:t>ODBIORU</w:t>
      </w:r>
      <w:r w:rsidRPr="00B82C20">
        <w:rPr>
          <w:lang w:eastAsia="ar-SA"/>
        </w:rPr>
        <w:t xml:space="preserve"> </w:t>
      </w:r>
      <w:r>
        <w:rPr>
          <w:lang w:eastAsia="ar-SA"/>
        </w:rPr>
        <w:t>EXIT PLANU</w:t>
      </w:r>
      <w:bookmarkEnd w:id="1007"/>
    </w:p>
    <w:p w14:paraId="349C2DC6"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6694C3F1"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742DEB89"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20B1D1B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0C654EE"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3B5224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46F1B6C5"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1FD7264"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331A4377"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19AFD9B"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1FFE0D4"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5060DD5C"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2F19030B"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D9687B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2E0BB8A"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42876AFC"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602014D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49CB9CD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234DF606"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00E403F3"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4678247E"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0A1CDDDB"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077BE9A"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CD7DB95"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600FC176" w14:textId="489ADE17"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w:t>
      </w:r>
      <w:del w:id="1008" w:author="anna luchcinska" w:date="2019-01-11T16:27:00Z">
        <w:r w:rsidRPr="00211769">
          <w:rPr>
            <w:rFonts w:ascii="Tahoma" w:hAnsi="Tahoma" w:cs="Tahoma"/>
            <w:sz w:val="20"/>
            <w:szCs w:val="20"/>
            <w:lang w:eastAsia="ar-SA"/>
          </w:rPr>
          <w:delText>umowie</w:delText>
        </w:r>
        <w:r>
          <w:rPr>
            <w:rFonts w:ascii="Tahoma" w:hAnsi="Tahoma" w:cs="Tahoma"/>
            <w:sz w:val="20"/>
            <w:szCs w:val="20"/>
            <w:lang w:eastAsia="ar-SA"/>
          </w:rPr>
          <w:delText xml:space="preserve"> i Zleceniu (tylko w przypadku Odbioru Usług Rozwoju).</w:delText>
        </w:r>
      </w:del>
      <w:ins w:id="1009" w:author="anna luchcinska" w:date="2019-01-11T16:27:00Z">
        <w:r w:rsidR="006716FE">
          <w:rPr>
            <w:rFonts w:ascii="Tahoma" w:hAnsi="Tahoma" w:cs="Tahoma"/>
            <w:sz w:val="20"/>
            <w:szCs w:val="20"/>
            <w:lang w:eastAsia="ar-SA"/>
          </w:rPr>
          <w:t>U</w:t>
        </w:r>
        <w:r w:rsidRPr="00211769">
          <w:rPr>
            <w:rFonts w:ascii="Tahoma" w:hAnsi="Tahoma" w:cs="Tahoma"/>
            <w:sz w:val="20"/>
            <w:szCs w:val="20"/>
            <w:lang w:eastAsia="ar-SA"/>
          </w:rPr>
          <w:t>mowie</w:t>
        </w:r>
        <w:r>
          <w:rPr>
            <w:rFonts w:ascii="Tahoma" w:hAnsi="Tahoma" w:cs="Tahoma"/>
            <w:sz w:val="20"/>
            <w:szCs w:val="20"/>
            <w:lang w:eastAsia="ar-SA"/>
          </w:rPr>
          <w:t xml:space="preserve"> i </w:t>
        </w:r>
        <w:r w:rsidR="006716FE">
          <w:rPr>
            <w:rFonts w:ascii="Tahoma" w:hAnsi="Tahoma" w:cs="Tahoma"/>
            <w:sz w:val="20"/>
            <w:szCs w:val="20"/>
            <w:lang w:eastAsia="ar-SA"/>
          </w:rPr>
          <w:t>Załączniku nr 1 do Umowy.</w:t>
        </w:r>
      </w:ins>
    </w:p>
    <w:p w14:paraId="577DC001"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E3BD509"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Exit Planu:</w:t>
      </w:r>
    </w:p>
    <w:p w14:paraId="2868789D"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4AE7D74E"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3B3BB4FC"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7C9B05BA"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6237BD22"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0F5FB844"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662CC64B"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5EC010E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09561A3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473923DF"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76220510"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12293BF7"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52EE1DA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13F4DFAC"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343585F4"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0460AB86"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BA0EAE8"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376074BD"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A6B41D1"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11</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4FC8A985"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p>
    <w:p w14:paraId="601C2ECD"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p>
    <w:p w14:paraId="6A1EA5F6" w14:textId="784704C6" w:rsidR="000F3134" w:rsidRDefault="00FA0671" w:rsidP="007E19CD">
      <w:pPr>
        <w:pStyle w:val="Nagwek2"/>
      </w:pPr>
      <w:bookmarkStart w:id="1010" w:name="_Toc512431302"/>
      <w:r>
        <w:rPr>
          <w:lang w:eastAsia="ar-SA"/>
        </w:rPr>
        <w:t xml:space="preserve">SPECYFIKACJA ILOŚCIOWO – </w:t>
      </w:r>
      <w:r w:rsidR="00A84C04" w:rsidRPr="00085145">
        <w:rPr>
          <w:rPrChange w:id="1011" w:author="anna luchcinska" w:date="2019-01-11T16:27:00Z">
            <w:rPr>
              <w:i/>
            </w:rPr>
          </w:rPrChange>
        </w:rPr>
        <w:t>CENOWA</w:t>
      </w:r>
      <w:bookmarkEnd w:id="1010"/>
      <w:r w:rsidR="00A84C04" w:rsidRPr="00085145">
        <w:rPr>
          <w:rPrChange w:id="1012" w:author="anna luchcinska" w:date="2019-01-11T16:27:00Z">
            <w:rPr>
              <w:i/>
            </w:rPr>
          </w:rPrChange>
        </w:rPr>
        <w:t xml:space="preserve"> </w:t>
      </w:r>
      <w:ins w:id="1013" w:author="anna luchcinska" w:date="2019-01-11T16:27:00Z">
        <w:r w:rsidR="000F3134">
          <w:t>ZAMÓWIENIA OPCJONALNEGO</w:t>
        </w:r>
      </w:ins>
      <w:moveFromRangeStart w:id="1014" w:author="anna luchcinska" w:date="2019-01-11T16:27:00Z" w:name="move534987367"/>
      <w:moveFrom w:id="1015" w:author="anna luchcinska" w:date="2019-01-11T16:27:00Z">
        <w:r w:rsidR="00F7739D">
          <w:rPr>
            <w:i/>
            <w:lang w:eastAsia="ar-SA"/>
          </w:rPr>
          <w:t>(Wykonawca wypełni przed zawarciem umowy)</w:t>
        </w:r>
      </w:moveFrom>
      <w:moveFromRangeEnd w:id="1014"/>
    </w:p>
    <w:p w14:paraId="578F19C3" w14:textId="77777777" w:rsidR="00E94A15" w:rsidRDefault="00F7739D" w:rsidP="00E94A15">
      <w:pPr>
        <w:suppressAutoHyphens w:val="0"/>
        <w:autoSpaceDN/>
        <w:textAlignment w:val="auto"/>
        <w:rPr>
          <w:del w:id="1016" w:author="anna luchcinska" w:date="2019-01-11T16:27:00Z"/>
          <w:rFonts w:ascii="Tahoma" w:hAnsi="Tahoma"/>
          <w:b/>
          <w:sz w:val="20"/>
          <w:szCs w:val="26"/>
          <w:lang w:eastAsia="ar-SA"/>
        </w:rPr>
      </w:pPr>
      <w:moveToRangeStart w:id="1017" w:author="anna luchcinska" w:date="2019-01-11T16:27:00Z" w:name="move534987367"/>
      <w:moveTo w:id="1018" w:author="anna luchcinska" w:date="2019-01-11T16:27:00Z">
        <w:r>
          <w:rPr>
            <w:i/>
            <w:lang w:eastAsia="ar-SA"/>
          </w:rPr>
          <w:t>(Wykonawca wypełni przed zawarciem umowy)</w:t>
        </w:r>
      </w:moveTo>
      <w:moveToRangeEnd w:id="1017"/>
    </w:p>
    <w:p w14:paraId="343C665C" w14:textId="34D1C607" w:rsidR="00FA0671" w:rsidRPr="00085145" w:rsidRDefault="00FA0671" w:rsidP="007E19CD">
      <w:pPr>
        <w:pStyle w:val="Nagwek2"/>
        <w:rPr>
          <w:ins w:id="1019" w:author="anna luchcinska" w:date="2019-01-11T16:27:00Z"/>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1414"/>
        <w:gridCol w:w="1565"/>
        <w:gridCol w:w="1506"/>
        <w:gridCol w:w="1045"/>
        <w:tblGridChange w:id="1020">
          <w:tblGrid>
            <w:gridCol w:w="3532"/>
            <w:gridCol w:w="1414"/>
            <w:gridCol w:w="1565"/>
            <w:gridCol w:w="1506"/>
            <w:gridCol w:w="1045"/>
          </w:tblGrid>
        </w:tblGridChange>
      </w:tblGrid>
      <w:tr w:rsidR="00E94A15" w:rsidRPr="00751027" w14:paraId="7F7B843F" w14:textId="77777777" w:rsidTr="001C553D">
        <w:trPr>
          <w:del w:id="1021" w:author="anna luchcinska" w:date="2019-01-11T16:27:00Z"/>
        </w:trPr>
        <w:tc>
          <w:tcPr>
            <w:tcW w:w="3532" w:type="dxa"/>
          </w:tcPr>
          <w:p w14:paraId="27DC352B" w14:textId="77777777" w:rsidR="00E94A15" w:rsidRPr="000960EA" w:rsidRDefault="00E94A15" w:rsidP="001C553D">
            <w:pPr>
              <w:spacing w:after="0" w:line="240" w:lineRule="auto"/>
              <w:rPr>
                <w:del w:id="1022" w:author="anna luchcinska" w:date="2019-01-11T16:27:00Z"/>
                <w:b/>
                <w:lang w:eastAsia="ar-SA"/>
              </w:rPr>
            </w:pPr>
            <w:del w:id="1023" w:author="anna luchcinska" w:date="2019-01-11T16:27:00Z">
              <w:r w:rsidRPr="000960EA">
                <w:rPr>
                  <w:b/>
                  <w:sz w:val="22"/>
                  <w:szCs w:val="22"/>
                  <w:lang w:eastAsia="ar-SA"/>
                </w:rPr>
                <w:delText xml:space="preserve">Etap I </w:delText>
              </w:r>
            </w:del>
          </w:p>
        </w:tc>
        <w:tc>
          <w:tcPr>
            <w:tcW w:w="1414" w:type="dxa"/>
          </w:tcPr>
          <w:p w14:paraId="45F0789B" w14:textId="77777777" w:rsidR="00E94A15" w:rsidRPr="000960EA" w:rsidRDefault="00E94A15" w:rsidP="001C553D">
            <w:pPr>
              <w:spacing w:after="0" w:line="240" w:lineRule="auto"/>
              <w:jc w:val="center"/>
              <w:rPr>
                <w:del w:id="1024" w:author="anna luchcinska" w:date="2019-01-11T16:27:00Z"/>
                <w:b/>
                <w:lang w:eastAsia="ar-SA"/>
              </w:rPr>
            </w:pPr>
            <w:del w:id="1025" w:author="anna luchcinska" w:date="2019-01-11T16:27:00Z">
              <w:r w:rsidRPr="000960EA">
                <w:rPr>
                  <w:b/>
                  <w:sz w:val="22"/>
                  <w:szCs w:val="22"/>
                  <w:lang w:eastAsia="ar-SA"/>
                </w:rPr>
                <w:delText>Ilość</w:delText>
              </w:r>
            </w:del>
          </w:p>
        </w:tc>
        <w:tc>
          <w:tcPr>
            <w:tcW w:w="1565" w:type="dxa"/>
          </w:tcPr>
          <w:p w14:paraId="354F9ED0" w14:textId="77777777" w:rsidR="00E94A15" w:rsidRPr="000960EA" w:rsidRDefault="00E94A15" w:rsidP="001C553D">
            <w:pPr>
              <w:spacing w:after="0" w:line="240" w:lineRule="auto"/>
              <w:jc w:val="center"/>
              <w:rPr>
                <w:del w:id="1026" w:author="anna luchcinska" w:date="2019-01-11T16:27:00Z"/>
                <w:b/>
                <w:lang w:eastAsia="ar-SA"/>
              </w:rPr>
            </w:pPr>
            <w:del w:id="1027" w:author="anna luchcinska" w:date="2019-01-11T16:27:00Z">
              <w:r w:rsidRPr="000960EA">
                <w:rPr>
                  <w:b/>
                  <w:sz w:val="22"/>
                  <w:szCs w:val="22"/>
                  <w:lang w:eastAsia="ar-SA"/>
                </w:rPr>
                <w:delText>Cena jednostkowa netto</w:delText>
              </w:r>
            </w:del>
          </w:p>
        </w:tc>
        <w:tc>
          <w:tcPr>
            <w:tcW w:w="1506" w:type="dxa"/>
          </w:tcPr>
          <w:p w14:paraId="4A8C567F" w14:textId="77777777" w:rsidR="00E94A15" w:rsidRPr="000960EA" w:rsidRDefault="00E94A15" w:rsidP="001C553D">
            <w:pPr>
              <w:spacing w:after="0" w:line="240" w:lineRule="auto"/>
              <w:jc w:val="center"/>
              <w:rPr>
                <w:del w:id="1028" w:author="anna luchcinska" w:date="2019-01-11T16:27:00Z"/>
                <w:b/>
                <w:lang w:eastAsia="ar-SA"/>
              </w:rPr>
            </w:pPr>
            <w:del w:id="1029" w:author="anna luchcinska" w:date="2019-01-11T16:27:00Z">
              <w:r w:rsidRPr="000960EA">
                <w:rPr>
                  <w:b/>
                  <w:sz w:val="22"/>
                  <w:szCs w:val="22"/>
                  <w:lang w:eastAsia="ar-SA"/>
                </w:rPr>
                <w:delText xml:space="preserve">Cena jednostkowa </w:delText>
              </w:r>
              <w:r>
                <w:rPr>
                  <w:b/>
                  <w:sz w:val="22"/>
                  <w:szCs w:val="22"/>
                  <w:lang w:eastAsia="ar-SA"/>
                </w:rPr>
                <w:delText>brutto</w:delText>
              </w:r>
            </w:del>
          </w:p>
        </w:tc>
        <w:tc>
          <w:tcPr>
            <w:tcW w:w="1045" w:type="dxa"/>
          </w:tcPr>
          <w:p w14:paraId="04DF242D" w14:textId="77777777" w:rsidR="00E94A15" w:rsidRPr="000960EA" w:rsidRDefault="00E94A15" w:rsidP="001C553D">
            <w:pPr>
              <w:spacing w:after="0" w:line="240" w:lineRule="auto"/>
              <w:jc w:val="center"/>
              <w:rPr>
                <w:del w:id="1030" w:author="anna luchcinska" w:date="2019-01-11T16:27:00Z"/>
                <w:b/>
                <w:lang w:eastAsia="ar-SA"/>
              </w:rPr>
            </w:pPr>
            <w:del w:id="1031" w:author="anna luchcinska" w:date="2019-01-11T16:27:00Z">
              <w:r w:rsidRPr="000960EA">
                <w:rPr>
                  <w:b/>
                  <w:sz w:val="22"/>
                  <w:szCs w:val="22"/>
                  <w:lang w:eastAsia="ar-SA"/>
                </w:rPr>
                <w:delText>Koszt</w:delText>
              </w:r>
            </w:del>
          </w:p>
        </w:tc>
      </w:tr>
      <w:tr w:rsidR="00E94A15" w:rsidRPr="00751027" w14:paraId="142A9DFB" w14:textId="77777777" w:rsidTr="001C553D">
        <w:trPr>
          <w:del w:id="1032" w:author="anna luchcinska" w:date="2019-01-11T16:27:00Z"/>
        </w:trPr>
        <w:tc>
          <w:tcPr>
            <w:tcW w:w="3532" w:type="dxa"/>
          </w:tcPr>
          <w:p w14:paraId="408D640A" w14:textId="77777777" w:rsidR="00E94A15" w:rsidRPr="000960EA" w:rsidRDefault="00E94A15" w:rsidP="001C553D">
            <w:pPr>
              <w:suppressAutoHyphens w:val="0"/>
              <w:autoSpaceDN/>
              <w:spacing w:after="0" w:line="240" w:lineRule="auto"/>
              <w:textAlignment w:val="auto"/>
              <w:rPr>
                <w:del w:id="1033" w:author="anna luchcinska" w:date="2019-01-11T16:27:00Z"/>
                <w:sz w:val="23"/>
                <w:szCs w:val="23"/>
              </w:rPr>
            </w:pPr>
            <w:del w:id="1034" w:author="anna luchcinska" w:date="2019-01-11T16:27:00Z">
              <w:r w:rsidRPr="000960EA">
                <w:rPr>
                  <w:sz w:val="23"/>
                  <w:szCs w:val="23"/>
                </w:rPr>
                <w:delText xml:space="preserve">Węzeł SwMI oraz centrum zarządzania i monitorowania NMT w lokalizacji podstawowej </w:delText>
              </w:r>
            </w:del>
          </w:p>
        </w:tc>
        <w:tc>
          <w:tcPr>
            <w:tcW w:w="1414" w:type="dxa"/>
          </w:tcPr>
          <w:p w14:paraId="0B43B6EB" w14:textId="77777777" w:rsidR="00E94A15" w:rsidRPr="000960EA" w:rsidRDefault="00E94A15" w:rsidP="001C553D">
            <w:pPr>
              <w:suppressAutoHyphens w:val="0"/>
              <w:autoSpaceDN/>
              <w:spacing w:after="0" w:line="240" w:lineRule="auto"/>
              <w:jc w:val="center"/>
              <w:textAlignment w:val="auto"/>
              <w:rPr>
                <w:del w:id="1035" w:author="anna luchcinska" w:date="2019-01-11T16:27:00Z"/>
                <w:sz w:val="23"/>
                <w:szCs w:val="23"/>
              </w:rPr>
            </w:pPr>
          </w:p>
        </w:tc>
        <w:tc>
          <w:tcPr>
            <w:tcW w:w="1565" w:type="dxa"/>
          </w:tcPr>
          <w:p w14:paraId="3FCCFC56" w14:textId="77777777" w:rsidR="00E94A15" w:rsidRPr="000960EA" w:rsidRDefault="00E94A15" w:rsidP="001C553D">
            <w:pPr>
              <w:suppressAutoHyphens w:val="0"/>
              <w:autoSpaceDN/>
              <w:spacing w:after="0" w:line="240" w:lineRule="auto"/>
              <w:jc w:val="center"/>
              <w:textAlignment w:val="auto"/>
              <w:rPr>
                <w:del w:id="1036" w:author="anna luchcinska" w:date="2019-01-11T16:27:00Z"/>
                <w:sz w:val="23"/>
                <w:szCs w:val="23"/>
              </w:rPr>
            </w:pPr>
          </w:p>
        </w:tc>
        <w:tc>
          <w:tcPr>
            <w:tcW w:w="1506" w:type="dxa"/>
          </w:tcPr>
          <w:p w14:paraId="35F9341A" w14:textId="77777777" w:rsidR="00E94A15" w:rsidRPr="000960EA" w:rsidRDefault="00E94A15" w:rsidP="001C553D">
            <w:pPr>
              <w:suppressAutoHyphens w:val="0"/>
              <w:autoSpaceDN/>
              <w:spacing w:after="0" w:line="240" w:lineRule="auto"/>
              <w:jc w:val="center"/>
              <w:textAlignment w:val="auto"/>
              <w:rPr>
                <w:del w:id="1037" w:author="anna luchcinska" w:date="2019-01-11T16:27:00Z"/>
                <w:sz w:val="23"/>
                <w:szCs w:val="23"/>
              </w:rPr>
            </w:pPr>
          </w:p>
        </w:tc>
        <w:tc>
          <w:tcPr>
            <w:tcW w:w="1045" w:type="dxa"/>
          </w:tcPr>
          <w:p w14:paraId="3450A083" w14:textId="77777777" w:rsidR="00E94A15" w:rsidRPr="000960EA" w:rsidRDefault="00E94A15" w:rsidP="001C553D">
            <w:pPr>
              <w:suppressAutoHyphens w:val="0"/>
              <w:autoSpaceDN/>
              <w:spacing w:after="0" w:line="240" w:lineRule="auto"/>
              <w:jc w:val="center"/>
              <w:textAlignment w:val="auto"/>
              <w:rPr>
                <w:del w:id="1038" w:author="anna luchcinska" w:date="2019-01-11T16:27:00Z"/>
                <w:sz w:val="23"/>
                <w:szCs w:val="23"/>
              </w:rPr>
            </w:pPr>
          </w:p>
        </w:tc>
      </w:tr>
      <w:tr w:rsidR="00E94A15" w:rsidRPr="00751027" w14:paraId="032D1B3E" w14:textId="77777777" w:rsidTr="001C553D">
        <w:trPr>
          <w:del w:id="1039" w:author="anna luchcinska" w:date="2019-01-11T16:27:00Z"/>
        </w:trPr>
        <w:tc>
          <w:tcPr>
            <w:tcW w:w="3532" w:type="dxa"/>
          </w:tcPr>
          <w:p w14:paraId="41FB583C" w14:textId="77777777" w:rsidR="00E94A15" w:rsidRPr="000960EA" w:rsidRDefault="00E94A15" w:rsidP="001C553D">
            <w:pPr>
              <w:suppressAutoHyphens w:val="0"/>
              <w:autoSpaceDN/>
              <w:spacing w:after="0" w:line="240" w:lineRule="auto"/>
              <w:textAlignment w:val="auto"/>
              <w:rPr>
                <w:del w:id="1040" w:author="anna luchcinska" w:date="2019-01-11T16:27:00Z"/>
                <w:sz w:val="23"/>
                <w:szCs w:val="23"/>
              </w:rPr>
            </w:pPr>
            <w:del w:id="1041" w:author="anna luchcinska" w:date="2019-01-11T16:27:00Z">
              <w:r w:rsidRPr="000960EA">
                <w:rPr>
                  <w:sz w:val="23"/>
                  <w:szCs w:val="23"/>
                </w:rPr>
                <w:delText>Węzeł SwMI oraz centrum zarządzania i monitorowania NMT w lokalizacji rezerwowej</w:delText>
              </w:r>
            </w:del>
          </w:p>
        </w:tc>
        <w:tc>
          <w:tcPr>
            <w:tcW w:w="1414" w:type="dxa"/>
          </w:tcPr>
          <w:p w14:paraId="6274DC86" w14:textId="77777777" w:rsidR="00E94A15" w:rsidRPr="000960EA" w:rsidRDefault="00E94A15" w:rsidP="001C553D">
            <w:pPr>
              <w:suppressAutoHyphens w:val="0"/>
              <w:autoSpaceDN/>
              <w:spacing w:after="0" w:line="240" w:lineRule="auto"/>
              <w:jc w:val="center"/>
              <w:textAlignment w:val="auto"/>
              <w:rPr>
                <w:del w:id="1042" w:author="anna luchcinska" w:date="2019-01-11T16:27:00Z"/>
                <w:sz w:val="23"/>
                <w:szCs w:val="23"/>
              </w:rPr>
            </w:pPr>
          </w:p>
        </w:tc>
        <w:tc>
          <w:tcPr>
            <w:tcW w:w="1565" w:type="dxa"/>
          </w:tcPr>
          <w:p w14:paraId="383CDBA5" w14:textId="77777777" w:rsidR="00E94A15" w:rsidRPr="000960EA" w:rsidRDefault="00E94A15" w:rsidP="001C553D">
            <w:pPr>
              <w:suppressAutoHyphens w:val="0"/>
              <w:autoSpaceDN/>
              <w:spacing w:after="0" w:line="240" w:lineRule="auto"/>
              <w:jc w:val="center"/>
              <w:textAlignment w:val="auto"/>
              <w:rPr>
                <w:del w:id="1043" w:author="anna luchcinska" w:date="2019-01-11T16:27:00Z"/>
                <w:sz w:val="23"/>
                <w:szCs w:val="23"/>
              </w:rPr>
            </w:pPr>
          </w:p>
        </w:tc>
        <w:tc>
          <w:tcPr>
            <w:tcW w:w="1506" w:type="dxa"/>
          </w:tcPr>
          <w:p w14:paraId="11C3100D" w14:textId="77777777" w:rsidR="00E94A15" w:rsidRPr="000960EA" w:rsidRDefault="00E94A15" w:rsidP="001C553D">
            <w:pPr>
              <w:suppressAutoHyphens w:val="0"/>
              <w:autoSpaceDN/>
              <w:spacing w:after="0" w:line="240" w:lineRule="auto"/>
              <w:jc w:val="center"/>
              <w:textAlignment w:val="auto"/>
              <w:rPr>
                <w:del w:id="1044" w:author="anna luchcinska" w:date="2019-01-11T16:27:00Z"/>
                <w:sz w:val="23"/>
                <w:szCs w:val="23"/>
              </w:rPr>
            </w:pPr>
          </w:p>
        </w:tc>
        <w:tc>
          <w:tcPr>
            <w:tcW w:w="1045" w:type="dxa"/>
          </w:tcPr>
          <w:p w14:paraId="034B84AA" w14:textId="77777777" w:rsidR="00E94A15" w:rsidRPr="000960EA" w:rsidRDefault="00E94A15" w:rsidP="001C553D">
            <w:pPr>
              <w:suppressAutoHyphens w:val="0"/>
              <w:autoSpaceDN/>
              <w:spacing w:after="0" w:line="240" w:lineRule="auto"/>
              <w:jc w:val="center"/>
              <w:textAlignment w:val="auto"/>
              <w:rPr>
                <w:del w:id="1045" w:author="anna luchcinska" w:date="2019-01-11T16:27:00Z"/>
                <w:sz w:val="23"/>
                <w:szCs w:val="23"/>
              </w:rPr>
            </w:pPr>
          </w:p>
        </w:tc>
      </w:tr>
      <w:tr w:rsidR="00E94A15" w:rsidRPr="00751027" w14:paraId="545E8503" w14:textId="77777777" w:rsidTr="001C553D">
        <w:trPr>
          <w:del w:id="1046" w:author="anna luchcinska" w:date="2019-01-11T16:27:00Z"/>
        </w:trPr>
        <w:tc>
          <w:tcPr>
            <w:tcW w:w="3532" w:type="dxa"/>
          </w:tcPr>
          <w:p w14:paraId="747AD6D0" w14:textId="77777777" w:rsidR="00E94A15" w:rsidRPr="000960EA" w:rsidRDefault="00E94A15" w:rsidP="001C553D">
            <w:pPr>
              <w:suppressAutoHyphens w:val="0"/>
              <w:autoSpaceDN/>
              <w:spacing w:after="0" w:line="240" w:lineRule="auto"/>
              <w:textAlignment w:val="auto"/>
              <w:rPr>
                <w:del w:id="1047" w:author="anna luchcinska" w:date="2019-01-11T16:27:00Z"/>
                <w:sz w:val="23"/>
                <w:szCs w:val="23"/>
              </w:rPr>
            </w:pPr>
            <w:del w:id="1048" w:author="anna luchcinska" w:date="2019-01-11T16:27:00Z">
              <w:r w:rsidRPr="000960EA">
                <w:rPr>
                  <w:sz w:val="23"/>
                  <w:szCs w:val="23"/>
                </w:rPr>
                <w:delText>Ośrodek Katowice</w:delText>
              </w:r>
            </w:del>
          </w:p>
        </w:tc>
        <w:tc>
          <w:tcPr>
            <w:tcW w:w="1414" w:type="dxa"/>
          </w:tcPr>
          <w:p w14:paraId="278FF0BB" w14:textId="77777777" w:rsidR="00E94A15" w:rsidRPr="000960EA" w:rsidRDefault="00E94A15" w:rsidP="001C553D">
            <w:pPr>
              <w:suppressAutoHyphens w:val="0"/>
              <w:autoSpaceDN/>
              <w:spacing w:after="0" w:line="240" w:lineRule="auto"/>
              <w:jc w:val="center"/>
              <w:textAlignment w:val="auto"/>
              <w:rPr>
                <w:del w:id="1049" w:author="anna luchcinska" w:date="2019-01-11T16:27:00Z"/>
                <w:sz w:val="23"/>
                <w:szCs w:val="23"/>
              </w:rPr>
            </w:pPr>
          </w:p>
        </w:tc>
        <w:tc>
          <w:tcPr>
            <w:tcW w:w="1565" w:type="dxa"/>
          </w:tcPr>
          <w:p w14:paraId="5812FBFE" w14:textId="77777777" w:rsidR="00E94A15" w:rsidRPr="000960EA" w:rsidRDefault="00E94A15" w:rsidP="001C553D">
            <w:pPr>
              <w:suppressAutoHyphens w:val="0"/>
              <w:autoSpaceDN/>
              <w:spacing w:after="0" w:line="240" w:lineRule="auto"/>
              <w:jc w:val="center"/>
              <w:textAlignment w:val="auto"/>
              <w:rPr>
                <w:del w:id="1050" w:author="anna luchcinska" w:date="2019-01-11T16:27:00Z"/>
                <w:sz w:val="23"/>
                <w:szCs w:val="23"/>
              </w:rPr>
            </w:pPr>
          </w:p>
        </w:tc>
        <w:tc>
          <w:tcPr>
            <w:tcW w:w="1506" w:type="dxa"/>
          </w:tcPr>
          <w:p w14:paraId="6B5A12BE" w14:textId="77777777" w:rsidR="00E94A15" w:rsidRPr="000960EA" w:rsidRDefault="00E94A15" w:rsidP="001C553D">
            <w:pPr>
              <w:suppressAutoHyphens w:val="0"/>
              <w:autoSpaceDN/>
              <w:spacing w:after="0" w:line="240" w:lineRule="auto"/>
              <w:jc w:val="center"/>
              <w:textAlignment w:val="auto"/>
              <w:rPr>
                <w:del w:id="1051" w:author="anna luchcinska" w:date="2019-01-11T16:27:00Z"/>
                <w:sz w:val="23"/>
                <w:szCs w:val="23"/>
              </w:rPr>
            </w:pPr>
          </w:p>
        </w:tc>
        <w:tc>
          <w:tcPr>
            <w:tcW w:w="1045" w:type="dxa"/>
          </w:tcPr>
          <w:p w14:paraId="798DEA32" w14:textId="77777777" w:rsidR="00E94A15" w:rsidRPr="000960EA" w:rsidRDefault="00E94A15" w:rsidP="001C553D">
            <w:pPr>
              <w:suppressAutoHyphens w:val="0"/>
              <w:autoSpaceDN/>
              <w:spacing w:after="0" w:line="240" w:lineRule="auto"/>
              <w:jc w:val="center"/>
              <w:textAlignment w:val="auto"/>
              <w:rPr>
                <w:del w:id="1052" w:author="anna luchcinska" w:date="2019-01-11T16:27:00Z"/>
                <w:sz w:val="23"/>
                <w:szCs w:val="23"/>
              </w:rPr>
            </w:pPr>
          </w:p>
        </w:tc>
      </w:tr>
      <w:tr w:rsidR="00E94A15" w:rsidRPr="00751027" w14:paraId="619CBDE8" w14:textId="77777777" w:rsidTr="001C553D">
        <w:trPr>
          <w:del w:id="1053" w:author="anna luchcinska" w:date="2019-01-11T16:27:00Z"/>
        </w:trPr>
        <w:tc>
          <w:tcPr>
            <w:tcW w:w="3532" w:type="dxa"/>
          </w:tcPr>
          <w:p w14:paraId="49219FE0" w14:textId="77777777" w:rsidR="00E94A15" w:rsidRPr="000960EA" w:rsidRDefault="00E94A15" w:rsidP="001C553D">
            <w:pPr>
              <w:suppressAutoHyphens w:val="0"/>
              <w:autoSpaceDN/>
              <w:spacing w:after="0" w:line="240" w:lineRule="auto"/>
              <w:textAlignment w:val="auto"/>
              <w:rPr>
                <w:del w:id="1054" w:author="anna luchcinska" w:date="2019-01-11T16:27:00Z"/>
                <w:sz w:val="23"/>
                <w:szCs w:val="23"/>
              </w:rPr>
            </w:pPr>
            <w:del w:id="1055" w:author="anna luchcinska" w:date="2019-01-11T16:27:00Z">
              <w:r w:rsidRPr="000960EA">
                <w:rPr>
                  <w:sz w:val="23"/>
                  <w:szCs w:val="23"/>
                </w:rPr>
                <w:delText>Ośrodek Lublin</w:delText>
              </w:r>
            </w:del>
          </w:p>
        </w:tc>
        <w:tc>
          <w:tcPr>
            <w:tcW w:w="1414" w:type="dxa"/>
          </w:tcPr>
          <w:p w14:paraId="29FF41C6" w14:textId="77777777" w:rsidR="00E94A15" w:rsidRPr="000960EA" w:rsidRDefault="00E94A15" w:rsidP="001C553D">
            <w:pPr>
              <w:suppressAutoHyphens w:val="0"/>
              <w:autoSpaceDN/>
              <w:spacing w:after="0" w:line="240" w:lineRule="auto"/>
              <w:jc w:val="center"/>
              <w:textAlignment w:val="auto"/>
              <w:rPr>
                <w:del w:id="1056" w:author="anna luchcinska" w:date="2019-01-11T16:27:00Z"/>
                <w:sz w:val="23"/>
                <w:szCs w:val="23"/>
              </w:rPr>
            </w:pPr>
          </w:p>
        </w:tc>
        <w:tc>
          <w:tcPr>
            <w:tcW w:w="1565" w:type="dxa"/>
          </w:tcPr>
          <w:p w14:paraId="408B03E6" w14:textId="77777777" w:rsidR="00E94A15" w:rsidRPr="000960EA" w:rsidRDefault="00E94A15" w:rsidP="001C553D">
            <w:pPr>
              <w:suppressAutoHyphens w:val="0"/>
              <w:autoSpaceDN/>
              <w:spacing w:after="0" w:line="240" w:lineRule="auto"/>
              <w:jc w:val="center"/>
              <w:textAlignment w:val="auto"/>
              <w:rPr>
                <w:del w:id="1057" w:author="anna luchcinska" w:date="2019-01-11T16:27:00Z"/>
                <w:sz w:val="23"/>
                <w:szCs w:val="23"/>
              </w:rPr>
            </w:pPr>
          </w:p>
        </w:tc>
        <w:tc>
          <w:tcPr>
            <w:tcW w:w="1506" w:type="dxa"/>
          </w:tcPr>
          <w:p w14:paraId="30216686" w14:textId="77777777" w:rsidR="00E94A15" w:rsidRPr="000960EA" w:rsidRDefault="00E94A15" w:rsidP="001C553D">
            <w:pPr>
              <w:suppressAutoHyphens w:val="0"/>
              <w:autoSpaceDN/>
              <w:spacing w:after="0" w:line="240" w:lineRule="auto"/>
              <w:jc w:val="center"/>
              <w:textAlignment w:val="auto"/>
              <w:rPr>
                <w:del w:id="1058" w:author="anna luchcinska" w:date="2019-01-11T16:27:00Z"/>
                <w:sz w:val="23"/>
                <w:szCs w:val="23"/>
              </w:rPr>
            </w:pPr>
          </w:p>
        </w:tc>
        <w:tc>
          <w:tcPr>
            <w:tcW w:w="1045" w:type="dxa"/>
          </w:tcPr>
          <w:p w14:paraId="0C66DF9A" w14:textId="77777777" w:rsidR="00E94A15" w:rsidRPr="000960EA" w:rsidRDefault="00E94A15" w:rsidP="001C553D">
            <w:pPr>
              <w:suppressAutoHyphens w:val="0"/>
              <w:autoSpaceDN/>
              <w:spacing w:after="0" w:line="240" w:lineRule="auto"/>
              <w:jc w:val="center"/>
              <w:textAlignment w:val="auto"/>
              <w:rPr>
                <w:del w:id="1059" w:author="anna luchcinska" w:date="2019-01-11T16:27:00Z"/>
                <w:sz w:val="23"/>
                <w:szCs w:val="23"/>
              </w:rPr>
            </w:pPr>
          </w:p>
        </w:tc>
      </w:tr>
      <w:tr w:rsidR="00E94A15" w:rsidRPr="00751027" w14:paraId="76767CC2" w14:textId="77777777" w:rsidTr="001C553D">
        <w:trPr>
          <w:del w:id="1060" w:author="anna luchcinska" w:date="2019-01-11T16:27:00Z"/>
        </w:trPr>
        <w:tc>
          <w:tcPr>
            <w:tcW w:w="3532" w:type="dxa"/>
          </w:tcPr>
          <w:p w14:paraId="552E5881" w14:textId="77777777" w:rsidR="00E94A15" w:rsidRPr="000960EA" w:rsidRDefault="00E94A15" w:rsidP="001C553D">
            <w:pPr>
              <w:suppressAutoHyphens w:val="0"/>
              <w:autoSpaceDN/>
              <w:spacing w:after="0" w:line="240" w:lineRule="auto"/>
              <w:textAlignment w:val="auto"/>
              <w:rPr>
                <w:del w:id="1061" w:author="anna luchcinska" w:date="2019-01-11T16:27:00Z"/>
                <w:sz w:val="23"/>
                <w:szCs w:val="23"/>
              </w:rPr>
            </w:pPr>
            <w:del w:id="1062" w:author="anna luchcinska" w:date="2019-01-11T16:27:00Z">
              <w:r w:rsidRPr="000960EA">
                <w:rPr>
                  <w:sz w:val="23"/>
                  <w:szCs w:val="23"/>
                </w:rPr>
                <w:delText>Ośrodek Radom</w:delText>
              </w:r>
            </w:del>
          </w:p>
        </w:tc>
        <w:tc>
          <w:tcPr>
            <w:tcW w:w="1414" w:type="dxa"/>
          </w:tcPr>
          <w:p w14:paraId="6E0623ED" w14:textId="77777777" w:rsidR="00E94A15" w:rsidRPr="000960EA" w:rsidRDefault="00E94A15" w:rsidP="001C553D">
            <w:pPr>
              <w:suppressAutoHyphens w:val="0"/>
              <w:autoSpaceDN/>
              <w:spacing w:after="0" w:line="240" w:lineRule="auto"/>
              <w:jc w:val="center"/>
              <w:textAlignment w:val="auto"/>
              <w:rPr>
                <w:del w:id="1063" w:author="anna luchcinska" w:date="2019-01-11T16:27:00Z"/>
                <w:sz w:val="23"/>
                <w:szCs w:val="23"/>
              </w:rPr>
            </w:pPr>
          </w:p>
        </w:tc>
        <w:tc>
          <w:tcPr>
            <w:tcW w:w="1565" w:type="dxa"/>
          </w:tcPr>
          <w:p w14:paraId="7C9D3DD8" w14:textId="77777777" w:rsidR="00E94A15" w:rsidRPr="000960EA" w:rsidRDefault="00E94A15" w:rsidP="001C553D">
            <w:pPr>
              <w:suppressAutoHyphens w:val="0"/>
              <w:autoSpaceDN/>
              <w:spacing w:after="0" w:line="240" w:lineRule="auto"/>
              <w:jc w:val="center"/>
              <w:textAlignment w:val="auto"/>
              <w:rPr>
                <w:del w:id="1064" w:author="anna luchcinska" w:date="2019-01-11T16:27:00Z"/>
                <w:sz w:val="23"/>
                <w:szCs w:val="23"/>
              </w:rPr>
            </w:pPr>
          </w:p>
        </w:tc>
        <w:tc>
          <w:tcPr>
            <w:tcW w:w="1506" w:type="dxa"/>
          </w:tcPr>
          <w:p w14:paraId="375A8653" w14:textId="77777777" w:rsidR="00E94A15" w:rsidRPr="000960EA" w:rsidRDefault="00E94A15" w:rsidP="001C553D">
            <w:pPr>
              <w:suppressAutoHyphens w:val="0"/>
              <w:autoSpaceDN/>
              <w:spacing w:after="0" w:line="240" w:lineRule="auto"/>
              <w:jc w:val="center"/>
              <w:textAlignment w:val="auto"/>
              <w:rPr>
                <w:del w:id="1065" w:author="anna luchcinska" w:date="2019-01-11T16:27:00Z"/>
                <w:sz w:val="23"/>
                <w:szCs w:val="23"/>
              </w:rPr>
            </w:pPr>
          </w:p>
        </w:tc>
        <w:tc>
          <w:tcPr>
            <w:tcW w:w="1045" w:type="dxa"/>
          </w:tcPr>
          <w:p w14:paraId="26DFE590" w14:textId="77777777" w:rsidR="00E94A15" w:rsidRPr="000960EA" w:rsidRDefault="00E94A15" w:rsidP="001C553D">
            <w:pPr>
              <w:suppressAutoHyphens w:val="0"/>
              <w:autoSpaceDN/>
              <w:spacing w:after="0" w:line="240" w:lineRule="auto"/>
              <w:jc w:val="center"/>
              <w:textAlignment w:val="auto"/>
              <w:rPr>
                <w:del w:id="1066" w:author="anna luchcinska" w:date="2019-01-11T16:27:00Z"/>
                <w:sz w:val="23"/>
                <w:szCs w:val="23"/>
              </w:rPr>
            </w:pPr>
          </w:p>
        </w:tc>
      </w:tr>
      <w:tr w:rsidR="00E94A15" w:rsidRPr="00751027" w14:paraId="3A679387" w14:textId="77777777" w:rsidTr="001C553D">
        <w:trPr>
          <w:del w:id="1067" w:author="anna luchcinska" w:date="2019-01-11T16:27:00Z"/>
        </w:trPr>
        <w:tc>
          <w:tcPr>
            <w:tcW w:w="3532" w:type="dxa"/>
          </w:tcPr>
          <w:p w14:paraId="3A9D0833" w14:textId="77777777" w:rsidR="00E94A15" w:rsidRPr="000960EA" w:rsidRDefault="00E94A15" w:rsidP="001C553D">
            <w:pPr>
              <w:suppressAutoHyphens w:val="0"/>
              <w:autoSpaceDN/>
              <w:spacing w:after="0" w:line="240" w:lineRule="auto"/>
              <w:textAlignment w:val="auto"/>
              <w:rPr>
                <w:del w:id="1068" w:author="anna luchcinska" w:date="2019-01-11T16:27:00Z"/>
                <w:sz w:val="23"/>
                <w:szCs w:val="23"/>
              </w:rPr>
            </w:pPr>
            <w:del w:id="1069" w:author="anna luchcinska" w:date="2019-01-11T16:27:00Z">
              <w:r w:rsidRPr="000960EA">
                <w:rPr>
                  <w:sz w:val="23"/>
                  <w:szCs w:val="23"/>
                </w:rPr>
                <w:delText>Ośrodek Rzeszów</w:delText>
              </w:r>
            </w:del>
          </w:p>
        </w:tc>
        <w:tc>
          <w:tcPr>
            <w:tcW w:w="1414" w:type="dxa"/>
          </w:tcPr>
          <w:p w14:paraId="355071C2" w14:textId="77777777" w:rsidR="00E94A15" w:rsidRPr="000960EA" w:rsidRDefault="00E94A15" w:rsidP="001C553D">
            <w:pPr>
              <w:suppressAutoHyphens w:val="0"/>
              <w:autoSpaceDN/>
              <w:spacing w:after="0" w:line="240" w:lineRule="auto"/>
              <w:jc w:val="center"/>
              <w:textAlignment w:val="auto"/>
              <w:rPr>
                <w:del w:id="1070" w:author="anna luchcinska" w:date="2019-01-11T16:27:00Z"/>
                <w:sz w:val="23"/>
                <w:szCs w:val="23"/>
              </w:rPr>
            </w:pPr>
          </w:p>
        </w:tc>
        <w:tc>
          <w:tcPr>
            <w:tcW w:w="1565" w:type="dxa"/>
          </w:tcPr>
          <w:p w14:paraId="6A28E229" w14:textId="77777777" w:rsidR="00E94A15" w:rsidRPr="000960EA" w:rsidRDefault="00E94A15" w:rsidP="001C553D">
            <w:pPr>
              <w:suppressAutoHyphens w:val="0"/>
              <w:autoSpaceDN/>
              <w:spacing w:after="0" w:line="240" w:lineRule="auto"/>
              <w:jc w:val="center"/>
              <w:textAlignment w:val="auto"/>
              <w:rPr>
                <w:del w:id="1071" w:author="anna luchcinska" w:date="2019-01-11T16:27:00Z"/>
                <w:sz w:val="23"/>
                <w:szCs w:val="23"/>
              </w:rPr>
            </w:pPr>
          </w:p>
        </w:tc>
        <w:tc>
          <w:tcPr>
            <w:tcW w:w="1506" w:type="dxa"/>
          </w:tcPr>
          <w:p w14:paraId="3D79320F" w14:textId="77777777" w:rsidR="00E94A15" w:rsidRPr="000960EA" w:rsidRDefault="00E94A15" w:rsidP="001C553D">
            <w:pPr>
              <w:suppressAutoHyphens w:val="0"/>
              <w:autoSpaceDN/>
              <w:spacing w:after="0" w:line="240" w:lineRule="auto"/>
              <w:jc w:val="center"/>
              <w:textAlignment w:val="auto"/>
              <w:rPr>
                <w:del w:id="1072" w:author="anna luchcinska" w:date="2019-01-11T16:27:00Z"/>
                <w:sz w:val="23"/>
                <w:szCs w:val="23"/>
              </w:rPr>
            </w:pPr>
          </w:p>
        </w:tc>
        <w:tc>
          <w:tcPr>
            <w:tcW w:w="1045" w:type="dxa"/>
          </w:tcPr>
          <w:p w14:paraId="6D824A41" w14:textId="77777777" w:rsidR="00E94A15" w:rsidRPr="000960EA" w:rsidRDefault="00E94A15" w:rsidP="001C553D">
            <w:pPr>
              <w:suppressAutoHyphens w:val="0"/>
              <w:autoSpaceDN/>
              <w:spacing w:after="0" w:line="240" w:lineRule="auto"/>
              <w:jc w:val="center"/>
              <w:textAlignment w:val="auto"/>
              <w:rPr>
                <w:del w:id="1073" w:author="anna luchcinska" w:date="2019-01-11T16:27:00Z"/>
                <w:sz w:val="23"/>
                <w:szCs w:val="23"/>
              </w:rPr>
            </w:pPr>
          </w:p>
        </w:tc>
      </w:tr>
      <w:tr w:rsidR="00E94A15" w:rsidRPr="00751027" w14:paraId="147B9D3C" w14:textId="77777777" w:rsidTr="001C553D">
        <w:trPr>
          <w:del w:id="1074" w:author="anna luchcinska" w:date="2019-01-11T16:27:00Z"/>
        </w:trPr>
        <w:tc>
          <w:tcPr>
            <w:tcW w:w="3532" w:type="dxa"/>
          </w:tcPr>
          <w:p w14:paraId="32937BE2" w14:textId="77777777" w:rsidR="00E94A15" w:rsidRPr="001F365E" w:rsidRDefault="00E94A15" w:rsidP="001C553D">
            <w:pPr>
              <w:suppressAutoHyphens w:val="0"/>
              <w:autoSpaceDN/>
              <w:spacing w:after="0" w:line="240" w:lineRule="auto"/>
              <w:textAlignment w:val="auto"/>
              <w:rPr>
                <w:del w:id="1075" w:author="anna luchcinska" w:date="2019-01-11T16:27:00Z"/>
                <w:sz w:val="23"/>
                <w:szCs w:val="23"/>
              </w:rPr>
            </w:pPr>
            <w:del w:id="1076" w:author="anna luchcinska" w:date="2019-01-11T16:27:00Z">
              <w:r w:rsidRPr="001F365E">
                <w:rPr>
                  <w:sz w:val="22"/>
                  <w:szCs w:val="22"/>
                </w:rPr>
                <w:delText>Warsztaty wstępne</w:delText>
              </w:r>
            </w:del>
          </w:p>
        </w:tc>
        <w:tc>
          <w:tcPr>
            <w:tcW w:w="1414" w:type="dxa"/>
          </w:tcPr>
          <w:p w14:paraId="5F045EC6" w14:textId="77777777" w:rsidR="00E94A15" w:rsidRPr="001F365E" w:rsidRDefault="00E94A15" w:rsidP="001C553D">
            <w:pPr>
              <w:suppressAutoHyphens w:val="0"/>
              <w:autoSpaceDN/>
              <w:spacing w:after="0" w:line="240" w:lineRule="auto"/>
              <w:jc w:val="center"/>
              <w:textAlignment w:val="auto"/>
              <w:rPr>
                <w:del w:id="1077" w:author="anna luchcinska" w:date="2019-01-11T16:27:00Z"/>
              </w:rPr>
            </w:pPr>
          </w:p>
        </w:tc>
        <w:tc>
          <w:tcPr>
            <w:tcW w:w="1565" w:type="dxa"/>
          </w:tcPr>
          <w:p w14:paraId="45B4AB52" w14:textId="77777777" w:rsidR="00E94A15" w:rsidRPr="001F365E" w:rsidRDefault="00E94A15" w:rsidP="001C553D">
            <w:pPr>
              <w:suppressAutoHyphens w:val="0"/>
              <w:autoSpaceDN/>
              <w:spacing w:after="0" w:line="240" w:lineRule="auto"/>
              <w:jc w:val="center"/>
              <w:textAlignment w:val="auto"/>
              <w:rPr>
                <w:del w:id="1078" w:author="anna luchcinska" w:date="2019-01-11T16:27:00Z"/>
              </w:rPr>
            </w:pPr>
          </w:p>
        </w:tc>
        <w:tc>
          <w:tcPr>
            <w:tcW w:w="1506" w:type="dxa"/>
          </w:tcPr>
          <w:p w14:paraId="3F1D3704" w14:textId="77777777" w:rsidR="00E94A15" w:rsidRPr="001F365E" w:rsidRDefault="00E94A15" w:rsidP="001C553D">
            <w:pPr>
              <w:suppressAutoHyphens w:val="0"/>
              <w:autoSpaceDN/>
              <w:spacing w:after="0" w:line="240" w:lineRule="auto"/>
              <w:jc w:val="center"/>
              <w:textAlignment w:val="auto"/>
              <w:rPr>
                <w:del w:id="1079" w:author="anna luchcinska" w:date="2019-01-11T16:27:00Z"/>
              </w:rPr>
            </w:pPr>
          </w:p>
        </w:tc>
        <w:tc>
          <w:tcPr>
            <w:tcW w:w="1045" w:type="dxa"/>
          </w:tcPr>
          <w:p w14:paraId="5ED46034" w14:textId="77777777" w:rsidR="00E94A15" w:rsidRPr="001F365E" w:rsidRDefault="00E94A15" w:rsidP="001C553D">
            <w:pPr>
              <w:suppressAutoHyphens w:val="0"/>
              <w:autoSpaceDN/>
              <w:spacing w:after="0" w:line="240" w:lineRule="auto"/>
              <w:jc w:val="center"/>
              <w:textAlignment w:val="auto"/>
              <w:rPr>
                <w:del w:id="1080" w:author="anna luchcinska" w:date="2019-01-11T16:27:00Z"/>
              </w:rPr>
            </w:pPr>
          </w:p>
        </w:tc>
      </w:tr>
      <w:tr w:rsidR="00E94A15" w:rsidRPr="00751027" w14:paraId="38636117" w14:textId="77777777" w:rsidTr="001C553D">
        <w:trPr>
          <w:del w:id="1081" w:author="anna luchcinska" w:date="2019-01-11T16:27:00Z"/>
        </w:trPr>
        <w:tc>
          <w:tcPr>
            <w:tcW w:w="3532" w:type="dxa"/>
          </w:tcPr>
          <w:p w14:paraId="654BC150" w14:textId="77777777" w:rsidR="00E94A15" w:rsidRPr="000960EA" w:rsidRDefault="00E94A15" w:rsidP="001C553D">
            <w:pPr>
              <w:suppressAutoHyphens w:val="0"/>
              <w:autoSpaceDN/>
              <w:spacing w:after="0" w:line="240" w:lineRule="auto"/>
              <w:textAlignment w:val="auto"/>
              <w:rPr>
                <w:del w:id="1082" w:author="anna luchcinska" w:date="2019-01-11T16:27:00Z"/>
                <w:b/>
                <w:sz w:val="23"/>
                <w:szCs w:val="23"/>
              </w:rPr>
            </w:pPr>
            <w:del w:id="1083" w:author="anna luchcinska" w:date="2019-01-11T16:27:00Z">
              <w:r w:rsidRPr="000960EA">
                <w:rPr>
                  <w:b/>
                  <w:sz w:val="23"/>
                  <w:szCs w:val="23"/>
                </w:rPr>
                <w:delText>Etap II</w:delText>
              </w:r>
            </w:del>
          </w:p>
        </w:tc>
        <w:tc>
          <w:tcPr>
            <w:tcW w:w="1414" w:type="dxa"/>
          </w:tcPr>
          <w:p w14:paraId="264414F2" w14:textId="77777777" w:rsidR="00E94A15" w:rsidRPr="000960EA" w:rsidRDefault="00E94A15" w:rsidP="001C553D">
            <w:pPr>
              <w:suppressAutoHyphens w:val="0"/>
              <w:autoSpaceDN/>
              <w:spacing w:after="0" w:line="240" w:lineRule="auto"/>
              <w:jc w:val="center"/>
              <w:textAlignment w:val="auto"/>
              <w:rPr>
                <w:del w:id="1084" w:author="anna luchcinska" w:date="2019-01-11T16:27:00Z"/>
                <w:b/>
                <w:sz w:val="23"/>
                <w:szCs w:val="23"/>
              </w:rPr>
            </w:pPr>
            <w:del w:id="1085" w:author="anna luchcinska" w:date="2019-01-11T16:27:00Z">
              <w:r w:rsidRPr="000960EA">
                <w:rPr>
                  <w:b/>
                  <w:sz w:val="22"/>
                  <w:szCs w:val="22"/>
                  <w:lang w:eastAsia="ar-SA"/>
                </w:rPr>
                <w:delText>Ilość</w:delText>
              </w:r>
            </w:del>
          </w:p>
        </w:tc>
        <w:tc>
          <w:tcPr>
            <w:tcW w:w="1565" w:type="dxa"/>
          </w:tcPr>
          <w:p w14:paraId="1CE45D8F" w14:textId="77777777" w:rsidR="00E94A15" w:rsidRPr="000960EA" w:rsidRDefault="00E94A15" w:rsidP="001C553D">
            <w:pPr>
              <w:suppressAutoHyphens w:val="0"/>
              <w:autoSpaceDN/>
              <w:spacing w:after="0" w:line="240" w:lineRule="auto"/>
              <w:jc w:val="center"/>
              <w:textAlignment w:val="auto"/>
              <w:rPr>
                <w:del w:id="1086" w:author="anna luchcinska" w:date="2019-01-11T16:27:00Z"/>
                <w:b/>
                <w:sz w:val="23"/>
                <w:szCs w:val="23"/>
              </w:rPr>
            </w:pPr>
            <w:del w:id="1087" w:author="anna luchcinska" w:date="2019-01-11T16:27:00Z">
              <w:r w:rsidRPr="000960EA">
                <w:rPr>
                  <w:b/>
                  <w:sz w:val="22"/>
                  <w:szCs w:val="22"/>
                  <w:lang w:eastAsia="ar-SA"/>
                </w:rPr>
                <w:delText>Cena jednostkowa netto</w:delText>
              </w:r>
            </w:del>
          </w:p>
        </w:tc>
        <w:tc>
          <w:tcPr>
            <w:tcW w:w="1506" w:type="dxa"/>
          </w:tcPr>
          <w:p w14:paraId="7FE60206" w14:textId="77777777" w:rsidR="00E94A15" w:rsidRPr="000960EA" w:rsidRDefault="00E94A15" w:rsidP="001C553D">
            <w:pPr>
              <w:suppressAutoHyphens w:val="0"/>
              <w:autoSpaceDN/>
              <w:spacing w:after="0" w:line="240" w:lineRule="auto"/>
              <w:jc w:val="center"/>
              <w:textAlignment w:val="auto"/>
              <w:rPr>
                <w:del w:id="1088" w:author="anna luchcinska" w:date="2019-01-11T16:27:00Z"/>
                <w:b/>
                <w:sz w:val="23"/>
                <w:szCs w:val="23"/>
              </w:rPr>
            </w:pPr>
            <w:del w:id="1089" w:author="anna luchcinska" w:date="2019-01-11T16:27:00Z">
              <w:r w:rsidRPr="000960EA">
                <w:rPr>
                  <w:b/>
                  <w:sz w:val="22"/>
                  <w:szCs w:val="22"/>
                  <w:lang w:eastAsia="ar-SA"/>
                </w:rPr>
                <w:delText xml:space="preserve">Cena jednostkowa </w:delText>
              </w:r>
              <w:r>
                <w:rPr>
                  <w:b/>
                  <w:sz w:val="22"/>
                  <w:szCs w:val="22"/>
                  <w:lang w:eastAsia="ar-SA"/>
                </w:rPr>
                <w:delText>brutto</w:delText>
              </w:r>
            </w:del>
          </w:p>
        </w:tc>
        <w:tc>
          <w:tcPr>
            <w:tcW w:w="1045" w:type="dxa"/>
          </w:tcPr>
          <w:p w14:paraId="35E8A088" w14:textId="77777777" w:rsidR="00E94A15" w:rsidRPr="000960EA" w:rsidRDefault="00E94A15" w:rsidP="001C553D">
            <w:pPr>
              <w:suppressAutoHyphens w:val="0"/>
              <w:autoSpaceDN/>
              <w:spacing w:after="0" w:line="240" w:lineRule="auto"/>
              <w:jc w:val="center"/>
              <w:textAlignment w:val="auto"/>
              <w:rPr>
                <w:del w:id="1090" w:author="anna luchcinska" w:date="2019-01-11T16:27:00Z"/>
                <w:b/>
                <w:sz w:val="23"/>
                <w:szCs w:val="23"/>
              </w:rPr>
            </w:pPr>
            <w:del w:id="1091" w:author="anna luchcinska" w:date="2019-01-11T16:27:00Z">
              <w:r w:rsidRPr="000960EA">
                <w:rPr>
                  <w:b/>
                  <w:sz w:val="22"/>
                  <w:szCs w:val="22"/>
                  <w:lang w:eastAsia="ar-SA"/>
                </w:rPr>
                <w:delText>Koszt</w:delText>
              </w:r>
            </w:del>
          </w:p>
        </w:tc>
      </w:tr>
      <w:tr w:rsidR="00E94A15" w:rsidRPr="00751027" w14:paraId="03B7AD73" w14:textId="77777777" w:rsidTr="001C553D">
        <w:trPr>
          <w:del w:id="1092" w:author="anna luchcinska" w:date="2019-01-11T16:27:00Z"/>
        </w:trPr>
        <w:tc>
          <w:tcPr>
            <w:tcW w:w="3532" w:type="dxa"/>
          </w:tcPr>
          <w:p w14:paraId="57908778" w14:textId="77777777" w:rsidR="00E94A15" w:rsidRPr="000960EA" w:rsidRDefault="00E94A15" w:rsidP="001C553D">
            <w:pPr>
              <w:suppressAutoHyphens w:val="0"/>
              <w:autoSpaceDN/>
              <w:spacing w:after="0" w:line="240" w:lineRule="auto"/>
              <w:textAlignment w:val="auto"/>
              <w:rPr>
                <w:del w:id="1093" w:author="anna luchcinska" w:date="2019-01-11T16:27:00Z"/>
                <w:sz w:val="23"/>
                <w:szCs w:val="23"/>
              </w:rPr>
            </w:pPr>
            <w:del w:id="1094" w:author="anna luchcinska" w:date="2019-01-11T16:27:00Z">
              <w:r w:rsidRPr="000960EA">
                <w:rPr>
                  <w:sz w:val="23"/>
                  <w:szCs w:val="23"/>
                </w:rPr>
                <w:delText>Ośrodek Białystok</w:delText>
              </w:r>
            </w:del>
          </w:p>
        </w:tc>
        <w:tc>
          <w:tcPr>
            <w:tcW w:w="1414" w:type="dxa"/>
          </w:tcPr>
          <w:p w14:paraId="5EA9F7CF" w14:textId="77777777" w:rsidR="00E94A15" w:rsidRPr="000960EA" w:rsidRDefault="00E94A15" w:rsidP="001C553D">
            <w:pPr>
              <w:suppressAutoHyphens w:val="0"/>
              <w:autoSpaceDN/>
              <w:spacing w:after="0" w:line="240" w:lineRule="auto"/>
              <w:jc w:val="center"/>
              <w:textAlignment w:val="auto"/>
              <w:rPr>
                <w:del w:id="1095" w:author="anna luchcinska" w:date="2019-01-11T16:27:00Z"/>
                <w:sz w:val="23"/>
                <w:szCs w:val="23"/>
              </w:rPr>
            </w:pPr>
          </w:p>
        </w:tc>
        <w:tc>
          <w:tcPr>
            <w:tcW w:w="1565" w:type="dxa"/>
          </w:tcPr>
          <w:p w14:paraId="3994ABA6" w14:textId="77777777" w:rsidR="00E94A15" w:rsidRPr="000960EA" w:rsidRDefault="00E94A15" w:rsidP="001C553D">
            <w:pPr>
              <w:suppressAutoHyphens w:val="0"/>
              <w:autoSpaceDN/>
              <w:spacing w:after="0" w:line="240" w:lineRule="auto"/>
              <w:jc w:val="center"/>
              <w:textAlignment w:val="auto"/>
              <w:rPr>
                <w:del w:id="1096" w:author="anna luchcinska" w:date="2019-01-11T16:27:00Z"/>
                <w:sz w:val="23"/>
                <w:szCs w:val="23"/>
              </w:rPr>
            </w:pPr>
          </w:p>
        </w:tc>
        <w:tc>
          <w:tcPr>
            <w:tcW w:w="1506" w:type="dxa"/>
          </w:tcPr>
          <w:p w14:paraId="1789C4EA" w14:textId="77777777" w:rsidR="00E94A15" w:rsidRPr="000960EA" w:rsidRDefault="00E94A15" w:rsidP="001C553D">
            <w:pPr>
              <w:suppressAutoHyphens w:val="0"/>
              <w:autoSpaceDN/>
              <w:spacing w:after="0" w:line="240" w:lineRule="auto"/>
              <w:jc w:val="center"/>
              <w:textAlignment w:val="auto"/>
              <w:rPr>
                <w:del w:id="1097" w:author="anna luchcinska" w:date="2019-01-11T16:27:00Z"/>
                <w:sz w:val="23"/>
                <w:szCs w:val="23"/>
              </w:rPr>
            </w:pPr>
          </w:p>
        </w:tc>
        <w:tc>
          <w:tcPr>
            <w:tcW w:w="1045" w:type="dxa"/>
          </w:tcPr>
          <w:p w14:paraId="1B541509" w14:textId="77777777" w:rsidR="00E94A15" w:rsidRPr="000960EA" w:rsidRDefault="00E94A15" w:rsidP="001C553D">
            <w:pPr>
              <w:suppressAutoHyphens w:val="0"/>
              <w:autoSpaceDN/>
              <w:spacing w:after="0" w:line="240" w:lineRule="auto"/>
              <w:jc w:val="center"/>
              <w:textAlignment w:val="auto"/>
              <w:rPr>
                <w:del w:id="1098" w:author="anna luchcinska" w:date="2019-01-11T16:27:00Z"/>
                <w:sz w:val="23"/>
                <w:szCs w:val="23"/>
              </w:rPr>
            </w:pPr>
          </w:p>
        </w:tc>
      </w:tr>
      <w:tr w:rsidR="00E94A15" w:rsidRPr="00751027" w14:paraId="51D62F6E" w14:textId="77777777" w:rsidTr="001C553D">
        <w:trPr>
          <w:del w:id="1099" w:author="anna luchcinska" w:date="2019-01-11T16:27:00Z"/>
        </w:trPr>
        <w:tc>
          <w:tcPr>
            <w:tcW w:w="3532" w:type="dxa"/>
          </w:tcPr>
          <w:p w14:paraId="3885CA94" w14:textId="77777777" w:rsidR="00E94A15" w:rsidRPr="000960EA" w:rsidRDefault="00E94A15" w:rsidP="001C553D">
            <w:pPr>
              <w:suppressAutoHyphens w:val="0"/>
              <w:autoSpaceDN/>
              <w:spacing w:after="0" w:line="240" w:lineRule="auto"/>
              <w:textAlignment w:val="auto"/>
              <w:rPr>
                <w:del w:id="1100" w:author="anna luchcinska" w:date="2019-01-11T16:27:00Z"/>
                <w:sz w:val="23"/>
                <w:szCs w:val="23"/>
              </w:rPr>
            </w:pPr>
            <w:del w:id="1101" w:author="anna luchcinska" w:date="2019-01-11T16:27:00Z">
              <w:r w:rsidRPr="000960EA">
                <w:rPr>
                  <w:sz w:val="23"/>
                  <w:szCs w:val="23"/>
                </w:rPr>
                <w:delText>Ośrodek Bydgoszcz</w:delText>
              </w:r>
            </w:del>
          </w:p>
        </w:tc>
        <w:tc>
          <w:tcPr>
            <w:tcW w:w="1414" w:type="dxa"/>
          </w:tcPr>
          <w:p w14:paraId="7FB95346" w14:textId="77777777" w:rsidR="00E94A15" w:rsidRPr="000960EA" w:rsidRDefault="00E94A15" w:rsidP="001C553D">
            <w:pPr>
              <w:suppressAutoHyphens w:val="0"/>
              <w:autoSpaceDN/>
              <w:spacing w:after="0" w:line="240" w:lineRule="auto"/>
              <w:jc w:val="center"/>
              <w:textAlignment w:val="auto"/>
              <w:rPr>
                <w:del w:id="1102" w:author="anna luchcinska" w:date="2019-01-11T16:27:00Z"/>
                <w:sz w:val="23"/>
                <w:szCs w:val="23"/>
              </w:rPr>
            </w:pPr>
          </w:p>
        </w:tc>
        <w:tc>
          <w:tcPr>
            <w:tcW w:w="1565" w:type="dxa"/>
          </w:tcPr>
          <w:p w14:paraId="03BC9786" w14:textId="77777777" w:rsidR="00E94A15" w:rsidRPr="000960EA" w:rsidRDefault="00E94A15" w:rsidP="001C553D">
            <w:pPr>
              <w:suppressAutoHyphens w:val="0"/>
              <w:autoSpaceDN/>
              <w:spacing w:after="0" w:line="240" w:lineRule="auto"/>
              <w:jc w:val="center"/>
              <w:textAlignment w:val="auto"/>
              <w:rPr>
                <w:del w:id="1103" w:author="anna luchcinska" w:date="2019-01-11T16:27:00Z"/>
                <w:sz w:val="23"/>
                <w:szCs w:val="23"/>
              </w:rPr>
            </w:pPr>
          </w:p>
        </w:tc>
        <w:tc>
          <w:tcPr>
            <w:tcW w:w="1506" w:type="dxa"/>
          </w:tcPr>
          <w:p w14:paraId="750DA327" w14:textId="77777777" w:rsidR="00E94A15" w:rsidRPr="000960EA" w:rsidRDefault="00E94A15" w:rsidP="001C553D">
            <w:pPr>
              <w:suppressAutoHyphens w:val="0"/>
              <w:autoSpaceDN/>
              <w:spacing w:after="0" w:line="240" w:lineRule="auto"/>
              <w:jc w:val="center"/>
              <w:textAlignment w:val="auto"/>
              <w:rPr>
                <w:del w:id="1104" w:author="anna luchcinska" w:date="2019-01-11T16:27:00Z"/>
                <w:sz w:val="23"/>
                <w:szCs w:val="23"/>
              </w:rPr>
            </w:pPr>
          </w:p>
        </w:tc>
        <w:tc>
          <w:tcPr>
            <w:tcW w:w="1045" w:type="dxa"/>
          </w:tcPr>
          <w:p w14:paraId="27390734" w14:textId="77777777" w:rsidR="00E94A15" w:rsidRPr="000960EA" w:rsidRDefault="00E94A15" w:rsidP="001C553D">
            <w:pPr>
              <w:suppressAutoHyphens w:val="0"/>
              <w:autoSpaceDN/>
              <w:spacing w:after="0" w:line="240" w:lineRule="auto"/>
              <w:jc w:val="center"/>
              <w:textAlignment w:val="auto"/>
              <w:rPr>
                <w:del w:id="1105" w:author="anna luchcinska" w:date="2019-01-11T16:27:00Z"/>
                <w:sz w:val="23"/>
                <w:szCs w:val="23"/>
              </w:rPr>
            </w:pPr>
          </w:p>
        </w:tc>
      </w:tr>
      <w:tr w:rsidR="00E94A15" w:rsidRPr="00751027" w14:paraId="1459A0E4" w14:textId="77777777" w:rsidTr="001C553D">
        <w:trPr>
          <w:del w:id="1106" w:author="anna luchcinska" w:date="2019-01-11T16:27:00Z"/>
        </w:trPr>
        <w:tc>
          <w:tcPr>
            <w:tcW w:w="3532" w:type="dxa"/>
          </w:tcPr>
          <w:p w14:paraId="20E66B20" w14:textId="77777777" w:rsidR="00E94A15" w:rsidRPr="000960EA" w:rsidRDefault="00E94A15" w:rsidP="001C553D">
            <w:pPr>
              <w:suppressAutoHyphens w:val="0"/>
              <w:autoSpaceDN/>
              <w:spacing w:after="0" w:line="240" w:lineRule="auto"/>
              <w:textAlignment w:val="auto"/>
              <w:rPr>
                <w:del w:id="1107" w:author="anna luchcinska" w:date="2019-01-11T16:27:00Z"/>
                <w:sz w:val="23"/>
                <w:szCs w:val="23"/>
              </w:rPr>
            </w:pPr>
            <w:del w:id="1108" w:author="anna luchcinska" w:date="2019-01-11T16:27:00Z">
              <w:r w:rsidRPr="000960EA">
                <w:rPr>
                  <w:sz w:val="23"/>
                  <w:szCs w:val="23"/>
                </w:rPr>
                <w:delText>Ośrodek Gdańsk</w:delText>
              </w:r>
            </w:del>
          </w:p>
        </w:tc>
        <w:tc>
          <w:tcPr>
            <w:tcW w:w="1414" w:type="dxa"/>
          </w:tcPr>
          <w:p w14:paraId="42A86E23" w14:textId="77777777" w:rsidR="00E94A15" w:rsidRPr="000960EA" w:rsidRDefault="00E94A15" w:rsidP="001C553D">
            <w:pPr>
              <w:suppressAutoHyphens w:val="0"/>
              <w:autoSpaceDN/>
              <w:spacing w:after="0" w:line="240" w:lineRule="auto"/>
              <w:jc w:val="center"/>
              <w:textAlignment w:val="auto"/>
              <w:rPr>
                <w:del w:id="1109" w:author="anna luchcinska" w:date="2019-01-11T16:27:00Z"/>
                <w:sz w:val="23"/>
                <w:szCs w:val="23"/>
              </w:rPr>
            </w:pPr>
          </w:p>
        </w:tc>
        <w:tc>
          <w:tcPr>
            <w:tcW w:w="1565" w:type="dxa"/>
          </w:tcPr>
          <w:p w14:paraId="52960171" w14:textId="77777777" w:rsidR="00E94A15" w:rsidRPr="000960EA" w:rsidRDefault="00E94A15" w:rsidP="001C553D">
            <w:pPr>
              <w:suppressAutoHyphens w:val="0"/>
              <w:autoSpaceDN/>
              <w:spacing w:after="0" w:line="240" w:lineRule="auto"/>
              <w:jc w:val="center"/>
              <w:textAlignment w:val="auto"/>
              <w:rPr>
                <w:del w:id="1110" w:author="anna luchcinska" w:date="2019-01-11T16:27:00Z"/>
                <w:sz w:val="23"/>
                <w:szCs w:val="23"/>
              </w:rPr>
            </w:pPr>
          </w:p>
        </w:tc>
        <w:tc>
          <w:tcPr>
            <w:tcW w:w="1506" w:type="dxa"/>
          </w:tcPr>
          <w:p w14:paraId="5FC225E3" w14:textId="77777777" w:rsidR="00E94A15" w:rsidRPr="000960EA" w:rsidRDefault="00E94A15" w:rsidP="001C553D">
            <w:pPr>
              <w:suppressAutoHyphens w:val="0"/>
              <w:autoSpaceDN/>
              <w:spacing w:after="0" w:line="240" w:lineRule="auto"/>
              <w:jc w:val="center"/>
              <w:textAlignment w:val="auto"/>
              <w:rPr>
                <w:del w:id="1111" w:author="anna luchcinska" w:date="2019-01-11T16:27:00Z"/>
                <w:sz w:val="23"/>
                <w:szCs w:val="23"/>
              </w:rPr>
            </w:pPr>
          </w:p>
        </w:tc>
        <w:tc>
          <w:tcPr>
            <w:tcW w:w="1045" w:type="dxa"/>
          </w:tcPr>
          <w:p w14:paraId="36346D80" w14:textId="77777777" w:rsidR="00E94A15" w:rsidRPr="000960EA" w:rsidRDefault="00E94A15" w:rsidP="001C553D">
            <w:pPr>
              <w:suppressAutoHyphens w:val="0"/>
              <w:autoSpaceDN/>
              <w:spacing w:after="0" w:line="240" w:lineRule="auto"/>
              <w:jc w:val="center"/>
              <w:textAlignment w:val="auto"/>
              <w:rPr>
                <w:del w:id="1112" w:author="anna luchcinska" w:date="2019-01-11T16:27:00Z"/>
                <w:sz w:val="23"/>
                <w:szCs w:val="23"/>
              </w:rPr>
            </w:pPr>
          </w:p>
        </w:tc>
      </w:tr>
      <w:tr w:rsidR="00E94A15" w:rsidRPr="00751027" w14:paraId="1BEDCC99" w14:textId="77777777" w:rsidTr="001C553D">
        <w:trPr>
          <w:del w:id="1113" w:author="anna luchcinska" w:date="2019-01-11T16:27:00Z"/>
        </w:trPr>
        <w:tc>
          <w:tcPr>
            <w:tcW w:w="3532" w:type="dxa"/>
          </w:tcPr>
          <w:p w14:paraId="4D7E190E" w14:textId="77777777" w:rsidR="00E94A15" w:rsidRPr="000960EA" w:rsidRDefault="00E94A15" w:rsidP="001C553D">
            <w:pPr>
              <w:suppressAutoHyphens w:val="0"/>
              <w:autoSpaceDN/>
              <w:spacing w:after="0" w:line="240" w:lineRule="auto"/>
              <w:textAlignment w:val="auto"/>
              <w:rPr>
                <w:del w:id="1114" w:author="anna luchcinska" w:date="2019-01-11T16:27:00Z"/>
                <w:sz w:val="23"/>
                <w:szCs w:val="23"/>
              </w:rPr>
            </w:pPr>
            <w:del w:id="1115" w:author="anna luchcinska" w:date="2019-01-11T16:27:00Z">
              <w:r w:rsidRPr="000960EA">
                <w:rPr>
                  <w:sz w:val="23"/>
                  <w:szCs w:val="23"/>
                </w:rPr>
                <w:delText>Ośrodek Gorzów wlkp.</w:delText>
              </w:r>
            </w:del>
          </w:p>
        </w:tc>
        <w:tc>
          <w:tcPr>
            <w:tcW w:w="1414" w:type="dxa"/>
          </w:tcPr>
          <w:p w14:paraId="7993F9D6" w14:textId="77777777" w:rsidR="00E94A15" w:rsidRPr="000960EA" w:rsidRDefault="00E94A15" w:rsidP="001C553D">
            <w:pPr>
              <w:suppressAutoHyphens w:val="0"/>
              <w:autoSpaceDN/>
              <w:spacing w:after="0" w:line="240" w:lineRule="auto"/>
              <w:jc w:val="center"/>
              <w:textAlignment w:val="auto"/>
              <w:rPr>
                <w:del w:id="1116" w:author="anna luchcinska" w:date="2019-01-11T16:27:00Z"/>
                <w:sz w:val="23"/>
                <w:szCs w:val="23"/>
              </w:rPr>
            </w:pPr>
          </w:p>
        </w:tc>
        <w:tc>
          <w:tcPr>
            <w:tcW w:w="1565" w:type="dxa"/>
          </w:tcPr>
          <w:p w14:paraId="3CE47915" w14:textId="77777777" w:rsidR="00E94A15" w:rsidRPr="000960EA" w:rsidRDefault="00E94A15" w:rsidP="001C553D">
            <w:pPr>
              <w:suppressAutoHyphens w:val="0"/>
              <w:autoSpaceDN/>
              <w:spacing w:after="0" w:line="240" w:lineRule="auto"/>
              <w:jc w:val="center"/>
              <w:textAlignment w:val="auto"/>
              <w:rPr>
                <w:del w:id="1117" w:author="anna luchcinska" w:date="2019-01-11T16:27:00Z"/>
                <w:sz w:val="23"/>
                <w:szCs w:val="23"/>
              </w:rPr>
            </w:pPr>
          </w:p>
        </w:tc>
        <w:tc>
          <w:tcPr>
            <w:tcW w:w="1506" w:type="dxa"/>
          </w:tcPr>
          <w:p w14:paraId="2405FBAA" w14:textId="77777777" w:rsidR="00E94A15" w:rsidRPr="000960EA" w:rsidRDefault="00E94A15" w:rsidP="001C553D">
            <w:pPr>
              <w:suppressAutoHyphens w:val="0"/>
              <w:autoSpaceDN/>
              <w:spacing w:after="0" w:line="240" w:lineRule="auto"/>
              <w:jc w:val="center"/>
              <w:textAlignment w:val="auto"/>
              <w:rPr>
                <w:del w:id="1118" w:author="anna luchcinska" w:date="2019-01-11T16:27:00Z"/>
                <w:sz w:val="23"/>
                <w:szCs w:val="23"/>
              </w:rPr>
            </w:pPr>
          </w:p>
        </w:tc>
        <w:tc>
          <w:tcPr>
            <w:tcW w:w="1045" w:type="dxa"/>
          </w:tcPr>
          <w:p w14:paraId="149464DA" w14:textId="77777777" w:rsidR="00E94A15" w:rsidRPr="000960EA" w:rsidRDefault="00E94A15" w:rsidP="001C553D">
            <w:pPr>
              <w:suppressAutoHyphens w:val="0"/>
              <w:autoSpaceDN/>
              <w:spacing w:after="0" w:line="240" w:lineRule="auto"/>
              <w:jc w:val="center"/>
              <w:textAlignment w:val="auto"/>
              <w:rPr>
                <w:del w:id="1119" w:author="anna luchcinska" w:date="2019-01-11T16:27:00Z"/>
                <w:sz w:val="23"/>
                <w:szCs w:val="23"/>
              </w:rPr>
            </w:pPr>
          </w:p>
        </w:tc>
      </w:tr>
      <w:tr w:rsidR="00E94A15" w:rsidRPr="00751027" w14:paraId="2129C445" w14:textId="77777777" w:rsidTr="001C553D">
        <w:trPr>
          <w:del w:id="1120" w:author="anna luchcinska" w:date="2019-01-11T16:27:00Z"/>
        </w:trPr>
        <w:tc>
          <w:tcPr>
            <w:tcW w:w="3532" w:type="dxa"/>
          </w:tcPr>
          <w:p w14:paraId="0CCED56A" w14:textId="77777777" w:rsidR="00E94A15" w:rsidRPr="000960EA" w:rsidRDefault="00E94A15" w:rsidP="001C553D">
            <w:pPr>
              <w:suppressAutoHyphens w:val="0"/>
              <w:autoSpaceDN/>
              <w:spacing w:after="0" w:line="240" w:lineRule="auto"/>
              <w:textAlignment w:val="auto"/>
              <w:rPr>
                <w:del w:id="1121" w:author="anna luchcinska" w:date="2019-01-11T16:27:00Z"/>
                <w:sz w:val="23"/>
                <w:szCs w:val="23"/>
              </w:rPr>
            </w:pPr>
            <w:del w:id="1122" w:author="anna luchcinska" w:date="2019-01-11T16:27:00Z">
              <w:r w:rsidRPr="000960EA">
                <w:rPr>
                  <w:sz w:val="23"/>
                  <w:szCs w:val="23"/>
                </w:rPr>
                <w:delText>Ośrodek Kielce</w:delText>
              </w:r>
            </w:del>
          </w:p>
        </w:tc>
        <w:tc>
          <w:tcPr>
            <w:tcW w:w="1414" w:type="dxa"/>
          </w:tcPr>
          <w:p w14:paraId="75DDF016" w14:textId="77777777" w:rsidR="00E94A15" w:rsidRPr="000960EA" w:rsidRDefault="00E94A15" w:rsidP="001C553D">
            <w:pPr>
              <w:suppressAutoHyphens w:val="0"/>
              <w:autoSpaceDN/>
              <w:spacing w:after="0" w:line="240" w:lineRule="auto"/>
              <w:jc w:val="center"/>
              <w:textAlignment w:val="auto"/>
              <w:rPr>
                <w:del w:id="1123" w:author="anna luchcinska" w:date="2019-01-11T16:27:00Z"/>
                <w:sz w:val="23"/>
                <w:szCs w:val="23"/>
              </w:rPr>
            </w:pPr>
          </w:p>
        </w:tc>
        <w:tc>
          <w:tcPr>
            <w:tcW w:w="1565" w:type="dxa"/>
          </w:tcPr>
          <w:p w14:paraId="5E507F1D" w14:textId="77777777" w:rsidR="00E94A15" w:rsidRPr="000960EA" w:rsidRDefault="00E94A15" w:rsidP="001C553D">
            <w:pPr>
              <w:suppressAutoHyphens w:val="0"/>
              <w:autoSpaceDN/>
              <w:spacing w:after="0" w:line="240" w:lineRule="auto"/>
              <w:jc w:val="center"/>
              <w:textAlignment w:val="auto"/>
              <w:rPr>
                <w:del w:id="1124" w:author="anna luchcinska" w:date="2019-01-11T16:27:00Z"/>
                <w:sz w:val="23"/>
                <w:szCs w:val="23"/>
              </w:rPr>
            </w:pPr>
          </w:p>
        </w:tc>
        <w:tc>
          <w:tcPr>
            <w:tcW w:w="1506" w:type="dxa"/>
          </w:tcPr>
          <w:p w14:paraId="512976F1" w14:textId="77777777" w:rsidR="00E94A15" w:rsidRPr="000960EA" w:rsidRDefault="00E94A15" w:rsidP="001C553D">
            <w:pPr>
              <w:suppressAutoHyphens w:val="0"/>
              <w:autoSpaceDN/>
              <w:spacing w:after="0" w:line="240" w:lineRule="auto"/>
              <w:jc w:val="center"/>
              <w:textAlignment w:val="auto"/>
              <w:rPr>
                <w:del w:id="1125" w:author="anna luchcinska" w:date="2019-01-11T16:27:00Z"/>
                <w:sz w:val="23"/>
                <w:szCs w:val="23"/>
              </w:rPr>
            </w:pPr>
          </w:p>
        </w:tc>
        <w:tc>
          <w:tcPr>
            <w:tcW w:w="1045" w:type="dxa"/>
          </w:tcPr>
          <w:p w14:paraId="3EC4DB9C" w14:textId="77777777" w:rsidR="00E94A15" w:rsidRPr="000960EA" w:rsidRDefault="00E94A15" w:rsidP="001C553D">
            <w:pPr>
              <w:suppressAutoHyphens w:val="0"/>
              <w:autoSpaceDN/>
              <w:spacing w:after="0" w:line="240" w:lineRule="auto"/>
              <w:jc w:val="center"/>
              <w:textAlignment w:val="auto"/>
              <w:rPr>
                <w:del w:id="1126" w:author="anna luchcinska" w:date="2019-01-11T16:27:00Z"/>
                <w:sz w:val="23"/>
                <w:szCs w:val="23"/>
              </w:rPr>
            </w:pPr>
          </w:p>
        </w:tc>
      </w:tr>
      <w:tr w:rsidR="00E94A15" w:rsidRPr="00751027" w14:paraId="26944EF5" w14:textId="77777777" w:rsidTr="001C553D">
        <w:trPr>
          <w:del w:id="1127" w:author="anna luchcinska" w:date="2019-01-11T16:27:00Z"/>
        </w:trPr>
        <w:tc>
          <w:tcPr>
            <w:tcW w:w="3532" w:type="dxa"/>
          </w:tcPr>
          <w:p w14:paraId="5A5B4150" w14:textId="77777777" w:rsidR="00E94A15" w:rsidRPr="000960EA" w:rsidRDefault="00E94A15" w:rsidP="001C553D">
            <w:pPr>
              <w:suppressAutoHyphens w:val="0"/>
              <w:autoSpaceDN/>
              <w:spacing w:after="0" w:line="240" w:lineRule="auto"/>
              <w:textAlignment w:val="auto"/>
              <w:rPr>
                <w:del w:id="1128" w:author="anna luchcinska" w:date="2019-01-11T16:27:00Z"/>
                <w:sz w:val="23"/>
                <w:szCs w:val="23"/>
              </w:rPr>
            </w:pPr>
            <w:del w:id="1129" w:author="anna luchcinska" w:date="2019-01-11T16:27:00Z">
              <w:r w:rsidRPr="000960EA">
                <w:rPr>
                  <w:sz w:val="23"/>
                  <w:szCs w:val="23"/>
                </w:rPr>
                <w:delText>Ośrodek Olsztyn</w:delText>
              </w:r>
            </w:del>
          </w:p>
        </w:tc>
        <w:tc>
          <w:tcPr>
            <w:tcW w:w="1414" w:type="dxa"/>
          </w:tcPr>
          <w:p w14:paraId="79E58761" w14:textId="77777777" w:rsidR="00E94A15" w:rsidRPr="000960EA" w:rsidRDefault="00E94A15" w:rsidP="001C553D">
            <w:pPr>
              <w:suppressAutoHyphens w:val="0"/>
              <w:autoSpaceDN/>
              <w:spacing w:after="0" w:line="240" w:lineRule="auto"/>
              <w:jc w:val="center"/>
              <w:textAlignment w:val="auto"/>
              <w:rPr>
                <w:del w:id="1130" w:author="anna luchcinska" w:date="2019-01-11T16:27:00Z"/>
                <w:sz w:val="23"/>
                <w:szCs w:val="23"/>
              </w:rPr>
            </w:pPr>
          </w:p>
        </w:tc>
        <w:tc>
          <w:tcPr>
            <w:tcW w:w="1565" w:type="dxa"/>
          </w:tcPr>
          <w:p w14:paraId="758794F6" w14:textId="77777777" w:rsidR="00E94A15" w:rsidRPr="000960EA" w:rsidRDefault="00E94A15" w:rsidP="001C553D">
            <w:pPr>
              <w:suppressAutoHyphens w:val="0"/>
              <w:autoSpaceDN/>
              <w:spacing w:after="0" w:line="240" w:lineRule="auto"/>
              <w:jc w:val="center"/>
              <w:textAlignment w:val="auto"/>
              <w:rPr>
                <w:del w:id="1131" w:author="anna luchcinska" w:date="2019-01-11T16:27:00Z"/>
                <w:sz w:val="23"/>
                <w:szCs w:val="23"/>
              </w:rPr>
            </w:pPr>
          </w:p>
        </w:tc>
        <w:tc>
          <w:tcPr>
            <w:tcW w:w="1506" w:type="dxa"/>
          </w:tcPr>
          <w:p w14:paraId="6D6AA3F7" w14:textId="77777777" w:rsidR="00E94A15" w:rsidRPr="000960EA" w:rsidRDefault="00E94A15" w:rsidP="001C553D">
            <w:pPr>
              <w:suppressAutoHyphens w:val="0"/>
              <w:autoSpaceDN/>
              <w:spacing w:after="0" w:line="240" w:lineRule="auto"/>
              <w:jc w:val="center"/>
              <w:textAlignment w:val="auto"/>
              <w:rPr>
                <w:del w:id="1132" w:author="anna luchcinska" w:date="2019-01-11T16:27:00Z"/>
                <w:sz w:val="23"/>
                <w:szCs w:val="23"/>
              </w:rPr>
            </w:pPr>
          </w:p>
        </w:tc>
        <w:tc>
          <w:tcPr>
            <w:tcW w:w="1045" w:type="dxa"/>
          </w:tcPr>
          <w:p w14:paraId="2F212BA6" w14:textId="77777777" w:rsidR="00E94A15" w:rsidRPr="000960EA" w:rsidRDefault="00E94A15" w:rsidP="001C553D">
            <w:pPr>
              <w:suppressAutoHyphens w:val="0"/>
              <w:autoSpaceDN/>
              <w:spacing w:after="0" w:line="240" w:lineRule="auto"/>
              <w:jc w:val="center"/>
              <w:textAlignment w:val="auto"/>
              <w:rPr>
                <w:del w:id="1133" w:author="anna luchcinska" w:date="2019-01-11T16:27:00Z"/>
                <w:sz w:val="23"/>
                <w:szCs w:val="23"/>
              </w:rPr>
            </w:pPr>
          </w:p>
        </w:tc>
      </w:tr>
      <w:tr w:rsidR="00E94A15" w:rsidRPr="00751027" w14:paraId="61F397CC" w14:textId="77777777" w:rsidTr="001C553D">
        <w:trPr>
          <w:del w:id="1134" w:author="anna luchcinska" w:date="2019-01-11T16:27:00Z"/>
        </w:trPr>
        <w:tc>
          <w:tcPr>
            <w:tcW w:w="3532" w:type="dxa"/>
          </w:tcPr>
          <w:p w14:paraId="22A5C3B4" w14:textId="77777777" w:rsidR="00E94A15" w:rsidRPr="000960EA" w:rsidRDefault="00E94A15" w:rsidP="001C553D">
            <w:pPr>
              <w:suppressAutoHyphens w:val="0"/>
              <w:autoSpaceDN/>
              <w:spacing w:after="0" w:line="240" w:lineRule="auto"/>
              <w:textAlignment w:val="auto"/>
              <w:rPr>
                <w:del w:id="1135" w:author="anna luchcinska" w:date="2019-01-11T16:27:00Z"/>
                <w:sz w:val="23"/>
                <w:szCs w:val="23"/>
              </w:rPr>
            </w:pPr>
            <w:del w:id="1136" w:author="anna luchcinska" w:date="2019-01-11T16:27:00Z">
              <w:r w:rsidRPr="000960EA">
                <w:rPr>
                  <w:sz w:val="23"/>
                  <w:szCs w:val="23"/>
                </w:rPr>
                <w:delText>Ośrodek Opole</w:delText>
              </w:r>
            </w:del>
          </w:p>
        </w:tc>
        <w:tc>
          <w:tcPr>
            <w:tcW w:w="1414" w:type="dxa"/>
          </w:tcPr>
          <w:p w14:paraId="4C519ACB" w14:textId="77777777" w:rsidR="00E94A15" w:rsidRPr="000960EA" w:rsidRDefault="00E94A15" w:rsidP="001C553D">
            <w:pPr>
              <w:suppressAutoHyphens w:val="0"/>
              <w:autoSpaceDN/>
              <w:spacing w:after="0" w:line="240" w:lineRule="auto"/>
              <w:jc w:val="center"/>
              <w:textAlignment w:val="auto"/>
              <w:rPr>
                <w:del w:id="1137" w:author="anna luchcinska" w:date="2019-01-11T16:27:00Z"/>
                <w:sz w:val="23"/>
                <w:szCs w:val="23"/>
              </w:rPr>
            </w:pPr>
          </w:p>
        </w:tc>
        <w:tc>
          <w:tcPr>
            <w:tcW w:w="1565" w:type="dxa"/>
          </w:tcPr>
          <w:p w14:paraId="71AC45BE" w14:textId="77777777" w:rsidR="00E94A15" w:rsidRPr="000960EA" w:rsidRDefault="00E94A15" w:rsidP="001C553D">
            <w:pPr>
              <w:suppressAutoHyphens w:val="0"/>
              <w:autoSpaceDN/>
              <w:spacing w:after="0" w:line="240" w:lineRule="auto"/>
              <w:jc w:val="center"/>
              <w:textAlignment w:val="auto"/>
              <w:rPr>
                <w:del w:id="1138" w:author="anna luchcinska" w:date="2019-01-11T16:27:00Z"/>
                <w:sz w:val="23"/>
                <w:szCs w:val="23"/>
              </w:rPr>
            </w:pPr>
          </w:p>
        </w:tc>
        <w:tc>
          <w:tcPr>
            <w:tcW w:w="1506" w:type="dxa"/>
          </w:tcPr>
          <w:p w14:paraId="78FC8EB8" w14:textId="77777777" w:rsidR="00E94A15" w:rsidRPr="000960EA" w:rsidRDefault="00E94A15" w:rsidP="001C553D">
            <w:pPr>
              <w:suppressAutoHyphens w:val="0"/>
              <w:autoSpaceDN/>
              <w:spacing w:after="0" w:line="240" w:lineRule="auto"/>
              <w:jc w:val="center"/>
              <w:textAlignment w:val="auto"/>
              <w:rPr>
                <w:del w:id="1139" w:author="anna luchcinska" w:date="2019-01-11T16:27:00Z"/>
                <w:sz w:val="23"/>
                <w:szCs w:val="23"/>
              </w:rPr>
            </w:pPr>
          </w:p>
        </w:tc>
        <w:tc>
          <w:tcPr>
            <w:tcW w:w="1045" w:type="dxa"/>
          </w:tcPr>
          <w:p w14:paraId="0BFC1D10" w14:textId="77777777" w:rsidR="00E94A15" w:rsidRPr="000960EA" w:rsidRDefault="00E94A15" w:rsidP="001C553D">
            <w:pPr>
              <w:suppressAutoHyphens w:val="0"/>
              <w:autoSpaceDN/>
              <w:spacing w:after="0" w:line="240" w:lineRule="auto"/>
              <w:jc w:val="center"/>
              <w:textAlignment w:val="auto"/>
              <w:rPr>
                <w:del w:id="1140" w:author="anna luchcinska" w:date="2019-01-11T16:27:00Z"/>
                <w:sz w:val="23"/>
                <w:szCs w:val="23"/>
              </w:rPr>
            </w:pPr>
          </w:p>
        </w:tc>
      </w:tr>
      <w:tr w:rsidR="00E94A15" w:rsidRPr="00751027" w14:paraId="2992EBDA" w14:textId="77777777" w:rsidTr="001C553D">
        <w:trPr>
          <w:del w:id="1141" w:author="anna luchcinska" w:date="2019-01-11T16:27:00Z"/>
        </w:trPr>
        <w:tc>
          <w:tcPr>
            <w:tcW w:w="3532" w:type="dxa"/>
          </w:tcPr>
          <w:p w14:paraId="591354A9" w14:textId="77777777" w:rsidR="00E94A15" w:rsidRPr="000960EA" w:rsidRDefault="00E94A15" w:rsidP="001C553D">
            <w:pPr>
              <w:suppressAutoHyphens w:val="0"/>
              <w:autoSpaceDN/>
              <w:spacing w:after="0" w:line="240" w:lineRule="auto"/>
              <w:textAlignment w:val="auto"/>
              <w:rPr>
                <w:del w:id="1142" w:author="anna luchcinska" w:date="2019-01-11T16:27:00Z"/>
                <w:sz w:val="23"/>
                <w:szCs w:val="23"/>
              </w:rPr>
            </w:pPr>
            <w:del w:id="1143" w:author="anna luchcinska" w:date="2019-01-11T16:27:00Z">
              <w:r w:rsidRPr="000960EA">
                <w:rPr>
                  <w:sz w:val="23"/>
                  <w:szCs w:val="23"/>
                </w:rPr>
                <w:delText>Ośrodek Poznań</w:delText>
              </w:r>
            </w:del>
          </w:p>
        </w:tc>
        <w:tc>
          <w:tcPr>
            <w:tcW w:w="1414" w:type="dxa"/>
          </w:tcPr>
          <w:p w14:paraId="55A3B248" w14:textId="77777777" w:rsidR="00E94A15" w:rsidRPr="000960EA" w:rsidRDefault="00E94A15" w:rsidP="001C553D">
            <w:pPr>
              <w:suppressAutoHyphens w:val="0"/>
              <w:autoSpaceDN/>
              <w:spacing w:after="0" w:line="240" w:lineRule="auto"/>
              <w:jc w:val="center"/>
              <w:textAlignment w:val="auto"/>
              <w:rPr>
                <w:del w:id="1144" w:author="anna luchcinska" w:date="2019-01-11T16:27:00Z"/>
                <w:sz w:val="23"/>
                <w:szCs w:val="23"/>
              </w:rPr>
            </w:pPr>
          </w:p>
        </w:tc>
        <w:tc>
          <w:tcPr>
            <w:tcW w:w="1565" w:type="dxa"/>
          </w:tcPr>
          <w:p w14:paraId="03FB5AAA" w14:textId="77777777" w:rsidR="00E94A15" w:rsidRPr="000960EA" w:rsidRDefault="00E94A15" w:rsidP="001C553D">
            <w:pPr>
              <w:suppressAutoHyphens w:val="0"/>
              <w:autoSpaceDN/>
              <w:spacing w:after="0" w:line="240" w:lineRule="auto"/>
              <w:jc w:val="center"/>
              <w:textAlignment w:val="auto"/>
              <w:rPr>
                <w:del w:id="1145" w:author="anna luchcinska" w:date="2019-01-11T16:27:00Z"/>
                <w:sz w:val="23"/>
                <w:szCs w:val="23"/>
              </w:rPr>
            </w:pPr>
          </w:p>
        </w:tc>
        <w:tc>
          <w:tcPr>
            <w:tcW w:w="1506" w:type="dxa"/>
          </w:tcPr>
          <w:p w14:paraId="5CD1CB73" w14:textId="77777777" w:rsidR="00E94A15" w:rsidRPr="000960EA" w:rsidRDefault="00E94A15" w:rsidP="001C553D">
            <w:pPr>
              <w:suppressAutoHyphens w:val="0"/>
              <w:autoSpaceDN/>
              <w:spacing w:after="0" w:line="240" w:lineRule="auto"/>
              <w:jc w:val="center"/>
              <w:textAlignment w:val="auto"/>
              <w:rPr>
                <w:del w:id="1146" w:author="anna luchcinska" w:date="2019-01-11T16:27:00Z"/>
                <w:sz w:val="23"/>
                <w:szCs w:val="23"/>
              </w:rPr>
            </w:pPr>
          </w:p>
        </w:tc>
        <w:tc>
          <w:tcPr>
            <w:tcW w:w="1045" w:type="dxa"/>
          </w:tcPr>
          <w:p w14:paraId="7776F49C" w14:textId="77777777" w:rsidR="00E94A15" w:rsidRPr="000960EA" w:rsidRDefault="00E94A15" w:rsidP="001C553D">
            <w:pPr>
              <w:suppressAutoHyphens w:val="0"/>
              <w:autoSpaceDN/>
              <w:spacing w:after="0" w:line="240" w:lineRule="auto"/>
              <w:jc w:val="center"/>
              <w:textAlignment w:val="auto"/>
              <w:rPr>
                <w:del w:id="1147" w:author="anna luchcinska" w:date="2019-01-11T16:27:00Z"/>
                <w:sz w:val="23"/>
                <w:szCs w:val="23"/>
              </w:rPr>
            </w:pPr>
          </w:p>
        </w:tc>
      </w:tr>
      <w:tr w:rsidR="00E94A15" w:rsidRPr="00751027" w14:paraId="6AD81170" w14:textId="77777777" w:rsidTr="001C553D">
        <w:trPr>
          <w:del w:id="1148" w:author="anna luchcinska" w:date="2019-01-11T16:27:00Z"/>
        </w:trPr>
        <w:tc>
          <w:tcPr>
            <w:tcW w:w="3532" w:type="dxa"/>
          </w:tcPr>
          <w:p w14:paraId="046EC252" w14:textId="77777777" w:rsidR="00E94A15" w:rsidRPr="000960EA" w:rsidRDefault="00E94A15" w:rsidP="001C553D">
            <w:pPr>
              <w:suppressAutoHyphens w:val="0"/>
              <w:autoSpaceDN/>
              <w:spacing w:after="0" w:line="240" w:lineRule="auto"/>
              <w:textAlignment w:val="auto"/>
              <w:rPr>
                <w:del w:id="1149" w:author="anna luchcinska" w:date="2019-01-11T16:27:00Z"/>
                <w:sz w:val="23"/>
                <w:szCs w:val="23"/>
              </w:rPr>
            </w:pPr>
            <w:del w:id="1150" w:author="anna luchcinska" w:date="2019-01-11T16:27:00Z">
              <w:r w:rsidRPr="000960EA">
                <w:rPr>
                  <w:sz w:val="23"/>
                  <w:szCs w:val="23"/>
                </w:rPr>
                <w:delText>Ośrodek Wrocław</w:delText>
              </w:r>
            </w:del>
          </w:p>
        </w:tc>
        <w:tc>
          <w:tcPr>
            <w:tcW w:w="1414" w:type="dxa"/>
          </w:tcPr>
          <w:p w14:paraId="28217924" w14:textId="77777777" w:rsidR="00E94A15" w:rsidRPr="000960EA" w:rsidRDefault="00E94A15" w:rsidP="001C553D">
            <w:pPr>
              <w:suppressAutoHyphens w:val="0"/>
              <w:autoSpaceDN/>
              <w:spacing w:after="0" w:line="240" w:lineRule="auto"/>
              <w:jc w:val="center"/>
              <w:textAlignment w:val="auto"/>
              <w:rPr>
                <w:del w:id="1151" w:author="anna luchcinska" w:date="2019-01-11T16:27:00Z"/>
                <w:sz w:val="23"/>
                <w:szCs w:val="23"/>
              </w:rPr>
            </w:pPr>
          </w:p>
        </w:tc>
        <w:tc>
          <w:tcPr>
            <w:tcW w:w="1565" w:type="dxa"/>
          </w:tcPr>
          <w:p w14:paraId="27311A25" w14:textId="77777777" w:rsidR="00E94A15" w:rsidRPr="000960EA" w:rsidRDefault="00E94A15" w:rsidP="001C553D">
            <w:pPr>
              <w:suppressAutoHyphens w:val="0"/>
              <w:autoSpaceDN/>
              <w:spacing w:after="0" w:line="240" w:lineRule="auto"/>
              <w:jc w:val="center"/>
              <w:textAlignment w:val="auto"/>
              <w:rPr>
                <w:del w:id="1152" w:author="anna luchcinska" w:date="2019-01-11T16:27:00Z"/>
                <w:sz w:val="23"/>
                <w:szCs w:val="23"/>
              </w:rPr>
            </w:pPr>
          </w:p>
        </w:tc>
        <w:tc>
          <w:tcPr>
            <w:tcW w:w="1506" w:type="dxa"/>
          </w:tcPr>
          <w:p w14:paraId="21C4BC88" w14:textId="77777777" w:rsidR="00E94A15" w:rsidRPr="000960EA" w:rsidRDefault="00E94A15" w:rsidP="001C553D">
            <w:pPr>
              <w:suppressAutoHyphens w:val="0"/>
              <w:autoSpaceDN/>
              <w:spacing w:after="0" w:line="240" w:lineRule="auto"/>
              <w:jc w:val="center"/>
              <w:textAlignment w:val="auto"/>
              <w:rPr>
                <w:del w:id="1153" w:author="anna luchcinska" w:date="2019-01-11T16:27:00Z"/>
                <w:sz w:val="23"/>
                <w:szCs w:val="23"/>
              </w:rPr>
            </w:pPr>
          </w:p>
        </w:tc>
        <w:tc>
          <w:tcPr>
            <w:tcW w:w="1045" w:type="dxa"/>
          </w:tcPr>
          <w:p w14:paraId="13818500" w14:textId="77777777" w:rsidR="00E94A15" w:rsidRPr="000960EA" w:rsidRDefault="00E94A15" w:rsidP="001C553D">
            <w:pPr>
              <w:suppressAutoHyphens w:val="0"/>
              <w:autoSpaceDN/>
              <w:spacing w:after="0" w:line="240" w:lineRule="auto"/>
              <w:jc w:val="center"/>
              <w:textAlignment w:val="auto"/>
              <w:rPr>
                <w:del w:id="1154" w:author="anna luchcinska" w:date="2019-01-11T16:27:00Z"/>
                <w:sz w:val="23"/>
                <w:szCs w:val="23"/>
              </w:rPr>
            </w:pPr>
          </w:p>
        </w:tc>
      </w:tr>
      <w:tr w:rsidR="00E94A15" w:rsidRPr="00751027" w14:paraId="4F2A0458" w14:textId="77777777" w:rsidTr="001C553D">
        <w:trPr>
          <w:del w:id="1155" w:author="anna luchcinska" w:date="2019-01-11T16:27:00Z"/>
        </w:trPr>
        <w:tc>
          <w:tcPr>
            <w:tcW w:w="3532" w:type="dxa"/>
          </w:tcPr>
          <w:p w14:paraId="7E21D79E" w14:textId="77777777" w:rsidR="00E94A15" w:rsidRPr="000960EA" w:rsidRDefault="00E94A15" w:rsidP="001C553D">
            <w:pPr>
              <w:suppressAutoHyphens w:val="0"/>
              <w:autoSpaceDN/>
              <w:spacing w:after="0" w:line="240" w:lineRule="auto"/>
              <w:textAlignment w:val="auto"/>
              <w:rPr>
                <w:del w:id="1156" w:author="anna luchcinska" w:date="2019-01-11T16:27:00Z"/>
                <w:sz w:val="23"/>
                <w:szCs w:val="23"/>
              </w:rPr>
            </w:pPr>
            <w:del w:id="1157" w:author="anna luchcinska" w:date="2019-01-11T16:27:00Z">
              <w:r w:rsidRPr="000960EA">
                <w:rPr>
                  <w:sz w:val="23"/>
                  <w:szCs w:val="23"/>
                </w:rPr>
                <w:delText>Moduł LTE (fakultatywny)</w:delText>
              </w:r>
            </w:del>
          </w:p>
        </w:tc>
        <w:tc>
          <w:tcPr>
            <w:tcW w:w="1414" w:type="dxa"/>
          </w:tcPr>
          <w:p w14:paraId="7359B1D2" w14:textId="77777777" w:rsidR="00E94A15" w:rsidRPr="000960EA" w:rsidRDefault="00E94A15" w:rsidP="001C553D">
            <w:pPr>
              <w:suppressAutoHyphens w:val="0"/>
              <w:autoSpaceDN/>
              <w:spacing w:after="0" w:line="240" w:lineRule="auto"/>
              <w:jc w:val="center"/>
              <w:textAlignment w:val="auto"/>
              <w:rPr>
                <w:del w:id="1158" w:author="anna luchcinska" w:date="2019-01-11T16:27:00Z"/>
                <w:sz w:val="23"/>
                <w:szCs w:val="23"/>
              </w:rPr>
            </w:pPr>
          </w:p>
        </w:tc>
        <w:tc>
          <w:tcPr>
            <w:tcW w:w="1565" w:type="dxa"/>
          </w:tcPr>
          <w:p w14:paraId="5307B502" w14:textId="77777777" w:rsidR="00E94A15" w:rsidRPr="000960EA" w:rsidRDefault="00E94A15" w:rsidP="001C553D">
            <w:pPr>
              <w:suppressAutoHyphens w:val="0"/>
              <w:autoSpaceDN/>
              <w:spacing w:after="0" w:line="240" w:lineRule="auto"/>
              <w:jc w:val="center"/>
              <w:textAlignment w:val="auto"/>
              <w:rPr>
                <w:del w:id="1159" w:author="anna luchcinska" w:date="2019-01-11T16:27:00Z"/>
                <w:sz w:val="23"/>
                <w:szCs w:val="23"/>
              </w:rPr>
            </w:pPr>
          </w:p>
        </w:tc>
        <w:tc>
          <w:tcPr>
            <w:tcW w:w="1506" w:type="dxa"/>
          </w:tcPr>
          <w:p w14:paraId="69B7E0F8" w14:textId="77777777" w:rsidR="00E94A15" w:rsidRPr="000960EA" w:rsidRDefault="00E94A15" w:rsidP="001C553D">
            <w:pPr>
              <w:suppressAutoHyphens w:val="0"/>
              <w:autoSpaceDN/>
              <w:spacing w:after="0" w:line="240" w:lineRule="auto"/>
              <w:jc w:val="center"/>
              <w:textAlignment w:val="auto"/>
              <w:rPr>
                <w:del w:id="1160" w:author="anna luchcinska" w:date="2019-01-11T16:27:00Z"/>
                <w:sz w:val="23"/>
                <w:szCs w:val="23"/>
              </w:rPr>
            </w:pPr>
          </w:p>
        </w:tc>
        <w:tc>
          <w:tcPr>
            <w:tcW w:w="1045" w:type="dxa"/>
          </w:tcPr>
          <w:p w14:paraId="4E3E82BA" w14:textId="77777777" w:rsidR="00E94A15" w:rsidRPr="000960EA" w:rsidRDefault="00E94A15" w:rsidP="001C553D">
            <w:pPr>
              <w:suppressAutoHyphens w:val="0"/>
              <w:autoSpaceDN/>
              <w:spacing w:after="0" w:line="240" w:lineRule="auto"/>
              <w:jc w:val="center"/>
              <w:textAlignment w:val="auto"/>
              <w:rPr>
                <w:del w:id="1161" w:author="anna luchcinska" w:date="2019-01-11T16:27:00Z"/>
                <w:sz w:val="23"/>
                <w:szCs w:val="23"/>
              </w:rPr>
            </w:pPr>
          </w:p>
        </w:tc>
      </w:tr>
      <w:tr w:rsidR="00E94A15" w:rsidRPr="00751027" w14:paraId="231C9457" w14:textId="77777777" w:rsidTr="001C553D">
        <w:trPr>
          <w:del w:id="1162" w:author="anna luchcinska" w:date="2019-01-11T16:27:00Z"/>
        </w:trPr>
        <w:tc>
          <w:tcPr>
            <w:tcW w:w="3532" w:type="dxa"/>
          </w:tcPr>
          <w:p w14:paraId="19F57797" w14:textId="77777777" w:rsidR="00E94A15" w:rsidRPr="000960EA" w:rsidRDefault="00E94A15" w:rsidP="001C553D">
            <w:pPr>
              <w:suppressAutoHyphens w:val="0"/>
              <w:autoSpaceDN/>
              <w:spacing w:after="0" w:line="240" w:lineRule="auto"/>
              <w:textAlignment w:val="auto"/>
              <w:rPr>
                <w:del w:id="1163" w:author="anna luchcinska" w:date="2019-01-11T16:27:00Z"/>
                <w:sz w:val="23"/>
                <w:szCs w:val="23"/>
              </w:rPr>
            </w:pPr>
            <w:del w:id="1164" w:author="anna luchcinska" w:date="2019-01-11T16:27:00Z">
              <w:r w:rsidRPr="000960EA">
                <w:rPr>
                  <w:b/>
                  <w:sz w:val="23"/>
                  <w:szCs w:val="23"/>
                </w:rPr>
                <w:delText>Etap III</w:delText>
              </w:r>
            </w:del>
          </w:p>
        </w:tc>
        <w:tc>
          <w:tcPr>
            <w:tcW w:w="1414" w:type="dxa"/>
          </w:tcPr>
          <w:p w14:paraId="78F9AA9A" w14:textId="77777777" w:rsidR="00E94A15" w:rsidRPr="000960EA" w:rsidRDefault="00E94A15" w:rsidP="001C553D">
            <w:pPr>
              <w:suppressAutoHyphens w:val="0"/>
              <w:autoSpaceDN/>
              <w:spacing w:after="0" w:line="240" w:lineRule="auto"/>
              <w:jc w:val="center"/>
              <w:textAlignment w:val="auto"/>
              <w:rPr>
                <w:del w:id="1165" w:author="anna luchcinska" w:date="2019-01-11T16:27:00Z"/>
                <w:sz w:val="23"/>
                <w:szCs w:val="23"/>
              </w:rPr>
            </w:pPr>
            <w:del w:id="1166" w:author="anna luchcinska" w:date="2019-01-11T16:27:00Z">
              <w:r w:rsidRPr="000960EA">
                <w:rPr>
                  <w:b/>
                  <w:sz w:val="22"/>
                  <w:szCs w:val="22"/>
                  <w:lang w:eastAsia="ar-SA"/>
                </w:rPr>
                <w:delText>Ilość</w:delText>
              </w:r>
            </w:del>
          </w:p>
        </w:tc>
        <w:tc>
          <w:tcPr>
            <w:tcW w:w="1565" w:type="dxa"/>
          </w:tcPr>
          <w:p w14:paraId="1D12D27B" w14:textId="77777777" w:rsidR="00E94A15" w:rsidRPr="000960EA" w:rsidRDefault="00E94A15" w:rsidP="001C553D">
            <w:pPr>
              <w:suppressAutoHyphens w:val="0"/>
              <w:autoSpaceDN/>
              <w:spacing w:after="0" w:line="240" w:lineRule="auto"/>
              <w:jc w:val="center"/>
              <w:textAlignment w:val="auto"/>
              <w:rPr>
                <w:del w:id="1167" w:author="anna luchcinska" w:date="2019-01-11T16:27:00Z"/>
                <w:sz w:val="23"/>
                <w:szCs w:val="23"/>
              </w:rPr>
            </w:pPr>
            <w:del w:id="1168" w:author="anna luchcinska" w:date="2019-01-11T16:27:00Z">
              <w:r w:rsidRPr="000960EA">
                <w:rPr>
                  <w:b/>
                  <w:sz w:val="22"/>
                  <w:szCs w:val="22"/>
                  <w:lang w:eastAsia="ar-SA"/>
                </w:rPr>
                <w:delText>Cena jednostkowa netto</w:delText>
              </w:r>
            </w:del>
          </w:p>
        </w:tc>
        <w:tc>
          <w:tcPr>
            <w:tcW w:w="1506" w:type="dxa"/>
          </w:tcPr>
          <w:p w14:paraId="762167F6" w14:textId="77777777" w:rsidR="00E94A15" w:rsidRPr="000960EA" w:rsidRDefault="00E94A15" w:rsidP="001C553D">
            <w:pPr>
              <w:suppressAutoHyphens w:val="0"/>
              <w:autoSpaceDN/>
              <w:spacing w:after="0" w:line="240" w:lineRule="auto"/>
              <w:jc w:val="center"/>
              <w:textAlignment w:val="auto"/>
              <w:rPr>
                <w:del w:id="1169" w:author="anna luchcinska" w:date="2019-01-11T16:27:00Z"/>
                <w:sz w:val="23"/>
                <w:szCs w:val="23"/>
              </w:rPr>
            </w:pPr>
            <w:del w:id="1170" w:author="anna luchcinska" w:date="2019-01-11T16:27:00Z">
              <w:r w:rsidRPr="000960EA">
                <w:rPr>
                  <w:b/>
                  <w:sz w:val="22"/>
                  <w:szCs w:val="22"/>
                  <w:lang w:eastAsia="ar-SA"/>
                </w:rPr>
                <w:delText xml:space="preserve">Cena jednostkowa </w:delText>
              </w:r>
              <w:r>
                <w:rPr>
                  <w:b/>
                  <w:sz w:val="22"/>
                  <w:szCs w:val="22"/>
                  <w:lang w:eastAsia="ar-SA"/>
                </w:rPr>
                <w:delText>brutto</w:delText>
              </w:r>
            </w:del>
          </w:p>
        </w:tc>
        <w:tc>
          <w:tcPr>
            <w:tcW w:w="1045" w:type="dxa"/>
          </w:tcPr>
          <w:p w14:paraId="7A9E39CE" w14:textId="77777777" w:rsidR="00E94A15" w:rsidRPr="000960EA" w:rsidRDefault="00E94A15" w:rsidP="001C553D">
            <w:pPr>
              <w:suppressAutoHyphens w:val="0"/>
              <w:autoSpaceDN/>
              <w:spacing w:after="0" w:line="240" w:lineRule="auto"/>
              <w:jc w:val="center"/>
              <w:textAlignment w:val="auto"/>
              <w:rPr>
                <w:del w:id="1171" w:author="anna luchcinska" w:date="2019-01-11T16:27:00Z"/>
                <w:sz w:val="23"/>
                <w:szCs w:val="23"/>
              </w:rPr>
            </w:pPr>
            <w:del w:id="1172" w:author="anna luchcinska" w:date="2019-01-11T16:27:00Z">
              <w:r w:rsidRPr="000960EA">
                <w:rPr>
                  <w:b/>
                  <w:sz w:val="22"/>
                  <w:szCs w:val="22"/>
                  <w:lang w:eastAsia="ar-SA"/>
                </w:rPr>
                <w:delText>Koszt</w:delText>
              </w:r>
            </w:del>
          </w:p>
        </w:tc>
      </w:tr>
      <w:tr w:rsidR="00E94A15" w:rsidRPr="00751027" w14:paraId="67D0E0BF" w14:textId="77777777" w:rsidTr="001C553D">
        <w:trPr>
          <w:del w:id="1173" w:author="anna luchcinska" w:date="2019-01-11T16:27:00Z"/>
        </w:trPr>
        <w:tc>
          <w:tcPr>
            <w:tcW w:w="3532" w:type="dxa"/>
          </w:tcPr>
          <w:p w14:paraId="1A7394DD" w14:textId="77777777" w:rsidR="00E94A15" w:rsidRPr="000960EA" w:rsidRDefault="00E94A15" w:rsidP="001C553D">
            <w:pPr>
              <w:suppressAutoHyphens w:val="0"/>
              <w:autoSpaceDN/>
              <w:spacing w:after="0" w:line="240" w:lineRule="auto"/>
              <w:textAlignment w:val="auto"/>
              <w:rPr>
                <w:del w:id="1174" w:author="anna luchcinska" w:date="2019-01-11T16:27:00Z"/>
                <w:b/>
                <w:sz w:val="23"/>
                <w:szCs w:val="23"/>
              </w:rPr>
            </w:pPr>
            <w:del w:id="1175" w:author="anna luchcinska" w:date="2019-01-11T16:27:00Z">
              <w:r w:rsidRPr="000960EA">
                <w:rPr>
                  <w:sz w:val="23"/>
                  <w:szCs w:val="23"/>
                </w:rPr>
                <w:delText>Usługi rozwoju - godziny inżynierskie</w:delText>
              </w:r>
            </w:del>
          </w:p>
        </w:tc>
        <w:tc>
          <w:tcPr>
            <w:tcW w:w="1414" w:type="dxa"/>
          </w:tcPr>
          <w:p w14:paraId="5F22B228" w14:textId="77777777" w:rsidR="00E94A15" w:rsidRPr="000960EA" w:rsidRDefault="00E94A15" w:rsidP="001C553D">
            <w:pPr>
              <w:suppressAutoHyphens w:val="0"/>
              <w:autoSpaceDN/>
              <w:spacing w:after="0" w:line="240" w:lineRule="auto"/>
              <w:jc w:val="center"/>
              <w:textAlignment w:val="auto"/>
              <w:rPr>
                <w:del w:id="1176" w:author="anna luchcinska" w:date="2019-01-11T16:27:00Z"/>
                <w:b/>
                <w:lang w:eastAsia="ar-SA"/>
              </w:rPr>
            </w:pPr>
            <w:del w:id="1177" w:author="anna luchcinska" w:date="2019-01-11T16:27:00Z">
              <w:r>
                <w:rPr>
                  <w:b/>
                  <w:lang w:eastAsia="ar-SA"/>
                </w:rPr>
                <w:delText>2000</w:delText>
              </w:r>
            </w:del>
          </w:p>
        </w:tc>
        <w:tc>
          <w:tcPr>
            <w:tcW w:w="1565" w:type="dxa"/>
          </w:tcPr>
          <w:p w14:paraId="51199A7F" w14:textId="77777777" w:rsidR="00E94A15" w:rsidRPr="000960EA" w:rsidRDefault="00E94A15" w:rsidP="001C553D">
            <w:pPr>
              <w:suppressAutoHyphens w:val="0"/>
              <w:autoSpaceDN/>
              <w:spacing w:after="0" w:line="240" w:lineRule="auto"/>
              <w:jc w:val="center"/>
              <w:textAlignment w:val="auto"/>
              <w:rPr>
                <w:del w:id="1178" w:author="anna luchcinska" w:date="2019-01-11T16:27:00Z"/>
                <w:b/>
                <w:lang w:eastAsia="ar-SA"/>
              </w:rPr>
            </w:pPr>
          </w:p>
        </w:tc>
        <w:tc>
          <w:tcPr>
            <w:tcW w:w="1506" w:type="dxa"/>
          </w:tcPr>
          <w:p w14:paraId="5E48DE8A" w14:textId="77777777" w:rsidR="00E94A15" w:rsidRPr="000960EA" w:rsidRDefault="00E94A15" w:rsidP="001C553D">
            <w:pPr>
              <w:suppressAutoHyphens w:val="0"/>
              <w:autoSpaceDN/>
              <w:spacing w:after="0" w:line="240" w:lineRule="auto"/>
              <w:jc w:val="center"/>
              <w:textAlignment w:val="auto"/>
              <w:rPr>
                <w:del w:id="1179" w:author="anna luchcinska" w:date="2019-01-11T16:27:00Z"/>
                <w:b/>
                <w:lang w:eastAsia="ar-SA"/>
              </w:rPr>
            </w:pPr>
          </w:p>
        </w:tc>
        <w:tc>
          <w:tcPr>
            <w:tcW w:w="1045" w:type="dxa"/>
          </w:tcPr>
          <w:p w14:paraId="2C8E3D42" w14:textId="77777777" w:rsidR="00E94A15" w:rsidRPr="000960EA" w:rsidRDefault="00E94A15" w:rsidP="001C553D">
            <w:pPr>
              <w:suppressAutoHyphens w:val="0"/>
              <w:autoSpaceDN/>
              <w:spacing w:after="0" w:line="240" w:lineRule="auto"/>
              <w:jc w:val="center"/>
              <w:textAlignment w:val="auto"/>
              <w:rPr>
                <w:del w:id="1180" w:author="anna luchcinska" w:date="2019-01-11T16:27:00Z"/>
                <w:b/>
                <w:lang w:eastAsia="ar-SA"/>
              </w:rPr>
            </w:pPr>
          </w:p>
        </w:tc>
      </w:tr>
      <w:tr w:rsidR="00E94A15" w:rsidRPr="00751027" w14:paraId="7E0E0008" w14:textId="77777777" w:rsidTr="001C553D">
        <w:trPr>
          <w:del w:id="1181" w:author="anna luchcinska" w:date="2019-01-11T16:27:00Z"/>
        </w:trPr>
        <w:tc>
          <w:tcPr>
            <w:tcW w:w="3532" w:type="dxa"/>
          </w:tcPr>
          <w:p w14:paraId="534ADC12" w14:textId="77777777" w:rsidR="00E94A15" w:rsidRPr="000960EA" w:rsidRDefault="00E94A15" w:rsidP="001C553D">
            <w:pPr>
              <w:suppressAutoHyphens w:val="0"/>
              <w:autoSpaceDN/>
              <w:spacing w:after="0" w:line="240" w:lineRule="auto"/>
              <w:textAlignment w:val="auto"/>
              <w:rPr>
                <w:del w:id="1182" w:author="anna luchcinska" w:date="2019-01-11T16:27:00Z"/>
                <w:b/>
                <w:sz w:val="23"/>
                <w:szCs w:val="23"/>
              </w:rPr>
            </w:pPr>
            <w:del w:id="1183" w:author="anna luchcinska" w:date="2019-01-11T16:27:00Z">
              <w:r w:rsidRPr="000960EA">
                <w:rPr>
                  <w:sz w:val="23"/>
                  <w:szCs w:val="23"/>
                </w:rPr>
                <w:delText>Usługi utrzymania za Etap I</w:delText>
              </w:r>
            </w:del>
          </w:p>
        </w:tc>
        <w:tc>
          <w:tcPr>
            <w:tcW w:w="1414" w:type="dxa"/>
          </w:tcPr>
          <w:p w14:paraId="79E992D3" w14:textId="77777777" w:rsidR="00E94A15" w:rsidRPr="000960EA" w:rsidRDefault="00E94A15" w:rsidP="001C553D">
            <w:pPr>
              <w:suppressAutoHyphens w:val="0"/>
              <w:autoSpaceDN/>
              <w:spacing w:after="0" w:line="240" w:lineRule="auto"/>
              <w:jc w:val="center"/>
              <w:textAlignment w:val="auto"/>
              <w:rPr>
                <w:del w:id="1184" w:author="anna luchcinska" w:date="2019-01-11T16:27:00Z"/>
                <w:b/>
                <w:sz w:val="23"/>
                <w:szCs w:val="23"/>
              </w:rPr>
            </w:pPr>
          </w:p>
        </w:tc>
        <w:tc>
          <w:tcPr>
            <w:tcW w:w="1565" w:type="dxa"/>
          </w:tcPr>
          <w:p w14:paraId="10B2A543" w14:textId="77777777" w:rsidR="00E94A15" w:rsidRPr="000960EA" w:rsidRDefault="00E94A15" w:rsidP="001C553D">
            <w:pPr>
              <w:suppressAutoHyphens w:val="0"/>
              <w:autoSpaceDN/>
              <w:spacing w:after="0" w:line="240" w:lineRule="auto"/>
              <w:jc w:val="center"/>
              <w:textAlignment w:val="auto"/>
              <w:rPr>
                <w:del w:id="1185" w:author="anna luchcinska" w:date="2019-01-11T16:27:00Z"/>
                <w:b/>
                <w:sz w:val="23"/>
                <w:szCs w:val="23"/>
              </w:rPr>
            </w:pPr>
          </w:p>
        </w:tc>
        <w:tc>
          <w:tcPr>
            <w:tcW w:w="1506" w:type="dxa"/>
          </w:tcPr>
          <w:p w14:paraId="307AB184" w14:textId="77777777" w:rsidR="00E94A15" w:rsidRPr="000960EA" w:rsidRDefault="00E94A15" w:rsidP="001C553D">
            <w:pPr>
              <w:suppressAutoHyphens w:val="0"/>
              <w:autoSpaceDN/>
              <w:spacing w:after="0" w:line="240" w:lineRule="auto"/>
              <w:jc w:val="center"/>
              <w:textAlignment w:val="auto"/>
              <w:rPr>
                <w:del w:id="1186" w:author="anna luchcinska" w:date="2019-01-11T16:27:00Z"/>
                <w:b/>
                <w:sz w:val="23"/>
                <w:szCs w:val="23"/>
              </w:rPr>
            </w:pPr>
          </w:p>
        </w:tc>
        <w:tc>
          <w:tcPr>
            <w:tcW w:w="1045" w:type="dxa"/>
          </w:tcPr>
          <w:p w14:paraId="6DF8D4F0" w14:textId="77777777" w:rsidR="00E94A15" w:rsidRPr="000960EA" w:rsidRDefault="00E94A15" w:rsidP="001C553D">
            <w:pPr>
              <w:suppressAutoHyphens w:val="0"/>
              <w:autoSpaceDN/>
              <w:spacing w:after="0" w:line="240" w:lineRule="auto"/>
              <w:jc w:val="center"/>
              <w:textAlignment w:val="auto"/>
              <w:rPr>
                <w:del w:id="1187" w:author="anna luchcinska" w:date="2019-01-11T16:27:00Z"/>
                <w:b/>
                <w:sz w:val="23"/>
                <w:szCs w:val="23"/>
              </w:rPr>
            </w:pPr>
          </w:p>
        </w:tc>
      </w:tr>
      <w:tr w:rsidR="00E94A15" w:rsidRPr="00751027" w14:paraId="43BFC911" w14:textId="77777777" w:rsidTr="001C553D">
        <w:trPr>
          <w:del w:id="1188" w:author="anna luchcinska" w:date="2019-01-11T16:27:00Z"/>
        </w:trPr>
        <w:tc>
          <w:tcPr>
            <w:tcW w:w="3532" w:type="dxa"/>
          </w:tcPr>
          <w:p w14:paraId="7A24350E" w14:textId="77777777" w:rsidR="00E94A15" w:rsidRPr="000960EA" w:rsidRDefault="00E94A15" w:rsidP="001C553D">
            <w:pPr>
              <w:suppressAutoHyphens w:val="0"/>
              <w:autoSpaceDN/>
              <w:spacing w:after="0" w:line="240" w:lineRule="auto"/>
              <w:textAlignment w:val="auto"/>
              <w:rPr>
                <w:del w:id="1189" w:author="anna luchcinska" w:date="2019-01-11T16:27:00Z"/>
                <w:sz w:val="23"/>
                <w:szCs w:val="23"/>
              </w:rPr>
            </w:pPr>
            <w:del w:id="1190" w:author="anna luchcinska" w:date="2019-01-11T16:27:00Z">
              <w:r w:rsidRPr="000960EA">
                <w:rPr>
                  <w:sz w:val="23"/>
                  <w:szCs w:val="23"/>
                </w:rPr>
                <w:delText>Usługi utrzymania za Etap II</w:delText>
              </w:r>
            </w:del>
          </w:p>
        </w:tc>
        <w:tc>
          <w:tcPr>
            <w:tcW w:w="1414" w:type="dxa"/>
          </w:tcPr>
          <w:p w14:paraId="5A14478E" w14:textId="77777777" w:rsidR="00E94A15" w:rsidRPr="000960EA" w:rsidDel="00945C18" w:rsidRDefault="00E94A15" w:rsidP="001C553D">
            <w:pPr>
              <w:suppressAutoHyphens w:val="0"/>
              <w:autoSpaceDN/>
              <w:spacing w:after="0" w:line="240" w:lineRule="auto"/>
              <w:jc w:val="center"/>
              <w:textAlignment w:val="auto"/>
              <w:rPr>
                <w:del w:id="1191" w:author="anna luchcinska" w:date="2019-01-11T16:27:00Z"/>
                <w:b/>
                <w:lang w:eastAsia="ar-SA"/>
              </w:rPr>
            </w:pPr>
          </w:p>
        </w:tc>
        <w:tc>
          <w:tcPr>
            <w:tcW w:w="1565" w:type="dxa"/>
          </w:tcPr>
          <w:p w14:paraId="5709FAF6" w14:textId="77777777" w:rsidR="00E94A15" w:rsidRPr="000960EA" w:rsidDel="00945C18" w:rsidRDefault="00E94A15" w:rsidP="001C553D">
            <w:pPr>
              <w:suppressAutoHyphens w:val="0"/>
              <w:autoSpaceDN/>
              <w:spacing w:after="0" w:line="240" w:lineRule="auto"/>
              <w:jc w:val="center"/>
              <w:textAlignment w:val="auto"/>
              <w:rPr>
                <w:del w:id="1192" w:author="anna luchcinska" w:date="2019-01-11T16:27:00Z"/>
                <w:b/>
                <w:lang w:eastAsia="ar-SA"/>
              </w:rPr>
            </w:pPr>
          </w:p>
        </w:tc>
        <w:tc>
          <w:tcPr>
            <w:tcW w:w="1506" w:type="dxa"/>
          </w:tcPr>
          <w:p w14:paraId="34ED8A2E" w14:textId="77777777" w:rsidR="00E94A15" w:rsidRPr="000960EA" w:rsidDel="00945C18" w:rsidRDefault="00E94A15" w:rsidP="001C553D">
            <w:pPr>
              <w:suppressAutoHyphens w:val="0"/>
              <w:autoSpaceDN/>
              <w:spacing w:after="0" w:line="240" w:lineRule="auto"/>
              <w:jc w:val="center"/>
              <w:textAlignment w:val="auto"/>
              <w:rPr>
                <w:del w:id="1193" w:author="anna luchcinska" w:date="2019-01-11T16:27:00Z"/>
                <w:b/>
                <w:lang w:eastAsia="ar-SA"/>
              </w:rPr>
            </w:pPr>
          </w:p>
        </w:tc>
        <w:tc>
          <w:tcPr>
            <w:tcW w:w="1045" w:type="dxa"/>
          </w:tcPr>
          <w:p w14:paraId="17DAE63F" w14:textId="77777777" w:rsidR="00E94A15" w:rsidRPr="000960EA" w:rsidDel="00945C18" w:rsidRDefault="00E94A15" w:rsidP="001C553D">
            <w:pPr>
              <w:suppressAutoHyphens w:val="0"/>
              <w:autoSpaceDN/>
              <w:spacing w:after="0" w:line="240" w:lineRule="auto"/>
              <w:jc w:val="center"/>
              <w:textAlignment w:val="auto"/>
              <w:rPr>
                <w:del w:id="1194" w:author="anna luchcinska" w:date="2019-01-11T16:27:00Z"/>
                <w:b/>
                <w:lang w:eastAsia="ar-SA"/>
              </w:rPr>
            </w:pPr>
          </w:p>
        </w:tc>
      </w:tr>
      <w:tr w:rsidR="000F3134" w:rsidRPr="006D707A" w14:paraId="1C12C461" w14:textId="77777777" w:rsidTr="00791D9F">
        <w:tc>
          <w:tcPr>
            <w:tcW w:w="3532" w:type="dxa"/>
          </w:tcPr>
          <w:p w14:paraId="1F16A881" w14:textId="77777777" w:rsidR="000F3134" w:rsidRPr="006D707A" w:rsidRDefault="000F3134" w:rsidP="00085145">
            <w:pPr>
              <w:spacing w:line="240" w:lineRule="auto"/>
              <w:rPr>
                <w:sz w:val="22"/>
                <w:rPrChange w:id="1195" w:author="anna luchcinska" w:date="2019-01-11T16:27:00Z">
                  <w:rPr>
                    <w:sz w:val="23"/>
                  </w:rPr>
                </w:rPrChange>
              </w:rPr>
              <w:pPrChange w:id="1196" w:author="anna luchcinska" w:date="2019-01-11T16:27:00Z">
                <w:pPr>
                  <w:suppressAutoHyphens w:val="0"/>
                  <w:autoSpaceDN/>
                  <w:spacing w:after="0" w:line="240" w:lineRule="auto"/>
                  <w:textAlignment w:val="auto"/>
                </w:pPr>
              </w:pPrChange>
            </w:pPr>
            <w:r w:rsidRPr="006D707A">
              <w:rPr>
                <w:b/>
                <w:sz w:val="22"/>
                <w:rPrChange w:id="1197" w:author="anna luchcinska" w:date="2019-01-11T16:27:00Z">
                  <w:rPr>
                    <w:b/>
                    <w:sz w:val="23"/>
                  </w:rPr>
                </w:rPrChange>
              </w:rPr>
              <w:t>Zamówienia opcjonalne</w:t>
            </w:r>
          </w:p>
        </w:tc>
        <w:tc>
          <w:tcPr>
            <w:tcW w:w="1414" w:type="dxa"/>
          </w:tcPr>
          <w:p w14:paraId="434B276B" w14:textId="77777777" w:rsidR="000F3134" w:rsidRPr="006D707A" w:rsidDel="00945C18" w:rsidRDefault="000F3134" w:rsidP="00085145">
            <w:pPr>
              <w:spacing w:line="240" w:lineRule="auto"/>
              <w:jc w:val="center"/>
              <w:rPr>
                <w:b/>
                <w:sz w:val="22"/>
                <w:rPrChange w:id="1198" w:author="anna luchcinska" w:date="2019-01-11T16:27:00Z">
                  <w:rPr>
                    <w:b/>
                  </w:rPr>
                </w:rPrChange>
              </w:rPr>
              <w:pPrChange w:id="1199" w:author="anna luchcinska" w:date="2019-01-11T16:27:00Z">
                <w:pPr>
                  <w:suppressAutoHyphens w:val="0"/>
                  <w:autoSpaceDN/>
                  <w:spacing w:after="0" w:line="240" w:lineRule="auto"/>
                  <w:jc w:val="center"/>
                  <w:textAlignment w:val="auto"/>
                </w:pPr>
              </w:pPrChange>
            </w:pPr>
            <w:r w:rsidRPr="006D707A">
              <w:rPr>
                <w:b/>
                <w:sz w:val="22"/>
                <w:szCs w:val="22"/>
                <w:lang w:eastAsia="ar-SA"/>
              </w:rPr>
              <w:t>Ilość maksymalna</w:t>
            </w:r>
          </w:p>
        </w:tc>
        <w:tc>
          <w:tcPr>
            <w:tcW w:w="1565" w:type="dxa"/>
          </w:tcPr>
          <w:p w14:paraId="35340372" w14:textId="77777777" w:rsidR="000F3134" w:rsidRPr="006D707A" w:rsidDel="00945C18" w:rsidRDefault="000F3134" w:rsidP="00085145">
            <w:pPr>
              <w:spacing w:line="240" w:lineRule="auto"/>
              <w:jc w:val="center"/>
              <w:rPr>
                <w:b/>
                <w:sz w:val="22"/>
                <w:rPrChange w:id="1200" w:author="anna luchcinska" w:date="2019-01-11T16:27:00Z">
                  <w:rPr>
                    <w:b/>
                  </w:rPr>
                </w:rPrChange>
              </w:rPr>
              <w:pPrChange w:id="1201" w:author="anna luchcinska" w:date="2019-01-11T16:27:00Z">
                <w:pPr>
                  <w:suppressAutoHyphens w:val="0"/>
                  <w:autoSpaceDN/>
                  <w:spacing w:after="0" w:line="240" w:lineRule="auto"/>
                  <w:jc w:val="center"/>
                  <w:textAlignment w:val="auto"/>
                </w:pPr>
              </w:pPrChange>
            </w:pPr>
            <w:r w:rsidRPr="006D707A">
              <w:rPr>
                <w:b/>
                <w:sz w:val="22"/>
                <w:szCs w:val="22"/>
                <w:lang w:eastAsia="ar-SA"/>
              </w:rPr>
              <w:t>Cena jednostkowa netto</w:t>
            </w:r>
          </w:p>
        </w:tc>
        <w:tc>
          <w:tcPr>
            <w:tcW w:w="1506" w:type="dxa"/>
          </w:tcPr>
          <w:p w14:paraId="27750282" w14:textId="77777777" w:rsidR="000F3134" w:rsidRPr="006D707A" w:rsidDel="00945C18" w:rsidRDefault="000F3134" w:rsidP="00085145">
            <w:pPr>
              <w:spacing w:line="240" w:lineRule="auto"/>
              <w:jc w:val="center"/>
              <w:rPr>
                <w:b/>
                <w:sz w:val="22"/>
                <w:rPrChange w:id="1202" w:author="anna luchcinska" w:date="2019-01-11T16:27:00Z">
                  <w:rPr>
                    <w:b/>
                  </w:rPr>
                </w:rPrChange>
              </w:rPr>
              <w:pPrChange w:id="1203" w:author="anna luchcinska" w:date="2019-01-11T16:27:00Z">
                <w:pPr>
                  <w:suppressAutoHyphens w:val="0"/>
                  <w:autoSpaceDN/>
                  <w:spacing w:after="0" w:line="240" w:lineRule="auto"/>
                  <w:jc w:val="center"/>
                  <w:textAlignment w:val="auto"/>
                </w:pPr>
              </w:pPrChange>
            </w:pPr>
            <w:r w:rsidRPr="006D707A">
              <w:rPr>
                <w:b/>
                <w:sz w:val="22"/>
                <w:szCs w:val="22"/>
                <w:lang w:eastAsia="ar-SA"/>
              </w:rPr>
              <w:t>Cena jednostkowa brutto</w:t>
            </w:r>
          </w:p>
        </w:tc>
        <w:tc>
          <w:tcPr>
            <w:tcW w:w="1045" w:type="dxa"/>
          </w:tcPr>
          <w:p w14:paraId="67D1084B" w14:textId="77777777" w:rsidR="000F3134" w:rsidRDefault="000F3134" w:rsidP="00085145">
            <w:pPr>
              <w:spacing w:line="240" w:lineRule="auto"/>
              <w:jc w:val="center"/>
              <w:rPr>
                <w:ins w:id="1204" w:author="anna luchcinska" w:date="2019-01-11T16:27:00Z"/>
                <w:b/>
                <w:sz w:val="22"/>
                <w:szCs w:val="22"/>
                <w:lang w:eastAsia="ar-SA"/>
              </w:rPr>
            </w:pPr>
            <w:r w:rsidRPr="006D707A">
              <w:rPr>
                <w:b/>
                <w:sz w:val="22"/>
                <w:szCs w:val="22"/>
                <w:lang w:eastAsia="ar-SA"/>
              </w:rPr>
              <w:t>Koszt</w:t>
            </w:r>
          </w:p>
          <w:p w14:paraId="4EEE03C0" w14:textId="5A1E3D28" w:rsidR="002A25CE" w:rsidRPr="006D707A" w:rsidDel="00945C18" w:rsidRDefault="002A25CE" w:rsidP="00085145">
            <w:pPr>
              <w:spacing w:line="240" w:lineRule="auto"/>
              <w:jc w:val="center"/>
              <w:rPr>
                <w:b/>
                <w:sz w:val="22"/>
                <w:rPrChange w:id="1205" w:author="anna luchcinska" w:date="2019-01-11T16:27:00Z">
                  <w:rPr>
                    <w:b/>
                  </w:rPr>
                </w:rPrChange>
              </w:rPr>
              <w:pPrChange w:id="1206" w:author="anna luchcinska" w:date="2019-01-11T16:27:00Z">
                <w:pPr>
                  <w:suppressAutoHyphens w:val="0"/>
                  <w:autoSpaceDN/>
                  <w:spacing w:after="0" w:line="240" w:lineRule="auto"/>
                  <w:jc w:val="center"/>
                  <w:textAlignment w:val="auto"/>
                </w:pPr>
              </w:pPrChange>
            </w:pPr>
            <w:ins w:id="1207" w:author="anna luchcinska" w:date="2019-01-11T16:27:00Z">
              <w:r>
                <w:rPr>
                  <w:b/>
                  <w:sz w:val="22"/>
                  <w:szCs w:val="22"/>
                  <w:lang w:eastAsia="ar-SA"/>
                </w:rPr>
                <w:t>(kol. 2 x kol. 4)</w:t>
              </w:r>
            </w:ins>
          </w:p>
        </w:tc>
      </w:tr>
      <w:tr w:rsidR="002A25CE" w:rsidRPr="006D707A" w14:paraId="3C2AD3B9" w14:textId="77777777" w:rsidTr="00085145">
        <w:trPr>
          <w:ins w:id="1208" w:author="anna luchcinska" w:date="2019-01-11T16:27:00Z"/>
        </w:trPr>
        <w:tc>
          <w:tcPr>
            <w:tcW w:w="3532" w:type="dxa"/>
            <w:tcBorders>
              <w:bottom w:val="double" w:sz="4" w:space="0" w:color="auto"/>
            </w:tcBorders>
            <w:vAlign w:val="center"/>
          </w:tcPr>
          <w:p w14:paraId="73B57AF5" w14:textId="520929F0" w:rsidR="002A25CE" w:rsidRPr="006D707A" w:rsidRDefault="002A25CE" w:rsidP="00085145">
            <w:pPr>
              <w:spacing w:line="240" w:lineRule="auto"/>
              <w:jc w:val="center"/>
              <w:rPr>
                <w:ins w:id="1209" w:author="anna luchcinska" w:date="2019-01-11T16:27:00Z"/>
                <w:sz w:val="22"/>
                <w:szCs w:val="22"/>
              </w:rPr>
            </w:pPr>
            <w:ins w:id="1210" w:author="anna luchcinska" w:date="2019-01-11T16:27:00Z">
              <w:r>
                <w:rPr>
                  <w:sz w:val="22"/>
                  <w:szCs w:val="22"/>
                </w:rPr>
                <w:t>1</w:t>
              </w:r>
            </w:ins>
          </w:p>
        </w:tc>
        <w:tc>
          <w:tcPr>
            <w:tcW w:w="1414" w:type="dxa"/>
            <w:tcBorders>
              <w:bottom w:val="double" w:sz="4" w:space="0" w:color="auto"/>
            </w:tcBorders>
            <w:vAlign w:val="center"/>
          </w:tcPr>
          <w:p w14:paraId="143B0982" w14:textId="449AABD6" w:rsidR="002A25CE" w:rsidRPr="006D707A" w:rsidRDefault="002A25CE" w:rsidP="002A25CE">
            <w:pPr>
              <w:spacing w:line="240" w:lineRule="auto"/>
              <w:jc w:val="center"/>
              <w:rPr>
                <w:ins w:id="1211" w:author="anna luchcinska" w:date="2019-01-11T16:27:00Z"/>
                <w:color w:val="000000"/>
                <w:sz w:val="22"/>
                <w:szCs w:val="22"/>
              </w:rPr>
            </w:pPr>
            <w:ins w:id="1212" w:author="anna luchcinska" w:date="2019-01-11T16:27:00Z">
              <w:r>
                <w:rPr>
                  <w:color w:val="000000"/>
                  <w:sz w:val="22"/>
                  <w:szCs w:val="22"/>
                </w:rPr>
                <w:t>2</w:t>
              </w:r>
            </w:ins>
          </w:p>
        </w:tc>
        <w:tc>
          <w:tcPr>
            <w:tcW w:w="1565" w:type="dxa"/>
            <w:tcBorders>
              <w:bottom w:val="double" w:sz="4" w:space="0" w:color="auto"/>
            </w:tcBorders>
            <w:vAlign w:val="center"/>
          </w:tcPr>
          <w:p w14:paraId="37E8877C" w14:textId="7CBF0DCD" w:rsidR="002A25CE" w:rsidRPr="006D707A" w:rsidRDefault="002A25CE" w:rsidP="002A25CE">
            <w:pPr>
              <w:spacing w:line="240" w:lineRule="auto"/>
              <w:jc w:val="center"/>
              <w:rPr>
                <w:ins w:id="1213" w:author="anna luchcinska" w:date="2019-01-11T16:27:00Z"/>
                <w:sz w:val="22"/>
                <w:szCs w:val="22"/>
              </w:rPr>
            </w:pPr>
            <w:ins w:id="1214" w:author="anna luchcinska" w:date="2019-01-11T16:27:00Z">
              <w:r>
                <w:rPr>
                  <w:sz w:val="22"/>
                  <w:szCs w:val="22"/>
                </w:rPr>
                <w:t>3</w:t>
              </w:r>
            </w:ins>
          </w:p>
        </w:tc>
        <w:tc>
          <w:tcPr>
            <w:tcW w:w="1506" w:type="dxa"/>
            <w:tcBorders>
              <w:bottom w:val="double" w:sz="4" w:space="0" w:color="auto"/>
            </w:tcBorders>
            <w:vAlign w:val="center"/>
          </w:tcPr>
          <w:p w14:paraId="6EA26FEB" w14:textId="4881623D" w:rsidR="002A25CE" w:rsidRPr="006D707A" w:rsidRDefault="002A25CE" w:rsidP="002A25CE">
            <w:pPr>
              <w:spacing w:line="240" w:lineRule="auto"/>
              <w:jc w:val="center"/>
              <w:rPr>
                <w:ins w:id="1215" w:author="anna luchcinska" w:date="2019-01-11T16:27:00Z"/>
                <w:sz w:val="22"/>
                <w:szCs w:val="22"/>
              </w:rPr>
            </w:pPr>
            <w:ins w:id="1216" w:author="anna luchcinska" w:date="2019-01-11T16:27:00Z">
              <w:r>
                <w:rPr>
                  <w:sz w:val="22"/>
                  <w:szCs w:val="22"/>
                </w:rPr>
                <w:t>4</w:t>
              </w:r>
            </w:ins>
          </w:p>
        </w:tc>
        <w:tc>
          <w:tcPr>
            <w:tcW w:w="1045" w:type="dxa"/>
            <w:tcBorders>
              <w:bottom w:val="double" w:sz="4" w:space="0" w:color="auto"/>
            </w:tcBorders>
            <w:vAlign w:val="center"/>
          </w:tcPr>
          <w:p w14:paraId="68AC7C56" w14:textId="26A2A63D" w:rsidR="002A25CE" w:rsidRPr="006D707A" w:rsidRDefault="002A25CE" w:rsidP="00491236">
            <w:pPr>
              <w:spacing w:line="240" w:lineRule="auto"/>
              <w:jc w:val="center"/>
              <w:rPr>
                <w:ins w:id="1217" w:author="anna luchcinska" w:date="2019-01-11T16:27:00Z"/>
                <w:sz w:val="22"/>
                <w:szCs w:val="22"/>
              </w:rPr>
            </w:pPr>
            <w:ins w:id="1218" w:author="anna luchcinska" w:date="2019-01-11T16:27:00Z">
              <w:r>
                <w:rPr>
                  <w:sz w:val="22"/>
                  <w:szCs w:val="22"/>
                </w:rPr>
                <w:t>5</w:t>
              </w:r>
            </w:ins>
          </w:p>
        </w:tc>
      </w:tr>
      <w:tr w:rsidR="000F3134" w:rsidRPr="006D707A" w14:paraId="45618948" w14:textId="77777777" w:rsidTr="0008514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219" w:author="anna luchcinska" w:date="2019-01-11T16:2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c>
          <w:tcPr>
            <w:tcW w:w="3532" w:type="dxa"/>
            <w:tcBorders>
              <w:top w:val="double" w:sz="4" w:space="0" w:color="auto"/>
              <w:left w:val="single" w:sz="8" w:space="0" w:color="auto"/>
              <w:bottom w:val="single" w:sz="8" w:space="0" w:color="auto"/>
              <w:right w:val="single" w:sz="8" w:space="0" w:color="auto"/>
            </w:tcBorders>
            <w:vAlign w:val="center"/>
            <w:tcPrChange w:id="1220" w:author="anna luchcinska" w:date="2019-01-11T16:27:00Z">
              <w:tcPr>
                <w:tcW w:w="3532" w:type="dxa"/>
                <w:vAlign w:val="center"/>
              </w:tcPr>
            </w:tcPrChange>
          </w:tcPr>
          <w:p w14:paraId="170478BC" w14:textId="77777777" w:rsidR="000F3134" w:rsidRPr="006D707A" w:rsidRDefault="000F3134" w:rsidP="00085145">
            <w:pPr>
              <w:spacing w:line="240" w:lineRule="auto"/>
              <w:rPr>
                <w:sz w:val="22"/>
                <w:rPrChange w:id="1221" w:author="anna luchcinska" w:date="2019-01-11T16:27:00Z">
                  <w:rPr>
                    <w:sz w:val="23"/>
                  </w:rPr>
                </w:rPrChange>
              </w:rPr>
              <w:pPrChange w:id="1222" w:author="anna luchcinska" w:date="2019-01-11T16:27:00Z">
                <w:pPr>
                  <w:suppressAutoHyphens w:val="0"/>
                  <w:autoSpaceDN/>
                  <w:spacing w:after="0" w:line="240" w:lineRule="auto"/>
                  <w:textAlignment w:val="auto"/>
                </w:pPr>
              </w:pPrChange>
            </w:pPr>
            <w:r w:rsidRPr="006D707A">
              <w:rPr>
                <w:sz w:val="22"/>
                <w:rPrChange w:id="1223" w:author="anna luchcinska" w:date="2019-01-11T16:27:00Z">
                  <w:rPr>
                    <w:sz w:val="23"/>
                  </w:rPr>
                </w:rPrChange>
              </w:rPr>
              <w:t>Konsola Dyspozytorska</w:t>
            </w:r>
          </w:p>
        </w:tc>
        <w:tc>
          <w:tcPr>
            <w:tcW w:w="1414" w:type="dxa"/>
            <w:tcBorders>
              <w:top w:val="double" w:sz="4" w:space="0" w:color="auto"/>
              <w:left w:val="single" w:sz="8" w:space="0" w:color="auto"/>
              <w:bottom w:val="single" w:sz="8" w:space="0" w:color="auto"/>
              <w:right w:val="single" w:sz="8" w:space="0" w:color="auto"/>
            </w:tcBorders>
            <w:vAlign w:val="center"/>
            <w:tcPrChange w:id="1224" w:author="anna luchcinska" w:date="2019-01-11T16:27:00Z">
              <w:tcPr>
                <w:tcW w:w="1414" w:type="dxa"/>
                <w:vAlign w:val="center"/>
              </w:tcPr>
            </w:tcPrChange>
          </w:tcPr>
          <w:p w14:paraId="21988051" w14:textId="77777777" w:rsidR="000F3134" w:rsidRPr="006D707A" w:rsidRDefault="000F3134" w:rsidP="00085145">
            <w:pPr>
              <w:spacing w:line="240" w:lineRule="auto"/>
              <w:jc w:val="center"/>
              <w:rPr>
                <w:sz w:val="22"/>
                <w:rPrChange w:id="1225" w:author="anna luchcinska" w:date="2019-01-11T16:27:00Z">
                  <w:rPr>
                    <w:sz w:val="23"/>
                  </w:rPr>
                </w:rPrChange>
              </w:rPr>
              <w:pPrChange w:id="1226" w:author="anna luchcinska" w:date="2019-01-11T16:27:00Z">
                <w:pPr>
                  <w:suppressAutoHyphens w:val="0"/>
                  <w:autoSpaceDN/>
                  <w:spacing w:after="0" w:line="240" w:lineRule="auto"/>
                  <w:jc w:val="center"/>
                  <w:textAlignment w:val="auto"/>
                </w:pPr>
              </w:pPrChange>
            </w:pPr>
            <w:r w:rsidRPr="006D707A">
              <w:rPr>
                <w:color w:val="000000"/>
                <w:sz w:val="22"/>
                <w:rPrChange w:id="1227" w:author="anna luchcinska" w:date="2019-01-11T16:27:00Z">
                  <w:rPr>
                    <w:rFonts w:ascii="Tahoma" w:hAnsi="Tahoma"/>
                    <w:color w:val="000000"/>
                    <w:sz w:val="20"/>
                  </w:rPr>
                </w:rPrChange>
              </w:rPr>
              <w:t>160</w:t>
            </w:r>
          </w:p>
        </w:tc>
        <w:tc>
          <w:tcPr>
            <w:tcW w:w="1565" w:type="dxa"/>
            <w:tcBorders>
              <w:top w:val="double" w:sz="4" w:space="0" w:color="auto"/>
              <w:left w:val="single" w:sz="8" w:space="0" w:color="auto"/>
              <w:bottom w:val="single" w:sz="8" w:space="0" w:color="auto"/>
              <w:right w:val="single" w:sz="8" w:space="0" w:color="auto"/>
            </w:tcBorders>
            <w:tcPrChange w:id="1228" w:author="anna luchcinska" w:date="2019-01-11T16:27:00Z">
              <w:tcPr>
                <w:tcW w:w="1565" w:type="dxa"/>
              </w:tcPr>
            </w:tcPrChange>
          </w:tcPr>
          <w:p w14:paraId="727F69DB" w14:textId="77777777" w:rsidR="000F3134" w:rsidRPr="006D707A" w:rsidRDefault="000F3134" w:rsidP="00085145">
            <w:pPr>
              <w:spacing w:line="240" w:lineRule="auto"/>
              <w:jc w:val="center"/>
              <w:rPr>
                <w:sz w:val="22"/>
                <w:rPrChange w:id="1229" w:author="anna luchcinska" w:date="2019-01-11T16:27:00Z">
                  <w:rPr>
                    <w:sz w:val="23"/>
                  </w:rPr>
                </w:rPrChange>
              </w:rPr>
              <w:pPrChange w:id="1230" w:author="anna luchcinska" w:date="2019-01-11T16:27:00Z">
                <w:pPr>
                  <w:suppressAutoHyphens w:val="0"/>
                  <w:autoSpaceDN/>
                  <w:spacing w:after="0" w:line="240" w:lineRule="auto"/>
                  <w:jc w:val="center"/>
                  <w:textAlignment w:val="auto"/>
                </w:pPr>
              </w:pPrChange>
            </w:pPr>
          </w:p>
        </w:tc>
        <w:tc>
          <w:tcPr>
            <w:tcW w:w="1506" w:type="dxa"/>
            <w:tcBorders>
              <w:top w:val="double" w:sz="4" w:space="0" w:color="auto"/>
              <w:left w:val="single" w:sz="8" w:space="0" w:color="auto"/>
              <w:bottom w:val="single" w:sz="8" w:space="0" w:color="auto"/>
              <w:right w:val="single" w:sz="8" w:space="0" w:color="auto"/>
            </w:tcBorders>
            <w:tcPrChange w:id="1231" w:author="anna luchcinska" w:date="2019-01-11T16:27:00Z">
              <w:tcPr>
                <w:tcW w:w="1506" w:type="dxa"/>
              </w:tcPr>
            </w:tcPrChange>
          </w:tcPr>
          <w:p w14:paraId="1D0CECDF" w14:textId="77777777" w:rsidR="000F3134" w:rsidRPr="006D707A" w:rsidRDefault="000F3134" w:rsidP="00085145">
            <w:pPr>
              <w:spacing w:line="240" w:lineRule="auto"/>
              <w:jc w:val="center"/>
              <w:rPr>
                <w:sz w:val="22"/>
                <w:rPrChange w:id="1232" w:author="anna luchcinska" w:date="2019-01-11T16:27:00Z">
                  <w:rPr>
                    <w:sz w:val="23"/>
                  </w:rPr>
                </w:rPrChange>
              </w:rPr>
              <w:pPrChange w:id="1233" w:author="anna luchcinska" w:date="2019-01-11T16:27:00Z">
                <w:pPr>
                  <w:suppressAutoHyphens w:val="0"/>
                  <w:autoSpaceDN/>
                  <w:spacing w:after="0" w:line="240" w:lineRule="auto"/>
                  <w:jc w:val="center"/>
                  <w:textAlignment w:val="auto"/>
                </w:pPr>
              </w:pPrChange>
            </w:pPr>
          </w:p>
        </w:tc>
        <w:tc>
          <w:tcPr>
            <w:tcW w:w="1045" w:type="dxa"/>
            <w:tcBorders>
              <w:top w:val="double" w:sz="4" w:space="0" w:color="auto"/>
              <w:left w:val="single" w:sz="8" w:space="0" w:color="auto"/>
              <w:bottom w:val="single" w:sz="8" w:space="0" w:color="auto"/>
              <w:right w:val="single" w:sz="8" w:space="0" w:color="auto"/>
            </w:tcBorders>
            <w:tcPrChange w:id="1234" w:author="anna luchcinska" w:date="2019-01-11T16:27:00Z">
              <w:tcPr>
                <w:tcW w:w="1045" w:type="dxa"/>
              </w:tcPr>
            </w:tcPrChange>
          </w:tcPr>
          <w:p w14:paraId="13E7F9A9" w14:textId="77777777" w:rsidR="000F3134" w:rsidRPr="006D707A" w:rsidRDefault="000F3134" w:rsidP="00085145">
            <w:pPr>
              <w:spacing w:line="240" w:lineRule="auto"/>
              <w:jc w:val="center"/>
              <w:rPr>
                <w:sz w:val="22"/>
                <w:rPrChange w:id="1235" w:author="anna luchcinska" w:date="2019-01-11T16:27:00Z">
                  <w:rPr>
                    <w:sz w:val="23"/>
                  </w:rPr>
                </w:rPrChange>
              </w:rPr>
              <w:pPrChange w:id="1236" w:author="anna luchcinska" w:date="2019-01-11T16:27:00Z">
                <w:pPr>
                  <w:suppressAutoHyphens w:val="0"/>
                  <w:autoSpaceDN/>
                  <w:spacing w:after="0" w:line="240" w:lineRule="auto"/>
                  <w:jc w:val="center"/>
                  <w:textAlignment w:val="auto"/>
                </w:pPr>
              </w:pPrChange>
            </w:pPr>
          </w:p>
        </w:tc>
      </w:tr>
      <w:tr w:rsidR="000F3134" w:rsidRPr="006D707A" w14:paraId="455AACBF" w14:textId="77777777" w:rsidTr="0008514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237" w:author="anna luchcinska" w:date="2019-01-11T16:2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c>
          <w:tcPr>
            <w:tcW w:w="3532" w:type="dxa"/>
            <w:tcBorders>
              <w:top w:val="single" w:sz="8" w:space="0" w:color="auto"/>
            </w:tcBorders>
            <w:vAlign w:val="center"/>
            <w:tcPrChange w:id="1238" w:author="anna luchcinska" w:date="2019-01-11T16:27:00Z">
              <w:tcPr>
                <w:tcW w:w="3532" w:type="dxa"/>
                <w:vAlign w:val="center"/>
              </w:tcPr>
            </w:tcPrChange>
          </w:tcPr>
          <w:p w14:paraId="49DC7489" w14:textId="77777777" w:rsidR="000F3134" w:rsidRPr="006D707A" w:rsidRDefault="000F3134" w:rsidP="00085145">
            <w:pPr>
              <w:spacing w:line="240" w:lineRule="auto"/>
              <w:rPr>
                <w:sz w:val="22"/>
                <w:rPrChange w:id="1239" w:author="anna luchcinska" w:date="2019-01-11T16:27:00Z">
                  <w:rPr>
                    <w:sz w:val="23"/>
                  </w:rPr>
                </w:rPrChange>
              </w:rPr>
              <w:pPrChange w:id="1240" w:author="anna luchcinska" w:date="2019-01-11T16:27:00Z">
                <w:pPr>
                  <w:suppressAutoHyphens w:val="0"/>
                  <w:autoSpaceDN/>
                  <w:spacing w:after="0" w:line="240" w:lineRule="auto"/>
                  <w:textAlignment w:val="auto"/>
                </w:pPr>
              </w:pPrChange>
            </w:pPr>
            <w:r w:rsidRPr="006D707A">
              <w:rPr>
                <w:sz w:val="22"/>
                <w:rPrChange w:id="1241" w:author="anna luchcinska" w:date="2019-01-11T16:27:00Z">
                  <w:rPr>
                    <w:sz w:val="23"/>
                  </w:rPr>
                </w:rPrChange>
              </w:rPr>
              <w:t>Centralne stanowisko NMT</w:t>
            </w:r>
          </w:p>
        </w:tc>
        <w:tc>
          <w:tcPr>
            <w:tcW w:w="1414" w:type="dxa"/>
            <w:tcBorders>
              <w:top w:val="single" w:sz="8" w:space="0" w:color="auto"/>
            </w:tcBorders>
            <w:vAlign w:val="center"/>
            <w:tcPrChange w:id="1242" w:author="anna luchcinska" w:date="2019-01-11T16:27:00Z">
              <w:tcPr>
                <w:tcW w:w="1414" w:type="dxa"/>
                <w:vAlign w:val="center"/>
              </w:tcPr>
            </w:tcPrChange>
          </w:tcPr>
          <w:p w14:paraId="296F7C65" w14:textId="77777777" w:rsidR="000F3134" w:rsidRPr="006D707A" w:rsidRDefault="000F3134" w:rsidP="00085145">
            <w:pPr>
              <w:spacing w:line="240" w:lineRule="auto"/>
              <w:jc w:val="center"/>
              <w:rPr>
                <w:sz w:val="22"/>
                <w:rPrChange w:id="1243" w:author="anna luchcinska" w:date="2019-01-11T16:27:00Z">
                  <w:rPr>
                    <w:sz w:val="23"/>
                  </w:rPr>
                </w:rPrChange>
              </w:rPr>
              <w:pPrChange w:id="1244" w:author="anna luchcinska" w:date="2019-01-11T16:27:00Z">
                <w:pPr>
                  <w:suppressAutoHyphens w:val="0"/>
                  <w:autoSpaceDN/>
                  <w:spacing w:after="0" w:line="240" w:lineRule="auto"/>
                  <w:jc w:val="center"/>
                  <w:textAlignment w:val="auto"/>
                </w:pPr>
              </w:pPrChange>
            </w:pPr>
            <w:r w:rsidRPr="006D707A">
              <w:rPr>
                <w:color w:val="000000"/>
                <w:sz w:val="22"/>
                <w:rPrChange w:id="1245" w:author="anna luchcinska" w:date="2019-01-11T16:27:00Z">
                  <w:rPr>
                    <w:rFonts w:ascii="Tahoma" w:hAnsi="Tahoma"/>
                    <w:color w:val="000000"/>
                    <w:sz w:val="20"/>
                  </w:rPr>
                </w:rPrChange>
              </w:rPr>
              <w:t>5</w:t>
            </w:r>
          </w:p>
        </w:tc>
        <w:tc>
          <w:tcPr>
            <w:tcW w:w="1565" w:type="dxa"/>
            <w:tcBorders>
              <w:top w:val="single" w:sz="8" w:space="0" w:color="auto"/>
            </w:tcBorders>
            <w:tcPrChange w:id="1246" w:author="anna luchcinska" w:date="2019-01-11T16:27:00Z">
              <w:tcPr>
                <w:tcW w:w="1565" w:type="dxa"/>
              </w:tcPr>
            </w:tcPrChange>
          </w:tcPr>
          <w:p w14:paraId="3503F340" w14:textId="77777777" w:rsidR="000F3134" w:rsidRPr="006D707A" w:rsidRDefault="000F3134" w:rsidP="00085145">
            <w:pPr>
              <w:spacing w:line="240" w:lineRule="auto"/>
              <w:jc w:val="center"/>
              <w:rPr>
                <w:sz w:val="22"/>
                <w:rPrChange w:id="1247" w:author="anna luchcinska" w:date="2019-01-11T16:27:00Z">
                  <w:rPr>
                    <w:sz w:val="23"/>
                  </w:rPr>
                </w:rPrChange>
              </w:rPr>
              <w:pPrChange w:id="1248" w:author="anna luchcinska" w:date="2019-01-11T16:27:00Z">
                <w:pPr>
                  <w:suppressAutoHyphens w:val="0"/>
                  <w:autoSpaceDN/>
                  <w:spacing w:after="0" w:line="240" w:lineRule="auto"/>
                  <w:jc w:val="center"/>
                  <w:textAlignment w:val="auto"/>
                </w:pPr>
              </w:pPrChange>
            </w:pPr>
          </w:p>
        </w:tc>
        <w:tc>
          <w:tcPr>
            <w:tcW w:w="1506" w:type="dxa"/>
            <w:tcBorders>
              <w:top w:val="single" w:sz="8" w:space="0" w:color="auto"/>
            </w:tcBorders>
            <w:tcPrChange w:id="1249" w:author="anna luchcinska" w:date="2019-01-11T16:27:00Z">
              <w:tcPr>
                <w:tcW w:w="1506" w:type="dxa"/>
              </w:tcPr>
            </w:tcPrChange>
          </w:tcPr>
          <w:p w14:paraId="7397BFCE" w14:textId="77777777" w:rsidR="000F3134" w:rsidRPr="006D707A" w:rsidRDefault="000F3134" w:rsidP="00085145">
            <w:pPr>
              <w:spacing w:line="240" w:lineRule="auto"/>
              <w:jc w:val="center"/>
              <w:rPr>
                <w:sz w:val="22"/>
                <w:rPrChange w:id="1250" w:author="anna luchcinska" w:date="2019-01-11T16:27:00Z">
                  <w:rPr>
                    <w:sz w:val="23"/>
                  </w:rPr>
                </w:rPrChange>
              </w:rPr>
              <w:pPrChange w:id="1251" w:author="anna luchcinska" w:date="2019-01-11T16:27:00Z">
                <w:pPr>
                  <w:suppressAutoHyphens w:val="0"/>
                  <w:autoSpaceDN/>
                  <w:spacing w:after="0" w:line="240" w:lineRule="auto"/>
                  <w:jc w:val="center"/>
                  <w:textAlignment w:val="auto"/>
                </w:pPr>
              </w:pPrChange>
            </w:pPr>
          </w:p>
        </w:tc>
        <w:tc>
          <w:tcPr>
            <w:tcW w:w="1045" w:type="dxa"/>
            <w:tcBorders>
              <w:top w:val="single" w:sz="8" w:space="0" w:color="auto"/>
            </w:tcBorders>
            <w:tcPrChange w:id="1252" w:author="anna luchcinska" w:date="2019-01-11T16:27:00Z">
              <w:tcPr>
                <w:tcW w:w="1045" w:type="dxa"/>
              </w:tcPr>
            </w:tcPrChange>
          </w:tcPr>
          <w:p w14:paraId="1FA62EB6" w14:textId="77777777" w:rsidR="000F3134" w:rsidRPr="006D707A" w:rsidRDefault="000F3134" w:rsidP="00085145">
            <w:pPr>
              <w:spacing w:line="240" w:lineRule="auto"/>
              <w:jc w:val="center"/>
              <w:rPr>
                <w:sz w:val="22"/>
                <w:rPrChange w:id="1253" w:author="anna luchcinska" w:date="2019-01-11T16:27:00Z">
                  <w:rPr>
                    <w:sz w:val="23"/>
                  </w:rPr>
                </w:rPrChange>
              </w:rPr>
              <w:pPrChange w:id="1254" w:author="anna luchcinska" w:date="2019-01-11T16:27:00Z">
                <w:pPr>
                  <w:suppressAutoHyphens w:val="0"/>
                  <w:autoSpaceDN/>
                  <w:spacing w:after="0" w:line="240" w:lineRule="auto"/>
                  <w:jc w:val="center"/>
                  <w:textAlignment w:val="auto"/>
                </w:pPr>
              </w:pPrChange>
            </w:pPr>
          </w:p>
        </w:tc>
      </w:tr>
      <w:tr w:rsidR="000F3134" w:rsidRPr="006D707A" w14:paraId="353D2839" w14:textId="77777777" w:rsidTr="00791D9F">
        <w:tc>
          <w:tcPr>
            <w:tcW w:w="3532" w:type="dxa"/>
            <w:vAlign w:val="center"/>
          </w:tcPr>
          <w:p w14:paraId="42A1F0CE" w14:textId="77777777" w:rsidR="000F3134" w:rsidRPr="006D707A" w:rsidRDefault="000F3134" w:rsidP="00085145">
            <w:pPr>
              <w:spacing w:line="240" w:lineRule="auto"/>
              <w:rPr>
                <w:sz w:val="22"/>
                <w:rPrChange w:id="1255" w:author="anna luchcinska" w:date="2019-01-11T16:27:00Z">
                  <w:rPr>
                    <w:sz w:val="23"/>
                  </w:rPr>
                </w:rPrChange>
              </w:rPr>
              <w:pPrChange w:id="1256" w:author="anna luchcinska" w:date="2019-01-11T16:27:00Z">
                <w:pPr>
                  <w:suppressAutoHyphens w:val="0"/>
                  <w:autoSpaceDN/>
                  <w:spacing w:after="0" w:line="240" w:lineRule="auto"/>
                  <w:textAlignment w:val="auto"/>
                </w:pPr>
              </w:pPrChange>
            </w:pPr>
            <w:r w:rsidRPr="006D707A">
              <w:rPr>
                <w:sz w:val="22"/>
                <w:rPrChange w:id="1257" w:author="anna luchcinska" w:date="2019-01-11T16:27:00Z">
                  <w:rPr>
                    <w:sz w:val="23"/>
                  </w:rPr>
                </w:rPrChange>
              </w:rPr>
              <w:t>Lokalne stanowisko NMT</w:t>
            </w:r>
          </w:p>
        </w:tc>
        <w:tc>
          <w:tcPr>
            <w:tcW w:w="1414" w:type="dxa"/>
            <w:vAlign w:val="center"/>
          </w:tcPr>
          <w:p w14:paraId="599FEB5F" w14:textId="77777777" w:rsidR="000F3134" w:rsidRPr="006D707A" w:rsidRDefault="000F3134" w:rsidP="00085145">
            <w:pPr>
              <w:spacing w:line="240" w:lineRule="auto"/>
              <w:jc w:val="center"/>
              <w:rPr>
                <w:sz w:val="22"/>
                <w:rPrChange w:id="1258" w:author="anna luchcinska" w:date="2019-01-11T16:27:00Z">
                  <w:rPr>
                    <w:sz w:val="23"/>
                  </w:rPr>
                </w:rPrChange>
              </w:rPr>
              <w:pPrChange w:id="1259" w:author="anna luchcinska" w:date="2019-01-11T16:27:00Z">
                <w:pPr>
                  <w:suppressAutoHyphens w:val="0"/>
                  <w:autoSpaceDN/>
                  <w:spacing w:after="0" w:line="240" w:lineRule="auto"/>
                  <w:jc w:val="center"/>
                  <w:textAlignment w:val="auto"/>
                </w:pPr>
              </w:pPrChange>
            </w:pPr>
            <w:r w:rsidRPr="006D707A">
              <w:rPr>
                <w:color w:val="000000"/>
                <w:sz w:val="22"/>
                <w:rPrChange w:id="1260" w:author="anna luchcinska" w:date="2019-01-11T16:27:00Z">
                  <w:rPr>
                    <w:rFonts w:ascii="Tahoma" w:hAnsi="Tahoma"/>
                    <w:color w:val="000000"/>
                    <w:sz w:val="20"/>
                  </w:rPr>
                </w:rPrChange>
              </w:rPr>
              <w:t>35</w:t>
            </w:r>
          </w:p>
        </w:tc>
        <w:tc>
          <w:tcPr>
            <w:tcW w:w="1565" w:type="dxa"/>
          </w:tcPr>
          <w:p w14:paraId="671581DD" w14:textId="77777777" w:rsidR="000F3134" w:rsidRPr="006D707A" w:rsidRDefault="000F3134" w:rsidP="00085145">
            <w:pPr>
              <w:spacing w:line="240" w:lineRule="auto"/>
              <w:jc w:val="center"/>
              <w:rPr>
                <w:sz w:val="22"/>
                <w:rPrChange w:id="1261" w:author="anna luchcinska" w:date="2019-01-11T16:27:00Z">
                  <w:rPr>
                    <w:sz w:val="23"/>
                  </w:rPr>
                </w:rPrChange>
              </w:rPr>
              <w:pPrChange w:id="1262" w:author="anna luchcinska" w:date="2019-01-11T16:27:00Z">
                <w:pPr>
                  <w:suppressAutoHyphens w:val="0"/>
                  <w:autoSpaceDN/>
                  <w:spacing w:after="0" w:line="240" w:lineRule="auto"/>
                  <w:jc w:val="center"/>
                  <w:textAlignment w:val="auto"/>
                </w:pPr>
              </w:pPrChange>
            </w:pPr>
          </w:p>
        </w:tc>
        <w:tc>
          <w:tcPr>
            <w:tcW w:w="1506" w:type="dxa"/>
          </w:tcPr>
          <w:p w14:paraId="3F23D9C5" w14:textId="77777777" w:rsidR="000F3134" w:rsidRPr="006D707A" w:rsidRDefault="000F3134" w:rsidP="00085145">
            <w:pPr>
              <w:spacing w:line="240" w:lineRule="auto"/>
              <w:jc w:val="center"/>
              <w:rPr>
                <w:sz w:val="22"/>
                <w:rPrChange w:id="1263" w:author="anna luchcinska" w:date="2019-01-11T16:27:00Z">
                  <w:rPr>
                    <w:sz w:val="23"/>
                  </w:rPr>
                </w:rPrChange>
              </w:rPr>
              <w:pPrChange w:id="1264" w:author="anna luchcinska" w:date="2019-01-11T16:27:00Z">
                <w:pPr>
                  <w:suppressAutoHyphens w:val="0"/>
                  <w:autoSpaceDN/>
                  <w:spacing w:after="0" w:line="240" w:lineRule="auto"/>
                  <w:jc w:val="center"/>
                  <w:textAlignment w:val="auto"/>
                </w:pPr>
              </w:pPrChange>
            </w:pPr>
          </w:p>
        </w:tc>
        <w:tc>
          <w:tcPr>
            <w:tcW w:w="1045" w:type="dxa"/>
          </w:tcPr>
          <w:p w14:paraId="5D663647" w14:textId="77777777" w:rsidR="000F3134" w:rsidRPr="006D707A" w:rsidRDefault="000F3134" w:rsidP="00085145">
            <w:pPr>
              <w:spacing w:line="240" w:lineRule="auto"/>
              <w:jc w:val="center"/>
              <w:rPr>
                <w:sz w:val="22"/>
                <w:rPrChange w:id="1265" w:author="anna luchcinska" w:date="2019-01-11T16:27:00Z">
                  <w:rPr>
                    <w:sz w:val="23"/>
                  </w:rPr>
                </w:rPrChange>
              </w:rPr>
              <w:pPrChange w:id="1266" w:author="anna luchcinska" w:date="2019-01-11T16:27:00Z">
                <w:pPr>
                  <w:suppressAutoHyphens w:val="0"/>
                  <w:autoSpaceDN/>
                  <w:spacing w:after="0" w:line="240" w:lineRule="auto"/>
                  <w:jc w:val="center"/>
                  <w:textAlignment w:val="auto"/>
                </w:pPr>
              </w:pPrChange>
            </w:pPr>
          </w:p>
        </w:tc>
      </w:tr>
      <w:tr w:rsidR="000F3134" w:rsidRPr="006D707A" w14:paraId="3E067504" w14:textId="77777777" w:rsidTr="00791D9F">
        <w:tc>
          <w:tcPr>
            <w:tcW w:w="3532" w:type="dxa"/>
            <w:vAlign w:val="center"/>
          </w:tcPr>
          <w:p w14:paraId="063CD1CD" w14:textId="77777777" w:rsidR="000F3134" w:rsidRPr="006D707A" w:rsidRDefault="000F3134" w:rsidP="00085145">
            <w:pPr>
              <w:spacing w:line="240" w:lineRule="auto"/>
              <w:rPr>
                <w:sz w:val="22"/>
                <w:rPrChange w:id="1267" w:author="anna luchcinska" w:date="2019-01-11T16:27:00Z">
                  <w:rPr>
                    <w:sz w:val="23"/>
                  </w:rPr>
                </w:rPrChange>
              </w:rPr>
              <w:pPrChange w:id="1268" w:author="anna luchcinska" w:date="2019-01-11T16:27:00Z">
                <w:pPr>
                  <w:suppressAutoHyphens w:val="0"/>
                  <w:autoSpaceDN/>
                  <w:spacing w:after="0" w:line="240" w:lineRule="auto"/>
                  <w:textAlignment w:val="auto"/>
                </w:pPr>
              </w:pPrChange>
            </w:pPr>
            <w:r w:rsidRPr="006D707A">
              <w:rPr>
                <w:sz w:val="22"/>
                <w:rPrChange w:id="1269" w:author="anna luchcinska" w:date="2019-01-11T16:27:00Z">
                  <w:rPr>
                    <w:sz w:val="23"/>
                  </w:rPr>
                </w:rPrChange>
              </w:rPr>
              <w:t>Stanowisko do generowania wszystkich rodzajów kluczy i zarządzania wszystkimi rodzajami kluczy</w:t>
            </w:r>
          </w:p>
        </w:tc>
        <w:tc>
          <w:tcPr>
            <w:tcW w:w="1414" w:type="dxa"/>
            <w:vAlign w:val="center"/>
          </w:tcPr>
          <w:p w14:paraId="664956B3" w14:textId="77777777" w:rsidR="000F3134" w:rsidRPr="006D707A" w:rsidRDefault="000F3134" w:rsidP="00085145">
            <w:pPr>
              <w:spacing w:line="240" w:lineRule="auto"/>
              <w:jc w:val="center"/>
              <w:rPr>
                <w:sz w:val="22"/>
                <w:rPrChange w:id="1270" w:author="anna luchcinska" w:date="2019-01-11T16:27:00Z">
                  <w:rPr>
                    <w:sz w:val="23"/>
                  </w:rPr>
                </w:rPrChange>
              </w:rPr>
              <w:pPrChange w:id="1271" w:author="anna luchcinska" w:date="2019-01-11T16:27:00Z">
                <w:pPr>
                  <w:suppressAutoHyphens w:val="0"/>
                  <w:autoSpaceDN/>
                  <w:spacing w:after="0" w:line="240" w:lineRule="auto"/>
                  <w:jc w:val="center"/>
                  <w:textAlignment w:val="auto"/>
                </w:pPr>
              </w:pPrChange>
            </w:pPr>
            <w:r w:rsidRPr="006D707A">
              <w:rPr>
                <w:color w:val="000000"/>
                <w:sz w:val="22"/>
                <w:rPrChange w:id="1272" w:author="anna luchcinska" w:date="2019-01-11T16:27:00Z">
                  <w:rPr>
                    <w:rFonts w:ascii="Tahoma" w:hAnsi="Tahoma"/>
                    <w:color w:val="000000"/>
                    <w:sz w:val="20"/>
                  </w:rPr>
                </w:rPrChange>
              </w:rPr>
              <w:t>2</w:t>
            </w:r>
          </w:p>
        </w:tc>
        <w:tc>
          <w:tcPr>
            <w:tcW w:w="1565" w:type="dxa"/>
          </w:tcPr>
          <w:p w14:paraId="268FF7D5" w14:textId="77777777" w:rsidR="000F3134" w:rsidRPr="006D707A" w:rsidRDefault="000F3134" w:rsidP="00085145">
            <w:pPr>
              <w:spacing w:line="240" w:lineRule="auto"/>
              <w:jc w:val="center"/>
              <w:rPr>
                <w:sz w:val="22"/>
                <w:rPrChange w:id="1273" w:author="anna luchcinska" w:date="2019-01-11T16:27:00Z">
                  <w:rPr>
                    <w:sz w:val="23"/>
                  </w:rPr>
                </w:rPrChange>
              </w:rPr>
              <w:pPrChange w:id="1274" w:author="anna luchcinska" w:date="2019-01-11T16:27:00Z">
                <w:pPr>
                  <w:suppressAutoHyphens w:val="0"/>
                  <w:autoSpaceDN/>
                  <w:spacing w:after="0" w:line="240" w:lineRule="auto"/>
                  <w:jc w:val="center"/>
                  <w:textAlignment w:val="auto"/>
                </w:pPr>
              </w:pPrChange>
            </w:pPr>
          </w:p>
        </w:tc>
        <w:tc>
          <w:tcPr>
            <w:tcW w:w="1506" w:type="dxa"/>
          </w:tcPr>
          <w:p w14:paraId="7C2361F2" w14:textId="77777777" w:rsidR="000F3134" w:rsidRPr="006D707A" w:rsidRDefault="000F3134" w:rsidP="00085145">
            <w:pPr>
              <w:spacing w:line="240" w:lineRule="auto"/>
              <w:jc w:val="center"/>
              <w:rPr>
                <w:sz w:val="22"/>
                <w:rPrChange w:id="1275" w:author="anna luchcinska" w:date="2019-01-11T16:27:00Z">
                  <w:rPr>
                    <w:sz w:val="23"/>
                  </w:rPr>
                </w:rPrChange>
              </w:rPr>
              <w:pPrChange w:id="1276" w:author="anna luchcinska" w:date="2019-01-11T16:27:00Z">
                <w:pPr>
                  <w:suppressAutoHyphens w:val="0"/>
                  <w:autoSpaceDN/>
                  <w:spacing w:after="0" w:line="240" w:lineRule="auto"/>
                  <w:jc w:val="center"/>
                  <w:textAlignment w:val="auto"/>
                </w:pPr>
              </w:pPrChange>
            </w:pPr>
          </w:p>
        </w:tc>
        <w:tc>
          <w:tcPr>
            <w:tcW w:w="1045" w:type="dxa"/>
          </w:tcPr>
          <w:p w14:paraId="74716A43" w14:textId="77777777" w:rsidR="000F3134" w:rsidRPr="006D707A" w:rsidRDefault="000F3134" w:rsidP="00085145">
            <w:pPr>
              <w:spacing w:line="240" w:lineRule="auto"/>
              <w:jc w:val="center"/>
              <w:rPr>
                <w:sz w:val="22"/>
                <w:rPrChange w:id="1277" w:author="anna luchcinska" w:date="2019-01-11T16:27:00Z">
                  <w:rPr>
                    <w:sz w:val="23"/>
                  </w:rPr>
                </w:rPrChange>
              </w:rPr>
              <w:pPrChange w:id="1278" w:author="anna luchcinska" w:date="2019-01-11T16:27:00Z">
                <w:pPr>
                  <w:suppressAutoHyphens w:val="0"/>
                  <w:autoSpaceDN/>
                  <w:spacing w:after="0" w:line="240" w:lineRule="auto"/>
                  <w:jc w:val="center"/>
                  <w:textAlignment w:val="auto"/>
                </w:pPr>
              </w:pPrChange>
            </w:pPr>
          </w:p>
        </w:tc>
      </w:tr>
      <w:tr w:rsidR="000F3134" w:rsidRPr="006D707A" w14:paraId="25D1443B" w14:textId="77777777" w:rsidTr="00791D9F">
        <w:tc>
          <w:tcPr>
            <w:tcW w:w="3532" w:type="dxa"/>
            <w:vAlign w:val="center"/>
          </w:tcPr>
          <w:p w14:paraId="18C3EADB" w14:textId="77777777" w:rsidR="000F3134" w:rsidRPr="006D707A" w:rsidRDefault="000F3134" w:rsidP="00085145">
            <w:pPr>
              <w:spacing w:line="240" w:lineRule="auto"/>
              <w:rPr>
                <w:sz w:val="22"/>
                <w:rPrChange w:id="1279" w:author="anna luchcinska" w:date="2019-01-11T16:27:00Z">
                  <w:rPr>
                    <w:sz w:val="23"/>
                  </w:rPr>
                </w:rPrChange>
              </w:rPr>
              <w:pPrChange w:id="1280" w:author="anna luchcinska" w:date="2019-01-11T16:27:00Z">
                <w:pPr>
                  <w:suppressAutoHyphens w:val="0"/>
                  <w:autoSpaceDN/>
                  <w:spacing w:after="0" w:line="240" w:lineRule="auto"/>
                  <w:textAlignment w:val="auto"/>
                </w:pPr>
              </w:pPrChange>
            </w:pPr>
            <w:r w:rsidRPr="006D707A">
              <w:rPr>
                <w:sz w:val="22"/>
                <w:rPrChange w:id="1281" w:author="anna luchcinska" w:date="2019-01-11T16:27:00Z">
                  <w:rPr>
                    <w:sz w:val="23"/>
                  </w:rPr>
                </w:rPrChange>
              </w:rPr>
              <w:t>Stanowisko do generowania kluczy GCK i zarządzania kluczami GCK</w:t>
            </w:r>
          </w:p>
        </w:tc>
        <w:tc>
          <w:tcPr>
            <w:tcW w:w="1414" w:type="dxa"/>
            <w:vAlign w:val="center"/>
          </w:tcPr>
          <w:p w14:paraId="2F158337" w14:textId="77777777" w:rsidR="000F3134" w:rsidRPr="006D707A" w:rsidRDefault="000F3134" w:rsidP="00085145">
            <w:pPr>
              <w:spacing w:line="240" w:lineRule="auto"/>
              <w:jc w:val="center"/>
              <w:rPr>
                <w:sz w:val="22"/>
                <w:rPrChange w:id="1282" w:author="anna luchcinska" w:date="2019-01-11T16:27:00Z">
                  <w:rPr>
                    <w:sz w:val="23"/>
                  </w:rPr>
                </w:rPrChange>
              </w:rPr>
              <w:pPrChange w:id="1283" w:author="anna luchcinska" w:date="2019-01-11T16:27:00Z">
                <w:pPr>
                  <w:suppressAutoHyphens w:val="0"/>
                  <w:autoSpaceDN/>
                  <w:spacing w:after="0" w:line="240" w:lineRule="auto"/>
                  <w:jc w:val="center"/>
                  <w:textAlignment w:val="auto"/>
                </w:pPr>
              </w:pPrChange>
            </w:pPr>
            <w:r w:rsidRPr="006D707A">
              <w:rPr>
                <w:color w:val="000000"/>
                <w:sz w:val="22"/>
                <w:rPrChange w:id="1284" w:author="anna luchcinska" w:date="2019-01-11T16:27:00Z">
                  <w:rPr>
                    <w:rFonts w:ascii="Tahoma" w:hAnsi="Tahoma"/>
                    <w:color w:val="000000"/>
                    <w:sz w:val="20"/>
                  </w:rPr>
                </w:rPrChange>
              </w:rPr>
              <w:t>9</w:t>
            </w:r>
          </w:p>
        </w:tc>
        <w:tc>
          <w:tcPr>
            <w:tcW w:w="1565" w:type="dxa"/>
          </w:tcPr>
          <w:p w14:paraId="67579C89" w14:textId="77777777" w:rsidR="000F3134" w:rsidRPr="006D707A" w:rsidRDefault="000F3134" w:rsidP="00085145">
            <w:pPr>
              <w:spacing w:line="240" w:lineRule="auto"/>
              <w:jc w:val="center"/>
              <w:rPr>
                <w:sz w:val="22"/>
                <w:rPrChange w:id="1285" w:author="anna luchcinska" w:date="2019-01-11T16:27:00Z">
                  <w:rPr>
                    <w:sz w:val="23"/>
                  </w:rPr>
                </w:rPrChange>
              </w:rPr>
              <w:pPrChange w:id="1286" w:author="anna luchcinska" w:date="2019-01-11T16:27:00Z">
                <w:pPr>
                  <w:suppressAutoHyphens w:val="0"/>
                  <w:autoSpaceDN/>
                  <w:spacing w:after="0" w:line="240" w:lineRule="auto"/>
                  <w:jc w:val="center"/>
                  <w:textAlignment w:val="auto"/>
                </w:pPr>
              </w:pPrChange>
            </w:pPr>
          </w:p>
        </w:tc>
        <w:tc>
          <w:tcPr>
            <w:tcW w:w="1506" w:type="dxa"/>
          </w:tcPr>
          <w:p w14:paraId="271D1F85" w14:textId="77777777" w:rsidR="000F3134" w:rsidRPr="006D707A" w:rsidRDefault="000F3134" w:rsidP="00085145">
            <w:pPr>
              <w:spacing w:line="240" w:lineRule="auto"/>
              <w:jc w:val="center"/>
              <w:rPr>
                <w:sz w:val="22"/>
                <w:rPrChange w:id="1287" w:author="anna luchcinska" w:date="2019-01-11T16:27:00Z">
                  <w:rPr>
                    <w:sz w:val="23"/>
                  </w:rPr>
                </w:rPrChange>
              </w:rPr>
              <w:pPrChange w:id="1288" w:author="anna luchcinska" w:date="2019-01-11T16:27:00Z">
                <w:pPr>
                  <w:suppressAutoHyphens w:val="0"/>
                  <w:autoSpaceDN/>
                  <w:spacing w:after="0" w:line="240" w:lineRule="auto"/>
                  <w:jc w:val="center"/>
                  <w:textAlignment w:val="auto"/>
                </w:pPr>
              </w:pPrChange>
            </w:pPr>
          </w:p>
        </w:tc>
        <w:tc>
          <w:tcPr>
            <w:tcW w:w="1045" w:type="dxa"/>
          </w:tcPr>
          <w:p w14:paraId="234EEC70" w14:textId="77777777" w:rsidR="000F3134" w:rsidRPr="006D707A" w:rsidRDefault="000F3134" w:rsidP="00085145">
            <w:pPr>
              <w:spacing w:line="240" w:lineRule="auto"/>
              <w:jc w:val="center"/>
              <w:rPr>
                <w:sz w:val="22"/>
                <w:rPrChange w:id="1289" w:author="anna luchcinska" w:date="2019-01-11T16:27:00Z">
                  <w:rPr>
                    <w:sz w:val="23"/>
                  </w:rPr>
                </w:rPrChange>
              </w:rPr>
              <w:pPrChange w:id="1290" w:author="anna luchcinska" w:date="2019-01-11T16:27:00Z">
                <w:pPr>
                  <w:suppressAutoHyphens w:val="0"/>
                  <w:autoSpaceDN/>
                  <w:spacing w:after="0" w:line="240" w:lineRule="auto"/>
                  <w:jc w:val="center"/>
                  <w:textAlignment w:val="auto"/>
                </w:pPr>
              </w:pPrChange>
            </w:pPr>
          </w:p>
        </w:tc>
      </w:tr>
      <w:tr w:rsidR="000F3134" w:rsidRPr="006D707A" w14:paraId="68C27D36" w14:textId="77777777" w:rsidTr="00791D9F">
        <w:tc>
          <w:tcPr>
            <w:tcW w:w="3532" w:type="dxa"/>
            <w:vAlign w:val="center"/>
          </w:tcPr>
          <w:p w14:paraId="6833401B" w14:textId="77777777" w:rsidR="000F3134" w:rsidRPr="006D707A" w:rsidRDefault="000F3134" w:rsidP="00085145">
            <w:pPr>
              <w:spacing w:line="240" w:lineRule="auto"/>
              <w:rPr>
                <w:sz w:val="22"/>
                <w:rPrChange w:id="1291" w:author="anna luchcinska" w:date="2019-01-11T16:27:00Z">
                  <w:rPr>
                    <w:sz w:val="23"/>
                  </w:rPr>
                </w:rPrChange>
              </w:rPr>
              <w:pPrChange w:id="1292" w:author="anna luchcinska" w:date="2019-01-11T16:27:00Z">
                <w:pPr>
                  <w:suppressAutoHyphens w:val="0"/>
                  <w:autoSpaceDN/>
                  <w:spacing w:after="0" w:line="240" w:lineRule="auto"/>
                  <w:textAlignment w:val="auto"/>
                </w:pPr>
              </w:pPrChange>
            </w:pPr>
            <w:r w:rsidRPr="006D707A">
              <w:rPr>
                <w:sz w:val="22"/>
                <w:rPrChange w:id="1293" w:author="anna luchcinska" w:date="2019-01-11T16:27:00Z">
                  <w:rPr>
                    <w:sz w:val="23"/>
                  </w:rPr>
                </w:rPrChange>
              </w:rPr>
              <w:t>Stanowisko administracyjne modułu rejestracji</w:t>
            </w:r>
          </w:p>
        </w:tc>
        <w:tc>
          <w:tcPr>
            <w:tcW w:w="1414" w:type="dxa"/>
            <w:vAlign w:val="center"/>
          </w:tcPr>
          <w:p w14:paraId="112F4040" w14:textId="77777777" w:rsidR="000F3134" w:rsidRPr="006D707A" w:rsidRDefault="000F3134" w:rsidP="00085145">
            <w:pPr>
              <w:spacing w:line="240" w:lineRule="auto"/>
              <w:jc w:val="center"/>
              <w:rPr>
                <w:sz w:val="22"/>
                <w:rPrChange w:id="1294" w:author="anna luchcinska" w:date="2019-01-11T16:27:00Z">
                  <w:rPr>
                    <w:sz w:val="23"/>
                  </w:rPr>
                </w:rPrChange>
              </w:rPr>
              <w:pPrChange w:id="1295" w:author="anna luchcinska" w:date="2019-01-11T16:27:00Z">
                <w:pPr>
                  <w:suppressAutoHyphens w:val="0"/>
                  <w:autoSpaceDN/>
                  <w:spacing w:after="0" w:line="240" w:lineRule="auto"/>
                  <w:jc w:val="center"/>
                  <w:textAlignment w:val="auto"/>
                </w:pPr>
              </w:pPrChange>
            </w:pPr>
            <w:r w:rsidRPr="006D707A">
              <w:rPr>
                <w:color w:val="000000"/>
                <w:sz w:val="22"/>
                <w:rPrChange w:id="1296" w:author="anna luchcinska" w:date="2019-01-11T16:27:00Z">
                  <w:rPr>
                    <w:rFonts w:ascii="Tahoma" w:hAnsi="Tahoma"/>
                    <w:color w:val="000000"/>
                    <w:sz w:val="20"/>
                  </w:rPr>
                </w:rPrChange>
              </w:rPr>
              <w:t>10</w:t>
            </w:r>
          </w:p>
        </w:tc>
        <w:tc>
          <w:tcPr>
            <w:tcW w:w="1565" w:type="dxa"/>
          </w:tcPr>
          <w:p w14:paraId="5CC09510" w14:textId="77777777" w:rsidR="000F3134" w:rsidRPr="006D707A" w:rsidRDefault="000F3134" w:rsidP="00085145">
            <w:pPr>
              <w:spacing w:line="240" w:lineRule="auto"/>
              <w:jc w:val="center"/>
              <w:rPr>
                <w:sz w:val="22"/>
                <w:rPrChange w:id="1297" w:author="anna luchcinska" w:date="2019-01-11T16:27:00Z">
                  <w:rPr>
                    <w:sz w:val="23"/>
                  </w:rPr>
                </w:rPrChange>
              </w:rPr>
              <w:pPrChange w:id="1298" w:author="anna luchcinska" w:date="2019-01-11T16:27:00Z">
                <w:pPr>
                  <w:suppressAutoHyphens w:val="0"/>
                  <w:autoSpaceDN/>
                  <w:spacing w:after="0" w:line="240" w:lineRule="auto"/>
                  <w:jc w:val="center"/>
                  <w:textAlignment w:val="auto"/>
                </w:pPr>
              </w:pPrChange>
            </w:pPr>
          </w:p>
        </w:tc>
        <w:tc>
          <w:tcPr>
            <w:tcW w:w="1506" w:type="dxa"/>
          </w:tcPr>
          <w:p w14:paraId="63238165" w14:textId="77777777" w:rsidR="000F3134" w:rsidRPr="006D707A" w:rsidRDefault="000F3134" w:rsidP="00085145">
            <w:pPr>
              <w:spacing w:line="240" w:lineRule="auto"/>
              <w:jc w:val="center"/>
              <w:rPr>
                <w:sz w:val="22"/>
                <w:rPrChange w:id="1299" w:author="anna luchcinska" w:date="2019-01-11T16:27:00Z">
                  <w:rPr>
                    <w:sz w:val="23"/>
                  </w:rPr>
                </w:rPrChange>
              </w:rPr>
              <w:pPrChange w:id="1300" w:author="anna luchcinska" w:date="2019-01-11T16:27:00Z">
                <w:pPr>
                  <w:suppressAutoHyphens w:val="0"/>
                  <w:autoSpaceDN/>
                  <w:spacing w:after="0" w:line="240" w:lineRule="auto"/>
                  <w:jc w:val="center"/>
                  <w:textAlignment w:val="auto"/>
                </w:pPr>
              </w:pPrChange>
            </w:pPr>
          </w:p>
        </w:tc>
        <w:tc>
          <w:tcPr>
            <w:tcW w:w="1045" w:type="dxa"/>
          </w:tcPr>
          <w:p w14:paraId="6427DFD3" w14:textId="77777777" w:rsidR="000F3134" w:rsidRPr="006D707A" w:rsidRDefault="000F3134" w:rsidP="00085145">
            <w:pPr>
              <w:spacing w:line="240" w:lineRule="auto"/>
              <w:jc w:val="center"/>
              <w:rPr>
                <w:sz w:val="22"/>
                <w:rPrChange w:id="1301" w:author="anna luchcinska" w:date="2019-01-11T16:27:00Z">
                  <w:rPr>
                    <w:sz w:val="23"/>
                  </w:rPr>
                </w:rPrChange>
              </w:rPr>
              <w:pPrChange w:id="1302" w:author="anna luchcinska" w:date="2019-01-11T16:27:00Z">
                <w:pPr>
                  <w:suppressAutoHyphens w:val="0"/>
                  <w:autoSpaceDN/>
                  <w:spacing w:after="0" w:line="240" w:lineRule="auto"/>
                  <w:jc w:val="center"/>
                  <w:textAlignment w:val="auto"/>
                </w:pPr>
              </w:pPrChange>
            </w:pPr>
          </w:p>
        </w:tc>
      </w:tr>
      <w:tr w:rsidR="000F3134" w:rsidRPr="006D707A" w14:paraId="0A7ABB2E" w14:textId="77777777" w:rsidTr="00791D9F">
        <w:tc>
          <w:tcPr>
            <w:tcW w:w="3532" w:type="dxa"/>
            <w:vAlign w:val="center"/>
          </w:tcPr>
          <w:p w14:paraId="084A7F79" w14:textId="77777777" w:rsidR="000F3134" w:rsidRPr="006D707A" w:rsidRDefault="000F3134" w:rsidP="00085145">
            <w:pPr>
              <w:spacing w:line="240" w:lineRule="auto"/>
              <w:rPr>
                <w:sz w:val="22"/>
                <w:rPrChange w:id="1303" w:author="anna luchcinska" w:date="2019-01-11T16:27:00Z">
                  <w:rPr>
                    <w:sz w:val="23"/>
                  </w:rPr>
                </w:rPrChange>
              </w:rPr>
              <w:pPrChange w:id="1304" w:author="anna luchcinska" w:date="2019-01-11T16:27:00Z">
                <w:pPr>
                  <w:suppressAutoHyphens w:val="0"/>
                  <w:autoSpaceDN/>
                  <w:spacing w:after="0" w:line="240" w:lineRule="auto"/>
                  <w:textAlignment w:val="auto"/>
                </w:pPr>
              </w:pPrChange>
            </w:pPr>
            <w:r w:rsidRPr="006D707A">
              <w:rPr>
                <w:sz w:val="22"/>
                <w:rPrChange w:id="1305" w:author="anna luchcinska" w:date="2019-01-11T16:27:00Z">
                  <w:rPr>
                    <w:sz w:val="23"/>
                  </w:rPr>
                </w:rPrChange>
              </w:rPr>
              <w:t>Stanowisko odsłuchowe modułu rejestracji</w:t>
            </w:r>
          </w:p>
        </w:tc>
        <w:tc>
          <w:tcPr>
            <w:tcW w:w="1414" w:type="dxa"/>
            <w:vAlign w:val="center"/>
          </w:tcPr>
          <w:p w14:paraId="2D090C4A" w14:textId="77777777" w:rsidR="000F3134" w:rsidRPr="006D707A" w:rsidRDefault="000F3134" w:rsidP="00085145">
            <w:pPr>
              <w:spacing w:line="240" w:lineRule="auto"/>
              <w:jc w:val="center"/>
              <w:rPr>
                <w:sz w:val="22"/>
                <w:rPrChange w:id="1306" w:author="anna luchcinska" w:date="2019-01-11T16:27:00Z">
                  <w:rPr>
                    <w:sz w:val="23"/>
                  </w:rPr>
                </w:rPrChange>
              </w:rPr>
              <w:pPrChange w:id="1307" w:author="anna luchcinska" w:date="2019-01-11T16:27:00Z">
                <w:pPr>
                  <w:suppressAutoHyphens w:val="0"/>
                  <w:autoSpaceDN/>
                  <w:spacing w:after="0" w:line="240" w:lineRule="auto"/>
                  <w:jc w:val="center"/>
                  <w:textAlignment w:val="auto"/>
                </w:pPr>
              </w:pPrChange>
            </w:pPr>
            <w:r w:rsidRPr="006D707A">
              <w:rPr>
                <w:color w:val="000000"/>
                <w:sz w:val="22"/>
                <w:rPrChange w:id="1308" w:author="anna luchcinska" w:date="2019-01-11T16:27:00Z">
                  <w:rPr>
                    <w:rFonts w:ascii="Tahoma" w:hAnsi="Tahoma"/>
                    <w:color w:val="000000"/>
                    <w:sz w:val="20"/>
                  </w:rPr>
                </w:rPrChange>
              </w:rPr>
              <w:t>24</w:t>
            </w:r>
          </w:p>
        </w:tc>
        <w:tc>
          <w:tcPr>
            <w:tcW w:w="1565" w:type="dxa"/>
          </w:tcPr>
          <w:p w14:paraId="4F2949B9" w14:textId="77777777" w:rsidR="000F3134" w:rsidRPr="006D707A" w:rsidRDefault="000F3134" w:rsidP="00085145">
            <w:pPr>
              <w:spacing w:line="240" w:lineRule="auto"/>
              <w:jc w:val="center"/>
              <w:rPr>
                <w:sz w:val="22"/>
                <w:rPrChange w:id="1309" w:author="anna luchcinska" w:date="2019-01-11T16:27:00Z">
                  <w:rPr>
                    <w:sz w:val="23"/>
                  </w:rPr>
                </w:rPrChange>
              </w:rPr>
              <w:pPrChange w:id="1310" w:author="anna luchcinska" w:date="2019-01-11T16:27:00Z">
                <w:pPr>
                  <w:suppressAutoHyphens w:val="0"/>
                  <w:autoSpaceDN/>
                  <w:spacing w:after="0" w:line="240" w:lineRule="auto"/>
                  <w:jc w:val="center"/>
                  <w:textAlignment w:val="auto"/>
                </w:pPr>
              </w:pPrChange>
            </w:pPr>
          </w:p>
        </w:tc>
        <w:tc>
          <w:tcPr>
            <w:tcW w:w="1506" w:type="dxa"/>
          </w:tcPr>
          <w:p w14:paraId="7DFE2C0C" w14:textId="77777777" w:rsidR="000F3134" w:rsidRPr="006D707A" w:rsidRDefault="000F3134" w:rsidP="00085145">
            <w:pPr>
              <w:spacing w:line="240" w:lineRule="auto"/>
              <w:jc w:val="center"/>
              <w:rPr>
                <w:sz w:val="22"/>
                <w:rPrChange w:id="1311" w:author="anna luchcinska" w:date="2019-01-11T16:27:00Z">
                  <w:rPr>
                    <w:sz w:val="23"/>
                  </w:rPr>
                </w:rPrChange>
              </w:rPr>
              <w:pPrChange w:id="1312" w:author="anna luchcinska" w:date="2019-01-11T16:27:00Z">
                <w:pPr>
                  <w:suppressAutoHyphens w:val="0"/>
                  <w:autoSpaceDN/>
                  <w:spacing w:after="0" w:line="240" w:lineRule="auto"/>
                  <w:jc w:val="center"/>
                  <w:textAlignment w:val="auto"/>
                </w:pPr>
              </w:pPrChange>
            </w:pPr>
          </w:p>
        </w:tc>
        <w:tc>
          <w:tcPr>
            <w:tcW w:w="1045" w:type="dxa"/>
          </w:tcPr>
          <w:p w14:paraId="1AECD381" w14:textId="77777777" w:rsidR="000F3134" w:rsidRPr="006D707A" w:rsidRDefault="000F3134" w:rsidP="00085145">
            <w:pPr>
              <w:spacing w:line="240" w:lineRule="auto"/>
              <w:jc w:val="center"/>
              <w:rPr>
                <w:sz w:val="22"/>
                <w:rPrChange w:id="1313" w:author="anna luchcinska" w:date="2019-01-11T16:27:00Z">
                  <w:rPr>
                    <w:sz w:val="23"/>
                  </w:rPr>
                </w:rPrChange>
              </w:rPr>
              <w:pPrChange w:id="1314" w:author="anna luchcinska" w:date="2019-01-11T16:27:00Z">
                <w:pPr>
                  <w:suppressAutoHyphens w:val="0"/>
                  <w:autoSpaceDN/>
                  <w:spacing w:after="0" w:line="240" w:lineRule="auto"/>
                  <w:jc w:val="center"/>
                  <w:textAlignment w:val="auto"/>
                </w:pPr>
              </w:pPrChange>
            </w:pPr>
          </w:p>
        </w:tc>
      </w:tr>
      <w:tr w:rsidR="000F3134" w:rsidRPr="006D707A" w14:paraId="43467025" w14:textId="77777777" w:rsidTr="00791D9F">
        <w:tc>
          <w:tcPr>
            <w:tcW w:w="3532" w:type="dxa"/>
            <w:vAlign w:val="center"/>
          </w:tcPr>
          <w:p w14:paraId="216B99D9" w14:textId="77777777" w:rsidR="000F3134" w:rsidRPr="006D707A" w:rsidRDefault="000F3134" w:rsidP="00085145">
            <w:pPr>
              <w:spacing w:line="240" w:lineRule="auto"/>
              <w:rPr>
                <w:sz w:val="22"/>
                <w:rPrChange w:id="1315" w:author="anna luchcinska" w:date="2019-01-11T16:27:00Z">
                  <w:rPr>
                    <w:sz w:val="23"/>
                  </w:rPr>
                </w:rPrChange>
              </w:rPr>
              <w:pPrChange w:id="1316" w:author="anna luchcinska" w:date="2019-01-11T16:27:00Z">
                <w:pPr>
                  <w:suppressAutoHyphens w:val="0"/>
                  <w:autoSpaceDN/>
                  <w:spacing w:after="0" w:line="240" w:lineRule="auto"/>
                  <w:textAlignment w:val="auto"/>
                </w:pPr>
              </w:pPrChange>
            </w:pPr>
            <w:r w:rsidRPr="006D707A">
              <w:rPr>
                <w:sz w:val="22"/>
                <w:rPrChange w:id="1317" w:author="anna luchcinska" w:date="2019-01-11T16:27:00Z">
                  <w:rPr>
                    <w:sz w:val="23"/>
                  </w:rPr>
                </w:rPrChange>
              </w:rPr>
              <w:t xml:space="preserve">Liczba stanowisk Zamawiającego dla których ma zostać dostarczone oprogramowanie i akcesoria służące do dostępu do modułu rejestracji </w:t>
            </w:r>
          </w:p>
        </w:tc>
        <w:tc>
          <w:tcPr>
            <w:tcW w:w="1414" w:type="dxa"/>
            <w:vAlign w:val="center"/>
          </w:tcPr>
          <w:p w14:paraId="37F9CDE8" w14:textId="77777777" w:rsidR="000F3134" w:rsidRPr="006D707A" w:rsidRDefault="000F3134" w:rsidP="00085145">
            <w:pPr>
              <w:spacing w:line="240" w:lineRule="auto"/>
              <w:jc w:val="center"/>
              <w:rPr>
                <w:sz w:val="22"/>
                <w:rPrChange w:id="1318" w:author="anna luchcinska" w:date="2019-01-11T16:27:00Z">
                  <w:rPr>
                    <w:sz w:val="23"/>
                  </w:rPr>
                </w:rPrChange>
              </w:rPr>
              <w:pPrChange w:id="1319" w:author="anna luchcinska" w:date="2019-01-11T16:27:00Z">
                <w:pPr>
                  <w:suppressAutoHyphens w:val="0"/>
                  <w:autoSpaceDN/>
                  <w:spacing w:after="0" w:line="240" w:lineRule="auto"/>
                  <w:jc w:val="center"/>
                  <w:textAlignment w:val="auto"/>
                </w:pPr>
              </w:pPrChange>
            </w:pPr>
            <w:r w:rsidRPr="006D707A">
              <w:rPr>
                <w:color w:val="000000"/>
                <w:sz w:val="22"/>
                <w:rPrChange w:id="1320" w:author="anna luchcinska" w:date="2019-01-11T16:27:00Z">
                  <w:rPr>
                    <w:rFonts w:ascii="Tahoma" w:hAnsi="Tahoma"/>
                    <w:color w:val="000000"/>
                    <w:sz w:val="20"/>
                  </w:rPr>
                </w:rPrChange>
              </w:rPr>
              <w:t>73</w:t>
            </w:r>
          </w:p>
        </w:tc>
        <w:tc>
          <w:tcPr>
            <w:tcW w:w="1565" w:type="dxa"/>
          </w:tcPr>
          <w:p w14:paraId="055D2057" w14:textId="77777777" w:rsidR="000F3134" w:rsidRPr="006D707A" w:rsidRDefault="000F3134" w:rsidP="00085145">
            <w:pPr>
              <w:spacing w:line="240" w:lineRule="auto"/>
              <w:jc w:val="center"/>
              <w:rPr>
                <w:sz w:val="22"/>
                <w:rPrChange w:id="1321" w:author="anna luchcinska" w:date="2019-01-11T16:27:00Z">
                  <w:rPr>
                    <w:sz w:val="23"/>
                  </w:rPr>
                </w:rPrChange>
              </w:rPr>
              <w:pPrChange w:id="1322" w:author="anna luchcinska" w:date="2019-01-11T16:27:00Z">
                <w:pPr>
                  <w:suppressAutoHyphens w:val="0"/>
                  <w:autoSpaceDN/>
                  <w:spacing w:after="0" w:line="240" w:lineRule="auto"/>
                  <w:jc w:val="center"/>
                  <w:textAlignment w:val="auto"/>
                </w:pPr>
              </w:pPrChange>
            </w:pPr>
          </w:p>
        </w:tc>
        <w:tc>
          <w:tcPr>
            <w:tcW w:w="1506" w:type="dxa"/>
          </w:tcPr>
          <w:p w14:paraId="60AE6206" w14:textId="77777777" w:rsidR="000F3134" w:rsidRPr="006D707A" w:rsidRDefault="000F3134" w:rsidP="00085145">
            <w:pPr>
              <w:spacing w:line="240" w:lineRule="auto"/>
              <w:jc w:val="center"/>
              <w:rPr>
                <w:sz w:val="22"/>
                <w:rPrChange w:id="1323" w:author="anna luchcinska" w:date="2019-01-11T16:27:00Z">
                  <w:rPr>
                    <w:sz w:val="23"/>
                  </w:rPr>
                </w:rPrChange>
              </w:rPr>
              <w:pPrChange w:id="1324" w:author="anna luchcinska" w:date="2019-01-11T16:27:00Z">
                <w:pPr>
                  <w:suppressAutoHyphens w:val="0"/>
                  <w:autoSpaceDN/>
                  <w:spacing w:after="0" w:line="240" w:lineRule="auto"/>
                  <w:jc w:val="center"/>
                  <w:textAlignment w:val="auto"/>
                </w:pPr>
              </w:pPrChange>
            </w:pPr>
          </w:p>
        </w:tc>
        <w:tc>
          <w:tcPr>
            <w:tcW w:w="1045" w:type="dxa"/>
          </w:tcPr>
          <w:p w14:paraId="1CF377C5" w14:textId="77777777" w:rsidR="000F3134" w:rsidRPr="006D707A" w:rsidRDefault="000F3134" w:rsidP="00085145">
            <w:pPr>
              <w:spacing w:line="240" w:lineRule="auto"/>
              <w:jc w:val="center"/>
              <w:rPr>
                <w:sz w:val="22"/>
                <w:rPrChange w:id="1325" w:author="anna luchcinska" w:date="2019-01-11T16:27:00Z">
                  <w:rPr>
                    <w:sz w:val="23"/>
                  </w:rPr>
                </w:rPrChange>
              </w:rPr>
              <w:pPrChange w:id="1326" w:author="anna luchcinska" w:date="2019-01-11T16:27:00Z">
                <w:pPr>
                  <w:suppressAutoHyphens w:val="0"/>
                  <w:autoSpaceDN/>
                  <w:spacing w:after="0" w:line="240" w:lineRule="auto"/>
                  <w:jc w:val="center"/>
                  <w:textAlignment w:val="auto"/>
                </w:pPr>
              </w:pPrChange>
            </w:pPr>
          </w:p>
        </w:tc>
      </w:tr>
      <w:tr w:rsidR="000F3134" w:rsidRPr="006D707A" w14:paraId="22BBCDCB" w14:textId="77777777" w:rsidTr="00791D9F">
        <w:tc>
          <w:tcPr>
            <w:tcW w:w="3532" w:type="dxa"/>
            <w:vAlign w:val="center"/>
          </w:tcPr>
          <w:p w14:paraId="00492266" w14:textId="77777777" w:rsidR="000F3134" w:rsidRPr="006D707A" w:rsidRDefault="000F3134" w:rsidP="00085145">
            <w:pPr>
              <w:spacing w:line="240" w:lineRule="auto"/>
              <w:rPr>
                <w:sz w:val="22"/>
                <w:rPrChange w:id="1327" w:author="anna luchcinska" w:date="2019-01-11T16:27:00Z">
                  <w:rPr>
                    <w:sz w:val="23"/>
                  </w:rPr>
                </w:rPrChange>
              </w:rPr>
              <w:pPrChange w:id="1328" w:author="anna luchcinska" w:date="2019-01-11T16:27:00Z">
                <w:pPr>
                  <w:suppressAutoHyphens w:val="0"/>
                  <w:autoSpaceDN/>
                  <w:spacing w:after="0" w:line="240" w:lineRule="auto"/>
                  <w:textAlignment w:val="auto"/>
                </w:pPr>
              </w:pPrChange>
            </w:pPr>
            <w:r w:rsidRPr="006D707A">
              <w:rPr>
                <w:sz w:val="22"/>
                <w:rPrChange w:id="1329" w:author="anna luchcinska" w:date="2019-01-11T16:27:00Z">
                  <w:rPr>
                    <w:sz w:val="23"/>
                  </w:rPr>
                </w:rPrChange>
              </w:rPr>
              <w:t>Stanowisko odsłuchowe maskowania E2E</w:t>
            </w:r>
          </w:p>
        </w:tc>
        <w:tc>
          <w:tcPr>
            <w:tcW w:w="1414" w:type="dxa"/>
            <w:vAlign w:val="center"/>
          </w:tcPr>
          <w:p w14:paraId="10B94633" w14:textId="77777777" w:rsidR="000F3134" w:rsidRPr="006D707A" w:rsidRDefault="000F3134" w:rsidP="00085145">
            <w:pPr>
              <w:spacing w:line="240" w:lineRule="auto"/>
              <w:jc w:val="center"/>
              <w:rPr>
                <w:sz w:val="22"/>
                <w:rPrChange w:id="1330" w:author="anna luchcinska" w:date="2019-01-11T16:27:00Z">
                  <w:rPr>
                    <w:sz w:val="23"/>
                  </w:rPr>
                </w:rPrChange>
              </w:rPr>
              <w:pPrChange w:id="1331" w:author="anna luchcinska" w:date="2019-01-11T16:27:00Z">
                <w:pPr>
                  <w:suppressAutoHyphens w:val="0"/>
                  <w:autoSpaceDN/>
                  <w:spacing w:after="0" w:line="240" w:lineRule="auto"/>
                  <w:jc w:val="center"/>
                  <w:textAlignment w:val="auto"/>
                </w:pPr>
              </w:pPrChange>
            </w:pPr>
            <w:r w:rsidRPr="006D707A">
              <w:rPr>
                <w:color w:val="000000"/>
                <w:sz w:val="22"/>
                <w:rPrChange w:id="1332" w:author="anna luchcinska" w:date="2019-01-11T16:27:00Z">
                  <w:rPr>
                    <w:rFonts w:ascii="Tahoma" w:hAnsi="Tahoma"/>
                    <w:color w:val="000000"/>
                    <w:sz w:val="20"/>
                  </w:rPr>
                </w:rPrChange>
              </w:rPr>
              <w:t>2</w:t>
            </w:r>
          </w:p>
        </w:tc>
        <w:tc>
          <w:tcPr>
            <w:tcW w:w="1565" w:type="dxa"/>
          </w:tcPr>
          <w:p w14:paraId="2EC6CD46" w14:textId="77777777" w:rsidR="000F3134" w:rsidRPr="006D707A" w:rsidRDefault="000F3134" w:rsidP="00085145">
            <w:pPr>
              <w:spacing w:line="240" w:lineRule="auto"/>
              <w:jc w:val="center"/>
              <w:rPr>
                <w:sz w:val="22"/>
                <w:rPrChange w:id="1333" w:author="anna luchcinska" w:date="2019-01-11T16:27:00Z">
                  <w:rPr>
                    <w:sz w:val="23"/>
                  </w:rPr>
                </w:rPrChange>
              </w:rPr>
              <w:pPrChange w:id="1334" w:author="anna luchcinska" w:date="2019-01-11T16:27:00Z">
                <w:pPr>
                  <w:suppressAutoHyphens w:val="0"/>
                  <w:autoSpaceDN/>
                  <w:spacing w:after="0" w:line="240" w:lineRule="auto"/>
                  <w:jc w:val="center"/>
                  <w:textAlignment w:val="auto"/>
                </w:pPr>
              </w:pPrChange>
            </w:pPr>
          </w:p>
        </w:tc>
        <w:tc>
          <w:tcPr>
            <w:tcW w:w="1506" w:type="dxa"/>
          </w:tcPr>
          <w:p w14:paraId="1BBDC7DC" w14:textId="77777777" w:rsidR="000F3134" w:rsidRPr="006D707A" w:rsidRDefault="000F3134" w:rsidP="00085145">
            <w:pPr>
              <w:spacing w:line="240" w:lineRule="auto"/>
              <w:jc w:val="center"/>
              <w:rPr>
                <w:sz w:val="22"/>
                <w:rPrChange w:id="1335" w:author="anna luchcinska" w:date="2019-01-11T16:27:00Z">
                  <w:rPr>
                    <w:sz w:val="23"/>
                  </w:rPr>
                </w:rPrChange>
              </w:rPr>
              <w:pPrChange w:id="1336" w:author="anna luchcinska" w:date="2019-01-11T16:27:00Z">
                <w:pPr>
                  <w:suppressAutoHyphens w:val="0"/>
                  <w:autoSpaceDN/>
                  <w:spacing w:after="0" w:line="240" w:lineRule="auto"/>
                  <w:jc w:val="center"/>
                  <w:textAlignment w:val="auto"/>
                </w:pPr>
              </w:pPrChange>
            </w:pPr>
          </w:p>
        </w:tc>
        <w:tc>
          <w:tcPr>
            <w:tcW w:w="1045" w:type="dxa"/>
          </w:tcPr>
          <w:p w14:paraId="5AA90F46" w14:textId="77777777" w:rsidR="000F3134" w:rsidRPr="006D707A" w:rsidRDefault="000F3134" w:rsidP="00085145">
            <w:pPr>
              <w:spacing w:line="240" w:lineRule="auto"/>
              <w:jc w:val="center"/>
              <w:rPr>
                <w:sz w:val="22"/>
                <w:rPrChange w:id="1337" w:author="anna luchcinska" w:date="2019-01-11T16:27:00Z">
                  <w:rPr>
                    <w:sz w:val="23"/>
                  </w:rPr>
                </w:rPrChange>
              </w:rPr>
              <w:pPrChange w:id="1338" w:author="anna luchcinska" w:date="2019-01-11T16:27:00Z">
                <w:pPr>
                  <w:suppressAutoHyphens w:val="0"/>
                  <w:autoSpaceDN/>
                  <w:spacing w:after="0" w:line="240" w:lineRule="auto"/>
                  <w:jc w:val="center"/>
                  <w:textAlignment w:val="auto"/>
                </w:pPr>
              </w:pPrChange>
            </w:pPr>
          </w:p>
        </w:tc>
      </w:tr>
      <w:tr w:rsidR="000F3134" w:rsidRPr="006D707A" w14:paraId="4F2A203E" w14:textId="77777777" w:rsidTr="00791D9F">
        <w:tc>
          <w:tcPr>
            <w:tcW w:w="3532" w:type="dxa"/>
            <w:vAlign w:val="center"/>
          </w:tcPr>
          <w:p w14:paraId="19D2A4AA" w14:textId="77777777" w:rsidR="000F3134" w:rsidRPr="006D707A" w:rsidRDefault="000F3134" w:rsidP="00085145">
            <w:pPr>
              <w:spacing w:line="240" w:lineRule="auto"/>
              <w:rPr>
                <w:sz w:val="22"/>
                <w:rPrChange w:id="1339" w:author="anna luchcinska" w:date="2019-01-11T16:27:00Z">
                  <w:rPr>
                    <w:sz w:val="23"/>
                  </w:rPr>
                </w:rPrChange>
              </w:rPr>
              <w:pPrChange w:id="1340" w:author="anna luchcinska" w:date="2019-01-11T16:27:00Z">
                <w:pPr>
                  <w:suppressAutoHyphens w:val="0"/>
                  <w:autoSpaceDN/>
                  <w:spacing w:after="0" w:line="240" w:lineRule="auto"/>
                  <w:textAlignment w:val="auto"/>
                </w:pPr>
              </w:pPrChange>
            </w:pPr>
            <w:r w:rsidRPr="006D707A">
              <w:rPr>
                <w:sz w:val="22"/>
                <w:rPrChange w:id="1341" w:author="anna luchcinska" w:date="2019-01-11T16:27:00Z">
                  <w:rPr>
                    <w:sz w:val="23"/>
                  </w:rPr>
                </w:rPrChange>
              </w:rPr>
              <w:t>Podstawowy interfejs TETRA</w:t>
            </w:r>
          </w:p>
        </w:tc>
        <w:tc>
          <w:tcPr>
            <w:tcW w:w="1414" w:type="dxa"/>
            <w:vAlign w:val="center"/>
          </w:tcPr>
          <w:p w14:paraId="4103BEE9" w14:textId="77777777" w:rsidR="000F3134" w:rsidRPr="006D707A" w:rsidRDefault="000F3134" w:rsidP="00085145">
            <w:pPr>
              <w:spacing w:line="240" w:lineRule="auto"/>
              <w:jc w:val="center"/>
              <w:rPr>
                <w:sz w:val="22"/>
                <w:rPrChange w:id="1342" w:author="anna luchcinska" w:date="2019-01-11T16:27:00Z">
                  <w:rPr>
                    <w:sz w:val="23"/>
                  </w:rPr>
                </w:rPrChange>
              </w:rPr>
              <w:pPrChange w:id="1343" w:author="anna luchcinska" w:date="2019-01-11T16:27:00Z">
                <w:pPr>
                  <w:suppressAutoHyphens w:val="0"/>
                  <w:autoSpaceDN/>
                  <w:spacing w:after="0" w:line="240" w:lineRule="auto"/>
                  <w:jc w:val="center"/>
                  <w:textAlignment w:val="auto"/>
                </w:pPr>
              </w:pPrChange>
            </w:pPr>
            <w:r w:rsidRPr="006D707A">
              <w:rPr>
                <w:color w:val="000000"/>
                <w:sz w:val="22"/>
                <w:rPrChange w:id="1344" w:author="anna luchcinska" w:date="2019-01-11T16:27:00Z">
                  <w:rPr>
                    <w:rFonts w:ascii="Tahoma" w:hAnsi="Tahoma"/>
                    <w:color w:val="000000"/>
                    <w:sz w:val="20"/>
                  </w:rPr>
                </w:rPrChange>
              </w:rPr>
              <w:t>1</w:t>
            </w:r>
          </w:p>
        </w:tc>
        <w:tc>
          <w:tcPr>
            <w:tcW w:w="1565" w:type="dxa"/>
          </w:tcPr>
          <w:p w14:paraId="47BFD07A" w14:textId="77777777" w:rsidR="000F3134" w:rsidRPr="006D707A" w:rsidRDefault="000F3134" w:rsidP="00085145">
            <w:pPr>
              <w:spacing w:line="240" w:lineRule="auto"/>
              <w:jc w:val="center"/>
              <w:rPr>
                <w:sz w:val="22"/>
                <w:rPrChange w:id="1345" w:author="anna luchcinska" w:date="2019-01-11T16:27:00Z">
                  <w:rPr>
                    <w:sz w:val="23"/>
                  </w:rPr>
                </w:rPrChange>
              </w:rPr>
              <w:pPrChange w:id="1346" w:author="anna luchcinska" w:date="2019-01-11T16:27:00Z">
                <w:pPr>
                  <w:suppressAutoHyphens w:val="0"/>
                  <w:autoSpaceDN/>
                  <w:spacing w:after="0" w:line="240" w:lineRule="auto"/>
                  <w:jc w:val="center"/>
                  <w:textAlignment w:val="auto"/>
                </w:pPr>
              </w:pPrChange>
            </w:pPr>
          </w:p>
        </w:tc>
        <w:tc>
          <w:tcPr>
            <w:tcW w:w="1506" w:type="dxa"/>
          </w:tcPr>
          <w:p w14:paraId="24ADBE60" w14:textId="77777777" w:rsidR="000F3134" w:rsidRPr="006D707A" w:rsidRDefault="000F3134" w:rsidP="00085145">
            <w:pPr>
              <w:spacing w:line="240" w:lineRule="auto"/>
              <w:jc w:val="center"/>
              <w:rPr>
                <w:sz w:val="22"/>
                <w:rPrChange w:id="1347" w:author="anna luchcinska" w:date="2019-01-11T16:27:00Z">
                  <w:rPr>
                    <w:sz w:val="23"/>
                  </w:rPr>
                </w:rPrChange>
              </w:rPr>
              <w:pPrChange w:id="1348" w:author="anna luchcinska" w:date="2019-01-11T16:27:00Z">
                <w:pPr>
                  <w:suppressAutoHyphens w:val="0"/>
                  <w:autoSpaceDN/>
                  <w:spacing w:after="0" w:line="240" w:lineRule="auto"/>
                  <w:jc w:val="center"/>
                  <w:textAlignment w:val="auto"/>
                </w:pPr>
              </w:pPrChange>
            </w:pPr>
          </w:p>
        </w:tc>
        <w:tc>
          <w:tcPr>
            <w:tcW w:w="1045" w:type="dxa"/>
          </w:tcPr>
          <w:p w14:paraId="386D2B7D" w14:textId="77777777" w:rsidR="000F3134" w:rsidRPr="006D707A" w:rsidRDefault="000F3134" w:rsidP="00085145">
            <w:pPr>
              <w:spacing w:line="240" w:lineRule="auto"/>
              <w:jc w:val="center"/>
              <w:rPr>
                <w:sz w:val="22"/>
                <w:rPrChange w:id="1349" w:author="anna luchcinska" w:date="2019-01-11T16:27:00Z">
                  <w:rPr>
                    <w:sz w:val="23"/>
                  </w:rPr>
                </w:rPrChange>
              </w:rPr>
              <w:pPrChange w:id="1350" w:author="anna luchcinska" w:date="2019-01-11T16:27:00Z">
                <w:pPr>
                  <w:suppressAutoHyphens w:val="0"/>
                  <w:autoSpaceDN/>
                  <w:spacing w:after="0" w:line="240" w:lineRule="auto"/>
                  <w:jc w:val="center"/>
                  <w:textAlignment w:val="auto"/>
                </w:pPr>
              </w:pPrChange>
            </w:pPr>
          </w:p>
        </w:tc>
      </w:tr>
      <w:tr w:rsidR="000F3134" w:rsidRPr="006D707A" w14:paraId="7801B954" w14:textId="77777777" w:rsidTr="00791D9F">
        <w:tc>
          <w:tcPr>
            <w:tcW w:w="3532" w:type="dxa"/>
            <w:vAlign w:val="center"/>
          </w:tcPr>
          <w:p w14:paraId="1E23CF74" w14:textId="77777777" w:rsidR="000F3134" w:rsidRPr="006D707A" w:rsidRDefault="000F3134" w:rsidP="00085145">
            <w:pPr>
              <w:spacing w:line="240" w:lineRule="auto"/>
              <w:rPr>
                <w:sz w:val="22"/>
                <w:rPrChange w:id="1351" w:author="anna luchcinska" w:date="2019-01-11T16:27:00Z">
                  <w:rPr>
                    <w:sz w:val="23"/>
                  </w:rPr>
                </w:rPrChange>
              </w:rPr>
              <w:pPrChange w:id="1352" w:author="anna luchcinska" w:date="2019-01-11T16:27:00Z">
                <w:pPr>
                  <w:suppressAutoHyphens w:val="0"/>
                  <w:autoSpaceDN/>
                  <w:spacing w:after="0" w:line="240" w:lineRule="auto"/>
                  <w:textAlignment w:val="auto"/>
                </w:pPr>
              </w:pPrChange>
            </w:pPr>
            <w:r w:rsidRPr="006D707A">
              <w:rPr>
                <w:sz w:val="22"/>
                <w:rPrChange w:id="1353" w:author="anna luchcinska" w:date="2019-01-11T16:27:00Z">
                  <w:rPr>
                    <w:sz w:val="23"/>
                  </w:rPr>
                </w:rPrChange>
              </w:rPr>
              <w:t>Zestaw do wgrywania kluczy szyfrujących do interfejsów TETRA/programowania interfejsów</w:t>
            </w:r>
          </w:p>
        </w:tc>
        <w:tc>
          <w:tcPr>
            <w:tcW w:w="1414" w:type="dxa"/>
            <w:vAlign w:val="center"/>
          </w:tcPr>
          <w:p w14:paraId="5EDA6251" w14:textId="77777777" w:rsidR="000F3134" w:rsidRPr="006D707A" w:rsidRDefault="000F3134" w:rsidP="00085145">
            <w:pPr>
              <w:spacing w:line="240" w:lineRule="auto"/>
              <w:jc w:val="center"/>
              <w:rPr>
                <w:sz w:val="22"/>
                <w:rPrChange w:id="1354" w:author="anna luchcinska" w:date="2019-01-11T16:27:00Z">
                  <w:rPr>
                    <w:sz w:val="23"/>
                  </w:rPr>
                </w:rPrChange>
              </w:rPr>
              <w:pPrChange w:id="1355" w:author="anna luchcinska" w:date="2019-01-11T16:27:00Z">
                <w:pPr>
                  <w:suppressAutoHyphens w:val="0"/>
                  <w:autoSpaceDN/>
                  <w:spacing w:after="0" w:line="240" w:lineRule="auto"/>
                  <w:jc w:val="center"/>
                  <w:textAlignment w:val="auto"/>
                </w:pPr>
              </w:pPrChange>
            </w:pPr>
            <w:r w:rsidRPr="006D707A">
              <w:rPr>
                <w:color w:val="000000"/>
                <w:sz w:val="22"/>
                <w:rPrChange w:id="1356" w:author="anna luchcinska" w:date="2019-01-11T16:27:00Z">
                  <w:rPr>
                    <w:rFonts w:ascii="Tahoma" w:hAnsi="Tahoma"/>
                    <w:color w:val="000000"/>
                    <w:sz w:val="20"/>
                  </w:rPr>
                </w:rPrChange>
              </w:rPr>
              <w:t>1</w:t>
            </w:r>
          </w:p>
        </w:tc>
        <w:tc>
          <w:tcPr>
            <w:tcW w:w="1565" w:type="dxa"/>
          </w:tcPr>
          <w:p w14:paraId="7AFA9AB5" w14:textId="77777777" w:rsidR="000F3134" w:rsidRPr="006D707A" w:rsidRDefault="000F3134" w:rsidP="00085145">
            <w:pPr>
              <w:spacing w:line="240" w:lineRule="auto"/>
              <w:jc w:val="center"/>
              <w:rPr>
                <w:sz w:val="22"/>
                <w:rPrChange w:id="1357" w:author="anna luchcinska" w:date="2019-01-11T16:27:00Z">
                  <w:rPr>
                    <w:sz w:val="23"/>
                  </w:rPr>
                </w:rPrChange>
              </w:rPr>
              <w:pPrChange w:id="1358" w:author="anna luchcinska" w:date="2019-01-11T16:27:00Z">
                <w:pPr>
                  <w:suppressAutoHyphens w:val="0"/>
                  <w:autoSpaceDN/>
                  <w:spacing w:after="0" w:line="240" w:lineRule="auto"/>
                  <w:jc w:val="center"/>
                  <w:textAlignment w:val="auto"/>
                </w:pPr>
              </w:pPrChange>
            </w:pPr>
          </w:p>
        </w:tc>
        <w:tc>
          <w:tcPr>
            <w:tcW w:w="1506" w:type="dxa"/>
          </w:tcPr>
          <w:p w14:paraId="7B0E176C" w14:textId="77777777" w:rsidR="000F3134" w:rsidRPr="006D707A" w:rsidRDefault="000F3134" w:rsidP="00085145">
            <w:pPr>
              <w:spacing w:line="240" w:lineRule="auto"/>
              <w:jc w:val="center"/>
              <w:rPr>
                <w:sz w:val="22"/>
                <w:rPrChange w:id="1359" w:author="anna luchcinska" w:date="2019-01-11T16:27:00Z">
                  <w:rPr>
                    <w:sz w:val="23"/>
                  </w:rPr>
                </w:rPrChange>
              </w:rPr>
              <w:pPrChange w:id="1360" w:author="anna luchcinska" w:date="2019-01-11T16:27:00Z">
                <w:pPr>
                  <w:suppressAutoHyphens w:val="0"/>
                  <w:autoSpaceDN/>
                  <w:spacing w:after="0" w:line="240" w:lineRule="auto"/>
                  <w:jc w:val="center"/>
                  <w:textAlignment w:val="auto"/>
                </w:pPr>
              </w:pPrChange>
            </w:pPr>
          </w:p>
        </w:tc>
        <w:tc>
          <w:tcPr>
            <w:tcW w:w="1045" w:type="dxa"/>
          </w:tcPr>
          <w:p w14:paraId="66A58C3C" w14:textId="77777777" w:rsidR="000F3134" w:rsidRPr="006D707A" w:rsidRDefault="000F3134" w:rsidP="00085145">
            <w:pPr>
              <w:spacing w:line="240" w:lineRule="auto"/>
              <w:jc w:val="center"/>
              <w:rPr>
                <w:sz w:val="22"/>
                <w:rPrChange w:id="1361" w:author="anna luchcinska" w:date="2019-01-11T16:27:00Z">
                  <w:rPr>
                    <w:sz w:val="23"/>
                  </w:rPr>
                </w:rPrChange>
              </w:rPr>
              <w:pPrChange w:id="1362" w:author="anna luchcinska" w:date="2019-01-11T16:27:00Z">
                <w:pPr>
                  <w:suppressAutoHyphens w:val="0"/>
                  <w:autoSpaceDN/>
                  <w:spacing w:after="0" w:line="240" w:lineRule="auto"/>
                  <w:jc w:val="center"/>
                  <w:textAlignment w:val="auto"/>
                </w:pPr>
              </w:pPrChange>
            </w:pPr>
          </w:p>
        </w:tc>
      </w:tr>
      <w:tr w:rsidR="000F3134" w:rsidRPr="006D707A" w14:paraId="0B165F1C" w14:textId="77777777" w:rsidTr="00791D9F">
        <w:tc>
          <w:tcPr>
            <w:tcW w:w="3532" w:type="dxa"/>
            <w:vAlign w:val="center"/>
          </w:tcPr>
          <w:p w14:paraId="752FBC0E" w14:textId="77777777" w:rsidR="000F3134" w:rsidRPr="006D707A" w:rsidRDefault="000F3134" w:rsidP="00085145">
            <w:pPr>
              <w:spacing w:line="240" w:lineRule="auto"/>
              <w:rPr>
                <w:sz w:val="22"/>
                <w:rPrChange w:id="1363" w:author="anna luchcinska" w:date="2019-01-11T16:27:00Z">
                  <w:rPr>
                    <w:sz w:val="23"/>
                  </w:rPr>
                </w:rPrChange>
              </w:rPr>
              <w:pPrChange w:id="1364" w:author="anna luchcinska" w:date="2019-01-11T16:27:00Z">
                <w:pPr>
                  <w:suppressAutoHyphens w:val="0"/>
                  <w:autoSpaceDN/>
                  <w:spacing w:after="0" w:line="240" w:lineRule="auto"/>
                  <w:textAlignment w:val="auto"/>
                </w:pPr>
              </w:pPrChange>
            </w:pPr>
            <w:r w:rsidRPr="006D707A">
              <w:rPr>
                <w:sz w:val="22"/>
                <w:rPrChange w:id="1365" w:author="anna luchcinska" w:date="2019-01-11T16:27:00Z">
                  <w:rPr>
                    <w:sz w:val="23"/>
                  </w:rPr>
                </w:rPrChange>
              </w:rPr>
              <w:t>Interfejs DMR</w:t>
            </w:r>
          </w:p>
        </w:tc>
        <w:tc>
          <w:tcPr>
            <w:tcW w:w="1414" w:type="dxa"/>
            <w:vAlign w:val="center"/>
          </w:tcPr>
          <w:p w14:paraId="434E5E8B" w14:textId="77777777" w:rsidR="000F3134" w:rsidRPr="006D707A" w:rsidRDefault="000F3134" w:rsidP="00085145">
            <w:pPr>
              <w:spacing w:line="240" w:lineRule="auto"/>
              <w:jc w:val="center"/>
              <w:rPr>
                <w:sz w:val="22"/>
                <w:rPrChange w:id="1366" w:author="anna luchcinska" w:date="2019-01-11T16:27:00Z">
                  <w:rPr>
                    <w:sz w:val="23"/>
                  </w:rPr>
                </w:rPrChange>
              </w:rPr>
              <w:pPrChange w:id="1367" w:author="anna luchcinska" w:date="2019-01-11T16:27:00Z">
                <w:pPr>
                  <w:suppressAutoHyphens w:val="0"/>
                  <w:autoSpaceDN/>
                  <w:spacing w:after="0" w:line="240" w:lineRule="auto"/>
                  <w:jc w:val="center"/>
                  <w:textAlignment w:val="auto"/>
                </w:pPr>
              </w:pPrChange>
            </w:pPr>
            <w:r w:rsidRPr="006D707A">
              <w:rPr>
                <w:color w:val="000000"/>
                <w:sz w:val="22"/>
                <w:rPrChange w:id="1368" w:author="anna luchcinska" w:date="2019-01-11T16:27:00Z">
                  <w:rPr>
                    <w:rFonts w:ascii="Tahoma" w:hAnsi="Tahoma"/>
                    <w:color w:val="000000"/>
                    <w:sz w:val="20"/>
                  </w:rPr>
                </w:rPrChange>
              </w:rPr>
              <w:t>115</w:t>
            </w:r>
          </w:p>
        </w:tc>
        <w:tc>
          <w:tcPr>
            <w:tcW w:w="1565" w:type="dxa"/>
          </w:tcPr>
          <w:p w14:paraId="308DE545" w14:textId="77777777" w:rsidR="000F3134" w:rsidRPr="006D707A" w:rsidRDefault="000F3134" w:rsidP="00085145">
            <w:pPr>
              <w:spacing w:line="240" w:lineRule="auto"/>
              <w:jc w:val="center"/>
              <w:rPr>
                <w:sz w:val="22"/>
                <w:rPrChange w:id="1369" w:author="anna luchcinska" w:date="2019-01-11T16:27:00Z">
                  <w:rPr>
                    <w:sz w:val="23"/>
                  </w:rPr>
                </w:rPrChange>
              </w:rPr>
              <w:pPrChange w:id="1370" w:author="anna luchcinska" w:date="2019-01-11T16:27:00Z">
                <w:pPr>
                  <w:suppressAutoHyphens w:val="0"/>
                  <w:autoSpaceDN/>
                  <w:spacing w:after="0" w:line="240" w:lineRule="auto"/>
                  <w:jc w:val="center"/>
                  <w:textAlignment w:val="auto"/>
                </w:pPr>
              </w:pPrChange>
            </w:pPr>
          </w:p>
        </w:tc>
        <w:tc>
          <w:tcPr>
            <w:tcW w:w="1506" w:type="dxa"/>
          </w:tcPr>
          <w:p w14:paraId="4EA15BB0" w14:textId="77777777" w:rsidR="000F3134" w:rsidRPr="006D707A" w:rsidRDefault="000F3134" w:rsidP="00085145">
            <w:pPr>
              <w:spacing w:line="240" w:lineRule="auto"/>
              <w:jc w:val="center"/>
              <w:rPr>
                <w:sz w:val="22"/>
                <w:rPrChange w:id="1371" w:author="anna luchcinska" w:date="2019-01-11T16:27:00Z">
                  <w:rPr>
                    <w:sz w:val="23"/>
                  </w:rPr>
                </w:rPrChange>
              </w:rPr>
              <w:pPrChange w:id="1372" w:author="anna luchcinska" w:date="2019-01-11T16:27:00Z">
                <w:pPr>
                  <w:suppressAutoHyphens w:val="0"/>
                  <w:autoSpaceDN/>
                  <w:spacing w:after="0" w:line="240" w:lineRule="auto"/>
                  <w:jc w:val="center"/>
                  <w:textAlignment w:val="auto"/>
                </w:pPr>
              </w:pPrChange>
            </w:pPr>
          </w:p>
        </w:tc>
        <w:tc>
          <w:tcPr>
            <w:tcW w:w="1045" w:type="dxa"/>
          </w:tcPr>
          <w:p w14:paraId="1F473DB1" w14:textId="77777777" w:rsidR="000F3134" w:rsidRPr="006D707A" w:rsidRDefault="000F3134" w:rsidP="00085145">
            <w:pPr>
              <w:spacing w:line="240" w:lineRule="auto"/>
              <w:jc w:val="center"/>
              <w:rPr>
                <w:sz w:val="22"/>
                <w:rPrChange w:id="1373" w:author="anna luchcinska" w:date="2019-01-11T16:27:00Z">
                  <w:rPr>
                    <w:sz w:val="23"/>
                  </w:rPr>
                </w:rPrChange>
              </w:rPr>
              <w:pPrChange w:id="1374" w:author="anna luchcinska" w:date="2019-01-11T16:27:00Z">
                <w:pPr>
                  <w:suppressAutoHyphens w:val="0"/>
                  <w:autoSpaceDN/>
                  <w:spacing w:after="0" w:line="240" w:lineRule="auto"/>
                  <w:jc w:val="center"/>
                  <w:textAlignment w:val="auto"/>
                </w:pPr>
              </w:pPrChange>
            </w:pPr>
          </w:p>
        </w:tc>
      </w:tr>
      <w:tr w:rsidR="000F3134" w:rsidRPr="006D707A" w14:paraId="47AE961C" w14:textId="77777777" w:rsidTr="00791D9F">
        <w:tc>
          <w:tcPr>
            <w:tcW w:w="3532" w:type="dxa"/>
            <w:vAlign w:val="center"/>
          </w:tcPr>
          <w:p w14:paraId="744B644D" w14:textId="77777777" w:rsidR="000F3134" w:rsidRPr="006D707A" w:rsidRDefault="000F3134" w:rsidP="00085145">
            <w:pPr>
              <w:spacing w:line="240" w:lineRule="auto"/>
              <w:rPr>
                <w:sz w:val="22"/>
                <w:rPrChange w:id="1375" w:author="anna luchcinska" w:date="2019-01-11T16:27:00Z">
                  <w:rPr>
                    <w:sz w:val="23"/>
                  </w:rPr>
                </w:rPrChange>
              </w:rPr>
              <w:pPrChange w:id="1376" w:author="anna luchcinska" w:date="2019-01-11T16:27:00Z">
                <w:pPr>
                  <w:suppressAutoHyphens w:val="0"/>
                  <w:autoSpaceDN/>
                  <w:spacing w:after="0" w:line="240" w:lineRule="auto"/>
                  <w:textAlignment w:val="auto"/>
                </w:pPr>
              </w:pPrChange>
            </w:pPr>
            <w:r w:rsidRPr="006D707A">
              <w:rPr>
                <w:sz w:val="22"/>
                <w:rPrChange w:id="1377" w:author="anna luchcinska" w:date="2019-01-11T16:27:00Z">
                  <w:rPr>
                    <w:sz w:val="23"/>
                  </w:rPr>
                </w:rPrChange>
              </w:rPr>
              <w:t>Zestawy do konfigurowania i wgrywania kluczy szyfrujących do interfejsów DMR</w:t>
            </w:r>
          </w:p>
        </w:tc>
        <w:tc>
          <w:tcPr>
            <w:tcW w:w="1414" w:type="dxa"/>
            <w:vAlign w:val="center"/>
          </w:tcPr>
          <w:p w14:paraId="0B53C17B" w14:textId="77777777" w:rsidR="000F3134" w:rsidRPr="006D707A" w:rsidRDefault="000F3134" w:rsidP="00085145">
            <w:pPr>
              <w:spacing w:line="240" w:lineRule="auto"/>
              <w:jc w:val="center"/>
              <w:rPr>
                <w:sz w:val="22"/>
                <w:rPrChange w:id="1378" w:author="anna luchcinska" w:date="2019-01-11T16:27:00Z">
                  <w:rPr>
                    <w:sz w:val="23"/>
                  </w:rPr>
                </w:rPrChange>
              </w:rPr>
              <w:pPrChange w:id="1379" w:author="anna luchcinska" w:date="2019-01-11T16:27:00Z">
                <w:pPr>
                  <w:suppressAutoHyphens w:val="0"/>
                  <w:autoSpaceDN/>
                  <w:spacing w:after="0" w:line="240" w:lineRule="auto"/>
                  <w:jc w:val="center"/>
                  <w:textAlignment w:val="auto"/>
                </w:pPr>
              </w:pPrChange>
            </w:pPr>
            <w:r w:rsidRPr="006D707A">
              <w:rPr>
                <w:color w:val="000000"/>
                <w:sz w:val="22"/>
                <w:rPrChange w:id="1380" w:author="anna luchcinska" w:date="2019-01-11T16:27:00Z">
                  <w:rPr>
                    <w:rFonts w:ascii="Tahoma" w:hAnsi="Tahoma"/>
                    <w:color w:val="000000"/>
                    <w:sz w:val="20"/>
                  </w:rPr>
                </w:rPrChange>
              </w:rPr>
              <w:t>34</w:t>
            </w:r>
          </w:p>
        </w:tc>
        <w:tc>
          <w:tcPr>
            <w:tcW w:w="1565" w:type="dxa"/>
          </w:tcPr>
          <w:p w14:paraId="2732478E" w14:textId="77777777" w:rsidR="000F3134" w:rsidRPr="006D707A" w:rsidRDefault="000F3134" w:rsidP="00085145">
            <w:pPr>
              <w:spacing w:line="240" w:lineRule="auto"/>
              <w:jc w:val="center"/>
              <w:rPr>
                <w:sz w:val="22"/>
                <w:rPrChange w:id="1381" w:author="anna luchcinska" w:date="2019-01-11T16:27:00Z">
                  <w:rPr>
                    <w:sz w:val="23"/>
                  </w:rPr>
                </w:rPrChange>
              </w:rPr>
              <w:pPrChange w:id="1382" w:author="anna luchcinska" w:date="2019-01-11T16:27:00Z">
                <w:pPr>
                  <w:suppressAutoHyphens w:val="0"/>
                  <w:autoSpaceDN/>
                  <w:spacing w:after="0" w:line="240" w:lineRule="auto"/>
                  <w:jc w:val="center"/>
                  <w:textAlignment w:val="auto"/>
                </w:pPr>
              </w:pPrChange>
            </w:pPr>
          </w:p>
        </w:tc>
        <w:tc>
          <w:tcPr>
            <w:tcW w:w="1506" w:type="dxa"/>
          </w:tcPr>
          <w:p w14:paraId="4EEFCB15" w14:textId="77777777" w:rsidR="000F3134" w:rsidRPr="006D707A" w:rsidRDefault="000F3134" w:rsidP="00085145">
            <w:pPr>
              <w:spacing w:line="240" w:lineRule="auto"/>
              <w:jc w:val="center"/>
              <w:rPr>
                <w:sz w:val="22"/>
                <w:rPrChange w:id="1383" w:author="anna luchcinska" w:date="2019-01-11T16:27:00Z">
                  <w:rPr>
                    <w:sz w:val="23"/>
                  </w:rPr>
                </w:rPrChange>
              </w:rPr>
              <w:pPrChange w:id="1384" w:author="anna luchcinska" w:date="2019-01-11T16:27:00Z">
                <w:pPr>
                  <w:suppressAutoHyphens w:val="0"/>
                  <w:autoSpaceDN/>
                  <w:spacing w:after="0" w:line="240" w:lineRule="auto"/>
                  <w:jc w:val="center"/>
                  <w:textAlignment w:val="auto"/>
                </w:pPr>
              </w:pPrChange>
            </w:pPr>
          </w:p>
        </w:tc>
        <w:tc>
          <w:tcPr>
            <w:tcW w:w="1045" w:type="dxa"/>
          </w:tcPr>
          <w:p w14:paraId="604EBCD1" w14:textId="77777777" w:rsidR="000F3134" w:rsidRPr="006D707A" w:rsidRDefault="000F3134" w:rsidP="00085145">
            <w:pPr>
              <w:spacing w:line="240" w:lineRule="auto"/>
              <w:jc w:val="center"/>
              <w:rPr>
                <w:sz w:val="22"/>
                <w:rPrChange w:id="1385" w:author="anna luchcinska" w:date="2019-01-11T16:27:00Z">
                  <w:rPr>
                    <w:sz w:val="23"/>
                  </w:rPr>
                </w:rPrChange>
              </w:rPr>
              <w:pPrChange w:id="1386" w:author="anna luchcinska" w:date="2019-01-11T16:27:00Z">
                <w:pPr>
                  <w:suppressAutoHyphens w:val="0"/>
                  <w:autoSpaceDN/>
                  <w:spacing w:after="0" w:line="240" w:lineRule="auto"/>
                  <w:jc w:val="center"/>
                  <w:textAlignment w:val="auto"/>
                </w:pPr>
              </w:pPrChange>
            </w:pPr>
          </w:p>
        </w:tc>
      </w:tr>
      <w:tr w:rsidR="000F3134" w:rsidRPr="006D707A" w14:paraId="0DD3F8F2" w14:textId="77777777" w:rsidTr="00791D9F">
        <w:tc>
          <w:tcPr>
            <w:tcW w:w="3532" w:type="dxa"/>
            <w:vAlign w:val="center"/>
          </w:tcPr>
          <w:p w14:paraId="0FC19780" w14:textId="77777777" w:rsidR="000F3134" w:rsidRPr="006D707A" w:rsidRDefault="000F3134" w:rsidP="00085145">
            <w:pPr>
              <w:spacing w:line="240" w:lineRule="auto"/>
              <w:rPr>
                <w:sz w:val="22"/>
                <w:rPrChange w:id="1387" w:author="anna luchcinska" w:date="2019-01-11T16:27:00Z">
                  <w:rPr>
                    <w:sz w:val="23"/>
                  </w:rPr>
                </w:rPrChange>
              </w:rPr>
              <w:pPrChange w:id="1388" w:author="anna luchcinska" w:date="2019-01-11T16:27:00Z">
                <w:pPr>
                  <w:suppressAutoHyphens w:val="0"/>
                  <w:autoSpaceDN/>
                  <w:spacing w:after="0" w:line="240" w:lineRule="auto"/>
                  <w:textAlignment w:val="auto"/>
                </w:pPr>
              </w:pPrChange>
            </w:pPr>
            <w:r w:rsidRPr="006D707A">
              <w:rPr>
                <w:sz w:val="22"/>
                <w:rPrChange w:id="1389" w:author="anna luchcinska" w:date="2019-01-11T16:27:00Z">
                  <w:rPr>
                    <w:sz w:val="23"/>
                  </w:rPr>
                </w:rPrChange>
              </w:rPr>
              <w:t>Interfejs NEXEDGE</w:t>
            </w:r>
          </w:p>
        </w:tc>
        <w:tc>
          <w:tcPr>
            <w:tcW w:w="1414" w:type="dxa"/>
            <w:vAlign w:val="center"/>
          </w:tcPr>
          <w:p w14:paraId="10DDCF7C" w14:textId="77777777" w:rsidR="000F3134" w:rsidRPr="006D707A" w:rsidRDefault="000F3134" w:rsidP="00085145">
            <w:pPr>
              <w:spacing w:line="240" w:lineRule="auto"/>
              <w:jc w:val="center"/>
              <w:rPr>
                <w:sz w:val="22"/>
                <w:rPrChange w:id="1390" w:author="anna luchcinska" w:date="2019-01-11T16:27:00Z">
                  <w:rPr>
                    <w:sz w:val="23"/>
                  </w:rPr>
                </w:rPrChange>
              </w:rPr>
              <w:pPrChange w:id="1391" w:author="anna luchcinska" w:date="2019-01-11T16:27:00Z">
                <w:pPr>
                  <w:suppressAutoHyphens w:val="0"/>
                  <w:autoSpaceDN/>
                  <w:spacing w:after="0" w:line="240" w:lineRule="auto"/>
                  <w:jc w:val="center"/>
                  <w:textAlignment w:val="auto"/>
                </w:pPr>
              </w:pPrChange>
            </w:pPr>
            <w:r w:rsidRPr="006D707A">
              <w:rPr>
                <w:color w:val="000000"/>
                <w:sz w:val="22"/>
                <w:rPrChange w:id="1392" w:author="anna luchcinska" w:date="2019-01-11T16:27:00Z">
                  <w:rPr>
                    <w:rFonts w:ascii="Tahoma" w:hAnsi="Tahoma"/>
                    <w:color w:val="000000"/>
                    <w:sz w:val="20"/>
                  </w:rPr>
                </w:rPrChange>
              </w:rPr>
              <w:t>2</w:t>
            </w:r>
          </w:p>
        </w:tc>
        <w:tc>
          <w:tcPr>
            <w:tcW w:w="1565" w:type="dxa"/>
          </w:tcPr>
          <w:p w14:paraId="286D948D" w14:textId="77777777" w:rsidR="000F3134" w:rsidRPr="006D707A" w:rsidRDefault="000F3134" w:rsidP="00085145">
            <w:pPr>
              <w:spacing w:line="240" w:lineRule="auto"/>
              <w:jc w:val="center"/>
              <w:rPr>
                <w:sz w:val="22"/>
                <w:rPrChange w:id="1393" w:author="anna luchcinska" w:date="2019-01-11T16:27:00Z">
                  <w:rPr>
                    <w:sz w:val="23"/>
                  </w:rPr>
                </w:rPrChange>
              </w:rPr>
              <w:pPrChange w:id="1394" w:author="anna luchcinska" w:date="2019-01-11T16:27:00Z">
                <w:pPr>
                  <w:suppressAutoHyphens w:val="0"/>
                  <w:autoSpaceDN/>
                  <w:spacing w:after="0" w:line="240" w:lineRule="auto"/>
                  <w:jc w:val="center"/>
                  <w:textAlignment w:val="auto"/>
                </w:pPr>
              </w:pPrChange>
            </w:pPr>
          </w:p>
        </w:tc>
        <w:tc>
          <w:tcPr>
            <w:tcW w:w="1506" w:type="dxa"/>
          </w:tcPr>
          <w:p w14:paraId="0EE8AA29" w14:textId="77777777" w:rsidR="000F3134" w:rsidRPr="006D707A" w:rsidRDefault="000F3134" w:rsidP="00085145">
            <w:pPr>
              <w:spacing w:line="240" w:lineRule="auto"/>
              <w:jc w:val="center"/>
              <w:rPr>
                <w:sz w:val="22"/>
                <w:rPrChange w:id="1395" w:author="anna luchcinska" w:date="2019-01-11T16:27:00Z">
                  <w:rPr>
                    <w:sz w:val="23"/>
                  </w:rPr>
                </w:rPrChange>
              </w:rPr>
              <w:pPrChange w:id="1396" w:author="anna luchcinska" w:date="2019-01-11T16:27:00Z">
                <w:pPr>
                  <w:suppressAutoHyphens w:val="0"/>
                  <w:autoSpaceDN/>
                  <w:spacing w:after="0" w:line="240" w:lineRule="auto"/>
                  <w:jc w:val="center"/>
                  <w:textAlignment w:val="auto"/>
                </w:pPr>
              </w:pPrChange>
            </w:pPr>
          </w:p>
        </w:tc>
        <w:tc>
          <w:tcPr>
            <w:tcW w:w="1045" w:type="dxa"/>
          </w:tcPr>
          <w:p w14:paraId="0ED49E92" w14:textId="77777777" w:rsidR="000F3134" w:rsidRPr="006D707A" w:rsidRDefault="000F3134" w:rsidP="00085145">
            <w:pPr>
              <w:spacing w:line="240" w:lineRule="auto"/>
              <w:jc w:val="center"/>
              <w:rPr>
                <w:sz w:val="22"/>
                <w:rPrChange w:id="1397" w:author="anna luchcinska" w:date="2019-01-11T16:27:00Z">
                  <w:rPr>
                    <w:sz w:val="23"/>
                  </w:rPr>
                </w:rPrChange>
              </w:rPr>
              <w:pPrChange w:id="1398" w:author="anna luchcinska" w:date="2019-01-11T16:27:00Z">
                <w:pPr>
                  <w:suppressAutoHyphens w:val="0"/>
                  <w:autoSpaceDN/>
                  <w:spacing w:after="0" w:line="240" w:lineRule="auto"/>
                  <w:jc w:val="center"/>
                  <w:textAlignment w:val="auto"/>
                </w:pPr>
              </w:pPrChange>
            </w:pPr>
          </w:p>
        </w:tc>
      </w:tr>
      <w:tr w:rsidR="000F3134" w:rsidRPr="006D707A" w14:paraId="7EF1FBE4" w14:textId="77777777" w:rsidTr="00791D9F">
        <w:tc>
          <w:tcPr>
            <w:tcW w:w="3532" w:type="dxa"/>
            <w:vAlign w:val="center"/>
          </w:tcPr>
          <w:p w14:paraId="18020E58" w14:textId="77777777" w:rsidR="000F3134" w:rsidRPr="006D707A" w:rsidRDefault="000F3134" w:rsidP="00085145">
            <w:pPr>
              <w:spacing w:line="240" w:lineRule="auto"/>
              <w:rPr>
                <w:sz w:val="22"/>
                <w:rPrChange w:id="1399" w:author="anna luchcinska" w:date="2019-01-11T16:27:00Z">
                  <w:rPr>
                    <w:sz w:val="23"/>
                  </w:rPr>
                </w:rPrChange>
              </w:rPr>
              <w:pPrChange w:id="1400" w:author="anna luchcinska" w:date="2019-01-11T16:27:00Z">
                <w:pPr>
                  <w:suppressAutoHyphens w:val="0"/>
                  <w:autoSpaceDN/>
                  <w:spacing w:after="0" w:line="240" w:lineRule="auto"/>
                  <w:textAlignment w:val="auto"/>
                </w:pPr>
              </w:pPrChange>
            </w:pPr>
            <w:r w:rsidRPr="006D707A">
              <w:rPr>
                <w:sz w:val="22"/>
                <w:rPrChange w:id="1401" w:author="anna luchcinska" w:date="2019-01-11T16:27:00Z">
                  <w:rPr>
                    <w:sz w:val="23"/>
                  </w:rPr>
                </w:rPrChange>
              </w:rPr>
              <w:t>Zestawy do konfigurowania i wgrywania kluczy szyfrujących do interfejsów NEXEDGE</w:t>
            </w:r>
          </w:p>
        </w:tc>
        <w:tc>
          <w:tcPr>
            <w:tcW w:w="1414" w:type="dxa"/>
            <w:vAlign w:val="center"/>
          </w:tcPr>
          <w:p w14:paraId="21ED02D0" w14:textId="77777777" w:rsidR="000F3134" w:rsidRPr="006D707A" w:rsidRDefault="000F3134" w:rsidP="00085145">
            <w:pPr>
              <w:spacing w:line="240" w:lineRule="auto"/>
              <w:jc w:val="center"/>
              <w:rPr>
                <w:sz w:val="22"/>
                <w:rPrChange w:id="1402" w:author="anna luchcinska" w:date="2019-01-11T16:27:00Z">
                  <w:rPr>
                    <w:sz w:val="23"/>
                  </w:rPr>
                </w:rPrChange>
              </w:rPr>
              <w:pPrChange w:id="1403" w:author="anna luchcinska" w:date="2019-01-11T16:27:00Z">
                <w:pPr>
                  <w:suppressAutoHyphens w:val="0"/>
                  <w:autoSpaceDN/>
                  <w:spacing w:after="0" w:line="240" w:lineRule="auto"/>
                  <w:jc w:val="center"/>
                  <w:textAlignment w:val="auto"/>
                </w:pPr>
              </w:pPrChange>
            </w:pPr>
            <w:r w:rsidRPr="006D707A">
              <w:rPr>
                <w:color w:val="000000"/>
                <w:sz w:val="22"/>
                <w:rPrChange w:id="1404" w:author="anna luchcinska" w:date="2019-01-11T16:27:00Z">
                  <w:rPr>
                    <w:rFonts w:ascii="Tahoma" w:hAnsi="Tahoma"/>
                    <w:color w:val="000000"/>
                    <w:sz w:val="20"/>
                  </w:rPr>
                </w:rPrChange>
              </w:rPr>
              <w:t>1</w:t>
            </w:r>
          </w:p>
        </w:tc>
        <w:tc>
          <w:tcPr>
            <w:tcW w:w="1565" w:type="dxa"/>
          </w:tcPr>
          <w:p w14:paraId="1C91ABEC" w14:textId="77777777" w:rsidR="000F3134" w:rsidRPr="006D707A" w:rsidRDefault="000F3134" w:rsidP="00085145">
            <w:pPr>
              <w:spacing w:line="240" w:lineRule="auto"/>
              <w:jc w:val="center"/>
              <w:rPr>
                <w:sz w:val="22"/>
                <w:rPrChange w:id="1405" w:author="anna luchcinska" w:date="2019-01-11T16:27:00Z">
                  <w:rPr>
                    <w:sz w:val="23"/>
                  </w:rPr>
                </w:rPrChange>
              </w:rPr>
              <w:pPrChange w:id="1406" w:author="anna luchcinska" w:date="2019-01-11T16:27:00Z">
                <w:pPr>
                  <w:suppressAutoHyphens w:val="0"/>
                  <w:autoSpaceDN/>
                  <w:spacing w:after="0" w:line="240" w:lineRule="auto"/>
                  <w:jc w:val="center"/>
                  <w:textAlignment w:val="auto"/>
                </w:pPr>
              </w:pPrChange>
            </w:pPr>
          </w:p>
        </w:tc>
        <w:tc>
          <w:tcPr>
            <w:tcW w:w="1506" w:type="dxa"/>
          </w:tcPr>
          <w:p w14:paraId="1B7D45B8" w14:textId="77777777" w:rsidR="000F3134" w:rsidRPr="006D707A" w:rsidRDefault="000F3134" w:rsidP="00085145">
            <w:pPr>
              <w:spacing w:line="240" w:lineRule="auto"/>
              <w:jc w:val="center"/>
              <w:rPr>
                <w:sz w:val="22"/>
                <w:rPrChange w:id="1407" w:author="anna luchcinska" w:date="2019-01-11T16:27:00Z">
                  <w:rPr>
                    <w:sz w:val="23"/>
                  </w:rPr>
                </w:rPrChange>
              </w:rPr>
              <w:pPrChange w:id="1408" w:author="anna luchcinska" w:date="2019-01-11T16:27:00Z">
                <w:pPr>
                  <w:suppressAutoHyphens w:val="0"/>
                  <w:autoSpaceDN/>
                  <w:spacing w:after="0" w:line="240" w:lineRule="auto"/>
                  <w:jc w:val="center"/>
                  <w:textAlignment w:val="auto"/>
                </w:pPr>
              </w:pPrChange>
            </w:pPr>
          </w:p>
        </w:tc>
        <w:tc>
          <w:tcPr>
            <w:tcW w:w="1045" w:type="dxa"/>
          </w:tcPr>
          <w:p w14:paraId="2FE8542C" w14:textId="77777777" w:rsidR="000F3134" w:rsidRPr="006D707A" w:rsidRDefault="000F3134" w:rsidP="00085145">
            <w:pPr>
              <w:spacing w:line="240" w:lineRule="auto"/>
              <w:jc w:val="center"/>
              <w:rPr>
                <w:sz w:val="22"/>
                <w:rPrChange w:id="1409" w:author="anna luchcinska" w:date="2019-01-11T16:27:00Z">
                  <w:rPr>
                    <w:sz w:val="23"/>
                  </w:rPr>
                </w:rPrChange>
              </w:rPr>
              <w:pPrChange w:id="1410" w:author="anna luchcinska" w:date="2019-01-11T16:27:00Z">
                <w:pPr>
                  <w:suppressAutoHyphens w:val="0"/>
                  <w:autoSpaceDN/>
                  <w:spacing w:after="0" w:line="240" w:lineRule="auto"/>
                  <w:jc w:val="center"/>
                  <w:textAlignment w:val="auto"/>
                </w:pPr>
              </w:pPrChange>
            </w:pPr>
          </w:p>
        </w:tc>
      </w:tr>
      <w:tr w:rsidR="000F3134" w:rsidRPr="006D707A" w14:paraId="7C001DBA" w14:textId="77777777" w:rsidTr="00791D9F">
        <w:tc>
          <w:tcPr>
            <w:tcW w:w="3532" w:type="dxa"/>
            <w:vAlign w:val="center"/>
          </w:tcPr>
          <w:p w14:paraId="245946DA" w14:textId="77777777" w:rsidR="000F3134" w:rsidRPr="006D707A" w:rsidRDefault="000F3134" w:rsidP="00085145">
            <w:pPr>
              <w:spacing w:line="240" w:lineRule="auto"/>
              <w:rPr>
                <w:sz w:val="22"/>
                <w:rPrChange w:id="1411" w:author="anna luchcinska" w:date="2019-01-11T16:27:00Z">
                  <w:rPr>
                    <w:sz w:val="23"/>
                  </w:rPr>
                </w:rPrChange>
              </w:rPr>
              <w:pPrChange w:id="1412" w:author="anna luchcinska" w:date="2019-01-11T16:27:00Z">
                <w:pPr>
                  <w:suppressAutoHyphens w:val="0"/>
                  <w:autoSpaceDN/>
                  <w:spacing w:after="0" w:line="240" w:lineRule="auto"/>
                  <w:textAlignment w:val="auto"/>
                </w:pPr>
              </w:pPrChange>
            </w:pPr>
            <w:r w:rsidRPr="006D707A">
              <w:rPr>
                <w:color w:val="000000"/>
                <w:sz w:val="22"/>
                <w:rPrChange w:id="1413" w:author="anna luchcinska" w:date="2019-01-11T16:27:00Z">
                  <w:rPr>
                    <w:color w:val="000000"/>
                    <w:sz w:val="23"/>
                  </w:rPr>
                </w:rPrChange>
              </w:rPr>
              <w:t xml:space="preserve">Terminale </w:t>
            </w:r>
            <w:r w:rsidRPr="006D707A">
              <w:rPr>
                <w:sz w:val="22"/>
                <w:rPrChange w:id="1414" w:author="anna luchcinska" w:date="2019-01-11T16:27:00Z">
                  <w:rPr>
                    <w:sz w:val="23"/>
                  </w:rPr>
                </w:rPrChange>
              </w:rPr>
              <w:t xml:space="preserve">Biurkowe </w:t>
            </w:r>
          </w:p>
        </w:tc>
        <w:tc>
          <w:tcPr>
            <w:tcW w:w="1414" w:type="dxa"/>
            <w:vAlign w:val="center"/>
          </w:tcPr>
          <w:p w14:paraId="0FFFD7C4" w14:textId="77777777" w:rsidR="000F3134" w:rsidRPr="006D707A" w:rsidRDefault="000F3134" w:rsidP="00085145">
            <w:pPr>
              <w:spacing w:line="240" w:lineRule="auto"/>
              <w:jc w:val="center"/>
              <w:rPr>
                <w:sz w:val="22"/>
                <w:rPrChange w:id="1415" w:author="anna luchcinska" w:date="2019-01-11T16:27:00Z">
                  <w:rPr>
                    <w:sz w:val="23"/>
                  </w:rPr>
                </w:rPrChange>
              </w:rPr>
              <w:pPrChange w:id="1416" w:author="anna luchcinska" w:date="2019-01-11T16:27:00Z">
                <w:pPr>
                  <w:suppressAutoHyphens w:val="0"/>
                  <w:autoSpaceDN/>
                  <w:spacing w:after="0" w:line="240" w:lineRule="auto"/>
                  <w:jc w:val="center"/>
                  <w:textAlignment w:val="auto"/>
                </w:pPr>
              </w:pPrChange>
            </w:pPr>
            <w:r w:rsidRPr="006D707A">
              <w:rPr>
                <w:color w:val="000000"/>
                <w:sz w:val="22"/>
                <w:rPrChange w:id="1417" w:author="anna luchcinska" w:date="2019-01-11T16:27:00Z">
                  <w:rPr>
                    <w:rFonts w:ascii="Tahoma" w:hAnsi="Tahoma"/>
                    <w:color w:val="000000"/>
                    <w:sz w:val="20"/>
                  </w:rPr>
                </w:rPrChange>
              </w:rPr>
              <w:t>253</w:t>
            </w:r>
          </w:p>
        </w:tc>
        <w:tc>
          <w:tcPr>
            <w:tcW w:w="1565" w:type="dxa"/>
          </w:tcPr>
          <w:p w14:paraId="65052104" w14:textId="77777777" w:rsidR="000F3134" w:rsidRPr="006D707A" w:rsidRDefault="000F3134" w:rsidP="00085145">
            <w:pPr>
              <w:spacing w:line="240" w:lineRule="auto"/>
              <w:jc w:val="center"/>
              <w:rPr>
                <w:sz w:val="22"/>
                <w:rPrChange w:id="1418" w:author="anna luchcinska" w:date="2019-01-11T16:27:00Z">
                  <w:rPr>
                    <w:sz w:val="23"/>
                  </w:rPr>
                </w:rPrChange>
              </w:rPr>
              <w:pPrChange w:id="1419" w:author="anna luchcinska" w:date="2019-01-11T16:27:00Z">
                <w:pPr>
                  <w:suppressAutoHyphens w:val="0"/>
                  <w:autoSpaceDN/>
                  <w:spacing w:after="0" w:line="240" w:lineRule="auto"/>
                  <w:jc w:val="center"/>
                  <w:textAlignment w:val="auto"/>
                </w:pPr>
              </w:pPrChange>
            </w:pPr>
          </w:p>
        </w:tc>
        <w:tc>
          <w:tcPr>
            <w:tcW w:w="1506" w:type="dxa"/>
          </w:tcPr>
          <w:p w14:paraId="10D073BE" w14:textId="77777777" w:rsidR="000F3134" w:rsidRPr="006D707A" w:rsidRDefault="000F3134" w:rsidP="00085145">
            <w:pPr>
              <w:spacing w:line="240" w:lineRule="auto"/>
              <w:jc w:val="center"/>
              <w:rPr>
                <w:sz w:val="22"/>
                <w:rPrChange w:id="1420" w:author="anna luchcinska" w:date="2019-01-11T16:27:00Z">
                  <w:rPr>
                    <w:sz w:val="23"/>
                  </w:rPr>
                </w:rPrChange>
              </w:rPr>
              <w:pPrChange w:id="1421" w:author="anna luchcinska" w:date="2019-01-11T16:27:00Z">
                <w:pPr>
                  <w:suppressAutoHyphens w:val="0"/>
                  <w:autoSpaceDN/>
                  <w:spacing w:after="0" w:line="240" w:lineRule="auto"/>
                  <w:jc w:val="center"/>
                  <w:textAlignment w:val="auto"/>
                </w:pPr>
              </w:pPrChange>
            </w:pPr>
          </w:p>
        </w:tc>
        <w:tc>
          <w:tcPr>
            <w:tcW w:w="1045" w:type="dxa"/>
          </w:tcPr>
          <w:p w14:paraId="27F4F8F9" w14:textId="77777777" w:rsidR="000F3134" w:rsidRPr="006D707A" w:rsidRDefault="000F3134" w:rsidP="00085145">
            <w:pPr>
              <w:spacing w:line="240" w:lineRule="auto"/>
              <w:jc w:val="center"/>
              <w:rPr>
                <w:sz w:val="22"/>
                <w:rPrChange w:id="1422" w:author="anna luchcinska" w:date="2019-01-11T16:27:00Z">
                  <w:rPr>
                    <w:sz w:val="23"/>
                  </w:rPr>
                </w:rPrChange>
              </w:rPr>
              <w:pPrChange w:id="1423" w:author="anna luchcinska" w:date="2019-01-11T16:27:00Z">
                <w:pPr>
                  <w:suppressAutoHyphens w:val="0"/>
                  <w:autoSpaceDN/>
                  <w:spacing w:after="0" w:line="240" w:lineRule="auto"/>
                  <w:jc w:val="center"/>
                  <w:textAlignment w:val="auto"/>
                </w:pPr>
              </w:pPrChange>
            </w:pPr>
          </w:p>
        </w:tc>
      </w:tr>
      <w:tr w:rsidR="000F3134" w:rsidRPr="006D707A" w14:paraId="5FA4F64A" w14:textId="77777777" w:rsidTr="00791D9F">
        <w:tc>
          <w:tcPr>
            <w:tcW w:w="3532" w:type="dxa"/>
            <w:vAlign w:val="center"/>
          </w:tcPr>
          <w:p w14:paraId="2B816E65" w14:textId="77777777" w:rsidR="000F3134" w:rsidRPr="006D707A" w:rsidRDefault="000F3134" w:rsidP="00085145">
            <w:pPr>
              <w:spacing w:line="240" w:lineRule="auto"/>
              <w:rPr>
                <w:sz w:val="22"/>
                <w:rPrChange w:id="1424" w:author="anna luchcinska" w:date="2019-01-11T16:27:00Z">
                  <w:rPr>
                    <w:sz w:val="23"/>
                  </w:rPr>
                </w:rPrChange>
              </w:rPr>
              <w:pPrChange w:id="1425" w:author="anna luchcinska" w:date="2019-01-11T16:27:00Z">
                <w:pPr>
                  <w:suppressAutoHyphens w:val="0"/>
                  <w:autoSpaceDN/>
                  <w:spacing w:after="0" w:line="240" w:lineRule="auto"/>
                  <w:textAlignment w:val="auto"/>
                </w:pPr>
              </w:pPrChange>
            </w:pPr>
            <w:r w:rsidRPr="006D707A">
              <w:rPr>
                <w:color w:val="000000"/>
                <w:sz w:val="22"/>
                <w:rPrChange w:id="1426" w:author="anna luchcinska" w:date="2019-01-11T16:27:00Z">
                  <w:rPr>
                    <w:color w:val="000000"/>
                    <w:sz w:val="23"/>
                  </w:rPr>
                </w:rPrChange>
              </w:rPr>
              <w:t>MS Przewoźne</w:t>
            </w:r>
          </w:p>
        </w:tc>
        <w:tc>
          <w:tcPr>
            <w:tcW w:w="1414" w:type="dxa"/>
            <w:vAlign w:val="center"/>
          </w:tcPr>
          <w:p w14:paraId="1F74DBE8" w14:textId="77777777" w:rsidR="000F3134" w:rsidRPr="006D707A" w:rsidRDefault="000F3134" w:rsidP="00085145">
            <w:pPr>
              <w:spacing w:line="240" w:lineRule="auto"/>
              <w:jc w:val="center"/>
              <w:rPr>
                <w:sz w:val="22"/>
                <w:rPrChange w:id="1427" w:author="anna luchcinska" w:date="2019-01-11T16:27:00Z">
                  <w:rPr>
                    <w:sz w:val="23"/>
                  </w:rPr>
                </w:rPrChange>
              </w:rPr>
              <w:pPrChange w:id="1428" w:author="anna luchcinska" w:date="2019-01-11T16:27:00Z">
                <w:pPr>
                  <w:suppressAutoHyphens w:val="0"/>
                  <w:autoSpaceDN/>
                  <w:spacing w:after="0" w:line="240" w:lineRule="auto"/>
                  <w:jc w:val="center"/>
                  <w:textAlignment w:val="auto"/>
                </w:pPr>
              </w:pPrChange>
            </w:pPr>
            <w:r w:rsidRPr="006D707A">
              <w:rPr>
                <w:color w:val="000000"/>
                <w:sz w:val="22"/>
                <w:rPrChange w:id="1429" w:author="anna luchcinska" w:date="2019-01-11T16:27:00Z">
                  <w:rPr>
                    <w:rFonts w:ascii="Tahoma" w:hAnsi="Tahoma"/>
                    <w:color w:val="000000"/>
                    <w:sz w:val="20"/>
                  </w:rPr>
                </w:rPrChange>
              </w:rPr>
              <w:t>2645</w:t>
            </w:r>
          </w:p>
        </w:tc>
        <w:tc>
          <w:tcPr>
            <w:tcW w:w="1565" w:type="dxa"/>
          </w:tcPr>
          <w:p w14:paraId="61250422" w14:textId="77777777" w:rsidR="000F3134" w:rsidRPr="006D707A" w:rsidRDefault="000F3134" w:rsidP="00085145">
            <w:pPr>
              <w:spacing w:line="240" w:lineRule="auto"/>
              <w:jc w:val="center"/>
              <w:rPr>
                <w:sz w:val="22"/>
                <w:rPrChange w:id="1430" w:author="anna luchcinska" w:date="2019-01-11T16:27:00Z">
                  <w:rPr>
                    <w:sz w:val="23"/>
                  </w:rPr>
                </w:rPrChange>
              </w:rPr>
              <w:pPrChange w:id="1431" w:author="anna luchcinska" w:date="2019-01-11T16:27:00Z">
                <w:pPr>
                  <w:suppressAutoHyphens w:val="0"/>
                  <w:autoSpaceDN/>
                  <w:spacing w:after="0" w:line="240" w:lineRule="auto"/>
                  <w:jc w:val="center"/>
                  <w:textAlignment w:val="auto"/>
                </w:pPr>
              </w:pPrChange>
            </w:pPr>
          </w:p>
        </w:tc>
        <w:tc>
          <w:tcPr>
            <w:tcW w:w="1506" w:type="dxa"/>
          </w:tcPr>
          <w:p w14:paraId="641C76AC" w14:textId="77777777" w:rsidR="000F3134" w:rsidRPr="006D707A" w:rsidRDefault="000F3134" w:rsidP="00085145">
            <w:pPr>
              <w:spacing w:line="240" w:lineRule="auto"/>
              <w:jc w:val="center"/>
              <w:rPr>
                <w:sz w:val="22"/>
                <w:rPrChange w:id="1432" w:author="anna luchcinska" w:date="2019-01-11T16:27:00Z">
                  <w:rPr>
                    <w:sz w:val="23"/>
                  </w:rPr>
                </w:rPrChange>
              </w:rPr>
              <w:pPrChange w:id="1433" w:author="anna luchcinska" w:date="2019-01-11T16:27:00Z">
                <w:pPr>
                  <w:suppressAutoHyphens w:val="0"/>
                  <w:autoSpaceDN/>
                  <w:spacing w:after="0" w:line="240" w:lineRule="auto"/>
                  <w:jc w:val="center"/>
                  <w:textAlignment w:val="auto"/>
                </w:pPr>
              </w:pPrChange>
            </w:pPr>
          </w:p>
        </w:tc>
        <w:tc>
          <w:tcPr>
            <w:tcW w:w="1045" w:type="dxa"/>
          </w:tcPr>
          <w:p w14:paraId="33019B06" w14:textId="77777777" w:rsidR="000F3134" w:rsidRPr="006D707A" w:rsidRDefault="000F3134" w:rsidP="00085145">
            <w:pPr>
              <w:spacing w:line="240" w:lineRule="auto"/>
              <w:jc w:val="center"/>
              <w:rPr>
                <w:sz w:val="22"/>
                <w:rPrChange w:id="1434" w:author="anna luchcinska" w:date="2019-01-11T16:27:00Z">
                  <w:rPr>
                    <w:sz w:val="23"/>
                  </w:rPr>
                </w:rPrChange>
              </w:rPr>
              <w:pPrChange w:id="1435" w:author="anna luchcinska" w:date="2019-01-11T16:27:00Z">
                <w:pPr>
                  <w:suppressAutoHyphens w:val="0"/>
                  <w:autoSpaceDN/>
                  <w:spacing w:after="0" w:line="240" w:lineRule="auto"/>
                  <w:jc w:val="center"/>
                  <w:textAlignment w:val="auto"/>
                </w:pPr>
              </w:pPrChange>
            </w:pPr>
          </w:p>
        </w:tc>
      </w:tr>
      <w:tr w:rsidR="000F3134" w:rsidRPr="006D707A" w14:paraId="3FFEDCC3" w14:textId="77777777" w:rsidTr="00791D9F">
        <w:tc>
          <w:tcPr>
            <w:tcW w:w="3532" w:type="dxa"/>
            <w:vAlign w:val="center"/>
          </w:tcPr>
          <w:p w14:paraId="56896F2A" w14:textId="77777777" w:rsidR="000F3134" w:rsidRPr="006D707A" w:rsidRDefault="000F3134" w:rsidP="00085145">
            <w:pPr>
              <w:spacing w:line="240" w:lineRule="auto"/>
              <w:rPr>
                <w:sz w:val="22"/>
                <w:rPrChange w:id="1436" w:author="anna luchcinska" w:date="2019-01-11T16:27:00Z">
                  <w:rPr>
                    <w:sz w:val="23"/>
                  </w:rPr>
                </w:rPrChange>
              </w:rPr>
              <w:pPrChange w:id="1437" w:author="anna luchcinska" w:date="2019-01-11T16:27:00Z">
                <w:pPr>
                  <w:suppressAutoHyphens w:val="0"/>
                  <w:autoSpaceDN/>
                  <w:spacing w:after="0" w:line="240" w:lineRule="auto"/>
                  <w:textAlignment w:val="auto"/>
                </w:pPr>
              </w:pPrChange>
            </w:pPr>
            <w:r w:rsidRPr="006D707A">
              <w:rPr>
                <w:color w:val="000000"/>
                <w:sz w:val="22"/>
                <w:rPrChange w:id="1438" w:author="anna luchcinska" w:date="2019-01-11T16:27:00Z">
                  <w:rPr>
                    <w:color w:val="000000"/>
                    <w:sz w:val="23"/>
                  </w:rPr>
                </w:rPrChange>
              </w:rPr>
              <w:t>MS Noszone</w:t>
            </w:r>
          </w:p>
        </w:tc>
        <w:tc>
          <w:tcPr>
            <w:tcW w:w="1414" w:type="dxa"/>
            <w:vAlign w:val="center"/>
          </w:tcPr>
          <w:p w14:paraId="717A88E1" w14:textId="77777777" w:rsidR="000F3134" w:rsidRPr="006D707A" w:rsidRDefault="000F3134" w:rsidP="00085145">
            <w:pPr>
              <w:spacing w:line="240" w:lineRule="auto"/>
              <w:jc w:val="center"/>
              <w:rPr>
                <w:sz w:val="22"/>
                <w:rPrChange w:id="1439" w:author="anna luchcinska" w:date="2019-01-11T16:27:00Z">
                  <w:rPr>
                    <w:sz w:val="23"/>
                  </w:rPr>
                </w:rPrChange>
              </w:rPr>
              <w:pPrChange w:id="1440" w:author="anna luchcinska" w:date="2019-01-11T16:27:00Z">
                <w:pPr>
                  <w:suppressAutoHyphens w:val="0"/>
                  <w:autoSpaceDN/>
                  <w:spacing w:after="0" w:line="240" w:lineRule="auto"/>
                  <w:jc w:val="center"/>
                  <w:textAlignment w:val="auto"/>
                </w:pPr>
              </w:pPrChange>
            </w:pPr>
            <w:r w:rsidRPr="006D707A">
              <w:rPr>
                <w:color w:val="000000"/>
                <w:sz w:val="22"/>
                <w:rPrChange w:id="1441" w:author="anna luchcinska" w:date="2019-01-11T16:27:00Z">
                  <w:rPr>
                    <w:rFonts w:ascii="Tahoma" w:hAnsi="Tahoma"/>
                    <w:color w:val="000000"/>
                    <w:sz w:val="20"/>
                  </w:rPr>
                </w:rPrChange>
              </w:rPr>
              <w:t>6707</w:t>
            </w:r>
          </w:p>
        </w:tc>
        <w:tc>
          <w:tcPr>
            <w:tcW w:w="1565" w:type="dxa"/>
          </w:tcPr>
          <w:p w14:paraId="04E20BCA" w14:textId="77777777" w:rsidR="000F3134" w:rsidRPr="006D707A" w:rsidRDefault="000F3134" w:rsidP="00085145">
            <w:pPr>
              <w:spacing w:line="240" w:lineRule="auto"/>
              <w:jc w:val="center"/>
              <w:rPr>
                <w:sz w:val="22"/>
                <w:rPrChange w:id="1442" w:author="anna luchcinska" w:date="2019-01-11T16:27:00Z">
                  <w:rPr>
                    <w:sz w:val="23"/>
                  </w:rPr>
                </w:rPrChange>
              </w:rPr>
              <w:pPrChange w:id="1443" w:author="anna luchcinska" w:date="2019-01-11T16:27:00Z">
                <w:pPr>
                  <w:suppressAutoHyphens w:val="0"/>
                  <w:autoSpaceDN/>
                  <w:spacing w:after="0" w:line="240" w:lineRule="auto"/>
                  <w:jc w:val="center"/>
                  <w:textAlignment w:val="auto"/>
                </w:pPr>
              </w:pPrChange>
            </w:pPr>
          </w:p>
        </w:tc>
        <w:tc>
          <w:tcPr>
            <w:tcW w:w="1506" w:type="dxa"/>
          </w:tcPr>
          <w:p w14:paraId="6EEAF502" w14:textId="77777777" w:rsidR="000F3134" w:rsidRPr="006D707A" w:rsidRDefault="000F3134" w:rsidP="00085145">
            <w:pPr>
              <w:spacing w:line="240" w:lineRule="auto"/>
              <w:jc w:val="center"/>
              <w:rPr>
                <w:sz w:val="22"/>
                <w:rPrChange w:id="1444" w:author="anna luchcinska" w:date="2019-01-11T16:27:00Z">
                  <w:rPr>
                    <w:sz w:val="23"/>
                  </w:rPr>
                </w:rPrChange>
              </w:rPr>
              <w:pPrChange w:id="1445" w:author="anna luchcinska" w:date="2019-01-11T16:27:00Z">
                <w:pPr>
                  <w:suppressAutoHyphens w:val="0"/>
                  <w:autoSpaceDN/>
                  <w:spacing w:after="0" w:line="240" w:lineRule="auto"/>
                  <w:jc w:val="center"/>
                  <w:textAlignment w:val="auto"/>
                </w:pPr>
              </w:pPrChange>
            </w:pPr>
          </w:p>
        </w:tc>
        <w:tc>
          <w:tcPr>
            <w:tcW w:w="1045" w:type="dxa"/>
          </w:tcPr>
          <w:p w14:paraId="46C64982" w14:textId="77777777" w:rsidR="000F3134" w:rsidRPr="006D707A" w:rsidRDefault="000F3134" w:rsidP="00085145">
            <w:pPr>
              <w:spacing w:line="240" w:lineRule="auto"/>
              <w:jc w:val="center"/>
              <w:rPr>
                <w:sz w:val="22"/>
                <w:rPrChange w:id="1446" w:author="anna luchcinska" w:date="2019-01-11T16:27:00Z">
                  <w:rPr>
                    <w:sz w:val="23"/>
                  </w:rPr>
                </w:rPrChange>
              </w:rPr>
              <w:pPrChange w:id="1447" w:author="anna luchcinska" w:date="2019-01-11T16:27:00Z">
                <w:pPr>
                  <w:suppressAutoHyphens w:val="0"/>
                  <w:autoSpaceDN/>
                  <w:spacing w:after="0" w:line="240" w:lineRule="auto"/>
                  <w:jc w:val="center"/>
                  <w:textAlignment w:val="auto"/>
                </w:pPr>
              </w:pPrChange>
            </w:pPr>
          </w:p>
        </w:tc>
      </w:tr>
      <w:tr w:rsidR="000F3134" w:rsidRPr="006D707A" w14:paraId="22A42978" w14:textId="77777777" w:rsidTr="00791D9F">
        <w:tc>
          <w:tcPr>
            <w:tcW w:w="3532" w:type="dxa"/>
            <w:vAlign w:val="center"/>
          </w:tcPr>
          <w:p w14:paraId="2F680B31" w14:textId="77777777" w:rsidR="000F3134" w:rsidRPr="006D707A" w:rsidRDefault="000F3134" w:rsidP="00085145">
            <w:pPr>
              <w:spacing w:line="240" w:lineRule="auto"/>
              <w:rPr>
                <w:sz w:val="22"/>
                <w:rPrChange w:id="1448" w:author="anna luchcinska" w:date="2019-01-11T16:27:00Z">
                  <w:rPr>
                    <w:sz w:val="23"/>
                  </w:rPr>
                </w:rPrChange>
              </w:rPr>
              <w:pPrChange w:id="1449" w:author="anna luchcinska" w:date="2019-01-11T16:27:00Z">
                <w:pPr>
                  <w:suppressAutoHyphens w:val="0"/>
                  <w:autoSpaceDN/>
                  <w:spacing w:after="0" w:line="240" w:lineRule="auto"/>
                  <w:textAlignment w:val="auto"/>
                </w:pPr>
              </w:pPrChange>
            </w:pPr>
            <w:r w:rsidRPr="006D707A">
              <w:rPr>
                <w:color w:val="000000"/>
                <w:sz w:val="22"/>
                <w:rPrChange w:id="1450" w:author="anna luchcinska" w:date="2019-01-11T16:27:00Z">
                  <w:rPr>
                    <w:color w:val="000000"/>
                    <w:sz w:val="23"/>
                  </w:rPr>
                </w:rPrChange>
              </w:rPr>
              <w:t>Warsztaty wstępne</w:t>
            </w:r>
          </w:p>
        </w:tc>
        <w:tc>
          <w:tcPr>
            <w:tcW w:w="1414" w:type="dxa"/>
            <w:vAlign w:val="center"/>
          </w:tcPr>
          <w:p w14:paraId="45823549" w14:textId="77777777" w:rsidR="000F3134" w:rsidRPr="006D707A" w:rsidRDefault="000F3134" w:rsidP="00085145">
            <w:pPr>
              <w:spacing w:line="240" w:lineRule="auto"/>
              <w:jc w:val="center"/>
              <w:rPr>
                <w:sz w:val="22"/>
                <w:rPrChange w:id="1451" w:author="anna luchcinska" w:date="2019-01-11T16:27:00Z">
                  <w:rPr>
                    <w:sz w:val="23"/>
                  </w:rPr>
                </w:rPrChange>
              </w:rPr>
              <w:pPrChange w:id="1452" w:author="anna luchcinska" w:date="2019-01-11T16:27:00Z">
                <w:pPr>
                  <w:suppressAutoHyphens w:val="0"/>
                  <w:autoSpaceDN/>
                  <w:spacing w:after="0" w:line="240" w:lineRule="auto"/>
                  <w:jc w:val="center"/>
                  <w:textAlignment w:val="auto"/>
                </w:pPr>
              </w:pPrChange>
            </w:pPr>
            <w:r w:rsidRPr="006D707A">
              <w:rPr>
                <w:color w:val="000000"/>
                <w:sz w:val="22"/>
                <w:rPrChange w:id="1453" w:author="anna luchcinska" w:date="2019-01-11T16:27:00Z">
                  <w:rPr>
                    <w:rFonts w:ascii="Tahoma" w:hAnsi="Tahoma"/>
                    <w:color w:val="000000"/>
                    <w:sz w:val="20"/>
                  </w:rPr>
                </w:rPrChange>
              </w:rPr>
              <w:t>30</w:t>
            </w:r>
          </w:p>
        </w:tc>
        <w:tc>
          <w:tcPr>
            <w:tcW w:w="1565" w:type="dxa"/>
          </w:tcPr>
          <w:p w14:paraId="2F430D3C" w14:textId="77777777" w:rsidR="000F3134" w:rsidRPr="006D707A" w:rsidRDefault="000F3134" w:rsidP="00085145">
            <w:pPr>
              <w:spacing w:line="240" w:lineRule="auto"/>
              <w:jc w:val="center"/>
              <w:rPr>
                <w:sz w:val="22"/>
                <w:rPrChange w:id="1454" w:author="anna luchcinska" w:date="2019-01-11T16:27:00Z">
                  <w:rPr>
                    <w:sz w:val="23"/>
                  </w:rPr>
                </w:rPrChange>
              </w:rPr>
              <w:pPrChange w:id="1455" w:author="anna luchcinska" w:date="2019-01-11T16:27:00Z">
                <w:pPr>
                  <w:suppressAutoHyphens w:val="0"/>
                  <w:autoSpaceDN/>
                  <w:spacing w:after="0" w:line="240" w:lineRule="auto"/>
                  <w:jc w:val="center"/>
                  <w:textAlignment w:val="auto"/>
                </w:pPr>
              </w:pPrChange>
            </w:pPr>
          </w:p>
        </w:tc>
        <w:tc>
          <w:tcPr>
            <w:tcW w:w="1506" w:type="dxa"/>
          </w:tcPr>
          <w:p w14:paraId="3A5F76DC" w14:textId="77777777" w:rsidR="000F3134" w:rsidRPr="006D707A" w:rsidRDefault="000F3134" w:rsidP="00085145">
            <w:pPr>
              <w:spacing w:line="240" w:lineRule="auto"/>
              <w:jc w:val="center"/>
              <w:rPr>
                <w:sz w:val="22"/>
                <w:rPrChange w:id="1456" w:author="anna luchcinska" w:date="2019-01-11T16:27:00Z">
                  <w:rPr>
                    <w:sz w:val="23"/>
                  </w:rPr>
                </w:rPrChange>
              </w:rPr>
              <w:pPrChange w:id="1457" w:author="anna luchcinska" w:date="2019-01-11T16:27:00Z">
                <w:pPr>
                  <w:suppressAutoHyphens w:val="0"/>
                  <w:autoSpaceDN/>
                  <w:spacing w:after="0" w:line="240" w:lineRule="auto"/>
                  <w:jc w:val="center"/>
                  <w:textAlignment w:val="auto"/>
                </w:pPr>
              </w:pPrChange>
            </w:pPr>
          </w:p>
        </w:tc>
        <w:tc>
          <w:tcPr>
            <w:tcW w:w="1045" w:type="dxa"/>
          </w:tcPr>
          <w:p w14:paraId="7B5FBB5F" w14:textId="77777777" w:rsidR="000F3134" w:rsidRPr="006D707A" w:rsidRDefault="000F3134" w:rsidP="00085145">
            <w:pPr>
              <w:spacing w:line="240" w:lineRule="auto"/>
              <w:jc w:val="center"/>
              <w:rPr>
                <w:sz w:val="22"/>
                <w:rPrChange w:id="1458" w:author="anna luchcinska" w:date="2019-01-11T16:27:00Z">
                  <w:rPr>
                    <w:sz w:val="23"/>
                  </w:rPr>
                </w:rPrChange>
              </w:rPr>
              <w:pPrChange w:id="1459" w:author="anna luchcinska" w:date="2019-01-11T16:27:00Z">
                <w:pPr>
                  <w:suppressAutoHyphens w:val="0"/>
                  <w:autoSpaceDN/>
                  <w:spacing w:after="0" w:line="240" w:lineRule="auto"/>
                  <w:jc w:val="center"/>
                  <w:textAlignment w:val="auto"/>
                </w:pPr>
              </w:pPrChange>
            </w:pPr>
          </w:p>
        </w:tc>
      </w:tr>
      <w:tr w:rsidR="000F3134" w:rsidRPr="006D707A" w14:paraId="59256779" w14:textId="77777777" w:rsidTr="00791D9F">
        <w:tc>
          <w:tcPr>
            <w:tcW w:w="3532" w:type="dxa"/>
            <w:vAlign w:val="center"/>
          </w:tcPr>
          <w:p w14:paraId="0ED7A11C" w14:textId="77777777" w:rsidR="000F3134" w:rsidRPr="006D707A" w:rsidRDefault="000F3134" w:rsidP="00085145">
            <w:pPr>
              <w:spacing w:line="240" w:lineRule="auto"/>
              <w:rPr>
                <w:sz w:val="22"/>
                <w:rPrChange w:id="1460" w:author="anna luchcinska" w:date="2019-01-11T16:27:00Z">
                  <w:rPr>
                    <w:sz w:val="23"/>
                  </w:rPr>
                </w:rPrChange>
              </w:rPr>
              <w:pPrChange w:id="1461" w:author="anna luchcinska" w:date="2019-01-11T16:27:00Z">
                <w:pPr>
                  <w:suppressAutoHyphens w:val="0"/>
                  <w:autoSpaceDN/>
                  <w:spacing w:after="0" w:line="240" w:lineRule="auto"/>
                  <w:textAlignment w:val="auto"/>
                </w:pPr>
              </w:pPrChange>
            </w:pPr>
            <w:r w:rsidRPr="006D707A">
              <w:rPr>
                <w:color w:val="000000"/>
                <w:sz w:val="22"/>
                <w:rPrChange w:id="1462" w:author="anna luchcinska" w:date="2019-01-11T16:27:00Z">
                  <w:rPr>
                    <w:color w:val="000000"/>
                    <w:sz w:val="23"/>
                  </w:rPr>
                </w:rPrChange>
              </w:rPr>
              <w:t>Szkolenie Administratorów Centralnych</w:t>
            </w:r>
          </w:p>
        </w:tc>
        <w:tc>
          <w:tcPr>
            <w:tcW w:w="1414" w:type="dxa"/>
            <w:vAlign w:val="center"/>
          </w:tcPr>
          <w:p w14:paraId="014C71B6" w14:textId="77777777" w:rsidR="000F3134" w:rsidRPr="006D707A" w:rsidRDefault="000F3134" w:rsidP="00085145">
            <w:pPr>
              <w:spacing w:line="240" w:lineRule="auto"/>
              <w:jc w:val="center"/>
              <w:rPr>
                <w:sz w:val="22"/>
                <w:rPrChange w:id="1463" w:author="anna luchcinska" w:date="2019-01-11T16:27:00Z">
                  <w:rPr>
                    <w:sz w:val="23"/>
                  </w:rPr>
                </w:rPrChange>
              </w:rPr>
              <w:pPrChange w:id="1464" w:author="anna luchcinska" w:date="2019-01-11T16:27:00Z">
                <w:pPr>
                  <w:suppressAutoHyphens w:val="0"/>
                  <w:autoSpaceDN/>
                  <w:spacing w:after="0" w:line="240" w:lineRule="auto"/>
                  <w:jc w:val="center"/>
                  <w:textAlignment w:val="auto"/>
                </w:pPr>
              </w:pPrChange>
            </w:pPr>
            <w:r w:rsidRPr="006D707A">
              <w:rPr>
                <w:color w:val="000000"/>
                <w:sz w:val="22"/>
                <w:rPrChange w:id="1465" w:author="anna luchcinska" w:date="2019-01-11T16:27:00Z">
                  <w:rPr>
                    <w:rFonts w:ascii="Tahoma" w:hAnsi="Tahoma"/>
                    <w:color w:val="000000"/>
                    <w:sz w:val="20"/>
                  </w:rPr>
                </w:rPrChange>
              </w:rPr>
              <w:t>8</w:t>
            </w:r>
          </w:p>
        </w:tc>
        <w:tc>
          <w:tcPr>
            <w:tcW w:w="1565" w:type="dxa"/>
          </w:tcPr>
          <w:p w14:paraId="6CB311FB" w14:textId="77777777" w:rsidR="000F3134" w:rsidRPr="006D707A" w:rsidRDefault="000F3134" w:rsidP="00085145">
            <w:pPr>
              <w:spacing w:line="240" w:lineRule="auto"/>
              <w:jc w:val="center"/>
              <w:rPr>
                <w:sz w:val="22"/>
                <w:rPrChange w:id="1466" w:author="anna luchcinska" w:date="2019-01-11T16:27:00Z">
                  <w:rPr>
                    <w:sz w:val="23"/>
                  </w:rPr>
                </w:rPrChange>
              </w:rPr>
              <w:pPrChange w:id="1467" w:author="anna luchcinska" w:date="2019-01-11T16:27:00Z">
                <w:pPr>
                  <w:suppressAutoHyphens w:val="0"/>
                  <w:autoSpaceDN/>
                  <w:spacing w:after="0" w:line="240" w:lineRule="auto"/>
                  <w:jc w:val="center"/>
                  <w:textAlignment w:val="auto"/>
                </w:pPr>
              </w:pPrChange>
            </w:pPr>
          </w:p>
        </w:tc>
        <w:tc>
          <w:tcPr>
            <w:tcW w:w="1506" w:type="dxa"/>
          </w:tcPr>
          <w:p w14:paraId="2CC5B33C" w14:textId="77777777" w:rsidR="000F3134" w:rsidRPr="006D707A" w:rsidRDefault="000F3134" w:rsidP="00085145">
            <w:pPr>
              <w:spacing w:line="240" w:lineRule="auto"/>
              <w:jc w:val="center"/>
              <w:rPr>
                <w:sz w:val="22"/>
                <w:rPrChange w:id="1468" w:author="anna luchcinska" w:date="2019-01-11T16:27:00Z">
                  <w:rPr>
                    <w:sz w:val="23"/>
                  </w:rPr>
                </w:rPrChange>
              </w:rPr>
              <w:pPrChange w:id="1469" w:author="anna luchcinska" w:date="2019-01-11T16:27:00Z">
                <w:pPr>
                  <w:suppressAutoHyphens w:val="0"/>
                  <w:autoSpaceDN/>
                  <w:spacing w:after="0" w:line="240" w:lineRule="auto"/>
                  <w:jc w:val="center"/>
                  <w:textAlignment w:val="auto"/>
                </w:pPr>
              </w:pPrChange>
            </w:pPr>
          </w:p>
        </w:tc>
        <w:tc>
          <w:tcPr>
            <w:tcW w:w="1045" w:type="dxa"/>
          </w:tcPr>
          <w:p w14:paraId="3779DD23" w14:textId="77777777" w:rsidR="000F3134" w:rsidRPr="006D707A" w:rsidRDefault="000F3134" w:rsidP="00085145">
            <w:pPr>
              <w:spacing w:line="240" w:lineRule="auto"/>
              <w:jc w:val="center"/>
              <w:rPr>
                <w:sz w:val="22"/>
                <w:rPrChange w:id="1470" w:author="anna luchcinska" w:date="2019-01-11T16:27:00Z">
                  <w:rPr>
                    <w:sz w:val="23"/>
                  </w:rPr>
                </w:rPrChange>
              </w:rPr>
              <w:pPrChange w:id="1471" w:author="anna luchcinska" w:date="2019-01-11T16:27:00Z">
                <w:pPr>
                  <w:suppressAutoHyphens w:val="0"/>
                  <w:autoSpaceDN/>
                  <w:spacing w:after="0" w:line="240" w:lineRule="auto"/>
                  <w:jc w:val="center"/>
                  <w:textAlignment w:val="auto"/>
                </w:pPr>
              </w:pPrChange>
            </w:pPr>
          </w:p>
        </w:tc>
      </w:tr>
      <w:tr w:rsidR="000F3134" w:rsidRPr="006D707A" w14:paraId="11EA3B51" w14:textId="77777777" w:rsidTr="00791D9F">
        <w:tc>
          <w:tcPr>
            <w:tcW w:w="3532" w:type="dxa"/>
            <w:vAlign w:val="center"/>
          </w:tcPr>
          <w:p w14:paraId="0AFF6C0B" w14:textId="77777777" w:rsidR="000F3134" w:rsidRPr="006D707A" w:rsidRDefault="000F3134" w:rsidP="00085145">
            <w:pPr>
              <w:spacing w:line="240" w:lineRule="auto"/>
              <w:rPr>
                <w:sz w:val="22"/>
                <w:rPrChange w:id="1472" w:author="anna luchcinska" w:date="2019-01-11T16:27:00Z">
                  <w:rPr>
                    <w:sz w:val="23"/>
                  </w:rPr>
                </w:rPrChange>
              </w:rPr>
              <w:pPrChange w:id="1473" w:author="anna luchcinska" w:date="2019-01-11T16:27:00Z">
                <w:pPr>
                  <w:suppressAutoHyphens w:val="0"/>
                  <w:autoSpaceDN/>
                  <w:spacing w:after="0" w:line="240" w:lineRule="auto"/>
                  <w:textAlignment w:val="auto"/>
                </w:pPr>
              </w:pPrChange>
            </w:pPr>
            <w:r w:rsidRPr="006D707A">
              <w:rPr>
                <w:color w:val="000000"/>
                <w:sz w:val="22"/>
                <w:rPrChange w:id="1474" w:author="anna luchcinska" w:date="2019-01-11T16:27:00Z">
                  <w:rPr>
                    <w:color w:val="000000"/>
                    <w:sz w:val="23"/>
                  </w:rPr>
                </w:rPrChange>
              </w:rPr>
              <w:t>Szkolenie Administratorów Lokalnych</w:t>
            </w:r>
          </w:p>
        </w:tc>
        <w:tc>
          <w:tcPr>
            <w:tcW w:w="1414" w:type="dxa"/>
            <w:vAlign w:val="center"/>
          </w:tcPr>
          <w:p w14:paraId="03E0A8BB" w14:textId="77777777" w:rsidR="000F3134" w:rsidRPr="006D707A" w:rsidRDefault="000F3134" w:rsidP="00085145">
            <w:pPr>
              <w:spacing w:line="240" w:lineRule="auto"/>
              <w:jc w:val="center"/>
              <w:rPr>
                <w:sz w:val="22"/>
                <w:rPrChange w:id="1475" w:author="anna luchcinska" w:date="2019-01-11T16:27:00Z">
                  <w:rPr>
                    <w:sz w:val="23"/>
                  </w:rPr>
                </w:rPrChange>
              </w:rPr>
              <w:pPrChange w:id="1476" w:author="anna luchcinska" w:date="2019-01-11T16:27:00Z">
                <w:pPr>
                  <w:suppressAutoHyphens w:val="0"/>
                  <w:autoSpaceDN/>
                  <w:spacing w:after="0" w:line="240" w:lineRule="auto"/>
                  <w:jc w:val="center"/>
                  <w:textAlignment w:val="auto"/>
                </w:pPr>
              </w:pPrChange>
            </w:pPr>
            <w:r w:rsidRPr="006D707A">
              <w:rPr>
                <w:color w:val="000000"/>
                <w:sz w:val="22"/>
                <w:rPrChange w:id="1477" w:author="anna luchcinska" w:date="2019-01-11T16:27:00Z">
                  <w:rPr>
                    <w:rFonts w:ascii="Tahoma" w:hAnsi="Tahoma"/>
                    <w:color w:val="000000"/>
                    <w:sz w:val="20"/>
                  </w:rPr>
                </w:rPrChange>
              </w:rPr>
              <w:t>151</w:t>
            </w:r>
          </w:p>
        </w:tc>
        <w:tc>
          <w:tcPr>
            <w:tcW w:w="1565" w:type="dxa"/>
          </w:tcPr>
          <w:p w14:paraId="5CB5D364" w14:textId="77777777" w:rsidR="000F3134" w:rsidRPr="006D707A" w:rsidRDefault="000F3134" w:rsidP="00085145">
            <w:pPr>
              <w:spacing w:line="240" w:lineRule="auto"/>
              <w:jc w:val="center"/>
              <w:rPr>
                <w:sz w:val="22"/>
                <w:rPrChange w:id="1478" w:author="anna luchcinska" w:date="2019-01-11T16:27:00Z">
                  <w:rPr>
                    <w:sz w:val="23"/>
                  </w:rPr>
                </w:rPrChange>
              </w:rPr>
              <w:pPrChange w:id="1479" w:author="anna luchcinska" w:date="2019-01-11T16:27:00Z">
                <w:pPr>
                  <w:suppressAutoHyphens w:val="0"/>
                  <w:autoSpaceDN/>
                  <w:spacing w:after="0" w:line="240" w:lineRule="auto"/>
                  <w:jc w:val="center"/>
                  <w:textAlignment w:val="auto"/>
                </w:pPr>
              </w:pPrChange>
            </w:pPr>
          </w:p>
        </w:tc>
        <w:tc>
          <w:tcPr>
            <w:tcW w:w="1506" w:type="dxa"/>
          </w:tcPr>
          <w:p w14:paraId="467B8BC7" w14:textId="77777777" w:rsidR="000F3134" w:rsidRPr="006D707A" w:rsidRDefault="000F3134" w:rsidP="00085145">
            <w:pPr>
              <w:spacing w:line="240" w:lineRule="auto"/>
              <w:jc w:val="center"/>
              <w:rPr>
                <w:sz w:val="22"/>
                <w:rPrChange w:id="1480" w:author="anna luchcinska" w:date="2019-01-11T16:27:00Z">
                  <w:rPr>
                    <w:sz w:val="23"/>
                  </w:rPr>
                </w:rPrChange>
              </w:rPr>
              <w:pPrChange w:id="1481" w:author="anna luchcinska" w:date="2019-01-11T16:27:00Z">
                <w:pPr>
                  <w:suppressAutoHyphens w:val="0"/>
                  <w:autoSpaceDN/>
                  <w:spacing w:after="0" w:line="240" w:lineRule="auto"/>
                  <w:jc w:val="center"/>
                  <w:textAlignment w:val="auto"/>
                </w:pPr>
              </w:pPrChange>
            </w:pPr>
          </w:p>
        </w:tc>
        <w:tc>
          <w:tcPr>
            <w:tcW w:w="1045" w:type="dxa"/>
          </w:tcPr>
          <w:p w14:paraId="0CAE3314" w14:textId="77777777" w:rsidR="000F3134" w:rsidRPr="006D707A" w:rsidRDefault="000F3134" w:rsidP="00085145">
            <w:pPr>
              <w:spacing w:line="240" w:lineRule="auto"/>
              <w:jc w:val="center"/>
              <w:rPr>
                <w:sz w:val="22"/>
                <w:rPrChange w:id="1482" w:author="anna luchcinska" w:date="2019-01-11T16:27:00Z">
                  <w:rPr>
                    <w:sz w:val="23"/>
                  </w:rPr>
                </w:rPrChange>
              </w:rPr>
              <w:pPrChange w:id="1483" w:author="anna luchcinska" w:date="2019-01-11T16:27:00Z">
                <w:pPr>
                  <w:suppressAutoHyphens w:val="0"/>
                  <w:autoSpaceDN/>
                  <w:spacing w:after="0" w:line="240" w:lineRule="auto"/>
                  <w:jc w:val="center"/>
                  <w:textAlignment w:val="auto"/>
                </w:pPr>
              </w:pPrChange>
            </w:pPr>
          </w:p>
        </w:tc>
      </w:tr>
      <w:tr w:rsidR="000F3134" w:rsidRPr="006D707A" w14:paraId="3B06CF1F" w14:textId="77777777" w:rsidTr="00791D9F">
        <w:tc>
          <w:tcPr>
            <w:tcW w:w="3532" w:type="dxa"/>
            <w:vAlign w:val="center"/>
          </w:tcPr>
          <w:p w14:paraId="61F25CFA" w14:textId="77777777" w:rsidR="000F3134" w:rsidRPr="006D707A" w:rsidRDefault="000F3134" w:rsidP="00085145">
            <w:pPr>
              <w:spacing w:line="240" w:lineRule="auto"/>
              <w:rPr>
                <w:sz w:val="22"/>
                <w:rPrChange w:id="1484" w:author="anna luchcinska" w:date="2019-01-11T16:27:00Z">
                  <w:rPr>
                    <w:sz w:val="23"/>
                  </w:rPr>
                </w:rPrChange>
              </w:rPr>
              <w:pPrChange w:id="1485" w:author="anna luchcinska" w:date="2019-01-11T16:27:00Z">
                <w:pPr>
                  <w:suppressAutoHyphens w:val="0"/>
                  <w:autoSpaceDN/>
                  <w:spacing w:after="0" w:line="240" w:lineRule="auto"/>
                  <w:textAlignment w:val="auto"/>
                </w:pPr>
              </w:pPrChange>
            </w:pPr>
            <w:r w:rsidRPr="006D707A">
              <w:rPr>
                <w:color w:val="000000"/>
                <w:sz w:val="22"/>
                <w:rPrChange w:id="1486" w:author="anna luchcinska" w:date="2019-01-11T16:27:00Z">
                  <w:rPr>
                    <w:color w:val="000000"/>
                    <w:sz w:val="23"/>
                  </w:rPr>
                </w:rPrChange>
              </w:rPr>
              <w:t>Szkolenie Instruktorów</w:t>
            </w:r>
          </w:p>
        </w:tc>
        <w:tc>
          <w:tcPr>
            <w:tcW w:w="1414" w:type="dxa"/>
            <w:vAlign w:val="center"/>
          </w:tcPr>
          <w:p w14:paraId="29E5D8C2" w14:textId="77777777" w:rsidR="000F3134" w:rsidRPr="006D707A" w:rsidRDefault="000F3134" w:rsidP="00085145">
            <w:pPr>
              <w:spacing w:line="240" w:lineRule="auto"/>
              <w:jc w:val="center"/>
              <w:rPr>
                <w:sz w:val="22"/>
                <w:rPrChange w:id="1487" w:author="anna luchcinska" w:date="2019-01-11T16:27:00Z">
                  <w:rPr>
                    <w:sz w:val="23"/>
                  </w:rPr>
                </w:rPrChange>
              </w:rPr>
              <w:pPrChange w:id="1488" w:author="anna luchcinska" w:date="2019-01-11T16:27:00Z">
                <w:pPr>
                  <w:suppressAutoHyphens w:val="0"/>
                  <w:autoSpaceDN/>
                  <w:spacing w:after="0" w:line="240" w:lineRule="auto"/>
                  <w:jc w:val="center"/>
                  <w:textAlignment w:val="auto"/>
                </w:pPr>
              </w:pPrChange>
            </w:pPr>
            <w:r w:rsidRPr="006D707A">
              <w:rPr>
                <w:color w:val="000000"/>
                <w:sz w:val="22"/>
                <w:rPrChange w:id="1489" w:author="anna luchcinska" w:date="2019-01-11T16:27:00Z">
                  <w:rPr>
                    <w:rFonts w:ascii="Tahoma" w:hAnsi="Tahoma"/>
                    <w:color w:val="000000"/>
                    <w:sz w:val="20"/>
                  </w:rPr>
                </w:rPrChange>
              </w:rPr>
              <w:t>59</w:t>
            </w:r>
          </w:p>
        </w:tc>
        <w:tc>
          <w:tcPr>
            <w:tcW w:w="1565" w:type="dxa"/>
          </w:tcPr>
          <w:p w14:paraId="71B96091" w14:textId="77777777" w:rsidR="000F3134" w:rsidRPr="006D707A" w:rsidRDefault="000F3134" w:rsidP="00085145">
            <w:pPr>
              <w:spacing w:line="240" w:lineRule="auto"/>
              <w:jc w:val="center"/>
              <w:rPr>
                <w:sz w:val="22"/>
                <w:rPrChange w:id="1490" w:author="anna luchcinska" w:date="2019-01-11T16:27:00Z">
                  <w:rPr>
                    <w:sz w:val="23"/>
                  </w:rPr>
                </w:rPrChange>
              </w:rPr>
              <w:pPrChange w:id="1491" w:author="anna luchcinska" w:date="2019-01-11T16:27:00Z">
                <w:pPr>
                  <w:suppressAutoHyphens w:val="0"/>
                  <w:autoSpaceDN/>
                  <w:spacing w:after="0" w:line="240" w:lineRule="auto"/>
                  <w:jc w:val="center"/>
                  <w:textAlignment w:val="auto"/>
                </w:pPr>
              </w:pPrChange>
            </w:pPr>
          </w:p>
        </w:tc>
        <w:tc>
          <w:tcPr>
            <w:tcW w:w="1506" w:type="dxa"/>
          </w:tcPr>
          <w:p w14:paraId="6FBA8F90" w14:textId="77777777" w:rsidR="000F3134" w:rsidRPr="006D707A" w:rsidRDefault="000F3134" w:rsidP="00085145">
            <w:pPr>
              <w:spacing w:line="240" w:lineRule="auto"/>
              <w:jc w:val="center"/>
              <w:rPr>
                <w:sz w:val="22"/>
                <w:rPrChange w:id="1492" w:author="anna luchcinska" w:date="2019-01-11T16:27:00Z">
                  <w:rPr>
                    <w:sz w:val="23"/>
                  </w:rPr>
                </w:rPrChange>
              </w:rPr>
              <w:pPrChange w:id="1493" w:author="anna luchcinska" w:date="2019-01-11T16:27:00Z">
                <w:pPr>
                  <w:suppressAutoHyphens w:val="0"/>
                  <w:autoSpaceDN/>
                  <w:spacing w:after="0" w:line="240" w:lineRule="auto"/>
                  <w:jc w:val="center"/>
                  <w:textAlignment w:val="auto"/>
                </w:pPr>
              </w:pPrChange>
            </w:pPr>
          </w:p>
        </w:tc>
        <w:tc>
          <w:tcPr>
            <w:tcW w:w="1045" w:type="dxa"/>
          </w:tcPr>
          <w:p w14:paraId="63226EF0" w14:textId="77777777" w:rsidR="000F3134" w:rsidRPr="006D707A" w:rsidRDefault="000F3134" w:rsidP="00085145">
            <w:pPr>
              <w:spacing w:line="240" w:lineRule="auto"/>
              <w:jc w:val="center"/>
              <w:rPr>
                <w:sz w:val="22"/>
                <w:rPrChange w:id="1494" w:author="anna luchcinska" w:date="2019-01-11T16:27:00Z">
                  <w:rPr>
                    <w:sz w:val="23"/>
                  </w:rPr>
                </w:rPrChange>
              </w:rPr>
              <w:pPrChange w:id="1495" w:author="anna luchcinska" w:date="2019-01-11T16:27:00Z">
                <w:pPr>
                  <w:suppressAutoHyphens w:val="0"/>
                  <w:autoSpaceDN/>
                  <w:spacing w:after="0" w:line="240" w:lineRule="auto"/>
                  <w:jc w:val="center"/>
                  <w:textAlignment w:val="auto"/>
                </w:pPr>
              </w:pPrChange>
            </w:pPr>
          </w:p>
        </w:tc>
      </w:tr>
      <w:tr w:rsidR="000F3134" w:rsidRPr="006D707A" w14:paraId="5896389C" w14:textId="77777777" w:rsidTr="00791D9F">
        <w:tc>
          <w:tcPr>
            <w:tcW w:w="3532" w:type="dxa"/>
            <w:vAlign w:val="center"/>
          </w:tcPr>
          <w:p w14:paraId="0F449B40" w14:textId="77777777" w:rsidR="000F3134" w:rsidRPr="006D707A" w:rsidRDefault="000F3134" w:rsidP="00085145">
            <w:pPr>
              <w:spacing w:line="240" w:lineRule="auto"/>
              <w:rPr>
                <w:sz w:val="22"/>
                <w:rPrChange w:id="1496" w:author="anna luchcinska" w:date="2019-01-11T16:27:00Z">
                  <w:rPr>
                    <w:sz w:val="23"/>
                  </w:rPr>
                </w:rPrChange>
              </w:rPr>
              <w:pPrChange w:id="1497" w:author="anna luchcinska" w:date="2019-01-11T16:27:00Z">
                <w:pPr>
                  <w:suppressAutoHyphens w:val="0"/>
                  <w:autoSpaceDN/>
                  <w:spacing w:after="0" w:line="240" w:lineRule="auto"/>
                  <w:textAlignment w:val="auto"/>
                </w:pPr>
              </w:pPrChange>
            </w:pPr>
            <w:r w:rsidRPr="006D707A">
              <w:rPr>
                <w:color w:val="000000"/>
                <w:sz w:val="22"/>
                <w:rPrChange w:id="1498" w:author="anna luchcinska" w:date="2019-01-11T16:27:00Z">
                  <w:rPr>
                    <w:color w:val="000000"/>
                    <w:sz w:val="23"/>
                  </w:rPr>
                </w:rPrChange>
              </w:rPr>
              <w:t>Szkolenie w zakresie konfigurowania i serwisowania radiotelefonów</w:t>
            </w:r>
          </w:p>
        </w:tc>
        <w:tc>
          <w:tcPr>
            <w:tcW w:w="1414" w:type="dxa"/>
            <w:vAlign w:val="center"/>
          </w:tcPr>
          <w:p w14:paraId="5604A88F" w14:textId="77777777" w:rsidR="000F3134" w:rsidRPr="006D707A" w:rsidRDefault="000F3134" w:rsidP="00085145">
            <w:pPr>
              <w:spacing w:line="240" w:lineRule="auto"/>
              <w:jc w:val="center"/>
              <w:rPr>
                <w:sz w:val="22"/>
                <w:rPrChange w:id="1499" w:author="anna luchcinska" w:date="2019-01-11T16:27:00Z">
                  <w:rPr>
                    <w:sz w:val="23"/>
                  </w:rPr>
                </w:rPrChange>
              </w:rPr>
              <w:pPrChange w:id="1500" w:author="anna luchcinska" w:date="2019-01-11T16:27:00Z">
                <w:pPr>
                  <w:suppressAutoHyphens w:val="0"/>
                  <w:autoSpaceDN/>
                  <w:spacing w:after="0" w:line="240" w:lineRule="auto"/>
                  <w:jc w:val="center"/>
                  <w:textAlignment w:val="auto"/>
                </w:pPr>
              </w:pPrChange>
            </w:pPr>
            <w:r w:rsidRPr="006D707A">
              <w:rPr>
                <w:color w:val="000000"/>
                <w:sz w:val="22"/>
                <w:rPrChange w:id="1501" w:author="anna luchcinska" w:date="2019-01-11T16:27:00Z">
                  <w:rPr>
                    <w:rFonts w:ascii="Tahoma" w:hAnsi="Tahoma"/>
                    <w:color w:val="000000"/>
                    <w:sz w:val="20"/>
                  </w:rPr>
                </w:rPrChange>
              </w:rPr>
              <w:t>32</w:t>
            </w:r>
          </w:p>
        </w:tc>
        <w:tc>
          <w:tcPr>
            <w:tcW w:w="1565" w:type="dxa"/>
          </w:tcPr>
          <w:p w14:paraId="0BC36CA4" w14:textId="77777777" w:rsidR="000F3134" w:rsidRPr="006D707A" w:rsidRDefault="000F3134" w:rsidP="00085145">
            <w:pPr>
              <w:spacing w:line="240" w:lineRule="auto"/>
              <w:jc w:val="center"/>
              <w:rPr>
                <w:sz w:val="22"/>
                <w:rPrChange w:id="1502" w:author="anna luchcinska" w:date="2019-01-11T16:27:00Z">
                  <w:rPr>
                    <w:sz w:val="23"/>
                  </w:rPr>
                </w:rPrChange>
              </w:rPr>
              <w:pPrChange w:id="1503" w:author="anna luchcinska" w:date="2019-01-11T16:27:00Z">
                <w:pPr>
                  <w:suppressAutoHyphens w:val="0"/>
                  <w:autoSpaceDN/>
                  <w:spacing w:after="0" w:line="240" w:lineRule="auto"/>
                  <w:jc w:val="center"/>
                  <w:textAlignment w:val="auto"/>
                </w:pPr>
              </w:pPrChange>
            </w:pPr>
          </w:p>
        </w:tc>
        <w:tc>
          <w:tcPr>
            <w:tcW w:w="1506" w:type="dxa"/>
          </w:tcPr>
          <w:p w14:paraId="632B7843" w14:textId="77777777" w:rsidR="000F3134" w:rsidRPr="006D707A" w:rsidRDefault="000F3134" w:rsidP="00085145">
            <w:pPr>
              <w:spacing w:line="240" w:lineRule="auto"/>
              <w:jc w:val="center"/>
              <w:rPr>
                <w:sz w:val="22"/>
                <w:rPrChange w:id="1504" w:author="anna luchcinska" w:date="2019-01-11T16:27:00Z">
                  <w:rPr>
                    <w:sz w:val="23"/>
                  </w:rPr>
                </w:rPrChange>
              </w:rPr>
              <w:pPrChange w:id="1505" w:author="anna luchcinska" w:date="2019-01-11T16:27:00Z">
                <w:pPr>
                  <w:suppressAutoHyphens w:val="0"/>
                  <w:autoSpaceDN/>
                  <w:spacing w:after="0" w:line="240" w:lineRule="auto"/>
                  <w:jc w:val="center"/>
                  <w:textAlignment w:val="auto"/>
                </w:pPr>
              </w:pPrChange>
            </w:pPr>
          </w:p>
        </w:tc>
        <w:tc>
          <w:tcPr>
            <w:tcW w:w="1045" w:type="dxa"/>
          </w:tcPr>
          <w:p w14:paraId="15B19462" w14:textId="77777777" w:rsidR="000F3134" w:rsidRPr="006D707A" w:rsidRDefault="000F3134" w:rsidP="00085145">
            <w:pPr>
              <w:spacing w:line="240" w:lineRule="auto"/>
              <w:jc w:val="center"/>
              <w:rPr>
                <w:sz w:val="22"/>
                <w:rPrChange w:id="1506" w:author="anna luchcinska" w:date="2019-01-11T16:27:00Z">
                  <w:rPr>
                    <w:sz w:val="23"/>
                  </w:rPr>
                </w:rPrChange>
              </w:rPr>
              <w:pPrChange w:id="1507" w:author="anna luchcinska" w:date="2019-01-11T16:27:00Z">
                <w:pPr>
                  <w:suppressAutoHyphens w:val="0"/>
                  <w:autoSpaceDN/>
                  <w:spacing w:after="0" w:line="240" w:lineRule="auto"/>
                  <w:jc w:val="center"/>
                  <w:textAlignment w:val="auto"/>
                </w:pPr>
              </w:pPrChange>
            </w:pPr>
          </w:p>
        </w:tc>
      </w:tr>
      <w:tr w:rsidR="000F3134" w:rsidRPr="006D707A" w14:paraId="1098BD58" w14:textId="77777777" w:rsidTr="00791D9F">
        <w:tc>
          <w:tcPr>
            <w:tcW w:w="3532" w:type="dxa"/>
            <w:vAlign w:val="center"/>
          </w:tcPr>
          <w:p w14:paraId="16069DAE" w14:textId="77777777" w:rsidR="000F3134" w:rsidRPr="006D707A" w:rsidRDefault="000F3134" w:rsidP="00085145">
            <w:pPr>
              <w:spacing w:line="240" w:lineRule="auto"/>
              <w:rPr>
                <w:sz w:val="22"/>
                <w:rPrChange w:id="1508" w:author="anna luchcinska" w:date="2019-01-11T16:27:00Z">
                  <w:rPr>
                    <w:sz w:val="23"/>
                  </w:rPr>
                </w:rPrChange>
              </w:rPr>
              <w:pPrChange w:id="1509" w:author="anna luchcinska" w:date="2019-01-11T16:27:00Z">
                <w:pPr>
                  <w:suppressAutoHyphens w:val="0"/>
                  <w:autoSpaceDN/>
                  <w:spacing w:after="0" w:line="240" w:lineRule="auto"/>
                  <w:textAlignment w:val="auto"/>
                </w:pPr>
              </w:pPrChange>
            </w:pPr>
            <w:r w:rsidRPr="006D707A">
              <w:rPr>
                <w:color w:val="000000"/>
                <w:sz w:val="22"/>
                <w:rPrChange w:id="1510" w:author="anna luchcinska" w:date="2019-01-11T16:27:00Z">
                  <w:rPr>
                    <w:color w:val="000000"/>
                    <w:sz w:val="23"/>
                  </w:rPr>
                </w:rPrChange>
              </w:rPr>
              <w:t>Warsztaty powdrożeniowe</w:t>
            </w:r>
          </w:p>
        </w:tc>
        <w:tc>
          <w:tcPr>
            <w:tcW w:w="1414" w:type="dxa"/>
            <w:vAlign w:val="center"/>
          </w:tcPr>
          <w:p w14:paraId="16DBC9FF" w14:textId="77777777" w:rsidR="000F3134" w:rsidRPr="006D707A" w:rsidRDefault="000F3134" w:rsidP="00085145">
            <w:pPr>
              <w:spacing w:line="240" w:lineRule="auto"/>
              <w:jc w:val="center"/>
              <w:rPr>
                <w:sz w:val="22"/>
                <w:rPrChange w:id="1511" w:author="anna luchcinska" w:date="2019-01-11T16:27:00Z">
                  <w:rPr>
                    <w:sz w:val="23"/>
                  </w:rPr>
                </w:rPrChange>
              </w:rPr>
              <w:pPrChange w:id="1512" w:author="anna luchcinska" w:date="2019-01-11T16:27:00Z">
                <w:pPr>
                  <w:suppressAutoHyphens w:val="0"/>
                  <w:autoSpaceDN/>
                  <w:spacing w:after="0" w:line="240" w:lineRule="auto"/>
                  <w:jc w:val="center"/>
                  <w:textAlignment w:val="auto"/>
                </w:pPr>
              </w:pPrChange>
            </w:pPr>
            <w:r w:rsidRPr="006D707A">
              <w:rPr>
                <w:color w:val="000000"/>
                <w:sz w:val="22"/>
                <w:rPrChange w:id="1513" w:author="anna luchcinska" w:date="2019-01-11T16:27:00Z">
                  <w:rPr>
                    <w:rFonts w:ascii="Tahoma" w:hAnsi="Tahoma"/>
                    <w:color w:val="000000"/>
                    <w:sz w:val="20"/>
                  </w:rPr>
                </w:rPrChange>
              </w:rPr>
              <w:t>60</w:t>
            </w:r>
          </w:p>
        </w:tc>
        <w:tc>
          <w:tcPr>
            <w:tcW w:w="1565" w:type="dxa"/>
          </w:tcPr>
          <w:p w14:paraId="08E0EE71" w14:textId="77777777" w:rsidR="000F3134" w:rsidRPr="006D707A" w:rsidRDefault="000F3134" w:rsidP="00085145">
            <w:pPr>
              <w:spacing w:line="240" w:lineRule="auto"/>
              <w:jc w:val="center"/>
              <w:rPr>
                <w:sz w:val="22"/>
                <w:rPrChange w:id="1514" w:author="anna luchcinska" w:date="2019-01-11T16:27:00Z">
                  <w:rPr>
                    <w:sz w:val="23"/>
                  </w:rPr>
                </w:rPrChange>
              </w:rPr>
              <w:pPrChange w:id="1515" w:author="anna luchcinska" w:date="2019-01-11T16:27:00Z">
                <w:pPr>
                  <w:suppressAutoHyphens w:val="0"/>
                  <w:autoSpaceDN/>
                  <w:spacing w:after="0" w:line="240" w:lineRule="auto"/>
                  <w:jc w:val="center"/>
                  <w:textAlignment w:val="auto"/>
                </w:pPr>
              </w:pPrChange>
            </w:pPr>
          </w:p>
        </w:tc>
        <w:tc>
          <w:tcPr>
            <w:tcW w:w="1506" w:type="dxa"/>
          </w:tcPr>
          <w:p w14:paraId="38281E5F" w14:textId="77777777" w:rsidR="000F3134" w:rsidRPr="006D707A" w:rsidRDefault="000F3134" w:rsidP="00085145">
            <w:pPr>
              <w:spacing w:line="240" w:lineRule="auto"/>
              <w:jc w:val="center"/>
              <w:rPr>
                <w:sz w:val="22"/>
                <w:rPrChange w:id="1516" w:author="anna luchcinska" w:date="2019-01-11T16:27:00Z">
                  <w:rPr>
                    <w:sz w:val="23"/>
                  </w:rPr>
                </w:rPrChange>
              </w:rPr>
              <w:pPrChange w:id="1517" w:author="anna luchcinska" w:date="2019-01-11T16:27:00Z">
                <w:pPr>
                  <w:suppressAutoHyphens w:val="0"/>
                  <w:autoSpaceDN/>
                  <w:spacing w:after="0" w:line="240" w:lineRule="auto"/>
                  <w:jc w:val="center"/>
                  <w:textAlignment w:val="auto"/>
                </w:pPr>
              </w:pPrChange>
            </w:pPr>
          </w:p>
        </w:tc>
        <w:tc>
          <w:tcPr>
            <w:tcW w:w="1045" w:type="dxa"/>
          </w:tcPr>
          <w:p w14:paraId="7621FAA0" w14:textId="77777777" w:rsidR="000F3134" w:rsidRPr="006D707A" w:rsidRDefault="000F3134" w:rsidP="00085145">
            <w:pPr>
              <w:spacing w:line="240" w:lineRule="auto"/>
              <w:jc w:val="center"/>
              <w:rPr>
                <w:sz w:val="22"/>
                <w:rPrChange w:id="1518" w:author="anna luchcinska" w:date="2019-01-11T16:27:00Z">
                  <w:rPr>
                    <w:sz w:val="23"/>
                  </w:rPr>
                </w:rPrChange>
              </w:rPr>
              <w:pPrChange w:id="1519" w:author="anna luchcinska" w:date="2019-01-11T16:27:00Z">
                <w:pPr>
                  <w:suppressAutoHyphens w:val="0"/>
                  <w:autoSpaceDN/>
                  <w:spacing w:after="0" w:line="240" w:lineRule="auto"/>
                  <w:jc w:val="center"/>
                  <w:textAlignment w:val="auto"/>
                </w:pPr>
              </w:pPrChange>
            </w:pPr>
          </w:p>
        </w:tc>
      </w:tr>
      <w:tr w:rsidR="000F3134" w:rsidRPr="006D707A" w14:paraId="28976077" w14:textId="77777777" w:rsidTr="00791D9F">
        <w:tc>
          <w:tcPr>
            <w:tcW w:w="3532" w:type="dxa"/>
            <w:vAlign w:val="bottom"/>
          </w:tcPr>
          <w:p w14:paraId="4EA49E21" w14:textId="77777777" w:rsidR="000F3134" w:rsidRPr="006D707A" w:rsidRDefault="000F3134" w:rsidP="00085145">
            <w:pPr>
              <w:spacing w:line="240" w:lineRule="auto"/>
              <w:rPr>
                <w:sz w:val="22"/>
                <w:rPrChange w:id="1520" w:author="anna luchcinska" w:date="2019-01-11T16:27:00Z">
                  <w:rPr>
                    <w:sz w:val="23"/>
                  </w:rPr>
                </w:rPrChange>
              </w:rPr>
              <w:pPrChange w:id="1521" w:author="anna luchcinska" w:date="2019-01-11T16:27:00Z">
                <w:pPr>
                  <w:suppressAutoHyphens w:val="0"/>
                  <w:autoSpaceDN/>
                  <w:spacing w:after="0" w:line="240" w:lineRule="auto"/>
                  <w:textAlignment w:val="auto"/>
                </w:pPr>
              </w:pPrChange>
            </w:pPr>
            <w:r w:rsidRPr="006D707A">
              <w:rPr>
                <w:sz w:val="22"/>
                <w:rPrChange w:id="1522" w:author="anna luchcinska" w:date="2019-01-11T16:27:00Z">
                  <w:rPr>
                    <w:sz w:val="23"/>
                  </w:rPr>
                </w:rPrChange>
              </w:rPr>
              <w:t xml:space="preserve">Interfejs API TETRA </w:t>
            </w:r>
          </w:p>
        </w:tc>
        <w:tc>
          <w:tcPr>
            <w:tcW w:w="1414" w:type="dxa"/>
            <w:vAlign w:val="center"/>
          </w:tcPr>
          <w:p w14:paraId="1C532491" w14:textId="77777777" w:rsidR="000F3134" w:rsidRPr="006D707A" w:rsidRDefault="000F3134" w:rsidP="00085145">
            <w:pPr>
              <w:spacing w:line="240" w:lineRule="auto"/>
              <w:jc w:val="center"/>
              <w:rPr>
                <w:sz w:val="22"/>
                <w:rPrChange w:id="1523" w:author="anna luchcinska" w:date="2019-01-11T16:27:00Z">
                  <w:rPr>
                    <w:sz w:val="23"/>
                  </w:rPr>
                </w:rPrChange>
              </w:rPr>
              <w:pPrChange w:id="1524" w:author="anna luchcinska" w:date="2019-01-11T16:27:00Z">
                <w:pPr>
                  <w:suppressAutoHyphens w:val="0"/>
                  <w:autoSpaceDN/>
                  <w:spacing w:after="0" w:line="240" w:lineRule="auto"/>
                  <w:jc w:val="center"/>
                  <w:textAlignment w:val="auto"/>
                </w:pPr>
              </w:pPrChange>
            </w:pPr>
            <w:r w:rsidRPr="006D707A">
              <w:rPr>
                <w:color w:val="000000"/>
                <w:sz w:val="22"/>
                <w:rPrChange w:id="1525" w:author="anna luchcinska" w:date="2019-01-11T16:27:00Z">
                  <w:rPr>
                    <w:rFonts w:ascii="Tahoma" w:hAnsi="Tahoma"/>
                    <w:color w:val="000000"/>
                    <w:sz w:val="20"/>
                  </w:rPr>
                </w:rPrChange>
              </w:rPr>
              <w:t>1</w:t>
            </w:r>
          </w:p>
        </w:tc>
        <w:tc>
          <w:tcPr>
            <w:tcW w:w="1565" w:type="dxa"/>
          </w:tcPr>
          <w:p w14:paraId="3CAE9A94" w14:textId="77777777" w:rsidR="000F3134" w:rsidRPr="006D707A" w:rsidRDefault="000F3134" w:rsidP="00085145">
            <w:pPr>
              <w:spacing w:line="240" w:lineRule="auto"/>
              <w:jc w:val="center"/>
              <w:rPr>
                <w:sz w:val="22"/>
                <w:rPrChange w:id="1526" w:author="anna luchcinska" w:date="2019-01-11T16:27:00Z">
                  <w:rPr>
                    <w:sz w:val="23"/>
                  </w:rPr>
                </w:rPrChange>
              </w:rPr>
              <w:pPrChange w:id="1527" w:author="anna luchcinska" w:date="2019-01-11T16:27:00Z">
                <w:pPr>
                  <w:suppressAutoHyphens w:val="0"/>
                  <w:autoSpaceDN/>
                  <w:spacing w:after="0" w:line="240" w:lineRule="auto"/>
                  <w:jc w:val="center"/>
                  <w:textAlignment w:val="auto"/>
                </w:pPr>
              </w:pPrChange>
            </w:pPr>
          </w:p>
        </w:tc>
        <w:tc>
          <w:tcPr>
            <w:tcW w:w="1506" w:type="dxa"/>
          </w:tcPr>
          <w:p w14:paraId="116CF9AF" w14:textId="77777777" w:rsidR="000F3134" w:rsidRPr="006D707A" w:rsidRDefault="000F3134" w:rsidP="00085145">
            <w:pPr>
              <w:spacing w:line="240" w:lineRule="auto"/>
              <w:jc w:val="center"/>
              <w:rPr>
                <w:sz w:val="22"/>
                <w:rPrChange w:id="1528" w:author="anna luchcinska" w:date="2019-01-11T16:27:00Z">
                  <w:rPr>
                    <w:sz w:val="23"/>
                  </w:rPr>
                </w:rPrChange>
              </w:rPr>
              <w:pPrChange w:id="1529" w:author="anna luchcinska" w:date="2019-01-11T16:27:00Z">
                <w:pPr>
                  <w:suppressAutoHyphens w:val="0"/>
                  <w:autoSpaceDN/>
                  <w:spacing w:after="0" w:line="240" w:lineRule="auto"/>
                  <w:jc w:val="center"/>
                  <w:textAlignment w:val="auto"/>
                </w:pPr>
              </w:pPrChange>
            </w:pPr>
          </w:p>
        </w:tc>
        <w:tc>
          <w:tcPr>
            <w:tcW w:w="1045" w:type="dxa"/>
          </w:tcPr>
          <w:p w14:paraId="1CB360DB" w14:textId="77777777" w:rsidR="000F3134" w:rsidRPr="006D707A" w:rsidRDefault="000F3134" w:rsidP="00085145">
            <w:pPr>
              <w:spacing w:line="240" w:lineRule="auto"/>
              <w:jc w:val="center"/>
              <w:rPr>
                <w:sz w:val="22"/>
                <w:rPrChange w:id="1530" w:author="anna luchcinska" w:date="2019-01-11T16:27:00Z">
                  <w:rPr>
                    <w:sz w:val="23"/>
                  </w:rPr>
                </w:rPrChange>
              </w:rPr>
              <w:pPrChange w:id="1531" w:author="anna luchcinska" w:date="2019-01-11T16:27:00Z">
                <w:pPr>
                  <w:suppressAutoHyphens w:val="0"/>
                  <w:autoSpaceDN/>
                  <w:spacing w:after="0" w:line="240" w:lineRule="auto"/>
                  <w:jc w:val="center"/>
                  <w:textAlignment w:val="auto"/>
                </w:pPr>
              </w:pPrChange>
            </w:pPr>
          </w:p>
        </w:tc>
      </w:tr>
      <w:tr w:rsidR="000F3134" w:rsidRPr="006D707A" w14:paraId="7A6E6CB3" w14:textId="77777777" w:rsidTr="00791D9F">
        <w:tc>
          <w:tcPr>
            <w:tcW w:w="3532" w:type="dxa"/>
            <w:vAlign w:val="center"/>
          </w:tcPr>
          <w:p w14:paraId="525C83D4" w14:textId="77777777" w:rsidR="000F3134" w:rsidRPr="006D707A" w:rsidRDefault="000F3134" w:rsidP="00085145">
            <w:pPr>
              <w:spacing w:line="240" w:lineRule="auto"/>
              <w:rPr>
                <w:sz w:val="22"/>
                <w:rPrChange w:id="1532" w:author="anna luchcinska" w:date="2019-01-11T16:27:00Z">
                  <w:rPr>
                    <w:sz w:val="23"/>
                  </w:rPr>
                </w:rPrChange>
              </w:rPr>
              <w:pPrChange w:id="1533" w:author="anna luchcinska" w:date="2019-01-11T16:27:00Z">
                <w:pPr>
                  <w:suppressAutoHyphens w:val="0"/>
                  <w:autoSpaceDN/>
                  <w:spacing w:after="0" w:line="240" w:lineRule="auto"/>
                  <w:textAlignment w:val="auto"/>
                </w:pPr>
              </w:pPrChange>
            </w:pPr>
            <w:r w:rsidRPr="006D707A">
              <w:rPr>
                <w:sz w:val="22"/>
                <w:rPrChange w:id="1534" w:author="anna luchcinska" w:date="2019-01-11T16:27:00Z">
                  <w:rPr>
                    <w:sz w:val="23"/>
                  </w:rPr>
                </w:rPrChange>
              </w:rPr>
              <w:t>Stacja bazowa BS - 2 BR</w:t>
            </w:r>
          </w:p>
        </w:tc>
        <w:tc>
          <w:tcPr>
            <w:tcW w:w="1414" w:type="dxa"/>
            <w:vAlign w:val="center"/>
          </w:tcPr>
          <w:p w14:paraId="423A4A9C" w14:textId="77777777" w:rsidR="000F3134" w:rsidRPr="006D707A" w:rsidRDefault="000F3134" w:rsidP="00085145">
            <w:pPr>
              <w:spacing w:line="240" w:lineRule="auto"/>
              <w:jc w:val="center"/>
              <w:rPr>
                <w:sz w:val="22"/>
                <w:rPrChange w:id="1535" w:author="anna luchcinska" w:date="2019-01-11T16:27:00Z">
                  <w:rPr>
                    <w:sz w:val="23"/>
                  </w:rPr>
                </w:rPrChange>
              </w:rPr>
              <w:pPrChange w:id="1536" w:author="anna luchcinska" w:date="2019-01-11T16:27:00Z">
                <w:pPr>
                  <w:suppressAutoHyphens w:val="0"/>
                  <w:autoSpaceDN/>
                  <w:spacing w:after="0" w:line="240" w:lineRule="auto"/>
                  <w:jc w:val="center"/>
                  <w:textAlignment w:val="auto"/>
                </w:pPr>
              </w:pPrChange>
            </w:pPr>
            <w:r w:rsidRPr="006D707A">
              <w:rPr>
                <w:color w:val="000000"/>
                <w:sz w:val="22"/>
                <w:rPrChange w:id="1537" w:author="anna luchcinska" w:date="2019-01-11T16:27:00Z">
                  <w:rPr>
                    <w:rFonts w:ascii="Tahoma" w:hAnsi="Tahoma"/>
                    <w:color w:val="000000"/>
                    <w:sz w:val="20"/>
                  </w:rPr>
                </w:rPrChange>
              </w:rPr>
              <w:t>21</w:t>
            </w:r>
          </w:p>
        </w:tc>
        <w:tc>
          <w:tcPr>
            <w:tcW w:w="1565" w:type="dxa"/>
          </w:tcPr>
          <w:p w14:paraId="514D2068" w14:textId="77777777" w:rsidR="000F3134" w:rsidRPr="006D707A" w:rsidRDefault="000F3134" w:rsidP="00085145">
            <w:pPr>
              <w:spacing w:line="240" w:lineRule="auto"/>
              <w:jc w:val="center"/>
              <w:rPr>
                <w:sz w:val="22"/>
                <w:rPrChange w:id="1538" w:author="anna luchcinska" w:date="2019-01-11T16:27:00Z">
                  <w:rPr>
                    <w:sz w:val="23"/>
                  </w:rPr>
                </w:rPrChange>
              </w:rPr>
              <w:pPrChange w:id="1539" w:author="anna luchcinska" w:date="2019-01-11T16:27:00Z">
                <w:pPr>
                  <w:suppressAutoHyphens w:val="0"/>
                  <w:autoSpaceDN/>
                  <w:spacing w:after="0" w:line="240" w:lineRule="auto"/>
                  <w:jc w:val="center"/>
                  <w:textAlignment w:val="auto"/>
                </w:pPr>
              </w:pPrChange>
            </w:pPr>
          </w:p>
        </w:tc>
        <w:tc>
          <w:tcPr>
            <w:tcW w:w="1506" w:type="dxa"/>
          </w:tcPr>
          <w:p w14:paraId="16E1188A" w14:textId="77777777" w:rsidR="000F3134" w:rsidRPr="006D707A" w:rsidRDefault="000F3134" w:rsidP="00085145">
            <w:pPr>
              <w:spacing w:line="240" w:lineRule="auto"/>
              <w:jc w:val="center"/>
              <w:rPr>
                <w:sz w:val="22"/>
                <w:rPrChange w:id="1540" w:author="anna luchcinska" w:date="2019-01-11T16:27:00Z">
                  <w:rPr>
                    <w:sz w:val="23"/>
                  </w:rPr>
                </w:rPrChange>
              </w:rPr>
              <w:pPrChange w:id="1541" w:author="anna luchcinska" w:date="2019-01-11T16:27:00Z">
                <w:pPr>
                  <w:suppressAutoHyphens w:val="0"/>
                  <w:autoSpaceDN/>
                  <w:spacing w:after="0" w:line="240" w:lineRule="auto"/>
                  <w:jc w:val="center"/>
                  <w:textAlignment w:val="auto"/>
                </w:pPr>
              </w:pPrChange>
            </w:pPr>
          </w:p>
        </w:tc>
        <w:tc>
          <w:tcPr>
            <w:tcW w:w="1045" w:type="dxa"/>
          </w:tcPr>
          <w:p w14:paraId="5477290B" w14:textId="77777777" w:rsidR="000F3134" w:rsidRPr="006D707A" w:rsidRDefault="000F3134" w:rsidP="00085145">
            <w:pPr>
              <w:spacing w:line="240" w:lineRule="auto"/>
              <w:jc w:val="center"/>
              <w:rPr>
                <w:sz w:val="22"/>
                <w:rPrChange w:id="1542" w:author="anna luchcinska" w:date="2019-01-11T16:27:00Z">
                  <w:rPr>
                    <w:sz w:val="23"/>
                  </w:rPr>
                </w:rPrChange>
              </w:rPr>
              <w:pPrChange w:id="1543" w:author="anna luchcinska" w:date="2019-01-11T16:27:00Z">
                <w:pPr>
                  <w:suppressAutoHyphens w:val="0"/>
                  <w:autoSpaceDN/>
                  <w:spacing w:after="0" w:line="240" w:lineRule="auto"/>
                  <w:jc w:val="center"/>
                  <w:textAlignment w:val="auto"/>
                </w:pPr>
              </w:pPrChange>
            </w:pPr>
          </w:p>
        </w:tc>
      </w:tr>
      <w:tr w:rsidR="000F3134" w:rsidRPr="006D707A" w14:paraId="4326B8EF" w14:textId="77777777" w:rsidTr="00791D9F">
        <w:tc>
          <w:tcPr>
            <w:tcW w:w="3532" w:type="dxa"/>
            <w:vAlign w:val="center"/>
          </w:tcPr>
          <w:p w14:paraId="794D09D5" w14:textId="77777777" w:rsidR="000F3134" w:rsidRPr="006D707A" w:rsidRDefault="000F3134" w:rsidP="00085145">
            <w:pPr>
              <w:spacing w:line="240" w:lineRule="auto"/>
              <w:rPr>
                <w:sz w:val="22"/>
                <w:rPrChange w:id="1544" w:author="anna luchcinska" w:date="2019-01-11T16:27:00Z">
                  <w:rPr>
                    <w:sz w:val="23"/>
                  </w:rPr>
                </w:rPrChange>
              </w:rPr>
              <w:pPrChange w:id="1545" w:author="anna luchcinska" w:date="2019-01-11T16:27:00Z">
                <w:pPr>
                  <w:suppressAutoHyphens w:val="0"/>
                  <w:autoSpaceDN/>
                  <w:spacing w:after="0" w:line="240" w:lineRule="auto"/>
                  <w:textAlignment w:val="auto"/>
                </w:pPr>
              </w:pPrChange>
            </w:pPr>
            <w:r w:rsidRPr="006D707A">
              <w:rPr>
                <w:sz w:val="22"/>
                <w:rPrChange w:id="1546" w:author="anna luchcinska" w:date="2019-01-11T16:27:00Z">
                  <w:rPr>
                    <w:sz w:val="23"/>
                  </w:rPr>
                </w:rPrChange>
              </w:rPr>
              <w:t>Stacja bazowa BS – 3 BR</w:t>
            </w:r>
          </w:p>
        </w:tc>
        <w:tc>
          <w:tcPr>
            <w:tcW w:w="1414" w:type="dxa"/>
            <w:vAlign w:val="center"/>
          </w:tcPr>
          <w:p w14:paraId="1B7F257F" w14:textId="77777777" w:rsidR="000F3134" w:rsidRPr="006D707A" w:rsidRDefault="000F3134" w:rsidP="00085145">
            <w:pPr>
              <w:spacing w:line="240" w:lineRule="auto"/>
              <w:jc w:val="center"/>
              <w:rPr>
                <w:sz w:val="22"/>
                <w:rPrChange w:id="1547" w:author="anna luchcinska" w:date="2019-01-11T16:27:00Z">
                  <w:rPr>
                    <w:sz w:val="23"/>
                  </w:rPr>
                </w:rPrChange>
              </w:rPr>
              <w:pPrChange w:id="1548" w:author="anna luchcinska" w:date="2019-01-11T16:27:00Z">
                <w:pPr>
                  <w:suppressAutoHyphens w:val="0"/>
                  <w:autoSpaceDN/>
                  <w:spacing w:after="0" w:line="240" w:lineRule="auto"/>
                  <w:jc w:val="center"/>
                  <w:textAlignment w:val="auto"/>
                </w:pPr>
              </w:pPrChange>
            </w:pPr>
            <w:r w:rsidRPr="006D707A">
              <w:rPr>
                <w:color w:val="000000"/>
                <w:sz w:val="22"/>
                <w:rPrChange w:id="1549" w:author="anna luchcinska" w:date="2019-01-11T16:27:00Z">
                  <w:rPr>
                    <w:rFonts w:ascii="Tahoma" w:hAnsi="Tahoma"/>
                    <w:color w:val="000000"/>
                    <w:sz w:val="20"/>
                  </w:rPr>
                </w:rPrChange>
              </w:rPr>
              <w:t>13</w:t>
            </w:r>
          </w:p>
        </w:tc>
        <w:tc>
          <w:tcPr>
            <w:tcW w:w="1565" w:type="dxa"/>
          </w:tcPr>
          <w:p w14:paraId="77CE2903" w14:textId="77777777" w:rsidR="000F3134" w:rsidRPr="006D707A" w:rsidRDefault="000F3134" w:rsidP="00085145">
            <w:pPr>
              <w:spacing w:line="240" w:lineRule="auto"/>
              <w:jc w:val="center"/>
              <w:rPr>
                <w:sz w:val="22"/>
                <w:rPrChange w:id="1550" w:author="anna luchcinska" w:date="2019-01-11T16:27:00Z">
                  <w:rPr>
                    <w:sz w:val="23"/>
                  </w:rPr>
                </w:rPrChange>
              </w:rPr>
              <w:pPrChange w:id="1551" w:author="anna luchcinska" w:date="2019-01-11T16:27:00Z">
                <w:pPr>
                  <w:suppressAutoHyphens w:val="0"/>
                  <w:autoSpaceDN/>
                  <w:spacing w:after="0" w:line="240" w:lineRule="auto"/>
                  <w:jc w:val="center"/>
                  <w:textAlignment w:val="auto"/>
                </w:pPr>
              </w:pPrChange>
            </w:pPr>
          </w:p>
        </w:tc>
        <w:tc>
          <w:tcPr>
            <w:tcW w:w="1506" w:type="dxa"/>
          </w:tcPr>
          <w:p w14:paraId="3B085AEA" w14:textId="77777777" w:rsidR="000F3134" w:rsidRPr="006D707A" w:rsidRDefault="000F3134" w:rsidP="00085145">
            <w:pPr>
              <w:spacing w:line="240" w:lineRule="auto"/>
              <w:jc w:val="center"/>
              <w:rPr>
                <w:sz w:val="22"/>
                <w:rPrChange w:id="1552" w:author="anna luchcinska" w:date="2019-01-11T16:27:00Z">
                  <w:rPr>
                    <w:sz w:val="23"/>
                  </w:rPr>
                </w:rPrChange>
              </w:rPr>
              <w:pPrChange w:id="1553" w:author="anna luchcinska" w:date="2019-01-11T16:27:00Z">
                <w:pPr>
                  <w:suppressAutoHyphens w:val="0"/>
                  <w:autoSpaceDN/>
                  <w:spacing w:after="0" w:line="240" w:lineRule="auto"/>
                  <w:jc w:val="center"/>
                  <w:textAlignment w:val="auto"/>
                </w:pPr>
              </w:pPrChange>
            </w:pPr>
          </w:p>
        </w:tc>
        <w:tc>
          <w:tcPr>
            <w:tcW w:w="1045" w:type="dxa"/>
          </w:tcPr>
          <w:p w14:paraId="4A94A264" w14:textId="77777777" w:rsidR="000F3134" w:rsidRPr="006D707A" w:rsidRDefault="000F3134" w:rsidP="00085145">
            <w:pPr>
              <w:spacing w:line="240" w:lineRule="auto"/>
              <w:jc w:val="center"/>
              <w:rPr>
                <w:sz w:val="22"/>
                <w:rPrChange w:id="1554" w:author="anna luchcinska" w:date="2019-01-11T16:27:00Z">
                  <w:rPr>
                    <w:sz w:val="23"/>
                  </w:rPr>
                </w:rPrChange>
              </w:rPr>
              <w:pPrChange w:id="1555" w:author="anna luchcinska" w:date="2019-01-11T16:27:00Z">
                <w:pPr>
                  <w:suppressAutoHyphens w:val="0"/>
                  <w:autoSpaceDN/>
                  <w:spacing w:after="0" w:line="240" w:lineRule="auto"/>
                  <w:jc w:val="center"/>
                  <w:textAlignment w:val="auto"/>
                </w:pPr>
              </w:pPrChange>
            </w:pPr>
          </w:p>
        </w:tc>
      </w:tr>
      <w:tr w:rsidR="000F3134" w:rsidRPr="006D707A" w14:paraId="348FFE84" w14:textId="77777777" w:rsidTr="00791D9F">
        <w:tc>
          <w:tcPr>
            <w:tcW w:w="3532" w:type="dxa"/>
            <w:vAlign w:val="center"/>
          </w:tcPr>
          <w:p w14:paraId="3F91842A" w14:textId="77777777" w:rsidR="000F3134" w:rsidRPr="006D707A" w:rsidRDefault="000F3134" w:rsidP="00085145">
            <w:pPr>
              <w:spacing w:line="240" w:lineRule="auto"/>
              <w:rPr>
                <w:sz w:val="22"/>
                <w:rPrChange w:id="1556" w:author="anna luchcinska" w:date="2019-01-11T16:27:00Z">
                  <w:rPr>
                    <w:sz w:val="23"/>
                  </w:rPr>
                </w:rPrChange>
              </w:rPr>
              <w:pPrChange w:id="1557" w:author="anna luchcinska" w:date="2019-01-11T16:27:00Z">
                <w:pPr>
                  <w:suppressAutoHyphens w:val="0"/>
                  <w:autoSpaceDN/>
                  <w:spacing w:after="0" w:line="240" w:lineRule="auto"/>
                  <w:textAlignment w:val="auto"/>
                </w:pPr>
              </w:pPrChange>
            </w:pPr>
            <w:r w:rsidRPr="006D707A">
              <w:rPr>
                <w:sz w:val="22"/>
                <w:rPrChange w:id="1558" w:author="anna luchcinska" w:date="2019-01-11T16:27:00Z">
                  <w:rPr>
                    <w:sz w:val="23"/>
                  </w:rPr>
                </w:rPrChange>
              </w:rPr>
              <w:t>Stacja bazowa BS - 4 BR</w:t>
            </w:r>
          </w:p>
        </w:tc>
        <w:tc>
          <w:tcPr>
            <w:tcW w:w="1414" w:type="dxa"/>
            <w:vAlign w:val="center"/>
          </w:tcPr>
          <w:p w14:paraId="4C8802D8" w14:textId="77777777" w:rsidR="000F3134" w:rsidRPr="006D707A" w:rsidRDefault="000F3134" w:rsidP="00085145">
            <w:pPr>
              <w:spacing w:line="240" w:lineRule="auto"/>
              <w:jc w:val="center"/>
              <w:rPr>
                <w:sz w:val="22"/>
                <w:rPrChange w:id="1559" w:author="anna luchcinska" w:date="2019-01-11T16:27:00Z">
                  <w:rPr>
                    <w:sz w:val="23"/>
                  </w:rPr>
                </w:rPrChange>
              </w:rPr>
              <w:pPrChange w:id="1560" w:author="anna luchcinska" w:date="2019-01-11T16:27:00Z">
                <w:pPr>
                  <w:suppressAutoHyphens w:val="0"/>
                  <w:autoSpaceDN/>
                  <w:spacing w:after="0" w:line="240" w:lineRule="auto"/>
                  <w:jc w:val="center"/>
                  <w:textAlignment w:val="auto"/>
                </w:pPr>
              </w:pPrChange>
            </w:pPr>
            <w:r w:rsidRPr="006D707A">
              <w:rPr>
                <w:color w:val="000000"/>
                <w:sz w:val="22"/>
                <w:rPrChange w:id="1561" w:author="anna luchcinska" w:date="2019-01-11T16:27:00Z">
                  <w:rPr>
                    <w:rFonts w:ascii="Tahoma" w:hAnsi="Tahoma"/>
                    <w:color w:val="000000"/>
                    <w:sz w:val="20"/>
                  </w:rPr>
                </w:rPrChange>
              </w:rPr>
              <w:t>12</w:t>
            </w:r>
          </w:p>
        </w:tc>
        <w:tc>
          <w:tcPr>
            <w:tcW w:w="1565" w:type="dxa"/>
          </w:tcPr>
          <w:p w14:paraId="18E1EC2B" w14:textId="77777777" w:rsidR="000F3134" w:rsidRPr="006D707A" w:rsidRDefault="000F3134" w:rsidP="00085145">
            <w:pPr>
              <w:spacing w:line="240" w:lineRule="auto"/>
              <w:jc w:val="center"/>
              <w:rPr>
                <w:sz w:val="22"/>
                <w:rPrChange w:id="1562" w:author="anna luchcinska" w:date="2019-01-11T16:27:00Z">
                  <w:rPr>
                    <w:sz w:val="23"/>
                  </w:rPr>
                </w:rPrChange>
              </w:rPr>
              <w:pPrChange w:id="1563" w:author="anna luchcinska" w:date="2019-01-11T16:27:00Z">
                <w:pPr>
                  <w:suppressAutoHyphens w:val="0"/>
                  <w:autoSpaceDN/>
                  <w:spacing w:after="0" w:line="240" w:lineRule="auto"/>
                  <w:jc w:val="center"/>
                  <w:textAlignment w:val="auto"/>
                </w:pPr>
              </w:pPrChange>
            </w:pPr>
          </w:p>
        </w:tc>
        <w:tc>
          <w:tcPr>
            <w:tcW w:w="1506" w:type="dxa"/>
          </w:tcPr>
          <w:p w14:paraId="2E2DDCFA" w14:textId="77777777" w:rsidR="000F3134" w:rsidRPr="006D707A" w:rsidRDefault="000F3134" w:rsidP="00085145">
            <w:pPr>
              <w:spacing w:line="240" w:lineRule="auto"/>
              <w:jc w:val="center"/>
              <w:rPr>
                <w:sz w:val="22"/>
                <w:rPrChange w:id="1564" w:author="anna luchcinska" w:date="2019-01-11T16:27:00Z">
                  <w:rPr>
                    <w:sz w:val="23"/>
                  </w:rPr>
                </w:rPrChange>
              </w:rPr>
              <w:pPrChange w:id="1565" w:author="anna luchcinska" w:date="2019-01-11T16:27:00Z">
                <w:pPr>
                  <w:suppressAutoHyphens w:val="0"/>
                  <w:autoSpaceDN/>
                  <w:spacing w:after="0" w:line="240" w:lineRule="auto"/>
                  <w:jc w:val="center"/>
                  <w:textAlignment w:val="auto"/>
                </w:pPr>
              </w:pPrChange>
            </w:pPr>
          </w:p>
        </w:tc>
        <w:tc>
          <w:tcPr>
            <w:tcW w:w="1045" w:type="dxa"/>
          </w:tcPr>
          <w:p w14:paraId="308334DE" w14:textId="77777777" w:rsidR="000F3134" w:rsidRPr="006D707A" w:rsidRDefault="000F3134" w:rsidP="00085145">
            <w:pPr>
              <w:spacing w:line="240" w:lineRule="auto"/>
              <w:jc w:val="center"/>
              <w:rPr>
                <w:sz w:val="22"/>
                <w:rPrChange w:id="1566" w:author="anna luchcinska" w:date="2019-01-11T16:27:00Z">
                  <w:rPr>
                    <w:sz w:val="23"/>
                  </w:rPr>
                </w:rPrChange>
              </w:rPr>
              <w:pPrChange w:id="1567" w:author="anna luchcinska" w:date="2019-01-11T16:27:00Z">
                <w:pPr>
                  <w:suppressAutoHyphens w:val="0"/>
                  <w:autoSpaceDN/>
                  <w:spacing w:after="0" w:line="240" w:lineRule="auto"/>
                  <w:jc w:val="center"/>
                  <w:textAlignment w:val="auto"/>
                </w:pPr>
              </w:pPrChange>
            </w:pPr>
          </w:p>
        </w:tc>
      </w:tr>
      <w:tr w:rsidR="000F3134" w:rsidRPr="006D707A" w14:paraId="3B8E0E44" w14:textId="77777777" w:rsidTr="00791D9F">
        <w:tc>
          <w:tcPr>
            <w:tcW w:w="3532" w:type="dxa"/>
            <w:vAlign w:val="center"/>
          </w:tcPr>
          <w:p w14:paraId="1323EDF0" w14:textId="77777777" w:rsidR="000F3134" w:rsidRPr="006D707A" w:rsidRDefault="000F3134" w:rsidP="00085145">
            <w:pPr>
              <w:spacing w:line="240" w:lineRule="auto"/>
              <w:rPr>
                <w:sz w:val="22"/>
                <w:rPrChange w:id="1568" w:author="anna luchcinska" w:date="2019-01-11T16:27:00Z">
                  <w:rPr>
                    <w:sz w:val="23"/>
                  </w:rPr>
                </w:rPrChange>
              </w:rPr>
              <w:pPrChange w:id="1569" w:author="anna luchcinska" w:date="2019-01-11T16:27:00Z">
                <w:pPr>
                  <w:suppressAutoHyphens w:val="0"/>
                  <w:autoSpaceDN/>
                  <w:spacing w:after="0" w:line="240" w:lineRule="auto"/>
                  <w:textAlignment w:val="auto"/>
                </w:pPr>
              </w:pPrChange>
            </w:pPr>
            <w:r w:rsidRPr="006D707A">
              <w:rPr>
                <w:sz w:val="22"/>
                <w:rPrChange w:id="1570" w:author="anna luchcinska" w:date="2019-01-11T16:27:00Z">
                  <w:rPr>
                    <w:sz w:val="23"/>
                  </w:rPr>
                </w:rPrChange>
              </w:rPr>
              <w:t>Stacja bazowa BS - 6 BR</w:t>
            </w:r>
          </w:p>
        </w:tc>
        <w:tc>
          <w:tcPr>
            <w:tcW w:w="1414" w:type="dxa"/>
            <w:vAlign w:val="center"/>
          </w:tcPr>
          <w:p w14:paraId="646BDDD0" w14:textId="77777777" w:rsidR="000F3134" w:rsidRPr="006D707A" w:rsidRDefault="000F3134" w:rsidP="00085145">
            <w:pPr>
              <w:spacing w:line="240" w:lineRule="auto"/>
              <w:jc w:val="center"/>
              <w:rPr>
                <w:sz w:val="22"/>
                <w:rPrChange w:id="1571" w:author="anna luchcinska" w:date="2019-01-11T16:27:00Z">
                  <w:rPr>
                    <w:sz w:val="23"/>
                  </w:rPr>
                </w:rPrChange>
              </w:rPr>
              <w:pPrChange w:id="1572" w:author="anna luchcinska" w:date="2019-01-11T16:27:00Z">
                <w:pPr>
                  <w:suppressAutoHyphens w:val="0"/>
                  <w:autoSpaceDN/>
                  <w:spacing w:after="0" w:line="240" w:lineRule="auto"/>
                  <w:jc w:val="center"/>
                  <w:textAlignment w:val="auto"/>
                </w:pPr>
              </w:pPrChange>
            </w:pPr>
            <w:r w:rsidRPr="006D707A">
              <w:rPr>
                <w:color w:val="000000"/>
                <w:sz w:val="22"/>
                <w:rPrChange w:id="1573" w:author="anna luchcinska" w:date="2019-01-11T16:27:00Z">
                  <w:rPr>
                    <w:rFonts w:ascii="Tahoma" w:hAnsi="Tahoma"/>
                    <w:color w:val="000000"/>
                    <w:sz w:val="20"/>
                  </w:rPr>
                </w:rPrChange>
              </w:rPr>
              <w:t>1</w:t>
            </w:r>
          </w:p>
        </w:tc>
        <w:tc>
          <w:tcPr>
            <w:tcW w:w="1565" w:type="dxa"/>
          </w:tcPr>
          <w:p w14:paraId="1929554C" w14:textId="77777777" w:rsidR="000F3134" w:rsidRPr="006D707A" w:rsidRDefault="000F3134" w:rsidP="00085145">
            <w:pPr>
              <w:spacing w:line="240" w:lineRule="auto"/>
              <w:jc w:val="center"/>
              <w:rPr>
                <w:sz w:val="22"/>
                <w:rPrChange w:id="1574" w:author="anna luchcinska" w:date="2019-01-11T16:27:00Z">
                  <w:rPr>
                    <w:sz w:val="23"/>
                  </w:rPr>
                </w:rPrChange>
              </w:rPr>
              <w:pPrChange w:id="1575" w:author="anna luchcinska" w:date="2019-01-11T16:27:00Z">
                <w:pPr>
                  <w:suppressAutoHyphens w:val="0"/>
                  <w:autoSpaceDN/>
                  <w:spacing w:after="0" w:line="240" w:lineRule="auto"/>
                  <w:jc w:val="center"/>
                  <w:textAlignment w:val="auto"/>
                </w:pPr>
              </w:pPrChange>
            </w:pPr>
          </w:p>
        </w:tc>
        <w:tc>
          <w:tcPr>
            <w:tcW w:w="1506" w:type="dxa"/>
          </w:tcPr>
          <w:p w14:paraId="61BA0B31" w14:textId="77777777" w:rsidR="000F3134" w:rsidRPr="006D707A" w:rsidRDefault="000F3134" w:rsidP="00085145">
            <w:pPr>
              <w:spacing w:line="240" w:lineRule="auto"/>
              <w:jc w:val="center"/>
              <w:rPr>
                <w:sz w:val="22"/>
                <w:rPrChange w:id="1576" w:author="anna luchcinska" w:date="2019-01-11T16:27:00Z">
                  <w:rPr>
                    <w:sz w:val="23"/>
                  </w:rPr>
                </w:rPrChange>
              </w:rPr>
              <w:pPrChange w:id="1577" w:author="anna luchcinska" w:date="2019-01-11T16:27:00Z">
                <w:pPr>
                  <w:suppressAutoHyphens w:val="0"/>
                  <w:autoSpaceDN/>
                  <w:spacing w:after="0" w:line="240" w:lineRule="auto"/>
                  <w:jc w:val="center"/>
                  <w:textAlignment w:val="auto"/>
                </w:pPr>
              </w:pPrChange>
            </w:pPr>
          </w:p>
        </w:tc>
        <w:tc>
          <w:tcPr>
            <w:tcW w:w="1045" w:type="dxa"/>
          </w:tcPr>
          <w:p w14:paraId="394C34B0" w14:textId="77777777" w:rsidR="000F3134" w:rsidRPr="006D707A" w:rsidRDefault="000F3134" w:rsidP="00085145">
            <w:pPr>
              <w:spacing w:line="240" w:lineRule="auto"/>
              <w:jc w:val="center"/>
              <w:rPr>
                <w:sz w:val="22"/>
                <w:rPrChange w:id="1578" w:author="anna luchcinska" w:date="2019-01-11T16:27:00Z">
                  <w:rPr>
                    <w:sz w:val="23"/>
                  </w:rPr>
                </w:rPrChange>
              </w:rPr>
              <w:pPrChange w:id="1579" w:author="anna luchcinska" w:date="2019-01-11T16:27:00Z">
                <w:pPr>
                  <w:suppressAutoHyphens w:val="0"/>
                  <w:autoSpaceDN/>
                  <w:spacing w:after="0" w:line="240" w:lineRule="auto"/>
                  <w:jc w:val="center"/>
                  <w:textAlignment w:val="auto"/>
                </w:pPr>
              </w:pPrChange>
            </w:pPr>
          </w:p>
        </w:tc>
      </w:tr>
      <w:tr w:rsidR="00C464DD" w:rsidRPr="006D707A" w14:paraId="34687B71" w14:textId="77777777" w:rsidTr="00791D9F">
        <w:trPr>
          <w:ins w:id="1580" w:author="anna luchcinska" w:date="2019-01-11T16:27:00Z"/>
        </w:trPr>
        <w:tc>
          <w:tcPr>
            <w:tcW w:w="8017" w:type="dxa"/>
            <w:gridSpan w:val="4"/>
            <w:vAlign w:val="center"/>
          </w:tcPr>
          <w:p w14:paraId="1005DCEE" w14:textId="15ECF70D" w:rsidR="00C464DD" w:rsidRPr="006D707A" w:rsidRDefault="00491236" w:rsidP="00085145">
            <w:pPr>
              <w:spacing w:line="240" w:lineRule="auto"/>
              <w:jc w:val="right"/>
              <w:rPr>
                <w:ins w:id="1581" w:author="anna luchcinska" w:date="2019-01-11T16:27:00Z"/>
                <w:sz w:val="22"/>
                <w:szCs w:val="22"/>
              </w:rPr>
            </w:pPr>
            <w:ins w:id="1582" w:author="anna luchcinska" w:date="2019-01-11T16:27:00Z">
              <w:r>
                <w:rPr>
                  <w:sz w:val="22"/>
                  <w:szCs w:val="22"/>
                </w:rPr>
                <w:t>M</w:t>
              </w:r>
              <w:r w:rsidR="002A25CE">
                <w:rPr>
                  <w:sz w:val="22"/>
                  <w:szCs w:val="22"/>
                </w:rPr>
                <w:t xml:space="preserve">aksymalna </w:t>
              </w:r>
              <w:r w:rsidR="009115E7">
                <w:rPr>
                  <w:sz w:val="22"/>
                  <w:szCs w:val="22"/>
                </w:rPr>
                <w:t>wartość</w:t>
              </w:r>
              <w:r w:rsidR="002A25CE">
                <w:rPr>
                  <w:sz w:val="22"/>
                  <w:szCs w:val="22"/>
                </w:rPr>
                <w:t xml:space="preserve"> zamówienia opcjonalnego</w:t>
              </w:r>
              <w:r w:rsidR="009115E7">
                <w:rPr>
                  <w:sz w:val="22"/>
                  <w:szCs w:val="22"/>
                </w:rPr>
                <w:t>:</w:t>
              </w:r>
            </w:ins>
          </w:p>
        </w:tc>
        <w:tc>
          <w:tcPr>
            <w:tcW w:w="1045" w:type="dxa"/>
          </w:tcPr>
          <w:p w14:paraId="4BF94212" w14:textId="77777777" w:rsidR="00C464DD" w:rsidRPr="006D707A" w:rsidRDefault="00C464DD" w:rsidP="000F3134">
            <w:pPr>
              <w:spacing w:line="240" w:lineRule="auto"/>
              <w:jc w:val="center"/>
              <w:rPr>
                <w:ins w:id="1583" w:author="anna luchcinska" w:date="2019-01-11T16:27:00Z"/>
                <w:sz w:val="22"/>
                <w:szCs w:val="22"/>
              </w:rPr>
            </w:pPr>
          </w:p>
        </w:tc>
      </w:tr>
    </w:tbl>
    <w:p w14:paraId="53C627BC" w14:textId="77777777" w:rsidR="000F3134" w:rsidRPr="006D707A" w:rsidRDefault="000F3134" w:rsidP="000F3134">
      <w:pPr>
        <w:rPr>
          <w:ins w:id="1584" w:author="anna luchcinska" w:date="2019-01-11T16:27:00Z"/>
          <w:sz w:val="22"/>
          <w:szCs w:val="22"/>
        </w:rPr>
      </w:pPr>
    </w:p>
    <w:p w14:paraId="16CD913A" w14:textId="2654E5CB" w:rsidR="000506C7" w:rsidRDefault="000506C7" w:rsidP="00873244">
      <w:pPr>
        <w:suppressAutoHyphens w:val="0"/>
        <w:autoSpaceDN/>
        <w:jc w:val="both"/>
        <w:textAlignment w:val="auto"/>
        <w:rPr>
          <w:ins w:id="1585" w:author="anna luchcinska" w:date="2019-01-11T16:27:00Z"/>
          <w:rFonts w:ascii="Tahoma" w:hAnsi="Tahoma" w:cs="Tahoma"/>
          <w:sz w:val="20"/>
          <w:szCs w:val="20"/>
        </w:rPr>
      </w:pPr>
    </w:p>
    <w:p w14:paraId="6749100C" w14:textId="77777777" w:rsidR="00FA0671" w:rsidRDefault="00FA0671" w:rsidP="000002D2">
      <w:pPr>
        <w:suppressAutoHyphens w:val="0"/>
        <w:autoSpaceDN/>
        <w:textAlignment w:val="auto"/>
        <w:rPr>
          <w:ins w:id="1586" w:author="anna luchcinska" w:date="2019-01-11T16:27:00Z"/>
          <w:rFonts w:ascii="Tahoma" w:hAnsi="Tahoma" w:cs="Tahoma"/>
          <w:sz w:val="20"/>
          <w:szCs w:val="20"/>
        </w:rPr>
      </w:pPr>
    </w:p>
    <w:p w14:paraId="78F97C1D" w14:textId="77777777" w:rsidR="0018682F" w:rsidRDefault="0018682F" w:rsidP="003A0BDC">
      <w:pPr>
        <w:widowControl w:val="0"/>
        <w:shd w:val="clear" w:color="auto" w:fill="FFFFFF"/>
        <w:autoSpaceDN/>
        <w:spacing w:after="0" w:line="240" w:lineRule="auto"/>
        <w:jc w:val="right"/>
        <w:textAlignment w:val="auto"/>
        <w:rPr>
          <w:ins w:id="1587" w:author="anna luchcinska" w:date="2019-01-11T16:27:00Z"/>
          <w:rFonts w:ascii="Tahoma" w:hAnsi="Tahoma" w:cs="Tahoma"/>
          <w:sz w:val="20"/>
          <w:szCs w:val="20"/>
        </w:rPr>
      </w:pPr>
    </w:p>
    <w:p w14:paraId="161B69FC" w14:textId="77777777" w:rsidR="0018682F" w:rsidRDefault="0018682F" w:rsidP="000506C7">
      <w:pPr>
        <w:widowControl w:val="0"/>
        <w:shd w:val="clear" w:color="auto" w:fill="FFFFFF"/>
        <w:autoSpaceDN/>
        <w:spacing w:after="0" w:line="240" w:lineRule="auto"/>
        <w:textAlignment w:val="auto"/>
        <w:rPr>
          <w:rFonts w:ascii="Tahoma" w:hAnsi="Tahoma"/>
          <w:sz w:val="20"/>
          <w:rPrChange w:id="1588" w:author="anna luchcinska" w:date="2019-01-11T16:27:00Z">
            <w:rPr>
              <w:rFonts w:ascii="Tahoma" w:hAnsi="Tahoma"/>
              <w:spacing w:val="3"/>
              <w:sz w:val="20"/>
            </w:rPr>
          </w:rPrChange>
        </w:rPr>
        <w:pPrChange w:id="1589" w:author="anna luchcinska" w:date="2019-01-11T16:27:00Z">
          <w:pPr>
            <w:suppressAutoHyphens w:val="0"/>
            <w:autoSpaceDN/>
            <w:spacing w:after="0" w:line="276" w:lineRule="auto"/>
            <w:jc w:val="right"/>
            <w:textAlignment w:val="auto"/>
          </w:pPr>
        </w:pPrChange>
      </w:pPr>
    </w:p>
    <w:p w14:paraId="34BDAF5B" w14:textId="77777777" w:rsidR="005261BD" w:rsidRDefault="005261BD" w:rsidP="00085145">
      <w:pPr>
        <w:widowControl w:val="0"/>
        <w:shd w:val="clear" w:color="auto" w:fill="FFFFFF"/>
        <w:autoSpaceDN/>
        <w:spacing w:after="0" w:line="240" w:lineRule="auto"/>
        <w:textAlignment w:val="auto"/>
        <w:rPr>
          <w:rFonts w:ascii="Tahoma" w:hAnsi="Tahoma"/>
          <w:sz w:val="20"/>
          <w:rPrChange w:id="1590" w:author="anna luchcinska" w:date="2019-01-11T16:27:00Z">
            <w:rPr>
              <w:rFonts w:ascii="Tahoma" w:hAnsi="Tahoma"/>
              <w:spacing w:val="3"/>
              <w:sz w:val="20"/>
            </w:rPr>
          </w:rPrChange>
        </w:rPr>
        <w:pPrChange w:id="1591" w:author="anna luchcinska" w:date="2019-01-11T16:27:00Z">
          <w:pPr>
            <w:suppressAutoHyphens w:val="0"/>
            <w:autoSpaceDN/>
            <w:spacing w:after="0" w:line="276" w:lineRule="auto"/>
            <w:jc w:val="right"/>
            <w:textAlignment w:val="auto"/>
          </w:pPr>
        </w:pPrChange>
      </w:pPr>
    </w:p>
    <w:p w14:paraId="6BFD027C" w14:textId="77777777" w:rsidR="005261BD" w:rsidRDefault="005261BD">
      <w:pPr>
        <w:suppressAutoHyphens w:val="0"/>
        <w:autoSpaceDN/>
        <w:spacing w:after="0" w:line="240" w:lineRule="auto"/>
        <w:textAlignment w:val="auto"/>
        <w:rPr>
          <w:rFonts w:ascii="Tahoma" w:hAnsi="Tahoma" w:cs="Tahoma"/>
          <w:sz w:val="20"/>
          <w:szCs w:val="20"/>
        </w:rPr>
        <w:pPrChange w:id="1592" w:author="anna luchcinska" w:date="2019-01-11T16:27:00Z">
          <w:pPr>
            <w:suppressAutoHyphens w:val="0"/>
            <w:autoSpaceDN/>
            <w:textAlignment w:val="auto"/>
          </w:pPr>
        </w:pPrChange>
      </w:pPr>
      <w:r>
        <w:rPr>
          <w:rFonts w:ascii="Tahoma" w:hAnsi="Tahoma" w:cs="Tahoma"/>
          <w:sz w:val="20"/>
          <w:szCs w:val="20"/>
        </w:rPr>
        <w:br w:type="page"/>
      </w:r>
    </w:p>
    <w:p w14:paraId="64553360"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12</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33A0CC1B"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3AC306AB" w14:textId="77777777" w:rsidR="00FA0671" w:rsidRPr="00E9078B"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66E3A64F" w14:textId="77777777" w:rsidR="00FA0671" w:rsidRPr="003A0BDC" w:rsidRDefault="00FA0671" w:rsidP="003A0BDC">
      <w:pPr>
        <w:suppressAutoHyphens w:val="0"/>
        <w:autoSpaceDN/>
        <w:spacing w:after="0" w:line="240" w:lineRule="auto"/>
        <w:textAlignment w:val="auto"/>
      </w:pPr>
    </w:p>
    <w:p w14:paraId="46701CE2" w14:textId="77777777" w:rsidR="00FA0671" w:rsidRPr="003A0BDC" w:rsidRDefault="00FA0671" w:rsidP="003A0BDC">
      <w:pPr>
        <w:suppressAutoHyphens w:val="0"/>
        <w:autoSpaceDN/>
        <w:spacing w:after="0" w:line="240" w:lineRule="auto"/>
        <w:jc w:val="right"/>
        <w:textAlignment w:val="auto"/>
        <w:rPr>
          <w:rFonts w:ascii="Tahoma" w:hAnsi="Tahoma" w:cs="Tahoma"/>
          <w:sz w:val="20"/>
          <w:szCs w:val="20"/>
        </w:rPr>
      </w:pPr>
      <w:r w:rsidRPr="003A0BDC">
        <w:rPr>
          <w:rFonts w:ascii="Tahoma" w:hAnsi="Tahoma" w:cs="Tahoma"/>
          <w:sz w:val="20"/>
          <w:szCs w:val="20"/>
        </w:rPr>
        <w:t>………………………...……..</w:t>
      </w:r>
    </w:p>
    <w:p w14:paraId="5610F16D" w14:textId="77777777" w:rsidR="00FA0671" w:rsidRPr="003A0BDC" w:rsidRDefault="00FA0671" w:rsidP="003A0BDC">
      <w:pPr>
        <w:suppressAutoHyphens w:val="0"/>
        <w:autoSpaceDN/>
        <w:spacing w:after="0" w:line="240" w:lineRule="auto"/>
        <w:ind w:left="5664" w:firstLine="708"/>
        <w:jc w:val="center"/>
        <w:textAlignment w:val="auto"/>
        <w:rPr>
          <w:rFonts w:ascii="Tahoma" w:hAnsi="Tahoma" w:cs="Tahoma"/>
          <w:i/>
          <w:sz w:val="20"/>
          <w:szCs w:val="20"/>
        </w:rPr>
      </w:pPr>
      <w:r w:rsidRPr="003A0BDC">
        <w:rPr>
          <w:rFonts w:ascii="Tahoma" w:hAnsi="Tahoma" w:cs="Tahoma"/>
          <w:i/>
          <w:sz w:val="20"/>
          <w:szCs w:val="20"/>
        </w:rPr>
        <w:t>(miejscowość, data)</w:t>
      </w:r>
    </w:p>
    <w:p w14:paraId="630ACEF1"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30B1E66B"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 xml:space="preserve">…………………………..                                                                  </w:t>
      </w:r>
    </w:p>
    <w:p w14:paraId="33E15BCE"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(imię i nazwisko)</w:t>
      </w:r>
    </w:p>
    <w:p w14:paraId="678BCBD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9190246"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F793695"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2FD568"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w:t>
      </w:r>
    </w:p>
    <w:p w14:paraId="5E1AEA78"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(miejsce zatrudnienia)</w:t>
      </w:r>
    </w:p>
    <w:p w14:paraId="49A1E8D1"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636D70F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949CA8"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84AD7CF" w14:textId="77777777" w:rsidR="00FA0671" w:rsidRPr="003A0BDC" w:rsidRDefault="00FA0671" w:rsidP="002145BF">
      <w:pPr>
        <w:pStyle w:val="Nagwek2"/>
      </w:pPr>
      <w:bookmarkStart w:id="1593" w:name="_Toc512431303"/>
      <w:r w:rsidRPr="003A0BDC">
        <w:t>OŚWIADCZENIE O ZACHOWANIU POUFNOŚCI</w:t>
      </w:r>
      <w:bookmarkEnd w:id="1593"/>
    </w:p>
    <w:p w14:paraId="6A4606EC"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1B848D23"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72745CA" w14:textId="77777777" w:rsidR="00FA0671" w:rsidRPr="003A0BDC" w:rsidRDefault="00FA0671" w:rsidP="003A0BDC">
      <w:pPr>
        <w:suppressAutoHyphens w:val="0"/>
        <w:autoSpaceDN/>
        <w:spacing w:after="0" w:line="240" w:lineRule="auto"/>
        <w:textAlignment w:val="auto"/>
        <w:rPr>
          <w:ins w:id="1594" w:author="anna luchcinska" w:date="2019-01-11T16:27:00Z"/>
          <w:rFonts w:ascii="Tahoma" w:hAnsi="Tahoma" w:cs="Tahoma"/>
          <w:sz w:val="20"/>
          <w:szCs w:val="20"/>
        </w:rPr>
      </w:pPr>
    </w:p>
    <w:p w14:paraId="48AD3A90" w14:textId="77777777" w:rsidR="0018682F" w:rsidRPr="0018682F" w:rsidRDefault="0018682F" w:rsidP="0018682F">
      <w:pPr>
        <w:suppressAutoHyphens w:val="0"/>
        <w:autoSpaceDN/>
        <w:spacing w:after="0" w:line="240" w:lineRule="auto"/>
        <w:ind w:firstLine="708"/>
        <w:jc w:val="both"/>
        <w:textAlignment w:val="auto"/>
        <w:rPr>
          <w:rFonts w:ascii="Tahoma" w:hAnsi="Tahoma" w:cs="Tahoma"/>
          <w:sz w:val="20"/>
          <w:szCs w:val="20"/>
        </w:rPr>
      </w:pPr>
      <w:r w:rsidRPr="0018682F">
        <w:rPr>
          <w:rFonts w:ascii="Tahoma" w:hAnsi="Tahoma" w:cs="Tahoma"/>
          <w:sz w:val="20"/>
          <w:szCs w:val="20"/>
        </w:rPr>
        <w:t xml:space="preserve">Stwierdzam własnoręcznym podpisem, że zobowiązuję się do nie przekazywania, </w:t>
      </w:r>
      <w:r w:rsidRPr="0018682F">
        <w:rPr>
          <w:rFonts w:ascii="Tahoma" w:hAnsi="Tahoma" w:cs="Tahoma"/>
          <w:sz w:val="20"/>
          <w:szCs w:val="20"/>
        </w:rPr>
        <w:br/>
        <w:t>nie ujawniania oraz nie wykorzystywania bez zgody Dyrektora Biura Łączności i Informatyki KGP wiadomości udostępnionych przez pracowników i funkcjonariuszy BŁiI KGP oraz uzyskanyc</w:t>
      </w:r>
      <w:r w:rsidR="000F27D8">
        <w:rPr>
          <w:rFonts w:ascii="Tahoma" w:hAnsi="Tahoma" w:cs="Tahoma"/>
          <w:sz w:val="20"/>
          <w:szCs w:val="20"/>
        </w:rPr>
        <w:t>h w związku z wykonywaniem Umowy nr …… z dnia……….., zawartej pomiędzy Komendantem Głównym Policji a ……………………….., a nie podlegających wykluczeniu na podstawie poniższych zapisów:</w:t>
      </w:r>
    </w:p>
    <w:p w14:paraId="38AC7A88"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informacja została ujawniona publicznie przez stronę, będącą właścicielem informacji chronionej;</w:t>
      </w:r>
    </w:p>
    <w:p w14:paraId="4BE5938A"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ujawnienia informacji żąda sąd lub organ ścigania w toku prowadzonych czynności na podstawie stosownych przepisów;</w:t>
      </w:r>
    </w:p>
    <w:p w14:paraId="4159F0B2"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właściciel informacji chronionej wyrazi na to uprzednio zgodę pisemną;</w:t>
      </w:r>
    </w:p>
    <w:p w14:paraId="3273B528" w14:textId="77777777" w:rsidR="0018682F" w:rsidRPr="0018682F" w:rsidRDefault="000F27D8" w:rsidP="0018682F">
      <w:pPr>
        <w:numPr>
          <w:ilvl w:val="0"/>
          <w:numId w:val="72"/>
        </w:numPr>
        <w:suppressAutoHyphens w:val="0"/>
        <w:autoSpaceDN/>
        <w:spacing w:after="0" w:line="240" w:lineRule="auto"/>
        <w:contextualSpacing/>
        <w:jc w:val="both"/>
        <w:textAlignment w:val="auto"/>
        <w:rPr>
          <w:rFonts w:ascii="Tahoma" w:hAnsi="Tahoma" w:cs="Tahoma"/>
          <w:sz w:val="20"/>
          <w:szCs w:val="20"/>
        </w:rPr>
      </w:pPr>
      <w:r>
        <w:rPr>
          <w:rFonts w:ascii="Tahoma" w:hAnsi="Tahoma" w:cs="Tahoma"/>
          <w:sz w:val="20"/>
          <w:szCs w:val="20"/>
        </w:rPr>
        <w:t>jeżeli informacja została uzyskana od osób trzecich bez naruszenia prawnych zobowiązań o poufności informacji.</w:t>
      </w:r>
    </w:p>
    <w:p w14:paraId="2F916446" w14:textId="77777777" w:rsidR="00FA0671" w:rsidRPr="003A0BDC" w:rsidRDefault="00FA0671" w:rsidP="003A0BDC">
      <w:pPr>
        <w:suppressAutoHyphens w:val="0"/>
        <w:autoSpaceDN/>
        <w:spacing w:after="0" w:line="240" w:lineRule="auto"/>
        <w:textAlignment w:val="auto"/>
        <w:rPr>
          <w:del w:id="1595" w:author="anna luchcinska" w:date="2019-01-11T16:27:00Z"/>
          <w:rFonts w:ascii="Tahoma" w:hAnsi="Tahoma" w:cs="Tahoma"/>
          <w:sz w:val="20"/>
          <w:szCs w:val="20"/>
        </w:rPr>
      </w:pPr>
    </w:p>
    <w:p w14:paraId="77C095C3" w14:textId="77777777" w:rsidR="00FA0671" w:rsidRPr="003A0BDC" w:rsidRDefault="00FA0671" w:rsidP="003A0BDC">
      <w:pPr>
        <w:suppressAutoHyphens w:val="0"/>
        <w:autoSpaceDN/>
        <w:spacing w:after="0" w:line="240" w:lineRule="auto"/>
        <w:textAlignment w:val="auto"/>
        <w:rPr>
          <w:del w:id="1596" w:author="anna luchcinska" w:date="2019-01-11T16:27:00Z"/>
          <w:rFonts w:ascii="Tahoma" w:hAnsi="Tahoma" w:cs="Tahoma"/>
          <w:sz w:val="20"/>
          <w:szCs w:val="20"/>
        </w:rPr>
      </w:pPr>
    </w:p>
    <w:p w14:paraId="75F9F078" w14:textId="77777777" w:rsidR="00FA0671" w:rsidRPr="0018682F" w:rsidRDefault="000F27D8" w:rsidP="003A0BDC">
      <w:pPr>
        <w:suppressAutoHyphens w:val="0"/>
        <w:autoSpaceDN/>
        <w:spacing w:after="0" w:line="240" w:lineRule="auto"/>
        <w:textAlignment w:val="auto"/>
        <w:rPr>
          <w:ins w:id="1597" w:author="anna luchcinska" w:date="2019-01-11T16:27:00Z"/>
          <w:rFonts w:ascii="Tahoma" w:hAnsi="Tahoma" w:cs="Tahoma"/>
          <w:sz w:val="20"/>
          <w:szCs w:val="20"/>
        </w:rPr>
      </w:pPr>
      <w:ins w:id="1598" w:author="anna luchcinska" w:date="2019-01-11T16:27:00Z">
        <w:r>
          <w:rPr>
            <w:rFonts w:ascii="Tahoma" w:hAnsi="Tahoma" w:cs="Tahoma"/>
            <w:sz w:val="20"/>
            <w:szCs w:val="20"/>
          </w:rPr>
          <w:t xml:space="preserve"> </w:t>
        </w:r>
      </w:ins>
    </w:p>
    <w:p w14:paraId="108B1060"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41FFF231" w14:textId="77777777" w:rsidR="00FA0671" w:rsidRDefault="00FA0671" w:rsidP="003A0BDC">
      <w:pPr>
        <w:suppressAutoHyphens w:val="0"/>
        <w:autoSpaceDN/>
        <w:spacing w:after="0" w:line="240" w:lineRule="auto"/>
        <w:ind w:left="4248" w:firstLine="708"/>
        <w:textAlignment w:val="auto"/>
        <w:rPr>
          <w:rFonts w:ascii="Tahoma" w:hAnsi="Tahoma" w:cs="Tahoma"/>
          <w:sz w:val="20"/>
          <w:szCs w:val="20"/>
        </w:rPr>
      </w:pPr>
      <w:r w:rsidRPr="003A0BDC">
        <w:rPr>
          <w:rFonts w:ascii="Tahoma" w:hAnsi="Tahoma" w:cs="Tahoma"/>
          <w:sz w:val="20"/>
          <w:szCs w:val="20"/>
        </w:rPr>
        <w:t>............................................................</w:t>
      </w:r>
    </w:p>
    <w:p w14:paraId="12FB07F0"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436C3643"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13</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96A8B66"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77728079"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7EB7998A" w14:textId="77777777" w:rsidR="00FA0671" w:rsidRPr="006C0DBA" w:rsidRDefault="00FA0671" w:rsidP="00D04754">
      <w:pPr>
        <w:pStyle w:val="Nagwek2"/>
      </w:pPr>
      <w:bookmarkStart w:id="1599" w:name="_Toc512431304"/>
      <w:r w:rsidRPr="006C0DBA">
        <w:t xml:space="preserve">PROCEDURA ZAMAWIANIA I </w:t>
      </w:r>
      <w:r>
        <w:t>ODBIORU</w:t>
      </w:r>
      <w:r w:rsidRPr="006C0DBA">
        <w:t xml:space="preserve"> USŁUG</w:t>
      </w:r>
      <w:r>
        <w:t xml:space="preserve"> ROZWOJU</w:t>
      </w:r>
      <w:bookmarkEnd w:id="1599"/>
    </w:p>
    <w:p w14:paraId="648A3F70"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Usługi Rozwoju będą realizowane na podstawie Zleceń, uzgadnianych zgodnie z poniższą procedurą. Szczegółowy przedmiot danej Usługi Rozwoju będzie każdorazowo opisywany</w:t>
      </w:r>
      <w:r w:rsidRPr="00D04754">
        <w:rPr>
          <w:rFonts w:cs="Tahoma"/>
          <w:szCs w:val="20"/>
        </w:rPr>
        <w:br/>
        <w:t xml:space="preserve">w Zleceniu. </w:t>
      </w:r>
    </w:p>
    <w:p w14:paraId="26B092B7" w14:textId="323E4CDB" w:rsidR="00FA0671" w:rsidRPr="00D04754" w:rsidRDefault="00FA0671" w:rsidP="001C5577">
      <w:pPr>
        <w:pStyle w:val="Punkt"/>
        <w:numPr>
          <w:ilvl w:val="1"/>
          <w:numId w:val="84"/>
        </w:numPr>
        <w:spacing w:line="240" w:lineRule="auto"/>
        <w:rPr>
          <w:rFonts w:cs="Tahoma"/>
          <w:szCs w:val="20"/>
        </w:rPr>
      </w:pPr>
      <w:r w:rsidRPr="00D04754">
        <w:rPr>
          <w:rFonts w:cs="Tahoma"/>
          <w:szCs w:val="20"/>
        </w:rPr>
        <w:t>Każde Zlecenie obejmujące Usługi Rozwoju, będzie określać maksymalną liczbę Roboczogodzin, które są konieczne do wykonania Usług Rozwoju. W przypadku, gdy faktyczna liczba Roboczogodzin w ramach realizacji Zlecenia nie będzie przekraczać maksymalnej liczby Roboczogodzin wskazanej w Zleceniu, z Puli Usług Rozwoju, zostanie rozliczona faktyczna liczba  Roboczogodzin. W przypadku, gdy faktyczna liczba Roboczogodzin w ramach realizacji Zlecenia będzie przekraczać maksymalną liczbę Roboczogodzin wskazaną w Zleceniu, z Puli Usług Rozwoju zostanie rozliczona maksymalna liczba Roboczogodzin wskazana w Zleceniu. Faktyczna liczba Roboczogodzin w ramach realizacji Zlecenia, będzie ustalana na podstawie zaakceptowanych uprzednio przez Zamawiającego zestawień czasu pracy Personelu Wykonawcy dla danego Zlecenia, które Wykonawca będzie dostarczał Zamawiającemu po zakończeniu</w:t>
      </w:r>
      <w:r w:rsidRPr="006C0DBA">
        <w:rPr>
          <w:rFonts w:cs="Tahoma"/>
          <w:szCs w:val="20"/>
        </w:rPr>
        <w:t xml:space="preserve"> każdego kolejnego </w:t>
      </w:r>
      <w:r w:rsidRPr="00D04754">
        <w:rPr>
          <w:rFonts w:cs="Tahoma"/>
          <w:szCs w:val="20"/>
        </w:rPr>
        <w:t xml:space="preserve">miesiąca, po wykonaniu każdego Zlecenia obowiązywania </w:t>
      </w:r>
      <w:r>
        <w:rPr>
          <w:rFonts w:cs="Tahoma"/>
          <w:szCs w:val="20"/>
        </w:rPr>
        <w:t>Umowy</w:t>
      </w:r>
      <w:r w:rsidRPr="00D04754">
        <w:rPr>
          <w:rFonts w:cs="Tahoma"/>
          <w:szCs w:val="20"/>
        </w:rPr>
        <w:t>].</w:t>
      </w:r>
      <w:bookmarkStart w:id="1600" w:name="_Hlk481162288"/>
      <w:r w:rsidRPr="00D04754">
        <w:rPr>
          <w:rFonts w:cs="Tahoma"/>
          <w:szCs w:val="20"/>
        </w:rPr>
        <w:t xml:space="preserve"> W przypadku realizacji Zlecenia w siedzibie Zamawiającego, weryfikacja czasu pracy Personelu Wykonawcy dokonywana jest przez Koordynatora </w:t>
      </w:r>
      <w:del w:id="1601" w:author="anna luchcinska" w:date="2019-01-11T16:27:00Z">
        <w:r>
          <w:rPr>
            <w:rFonts w:cs="Tahoma"/>
            <w:szCs w:val="20"/>
          </w:rPr>
          <w:delText>Umowy</w:delText>
        </w:r>
      </w:del>
      <w:ins w:id="1602" w:author="anna luchcinska" w:date="2019-01-11T16:27:00Z">
        <w:r w:rsidR="00320E94">
          <w:rPr>
            <w:rFonts w:cs="Tahoma"/>
            <w:szCs w:val="20"/>
          </w:rPr>
          <w:t>Projektu</w:t>
        </w:r>
      </w:ins>
      <w:r w:rsidR="00320E94" w:rsidRPr="00D04754">
        <w:rPr>
          <w:rFonts w:cs="Tahoma"/>
          <w:szCs w:val="20"/>
        </w:rPr>
        <w:t xml:space="preserve"> </w:t>
      </w:r>
      <w:r w:rsidRPr="00D04754">
        <w:rPr>
          <w:rFonts w:cs="Tahoma"/>
          <w:szCs w:val="20"/>
        </w:rPr>
        <w:t>Zamawiającego.</w:t>
      </w:r>
    </w:p>
    <w:p w14:paraId="5EF946F4"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 xml:space="preserve"> </w:t>
      </w:r>
      <w:bookmarkEnd w:id="1600"/>
      <w:r w:rsidRPr="00D04754">
        <w:rPr>
          <w:rFonts w:cs="Tahoma"/>
          <w:szCs w:val="20"/>
        </w:rPr>
        <w:t xml:space="preserve">Usługi Rozwoju będą rozliczane w ramach </w:t>
      </w:r>
      <w:r>
        <w:rPr>
          <w:rFonts w:cs="Tahoma"/>
          <w:szCs w:val="20"/>
        </w:rPr>
        <w:t>Puli Usług Rozwoju.</w:t>
      </w:r>
      <w:r w:rsidRPr="00D04754">
        <w:rPr>
          <w:rFonts w:cs="Tahoma"/>
          <w:szCs w:val="20"/>
        </w:rPr>
        <w:t xml:space="preserve"> </w:t>
      </w:r>
    </w:p>
    <w:p w14:paraId="1C23DBA1" w14:textId="77777777" w:rsidR="00FA0671" w:rsidRPr="00D04754" w:rsidRDefault="00FA0671" w:rsidP="00D04754">
      <w:pPr>
        <w:pStyle w:val="Teksttreci2"/>
        <w:ind w:firstLine="0"/>
        <w:rPr>
          <w:b/>
        </w:rPr>
      </w:pPr>
      <w:r w:rsidRPr="006C0DBA">
        <w:rPr>
          <w:b/>
        </w:rPr>
        <w:t>Zamawianie U</w:t>
      </w:r>
      <w:bookmarkStart w:id="1603" w:name="_Ref480986503"/>
      <w:r w:rsidRPr="006C0DBA">
        <w:rPr>
          <w:b/>
        </w:rPr>
        <w:t xml:space="preserve">sług </w:t>
      </w:r>
      <w:r>
        <w:rPr>
          <w:b/>
        </w:rPr>
        <w:t>Rozwoju</w:t>
      </w:r>
    </w:p>
    <w:p w14:paraId="26AD72ED" w14:textId="77777777" w:rsidR="00FA0671" w:rsidRPr="00D04754" w:rsidRDefault="00FA0671" w:rsidP="001C5577">
      <w:pPr>
        <w:pStyle w:val="Punkt"/>
        <w:numPr>
          <w:ilvl w:val="1"/>
          <w:numId w:val="83"/>
        </w:numPr>
        <w:spacing w:line="240" w:lineRule="auto"/>
        <w:rPr>
          <w:rFonts w:cs="Tahoma"/>
          <w:szCs w:val="20"/>
        </w:rPr>
      </w:pPr>
      <w:r w:rsidRPr="00D04754">
        <w:rPr>
          <w:rFonts w:cs="Tahoma"/>
          <w:bCs/>
          <w:kern w:val="3"/>
          <w:szCs w:val="20"/>
        </w:rPr>
        <w:t xml:space="preserve">Usługi Rozwoju - „Zamawiane Usługi” </w:t>
      </w:r>
      <w:r w:rsidRPr="00D04754">
        <w:rPr>
          <w:rFonts w:cs="Tahoma"/>
          <w:szCs w:val="20"/>
        </w:rPr>
        <w:t>będą zamawiane przez Zamawiającego zgodnie</w:t>
      </w:r>
      <w:r w:rsidRPr="00D04754">
        <w:rPr>
          <w:rFonts w:cs="Tahoma"/>
          <w:szCs w:val="20"/>
        </w:rPr>
        <w:br/>
        <w:t>z następującą procedurą, poprzez składanie Zleceń</w:t>
      </w:r>
      <w:r>
        <w:rPr>
          <w:rFonts w:cs="Tahoma"/>
          <w:szCs w:val="20"/>
        </w:rPr>
        <w:t>,</w:t>
      </w:r>
      <w:r w:rsidRPr="00D04754">
        <w:rPr>
          <w:rFonts w:cs="Tahoma"/>
          <w:szCs w:val="20"/>
        </w:rPr>
        <w:t>:</w:t>
      </w:r>
    </w:p>
    <w:p w14:paraId="671EB3DB" w14:textId="77777777" w:rsidR="00FA0671" w:rsidRPr="00D04754" w:rsidRDefault="00FA0671" w:rsidP="001C5577">
      <w:pPr>
        <w:pStyle w:val="Akapitzlist"/>
        <w:numPr>
          <w:ilvl w:val="1"/>
          <w:numId w:val="75"/>
        </w:numPr>
        <w:spacing w:line="240" w:lineRule="auto"/>
        <w:ind w:left="993" w:hanging="426"/>
        <w:contextualSpacing w:val="0"/>
        <w:jc w:val="both"/>
        <w:rPr>
          <w:rFonts w:ascii="Tahoma" w:hAnsi="Tahoma" w:cs="Tahoma"/>
          <w:sz w:val="20"/>
        </w:rPr>
      </w:pPr>
      <w:r w:rsidRPr="00D04754">
        <w:rPr>
          <w:rFonts w:ascii="Tahoma" w:hAnsi="Tahoma" w:cs="Tahoma"/>
          <w:sz w:val="20"/>
        </w:rPr>
        <w:t>Zamawiający przekaże Wykonawcy zapytanie obejmujące wykonanie Zamawianych Usług, w którym określi:</w:t>
      </w:r>
    </w:p>
    <w:p w14:paraId="1FE6B685" w14:textId="77777777" w:rsidR="00FA0671" w:rsidRPr="00D04754" w:rsidRDefault="00FA0671" w:rsidP="001C5577">
      <w:pPr>
        <w:pStyle w:val="Podpunkt"/>
        <w:numPr>
          <w:ilvl w:val="3"/>
          <w:numId w:val="77"/>
        </w:numPr>
        <w:spacing w:line="240" w:lineRule="auto"/>
        <w:rPr>
          <w:rFonts w:cs="Tahoma"/>
          <w:szCs w:val="20"/>
        </w:rPr>
      </w:pPr>
      <w:r w:rsidRPr="00D04754">
        <w:rPr>
          <w:rFonts w:cs="Tahoma"/>
          <w:szCs w:val="20"/>
        </w:rPr>
        <w:t>przedmiot Zamawianych Usług,</w:t>
      </w:r>
    </w:p>
    <w:p w14:paraId="70F4DD9C"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oczekiwany termin wykonania Zamawianych Usług,</w:t>
      </w:r>
    </w:p>
    <w:p w14:paraId="7CE6ACF1"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 xml:space="preserve">kryteria </w:t>
      </w:r>
      <w:r>
        <w:rPr>
          <w:rFonts w:cs="Tahoma"/>
          <w:szCs w:val="20"/>
        </w:rPr>
        <w:t>Odbioru</w:t>
      </w:r>
      <w:r w:rsidRPr="00D04754">
        <w:rPr>
          <w:rFonts w:cs="Tahoma"/>
          <w:szCs w:val="20"/>
        </w:rPr>
        <w:t xml:space="preserve"> Zamawianych Usług,</w:t>
      </w:r>
    </w:p>
    <w:p w14:paraId="3885A2BF"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ewentualne inne oczekiwania dotyczące Zamawianych Usług, istotne dla Zamawiającego.</w:t>
      </w:r>
    </w:p>
    <w:p w14:paraId="79C14356" w14:textId="1B174082"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 xml:space="preserve">Termin przygotowania wyceny pracochłonności Zamawianych Usług jest ustalony przez Koordynatorów </w:t>
      </w:r>
      <w:del w:id="1604" w:author="anna luchcinska" w:date="2019-01-11T16:27:00Z">
        <w:r>
          <w:rPr>
            <w:rFonts w:ascii="Tahoma" w:hAnsi="Tahoma" w:cs="Tahoma"/>
            <w:sz w:val="20"/>
          </w:rPr>
          <w:delText>Umowy</w:delText>
        </w:r>
      </w:del>
      <w:ins w:id="1605" w:author="anna luchcinska" w:date="2019-01-11T16:27:00Z">
        <w:r w:rsidR="00320E94">
          <w:rPr>
            <w:rFonts w:ascii="Tahoma" w:hAnsi="Tahoma" w:cs="Tahoma"/>
            <w:sz w:val="20"/>
          </w:rPr>
          <w:t>Projektu</w:t>
        </w:r>
      </w:ins>
      <w:r w:rsidRPr="00D04754">
        <w:rPr>
          <w:rFonts w:ascii="Tahoma" w:hAnsi="Tahoma" w:cs="Tahoma"/>
          <w:sz w:val="20"/>
        </w:rPr>
        <w:t>;</w:t>
      </w:r>
    </w:p>
    <w:p w14:paraId="0641452A"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W ustalonym terminie, Wykonawca wystosuje do Zamawiającego odpowiedź na zapytanie obejmującą:</w:t>
      </w:r>
    </w:p>
    <w:p w14:paraId="110706BF" w14:textId="77777777" w:rsidR="00FA0671" w:rsidRPr="00D04754" w:rsidRDefault="00FA0671" w:rsidP="001C5577">
      <w:pPr>
        <w:pStyle w:val="Podpunkt"/>
        <w:numPr>
          <w:ilvl w:val="3"/>
          <w:numId w:val="79"/>
        </w:numPr>
        <w:spacing w:line="240" w:lineRule="auto"/>
        <w:rPr>
          <w:rFonts w:cs="Tahoma"/>
          <w:szCs w:val="20"/>
        </w:rPr>
      </w:pPr>
      <w:r w:rsidRPr="00D04754">
        <w:rPr>
          <w:rFonts w:cs="Tahoma"/>
          <w:szCs w:val="20"/>
        </w:rPr>
        <w:t>wskazanie maksymalnej liczby Roboczogodzin koniecznych do wykonania Zamawianych Usług,</w:t>
      </w:r>
    </w:p>
    <w:p w14:paraId="559A807D"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potwierdzenie terminu wykonania Zamawianych Usług albo propozycję nowego terminu ich wykonania,</w:t>
      </w:r>
    </w:p>
    <w:p w14:paraId="2340109B"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opis prac, które zostaną wykonane w ramach realizacji Zlecenia.</w:t>
      </w:r>
    </w:p>
    <w:p w14:paraId="6BC9D1F0"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Zamawiający, po otrzymaniu odpowiedzi na zapytanie od Wykonawcy, może:</w:t>
      </w:r>
    </w:p>
    <w:p w14:paraId="3887D6E7" w14:textId="77777777" w:rsidR="00FA0671" w:rsidRPr="00D04754" w:rsidRDefault="00FA0671" w:rsidP="001C5577">
      <w:pPr>
        <w:pStyle w:val="Podpunkt"/>
        <w:numPr>
          <w:ilvl w:val="3"/>
          <w:numId w:val="81"/>
        </w:numPr>
        <w:spacing w:line="240" w:lineRule="auto"/>
        <w:rPr>
          <w:rFonts w:cs="Tahoma"/>
          <w:szCs w:val="20"/>
        </w:rPr>
      </w:pPr>
      <w:r w:rsidRPr="00D04754">
        <w:rPr>
          <w:rFonts w:cs="Tahoma"/>
          <w:szCs w:val="20"/>
        </w:rPr>
        <w:t>potwierdzić warunki wykonania Zamawianych Usług zgodnie z treścią zapytania Zamawiającego i odpowiedzi na zapytanie Wykonawcy, albo</w:t>
      </w:r>
    </w:p>
    <w:p w14:paraId="4E4C395A"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złożyć oświadczenie o rezygnacji z wykonania Zamawianych Usług, albo</w:t>
      </w:r>
    </w:p>
    <w:p w14:paraId="5D411EF0"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zaprosić Wykonawcę do negocjacji celem ustalenia zakresu, pracochłonności i terminu wykonania Zamawianych Usług.</w:t>
      </w:r>
    </w:p>
    <w:p w14:paraId="264CD6F3" w14:textId="77777777" w:rsidR="00FA0671" w:rsidRPr="00D04754" w:rsidRDefault="00FA0671" w:rsidP="001C5577">
      <w:pPr>
        <w:pStyle w:val="Punkt"/>
        <w:numPr>
          <w:ilvl w:val="1"/>
          <w:numId w:val="73"/>
        </w:numPr>
        <w:spacing w:line="240" w:lineRule="auto"/>
        <w:rPr>
          <w:rFonts w:cs="Tahoma"/>
          <w:szCs w:val="20"/>
        </w:rPr>
      </w:pPr>
      <w:r w:rsidRPr="00D04754">
        <w:rPr>
          <w:rFonts w:cs="Tahoma"/>
          <w:bCs/>
          <w:kern w:val="3"/>
          <w:szCs w:val="20"/>
        </w:rPr>
        <w:t>W przypadku uzgodnienia przez Strony warunków wykonania Zamawianych Usług, Zamawiający przedłoży Wykonawcy wypełniony projekt Zlecenia o treści odpowiadającej podjętym uzgodnieniom Stron, zgodne ze wzorem Zlecenia określonym w Załączniku do niniejszej procedury. Zlecenie zostaje udzielone w momencie jego podpisania przez umocowanych przedstawicieli obu Stron. Zapytanie Zamawiającego, odpowiedź na zapytanie Wykonawcy oraz wszelkie protokoły z negocjacji będą stanowić załącznik do Zlecenia.</w:t>
      </w:r>
    </w:p>
    <w:p w14:paraId="6CDEE21F" w14:textId="77777777" w:rsidR="00FA0671" w:rsidRDefault="00FA0671" w:rsidP="001C5577">
      <w:pPr>
        <w:pStyle w:val="Punkt"/>
        <w:numPr>
          <w:ilvl w:val="1"/>
          <w:numId w:val="73"/>
        </w:numPr>
        <w:spacing w:line="240" w:lineRule="auto"/>
        <w:rPr>
          <w:rFonts w:cs="Tahoma"/>
          <w:szCs w:val="20"/>
        </w:rPr>
      </w:pPr>
      <w:r w:rsidRPr="00D04754">
        <w:rPr>
          <w:rFonts w:cs="Tahoma"/>
          <w:bCs/>
          <w:kern w:val="3"/>
          <w:szCs w:val="20"/>
        </w:rPr>
        <w:t>Wszelkie</w:t>
      </w:r>
      <w:r w:rsidRPr="00D04754">
        <w:rPr>
          <w:rFonts w:cs="Tahoma"/>
          <w:szCs w:val="20"/>
        </w:rPr>
        <w:t xml:space="preserve"> oświadczenia składane w toku powyższej procedury przez Zamawiającego </w:t>
      </w:r>
      <w:r w:rsidRPr="00D04754">
        <w:rPr>
          <w:rFonts w:cs="Tahoma"/>
          <w:szCs w:val="20"/>
        </w:rPr>
        <w:br/>
        <w:t>i Wykonawcę powinny być dokonane w formie pisemnej, pod rygorem nieważności.</w:t>
      </w:r>
    </w:p>
    <w:p w14:paraId="3D95A1CB" w14:textId="77777777" w:rsidR="00FA0671" w:rsidRPr="00D04754" w:rsidRDefault="00FA0671" w:rsidP="001C5577">
      <w:pPr>
        <w:pStyle w:val="Punkt"/>
        <w:numPr>
          <w:ilvl w:val="1"/>
          <w:numId w:val="73"/>
        </w:numPr>
        <w:spacing w:line="240" w:lineRule="auto"/>
        <w:rPr>
          <w:rFonts w:cs="Tahoma"/>
          <w:szCs w:val="20"/>
        </w:rPr>
      </w:pPr>
      <w:r>
        <w:rPr>
          <w:rFonts w:cs="Tahoma"/>
          <w:szCs w:val="20"/>
        </w:rPr>
        <w:t>Wzór Zlecenia stanowi Załącznik nr 14 do Umowy.</w:t>
      </w:r>
    </w:p>
    <w:bookmarkEnd w:id="1603"/>
    <w:p w14:paraId="306CBD31" w14:textId="77777777" w:rsidR="00FA0671" w:rsidRPr="00D04754" w:rsidRDefault="00FA0671" w:rsidP="00D04754">
      <w:pPr>
        <w:pStyle w:val="Teksttreci2"/>
        <w:ind w:firstLine="0"/>
        <w:rPr>
          <w:b/>
        </w:rPr>
      </w:pPr>
      <w:r w:rsidRPr="006C0DBA">
        <w:rPr>
          <w:b/>
        </w:rPr>
        <w:t>Odbiór Usług R</w:t>
      </w:r>
      <w:r w:rsidRPr="00D04754">
        <w:rPr>
          <w:b/>
        </w:rPr>
        <w:t>ozwoju.</w:t>
      </w:r>
    </w:p>
    <w:p w14:paraId="56A2CF79" w14:textId="77777777" w:rsidR="00FA0671" w:rsidRPr="00D04754" w:rsidRDefault="00FA0671" w:rsidP="001C5577">
      <w:pPr>
        <w:numPr>
          <w:ilvl w:val="1"/>
          <w:numId w:val="82"/>
        </w:numPr>
        <w:spacing w:line="240" w:lineRule="auto"/>
        <w:jc w:val="both"/>
        <w:rPr>
          <w:rFonts w:ascii="Tahoma" w:hAnsi="Tahoma" w:cs="Tahoma"/>
          <w:sz w:val="20"/>
          <w:szCs w:val="20"/>
        </w:rPr>
      </w:pPr>
      <w:r w:rsidRPr="00D04754">
        <w:rPr>
          <w:rFonts w:ascii="Tahoma" w:hAnsi="Tahoma" w:cs="Tahoma"/>
          <w:sz w:val="20"/>
          <w:szCs w:val="20"/>
        </w:rPr>
        <w:t xml:space="preserve">Wykonanie Usług Rozwoju  będzie potwierdzane poprzez Odbiory. O ile z </w:t>
      </w:r>
      <w:r>
        <w:rPr>
          <w:rFonts w:ascii="Tahoma" w:hAnsi="Tahoma" w:cs="Tahoma"/>
          <w:sz w:val="20"/>
          <w:szCs w:val="20"/>
        </w:rPr>
        <w:t>Umowy</w:t>
      </w:r>
      <w:r w:rsidRPr="00D04754">
        <w:rPr>
          <w:rFonts w:ascii="Tahoma" w:hAnsi="Tahoma" w:cs="Tahoma"/>
          <w:sz w:val="20"/>
          <w:szCs w:val="20"/>
        </w:rPr>
        <w:t xml:space="preserve"> lub Zlecenia nie wynika inaczej, Odbiorom podlegają poszczególne Zlecenia.</w:t>
      </w:r>
    </w:p>
    <w:p w14:paraId="3EFE4A85"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jest czynnością jednostronną Zamawiającego. </w:t>
      </w:r>
    </w:p>
    <w:p w14:paraId="3C7DA9EE"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świadczeń wykonanych w trakcie realizacji </w:t>
      </w:r>
      <w:r>
        <w:rPr>
          <w:rFonts w:cs="Tahoma"/>
          <w:szCs w:val="20"/>
        </w:rPr>
        <w:t>Umowy</w:t>
      </w:r>
      <w:r w:rsidRPr="00D04754">
        <w:rPr>
          <w:rFonts w:cs="Tahoma"/>
          <w:szCs w:val="20"/>
        </w:rPr>
        <w:t xml:space="preserve"> polega na weryfikacji, czy przedmiot </w:t>
      </w:r>
      <w:r>
        <w:rPr>
          <w:rFonts w:cs="Tahoma"/>
          <w:szCs w:val="20"/>
        </w:rPr>
        <w:t>Odbioru</w:t>
      </w:r>
      <w:r w:rsidRPr="00D04754">
        <w:rPr>
          <w:rFonts w:cs="Tahoma"/>
          <w:szCs w:val="20"/>
        </w:rPr>
        <w:t xml:space="preserve"> spełnia wymagania określone w Umowie i Zleceniu. </w:t>
      </w:r>
    </w:p>
    <w:p w14:paraId="3BECF297" w14:textId="6612719F"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Wykonawca dokona zgłoszenia gotowości świadczeń do </w:t>
      </w:r>
      <w:r>
        <w:rPr>
          <w:rFonts w:cs="Tahoma"/>
          <w:szCs w:val="20"/>
        </w:rPr>
        <w:t>Odbioru</w:t>
      </w:r>
      <w:r w:rsidRPr="00D04754">
        <w:rPr>
          <w:rFonts w:cs="Tahoma"/>
          <w:szCs w:val="20"/>
        </w:rPr>
        <w:t xml:space="preserve"> w terminie określonym Umową lub Zleceniem, a jeżeli terminu brak – bezzwłocznie po ich wykonaniu. Wykonawca jest zobowiązany przekazać świadczenia w terminie umożliwiającym ich Odbiór, zgodnie z terminami określonymi w Umowie, Zleceniu lub uzgodnionymi przez Koordynatorów </w:t>
      </w:r>
      <w:del w:id="1606" w:author="anna luchcinska" w:date="2019-01-11T16:27:00Z">
        <w:r>
          <w:rPr>
            <w:rFonts w:cs="Tahoma"/>
            <w:szCs w:val="20"/>
          </w:rPr>
          <w:delText>Umowy</w:delText>
        </w:r>
        <w:r w:rsidRPr="00D04754">
          <w:rPr>
            <w:rFonts w:cs="Tahoma"/>
            <w:szCs w:val="20"/>
          </w:rPr>
          <w:delText xml:space="preserve"> Stron</w:delText>
        </w:r>
      </w:del>
      <w:ins w:id="1607" w:author="anna luchcinska" w:date="2019-01-11T16:27:00Z">
        <w:r w:rsidR="00320E94">
          <w:rPr>
            <w:rFonts w:cs="Tahoma"/>
            <w:szCs w:val="20"/>
          </w:rPr>
          <w:t>Projektu</w:t>
        </w:r>
      </w:ins>
      <w:r w:rsidRPr="00D04754">
        <w:rPr>
          <w:rFonts w:cs="Tahoma"/>
          <w:szCs w:val="20"/>
        </w:rPr>
        <w:t xml:space="preserve">. </w:t>
      </w:r>
    </w:p>
    <w:p w14:paraId="0C23709D" w14:textId="6C9DDC04"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 terminach opisanych w Umowie, Zleceniu lub uzgodnionych przez Koordynatorów </w:t>
      </w:r>
      <w:del w:id="1608" w:author="anna luchcinska" w:date="2019-01-11T16:27:00Z">
        <w:r>
          <w:rPr>
            <w:rFonts w:cs="Tahoma"/>
            <w:szCs w:val="20"/>
          </w:rPr>
          <w:delText>Umowy</w:delText>
        </w:r>
        <w:r w:rsidRPr="00D04754">
          <w:rPr>
            <w:rFonts w:cs="Tahoma"/>
            <w:szCs w:val="20"/>
          </w:rPr>
          <w:delText xml:space="preserve"> Stron</w:delText>
        </w:r>
      </w:del>
      <w:ins w:id="1609" w:author="anna luchcinska" w:date="2019-01-11T16:27:00Z">
        <w:r w:rsidR="00320E94">
          <w:rPr>
            <w:rFonts w:cs="Tahoma"/>
            <w:szCs w:val="20"/>
          </w:rPr>
          <w:t>Projektu</w:t>
        </w:r>
      </w:ins>
      <w:r w:rsidR="00320E94" w:rsidRPr="00D04754">
        <w:rPr>
          <w:rFonts w:cs="Tahoma"/>
          <w:szCs w:val="20"/>
        </w:rPr>
        <w:t xml:space="preserve"> </w:t>
      </w:r>
      <w:r w:rsidRPr="00D04754">
        <w:rPr>
          <w:rFonts w:cs="Tahoma"/>
          <w:szCs w:val="20"/>
        </w:rPr>
        <w:t>Zamawiający przeprowadzi weryfikację zgodności</w:t>
      </w:r>
      <w:r w:rsidRPr="00D04754" w:rsidDel="0098653C">
        <w:rPr>
          <w:rFonts w:cs="Tahoma"/>
          <w:szCs w:val="20"/>
        </w:rPr>
        <w:t xml:space="preserve"> </w:t>
      </w:r>
      <w:r w:rsidRPr="00D04754">
        <w:rPr>
          <w:rFonts w:cs="Tahoma"/>
          <w:szCs w:val="20"/>
        </w:rPr>
        <w:t>świadczeń z kryteriami określonymi</w:t>
      </w:r>
      <w:r w:rsidRPr="00D04754">
        <w:rPr>
          <w:rFonts w:cs="Tahoma"/>
          <w:szCs w:val="20"/>
        </w:rPr>
        <w:br/>
        <w:t xml:space="preserve">w zaakceptowanym Zleceniu, a następnie dokona </w:t>
      </w:r>
      <w:r>
        <w:rPr>
          <w:rFonts w:cs="Tahoma"/>
          <w:szCs w:val="20"/>
        </w:rPr>
        <w:t>Odbioru</w:t>
      </w:r>
      <w:r w:rsidRPr="00D04754">
        <w:rPr>
          <w:rFonts w:cs="Tahoma"/>
          <w:szCs w:val="20"/>
        </w:rPr>
        <w:t xml:space="preserve"> lub zgłosi uwagi. W przypadku wskazania niezgodności dostarczonych świadczeń ze Zleceniem, Zlecenie zostaje ponownie przesłane do realizacji a czas spędzony nad ponowną realizacją Zlecenia nie będzie doliczony do wyceny. </w:t>
      </w:r>
    </w:p>
    <w:p w14:paraId="46A3DDC6"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Zamawiający ma prawo do weryfikacji zgodności wykonania świadczeń ze Zleceniem dowolną metodą.</w:t>
      </w:r>
    </w:p>
    <w:p w14:paraId="177FCB40"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Za datę </w:t>
      </w:r>
      <w:r>
        <w:rPr>
          <w:rFonts w:cs="Tahoma"/>
          <w:szCs w:val="20"/>
        </w:rPr>
        <w:t>Odbioru</w:t>
      </w:r>
      <w:r w:rsidRPr="00D04754">
        <w:rPr>
          <w:rFonts w:cs="Tahoma"/>
          <w:szCs w:val="20"/>
        </w:rPr>
        <w:t xml:space="preserve"> uważa się datę podpisania przez Zamawiającego pozytywnego Protokołu </w:t>
      </w:r>
      <w:r>
        <w:rPr>
          <w:rFonts w:cs="Tahoma"/>
          <w:szCs w:val="20"/>
        </w:rPr>
        <w:t>Odbioru Zlecenia</w:t>
      </w:r>
      <w:r w:rsidRPr="00D04754">
        <w:rPr>
          <w:rFonts w:cs="Tahoma"/>
          <w:szCs w:val="20"/>
        </w:rPr>
        <w:t xml:space="preserve">, chyba że inna data została wskazana w Protokole </w:t>
      </w:r>
      <w:r>
        <w:rPr>
          <w:rFonts w:cs="Tahoma"/>
          <w:szCs w:val="20"/>
        </w:rPr>
        <w:t>Odbioru Zlecenia</w:t>
      </w:r>
      <w:r w:rsidRPr="00D04754">
        <w:rPr>
          <w:rFonts w:cs="Tahoma"/>
          <w:szCs w:val="20"/>
        </w:rPr>
        <w:t xml:space="preserve">. Protokół </w:t>
      </w:r>
      <w:r>
        <w:rPr>
          <w:rFonts w:cs="Tahoma"/>
          <w:szCs w:val="20"/>
        </w:rPr>
        <w:t>Odbioru Zlecenia</w:t>
      </w:r>
      <w:r w:rsidRPr="00D04754">
        <w:rPr>
          <w:rFonts w:cs="Tahoma"/>
          <w:szCs w:val="20"/>
        </w:rPr>
        <w:t xml:space="preserve"> sporządzony zostanie w formie pisemnej, pod rygorem nieważności, w czterech egzemplarzach, jeden dla Wykonawcy trzy dla Zamawiającego. O ile z </w:t>
      </w:r>
      <w:r>
        <w:rPr>
          <w:rFonts w:cs="Tahoma"/>
          <w:szCs w:val="20"/>
        </w:rPr>
        <w:t>Umowy</w:t>
      </w:r>
      <w:r w:rsidRPr="00D04754">
        <w:rPr>
          <w:rFonts w:cs="Tahoma"/>
          <w:szCs w:val="20"/>
        </w:rPr>
        <w:t xml:space="preserve"> lub przepisów prawa nie wynika inaczej, jedynie podpisany z wynikiem pozytywnym Protokół </w:t>
      </w:r>
      <w:r>
        <w:rPr>
          <w:rFonts w:cs="Tahoma"/>
          <w:szCs w:val="20"/>
        </w:rPr>
        <w:t>Odbioru</w:t>
      </w:r>
      <w:r w:rsidRPr="00D04754">
        <w:rPr>
          <w:rFonts w:cs="Tahoma"/>
          <w:szCs w:val="20"/>
        </w:rPr>
        <w:t xml:space="preserve"> jest podstawą do dokonania zapłaty odpowiedniej części Wynagrodzenia. Zamawiający nie dopuszcza jednostronnych Protokołów </w:t>
      </w:r>
      <w:r>
        <w:rPr>
          <w:rFonts w:cs="Tahoma"/>
          <w:szCs w:val="20"/>
        </w:rPr>
        <w:t>Odbioru</w:t>
      </w:r>
      <w:r w:rsidRPr="00D04754">
        <w:rPr>
          <w:rFonts w:cs="Tahoma"/>
          <w:szCs w:val="20"/>
        </w:rPr>
        <w:t xml:space="preserve"> wystawionych przez Wykonawcę.</w:t>
      </w:r>
      <w:r>
        <w:rPr>
          <w:rFonts w:cs="Tahoma"/>
          <w:szCs w:val="20"/>
        </w:rPr>
        <w:t xml:space="preserve"> Wzór Protokołu Odbioru Zlecenia stanowi Załącznik nr 15 do Umowy.</w:t>
      </w:r>
    </w:p>
    <w:p w14:paraId="1CA51352" w14:textId="77777777" w:rsidR="00FA0671" w:rsidRDefault="00FA0671" w:rsidP="001C5577">
      <w:pPr>
        <w:pStyle w:val="Punkt"/>
        <w:numPr>
          <w:ilvl w:val="1"/>
          <w:numId w:val="82"/>
        </w:numPr>
        <w:spacing w:line="240" w:lineRule="auto"/>
        <w:rPr>
          <w:rFonts w:cs="Tahoma"/>
          <w:szCs w:val="20"/>
        </w:rPr>
      </w:pPr>
      <w:r w:rsidRPr="00D04754">
        <w:rPr>
          <w:rFonts w:cs="Tahoma"/>
          <w:szCs w:val="20"/>
        </w:rPr>
        <w:t xml:space="preserve">Dokonanie </w:t>
      </w:r>
      <w:r>
        <w:rPr>
          <w:rFonts w:cs="Tahoma"/>
          <w:szCs w:val="20"/>
        </w:rPr>
        <w:t>Odbioru</w:t>
      </w:r>
      <w:r w:rsidRPr="00D04754">
        <w:rPr>
          <w:rFonts w:cs="Tahoma"/>
          <w:szCs w:val="20"/>
        </w:rPr>
        <w:t xml:space="preserve"> nie wpływa na możliwość skorzystania przez Zamawiającego z uprawnień przysługujących mu na mocy przepisów prawa, </w:t>
      </w:r>
      <w:r>
        <w:rPr>
          <w:rFonts w:cs="Tahoma"/>
          <w:szCs w:val="20"/>
        </w:rPr>
        <w:t>Umowy</w:t>
      </w:r>
      <w:r w:rsidRPr="00D04754">
        <w:rPr>
          <w:rFonts w:cs="Tahoma"/>
          <w:szCs w:val="20"/>
        </w:rPr>
        <w:t xml:space="preserve"> lub Zlecenia w przypadku nienależytego wykonania Usług, a w szczególności na prawo naliczenia kar umownych, dochodzenia odszkodowań oraz wypowiedzenia </w:t>
      </w:r>
      <w:r>
        <w:rPr>
          <w:rFonts w:cs="Tahoma"/>
          <w:szCs w:val="20"/>
        </w:rPr>
        <w:t>Umowy</w:t>
      </w:r>
      <w:r w:rsidRPr="00D04754">
        <w:rPr>
          <w:rFonts w:cs="Tahoma"/>
          <w:szCs w:val="20"/>
        </w:rPr>
        <w:t xml:space="preserve">, jeżeli fakt nienależytego wykonania Usług zostanie ujawniony po dokonaniu </w:t>
      </w:r>
      <w:r>
        <w:rPr>
          <w:rFonts w:cs="Tahoma"/>
          <w:szCs w:val="20"/>
        </w:rPr>
        <w:t>Odbioru</w:t>
      </w:r>
      <w:r w:rsidRPr="00D04754">
        <w:rPr>
          <w:rFonts w:cs="Tahoma"/>
          <w:szCs w:val="20"/>
        </w:rPr>
        <w:t>.</w:t>
      </w:r>
    </w:p>
    <w:p w14:paraId="03E2E5B1" w14:textId="77777777" w:rsidR="00FA0671" w:rsidRPr="00D04754" w:rsidRDefault="00FA0671" w:rsidP="00D04754">
      <w:pPr>
        <w:suppressAutoHyphens w:val="0"/>
        <w:autoSpaceDN/>
        <w:textAlignment w:val="auto"/>
        <w:rPr>
          <w:rFonts w:ascii="Tahoma" w:hAnsi="Tahoma" w:cs="Tahoma"/>
          <w:sz w:val="20"/>
          <w:szCs w:val="20"/>
        </w:rPr>
      </w:pPr>
    </w:p>
    <w:p w14:paraId="329273EB" w14:textId="77777777" w:rsidR="00FA0671" w:rsidRPr="00D04754" w:rsidRDefault="00FA0671" w:rsidP="00D24498">
      <w:pPr>
        <w:spacing w:line="240" w:lineRule="auto"/>
        <w:ind w:left="567"/>
        <w:jc w:val="both"/>
        <w:rPr>
          <w:rFonts w:ascii="Tahoma" w:hAnsi="Tahoma" w:cs="Tahoma"/>
          <w:sz w:val="20"/>
          <w:szCs w:val="20"/>
        </w:rPr>
      </w:pPr>
    </w:p>
    <w:p w14:paraId="3775D630" w14:textId="77777777" w:rsidR="00FA0671" w:rsidRPr="00D04754" w:rsidRDefault="00FA0671" w:rsidP="00D24498">
      <w:pPr>
        <w:rPr>
          <w:rFonts w:ascii="Tahoma" w:hAnsi="Tahoma" w:cs="Tahoma"/>
          <w:sz w:val="20"/>
          <w:szCs w:val="20"/>
        </w:rPr>
      </w:pPr>
    </w:p>
    <w:p w14:paraId="3EA6C4C8" w14:textId="77777777" w:rsidR="00FA0671" w:rsidRPr="00D04754" w:rsidRDefault="00FA0671" w:rsidP="00D24498">
      <w:pPr>
        <w:rPr>
          <w:rFonts w:ascii="Tahoma" w:hAnsi="Tahoma" w:cs="Tahoma"/>
          <w:sz w:val="20"/>
          <w:szCs w:val="20"/>
        </w:rPr>
      </w:pPr>
    </w:p>
    <w:p w14:paraId="1ED8023A" w14:textId="77777777" w:rsidR="00FA0671" w:rsidRDefault="00FA0671">
      <w:pPr>
        <w:suppressAutoHyphens w:val="0"/>
        <w:autoSpaceDN/>
        <w:textAlignment w:val="auto"/>
        <w:rPr>
          <w:rFonts w:ascii="Tahoma" w:hAnsi="Tahoma" w:cs="Tahoma"/>
          <w:sz w:val="20"/>
          <w:szCs w:val="20"/>
        </w:rPr>
      </w:pPr>
    </w:p>
    <w:p w14:paraId="5FDA2F2E" w14:textId="77777777" w:rsidR="00FA0671" w:rsidRDefault="00FA0671" w:rsidP="00F23E2D">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14</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5050D5D2" w14:textId="77777777" w:rsidR="00FA0671" w:rsidRDefault="00FA0671" w:rsidP="00D04754">
      <w:pPr>
        <w:pStyle w:val="Teksttreci2"/>
      </w:pPr>
    </w:p>
    <w:p w14:paraId="4827B886" w14:textId="77777777" w:rsidR="00FA0671" w:rsidRDefault="00FA0671" w:rsidP="00D04754">
      <w:pPr>
        <w:pStyle w:val="Teksttreci2"/>
      </w:pPr>
    </w:p>
    <w:p w14:paraId="36DEC159" w14:textId="77777777" w:rsidR="00FA0671" w:rsidRPr="006C0DBA" w:rsidRDefault="00FA0671" w:rsidP="00D04754">
      <w:pPr>
        <w:pStyle w:val="Nagwek2"/>
      </w:pPr>
      <w:bookmarkStart w:id="1610" w:name="_Toc512431305"/>
      <w:r w:rsidRPr="006C0DBA">
        <w:t xml:space="preserve">ZLECENIE </w:t>
      </w:r>
      <w:r>
        <w:t>NR….</w:t>
      </w:r>
      <w:bookmarkEnd w:id="1610"/>
    </w:p>
    <w:p w14:paraId="1AAC56EA" w14:textId="77777777" w:rsidR="00FA0671" w:rsidRPr="00D04754" w:rsidRDefault="00FA0671" w:rsidP="00D24498">
      <w:pPr>
        <w:spacing w:after="0" w:line="240" w:lineRule="auto"/>
        <w:jc w:val="center"/>
        <w:rPr>
          <w:rFonts w:ascii="Tahoma" w:hAnsi="Tahoma" w:cs="Tahoma"/>
          <w:sz w:val="20"/>
          <w:szCs w:val="20"/>
        </w:rPr>
      </w:pPr>
    </w:p>
    <w:p w14:paraId="608F11D8" w14:textId="77777777" w:rsidR="00FA0671" w:rsidRPr="00D04754" w:rsidRDefault="00FA0671" w:rsidP="00D24498">
      <w:pPr>
        <w:spacing w:after="0" w:line="240" w:lineRule="auto"/>
        <w:jc w:val="center"/>
        <w:rPr>
          <w:rFonts w:ascii="Tahoma" w:hAnsi="Tahoma" w:cs="Tahoma"/>
          <w:sz w:val="20"/>
          <w:szCs w:val="20"/>
        </w:rPr>
      </w:pPr>
    </w:p>
    <w:p w14:paraId="6BAC6634" w14:textId="77777777" w:rsidR="00FA0671" w:rsidRPr="00D04754" w:rsidRDefault="00FA0671" w:rsidP="00D24498">
      <w:pPr>
        <w:spacing w:after="0" w:line="240" w:lineRule="auto"/>
        <w:ind w:left="4956" w:firstLine="708"/>
        <w:jc w:val="center"/>
        <w:rPr>
          <w:rFonts w:ascii="Tahoma" w:hAnsi="Tahoma" w:cs="Tahoma"/>
          <w:sz w:val="20"/>
          <w:szCs w:val="20"/>
        </w:rPr>
      </w:pPr>
      <w:r w:rsidRPr="00D04754">
        <w:rPr>
          <w:rFonts w:ascii="Tahoma" w:hAnsi="Tahoma" w:cs="Tahoma"/>
          <w:sz w:val="20"/>
          <w:szCs w:val="20"/>
        </w:rPr>
        <w:t>Miejscowość, data __________</w:t>
      </w:r>
    </w:p>
    <w:p w14:paraId="4FD9D7D2" w14:textId="77777777" w:rsidR="00FA0671" w:rsidRPr="00D04754" w:rsidRDefault="00FA0671" w:rsidP="00D24498">
      <w:pPr>
        <w:spacing w:after="0" w:line="240" w:lineRule="auto"/>
        <w:jc w:val="center"/>
        <w:rPr>
          <w:rFonts w:ascii="Tahoma" w:hAnsi="Tahoma" w:cs="Tahoma"/>
          <w:sz w:val="20"/>
          <w:szCs w:val="20"/>
        </w:rPr>
      </w:pPr>
    </w:p>
    <w:p w14:paraId="733961BC" w14:textId="77777777" w:rsidR="00FA0671" w:rsidRPr="00D04754" w:rsidRDefault="00FA0671" w:rsidP="00D24498">
      <w:pPr>
        <w:spacing w:after="0" w:line="240" w:lineRule="auto"/>
        <w:jc w:val="center"/>
        <w:rPr>
          <w:rFonts w:ascii="Tahoma" w:hAnsi="Tahoma" w:cs="Tahoma"/>
          <w:sz w:val="20"/>
          <w:szCs w:val="20"/>
        </w:rPr>
      </w:pPr>
    </w:p>
    <w:p w14:paraId="7B677050" w14:textId="77777777" w:rsidR="00FA0671" w:rsidRPr="00D04754" w:rsidRDefault="00FA0671" w:rsidP="00D24498">
      <w:pPr>
        <w:tabs>
          <w:tab w:val="left" w:pos="142"/>
        </w:tabs>
        <w:spacing w:after="0" w:line="240" w:lineRule="auto"/>
        <w:jc w:val="both"/>
        <w:rPr>
          <w:rFonts w:ascii="Tahoma" w:hAnsi="Tahoma" w:cs="Tahoma"/>
          <w:sz w:val="20"/>
          <w:szCs w:val="20"/>
        </w:rPr>
      </w:pPr>
      <w:r w:rsidRPr="00D04754">
        <w:rPr>
          <w:rFonts w:ascii="Tahoma" w:hAnsi="Tahoma" w:cs="Tahoma"/>
          <w:sz w:val="20"/>
          <w:szCs w:val="20"/>
        </w:rPr>
        <w:t xml:space="preserve">W ramach </w:t>
      </w:r>
      <w:r>
        <w:rPr>
          <w:rFonts w:ascii="Tahoma" w:hAnsi="Tahoma" w:cs="Tahoma"/>
          <w:sz w:val="20"/>
          <w:szCs w:val="20"/>
        </w:rPr>
        <w:t>Umowy</w:t>
      </w:r>
      <w:r w:rsidRPr="00D04754">
        <w:rPr>
          <w:rFonts w:ascii="Tahoma" w:hAnsi="Tahoma" w:cs="Tahoma"/>
          <w:sz w:val="20"/>
          <w:szCs w:val="20"/>
        </w:rPr>
        <w:t xml:space="preserve"> nr_____________________ zawartej w dniu ________________________ Zamawiający zamawia a Wykonawca przyjmuje do realizacji Usługę Rozwoju, wg. poniższych kryteriów:</w:t>
      </w:r>
    </w:p>
    <w:p w14:paraId="4A4CB98E" w14:textId="77777777" w:rsidR="00FA0671" w:rsidRPr="00D04754" w:rsidRDefault="00FA0671" w:rsidP="00D24498">
      <w:pPr>
        <w:spacing w:after="0" w:line="240" w:lineRule="auto"/>
        <w:jc w:val="center"/>
        <w:rPr>
          <w:rFonts w:ascii="Tahoma" w:hAnsi="Tahoma" w:cs="Tahoma"/>
          <w:sz w:val="20"/>
          <w:szCs w:val="20"/>
        </w:rPr>
      </w:pPr>
    </w:p>
    <w:p w14:paraId="7C77463D"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1.</w:t>
      </w:r>
      <w:r w:rsidRPr="00D04754">
        <w:rPr>
          <w:rFonts w:ascii="Tahoma" w:hAnsi="Tahoma" w:cs="Tahoma"/>
          <w:sz w:val="20"/>
          <w:szCs w:val="20"/>
        </w:rPr>
        <w:tab/>
        <w:t>Przedmiot Zamawianych Usług:_____________________________________________________________________________</w:t>
      </w:r>
    </w:p>
    <w:p w14:paraId="06CE8135" w14:textId="77777777" w:rsidR="00FA0671" w:rsidRPr="00D04754" w:rsidRDefault="00FA0671" w:rsidP="00D24498">
      <w:pPr>
        <w:spacing w:after="0" w:line="240" w:lineRule="auto"/>
        <w:rPr>
          <w:rFonts w:ascii="Tahoma" w:hAnsi="Tahoma" w:cs="Tahoma"/>
          <w:sz w:val="20"/>
          <w:szCs w:val="20"/>
        </w:rPr>
      </w:pPr>
    </w:p>
    <w:p w14:paraId="3B3F8939" w14:textId="77777777" w:rsidR="00FA0671" w:rsidRPr="00D04754" w:rsidRDefault="00FA0671" w:rsidP="00D24498">
      <w:pPr>
        <w:spacing w:after="0" w:line="240" w:lineRule="auto"/>
        <w:rPr>
          <w:rFonts w:ascii="Tahoma" w:hAnsi="Tahoma" w:cs="Tahoma"/>
          <w:sz w:val="20"/>
          <w:szCs w:val="20"/>
        </w:rPr>
      </w:pPr>
    </w:p>
    <w:p w14:paraId="0F8027AD"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2.</w:t>
      </w:r>
      <w:r w:rsidRPr="00D04754">
        <w:rPr>
          <w:rFonts w:ascii="Tahoma" w:hAnsi="Tahoma" w:cs="Tahoma"/>
          <w:sz w:val="20"/>
          <w:szCs w:val="20"/>
        </w:rPr>
        <w:tab/>
        <w:t>Termin wykonania Zamawianych Usług:</w:t>
      </w:r>
      <w:r w:rsidRPr="00D04754">
        <w:rPr>
          <w:rFonts w:ascii="Tahoma" w:hAnsi="Tahoma" w:cs="Tahoma"/>
          <w:b/>
          <w:sz w:val="20"/>
          <w:szCs w:val="20"/>
        </w:rPr>
        <w:t>_______________________________________________</w:t>
      </w:r>
    </w:p>
    <w:p w14:paraId="427ED4C4" w14:textId="77777777" w:rsidR="00FA0671" w:rsidRPr="00D04754" w:rsidRDefault="00FA0671" w:rsidP="00D24498">
      <w:pPr>
        <w:spacing w:after="0" w:line="240" w:lineRule="auto"/>
        <w:rPr>
          <w:rFonts w:ascii="Tahoma" w:hAnsi="Tahoma" w:cs="Tahoma"/>
          <w:sz w:val="20"/>
          <w:szCs w:val="20"/>
        </w:rPr>
      </w:pPr>
    </w:p>
    <w:p w14:paraId="16B53088" w14:textId="77777777" w:rsidR="00FA0671" w:rsidRPr="00D04754" w:rsidRDefault="00FA0671" w:rsidP="00D24498">
      <w:pPr>
        <w:tabs>
          <w:tab w:val="left" w:pos="284"/>
        </w:tabs>
        <w:spacing w:after="0" w:line="240" w:lineRule="auto"/>
        <w:rPr>
          <w:rFonts w:ascii="Tahoma" w:hAnsi="Tahoma" w:cs="Tahoma"/>
          <w:sz w:val="20"/>
          <w:szCs w:val="20"/>
        </w:rPr>
      </w:pPr>
      <w:r w:rsidRPr="006C0DBA">
        <w:rPr>
          <w:rFonts w:ascii="Tahoma" w:hAnsi="Tahoma" w:cs="Tahoma"/>
          <w:sz w:val="20"/>
          <w:szCs w:val="20"/>
        </w:rPr>
        <w:t>3.</w:t>
      </w:r>
      <w:r w:rsidRPr="006C0DBA">
        <w:rPr>
          <w:rFonts w:ascii="Tahoma" w:hAnsi="Tahoma" w:cs="Tahoma"/>
          <w:sz w:val="20"/>
          <w:szCs w:val="20"/>
        </w:rPr>
        <w:tab/>
        <w:t xml:space="preserve">Maksymalna liczba </w:t>
      </w:r>
      <w:r w:rsidRPr="00D04754">
        <w:rPr>
          <w:rFonts w:ascii="Tahoma" w:hAnsi="Tahoma" w:cs="Tahoma"/>
          <w:sz w:val="20"/>
          <w:szCs w:val="20"/>
        </w:rPr>
        <w:t>Roboczogodzin koniecznych do wykonania Zamawianych Usług.</w:t>
      </w:r>
    </w:p>
    <w:p w14:paraId="40139644" w14:textId="77777777" w:rsidR="00FA0671" w:rsidRPr="00D04754" w:rsidRDefault="00FA0671" w:rsidP="00D24498">
      <w:pPr>
        <w:spacing w:after="0" w:line="240" w:lineRule="auto"/>
        <w:rPr>
          <w:rFonts w:ascii="Tahoma" w:hAnsi="Tahoma" w:cs="Tahoma"/>
          <w:sz w:val="20"/>
          <w:szCs w:val="20"/>
        </w:rPr>
      </w:pPr>
    </w:p>
    <w:p w14:paraId="4A7885C5"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4.</w:t>
      </w:r>
      <w:r w:rsidRPr="00D04754">
        <w:rPr>
          <w:rFonts w:ascii="Tahoma" w:hAnsi="Tahoma" w:cs="Tahoma"/>
          <w:sz w:val="20"/>
          <w:szCs w:val="20"/>
        </w:rPr>
        <w:tab/>
        <w:t>Sposób weryfikacji wykonania Zamawianych usług: __________________________________________________________________________________</w:t>
      </w:r>
    </w:p>
    <w:p w14:paraId="0CB0B2F5" w14:textId="77777777" w:rsidR="00FA0671" w:rsidRPr="00D04754" w:rsidRDefault="00FA0671" w:rsidP="00D24498">
      <w:pPr>
        <w:spacing w:after="0" w:line="240" w:lineRule="auto"/>
        <w:rPr>
          <w:rFonts w:ascii="Tahoma" w:hAnsi="Tahoma" w:cs="Tahoma"/>
          <w:sz w:val="20"/>
          <w:szCs w:val="20"/>
        </w:rPr>
      </w:pPr>
    </w:p>
    <w:p w14:paraId="71CE130E"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5. Sposób weryfikacji przedstawionej przez Wykonawcę faktycznej liczby Roboczodni/Roboczogodzin wykorzystanych do wykonania Zamawianych Usług:_____________________________________________________________________________</w:t>
      </w:r>
    </w:p>
    <w:p w14:paraId="09BDE6D1" w14:textId="77777777" w:rsidR="00FA0671" w:rsidRPr="00D04754" w:rsidRDefault="00FA0671" w:rsidP="00D24498">
      <w:pPr>
        <w:spacing w:after="0" w:line="240" w:lineRule="auto"/>
        <w:rPr>
          <w:rFonts w:ascii="Tahoma" w:hAnsi="Tahoma" w:cs="Tahoma"/>
          <w:sz w:val="20"/>
          <w:szCs w:val="20"/>
        </w:rPr>
      </w:pPr>
    </w:p>
    <w:p w14:paraId="554C9499"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6. Kryteria </w:t>
      </w:r>
      <w:r>
        <w:rPr>
          <w:rFonts w:ascii="Tahoma" w:hAnsi="Tahoma" w:cs="Tahoma"/>
          <w:sz w:val="20"/>
          <w:szCs w:val="20"/>
        </w:rPr>
        <w:t>Odbioru</w:t>
      </w:r>
      <w:r w:rsidRPr="00D04754">
        <w:rPr>
          <w:rFonts w:ascii="Tahoma" w:hAnsi="Tahoma" w:cs="Tahoma"/>
          <w:sz w:val="20"/>
          <w:szCs w:val="20"/>
        </w:rPr>
        <w:t xml:space="preserve"> Zamawianych Usług.</w:t>
      </w:r>
    </w:p>
    <w:p w14:paraId="75EDA605" w14:textId="77777777" w:rsidR="00FA0671" w:rsidRPr="00D04754" w:rsidRDefault="00FA0671" w:rsidP="00D24498">
      <w:pPr>
        <w:spacing w:after="0" w:line="240" w:lineRule="auto"/>
        <w:rPr>
          <w:rFonts w:ascii="Tahoma" w:hAnsi="Tahoma" w:cs="Tahoma"/>
          <w:sz w:val="20"/>
          <w:szCs w:val="20"/>
        </w:rPr>
      </w:pPr>
    </w:p>
    <w:p w14:paraId="3906F1FF"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7. Inne istotne informacje:</w:t>
      </w:r>
      <w:r w:rsidRPr="00D04754">
        <w:rPr>
          <w:rFonts w:ascii="Tahoma" w:hAnsi="Tahoma" w:cs="Tahoma"/>
          <w:b/>
          <w:sz w:val="20"/>
          <w:szCs w:val="20"/>
        </w:rPr>
        <w:t>_____________________________________________________________</w:t>
      </w:r>
    </w:p>
    <w:p w14:paraId="5A7E97EE" w14:textId="77777777" w:rsidR="00FA0671" w:rsidRPr="00D04754" w:rsidRDefault="00FA0671" w:rsidP="00D24498">
      <w:pPr>
        <w:spacing w:after="0" w:line="240" w:lineRule="auto"/>
        <w:rPr>
          <w:rFonts w:ascii="Tahoma" w:hAnsi="Tahoma" w:cs="Tahoma"/>
          <w:sz w:val="20"/>
          <w:szCs w:val="20"/>
        </w:rPr>
      </w:pPr>
    </w:p>
    <w:p w14:paraId="45976C90" w14:textId="77777777" w:rsidR="00FA0671" w:rsidRPr="00D04754" w:rsidRDefault="00FA0671" w:rsidP="00D24498">
      <w:pPr>
        <w:spacing w:after="0" w:line="240" w:lineRule="auto"/>
        <w:rPr>
          <w:rFonts w:ascii="Tahoma" w:hAnsi="Tahoma" w:cs="Tahoma"/>
          <w:sz w:val="20"/>
          <w:szCs w:val="20"/>
        </w:rPr>
      </w:pPr>
    </w:p>
    <w:p w14:paraId="5D2CA7C1" w14:textId="77777777" w:rsidR="00FA0671" w:rsidRPr="00D04754" w:rsidRDefault="00FA0671" w:rsidP="00D24498">
      <w:pPr>
        <w:spacing w:after="0" w:line="240" w:lineRule="auto"/>
        <w:rPr>
          <w:rFonts w:ascii="Tahoma" w:hAnsi="Tahoma" w:cs="Tahoma"/>
          <w:sz w:val="20"/>
          <w:szCs w:val="20"/>
        </w:rPr>
      </w:pPr>
    </w:p>
    <w:p w14:paraId="152C6FFB" w14:textId="77777777" w:rsidR="00FA0671" w:rsidRPr="00D04754" w:rsidRDefault="00FA0671" w:rsidP="00D24498">
      <w:pPr>
        <w:spacing w:after="0" w:line="240" w:lineRule="auto"/>
        <w:rPr>
          <w:rFonts w:ascii="Tahoma" w:hAnsi="Tahoma" w:cs="Tahoma"/>
          <w:sz w:val="20"/>
          <w:szCs w:val="20"/>
        </w:rPr>
      </w:pPr>
    </w:p>
    <w:p w14:paraId="64D0B3FE" w14:textId="77777777" w:rsidR="00FA0671" w:rsidRPr="00D04754" w:rsidRDefault="00FA0671" w:rsidP="00D24498">
      <w:pPr>
        <w:spacing w:after="0" w:line="240" w:lineRule="auto"/>
        <w:rPr>
          <w:rFonts w:ascii="Tahoma" w:hAnsi="Tahoma" w:cs="Tahoma"/>
          <w:sz w:val="20"/>
          <w:szCs w:val="20"/>
        </w:rPr>
      </w:pPr>
    </w:p>
    <w:p w14:paraId="3595FFE0" w14:textId="77777777" w:rsidR="00FA0671" w:rsidRPr="00D04754" w:rsidRDefault="00FA0671" w:rsidP="00D24498">
      <w:pPr>
        <w:spacing w:after="0" w:line="240" w:lineRule="auto"/>
        <w:rPr>
          <w:rFonts w:ascii="Tahoma" w:hAnsi="Tahoma" w:cs="Tahoma"/>
          <w:sz w:val="20"/>
          <w:szCs w:val="20"/>
        </w:rPr>
      </w:pPr>
    </w:p>
    <w:p w14:paraId="5685FDBB" w14:textId="77777777" w:rsidR="00FA0671" w:rsidRPr="00D04754" w:rsidRDefault="00FA0671" w:rsidP="00D24498">
      <w:pPr>
        <w:spacing w:after="0" w:line="240" w:lineRule="auto"/>
        <w:rPr>
          <w:rFonts w:ascii="Tahoma" w:hAnsi="Tahoma" w:cs="Tahoma"/>
          <w:sz w:val="20"/>
          <w:szCs w:val="20"/>
        </w:rPr>
      </w:pPr>
    </w:p>
    <w:p w14:paraId="6D63C21A"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Ze strony Zamawiającego</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 xml:space="preserve"> Ze strony Wykonawcy</w:t>
      </w:r>
    </w:p>
    <w:p w14:paraId="271A511D" w14:textId="77777777" w:rsidR="00FA0671" w:rsidRPr="00D04754" w:rsidRDefault="00FA0671" w:rsidP="00D24498">
      <w:pPr>
        <w:spacing w:after="120" w:line="240" w:lineRule="auto"/>
        <w:rPr>
          <w:rFonts w:ascii="Tahoma" w:hAnsi="Tahoma" w:cs="Tahoma"/>
          <w:sz w:val="20"/>
          <w:szCs w:val="20"/>
        </w:rPr>
      </w:pPr>
    </w:p>
    <w:p w14:paraId="37A68E24" w14:textId="77777777" w:rsidR="00FA0671"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(imię, nazwisko i podpis) </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(imię, nazwisko i podpis)</w:t>
      </w:r>
    </w:p>
    <w:p w14:paraId="0BA7D54C"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40AE6C66" w14:textId="77777777" w:rsidR="00FA0671" w:rsidRDefault="00FA0671" w:rsidP="00E80CD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15</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7E8149D6" w14:textId="77777777" w:rsidR="00FA0671" w:rsidRDefault="00FA0671" w:rsidP="00D04754">
      <w:pPr>
        <w:pStyle w:val="Teksttreci2"/>
      </w:pPr>
    </w:p>
    <w:p w14:paraId="40FA8D34" w14:textId="77777777" w:rsidR="00FA0671" w:rsidRPr="00B82C20" w:rsidRDefault="00FA0671" w:rsidP="009B17FC">
      <w:pPr>
        <w:pStyle w:val="Nagwek2"/>
        <w:rPr>
          <w:lang w:eastAsia="ar-SA"/>
        </w:rPr>
      </w:pPr>
      <w:bookmarkStart w:id="1611" w:name="_Toc512431306"/>
      <w:r w:rsidRPr="00B82C20">
        <w:rPr>
          <w:lang w:eastAsia="ar-SA"/>
        </w:rPr>
        <w:t xml:space="preserve">PROTOKÓŁ </w:t>
      </w:r>
      <w:r>
        <w:rPr>
          <w:lang w:eastAsia="ar-SA"/>
        </w:rPr>
        <w:t>ODBIORU</w:t>
      </w:r>
      <w:r w:rsidRPr="00B82C20">
        <w:rPr>
          <w:lang w:eastAsia="ar-SA"/>
        </w:rPr>
        <w:t xml:space="preserve"> </w:t>
      </w:r>
      <w:r>
        <w:rPr>
          <w:lang w:eastAsia="ar-SA"/>
        </w:rPr>
        <w:t>ZLECENIA NR…..</w:t>
      </w:r>
      <w:bookmarkEnd w:id="1611"/>
    </w:p>
    <w:p w14:paraId="6707E479"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34D4D4F8"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63FAEDDB" w14:textId="77777777" w:rsidR="00FA0671" w:rsidRPr="00B82C20" w:rsidRDefault="00FA0671" w:rsidP="009B17FC">
      <w:pPr>
        <w:widowControl w:val="0"/>
        <w:autoSpaceDN/>
        <w:spacing w:after="0" w:line="240" w:lineRule="auto"/>
        <w:jc w:val="center"/>
        <w:textAlignment w:val="auto"/>
        <w:rPr>
          <w:rFonts w:ascii="Tahoma" w:hAnsi="Tahoma" w:cs="Tahoma"/>
          <w:color w:val="000000"/>
          <w:spacing w:val="3"/>
          <w:sz w:val="20"/>
          <w:szCs w:val="20"/>
          <w:lang w:eastAsia="ar-SA"/>
        </w:rPr>
      </w:pPr>
    </w:p>
    <w:p w14:paraId="2C83DA8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59624893"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A8714B5"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1B322D69"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F04DDD3"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28BEC8D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3A2B83D9"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26DE7F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3D6890D3" w14:textId="77777777" w:rsidR="00FA0671" w:rsidRPr="00B82C20" w:rsidRDefault="00FA0671" w:rsidP="00400CA1">
      <w:pPr>
        <w:pStyle w:val="Akapitzlist"/>
        <w:widowControl w:val="0"/>
        <w:numPr>
          <w:ilvl w:val="3"/>
          <w:numId w:val="96"/>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F88BAED" w14:textId="77777777" w:rsidR="00FA0671" w:rsidRPr="00B82C20" w:rsidRDefault="00FA0671" w:rsidP="00400CA1">
      <w:pPr>
        <w:pStyle w:val="Akapitzlist"/>
        <w:widowControl w:val="0"/>
        <w:numPr>
          <w:ilvl w:val="3"/>
          <w:numId w:val="9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B7812DA"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78781FAA"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3363C14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4FBB39E"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1726658E"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3712B20F"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6345A923"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02768CB2"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19002823"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36108549" w14:textId="77777777" w:rsidR="00FA0671" w:rsidRPr="00083107"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32D5FF56" w14:textId="77777777" w:rsidR="00FA0671" w:rsidRPr="00BB6C98"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w:t>
      </w:r>
      <w:r>
        <w:rPr>
          <w:rFonts w:ascii="Tahoma" w:hAnsi="Tahoma" w:cs="Tahoma"/>
          <w:sz w:val="20"/>
          <w:szCs w:val="20"/>
          <w:lang w:eastAsia="ar-SA"/>
        </w:rPr>
        <w:t>godnie z warunkami zawartymi w U</w:t>
      </w:r>
      <w:r w:rsidRPr="00211769">
        <w:rPr>
          <w:rFonts w:ascii="Tahoma" w:hAnsi="Tahoma" w:cs="Tahoma"/>
          <w:sz w:val="20"/>
          <w:szCs w:val="20"/>
          <w:lang w:eastAsia="ar-SA"/>
        </w:rPr>
        <w:t>mowie</w:t>
      </w:r>
      <w:r>
        <w:rPr>
          <w:rFonts w:ascii="Tahoma" w:hAnsi="Tahoma" w:cs="Tahoma"/>
          <w:sz w:val="20"/>
          <w:szCs w:val="20"/>
          <w:lang w:eastAsia="ar-SA"/>
        </w:rPr>
        <w:t xml:space="preserve"> i Zleceniu.</w:t>
      </w:r>
    </w:p>
    <w:p w14:paraId="56B15A76" w14:textId="77777777" w:rsidR="00FA0671" w:rsidRPr="00083107" w:rsidRDefault="00FA0671" w:rsidP="009B17FC">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6CE840FF" w14:textId="77777777" w:rsidR="00FA0671" w:rsidRPr="00083107" w:rsidRDefault="00FA0671" w:rsidP="009B17FC">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25127890"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50A804F4"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58D2D9E8" w14:textId="77777777" w:rsidR="00FA0671" w:rsidRPr="00083107" w:rsidRDefault="00FA0671" w:rsidP="009B17FC">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2BFE8E3F" w14:textId="77777777" w:rsidR="00FA0671" w:rsidRPr="00083107"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5FA3CF1E" w14:textId="77777777" w:rsidR="00FA0671" w:rsidRPr="000D3E79"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2A4D8FA3" w14:textId="77777777" w:rsidR="00FA0671" w:rsidRPr="000D3E79" w:rsidRDefault="00FA0671" w:rsidP="009B17FC">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7C8C1C9B"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26324F9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7323E8E8"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43AB0E0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4472002"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7A395F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29BBEE48"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29B10EAF"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088D10D7" w14:textId="77777777"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 Przedstawiciele Wykonawcy)</w:t>
      </w:r>
    </w:p>
    <w:p w14:paraId="26CBC39A" w14:textId="77777777"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21BA6F6" w14:textId="77777777" w:rsidR="002D62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29E1182A" w14:textId="77777777" w:rsidR="002D6271" w:rsidRDefault="002D6271">
      <w:pPr>
        <w:suppressAutoHyphens w:val="0"/>
        <w:autoSpaceDN/>
        <w:spacing w:after="0" w:line="240" w:lineRule="auto"/>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3B68D335" w14:textId="77777777" w:rsidR="00FA06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p>
    <w:p w14:paraId="3F7B6AD3" w14:textId="77777777" w:rsidR="00FA0671" w:rsidRPr="006C0DBA" w:rsidRDefault="00FA0671">
      <w:pPr>
        <w:suppressAutoHyphens w:val="0"/>
        <w:autoSpaceDN/>
        <w:textAlignment w:val="auto"/>
        <w:rPr>
          <w:rFonts w:ascii="Tahoma" w:hAnsi="Tahoma" w:cs="Tahoma"/>
          <w:spacing w:val="3"/>
          <w:sz w:val="20"/>
          <w:szCs w:val="20"/>
          <w:lang w:eastAsia="ar-SA"/>
        </w:rPr>
      </w:pPr>
    </w:p>
    <w:p w14:paraId="7CBE00EF" w14:textId="77777777" w:rsidR="00FA0671" w:rsidRDefault="00FA0671" w:rsidP="00011393">
      <w:pPr>
        <w:pStyle w:val="Nagwekspisutreci"/>
        <w:spacing w:line="240" w:lineRule="auto"/>
      </w:pPr>
      <w:bookmarkStart w:id="1612" w:name="_Toc512431307"/>
      <w:r>
        <w:t>Spis treści</w:t>
      </w:r>
      <w:bookmarkEnd w:id="1612"/>
    </w:p>
    <w:p w14:paraId="2036BA53" w14:textId="77777777" w:rsidR="00FA0671" w:rsidRPr="00400CA1" w:rsidRDefault="00A84C04" w:rsidP="002D6271">
      <w:pPr>
        <w:pStyle w:val="Spistreci2"/>
        <w:rPr>
          <w:rFonts w:ascii="Calibri" w:hAnsi="Calibri"/>
        </w:rPr>
      </w:pPr>
      <w:r>
        <w:fldChar w:fldCharType="begin"/>
      </w:r>
      <w:r w:rsidR="00FA0671">
        <w:instrText xml:space="preserve"> TOC \o "1-3" \h \z \u </w:instrText>
      </w:r>
      <w:r>
        <w:fldChar w:fldCharType="separate"/>
      </w:r>
      <w:hyperlink w:anchor="_Toc512431271" w:history="1">
        <w:r w:rsidR="00FA0671" w:rsidRPr="00244A51">
          <w:rPr>
            <w:rStyle w:val="Hipercze"/>
            <w:rFonts w:cs="Tahoma"/>
            <w:noProof/>
            <w:sz w:val="22"/>
            <w:szCs w:val="22"/>
          </w:rPr>
          <w:t>§1 DEFINICJE</w:t>
        </w:r>
        <w:r w:rsidR="00FA0671" w:rsidRPr="00400CA1">
          <w:rPr>
            <w:webHidden/>
          </w:rPr>
          <w:tab/>
        </w:r>
        <w:r w:rsidRPr="00400CA1">
          <w:rPr>
            <w:webHidden/>
          </w:rPr>
          <w:fldChar w:fldCharType="begin"/>
        </w:r>
        <w:r w:rsidR="00FA0671" w:rsidRPr="00400CA1">
          <w:rPr>
            <w:webHidden/>
          </w:rPr>
          <w:instrText xml:space="preserve"> PAGEREF _Toc512431271 \h </w:instrText>
        </w:r>
        <w:r w:rsidRPr="00400CA1">
          <w:rPr>
            <w:webHidden/>
          </w:rPr>
        </w:r>
        <w:r w:rsidRPr="00400CA1">
          <w:rPr>
            <w:webHidden/>
          </w:rPr>
          <w:fldChar w:fldCharType="separate"/>
        </w:r>
        <w:r w:rsidR="001B17DC" w:rsidRPr="00400CA1">
          <w:rPr>
            <w:webHidden/>
          </w:rPr>
          <w:t>2</w:t>
        </w:r>
        <w:r w:rsidRPr="00400CA1">
          <w:rPr>
            <w:webHidden/>
          </w:rPr>
          <w:fldChar w:fldCharType="end"/>
        </w:r>
      </w:hyperlink>
    </w:p>
    <w:p w14:paraId="6E96D266" w14:textId="77777777" w:rsidR="00FA0671" w:rsidRPr="00400CA1" w:rsidRDefault="00623C98" w:rsidP="002D6271">
      <w:pPr>
        <w:pStyle w:val="Spistreci2"/>
        <w:rPr>
          <w:rFonts w:ascii="Calibri" w:hAnsi="Calibri"/>
        </w:rPr>
      </w:pPr>
      <w:hyperlink w:anchor="_Toc512431272" w:history="1">
        <w:r w:rsidR="00FA0671" w:rsidRPr="00244A51">
          <w:rPr>
            <w:rStyle w:val="Hipercze"/>
            <w:rFonts w:cs="Tahoma"/>
            <w:noProof/>
            <w:sz w:val="22"/>
            <w:szCs w:val="22"/>
            <w:shd w:val="clear" w:color="auto" w:fill="FFFFFF"/>
          </w:rPr>
          <w:t>§2 PRZEDMIOT UMOWY</w:t>
        </w:r>
        <w:r w:rsidR="00FA0671" w:rsidRPr="00400CA1">
          <w:rPr>
            <w:webHidden/>
          </w:rPr>
          <w:tab/>
        </w:r>
        <w:r w:rsidR="00A84C04" w:rsidRPr="00400CA1">
          <w:rPr>
            <w:webHidden/>
          </w:rPr>
          <w:fldChar w:fldCharType="begin"/>
        </w:r>
        <w:r w:rsidR="00FA0671" w:rsidRPr="00244A51">
          <w:rPr>
            <w:noProof/>
            <w:webHidden/>
          </w:rPr>
          <w:instrText xml:space="preserve"> PAGEREF _Toc512431272 \h </w:instrText>
        </w:r>
        <w:r w:rsidR="00A84C04" w:rsidRPr="00400CA1">
          <w:rPr>
            <w:webHidden/>
          </w:rPr>
        </w:r>
        <w:r w:rsidR="00A84C04" w:rsidRPr="00400CA1">
          <w:rPr>
            <w:webHidden/>
          </w:rPr>
          <w:fldChar w:fldCharType="separate"/>
        </w:r>
        <w:r w:rsidR="001B17DC">
          <w:rPr>
            <w:noProof/>
            <w:webHidden/>
          </w:rPr>
          <w:t>9</w:t>
        </w:r>
        <w:r w:rsidR="00A84C04" w:rsidRPr="00400CA1">
          <w:rPr>
            <w:webHidden/>
          </w:rPr>
          <w:fldChar w:fldCharType="end"/>
        </w:r>
      </w:hyperlink>
    </w:p>
    <w:p w14:paraId="2B128180" w14:textId="77777777" w:rsidR="00FA0671" w:rsidRPr="00400CA1" w:rsidRDefault="00623C98" w:rsidP="002D6271">
      <w:pPr>
        <w:pStyle w:val="Spistreci2"/>
        <w:rPr>
          <w:rFonts w:ascii="Calibri" w:hAnsi="Calibri"/>
        </w:rPr>
      </w:pPr>
      <w:hyperlink w:anchor="_Toc512431273" w:history="1">
        <w:r w:rsidR="00FA0671" w:rsidRPr="00244A51">
          <w:rPr>
            <w:rStyle w:val="Hipercze"/>
            <w:noProof/>
            <w:sz w:val="22"/>
            <w:szCs w:val="22"/>
          </w:rPr>
          <w:t>§3 PROJEKT TECHNICZNY</w:t>
        </w:r>
        <w:r w:rsidR="00FA0671" w:rsidRPr="00400CA1">
          <w:rPr>
            <w:webHidden/>
          </w:rPr>
          <w:tab/>
        </w:r>
        <w:r w:rsidR="00A84C04" w:rsidRPr="00400CA1">
          <w:rPr>
            <w:webHidden/>
          </w:rPr>
          <w:fldChar w:fldCharType="begin"/>
        </w:r>
        <w:r w:rsidR="00FA0671" w:rsidRPr="00244A51">
          <w:rPr>
            <w:noProof/>
            <w:webHidden/>
          </w:rPr>
          <w:instrText xml:space="preserve"> PAGEREF _Toc512431273 \h </w:instrText>
        </w:r>
        <w:r w:rsidR="00A84C04" w:rsidRPr="00400CA1">
          <w:rPr>
            <w:webHidden/>
          </w:rPr>
        </w:r>
        <w:r w:rsidR="00A84C04" w:rsidRPr="00400CA1">
          <w:rPr>
            <w:webHidden/>
          </w:rPr>
          <w:fldChar w:fldCharType="separate"/>
        </w:r>
        <w:r w:rsidR="001B17DC">
          <w:rPr>
            <w:noProof/>
            <w:webHidden/>
          </w:rPr>
          <w:t>10</w:t>
        </w:r>
        <w:r w:rsidR="00A84C04" w:rsidRPr="00400CA1">
          <w:rPr>
            <w:webHidden/>
          </w:rPr>
          <w:fldChar w:fldCharType="end"/>
        </w:r>
      </w:hyperlink>
    </w:p>
    <w:p w14:paraId="7FFEDB72" w14:textId="77777777" w:rsidR="00FA0671" w:rsidRPr="00400CA1" w:rsidRDefault="00623C98" w:rsidP="002D6271">
      <w:pPr>
        <w:pStyle w:val="Spistreci2"/>
        <w:rPr>
          <w:rFonts w:ascii="Calibri" w:hAnsi="Calibri"/>
        </w:rPr>
      </w:pPr>
      <w:hyperlink w:anchor="_Toc512431274" w:history="1">
        <w:r w:rsidR="00FA0671" w:rsidRPr="00244A51">
          <w:rPr>
            <w:rStyle w:val="Hipercze"/>
            <w:noProof/>
            <w:sz w:val="22"/>
            <w:szCs w:val="22"/>
          </w:rPr>
          <w:t>§4 INFRASTRUKTURA TECHNICZNA I UZUPEŁNIAJĄCA</w:t>
        </w:r>
        <w:r w:rsidR="00FA0671" w:rsidRPr="00400CA1">
          <w:rPr>
            <w:webHidden/>
          </w:rPr>
          <w:tab/>
        </w:r>
        <w:r w:rsidR="00A84C04" w:rsidRPr="00400CA1">
          <w:rPr>
            <w:webHidden/>
          </w:rPr>
          <w:fldChar w:fldCharType="begin"/>
        </w:r>
        <w:r w:rsidR="00FA0671" w:rsidRPr="00244A51">
          <w:rPr>
            <w:noProof/>
            <w:webHidden/>
          </w:rPr>
          <w:instrText xml:space="preserve"> PAGEREF _Toc512431274 \h </w:instrText>
        </w:r>
        <w:r w:rsidR="00A84C04" w:rsidRPr="00400CA1">
          <w:rPr>
            <w:webHidden/>
          </w:rPr>
        </w:r>
        <w:r w:rsidR="00A84C04" w:rsidRPr="00400CA1">
          <w:rPr>
            <w:webHidden/>
          </w:rPr>
          <w:fldChar w:fldCharType="separate"/>
        </w:r>
        <w:r w:rsidR="001B17DC">
          <w:rPr>
            <w:noProof/>
            <w:webHidden/>
          </w:rPr>
          <w:t>11</w:t>
        </w:r>
        <w:r w:rsidR="00A84C04" w:rsidRPr="00400CA1">
          <w:rPr>
            <w:webHidden/>
          </w:rPr>
          <w:fldChar w:fldCharType="end"/>
        </w:r>
      </w:hyperlink>
    </w:p>
    <w:p w14:paraId="6F359D59" w14:textId="77777777" w:rsidR="00FA0671" w:rsidRPr="00400CA1" w:rsidRDefault="00623C98" w:rsidP="002D6271">
      <w:pPr>
        <w:pStyle w:val="Spistreci2"/>
        <w:rPr>
          <w:rFonts w:ascii="Calibri" w:hAnsi="Calibri"/>
        </w:rPr>
      </w:pPr>
      <w:hyperlink w:anchor="_Toc512431275" w:history="1">
        <w:r w:rsidR="00FA0671" w:rsidRPr="00244A51">
          <w:rPr>
            <w:rStyle w:val="Hipercze"/>
            <w:noProof/>
            <w:sz w:val="22"/>
            <w:szCs w:val="22"/>
          </w:rPr>
          <w:t>§5 GWARANCJA</w:t>
        </w:r>
        <w:r w:rsidR="00FA0671" w:rsidRPr="00400CA1">
          <w:rPr>
            <w:webHidden/>
          </w:rPr>
          <w:tab/>
        </w:r>
        <w:r w:rsidR="00A84C04" w:rsidRPr="00400CA1">
          <w:rPr>
            <w:webHidden/>
          </w:rPr>
          <w:fldChar w:fldCharType="begin"/>
        </w:r>
        <w:r w:rsidR="00FA0671" w:rsidRPr="00244A51">
          <w:rPr>
            <w:noProof/>
            <w:webHidden/>
          </w:rPr>
          <w:instrText xml:space="preserve"> PAGEREF _Toc512431275 \h </w:instrText>
        </w:r>
        <w:r w:rsidR="00A84C04" w:rsidRPr="00400CA1">
          <w:rPr>
            <w:webHidden/>
          </w:rPr>
        </w:r>
        <w:r w:rsidR="00A84C04" w:rsidRPr="00400CA1">
          <w:rPr>
            <w:webHidden/>
          </w:rPr>
          <w:fldChar w:fldCharType="separate"/>
        </w:r>
        <w:r w:rsidR="001B17DC">
          <w:rPr>
            <w:noProof/>
            <w:webHidden/>
          </w:rPr>
          <w:t>11</w:t>
        </w:r>
        <w:r w:rsidR="00A84C04" w:rsidRPr="00400CA1">
          <w:rPr>
            <w:webHidden/>
          </w:rPr>
          <w:fldChar w:fldCharType="end"/>
        </w:r>
      </w:hyperlink>
    </w:p>
    <w:p w14:paraId="76E23FC3" w14:textId="77777777" w:rsidR="00FA0671" w:rsidRPr="00400CA1" w:rsidRDefault="00623C98" w:rsidP="002D6271">
      <w:pPr>
        <w:pStyle w:val="Spistreci2"/>
        <w:rPr>
          <w:rFonts w:ascii="Calibri" w:hAnsi="Calibri"/>
        </w:rPr>
      </w:pPr>
      <w:hyperlink w:anchor="_Toc512431276" w:history="1">
        <w:r w:rsidR="00FA0671" w:rsidRPr="00244A51">
          <w:rPr>
            <w:rStyle w:val="Hipercze"/>
            <w:noProof/>
            <w:sz w:val="22"/>
            <w:szCs w:val="22"/>
          </w:rPr>
          <w:t>§6 USŁUGI UTRZYMANIA</w:t>
        </w:r>
        <w:r w:rsidR="00FA0671" w:rsidRPr="00400CA1">
          <w:rPr>
            <w:webHidden/>
          </w:rPr>
          <w:tab/>
        </w:r>
        <w:r w:rsidR="00A84C04" w:rsidRPr="00400CA1">
          <w:rPr>
            <w:webHidden/>
          </w:rPr>
          <w:fldChar w:fldCharType="begin"/>
        </w:r>
        <w:r w:rsidR="00FA0671" w:rsidRPr="00244A51">
          <w:rPr>
            <w:noProof/>
            <w:webHidden/>
          </w:rPr>
          <w:instrText xml:space="preserve"> PAGEREF _Toc512431276 \h </w:instrText>
        </w:r>
        <w:r w:rsidR="00A84C04" w:rsidRPr="00400CA1">
          <w:rPr>
            <w:webHidden/>
          </w:rPr>
        </w:r>
        <w:r w:rsidR="00A84C04" w:rsidRPr="00400CA1">
          <w:rPr>
            <w:webHidden/>
          </w:rPr>
          <w:fldChar w:fldCharType="separate"/>
        </w:r>
        <w:r w:rsidR="001B17DC">
          <w:rPr>
            <w:noProof/>
            <w:webHidden/>
          </w:rPr>
          <w:t>12</w:t>
        </w:r>
        <w:r w:rsidR="00A84C04" w:rsidRPr="00400CA1">
          <w:rPr>
            <w:webHidden/>
          </w:rPr>
          <w:fldChar w:fldCharType="end"/>
        </w:r>
      </w:hyperlink>
    </w:p>
    <w:p w14:paraId="60B51359" w14:textId="77777777" w:rsidR="00FA0671" w:rsidRPr="00400CA1" w:rsidRDefault="00623C98" w:rsidP="002D6271">
      <w:pPr>
        <w:pStyle w:val="Spistreci2"/>
        <w:rPr>
          <w:rFonts w:ascii="Calibri" w:hAnsi="Calibri"/>
        </w:rPr>
      </w:pPr>
      <w:hyperlink w:anchor="_Toc512431277" w:history="1">
        <w:r w:rsidR="00FA0671" w:rsidRPr="00244A51">
          <w:rPr>
            <w:rStyle w:val="Hipercze"/>
            <w:noProof/>
            <w:sz w:val="22"/>
            <w:szCs w:val="22"/>
          </w:rPr>
          <w:t>§7 USŁUGI ROZWOJU</w:t>
        </w:r>
        <w:r w:rsidR="00FA0671" w:rsidRPr="00400CA1">
          <w:rPr>
            <w:webHidden/>
          </w:rPr>
          <w:tab/>
        </w:r>
        <w:r w:rsidR="00A84C04" w:rsidRPr="00400CA1">
          <w:rPr>
            <w:webHidden/>
          </w:rPr>
          <w:fldChar w:fldCharType="begin"/>
        </w:r>
        <w:r w:rsidR="00FA0671" w:rsidRPr="00244A51">
          <w:rPr>
            <w:noProof/>
            <w:webHidden/>
          </w:rPr>
          <w:instrText xml:space="preserve"> PAGEREF _Toc512431277 \h </w:instrText>
        </w:r>
        <w:r w:rsidR="00A84C04" w:rsidRPr="00400CA1">
          <w:rPr>
            <w:webHidden/>
          </w:rPr>
        </w:r>
        <w:r w:rsidR="00A84C04" w:rsidRPr="00400CA1">
          <w:rPr>
            <w:webHidden/>
          </w:rPr>
          <w:fldChar w:fldCharType="separate"/>
        </w:r>
        <w:r w:rsidR="001B17DC">
          <w:rPr>
            <w:noProof/>
            <w:webHidden/>
          </w:rPr>
          <w:t>14</w:t>
        </w:r>
        <w:r w:rsidR="00A84C04" w:rsidRPr="00400CA1">
          <w:rPr>
            <w:webHidden/>
          </w:rPr>
          <w:fldChar w:fldCharType="end"/>
        </w:r>
      </w:hyperlink>
    </w:p>
    <w:p w14:paraId="1DB432BF" w14:textId="77777777" w:rsidR="00FA0671" w:rsidRPr="00400CA1" w:rsidRDefault="00623C98" w:rsidP="002D6271">
      <w:pPr>
        <w:pStyle w:val="Spistreci2"/>
        <w:rPr>
          <w:rFonts w:ascii="Calibri" w:hAnsi="Calibri"/>
        </w:rPr>
      </w:pPr>
      <w:hyperlink w:anchor="_Toc512431278" w:history="1">
        <w:r w:rsidR="00FA0671" w:rsidRPr="00244A51">
          <w:rPr>
            <w:rStyle w:val="Hipercze"/>
            <w:noProof/>
            <w:sz w:val="22"/>
            <w:szCs w:val="22"/>
          </w:rPr>
          <w:t>§8 ORGANIZACJA PROJEKTU</w:t>
        </w:r>
        <w:r w:rsidR="00FA0671" w:rsidRPr="00400CA1">
          <w:rPr>
            <w:webHidden/>
          </w:rPr>
          <w:tab/>
        </w:r>
        <w:r w:rsidR="00A84C04" w:rsidRPr="00400CA1">
          <w:rPr>
            <w:webHidden/>
          </w:rPr>
          <w:fldChar w:fldCharType="begin"/>
        </w:r>
        <w:r w:rsidR="00FA0671" w:rsidRPr="00244A51">
          <w:rPr>
            <w:noProof/>
            <w:webHidden/>
          </w:rPr>
          <w:instrText xml:space="preserve"> PAGEREF _Toc512431278 \h </w:instrText>
        </w:r>
        <w:r w:rsidR="00A84C04" w:rsidRPr="00400CA1">
          <w:rPr>
            <w:webHidden/>
          </w:rPr>
        </w:r>
        <w:r w:rsidR="00A84C04" w:rsidRPr="00400CA1">
          <w:rPr>
            <w:webHidden/>
          </w:rPr>
          <w:fldChar w:fldCharType="separate"/>
        </w:r>
        <w:r w:rsidR="001B17DC">
          <w:rPr>
            <w:noProof/>
            <w:webHidden/>
          </w:rPr>
          <w:t>14</w:t>
        </w:r>
        <w:r w:rsidR="00A84C04" w:rsidRPr="00400CA1">
          <w:rPr>
            <w:webHidden/>
          </w:rPr>
          <w:fldChar w:fldCharType="end"/>
        </w:r>
      </w:hyperlink>
    </w:p>
    <w:p w14:paraId="250B9511" w14:textId="77777777" w:rsidR="00FA0671" w:rsidRPr="00400CA1" w:rsidRDefault="00623C98" w:rsidP="002D6271">
      <w:pPr>
        <w:pStyle w:val="Spistreci2"/>
        <w:rPr>
          <w:rFonts w:ascii="Calibri" w:hAnsi="Calibri"/>
        </w:rPr>
      </w:pPr>
      <w:hyperlink w:anchor="_Toc512431279" w:history="1">
        <w:r w:rsidR="00FA0671" w:rsidRPr="00244A51">
          <w:rPr>
            <w:rStyle w:val="Hipercze"/>
            <w:noProof/>
            <w:sz w:val="22"/>
            <w:szCs w:val="22"/>
          </w:rPr>
          <w:t>§9 REALIZACJA UMOWY</w:t>
        </w:r>
        <w:r w:rsidR="00FA0671" w:rsidRPr="00400CA1">
          <w:rPr>
            <w:webHidden/>
          </w:rPr>
          <w:tab/>
        </w:r>
        <w:r w:rsidR="00A84C04" w:rsidRPr="00400CA1">
          <w:rPr>
            <w:webHidden/>
          </w:rPr>
          <w:fldChar w:fldCharType="begin"/>
        </w:r>
        <w:r w:rsidR="00FA0671" w:rsidRPr="00244A51">
          <w:rPr>
            <w:noProof/>
            <w:webHidden/>
          </w:rPr>
          <w:instrText xml:space="preserve"> PAGEREF _Toc512431279 \h </w:instrText>
        </w:r>
        <w:r w:rsidR="00A84C04" w:rsidRPr="00400CA1">
          <w:rPr>
            <w:webHidden/>
          </w:rPr>
        </w:r>
        <w:r w:rsidR="00A84C04" w:rsidRPr="00400CA1">
          <w:rPr>
            <w:webHidden/>
          </w:rPr>
          <w:fldChar w:fldCharType="separate"/>
        </w:r>
        <w:r w:rsidR="001B17DC">
          <w:rPr>
            <w:noProof/>
            <w:webHidden/>
          </w:rPr>
          <w:t>16</w:t>
        </w:r>
        <w:r w:rsidR="00A84C04" w:rsidRPr="00400CA1">
          <w:rPr>
            <w:webHidden/>
          </w:rPr>
          <w:fldChar w:fldCharType="end"/>
        </w:r>
      </w:hyperlink>
    </w:p>
    <w:p w14:paraId="4862722F" w14:textId="77777777" w:rsidR="00FA0671" w:rsidRPr="00400CA1" w:rsidRDefault="00623C98" w:rsidP="002D6271">
      <w:pPr>
        <w:pStyle w:val="Spistreci2"/>
        <w:rPr>
          <w:rFonts w:ascii="Calibri" w:hAnsi="Calibri"/>
        </w:rPr>
      </w:pPr>
      <w:hyperlink w:anchor="_Toc512431280" w:history="1">
        <w:r w:rsidR="00FA0671" w:rsidRPr="00244A51">
          <w:rPr>
            <w:rStyle w:val="Hipercze"/>
            <w:noProof/>
            <w:sz w:val="22"/>
            <w:szCs w:val="22"/>
          </w:rPr>
          <w:t>§10 PRAWO OPCJI</w:t>
        </w:r>
        <w:r w:rsidR="00FA0671" w:rsidRPr="00400CA1">
          <w:rPr>
            <w:webHidden/>
          </w:rPr>
          <w:tab/>
        </w:r>
        <w:r w:rsidR="00A84C04" w:rsidRPr="00400CA1">
          <w:rPr>
            <w:webHidden/>
          </w:rPr>
          <w:fldChar w:fldCharType="begin"/>
        </w:r>
        <w:r w:rsidR="00FA0671" w:rsidRPr="00244A51">
          <w:rPr>
            <w:noProof/>
            <w:webHidden/>
          </w:rPr>
          <w:instrText xml:space="preserve"> PAGEREF _Toc512431280 \h </w:instrText>
        </w:r>
        <w:r w:rsidR="00A84C04" w:rsidRPr="00400CA1">
          <w:rPr>
            <w:webHidden/>
          </w:rPr>
        </w:r>
        <w:r w:rsidR="00A84C04" w:rsidRPr="00400CA1">
          <w:rPr>
            <w:webHidden/>
          </w:rPr>
          <w:fldChar w:fldCharType="separate"/>
        </w:r>
        <w:r w:rsidR="001B17DC">
          <w:rPr>
            <w:noProof/>
            <w:webHidden/>
          </w:rPr>
          <w:t>18</w:t>
        </w:r>
        <w:r w:rsidR="00A84C04" w:rsidRPr="00400CA1">
          <w:rPr>
            <w:webHidden/>
          </w:rPr>
          <w:fldChar w:fldCharType="end"/>
        </w:r>
      </w:hyperlink>
    </w:p>
    <w:p w14:paraId="03C35A15" w14:textId="77777777" w:rsidR="00FA0671" w:rsidRPr="00400CA1" w:rsidRDefault="00623C98" w:rsidP="002D6271">
      <w:pPr>
        <w:pStyle w:val="Spistreci2"/>
        <w:rPr>
          <w:rFonts w:ascii="Calibri" w:hAnsi="Calibri"/>
        </w:rPr>
      </w:pPr>
      <w:hyperlink w:anchor="_Toc512431281" w:history="1">
        <w:r w:rsidR="00FA0671" w:rsidRPr="00244A51">
          <w:rPr>
            <w:rStyle w:val="Hipercze"/>
            <w:noProof/>
            <w:sz w:val="22"/>
            <w:szCs w:val="22"/>
          </w:rPr>
          <w:t>§11 ODBIORY</w:t>
        </w:r>
        <w:r w:rsidR="00FA0671" w:rsidRPr="00400CA1">
          <w:rPr>
            <w:webHidden/>
          </w:rPr>
          <w:tab/>
        </w:r>
        <w:r w:rsidR="00A84C04" w:rsidRPr="00400CA1">
          <w:rPr>
            <w:webHidden/>
          </w:rPr>
          <w:fldChar w:fldCharType="begin"/>
        </w:r>
        <w:r w:rsidR="00FA0671" w:rsidRPr="00244A51">
          <w:rPr>
            <w:noProof/>
            <w:webHidden/>
          </w:rPr>
          <w:instrText xml:space="preserve"> PAGEREF _Toc512431281 \h </w:instrText>
        </w:r>
        <w:r w:rsidR="00A84C04" w:rsidRPr="00400CA1">
          <w:rPr>
            <w:webHidden/>
          </w:rPr>
        </w:r>
        <w:r w:rsidR="00A84C04" w:rsidRPr="00400CA1">
          <w:rPr>
            <w:webHidden/>
          </w:rPr>
          <w:fldChar w:fldCharType="separate"/>
        </w:r>
        <w:r w:rsidR="001B17DC">
          <w:rPr>
            <w:noProof/>
            <w:webHidden/>
          </w:rPr>
          <w:t>19</w:t>
        </w:r>
        <w:r w:rsidR="00A84C04" w:rsidRPr="00400CA1">
          <w:rPr>
            <w:webHidden/>
          </w:rPr>
          <w:fldChar w:fldCharType="end"/>
        </w:r>
      </w:hyperlink>
    </w:p>
    <w:p w14:paraId="78638568" w14:textId="77777777" w:rsidR="00FA0671" w:rsidRPr="00400CA1" w:rsidRDefault="00623C98" w:rsidP="002D6271">
      <w:pPr>
        <w:pStyle w:val="Spistreci2"/>
        <w:rPr>
          <w:rFonts w:ascii="Calibri" w:hAnsi="Calibri"/>
        </w:rPr>
      </w:pPr>
      <w:hyperlink w:anchor="_Toc512431282" w:history="1">
        <w:r w:rsidR="00FA0671" w:rsidRPr="00244A51">
          <w:rPr>
            <w:rStyle w:val="Hipercze"/>
            <w:noProof/>
            <w:sz w:val="22"/>
            <w:szCs w:val="22"/>
          </w:rPr>
          <w:t>§12 OŚWIADCZENIA I ZOBOWIĄZANIA WYKONAWCY</w:t>
        </w:r>
        <w:r w:rsidR="00FA0671" w:rsidRPr="00400CA1">
          <w:rPr>
            <w:webHidden/>
          </w:rPr>
          <w:tab/>
        </w:r>
        <w:r w:rsidR="00A84C04" w:rsidRPr="00400CA1">
          <w:rPr>
            <w:webHidden/>
          </w:rPr>
          <w:fldChar w:fldCharType="begin"/>
        </w:r>
        <w:r w:rsidR="00FA0671" w:rsidRPr="00244A51">
          <w:rPr>
            <w:noProof/>
            <w:webHidden/>
          </w:rPr>
          <w:instrText xml:space="preserve"> PAGEREF _Toc512431282 \h </w:instrText>
        </w:r>
        <w:r w:rsidR="00A84C04" w:rsidRPr="00400CA1">
          <w:rPr>
            <w:webHidden/>
          </w:rPr>
        </w:r>
        <w:r w:rsidR="00A84C04" w:rsidRPr="00400CA1">
          <w:rPr>
            <w:webHidden/>
          </w:rPr>
          <w:fldChar w:fldCharType="separate"/>
        </w:r>
        <w:r w:rsidR="001B17DC">
          <w:rPr>
            <w:noProof/>
            <w:webHidden/>
          </w:rPr>
          <w:t>20</w:t>
        </w:r>
        <w:r w:rsidR="00A84C04" w:rsidRPr="00400CA1">
          <w:rPr>
            <w:webHidden/>
          </w:rPr>
          <w:fldChar w:fldCharType="end"/>
        </w:r>
      </w:hyperlink>
    </w:p>
    <w:p w14:paraId="1D01E650" w14:textId="77777777" w:rsidR="00FA0671" w:rsidRPr="00400CA1" w:rsidRDefault="00623C98" w:rsidP="002D6271">
      <w:pPr>
        <w:pStyle w:val="Spistreci2"/>
        <w:rPr>
          <w:rFonts w:ascii="Calibri" w:hAnsi="Calibri"/>
        </w:rPr>
      </w:pPr>
      <w:hyperlink w:anchor="_Toc512431283" w:history="1">
        <w:r w:rsidR="00FA0671" w:rsidRPr="00244A51">
          <w:rPr>
            <w:rStyle w:val="Hipercze"/>
            <w:noProof/>
            <w:sz w:val="22"/>
            <w:szCs w:val="22"/>
          </w:rPr>
          <w:t>§13 OBOWIĄZKI ZAMAWIAJĄCEGO</w:t>
        </w:r>
        <w:r w:rsidR="00FA0671" w:rsidRPr="00400CA1">
          <w:rPr>
            <w:webHidden/>
          </w:rPr>
          <w:tab/>
        </w:r>
        <w:r w:rsidR="00A84C04" w:rsidRPr="00400CA1">
          <w:rPr>
            <w:webHidden/>
          </w:rPr>
          <w:fldChar w:fldCharType="begin"/>
        </w:r>
        <w:r w:rsidR="00FA0671" w:rsidRPr="00244A51">
          <w:rPr>
            <w:noProof/>
            <w:webHidden/>
          </w:rPr>
          <w:instrText xml:space="preserve"> PAGEREF _Toc512431283 \h </w:instrText>
        </w:r>
        <w:r w:rsidR="00A84C04" w:rsidRPr="00400CA1">
          <w:rPr>
            <w:webHidden/>
          </w:rPr>
        </w:r>
        <w:r w:rsidR="00A84C04" w:rsidRPr="00400CA1">
          <w:rPr>
            <w:webHidden/>
          </w:rPr>
          <w:fldChar w:fldCharType="separate"/>
        </w:r>
        <w:r w:rsidR="001B17DC">
          <w:rPr>
            <w:noProof/>
            <w:webHidden/>
          </w:rPr>
          <w:t>22</w:t>
        </w:r>
        <w:r w:rsidR="00A84C04" w:rsidRPr="00400CA1">
          <w:rPr>
            <w:webHidden/>
          </w:rPr>
          <w:fldChar w:fldCharType="end"/>
        </w:r>
      </w:hyperlink>
    </w:p>
    <w:p w14:paraId="6CED4488" w14:textId="77777777" w:rsidR="00FA0671" w:rsidRPr="00400CA1" w:rsidRDefault="00623C98" w:rsidP="002D6271">
      <w:pPr>
        <w:pStyle w:val="Spistreci2"/>
        <w:rPr>
          <w:rFonts w:ascii="Calibri" w:hAnsi="Calibri"/>
        </w:rPr>
      </w:pPr>
      <w:hyperlink w:anchor="_Toc512431284" w:history="1">
        <w:r w:rsidR="00FA0671" w:rsidRPr="00244A51">
          <w:rPr>
            <w:rStyle w:val="Hipercze"/>
            <w:noProof/>
            <w:sz w:val="22"/>
            <w:szCs w:val="22"/>
          </w:rPr>
          <w:t>§14 PŁATNOŚCI</w:t>
        </w:r>
        <w:r w:rsidR="00FA0671" w:rsidRPr="00400CA1">
          <w:rPr>
            <w:webHidden/>
          </w:rPr>
          <w:tab/>
        </w:r>
        <w:r w:rsidR="00A84C04" w:rsidRPr="00400CA1">
          <w:rPr>
            <w:webHidden/>
          </w:rPr>
          <w:fldChar w:fldCharType="begin"/>
        </w:r>
        <w:r w:rsidR="00FA0671" w:rsidRPr="00244A51">
          <w:rPr>
            <w:noProof/>
            <w:webHidden/>
          </w:rPr>
          <w:instrText xml:space="preserve"> PAGEREF _Toc512431284 \h </w:instrText>
        </w:r>
        <w:r w:rsidR="00A84C04" w:rsidRPr="00400CA1">
          <w:rPr>
            <w:webHidden/>
          </w:rPr>
        </w:r>
        <w:r w:rsidR="00A84C04" w:rsidRPr="00400CA1">
          <w:rPr>
            <w:webHidden/>
          </w:rPr>
          <w:fldChar w:fldCharType="separate"/>
        </w:r>
        <w:r w:rsidR="001B17DC">
          <w:rPr>
            <w:noProof/>
            <w:webHidden/>
          </w:rPr>
          <w:t>22</w:t>
        </w:r>
        <w:r w:rsidR="00A84C04" w:rsidRPr="00400CA1">
          <w:rPr>
            <w:webHidden/>
          </w:rPr>
          <w:fldChar w:fldCharType="end"/>
        </w:r>
      </w:hyperlink>
    </w:p>
    <w:p w14:paraId="656AFB75" w14:textId="77777777" w:rsidR="00FA0671" w:rsidRPr="00400CA1" w:rsidRDefault="00623C98" w:rsidP="002D6271">
      <w:pPr>
        <w:pStyle w:val="Spistreci2"/>
        <w:rPr>
          <w:rFonts w:ascii="Calibri" w:hAnsi="Calibri"/>
        </w:rPr>
      </w:pPr>
      <w:hyperlink w:anchor="_Toc512431285" w:history="1">
        <w:r w:rsidR="00FA0671" w:rsidRPr="00244A51">
          <w:rPr>
            <w:rStyle w:val="Hipercze"/>
            <w:noProof/>
            <w:sz w:val="22"/>
            <w:szCs w:val="22"/>
          </w:rPr>
          <w:t>§15 ODPOWIEDZIELNOŚĆ, KARY UMOWNE</w:t>
        </w:r>
        <w:r w:rsidR="00FA0671" w:rsidRPr="00400CA1">
          <w:rPr>
            <w:webHidden/>
          </w:rPr>
          <w:tab/>
        </w:r>
        <w:r w:rsidR="00A84C04" w:rsidRPr="00400CA1">
          <w:rPr>
            <w:webHidden/>
          </w:rPr>
          <w:fldChar w:fldCharType="begin"/>
        </w:r>
        <w:r w:rsidR="00FA0671" w:rsidRPr="00244A51">
          <w:rPr>
            <w:noProof/>
            <w:webHidden/>
          </w:rPr>
          <w:instrText xml:space="preserve"> PAGEREF _Toc512431285 \h </w:instrText>
        </w:r>
        <w:r w:rsidR="00A84C04" w:rsidRPr="00400CA1">
          <w:rPr>
            <w:webHidden/>
          </w:rPr>
        </w:r>
        <w:r w:rsidR="00A84C04" w:rsidRPr="00400CA1">
          <w:rPr>
            <w:webHidden/>
          </w:rPr>
          <w:fldChar w:fldCharType="separate"/>
        </w:r>
        <w:r w:rsidR="001B17DC">
          <w:rPr>
            <w:noProof/>
            <w:webHidden/>
          </w:rPr>
          <w:t>27</w:t>
        </w:r>
        <w:r w:rsidR="00A84C04" w:rsidRPr="00400CA1">
          <w:rPr>
            <w:webHidden/>
          </w:rPr>
          <w:fldChar w:fldCharType="end"/>
        </w:r>
      </w:hyperlink>
    </w:p>
    <w:p w14:paraId="543DA0A1" w14:textId="77777777" w:rsidR="00FA0671" w:rsidRPr="00400CA1" w:rsidRDefault="00623C98" w:rsidP="002D6271">
      <w:pPr>
        <w:pStyle w:val="Spistreci2"/>
        <w:rPr>
          <w:rFonts w:ascii="Calibri" w:hAnsi="Calibri"/>
        </w:rPr>
      </w:pPr>
      <w:hyperlink w:anchor="_Toc512431286" w:history="1">
        <w:r w:rsidR="00FA0671" w:rsidRPr="00244A51">
          <w:rPr>
            <w:rStyle w:val="Hipercze"/>
            <w:noProof/>
            <w:sz w:val="22"/>
            <w:szCs w:val="22"/>
          </w:rPr>
          <w:t>§16 PRAWA WŁASNOŚCI INTELEKTUALNEJ</w:t>
        </w:r>
        <w:r w:rsidR="00FA0671" w:rsidRPr="00400CA1">
          <w:rPr>
            <w:webHidden/>
          </w:rPr>
          <w:tab/>
        </w:r>
        <w:r w:rsidR="00A84C04" w:rsidRPr="00400CA1">
          <w:rPr>
            <w:webHidden/>
          </w:rPr>
          <w:fldChar w:fldCharType="begin"/>
        </w:r>
        <w:r w:rsidR="00FA0671" w:rsidRPr="00244A51">
          <w:rPr>
            <w:noProof/>
            <w:webHidden/>
          </w:rPr>
          <w:instrText xml:space="preserve"> PAGEREF _Toc512431286 \h </w:instrText>
        </w:r>
        <w:r w:rsidR="00A84C04" w:rsidRPr="00400CA1">
          <w:rPr>
            <w:webHidden/>
          </w:rPr>
        </w:r>
        <w:r w:rsidR="00A84C04" w:rsidRPr="00400CA1">
          <w:rPr>
            <w:webHidden/>
          </w:rPr>
          <w:fldChar w:fldCharType="separate"/>
        </w:r>
        <w:r w:rsidR="001B17DC">
          <w:rPr>
            <w:noProof/>
            <w:webHidden/>
          </w:rPr>
          <w:t>30</w:t>
        </w:r>
        <w:r w:rsidR="00A84C04" w:rsidRPr="00400CA1">
          <w:rPr>
            <w:webHidden/>
          </w:rPr>
          <w:fldChar w:fldCharType="end"/>
        </w:r>
      </w:hyperlink>
    </w:p>
    <w:p w14:paraId="5B481442" w14:textId="77777777" w:rsidR="00FA0671" w:rsidRPr="00400CA1" w:rsidRDefault="00623C98" w:rsidP="002D6271">
      <w:pPr>
        <w:pStyle w:val="Spistreci2"/>
        <w:rPr>
          <w:rFonts w:ascii="Calibri" w:hAnsi="Calibri"/>
        </w:rPr>
      </w:pPr>
      <w:hyperlink w:anchor="_Toc512431287" w:history="1">
        <w:r w:rsidR="00FA0671" w:rsidRPr="00244A51">
          <w:rPr>
            <w:rStyle w:val="Hipercze"/>
            <w:noProof/>
            <w:sz w:val="22"/>
            <w:szCs w:val="22"/>
          </w:rPr>
          <w:t>§17 POUFNOŚĆ</w:t>
        </w:r>
        <w:r w:rsidR="00FA0671" w:rsidRPr="00400CA1">
          <w:rPr>
            <w:webHidden/>
          </w:rPr>
          <w:tab/>
        </w:r>
        <w:r w:rsidR="00A84C04" w:rsidRPr="00400CA1">
          <w:rPr>
            <w:webHidden/>
          </w:rPr>
          <w:fldChar w:fldCharType="begin"/>
        </w:r>
        <w:r w:rsidR="00FA0671" w:rsidRPr="00244A51">
          <w:rPr>
            <w:noProof/>
            <w:webHidden/>
          </w:rPr>
          <w:instrText xml:space="preserve"> PAGEREF _Toc512431287 \h </w:instrText>
        </w:r>
        <w:r w:rsidR="00A84C04" w:rsidRPr="00400CA1">
          <w:rPr>
            <w:webHidden/>
          </w:rPr>
        </w:r>
        <w:r w:rsidR="00A84C04" w:rsidRPr="00400CA1">
          <w:rPr>
            <w:webHidden/>
          </w:rPr>
          <w:fldChar w:fldCharType="separate"/>
        </w:r>
        <w:r w:rsidR="001B17DC">
          <w:rPr>
            <w:noProof/>
            <w:webHidden/>
          </w:rPr>
          <w:t>35</w:t>
        </w:r>
        <w:r w:rsidR="00A84C04" w:rsidRPr="00400CA1">
          <w:rPr>
            <w:webHidden/>
          </w:rPr>
          <w:fldChar w:fldCharType="end"/>
        </w:r>
      </w:hyperlink>
    </w:p>
    <w:p w14:paraId="773E04A9" w14:textId="77777777" w:rsidR="00FA0671" w:rsidRPr="00400CA1" w:rsidRDefault="00623C98" w:rsidP="002D6271">
      <w:pPr>
        <w:pStyle w:val="Spistreci2"/>
        <w:rPr>
          <w:rFonts w:ascii="Calibri" w:hAnsi="Calibri"/>
        </w:rPr>
      </w:pPr>
      <w:hyperlink w:anchor="_Toc512431288" w:history="1">
        <w:r w:rsidR="00FA0671" w:rsidRPr="00244A51">
          <w:rPr>
            <w:rStyle w:val="Hipercze"/>
            <w:noProof/>
            <w:sz w:val="22"/>
            <w:szCs w:val="22"/>
          </w:rPr>
          <w:t>§18 ZMIANY UMOWY</w:t>
        </w:r>
        <w:r w:rsidR="00FA0671" w:rsidRPr="00400CA1">
          <w:rPr>
            <w:webHidden/>
          </w:rPr>
          <w:tab/>
        </w:r>
        <w:r w:rsidR="00A84C04" w:rsidRPr="00400CA1">
          <w:rPr>
            <w:webHidden/>
          </w:rPr>
          <w:fldChar w:fldCharType="begin"/>
        </w:r>
        <w:r w:rsidR="00FA0671" w:rsidRPr="00244A51">
          <w:rPr>
            <w:noProof/>
            <w:webHidden/>
          </w:rPr>
          <w:instrText xml:space="preserve"> PAGEREF _Toc512431288 \h </w:instrText>
        </w:r>
        <w:r w:rsidR="00A84C04" w:rsidRPr="00400CA1">
          <w:rPr>
            <w:webHidden/>
          </w:rPr>
        </w:r>
        <w:r w:rsidR="00A84C04" w:rsidRPr="00400CA1">
          <w:rPr>
            <w:webHidden/>
          </w:rPr>
          <w:fldChar w:fldCharType="separate"/>
        </w:r>
        <w:r w:rsidR="001B17DC">
          <w:rPr>
            <w:noProof/>
            <w:webHidden/>
          </w:rPr>
          <w:t>36</w:t>
        </w:r>
        <w:r w:rsidR="00A84C04" w:rsidRPr="00400CA1">
          <w:rPr>
            <w:webHidden/>
          </w:rPr>
          <w:fldChar w:fldCharType="end"/>
        </w:r>
      </w:hyperlink>
    </w:p>
    <w:p w14:paraId="2145BBAF" w14:textId="77777777" w:rsidR="00FA0671" w:rsidRPr="00400CA1" w:rsidRDefault="00623C98" w:rsidP="002D6271">
      <w:pPr>
        <w:pStyle w:val="Spistreci2"/>
        <w:rPr>
          <w:rFonts w:ascii="Calibri" w:hAnsi="Calibri"/>
        </w:rPr>
      </w:pPr>
      <w:hyperlink w:anchor="_Toc512431289" w:history="1">
        <w:r w:rsidR="00FA0671" w:rsidRPr="00244A51">
          <w:rPr>
            <w:rStyle w:val="Hipercze"/>
            <w:noProof/>
            <w:sz w:val="22"/>
            <w:szCs w:val="22"/>
          </w:rPr>
          <w:t>§19 ODSTĄPIENIE OD UMOWY</w:t>
        </w:r>
        <w:r w:rsidR="00FA0671" w:rsidRPr="00400CA1">
          <w:rPr>
            <w:webHidden/>
          </w:rPr>
          <w:tab/>
        </w:r>
        <w:r w:rsidR="00A84C04" w:rsidRPr="00400CA1">
          <w:rPr>
            <w:webHidden/>
          </w:rPr>
          <w:fldChar w:fldCharType="begin"/>
        </w:r>
        <w:r w:rsidR="00FA0671" w:rsidRPr="00244A51">
          <w:rPr>
            <w:noProof/>
            <w:webHidden/>
          </w:rPr>
          <w:instrText xml:space="preserve"> PAGEREF _Toc512431289 \h </w:instrText>
        </w:r>
        <w:r w:rsidR="00A84C04" w:rsidRPr="00400CA1">
          <w:rPr>
            <w:webHidden/>
          </w:rPr>
        </w:r>
        <w:r w:rsidR="00A84C04" w:rsidRPr="00400CA1">
          <w:rPr>
            <w:webHidden/>
          </w:rPr>
          <w:fldChar w:fldCharType="separate"/>
        </w:r>
        <w:r w:rsidR="001B17DC">
          <w:rPr>
            <w:noProof/>
            <w:webHidden/>
          </w:rPr>
          <w:t>38</w:t>
        </w:r>
        <w:r w:rsidR="00A84C04" w:rsidRPr="00400CA1">
          <w:rPr>
            <w:webHidden/>
          </w:rPr>
          <w:fldChar w:fldCharType="end"/>
        </w:r>
      </w:hyperlink>
    </w:p>
    <w:p w14:paraId="0B3DFED2" w14:textId="77777777" w:rsidR="00FA0671" w:rsidRPr="00400CA1" w:rsidRDefault="00623C98" w:rsidP="002D6271">
      <w:pPr>
        <w:pStyle w:val="Spistreci2"/>
        <w:rPr>
          <w:rFonts w:ascii="Calibri" w:hAnsi="Calibri"/>
        </w:rPr>
      </w:pPr>
      <w:hyperlink w:anchor="_Toc512431290" w:history="1">
        <w:r w:rsidR="00FA0671" w:rsidRPr="00244A51">
          <w:rPr>
            <w:rStyle w:val="Hipercze"/>
            <w:noProof/>
            <w:sz w:val="22"/>
            <w:szCs w:val="22"/>
          </w:rPr>
          <w:t>§20 INNE POSTANOWIENIA</w:t>
        </w:r>
        <w:r w:rsidR="00FA0671" w:rsidRPr="00400CA1">
          <w:rPr>
            <w:webHidden/>
          </w:rPr>
          <w:tab/>
        </w:r>
        <w:r w:rsidR="00A84C04" w:rsidRPr="00400CA1">
          <w:rPr>
            <w:webHidden/>
          </w:rPr>
          <w:fldChar w:fldCharType="begin"/>
        </w:r>
        <w:r w:rsidR="00FA0671" w:rsidRPr="00244A51">
          <w:rPr>
            <w:noProof/>
            <w:webHidden/>
          </w:rPr>
          <w:instrText xml:space="preserve"> PAGEREF _Toc512431290 \h </w:instrText>
        </w:r>
        <w:r w:rsidR="00A84C04" w:rsidRPr="00400CA1">
          <w:rPr>
            <w:webHidden/>
          </w:rPr>
        </w:r>
        <w:r w:rsidR="00A84C04" w:rsidRPr="00400CA1">
          <w:rPr>
            <w:webHidden/>
          </w:rPr>
          <w:fldChar w:fldCharType="separate"/>
        </w:r>
        <w:r w:rsidR="001B17DC">
          <w:rPr>
            <w:noProof/>
            <w:webHidden/>
          </w:rPr>
          <w:t>39</w:t>
        </w:r>
        <w:r w:rsidR="00A84C04" w:rsidRPr="00400CA1">
          <w:rPr>
            <w:webHidden/>
          </w:rPr>
          <w:fldChar w:fldCharType="end"/>
        </w:r>
      </w:hyperlink>
    </w:p>
    <w:p w14:paraId="64657463" w14:textId="77777777" w:rsidR="00FA0671" w:rsidRPr="00400CA1" w:rsidRDefault="00623C98" w:rsidP="002D6271">
      <w:pPr>
        <w:pStyle w:val="Spistreci2"/>
        <w:rPr>
          <w:rFonts w:ascii="Calibri" w:hAnsi="Calibri"/>
        </w:rPr>
      </w:pPr>
      <w:hyperlink w:anchor="_Toc512431291" w:history="1">
        <w:r w:rsidR="00FA0671" w:rsidRPr="00244A51">
          <w:rPr>
            <w:rStyle w:val="Hipercze"/>
            <w:noProof/>
            <w:sz w:val="22"/>
            <w:szCs w:val="22"/>
          </w:rPr>
          <w:t>§21 POSTANOWIENIA KOŃCOWE</w:t>
        </w:r>
        <w:r w:rsidR="00FA0671" w:rsidRPr="00400CA1">
          <w:rPr>
            <w:webHidden/>
          </w:rPr>
          <w:tab/>
        </w:r>
        <w:r w:rsidR="00A84C04" w:rsidRPr="00400CA1">
          <w:rPr>
            <w:webHidden/>
          </w:rPr>
          <w:fldChar w:fldCharType="begin"/>
        </w:r>
        <w:r w:rsidR="00FA0671" w:rsidRPr="00244A51">
          <w:rPr>
            <w:noProof/>
            <w:webHidden/>
          </w:rPr>
          <w:instrText xml:space="preserve"> PAGEREF _Toc512431291 \h </w:instrText>
        </w:r>
        <w:r w:rsidR="00A84C04" w:rsidRPr="00400CA1">
          <w:rPr>
            <w:webHidden/>
          </w:rPr>
        </w:r>
        <w:r w:rsidR="00A84C04" w:rsidRPr="00400CA1">
          <w:rPr>
            <w:webHidden/>
          </w:rPr>
          <w:fldChar w:fldCharType="separate"/>
        </w:r>
        <w:r w:rsidR="001B17DC">
          <w:rPr>
            <w:noProof/>
            <w:webHidden/>
          </w:rPr>
          <w:t>40</w:t>
        </w:r>
        <w:r w:rsidR="00A84C04" w:rsidRPr="00400CA1">
          <w:rPr>
            <w:webHidden/>
          </w:rPr>
          <w:fldChar w:fldCharType="end"/>
        </w:r>
      </w:hyperlink>
    </w:p>
    <w:p w14:paraId="232ED95A" w14:textId="77777777" w:rsidR="00FA0671" w:rsidRPr="00400CA1" w:rsidRDefault="00623C98" w:rsidP="002D6271">
      <w:pPr>
        <w:pStyle w:val="Spistreci2"/>
        <w:rPr>
          <w:rFonts w:ascii="Calibri" w:hAnsi="Calibri"/>
        </w:rPr>
      </w:pPr>
      <w:hyperlink w:anchor="_Toc512431292" w:history="1">
        <w:r w:rsidR="00FA0671" w:rsidRPr="00244A51">
          <w:rPr>
            <w:rStyle w:val="Hipercze"/>
            <w:noProof/>
            <w:sz w:val="22"/>
            <w:szCs w:val="22"/>
            <w:lang w:eastAsia="en-US"/>
          </w:rPr>
          <w:t>OPIS PRZEDMIOTU ZAMÓWIENIA</w:t>
        </w:r>
        <w:r w:rsidR="00FA0671" w:rsidRPr="00400CA1">
          <w:rPr>
            <w:webHidden/>
          </w:rPr>
          <w:tab/>
        </w:r>
        <w:r w:rsidR="00A84C04" w:rsidRPr="00400CA1">
          <w:rPr>
            <w:webHidden/>
          </w:rPr>
          <w:fldChar w:fldCharType="begin"/>
        </w:r>
        <w:r w:rsidR="00FA0671" w:rsidRPr="00244A51">
          <w:rPr>
            <w:noProof/>
            <w:webHidden/>
          </w:rPr>
          <w:instrText xml:space="preserve"> PAGEREF _Toc512431292 \h </w:instrText>
        </w:r>
        <w:r w:rsidR="00A84C04" w:rsidRPr="00400CA1">
          <w:rPr>
            <w:webHidden/>
          </w:rPr>
        </w:r>
        <w:r w:rsidR="00A84C04" w:rsidRPr="00400CA1">
          <w:rPr>
            <w:webHidden/>
          </w:rPr>
          <w:fldChar w:fldCharType="separate"/>
        </w:r>
        <w:r w:rsidR="001B17DC">
          <w:rPr>
            <w:noProof/>
            <w:webHidden/>
          </w:rPr>
          <w:t>41</w:t>
        </w:r>
        <w:r w:rsidR="00A84C04" w:rsidRPr="00400CA1">
          <w:rPr>
            <w:webHidden/>
          </w:rPr>
          <w:fldChar w:fldCharType="end"/>
        </w:r>
      </w:hyperlink>
    </w:p>
    <w:p w14:paraId="57550DF0" w14:textId="77777777" w:rsidR="00FA0671" w:rsidRPr="00400CA1" w:rsidRDefault="00623C98" w:rsidP="002D6271">
      <w:pPr>
        <w:pStyle w:val="Spistreci2"/>
        <w:rPr>
          <w:rFonts w:ascii="Calibri" w:hAnsi="Calibri"/>
        </w:rPr>
      </w:pPr>
      <w:hyperlink w:anchor="_Toc512431293" w:history="1">
        <w:r w:rsidR="00FA0671" w:rsidRPr="00244A51">
          <w:rPr>
            <w:rStyle w:val="Hipercze"/>
            <w:noProof/>
            <w:sz w:val="22"/>
            <w:szCs w:val="22"/>
            <w:lang w:eastAsia="en-US"/>
          </w:rPr>
          <w:t>WYMAGANIA W ZAKRESIE ODBIORU PRZEDMIOTU UMOWY</w:t>
        </w:r>
        <w:r w:rsidR="00FA0671" w:rsidRPr="00400CA1">
          <w:rPr>
            <w:webHidden/>
          </w:rPr>
          <w:tab/>
        </w:r>
        <w:r w:rsidR="00A84C04" w:rsidRPr="00400CA1">
          <w:rPr>
            <w:webHidden/>
          </w:rPr>
          <w:fldChar w:fldCharType="begin"/>
        </w:r>
        <w:r w:rsidR="00FA0671" w:rsidRPr="00244A51">
          <w:rPr>
            <w:noProof/>
            <w:webHidden/>
          </w:rPr>
          <w:instrText xml:space="preserve"> PAGEREF _Toc512431293 \h </w:instrText>
        </w:r>
        <w:r w:rsidR="00A84C04" w:rsidRPr="00400CA1">
          <w:rPr>
            <w:webHidden/>
          </w:rPr>
        </w:r>
        <w:r w:rsidR="00A84C04" w:rsidRPr="00400CA1">
          <w:rPr>
            <w:webHidden/>
          </w:rPr>
          <w:fldChar w:fldCharType="separate"/>
        </w:r>
        <w:r w:rsidR="001B17DC">
          <w:rPr>
            <w:noProof/>
            <w:webHidden/>
          </w:rPr>
          <w:t>42</w:t>
        </w:r>
        <w:r w:rsidR="00A84C04" w:rsidRPr="00400CA1">
          <w:rPr>
            <w:webHidden/>
          </w:rPr>
          <w:fldChar w:fldCharType="end"/>
        </w:r>
      </w:hyperlink>
    </w:p>
    <w:p w14:paraId="75048B86" w14:textId="77777777" w:rsidR="00FA0671" w:rsidRPr="00400CA1" w:rsidRDefault="00623C98" w:rsidP="002D6271">
      <w:pPr>
        <w:pStyle w:val="Spistreci2"/>
        <w:rPr>
          <w:rFonts w:ascii="Calibri" w:hAnsi="Calibri"/>
        </w:rPr>
      </w:pPr>
      <w:hyperlink w:anchor="_Toc512431294" w:history="1">
        <w:r w:rsidR="00FA0671" w:rsidRPr="00244A51">
          <w:rPr>
            <w:rStyle w:val="Hipercze"/>
            <w:noProof/>
            <w:sz w:val="22"/>
            <w:szCs w:val="22"/>
          </w:rPr>
          <w:t>PROTOKÓŁ ODBIORU JAKOŚCIOWO-ILOŚCIOWEGO ……………..</w:t>
        </w:r>
        <w:r w:rsidR="00FA0671" w:rsidRPr="00400CA1">
          <w:rPr>
            <w:webHidden/>
          </w:rPr>
          <w:tab/>
        </w:r>
        <w:r w:rsidR="00A84C04" w:rsidRPr="00400CA1">
          <w:rPr>
            <w:webHidden/>
          </w:rPr>
          <w:fldChar w:fldCharType="begin"/>
        </w:r>
        <w:r w:rsidR="00FA0671" w:rsidRPr="00244A51">
          <w:rPr>
            <w:noProof/>
            <w:webHidden/>
          </w:rPr>
          <w:instrText xml:space="preserve"> PAGEREF _Toc512431294 \h </w:instrText>
        </w:r>
        <w:r w:rsidR="00A84C04" w:rsidRPr="00400CA1">
          <w:rPr>
            <w:webHidden/>
          </w:rPr>
        </w:r>
        <w:r w:rsidR="00A84C04" w:rsidRPr="00400CA1">
          <w:rPr>
            <w:webHidden/>
          </w:rPr>
          <w:fldChar w:fldCharType="separate"/>
        </w:r>
        <w:r w:rsidR="001B17DC">
          <w:rPr>
            <w:noProof/>
            <w:webHidden/>
          </w:rPr>
          <w:t>50</w:t>
        </w:r>
        <w:r w:rsidR="00A84C04" w:rsidRPr="00400CA1">
          <w:rPr>
            <w:webHidden/>
          </w:rPr>
          <w:fldChar w:fldCharType="end"/>
        </w:r>
      </w:hyperlink>
    </w:p>
    <w:p w14:paraId="4A697DA1" w14:textId="77777777" w:rsidR="00FA0671" w:rsidRPr="00400CA1" w:rsidRDefault="00623C98" w:rsidP="002D6271">
      <w:pPr>
        <w:pStyle w:val="Spistreci2"/>
        <w:rPr>
          <w:rFonts w:ascii="Calibri" w:hAnsi="Calibri"/>
        </w:rPr>
      </w:pPr>
      <w:hyperlink w:anchor="_Toc512431295" w:history="1">
        <w:r w:rsidR="00FA0671" w:rsidRPr="00244A51">
          <w:rPr>
            <w:rStyle w:val="Hipercze"/>
            <w:noProof/>
            <w:sz w:val="22"/>
            <w:szCs w:val="22"/>
          </w:rPr>
          <w:t>PROTOKÓŁ ODBIORU JAKOŚCIOWEGO ……………..</w:t>
        </w:r>
        <w:r w:rsidR="00FA0671" w:rsidRPr="00400CA1">
          <w:rPr>
            <w:webHidden/>
          </w:rPr>
          <w:tab/>
        </w:r>
        <w:r w:rsidR="00A84C04" w:rsidRPr="00400CA1">
          <w:rPr>
            <w:webHidden/>
          </w:rPr>
          <w:fldChar w:fldCharType="begin"/>
        </w:r>
        <w:r w:rsidR="00FA0671" w:rsidRPr="00244A51">
          <w:rPr>
            <w:noProof/>
            <w:webHidden/>
          </w:rPr>
          <w:instrText xml:space="preserve"> PAGEREF _Toc512431295 \h </w:instrText>
        </w:r>
        <w:r w:rsidR="00A84C04" w:rsidRPr="00400CA1">
          <w:rPr>
            <w:webHidden/>
          </w:rPr>
        </w:r>
        <w:r w:rsidR="00A84C04" w:rsidRPr="00400CA1">
          <w:rPr>
            <w:webHidden/>
          </w:rPr>
          <w:fldChar w:fldCharType="separate"/>
        </w:r>
        <w:r w:rsidR="001B17DC">
          <w:rPr>
            <w:noProof/>
            <w:webHidden/>
          </w:rPr>
          <w:t>52</w:t>
        </w:r>
        <w:r w:rsidR="00A84C04" w:rsidRPr="00400CA1">
          <w:rPr>
            <w:webHidden/>
          </w:rPr>
          <w:fldChar w:fldCharType="end"/>
        </w:r>
      </w:hyperlink>
    </w:p>
    <w:p w14:paraId="4C055D55" w14:textId="77777777" w:rsidR="00FA0671" w:rsidRPr="00400CA1" w:rsidRDefault="00623C98" w:rsidP="002D6271">
      <w:pPr>
        <w:pStyle w:val="Spistreci2"/>
        <w:rPr>
          <w:rFonts w:ascii="Calibri" w:hAnsi="Calibri"/>
        </w:rPr>
      </w:pPr>
      <w:hyperlink w:anchor="_Toc512431296" w:history="1">
        <w:r w:rsidR="00FA0671" w:rsidRPr="00244A51">
          <w:rPr>
            <w:rStyle w:val="Hipercze"/>
            <w:noProof/>
            <w:sz w:val="22"/>
            <w:szCs w:val="22"/>
            <w:lang w:eastAsia="ar-SA"/>
          </w:rPr>
          <w:t>PROTOKÓŁ ODBIORU DOKUMENTACJI ……………..</w:t>
        </w:r>
        <w:r w:rsidR="00FA0671" w:rsidRPr="00400CA1">
          <w:rPr>
            <w:webHidden/>
          </w:rPr>
          <w:tab/>
        </w:r>
        <w:r w:rsidR="00A84C04" w:rsidRPr="00400CA1">
          <w:rPr>
            <w:webHidden/>
          </w:rPr>
          <w:fldChar w:fldCharType="begin"/>
        </w:r>
        <w:r w:rsidR="00FA0671" w:rsidRPr="00244A51">
          <w:rPr>
            <w:noProof/>
            <w:webHidden/>
          </w:rPr>
          <w:instrText xml:space="preserve"> PAGEREF _Toc512431296 \h </w:instrText>
        </w:r>
        <w:r w:rsidR="00A84C04" w:rsidRPr="00400CA1">
          <w:rPr>
            <w:webHidden/>
          </w:rPr>
        </w:r>
        <w:r w:rsidR="00A84C04" w:rsidRPr="00400CA1">
          <w:rPr>
            <w:webHidden/>
          </w:rPr>
          <w:fldChar w:fldCharType="separate"/>
        </w:r>
        <w:r w:rsidR="001B17DC">
          <w:rPr>
            <w:noProof/>
            <w:webHidden/>
          </w:rPr>
          <w:t>53</w:t>
        </w:r>
        <w:r w:rsidR="00A84C04" w:rsidRPr="00400CA1">
          <w:rPr>
            <w:webHidden/>
          </w:rPr>
          <w:fldChar w:fldCharType="end"/>
        </w:r>
      </w:hyperlink>
    </w:p>
    <w:p w14:paraId="04DA698A" w14:textId="77777777" w:rsidR="00FA0671" w:rsidRPr="00400CA1" w:rsidRDefault="00623C98" w:rsidP="002D6271">
      <w:pPr>
        <w:pStyle w:val="Spistreci2"/>
        <w:rPr>
          <w:rFonts w:ascii="Calibri" w:hAnsi="Calibri"/>
        </w:rPr>
      </w:pPr>
      <w:hyperlink w:anchor="_Toc512431297" w:history="1">
        <w:r w:rsidR="00FA0671" w:rsidRPr="00244A51">
          <w:rPr>
            <w:rStyle w:val="Hipercze"/>
            <w:noProof/>
            <w:sz w:val="22"/>
            <w:szCs w:val="22"/>
            <w:lang w:eastAsia="ar-SA"/>
          </w:rPr>
          <w:t>PROTOKÓŁ ODBIORU SZKOLEŃ ………………</w:t>
        </w:r>
        <w:r w:rsidR="00FA0671" w:rsidRPr="00400CA1">
          <w:rPr>
            <w:webHidden/>
          </w:rPr>
          <w:tab/>
        </w:r>
        <w:r w:rsidR="00A84C04" w:rsidRPr="00400CA1">
          <w:rPr>
            <w:webHidden/>
          </w:rPr>
          <w:fldChar w:fldCharType="begin"/>
        </w:r>
        <w:r w:rsidR="00FA0671" w:rsidRPr="00244A51">
          <w:rPr>
            <w:noProof/>
            <w:webHidden/>
          </w:rPr>
          <w:instrText xml:space="preserve"> PAGEREF _Toc512431297 \h </w:instrText>
        </w:r>
        <w:r w:rsidR="00A84C04" w:rsidRPr="00400CA1">
          <w:rPr>
            <w:webHidden/>
          </w:rPr>
        </w:r>
        <w:r w:rsidR="00A84C04" w:rsidRPr="00400CA1">
          <w:rPr>
            <w:webHidden/>
          </w:rPr>
          <w:fldChar w:fldCharType="separate"/>
        </w:r>
        <w:r w:rsidR="001B17DC">
          <w:rPr>
            <w:noProof/>
            <w:webHidden/>
          </w:rPr>
          <w:t>54</w:t>
        </w:r>
        <w:r w:rsidR="00A84C04" w:rsidRPr="00400CA1">
          <w:rPr>
            <w:webHidden/>
          </w:rPr>
          <w:fldChar w:fldCharType="end"/>
        </w:r>
      </w:hyperlink>
    </w:p>
    <w:p w14:paraId="4A0F7693" w14:textId="77777777" w:rsidR="00FA0671" w:rsidRPr="00400CA1" w:rsidRDefault="00623C98" w:rsidP="002D6271">
      <w:pPr>
        <w:pStyle w:val="Spistreci2"/>
        <w:rPr>
          <w:rFonts w:ascii="Calibri" w:hAnsi="Calibri"/>
        </w:rPr>
      </w:pPr>
      <w:hyperlink w:anchor="_Toc512431298" w:history="1">
        <w:r w:rsidR="00FA0671" w:rsidRPr="00244A51">
          <w:rPr>
            <w:rStyle w:val="Hipercze"/>
            <w:noProof/>
            <w:sz w:val="22"/>
            <w:szCs w:val="22"/>
            <w:lang w:eastAsia="ar-SA"/>
          </w:rPr>
          <w:t>PROTOKÓŁ ODBIORU ETAPU……</w:t>
        </w:r>
        <w:r w:rsidR="00FA0671" w:rsidRPr="00400CA1">
          <w:rPr>
            <w:webHidden/>
          </w:rPr>
          <w:tab/>
        </w:r>
        <w:r w:rsidR="00A84C04" w:rsidRPr="00400CA1">
          <w:rPr>
            <w:webHidden/>
          </w:rPr>
          <w:fldChar w:fldCharType="begin"/>
        </w:r>
        <w:r w:rsidR="00FA0671" w:rsidRPr="00244A51">
          <w:rPr>
            <w:noProof/>
            <w:webHidden/>
          </w:rPr>
          <w:instrText xml:space="preserve"> PAGEREF _Toc512431298 \h </w:instrText>
        </w:r>
        <w:r w:rsidR="00A84C04" w:rsidRPr="00400CA1">
          <w:rPr>
            <w:webHidden/>
          </w:rPr>
        </w:r>
        <w:r w:rsidR="00A84C04" w:rsidRPr="00400CA1">
          <w:rPr>
            <w:webHidden/>
          </w:rPr>
          <w:fldChar w:fldCharType="separate"/>
        </w:r>
        <w:r w:rsidR="001B17DC">
          <w:rPr>
            <w:noProof/>
            <w:webHidden/>
          </w:rPr>
          <w:t>55</w:t>
        </w:r>
        <w:r w:rsidR="00A84C04" w:rsidRPr="00400CA1">
          <w:rPr>
            <w:webHidden/>
          </w:rPr>
          <w:fldChar w:fldCharType="end"/>
        </w:r>
      </w:hyperlink>
    </w:p>
    <w:p w14:paraId="4E44BC05" w14:textId="77777777" w:rsidR="00FA0671" w:rsidRPr="00400CA1" w:rsidRDefault="00623C98" w:rsidP="002D6271">
      <w:pPr>
        <w:pStyle w:val="Spistreci2"/>
        <w:rPr>
          <w:rFonts w:ascii="Calibri" w:hAnsi="Calibri"/>
        </w:rPr>
      </w:pPr>
      <w:hyperlink w:anchor="_Toc512431299" w:history="1">
        <w:r w:rsidR="00FA0671" w:rsidRPr="00244A51">
          <w:rPr>
            <w:rStyle w:val="Hipercze"/>
            <w:noProof/>
            <w:sz w:val="22"/>
            <w:szCs w:val="22"/>
            <w:lang w:eastAsia="ar-SA"/>
          </w:rPr>
          <w:t>PROTOKÓŁ ODBIORU ZAMÓWIENIA OPCJONALNEGO NR……..</w:t>
        </w:r>
        <w:r w:rsidR="00FA0671" w:rsidRPr="00400CA1">
          <w:rPr>
            <w:webHidden/>
          </w:rPr>
          <w:tab/>
        </w:r>
        <w:r w:rsidR="00A84C04" w:rsidRPr="00400CA1">
          <w:rPr>
            <w:webHidden/>
          </w:rPr>
          <w:fldChar w:fldCharType="begin"/>
        </w:r>
        <w:r w:rsidR="00FA0671" w:rsidRPr="00244A51">
          <w:rPr>
            <w:noProof/>
            <w:webHidden/>
          </w:rPr>
          <w:instrText xml:space="preserve"> PAGEREF _Toc512431299 \h </w:instrText>
        </w:r>
        <w:r w:rsidR="00A84C04" w:rsidRPr="00400CA1">
          <w:rPr>
            <w:webHidden/>
          </w:rPr>
        </w:r>
        <w:r w:rsidR="00A84C04" w:rsidRPr="00400CA1">
          <w:rPr>
            <w:webHidden/>
          </w:rPr>
          <w:fldChar w:fldCharType="separate"/>
        </w:r>
        <w:r w:rsidR="001B17DC">
          <w:rPr>
            <w:noProof/>
            <w:webHidden/>
          </w:rPr>
          <w:t>57</w:t>
        </w:r>
        <w:r w:rsidR="00A84C04" w:rsidRPr="00400CA1">
          <w:rPr>
            <w:webHidden/>
          </w:rPr>
          <w:fldChar w:fldCharType="end"/>
        </w:r>
      </w:hyperlink>
    </w:p>
    <w:p w14:paraId="3DEDE4C2" w14:textId="77777777" w:rsidR="00FA0671" w:rsidRPr="00400CA1" w:rsidRDefault="00623C98" w:rsidP="002D6271">
      <w:pPr>
        <w:pStyle w:val="Spistreci2"/>
        <w:rPr>
          <w:rFonts w:ascii="Calibri" w:hAnsi="Calibri"/>
        </w:rPr>
      </w:pPr>
      <w:hyperlink w:anchor="_Toc512431300" w:history="1">
        <w:r w:rsidR="00FA0671" w:rsidRPr="00244A51">
          <w:rPr>
            <w:rStyle w:val="Hipercze"/>
            <w:noProof/>
            <w:sz w:val="22"/>
            <w:szCs w:val="22"/>
            <w:lang w:eastAsia="ar-SA"/>
          </w:rPr>
          <w:t>PROTOKÓŁ ODBIORU USŁUGI……..</w:t>
        </w:r>
        <w:r w:rsidR="00FA0671" w:rsidRPr="00400CA1">
          <w:rPr>
            <w:webHidden/>
          </w:rPr>
          <w:tab/>
        </w:r>
        <w:r w:rsidR="00A84C04" w:rsidRPr="00400CA1">
          <w:rPr>
            <w:webHidden/>
          </w:rPr>
          <w:fldChar w:fldCharType="begin"/>
        </w:r>
        <w:r w:rsidR="00FA0671" w:rsidRPr="00244A51">
          <w:rPr>
            <w:noProof/>
            <w:webHidden/>
          </w:rPr>
          <w:instrText xml:space="preserve"> PAGEREF _Toc512431300 \h </w:instrText>
        </w:r>
        <w:r w:rsidR="00A84C04" w:rsidRPr="00400CA1">
          <w:rPr>
            <w:webHidden/>
          </w:rPr>
        </w:r>
        <w:r w:rsidR="00A84C04" w:rsidRPr="00400CA1">
          <w:rPr>
            <w:webHidden/>
          </w:rPr>
          <w:fldChar w:fldCharType="separate"/>
        </w:r>
        <w:r w:rsidR="001B17DC">
          <w:rPr>
            <w:noProof/>
            <w:webHidden/>
          </w:rPr>
          <w:t>58</w:t>
        </w:r>
        <w:r w:rsidR="00A84C04" w:rsidRPr="00400CA1">
          <w:rPr>
            <w:webHidden/>
          </w:rPr>
          <w:fldChar w:fldCharType="end"/>
        </w:r>
      </w:hyperlink>
    </w:p>
    <w:p w14:paraId="6A6DB141" w14:textId="77777777" w:rsidR="00FA0671" w:rsidRPr="00400CA1" w:rsidRDefault="00623C98" w:rsidP="002D6271">
      <w:pPr>
        <w:pStyle w:val="Spistreci2"/>
        <w:rPr>
          <w:rFonts w:ascii="Calibri" w:hAnsi="Calibri"/>
        </w:rPr>
      </w:pPr>
      <w:hyperlink w:anchor="_Toc512431301" w:history="1">
        <w:r w:rsidR="00FA0671" w:rsidRPr="00244A51">
          <w:rPr>
            <w:rStyle w:val="Hipercze"/>
            <w:noProof/>
            <w:sz w:val="22"/>
            <w:szCs w:val="22"/>
            <w:lang w:eastAsia="ar-SA"/>
          </w:rPr>
          <w:t>PROTOKÓŁ ODBIORU EXIT PLANU</w:t>
        </w:r>
        <w:r w:rsidR="00FA0671" w:rsidRPr="00400CA1">
          <w:rPr>
            <w:webHidden/>
          </w:rPr>
          <w:tab/>
        </w:r>
        <w:r w:rsidR="00A84C04" w:rsidRPr="00400CA1">
          <w:rPr>
            <w:webHidden/>
          </w:rPr>
          <w:fldChar w:fldCharType="begin"/>
        </w:r>
        <w:r w:rsidR="00FA0671" w:rsidRPr="00244A51">
          <w:rPr>
            <w:noProof/>
            <w:webHidden/>
          </w:rPr>
          <w:instrText xml:space="preserve"> PAGEREF _Toc512431301 \h </w:instrText>
        </w:r>
        <w:r w:rsidR="00A84C04" w:rsidRPr="00400CA1">
          <w:rPr>
            <w:webHidden/>
          </w:rPr>
        </w:r>
        <w:r w:rsidR="00A84C04" w:rsidRPr="00400CA1">
          <w:rPr>
            <w:webHidden/>
          </w:rPr>
          <w:fldChar w:fldCharType="separate"/>
        </w:r>
        <w:r w:rsidR="001B17DC">
          <w:rPr>
            <w:noProof/>
            <w:webHidden/>
          </w:rPr>
          <w:t>59</w:t>
        </w:r>
        <w:r w:rsidR="00A84C04" w:rsidRPr="00400CA1">
          <w:rPr>
            <w:webHidden/>
          </w:rPr>
          <w:fldChar w:fldCharType="end"/>
        </w:r>
      </w:hyperlink>
    </w:p>
    <w:p w14:paraId="0D35EF18" w14:textId="77777777" w:rsidR="00FA0671" w:rsidRPr="00400CA1" w:rsidRDefault="00623C98" w:rsidP="002D6271">
      <w:pPr>
        <w:pStyle w:val="Spistreci2"/>
        <w:rPr>
          <w:rFonts w:ascii="Calibri" w:hAnsi="Calibri"/>
        </w:rPr>
      </w:pPr>
      <w:hyperlink w:anchor="_Toc512431302" w:history="1">
        <w:r w:rsidR="00FA0671" w:rsidRPr="00244A51">
          <w:rPr>
            <w:rStyle w:val="Hipercze"/>
            <w:noProof/>
            <w:sz w:val="22"/>
            <w:szCs w:val="22"/>
            <w:lang w:eastAsia="ar-SA"/>
          </w:rPr>
          <w:t>SPECYFIKACJA ILOŚCIOWO – CENOWA</w:t>
        </w:r>
        <w:r w:rsidR="00FA0671" w:rsidRPr="00400CA1">
          <w:rPr>
            <w:webHidden/>
          </w:rPr>
          <w:tab/>
        </w:r>
        <w:r w:rsidR="00A84C04" w:rsidRPr="00400CA1">
          <w:rPr>
            <w:webHidden/>
          </w:rPr>
          <w:fldChar w:fldCharType="begin"/>
        </w:r>
        <w:r w:rsidR="00FA0671" w:rsidRPr="00244A51">
          <w:rPr>
            <w:noProof/>
            <w:webHidden/>
          </w:rPr>
          <w:instrText xml:space="preserve"> PAGEREF _Toc512431302 \h </w:instrText>
        </w:r>
        <w:r w:rsidR="00A84C04" w:rsidRPr="00400CA1">
          <w:rPr>
            <w:webHidden/>
          </w:rPr>
        </w:r>
        <w:r w:rsidR="00A84C04" w:rsidRPr="00400CA1">
          <w:rPr>
            <w:webHidden/>
          </w:rPr>
          <w:fldChar w:fldCharType="separate"/>
        </w:r>
        <w:r w:rsidR="001B17DC">
          <w:rPr>
            <w:noProof/>
            <w:webHidden/>
          </w:rPr>
          <w:t>60</w:t>
        </w:r>
        <w:r w:rsidR="00A84C04" w:rsidRPr="00400CA1">
          <w:rPr>
            <w:webHidden/>
          </w:rPr>
          <w:fldChar w:fldCharType="end"/>
        </w:r>
      </w:hyperlink>
    </w:p>
    <w:p w14:paraId="69223572" w14:textId="77777777" w:rsidR="00FA0671" w:rsidRPr="00400CA1" w:rsidRDefault="00623C98" w:rsidP="002D6271">
      <w:pPr>
        <w:pStyle w:val="Spistreci2"/>
        <w:rPr>
          <w:rFonts w:ascii="Calibri" w:hAnsi="Calibri"/>
        </w:rPr>
      </w:pPr>
      <w:hyperlink w:anchor="_Toc512431303" w:history="1">
        <w:r w:rsidR="00FA0671" w:rsidRPr="00244A51">
          <w:rPr>
            <w:rStyle w:val="Hipercze"/>
            <w:noProof/>
            <w:sz w:val="22"/>
            <w:szCs w:val="22"/>
          </w:rPr>
          <w:t>OŚWIADCZENIE O ZACHOWANIU POUFNOŚCI</w:t>
        </w:r>
        <w:r w:rsidR="00FA0671" w:rsidRPr="00400CA1">
          <w:rPr>
            <w:webHidden/>
          </w:rPr>
          <w:tab/>
        </w:r>
        <w:r w:rsidR="00A84C04" w:rsidRPr="00400CA1">
          <w:rPr>
            <w:webHidden/>
          </w:rPr>
          <w:fldChar w:fldCharType="begin"/>
        </w:r>
        <w:r w:rsidR="00FA0671" w:rsidRPr="00244A51">
          <w:rPr>
            <w:noProof/>
            <w:webHidden/>
          </w:rPr>
          <w:instrText xml:space="preserve"> PAGEREF _Toc512431303 \h </w:instrText>
        </w:r>
        <w:r w:rsidR="00A84C04" w:rsidRPr="00400CA1">
          <w:rPr>
            <w:webHidden/>
          </w:rPr>
        </w:r>
        <w:r w:rsidR="00A84C04" w:rsidRPr="00400CA1">
          <w:rPr>
            <w:webHidden/>
          </w:rPr>
          <w:fldChar w:fldCharType="separate"/>
        </w:r>
        <w:r w:rsidR="001B17DC">
          <w:rPr>
            <w:noProof/>
            <w:webHidden/>
          </w:rPr>
          <w:t>63</w:t>
        </w:r>
        <w:r w:rsidR="00A84C04" w:rsidRPr="00400CA1">
          <w:rPr>
            <w:webHidden/>
          </w:rPr>
          <w:fldChar w:fldCharType="end"/>
        </w:r>
      </w:hyperlink>
    </w:p>
    <w:p w14:paraId="60694C6D" w14:textId="77777777" w:rsidR="00FA0671" w:rsidRPr="00400CA1" w:rsidRDefault="00623C98" w:rsidP="002D6271">
      <w:pPr>
        <w:pStyle w:val="Spistreci2"/>
        <w:rPr>
          <w:rFonts w:ascii="Calibri" w:hAnsi="Calibri"/>
        </w:rPr>
      </w:pPr>
      <w:hyperlink w:anchor="_Toc512431304" w:history="1">
        <w:r w:rsidR="00FA0671" w:rsidRPr="00244A51">
          <w:rPr>
            <w:rStyle w:val="Hipercze"/>
            <w:noProof/>
            <w:sz w:val="22"/>
            <w:szCs w:val="22"/>
          </w:rPr>
          <w:t>PROCEDURA ZAMAWIANIA I ODBIORU USŁUG ROZWOJU</w:t>
        </w:r>
        <w:r w:rsidR="00FA0671" w:rsidRPr="00400CA1">
          <w:rPr>
            <w:webHidden/>
          </w:rPr>
          <w:tab/>
        </w:r>
        <w:r w:rsidR="00A84C04" w:rsidRPr="00400CA1">
          <w:rPr>
            <w:webHidden/>
          </w:rPr>
          <w:fldChar w:fldCharType="begin"/>
        </w:r>
        <w:r w:rsidR="00FA0671" w:rsidRPr="00244A51">
          <w:rPr>
            <w:noProof/>
            <w:webHidden/>
          </w:rPr>
          <w:instrText xml:space="preserve"> PAGEREF _Toc512431304 \h </w:instrText>
        </w:r>
        <w:r w:rsidR="00A84C04" w:rsidRPr="00400CA1">
          <w:rPr>
            <w:webHidden/>
          </w:rPr>
        </w:r>
        <w:r w:rsidR="00A84C04" w:rsidRPr="00400CA1">
          <w:rPr>
            <w:webHidden/>
          </w:rPr>
          <w:fldChar w:fldCharType="separate"/>
        </w:r>
        <w:r w:rsidR="001B17DC">
          <w:rPr>
            <w:noProof/>
            <w:webHidden/>
          </w:rPr>
          <w:t>64</w:t>
        </w:r>
        <w:r w:rsidR="00A84C04" w:rsidRPr="00400CA1">
          <w:rPr>
            <w:webHidden/>
          </w:rPr>
          <w:fldChar w:fldCharType="end"/>
        </w:r>
      </w:hyperlink>
    </w:p>
    <w:p w14:paraId="42A5CEA9" w14:textId="77777777" w:rsidR="00FA0671" w:rsidRPr="00400CA1" w:rsidRDefault="00623C98" w:rsidP="002D6271">
      <w:pPr>
        <w:pStyle w:val="Spistreci2"/>
        <w:rPr>
          <w:rFonts w:ascii="Calibri" w:hAnsi="Calibri"/>
        </w:rPr>
      </w:pPr>
      <w:hyperlink w:anchor="_Toc512431305" w:history="1">
        <w:r w:rsidR="00FA0671" w:rsidRPr="00244A51">
          <w:rPr>
            <w:rStyle w:val="Hipercze"/>
            <w:noProof/>
            <w:sz w:val="22"/>
            <w:szCs w:val="22"/>
          </w:rPr>
          <w:t>ZLECENIE NR….</w:t>
        </w:r>
        <w:r w:rsidR="00FA0671" w:rsidRPr="00400CA1">
          <w:rPr>
            <w:webHidden/>
          </w:rPr>
          <w:tab/>
        </w:r>
        <w:r w:rsidR="00A84C04" w:rsidRPr="00400CA1">
          <w:rPr>
            <w:webHidden/>
          </w:rPr>
          <w:fldChar w:fldCharType="begin"/>
        </w:r>
        <w:r w:rsidR="00FA0671" w:rsidRPr="00244A51">
          <w:rPr>
            <w:noProof/>
            <w:webHidden/>
          </w:rPr>
          <w:instrText xml:space="preserve"> PAGEREF _Toc512431305 \h </w:instrText>
        </w:r>
        <w:r w:rsidR="00A84C04" w:rsidRPr="00400CA1">
          <w:rPr>
            <w:webHidden/>
          </w:rPr>
        </w:r>
        <w:r w:rsidR="00A84C04" w:rsidRPr="00400CA1">
          <w:rPr>
            <w:webHidden/>
          </w:rPr>
          <w:fldChar w:fldCharType="separate"/>
        </w:r>
        <w:r w:rsidR="001B17DC">
          <w:rPr>
            <w:noProof/>
            <w:webHidden/>
          </w:rPr>
          <w:t>66</w:t>
        </w:r>
        <w:r w:rsidR="00A84C04" w:rsidRPr="00400CA1">
          <w:rPr>
            <w:webHidden/>
          </w:rPr>
          <w:fldChar w:fldCharType="end"/>
        </w:r>
      </w:hyperlink>
    </w:p>
    <w:p w14:paraId="6DF5F3CC" w14:textId="77777777" w:rsidR="00FA0671" w:rsidRPr="00400CA1" w:rsidRDefault="00623C98" w:rsidP="002D6271">
      <w:pPr>
        <w:pStyle w:val="Spistreci2"/>
        <w:rPr>
          <w:rFonts w:ascii="Calibri" w:hAnsi="Calibri"/>
        </w:rPr>
      </w:pPr>
      <w:hyperlink w:anchor="_Toc512431306" w:history="1">
        <w:r w:rsidR="00FA0671" w:rsidRPr="00244A51">
          <w:rPr>
            <w:rStyle w:val="Hipercze"/>
            <w:noProof/>
            <w:sz w:val="22"/>
            <w:szCs w:val="22"/>
            <w:lang w:eastAsia="ar-SA"/>
          </w:rPr>
          <w:t>PROTOKÓŁ ODBIORU ZLECENIA NR…..</w:t>
        </w:r>
        <w:r w:rsidR="00FA0671" w:rsidRPr="00400CA1">
          <w:rPr>
            <w:webHidden/>
          </w:rPr>
          <w:tab/>
        </w:r>
        <w:r w:rsidR="00A84C04" w:rsidRPr="00400CA1">
          <w:rPr>
            <w:webHidden/>
          </w:rPr>
          <w:fldChar w:fldCharType="begin"/>
        </w:r>
        <w:r w:rsidR="00FA0671" w:rsidRPr="00244A51">
          <w:rPr>
            <w:noProof/>
            <w:webHidden/>
          </w:rPr>
          <w:instrText xml:space="preserve"> PAGEREF _Toc512431306 \h </w:instrText>
        </w:r>
        <w:r w:rsidR="00A84C04" w:rsidRPr="00400CA1">
          <w:rPr>
            <w:webHidden/>
          </w:rPr>
        </w:r>
        <w:r w:rsidR="00A84C04" w:rsidRPr="00400CA1">
          <w:rPr>
            <w:webHidden/>
          </w:rPr>
          <w:fldChar w:fldCharType="separate"/>
        </w:r>
        <w:r w:rsidR="001B17DC">
          <w:rPr>
            <w:noProof/>
            <w:webHidden/>
          </w:rPr>
          <w:t>67</w:t>
        </w:r>
        <w:r w:rsidR="00A84C04" w:rsidRPr="00400CA1">
          <w:rPr>
            <w:webHidden/>
          </w:rPr>
          <w:fldChar w:fldCharType="end"/>
        </w:r>
      </w:hyperlink>
    </w:p>
    <w:p w14:paraId="0F96C11D" w14:textId="77777777" w:rsidR="00FA0671" w:rsidRDefault="00623C98">
      <w:pPr>
        <w:pStyle w:val="Spistreci1"/>
        <w:rPr>
          <w:rFonts w:ascii="Calibri" w:hAnsi="Calibri"/>
          <w:noProof/>
          <w:sz w:val="22"/>
          <w:szCs w:val="22"/>
        </w:rPr>
      </w:pPr>
      <w:hyperlink w:anchor="_Toc512431307" w:history="1">
        <w:r w:rsidR="00FA0671" w:rsidRPr="00244A51">
          <w:rPr>
            <w:rStyle w:val="Hipercze"/>
            <w:noProof/>
            <w:sz w:val="22"/>
            <w:szCs w:val="22"/>
          </w:rPr>
          <w:t>Spis treści</w:t>
        </w:r>
        <w:r w:rsidR="00FA0671" w:rsidRPr="00244A51">
          <w:rPr>
            <w:noProof/>
            <w:webHidden/>
            <w:sz w:val="22"/>
            <w:szCs w:val="22"/>
          </w:rPr>
          <w:tab/>
        </w:r>
        <w:r w:rsidR="00A84C04" w:rsidRPr="00244A51">
          <w:rPr>
            <w:noProof/>
            <w:webHidden/>
            <w:sz w:val="22"/>
            <w:szCs w:val="22"/>
          </w:rPr>
          <w:fldChar w:fldCharType="begin"/>
        </w:r>
        <w:r w:rsidR="00FA0671" w:rsidRPr="00244A51">
          <w:rPr>
            <w:noProof/>
            <w:webHidden/>
            <w:sz w:val="22"/>
            <w:szCs w:val="22"/>
          </w:rPr>
          <w:instrText xml:space="preserve"> PAGEREF _Toc512431307 \h </w:instrText>
        </w:r>
        <w:r w:rsidR="00A84C04" w:rsidRPr="00244A51">
          <w:rPr>
            <w:noProof/>
            <w:webHidden/>
            <w:sz w:val="22"/>
            <w:szCs w:val="22"/>
          </w:rPr>
        </w:r>
        <w:r w:rsidR="00A84C04" w:rsidRPr="00244A51">
          <w:rPr>
            <w:noProof/>
            <w:webHidden/>
            <w:sz w:val="22"/>
            <w:szCs w:val="22"/>
          </w:rPr>
          <w:fldChar w:fldCharType="separate"/>
        </w:r>
        <w:r w:rsidR="001B17DC">
          <w:rPr>
            <w:noProof/>
            <w:webHidden/>
            <w:sz w:val="22"/>
            <w:szCs w:val="22"/>
          </w:rPr>
          <w:t>68</w:t>
        </w:r>
        <w:r w:rsidR="00A84C04" w:rsidRPr="00244A51">
          <w:rPr>
            <w:noProof/>
            <w:webHidden/>
            <w:sz w:val="22"/>
            <w:szCs w:val="22"/>
          </w:rPr>
          <w:fldChar w:fldCharType="end"/>
        </w:r>
      </w:hyperlink>
    </w:p>
    <w:p w14:paraId="257B2D82" w14:textId="77777777" w:rsidR="00FA0671" w:rsidRPr="00244A51" w:rsidRDefault="00A84C04" w:rsidP="00244A51">
      <w:pPr>
        <w:rPr>
          <w:rFonts w:ascii="Tahoma" w:hAnsi="Tahoma" w:cs="Tahoma"/>
          <w:spacing w:val="3"/>
          <w:sz w:val="20"/>
          <w:szCs w:val="20"/>
          <w:lang w:eastAsia="ar-SA"/>
        </w:rPr>
      </w:pPr>
      <w:r>
        <w:fldChar w:fldCharType="end"/>
      </w:r>
    </w:p>
    <w:sectPr w:rsidR="00FA0671" w:rsidRPr="00244A51" w:rsidSect="00871A3C">
      <w:headerReference w:type="default" r:id="rId8"/>
      <w:footerReference w:type="default" r:id="rId9"/>
      <w:pgSz w:w="11906" w:h="16838"/>
      <w:pgMar w:top="1135"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80A47" w16cid:durableId="1F37BD77"/>
  <w16cid:commentId w16cid:paraId="6F043521" w16cid:durableId="1F37BD78"/>
  <w16cid:commentId w16cid:paraId="0F7716B9" w16cid:durableId="1F37BE69"/>
  <w16cid:commentId w16cid:paraId="71439CC3" w16cid:durableId="1F37BD79"/>
  <w16cid:commentId w16cid:paraId="796A70C2" w16cid:durableId="1F37BD7A"/>
  <w16cid:commentId w16cid:paraId="0374BC2A" w16cid:durableId="1F37BFA0"/>
  <w16cid:commentId w16cid:paraId="6C1FE100" w16cid:durableId="1F37C0A0"/>
  <w16cid:commentId w16cid:paraId="29120FBA" w16cid:durableId="1F37BD7B"/>
  <w16cid:commentId w16cid:paraId="34F21B1A" w16cid:durableId="1F37BD7C"/>
  <w16cid:commentId w16cid:paraId="470687B1" w16cid:durableId="1F37C1C0"/>
  <w16cid:commentId w16cid:paraId="1E48C2D0" w16cid:durableId="1F37BD7D"/>
  <w16cid:commentId w16cid:paraId="6866792E" w16cid:durableId="1F37BD7E"/>
  <w16cid:commentId w16cid:paraId="0677AF11" w16cid:durableId="1FA96C7E"/>
  <w16cid:commentId w16cid:paraId="39009164" w16cid:durableId="1FA96D8F"/>
  <w16cid:commentId w16cid:paraId="649F6B3D" w16cid:durableId="1F37BD85"/>
  <w16cid:commentId w16cid:paraId="52E1E6BD" w16cid:durableId="1F37BD86"/>
  <w16cid:commentId w16cid:paraId="3F5DC9DC" w16cid:durableId="1F37C5DC"/>
  <w16cid:commentId w16cid:paraId="285219AB" w16cid:durableId="1F37BD87"/>
  <w16cid:commentId w16cid:paraId="70AF87D7" w16cid:durableId="1F37BD88"/>
  <w16cid:commentId w16cid:paraId="54BE5303" w16cid:durableId="1F37BD89"/>
  <w16cid:commentId w16cid:paraId="77E0CE41" w16cid:durableId="1F37BD8C"/>
  <w16cid:commentId w16cid:paraId="3AF62F29" w16cid:durableId="1F37BD8F"/>
  <w16cid:commentId w16cid:paraId="117C1077" w16cid:durableId="1F37BD90"/>
  <w16cid:commentId w16cid:paraId="5F904D2A" w16cid:durableId="1F37C6C6"/>
  <w16cid:commentId w16cid:paraId="53F8E75B" w16cid:durableId="1F37BD95"/>
  <w16cid:commentId w16cid:paraId="26D063E6" w16cid:durableId="1F37BD97"/>
  <w16cid:commentId w16cid:paraId="0047039C" w16cid:durableId="1FA96FF0"/>
  <w16cid:commentId w16cid:paraId="4D5CB0DE" w16cid:durableId="1F37BD9E"/>
  <w16cid:commentId w16cid:paraId="187FB33A" w16cid:durableId="1F37BDA1"/>
  <w16cid:commentId w16cid:paraId="79071EA5" w16cid:durableId="1FA97184"/>
  <w16cid:commentId w16cid:paraId="17FAFB39" w16cid:durableId="1FA97204"/>
  <w16cid:commentId w16cid:paraId="5A7CEAB4" w16cid:durableId="1F37BDA8"/>
  <w16cid:commentId w16cid:paraId="315F6E9E" w16cid:durableId="1FA97285"/>
  <w16cid:commentId w16cid:paraId="6358157A" w16cid:durableId="1FA97340"/>
  <w16cid:commentId w16cid:paraId="373542C8" w16cid:durableId="1FA97391"/>
  <w16cid:commentId w16cid:paraId="4601308B" w16cid:durableId="1FA973CF"/>
  <w16cid:commentId w16cid:paraId="61CFD77F" w16cid:durableId="1F37BDC3"/>
  <w16cid:commentId w16cid:paraId="370BBBE2" w16cid:durableId="1F37BDCE"/>
  <w16cid:commentId w16cid:paraId="58339FA2" w16cid:durableId="1F37E1EE"/>
  <w16cid:commentId w16cid:paraId="4F7FF9CB" w16cid:durableId="1F37BDCF"/>
  <w16cid:commentId w16cid:paraId="2471B606" w16cid:durableId="1FA974F3"/>
  <w16cid:commentId w16cid:paraId="042E8219" w16cid:durableId="1F37BDD0"/>
  <w16cid:commentId w16cid:paraId="002C3419" w16cid:durableId="1F37BDD1"/>
  <w16cid:commentId w16cid:paraId="01ED7D68" w16cid:durableId="1FA9751A"/>
  <w16cid:commentId w16cid:paraId="72247171" w16cid:durableId="1F37BDD2"/>
  <w16cid:commentId w16cid:paraId="7E6E2499" w16cid:durableId="1F37BDD4"/>
  <w16cid:commentId w16cid:paraId="5C33DAA4" w16cid:durableId="1F37BDDE"/>
  <w16cid:commentId w16cid:paraId="530B6330" w16cid:durableId="1F37BDE8"/>
  <w16cid:commentId w16cid:paraId="6EE58EF2" w16cid:durableId="1F37BDEA"/>
  <w16cid:commentId w16cid:paraId="5607697B" w16cid:durableId="1F37BDEE"/>
  <w16cid:commentId w16cid:paraId="7C9002BF" w16cid:durableId="1FA7F604"/>
  <w16cid:commentId w16cid:paraId="3BC65731" w16cid:durableId="1F37BE02"/>
  <w16cid:commentId w16cid:paraId="430BCBBE" w16cid:durableId="1F37E6F8"/>
  <w16cid:commentId w16cid:paraId="673C56F3" w16cid:durableId="1F37BE03"/>
  <w16cid:commentId w16cid:paraId="69CCF1DC" w16cid:durableId="1F37BE05"/>
  <w16cid:commentId w16cid:paraId="766774F0" w16cid:durableId="1F37BE06"/>
  <w16cid:commentId w16cid:paraId="21DB5AC5" w16cid:durableId="1F37BE07"/>
  <w16cid:commentId w16cid:paraId="7735E93E" w16cid:durableId="1F37BE08"/>
  <w16cid:commentId w16cid:paraId="6A41D9C5" w16cid:durableId="1F37E7A2"/>
  <w16cid:commentId w16cid:paraId="38CAA5B1" w16cid:durableId="1F37BE09"/>
  <w16cid:commentId w16cid:paraId="514342C1" w16cid:durableId="1F37BE0A"/>
  <w16cid:commentId w16cid:paraId="1C64BC95" w16cid:durableId="1F37E7C6"/>
  <w16cid:commentId w16cid:paraId="06D60A54" w16cid:durableId="1FA97ACE"/>
  <w16cid:commentId w16cid:paraId="08E76EFD" w16cid:durableId="1F37BE11"/>
  <w16cid:commentId w16cid:paraId="5FF757DB" w16cid:durableId="1F37BE13"/>
  <w16cid:commentId w16cid:paraId="2F6F77C4" w16cid:durableId="1F37BE15"/>
  <w16cid:commentId w16cid:paraId="0B8ED179" w16cid:durableId="1F37BE16"/>
  <w16cid:commentId w16cid:paraId="0106B600" w16cid:durableId="1F37EF72"/>
  <w16cid:commentId w16cid:paraId="7536C9B8" w16cid:durableId="1F37BE17"/>
  <w16cid:commentId w16cid:paraId="79F16DB8" w16cid:durableId="1F37BE1A"/>
  <w16cid:commentId w16cid:paraId="4C0A8C86" w16cid:durableId="1F37BE1B"/>
  <w16cid:commentId w16cid:paraId="4BBDD7EE" w16cid:durableId="1F37F003"/>
  <w16cid:commentId w16cid:paraId="0D152C7F" w16cid:durableId="1F37BE1C"/>
  <w16cid:commentId w16cid:paraId="41A0EF0D" w16cid:durableId="1F37BE1E"/>
  <w16cid:commentId w16cid:paraId="48D2FD6B" w16cid:durableId="1F37BE1F"/>
  <w16cid:commentId w16cid:paraId="51F396F5" w16cid:durableId="1F37BE21"/>
  <w16cid:commentId w16cid:paraId="7272E4C6" w16cid:durableId="1F37BE22"/>
  <w16cid:commentId w16cid:paraId="3CBF6442" w16cid:durableId="1F37F079"/>
  <w16cid:commentId w16cid:paraId="796D2AB9" w16cid:durableId="1F37BE23"/>
  <w16cid:commentId w16cid:paraId="6C0CF377" w16cid:durableId="1F37F0E9"/>
  <w16cid:commentId w16cid:paraId="38D47EDA" w16cid:durableId="1F37BE24"/>
  <w16cid:commentId w16cid:paraId="4B1340EB" w16cid:durableId="1F37F101"/>
  <w16cid:commentId w16cid:paraId="67596F66" w16cid:durableId="1F37BE25"/>
  <w16cid:commentId w16cid:paraId="6D139D3B" w16cid:durableId="1F37F136"/>
  <w16cid:commentId w16cid:paraId="56EBCB65" w16cid:durableId="1F37BE26"/>
  <w16cid:commentId w16cid:paraId="66A38BD5" w16cid:durableId="1F37BE27"/>
  <w16cid:commentId w16cid:paraId="2B3857DA" w16cid:durableId="1F37F149"/>
  <w16cid:commentId w16cid:paraId="2937D433" w16cid:durableId="1F37BE28"/>
  <w16cid:commentId w16cid:paraId="5DD465D1" w16cid:durableId="1F37F152"/>
  <w16cid:commentId w16cid:paraId="6144B656" w16cid:durableId="1F37BE29"/>
  <w16cid:commentId w16cid:paraId="2413DA2F" w16cid:durableId="1F37F15F"/>
  <w16cid:commentId w16cid:paraId="04881AAE" w16cid:durableId="1F37BE2A"/>
  <w16cid:commentId w16cid:paraId="74742893" w16cid:durableId="1F37F16A"/>
  <w16cid:commentId w16cid:paraId="544FBF00" w16cid:durableId="1FAA416B"/>
  <w16cid:commentId w16cid:paraId="45398C9B" w16cid:durableId="1F37BE2D"/>
  <w16cid:commentId w16cid:paraId="4BD3DF37" w16cid:durableId="1F37F1AE"/>
  <w16cid:commentId w16cid:paraId="1A2710B5" w16cid:durableId="1F37BE2E"/>
  <w16cid:commentId w16cid:paraId="4748A3CA" w16cid:durableId="1F37BE30"/>
  <w16cid:commentId w16cid:paraId="13BEB125" w16cid:durableId="1F37BE31"/>
  <w16cid:commentId w16cid:paraId="159E87E0" w16cid:durableId="1F37BE32"/>
  <w16cid:commentId w16cid:paraId="7DCF4F06" w16cid:durableId="1F37F28A"/>
  <w16cid:commentId w16cid:paraId="3D525E82" w16cid:durableId="1F37BE34"/>
  <w16cid:commentId w16cid:paraId="1C006A0F" w16cid:durableId="1F37F300"/>
  <w16cid:commentId w16cid:paraId="0884847E" w16cid:durableId="1FAA42E2"/>
  <w16cid:commentId w16cid:paraId="244B79D9" w16cid:durableId="1F37BE37"/>
  <w16cid:commentId w16cid:paraId="7E8E2F41" w16cid:durableId="1F37F355"/>
  <w16cid:commentId w16cid:paraId="2FB7BE03" w16cid:durableId="1F37BE38"/>
  <w16cid:commentId w16cid:paraId="531651FA" w16cid:durableId="1FAA4370"/>
  <w16cid:commentId w16cid:paraId="0C8486EA" w16cid:durableId="1FAA43C2"/>
  <w16cid:commentId w16cid:paraId="4E3CE8FA" w16cid:durableId="1FAA467E"/>
  <w16cid:commentId w16cid:paraId="61D3F4EE" w16cid:durableId="1F37BE40"/>
  <w16cid:commentId w16cid:paraId="1B684C1E" w16cid:durableId="1F37BE41"/>
  <w16cid:commentId w16cid:paraId="60B01FF7" w16cid:durableId="1F37BE44"/>
  <w16cid:commentId w16cid:paraId="765E8584" w16cid:durableId="1F37BE45"/>
  <w16cid:commentId w16cid:paraId="23351A5B" w16cid:durableId="1F37F49A"/>
  <w16cid:commentId w16cid:paraId="63C5C91B" w16cid:durableId="1F37BE4A"/>
  <w16cid:commentId w16cid:paraId="494F21ED" w16cid:durableId="1F37BE4B"/>
  <w16cid:commentId w16cid:paraId="7BD56AE5" w16cid:durableId="1F37F4FD"/>
  <w16cid:commentId w16cid:paraId="5E223E19" w16cid:durableId="1F37BE4C"/>
  <w16cid:commentId w16cid:paraId="62B51D59" w16cid:durableId="1F37BE4D"/>
  <w16cid:commentId w16cid:paraId="16BDE6FD" w16cid:durableId="1F37BE50"/>
  <w16cid:commentId w16cid:paraId="268F13D4" w16cid:durableId="1F37BE51"/>
  <w16cid:commentId w16cid:paraId="0E8FDDB3" w16cid:durableId="1FAA482A"/>
  <w16cid:commentId w16cid:paraId="2DE377DA" w16cid:durableId="1F37BE52"/>
  <w16cid:commentId w16cid:paraId="0A79BFE3" w16cid:durableId="1F37BE53"/>
  <w16cid:commentId w16cid:paraId="04492079" w16cid:durableId="1FAA48C5"/>
  <w16cid:commentId w16cid:paraId="1B8DE919" w16cid:durableId="1F37BE56"/>
  <w16cid:commentId w16cid:paraId="1462E87B" w16cid:durableId="1F37BE57"/>
  <w16cid:commentId w16cid:paraId="317D6BCF" w16cid:durableId="1F37F7D8"/>
  <w16cid:commentId w16cid:paraId="445145A9" w16cid:durableId="1F37BE58"/>
  <w16cid:commentId w16cid:paraId="40E0FB4A" w16cid:durableId="1F37BE59"/>
  <w16cid:commentId w16cid:paraId="3300A9B2" w16cid:durableId="1F37BE5C"/>
  <w16cid:commentId w16cid:paraId="74731380" w16cid:durableId="1F37BE5D"/>
  <w16cid:commentId w16cid:paraId="7DC005F7" w16cid:durableId="1F37F867"/>
  <w16cid:commentId w16cid:paraId="68EDC74B" w16cid:durableId="1F37BE5E"/>
  <w16cid:commentId w16cid:paraId="05038142" w16cid:durableId="1F37BE5F"/>
  <w16cid:commentId w16cid:paraId="2ECEBE92" w16cid:durableId="1FAA4A1A"/>
  <w16cid:commentId w16cid:paraId="321AA376" w16cid:durableId="1FAA4B8C"/>
  <w16cid:commentId w16cid:paraId="5AAC088C" w16cid:durableId="1F37BE66"/>
  <w16cid:commentId w16cid:paraId="2B9E1A41" w16cid:durableId="1F37BE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3614" w14:textId="77777777" w:rsidR="00623C98" w:rsidRDefault="00623C98" w:rsidP="00B432B2">
      <w:pPr>
        <w:spacing w:after="0" w:line="240" w:lineRule="auto"/>
      </w:pPr>
      <w:r>
        <w:separator/>
      </w:r>
    </w:p>
  </w:endnote>
  <w:endnote w:type="continuationSeparator" w:id="0">
    <w:p w14:paraId="78986F9C" w14:textId="77777777" w:rsidR="00623C98" w:rsidRDefault="00623C98" w:rsidP="00B432B2">
      <w:pPr>
        <w:spacing w:after="0" w:line="240" w:lineRule="auto"/>
      </w:pPr>
      <w:r>
        <w:continuationSeparator/>
      </w:r>
    </w:p>
  </w:endnote>
  <w:endnote w:type="continuationNotice" w:id="1">
    <w:p w14:paraId="6886A746" w14:textId="77777777" w:rsidR="00623C98" w:rsidRDefault="00623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E4F3" w14:textId="099E3C4C" w:rsidR="00C53520" w:rsidRDefault="00C53520">
    <w:pPr>
      <w:pStyle w:val="Stopka"/>
      <w:jc w:val="right"/>
    </w:pPr>
    <w:r>
      <w:t xml:space="preserve">Strona </w:t>
    </w:r>
    <w:r>
      <w:rPr>
        <w:b/>
        <w:bCs/>
      </w:rPr>
      <w:fldChar w:fldCharType="begin"/>
    </w:r>
    <w:r>
      <w:rPr>
        <w:b/>
        <w:bCs/>
      </w:rPr>
      <w:instrText>PAGE</w:instrText>
    </w:r>
    <w:r>
      <w:rPr>
        <w:b/>
        <w:bCs/>
      </w:rPr>
      <w:fldChar w:fldCharType="separate"/>
    </w:r>
    <w:r w:rsidR="00CA601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A601E">
      <w:rPr>
        <w:b/>
        <w:bCs/>
        <w:noProof/>
      </w:rPr>
      <w:t>3</w:t>
    </w:r>
    <w:r>
      <w:rPr>
        <w:b/>
        <w:bCs/>
      </w:rPr>
      <w:fldChar w:fldCharType="end"/>
    </w:r>
  </w:p>
  <w:p w14:paraId="40BBFF64" w14:textId="77777777" w:rsidR="00C53520" w:rsidRDefault="00C535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610B" w14:textId="77777777" w:rsidR="00623C98" w:rsidRDefault="00623C98" w:rsidP="00B432B2">
      <w:pPr>
        <w:spacing w:after="0" w:line="240" w:lineRule="auto"/>
      </w:pPr>
      <w:r>
        <w:separator/>
      </w:r>
    </w:p>
  </w:footnote>
  <w:footnote w:type="continuationSeparator" w:id="0">
    <w:p w14:paraId="2DEFB632" w14:textId="77777777" w:rsidR="00623C98" w:rsidRDefault="00623C98" w:rsidP="00B432B2">
      <w:pPr>
        <w:spacing w:after="0" w:line="240" w:lineRule="auto"/>
      </w:pPr>
      <w:r>
        <w:continuationSeparator/>
      </w:r>
    </w:p>
  </w:footnote>
  <w:footnote w:type="continuationNotice" w:id="1">
    <w:p w14:paraId="4B541331" w14:textId="77777777" w:rsidR="00623C98" w:rsidRDefault="00623C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7128" w14:textId="77777777" w:rsidR="00C53520" w:rsidRDefault="00C5352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1144E2"/>
    <w:multiLevelType w:val="multilevel"/>
    <w:tmpl w:val="B0D2E436"/>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 w15:restartNumberingAfterBreak="0">
    <w:nsid w:val="01524982"/>
    <w:multiLevelType w:val="multilevel"/>
    <w:tmpl w:val="83C22C16"/>
    <w:lvl w:ilvl="0">
      <w:start w:val="3"/>
      <w:numFmt w:val="decimal"/>
      <w:lvlText w:val="§ %1."/>
      <w:lvlJc w:val="left"/>
      <w:pPr>
        <w:ind w:left="567" w:hanging="567"/>
      </w:pPr>
      <w:rPr>
        <w:rFonts w:cs="Times New Roman"/>
      </w:rPr>
    </w:lvl>
    <w:lvl w:ilvl="1">
      <w:start w:val="1"/>
      <w:numFmt w:val="decimal"/>
      <w:lvlText w:val="%2. "/>
      <w:lvlJc w:val="left"/>
      <w:pPr>
        <w:ind w:left="709"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01AD7472"/>
    <w:multiLevelType w:val="hybridMultilevel"/>
    <w:tmpl w:val="197C1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2176222"/>
    <w:multiLevelType w:val="hybridMultilevel"/>
    <w:tmpl w:val="FB405720"/>
    <w:lvl w:ilvl="0" w:tplc="04150011">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 w15:restartNumberingAfterBreak="0">
    <w:nsid w:val="030639EA"/>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 w15:restartNumberingAfterBreak="0">
    <w:nsid w:val="04433CEE"/>
    <w:multiLevelType w:val="hybridMultilevel"/>
    <w:tmpl w:val="72F497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8F3CC2"/>
    <w:multiLevelType w:val="hybridMultilevel"/>
    <w:tmpl w:val="D37E050A"/>
    <w:lvl w:ilvl="0" w:tplc="8E2250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DF3913"/>
    <w:multiLevelType w:val="hybridMultilevel"/>
    <w:tmpl w:val="8BF0D76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210B03"/>
    <w:multiLevelType w:val="hybridMultilevel"/>
    <w:tmpl w:val="30E2C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C3850"/>
    <w:multiLevelType w:val="multilevel"/>
    <w:tmpl w:val="10922636"/>
    <w:lvl w:ilvl="0">
      <w:numFmt w:val="bullet"/>
      <w:lvlText w:val="f"/>
      <w:lvlJc w:val="left"/>
      <w:pPr>
        <w:ind w:left="4406" w:hanging="360"/>
      </w:pPr>
      <w:rPr>
        <w:rFonts w:ascii="Tahoma"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0AB60E4D"/>
    <w:multiLevelType w:val="hybridMultilevel"/>
    <w:tmpl w:val="8330701E"/>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909D9"/>
    <w:multiLevelType w:val="multilevel"/>
    <w:tmpl w:val="F7AE866E"/>
    <w:lvl w:ilvl="0">
      <w:start w:val="1"/>
      <w:numFmt w:val="decimal"/>
      <w:lvlText w:val="§ %1."/>
      <w:lvlJc w:val="left"/>
      <w:pPr>
        <w:ind w:left="567" w:hanging="567"/>
      </w:pPr>
      <w:rPr>
        <w:rFonts w:cs="Times New Roman" w:hint="default"/>
      </w:rPr>
    </w:lvl>
    <w:lvl w:ilvl="1">
      <w:start w:val="4"/>
      <w:numFmt w:val="decimal"/>
      <w:lvlText w:val="%2. "/>
      <w:lvlJc w:val="left"/>
      <w:pPr>
        <w:ind w:left="567" w:hanging="567"/>
      </w:pPr>
      <w:rPr>
        <w:rFonts w:cs="Times New Roman" w:hint="default"/>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6" w15:restartNumberingAfterBreak="0">
    <w:nsid w:val="0BBE33CB"/>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C6A6C0E"/>
    <w:multiLevelType w:val="hybridMultilevel"/>
    <w:tmpl w:val="4F525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29613A"/>
    <w:multiLevelType w:val="multilevel"/>
    <w:tmpl w:val="157CB652"/>
    <w:lvl w:ilvl="0">
      <w:start w:val="1"/>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9" w15:restartNumberingAfterBreak="0">
    <w:nsid w:val="0E661206"/>
    <w:multiLevelType w:val="hybridMultilevel"/>
    <w:tmpl w:val="6262D0C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6C4BE2"/>
    <w:multiLevelType w:val="hybridMultilevel"/>
    <w:tmpl w:val="016CDBF8"/>
    <w:lvl w:ilvl="0" w:tplc="AEEAB5F0">
      <w:start w:val="1"/>
      <w:numFmt w:val="decimal"/>
      <w:lvlText w:val="%1)"/>
      <w:lvlJc w:val="left"/>
      <w:pPr>
        <w:tabs>
          <w:tab w:val="num" w:pos="720"/>
        </w:tabs>
        <w:ind w:left="720" w:hanging="360"/>
      </w:pPr>
      <w:rPr>
        <w:rFonts w:ascii="Tahoma" w:eastAsia="Times New Roman" w:hAnsi="Tahoma" w:cs="Tahoma" w:hint="default"/>
        <w:b w:val="0"/>
        <w:i w:val="0"/>
        <w:sz w:val="20"/>
        <w:szCs w:val="20"/>
      </w:rPr>
    </w:lvl>
    <w:lvl w:ilvl="1" w:tplc="BE02EA2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85611B"/>
    <w:multiLevelType w:val="hybridMultilevel"/>
    <w:tmpl w:val="285830C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4176CF5"/>
    <w:multiLevelType w:val="multilevel"/>
    <w:tmpl w:val="77B85CA4"/>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3" w15:restartNumberingAfterBreak="0">
    <w:nsid w:val="16295DA2"/>
    <w:multiLevelType w:val="hybridMultilevel"/>
    <w:tmpl w:val="C51660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84E100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19D54919"/>
    <w:multiLevelType w:val="hybridMultilevel"/>
    <w:tmpl w:val="2654BD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26D76"/>
    <w:multiLevelType w:val="hybridMultilevel"/>
    <w:tmpl w:val="11BC9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C5E39"/>
    <w:multiLevelType w:val="hybridMultilevel"/>
    <w:tmpl w:val="EC76F9E6"/>
    <w:lvl w:ilvl="0" w:tplc="0415000F">
      <w:start w:val="1"/>
      <w:numFmt w:val="decimal"/>
      <w:lvlText w:val="%1."/>
      <w:lvlJc w:val="left"/>
      <w:pPr>
        <w:ind w:left="720" w:hanging="360"/>
      </w:pPr>
      <w:rPr>
        <w:rFonts w:cs="Times New Roman"/>
      </w:rPr>
    </w:lvl>
    <w:lvl w:ilvl="1" w:tplc="A24A8F82">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875A17"/>
    <w:multiLevelType w:val="multilevel"/>
    <w:tmpl w:val="F38CDD20"/>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29" w15:restartNumberingAfterBreak="0">
    <w:nsid w:val="1EB54930"/>
    <w:multiLevelType w:val="multilevel"/>
    <w:tmpl w:val="F2D4566A"/>
    <w:lvl w:ilvl="0">
      <w:start w:val="1"/>
      <w:numFmt w:val="decimal"/>
      <w:lvlText w:val="%1."/>
      <w:lvlJc w:val="left"/>
      <w:pPr>
        <w:tabs>
          <w:tab w:val="num" w:pos="480"/>
        </w:tabs>
        <w:ind w:left="480" w:hanging="480"/>
      </w:pPr>
      <w:rPr>
        <w:rFonts w:cs="Times New Roman" w:hint="default"/>
        <w:b/>
      </w:rPr>
    </w:lvl>
    <w:lvl w:ilvl="1">
      <w:start w:val="1"/>
      <w:numFmt w:val="decimal"/>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2880"/>
        </w:tabs>
        <w:ind w:left="28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213770B7"/>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1" w15:restartNumberingAfterBreak="0">
    <w:nsid w:val="24FA55AB"/>
    <w:multiLevelType w:val="multilevel"/>
    <w:tmpl w:val="861A099A"/>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094" w:hanging="360"/>
      </w:pPr>
      <w:rPr>
        <w:rFonts w:cs="Times New Roman"/>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32" w15:restartNumberingAfterBreak="0">
    <w:nsid w:val="26374281"/>
    <w:multiLevelType w:val="hybridMultilevel"/>
    <w:tmpl w:val="1B8AD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674DC"/>
    <w:multiLevelType w:val="hybridMultilevel"/>
    <w:tmpl w:val="93EE7558"/>
    <w:lvl w:ilvl="0" w:tplc="C9F2D1C4">
      <w:start w:val="1"/>
      <w:numFmt w:val="decimal"/>
      <w:lvlText w:val="%1."/>
      <w:lvlJc w:val="right"/>
      <w:pPr>
        <w:ind w:left="1211" w:hanging="360"/>
      </w:pPr>
      <w:rPr>
        <w:rFonts w:cs="Times New Roman" w:hint="default"/>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34" w15:restartNumberingAfterBreak="0">
    <w:nsid w:val="26AD6276"/>
    <w:multiLevelType w:val="hybridMultilevel"/>
    <w:tmpl w:val="25242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4B67D6"/>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6" w15:restartNumberingAfterBreak="0">
    <w:nsid w:val="2A221EC3"/>
    <w:multiLevelType w:val="hybridMultilevel"/>
    <w:tmpl w:val="BD6A0D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ADC76C1"/>
    <w:multiLevelType w:val="multilevel"/>
    <w:tmpl w:val="1AB2734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2CAA2798"/>
    <w:multiLevelType w:val="multilevel"/>
    <w:tmpl w:val="34948E8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9" w15:restartNumberingAfterBreak="0">
    <w:nsid w:val="2E5355B9"/>
    <w:multiLevelType w:val="multilevel"/>
    <w:tmpl w:val="C752342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0" w15:restartNumberingAfterBreak="0">
    <w:nsid w:val="30126986"/>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0">
    <w:nsid w:val="325D5B4C"/>
    <w:multiLevelType w:val="multilevel"/>
    <w:tmpl w:val="B9AA6536"/>
    <w:lvl w:ilvl="0">
      <w:start w:val="1"/>
      <w:numFmt w:val="decimal"/>
      <w:lvlText w:val="%1."/>
      <w:lvlJc w:val="left"/>
      <w:pPr>
        <w:ind w:left="720" w:hanging="360"/>
      </w:pPr>
      <w:rPr>
        <w:rFonts w:cs="Times New Roman" w:hint="default"/>
      </w:rPr>
    </w:lvl>
    <w:lvl w:ilvl="1">
      <w:start w:val="1"/>
      <w:numFmt w:val="decimal"/>
      <w:lvlText w:val="2.%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3D076E2"/>
    <w:multiLevelType w:val="hybridMultilevel"/>
    <w:tmpl w:val="1CECF822"/>
    <w:name w:val="WW8Num1822"/>
    <w:lvl w:ilvl="0" w:tplc="CA4677E6">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4125640"/>
    <w:multiLevelType w:val="hybridMultilevel"/>
    <w:tmpl w:val="10526490"/>
    <w:lvl w:ilvl="0" w:tplc="F662D46E">
      <w:start w:val="1"/>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4513327"/>
    <w:multiLevelType w:val="hybridMultilevel"/>
    <w:tmpl w:val="FA56622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CF630F"/>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8D33A74"/>
    <w:multiLevelType w:val="multilevel"/>
    <w:tmpl w:val="B6CC34A8"/>
    <w:lvl w:ilvl="0">
      <w:start w:val="18"/>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47" w15:restartNumberingAfterBreak="0">
    <w:nsid w:val="395D5F63"/>
    <w:multiLevelType w:val="multilevel"/>
    <w:tmpl w:val="382A2B8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8" w15:restartNumberingAfterBreak="0">
    <w:nsid w:val="396F22FF"/>
    <w:multiLevelType w:val="hybridMultilevel"/>
    <w:tmpl w:val="DCE491CA"/>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E2FD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0">
    <w:nsid w:val="3B253644"/>
    <w:multiLevelType w:val="hybridMultilevel"/>
    <w:tmpl w:val="35404CCC"/>
    <w:lvl w:ilvl="0" w:tplc="A600F75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BA15139"/>
    <w:multiLevelType w:val="multilevel"/>
    <w:tmpl w:val="D3F03EFA"/>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2" w15:restartNumberingAfterBreak="0">
    <w:nsid w:val="3BF97269"/>
    <w:multiLevelType w:val="multilevel"/>
    <w:tmpl w:val="CAACC7CA"/>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3" w15:restartNumberingAfterBreak="0">
    <w:nsid w:val="3C572828"/>
    <w:multiLevelType w:val="hybridMultilevel"/>
    <w:tmpl w:val="B904835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CBB1D14"/>
    <w:multiLevelType w:val="multilevel"/>
    <w:tmpl w:val="514AE66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5" w15:restartNumberingAfterBreak="0">
    <w:nsid w:val="3D7C7704"/>
    <w:multiLevelType w:val="multilevel"/>
    <w:tmpl w:val="9CA4D928"/>
    <w:lvl w:ilvl="0">
      <w:start w:val="1"/>
      <w:numFmt w:val="decimal"/>
      <w:lvlText w:val="%1."/>
      <w:lvlJc w:val="left"/>
      <w:pPr>
        <w:ind w:left="720" w:hanging="360"/>
      </w:pPr>
      <w:rPr>
        <w:rFonts w:cs="Times New Roman"/>
        <w:b w:val="0"/>
      </w:rPr>
    </w:lvl>
    <w:lvl w:ilvl="1">
      <w:start w:val="1"/>
      <w:numFmt w:val="decimal"/>
      <w:lvlText w:val="%2)"/>
      <w:lvlJc w:val="left"/>
      <w:pPr>
        <w:ind w:left="928" w:hanging="360"/>
      </w:pPr>
      <w:rPr>
        <w:rFonts w:cs="Times New Roman"/>
        <w:i w:val="0"/>
      </w:rPr>
    </w:lvl>
    <w:lvl w:ilvl="2">
      <w:start w:val="1"/>
      <w:numFmt w:val="lowerLetter"/>
      <w:lvlText w:val="%3)"/>
      <w:lvlJc w:val="right"/>
      <w:pPr>
        <w:ind w:left="2165"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3E1731BB"/>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7" w15:restartNumberingAfterBreak="0">
    <w:nsid w:val="3E4A4E27"/>
    <w:multiLevelType w:val="multilevel"/>
    <w:tmpl w:val="C48220CA"/>
    <w:lvl w:ilvl="0">
      <w:numFmt w:val="bullet"/>
      <w:lvlText w:val=""/>
      <w:lvlJc w:val="left"/>
      <w:pPr>
        <w:ind w:left="1287" w:hanging="607"/>
      </w:pPr>
      <w:rPr>
        <w:rFonts w:ascii="Symbol" w:hAnsi="Symbol"/>
      </w:rPr>
    </w:lvl>
    <w:lvl w:ilvl="1">
      <w:start w:val="1"/>
      <w:numFmt w:val="lowerRoman"/>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360" w:hanging="360"/>
      </w:pPr>
      <w:rPr>
        <w:rFonts w:ascii="Tahoma" w:eastAsia="Times New Roman" w:hAnsi="Tahoma" w:cs="Tahoma"/>
        <w:i w:val="0"/>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8" w15:restartNumberingAfterBreak="0">
    <w:nsid w:val="410A711F"/>
    <w:multiLevelType w:val="multilevel"/>
    <w:tmpl w:val="68B0C47A"/>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9" w15:restartNumberingAfterBreak="0">
    <w:nsid w:val="41BB67EF"/>
    <w:multiLevelType w:val="hybridMultilevel"/>
    <w:tmpl w:val="349004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1439A2"/>
    <w:multiLevelType w:val="multilevel"/>
    <w:tmpl w:val="2580030E"/>
    <w:lvl w:ilvl="0">
      <w:start w:val="11"/>
      <w:numFmt w:val="decimal"/>
      <w:lvlText w:val="§ %1."/>
      <w:lvlJc w:val="left"/>
      <w:pPr>
        <w:ind w:left="567" w:hanging="567"/>
      </w:pPr>
      <w:rPr>
        <w:rFonts w:cs="Times New Roman" w:hint="default"/>
      </w:rPr>
    </w:lvl>
    <w:lvl w:ilvl="1">
      <w:start w:val="3"/>
      <w:numFmt w:val="decimal"/>
      <w:lvlText w:val="%2."/>
      <w:lvlJc w:val="left"/>
      <w:pPr>
        <w:ind w:left="567" w:hanging="567"/>
      </w:pPr>
      <w:rPr>
        <w:rFonts w:cs="Times New Roman" w:hint="default"/>
        <w:i w:val="0"/>
        <w:color w:val="auto"/>
      </w:rPr>
    </w:lvl>
    <w:lvl w:ilvl="2">
      <w:start w:val="1"/>
      <w:numFmt w:val="decimal"/>
      <w:lvlText w:val="%1.%2.%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cs="Times New Roman" w:hint="default"/>
      </w:rPr>
    </w:lvl>
    <w:lvl w:ilvl="5">
      <w:start w:val="1"/>
      <w:numFmt w:val="none"/>
      <w:suff w:val="nothing"/>
      <w:lvlText w:val="%6"/>
      <w:lvlJc w:val="left"/>
      <w:pPr>
        <w:ind w:left="0" w:firstLine="0"/>
      </w:pPr>
      <w:rPr>
        <w:rFonts w:cs="Times New Roman" w:hint="default"/>
      </w:rPr>
    </w:lvl>
    <w:lvl w:ilvl="6">
      <w:start w:val="1"/>
      <w:numFmt w:val="none"/>
      <w:suff w:val="nothing"/>
      <w:lvlText w:val="%7"/>
      <w:lvlJc w:val="left"/>
      <w:pPr>
        <w:ind w:left="0" w:firstLine="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61" w15:restartNumberingAfterBreak="0">
    <w:nsid w:val="43683D74"/>
    <w:multiLevelType w:val="hybridMultilevel"/>
    <w:tmpl w:val="A7E8D7B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45336DF4"/>
    <w:multiLevelType w:val="multilevel"/>
    <w:tmpl w:val="D7B2574A"/>
    <w:lvl w:ilvl="0">
      <w:start w:val="1"/>
      <w:numFmt w:val="decimal"/>
      <w:lvlText w:val="%1"/>
      <w:lvlJc w:val="left"/>
      <w:pPr>
        <w:ind w:left="360" w:hanging="360"/>
      </w:pPr>
      <w:rPr>
        <w:rFonts w:cs="Times New Roman" w:hint="default"/>
      </w:rPr>
    </w:lvl>
    <w:lvl w:ilvl="1">
      <w:start w:val="1"/>
      <w:numFmt w:val="decimal"/>
      <w:lvlText w:val="%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63" w15:restartNumberingAfterBreak="0">
    <w:nsid w:val="45DC5BFD"/>
    <w:multiLevelType w:val="multilevel"/>
    <w:tmpl w:val="DE4452B0"/>
    <w:lvl w:ilvl="0">
      <w:start w:val="9"/>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4" w15:restartNumberingAfterBreak="0">
    <w:nsid w:val="47C04E33"/>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5" w15:restartNumberingAfterBreak="0">
    <w:nsid w:val="480C2B2C"/>
    <w:multiLevelType w:val="hybridMultilevel"/>
    <w:tmpl w:val="D504991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9174BD6"/>
    <w:multiLevelType w:val="hybridMultilevel"/>
    <w:tmpl w:val="1694ADA2"/>
    <w:lvl w:ilvl="0" w:tplc="35EAC5CA">
      <w:start w:val="3"/>
      <w:numFmt w:val="decimal"/>
      <w:lvlText w:val="%1."/>
      <w:lvlJc w:val="left"/>
      <w:pPr>
        <w:tabs>
          <w:tab w:val="num" w:pos="720"/>
        </w:tabs>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9D37626"/>
    <w:multiLevelType w:val="hybridMultilevel"/>
    <w:tmpl w:val="A96E69AE"/>
    <w:lvl w:ilvl="0" w:tplc="2D00AD86">
      <w:start w:val="4"/>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A3E78ED"/>
    <w:multiLevelType w:val="hybridMultilevel"/>
    <w:tmpl w:val="F72870D6"/>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AFB47E3"/>
    <w:multiLevelType w:val="hybridMultilevel"/>
    <w:tmpl w:val="F1063002"/>
    <w:lvl w:ilvl="0" w:tplc="29BEE7A0">
      <w:start w:val="1"/>
      <w:numFmt w:val="decimal"/>
      <w:lvlText w:val="%1."/>
      <w:lvlJc w:val="left"/>
      <w:pPr>
        <w:ind w:left="360" w:hanging="360"/>
      </w:pPr>
      <w:rPr>
        <w:rFonts w:ascii="Tahoma" w:hAnsi="Tahoma" w:cs="Tahoma"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B32766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4C506448"/>
    <w:multiLevelType w:val="multilevel"/>
    <w:tmpl w:val="9A8EE65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72" w15:restartNumberingAfterBreak="0">
    <w:nsid w:val="4DD35C49"/>
    <w:multiLevelType w:val="multilevel"/>
    <w:tmpl w:val="1C3EDB1C"/>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3"/>
      <w:numFmt w:val="decimal"/>
      <w:lvlText w:val="%4."/>
      <w:lvlJc w:val="left"/>
      <w:pPr>
        <w:ind w:left="4472" w:hanging="360"/>
      </w:pPr>
      <w:rPr>
        <w:rFonts w:cs="Times New Roman"/>
        <w:strike w:val="0"/>
      </w:rPr>
    </w:lvl>
    <w:lvl w:ilvl="4">
      <w:start w:val="1"/>
      <w:numFmt w:val="decimal"/>
      <w:lvlText w:val="%5)"/>
      <w:lvlJc w:val="left"/>
      <w:pPr>
        <w:ind w:left="4094" w:hanging="360"/>
      </w:pPr>
      <w:rPr>
        <w:rFonts w:ascii="Tahoma" w:eastAsia="Times New Roman" w:hAnsi="Tahoma" w:cs="Tahoma"/>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73" w15:restartNumberingAfterBreak="0">
    <w:nsid w:val="4E8744E9"/>
    <w:multiLevelType w:val="hybridMultilevel"/>
    <w:tmpl w:val="269EE90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ED8707A"/>
    <w:multiLevelType w:val="multilevel"/>
    <w:tmpl w:val="12CEAE20"/>
    <w:lvl w:ilvl="0">
      <w:start w:val="8"/>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75" w15:restartNumberingAfterBreak="0">
    <w:nsid w:val="4FAA7320"/>
    <w:multiLevelType w:val="hybridMultilevel"/>
    <w:tmpl w:val="4E24330C"/>
    <w:lvl w:ilvl="0" w:tplc="0415000F">
      <w:start w:val="1"/>
      <w:numFmt w:val="decimal"/>
      <w:lvlText w:val="%1."/>
      <w:lvlJc w:val="left"/>
      <w:pPr>
        <w:ind w:left="252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04F1BC9"/>
    <w:multiLevelType w:val="hybridMultilevel"/>
    <w:tmpl w:val="2F3C8DEE"/>
    <w:lvl w:ilvl="0" w:tplc="460475A8">
      <w:start w:val="10"/>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50B44135"/>
    <w:multiLevelType w:val="hybridMultilevel"/>
    <w:tmpl w:val="F06CFB1A"/>
    <w:lvl w:ilvl="0" w:tplc="DBFE23F4">
      <w:start w:val="7"/>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9D7092"/>
    <w:multiLevelType w:val="multilevel"/>
    <w:tmpl w:val="025AB890"/>
    <w:lvl w:ilvl="0">
      <w:start w:val="11"/>
      <w:numFmt w:val="decimal"/>
      <w:lvlText w:val="§ %1."/>
      <w:lvlJc w:val="left"/>
      <w:pPr>
        <w:ind w:left="567" w:hanging="567"/>
      </w:pPr>
      <w:rPr>
        <w:rFonts w:cs="Times New Roman" w:hint="default"/>
      </w:rPr>
    </w:lvl>
    <w:lvl w:ilvl="1">
      <w:start w:val="2"/>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79" w15:restartNumberingAfterBreak="0">
    <w:nsid w:val="575E7B81"/>
    <w:multiLevelType w:val="multilevel"/>
    <w:tmpl w:val="14FA2502"/>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0" w15:restartNumberingAfterBreak="0">
    <w:nsid w:val="57AB794D"/>
    <w:multiLevelType w:val="multilevel"/>
    <w:tmpl w:val="9F32DD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1" w15:restartNumberingAfterBreak="0">
    <w:nsid w:val="59A83BD7"/>
    <w:multiLevelType w:val="hybridMultilevel"/>
    <w:tmpl w:val="2B6AEA6A"/>
    <w:lvl w:ilvl="0" w:tplc="ACD4EE18">
      <w:start w:val="1"/>
      <w:numFmt w:val="decimal"/>
      <w:lvlText w:val="%1)"/>
      <w:lvlJc w:val="left"/>
      <w:pPr>
        <w:ind w:left="1211" w:hanging="360"/>
      </w:pPr>
      <w:rPr>
        <w:rFonts w:cs="Times New Roman" w:hint="default"/>
        <w:strike w:val="0"/>
        <w:color w:val="auto"/>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82" w15:restartNumberingAfterBreak="0">
    <w:nsid w:val="59D504B4"/>
    <w:multiLevelType w:val="hybridMultilevel"/>
    <w:tmpl w:val="3C0C23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AAA728B"/>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84" w15:restartNumberingAfterBreak="0">
    <w:nsid w:val="5AC16A1A"/>
    <w:multiLevelType w:val="hybridMultilevel"/>
    <w:tmpl w:val="8EF85EE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5CDA5019"/>
    <w:multiLevelType w:val="multilevel"/>
    <w:tmpl w:val="99165A3A"/>
    <w:lvl w:ilvl="0">
      <w:start w:val="1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86"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1F41075"/>
    <w:multiLevelType w:val="hybridMultilevel"/>
    <w:tmpl w:val="3606D39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8" w15:restartNumberingAfterBreak="0">
    <w:nsid w:val="62DC4BD1"/>
    <w:multiLevelType w:val="hybridMultilevel"/>
    <w:tmpl w:val="EE2CB3A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64165F3F"/>
    <w:multiLevelType w:val="multilevel"/>
    <w:tmpl w:val="6C6A9D36"/>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0" w15:restartNumberingAfterBreak="0">
    <w:nsid w:val="647C2AA0"/>
    <w:multiLevelType w:val="multilevel"/>
    <w:tmpl w:val="E4E4A008"/>
    <w:lvl w:ilvl="0">
      <w:start w:val="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91" w15:restartNumberingAfterBreak="0">
    <w:nsid w:val="650E189B"/>
    <w:multiLevelType w:val="hybridMultilevel"/>
    <w:tmpl w:val="8C481AA2"/>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65EB3ACC"/>
    <w:multiLevelType w:val="multilevel"/>
    <w:tmpl w:val="C07E4DFC"/>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3" w15:restartNumberingAfterBreak="0">
    <w:nsid w:val="66DB254D"/>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4" w15:restartNumberingAfterBreak="0">
    <w:nsid w:val="678A7254"/>
    <w:multiLevelType w:val="hybridMultilevel"/>
    <w:tmpl w:val="BAE67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7B848E1"/>
    <w:multiLevelType w:val="hybridMultilevel"/>
    <w:tmpl w:val="40B00C8C"/>
    <w:lvl w:ilvl="0" w:tplc="CC021F58">
      <w:start w:val="1"/>
      <w:numFmt w:val="decimal"/>
      <w:lvlText w:val="%1)"/>
      <w:lvlJc w:val="left"/>
      <w:pPr>
        <w:ind w:left="1287" w:hanging="360"/>
      </w:pPr>
      <w:rPr>
        <w:rFonts w:ascii="Tahoma" w:eastAsia="Times New Roman" w:hAnsi="Tahoma" w:cs="Tahoma"/>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6" w15:restartNumberingAfterBreak="0">
    <w:nsid w:val="69787DD6"/>
    <w:multiLevelType w:val="multilevel"/>
    <w:tmpl w:val="82A689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7" w15:restartNumberingAfterBreak="0">
    <w:nsid w:val="6EB90D79"/>
    <w:multiLevelType w:val="multilevel"/>
    <w:tmpl w:val="DA26875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8" w15:restartNumberingAfterBreak="0">
    <w:nsid w:val="6F5F6335"/>
    <w:multiLevelType w:val="hybridMultilevel"/>
    <w:tmpl w:val="7BE0AB8C"/>
    <w:lvl w:ilvl="0" w:tplc="04150011">
      <w:start w:val="1"/>
      <w:numFmt w:val="decimal"/>
      <w:lvlText w:val="%1)"/>
      <w:lvlJc w:val="left"/>
      <w:pPr>
        <w:tabs>
          <w:tab w:val="num" w:pos="390"/>
        </w:tabs>
        <w:ind w:left="390" w:hanging="390"/>
      </w:pPr>
      <w:rPr>
        <w:rFonts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704304D3"/>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0" w15:restartNumberingAfterBreak="0">
    <w:nsid w:val="712B47E3"/>
    <w:multiLevelType w:val="hybridMultilevel"/>
    <w:tmpl w:val="105CE4D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01" w15:restartNumberingAfterBreak="0">
    <w:nsid w:val="72DE06D6"/>
    <w:multiLevelType w:val="multilevel"/>
    <w:tmpl w:val="83B41D34"/>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559"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2" w15:restartNumberingAfterBreak="0">
    <w:nsid w:val="73D8030A"/>
    <w:multiLevelType w:val="hybridMultilevel"/>
    <w:tmpl w:val="66E0F6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4983E7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4" w15:restartNumberingAfterBreak="0">
    <w:nsid w:val="75004AC2"/>
    <w:multiLevelType w:val="multilevel"/>
    <w:tmpl w:val="B43C09DE"/>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5" w15:restartNumberingAfterBreak="0">
    <w:nsid w:val="766B4088"/>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67A772C"/>
    <w:multiLevelType w:val="multilevel"/>
    <w:tmpl w:val="357655D2"/>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7" w15:restartNumberingAfterBreak="0">
    <w:nsid w:val="78BA551E"/>
    <w:multiLevelType w:val="multilevel"/>
    <w:tmpl w:val="3CD2C6B4"/>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8" w15:restartNumberingAfterBreak="0">
    <w:nsid w:val="79115965"/>
    <w:multiLevelType w:val="hybridMultilevel"/>
    <w:tmpl w:val="31FE2494"/>
    <w:lvl w:ilvl="0" w:tplc="B75CD1F2">
      <w:start w:val="1"/>
      <w:numFmt w:val="decimal"/>
      <w:lvlText w:val="%1."/>
      <w:lvlJc w:val="left"/>
      <w:pPr>
        <w:ind w:left="360" w:hanging="360"/>
      </w:pPr>
      <w:rPr>
        <w:rFonts w:ascii="Times New Roman" w:eastAsia="Batang" w:hAnsi="Times New Roman" w:cs="Times New Roman" w:hint="default"/>
      </w:rPr>
    </w:lvl>
    <w:lvl w:ilvl="1" w:tplc="860E678E" w:tentative="1">
      <w:start w:val="1"/>
      <w:numFmt w:val="lowerLetter"/>
      <w:lvlText w:val="%2."/>
      <w:lvlJc w:val="left"/>
      <w:pPr>
        <w:ind w:left="1440" w:hanging="360"/>
      </w:pPr>
      <w:rPr>
        <w:rFonts w:cs="Times New Roman"/>
      </w:rPr>
    </w:lvl>
    <w:lvl w:ilvl="2" w:tplc="6E02D5AA"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4A7087"/>
    <w:multiLevelType w:val="hybridMultilevel"/>
    <w:tmpl w:val="80F0EF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A9441CB"/>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15:restartNumberingAfterBreak="0">
    <w:nsid w:val="7C3A1CF1"/>
    <w:multiLevelType w:val="multilevel"/>
    <w:tmpl w:val="40AA3A00"/>
    <w:lvl w:ilvl="0">
      <w:start w:val="11"/>
      <w:numFmt w:val="decimal"/>
      <w:lvlText w:val="§ %1."/>
      <w:lvlJc w:val="left"/>
      <w:pPr>
        <w:ind w:left="567" w:hanging="567"/>
      </w:pPr>
      <w:rPr>
        <w:rFonts w:cs="Times New Roman" w:hint="default"/>
      </w:rPr>
    </w:lvl>
    <w:lvl w:ilvl="1">
      <w:start w:val="10"/>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2" w15:restartNumberingAfterBreak="0">
    <w:nsid w:val="7E9B65E6"/>
    <w:multiLevelType w:val="multilevel"/>
    <w:tmpl w:val="E9286B7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13" w15:restartNumberingAfterBreak="0">
    <w:nsid w:val="7EAC5BB6"/>
    <w:multiLevelType w:val="hybridMultilevel"/>
    <w:tmpl w:val="455C5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C3428E"/>
    <w:multiLevelType w:val="hybridMultilevel"/>
    <w:tmpl w:val="0B307C7A"/>
    <w:name w:val="WW8Num54232"/>
    <w:lvl w:ilvl="0" w:tplc="3D30E102">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ED62934"/>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6"/>
  </w:num>
  <w:num w:numId="2">
    <w:abstractNumId w:val="107"/>
  </w:num>
  <w:num w:numId="3">
    <w:abstractNumId w:val="39"/>
  </w:num>
  <w:num w:numId="4">
    <w:abstractNumId w:val="5"/>
  </w:num>
  <w:num w:numId="5">
    <w:abstractNumId w:val="22"/>
  </w:num>
  <w:num w:numId="6">
    <w:abstractNumId w:val="0"/>
  </w:num>
  <w:num w:numId="7">
    <w:abstractNumId w:val="33"/>
  </w:num>
  <w:num w:numId="8">
    <w:abstractNumId w:val="62"/>
  </w:num>
  <w:num w:numId="9">
    <w:abstractNumId w:val="7"/>
  </w:num>
  <w:num w:numId="10">
    <w:abstractNumId w:val="95"/>
  </w:num>
  <w:num w:numId="11">
    <w:abstractNumId w:val="19"/>
  </w:num>
  <w:num w:numId="12">
    <w:abstractNumId w:val="84"/>
  </w:num>
  <w:num w:numId="13">
    <w:abstractNumId w:val="31"/>
  </w:num>
  <w:num w:numId="14">
    <w:abstractNumId w:val="72"/>
  </w:num>
  <w:num w:numId="15">
    <w:abstractNumId w:val="81"/>
  </w:num>
  <w:num w:numId="16">
    <w:abstractNumId w:val="87"/>
  </w:num>
  <w:num w:numId="17">
    <w:abstractNumId w:val="80"/>
  </w:num>
  <w:num w:numId="18">
    <w:abstractNumId w:val="52"/>
  </w:num>
  <w:num w:numId="19">
    <w:abstractNumId w:val="13"/>
  </w:num>
  <w:num w:numId="20">
    <w:abstractNumId w:val="47"/>
  </w:num>
  <w:num w:numId="21">
    <w:abstractNumId w:val="69"/>
  </w:num>
  <w:num w:numId="22">
    <w:abstractNumId w:val="92"/>
  </w:num>
  <w:num w:numId="23">
    <w:abstractNumId w:val="57"/>
  </w:num>
  <w:num w:numId="24">
    <w:abstractNumId w:val="18"/>
  </w:num>
  <w:num w:numId="25">
    <w:abstractNumId w:val="4"/>
  </w:num>
  <w:num w:numId="26">
    <w:abstractNumId w:val="97"/>
  </w:num>
  <w:num w:numId="27">
    <w:abstractNumId w:val="58"/>
    <w:lvlOverride w:ilvl="0">
      <w:lvl w:ilvl="0">
        <w:numFmt w:val="decimal"/>
        <w:pStyle w:val="PODPUNKTY1-IK"/>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993" w:hanging="567"/>
        </w:pPr>
        <w:rPr>
          <w:rFonts w:ascii="Tahoma" w:eastAsia="Times New Roman" w:hAnsi="Tahoma" w:cs="Tahoma"/>
          <w:i w:val="0"/>
          <w:iCs w:val="0"/>
        </w:rPr>
      </w:lvl>
    </w:lvlOverride>
  </w:num>
  <w:num w:numId="28">
    <w:abstractNumId w:val="58"/>
  </w:num>
  <w:num w:numId="29">
    <w:abstractNumId w:val="20"/>
  </w:num>
  <w:num w:numId="30">
    <w:abstractNumId w:val="91"/>
  </w:num>
  <w:num w:numId="31">
    <w:abstractNumId w:val="50"/>
  </w:num>
  <w:num w:numId="32">
    <w:abstractNumId w:val="27"/>
  </w:num>
  <w:num w:numId="33">
    <w:abstractNumId w:val="75"/>
  </w:num>
  <w:num w:numId="34">
    <w:abstractNumId w:val="49"/>
  </w:num>
  <w:num w:numId="35">
    <w:abstractNumId w:val="38"/>
  </w:num>
  <w:num w:numId="36">
    <w:abstractNumId w:val="65"/>
  </w:num>
  <w:num w:numId="37">
    <w:abstractNumId w:val="68"/>
  </w:num>
  <w:num w:numId="38">
    <w:abstractNumId w:val="105"/>
  </w:num>
  <w:num w:numId="39">
    <w:abstractNumId w:val="111"/>
  </w:num>
  <w:num w:numId="40">
    <w:abstractNumId w:val="73"/>
  </w:num>
  <w:num w:numId="41">
    <w:abstractNumId w:val="11"/>
  </w:num>
  <w:num w:numId="42">
    <w:abstractNumId w:val="86"/>
  </w:num>
  <w:num w:numId="43">
    <w:abstractNumId w:val="29"/>
  </w:num>
  <w:num w:numId="44">
    <w:abstractNumId w:val="37"/>
  </w:num>
  <w:num w:numId="45">
    <w:abstractNumId w:val="115"/>
  </w:num>
  <w:num w:numId="46">
    <w:abstractNumId w:val="93"/>
  </w:num>
  <w:num w:numId="47">
    <w:abstractNumId w:val="53"/>
  </w:num>
  <w:num w:numId="48">
    <w:abstractNumId w:val="35"/>
  </w:num>
  <w:num w:numId="49">
    <w:abstractNumId w:val="83"/>
  </w:num>
  <w:num w:numId="50">
    <w:abstractNumId w:val="8"/>
  </w:num>
  <w:num w:numId="51">
    <w:abstractNumId w:val="30"/>
  </w:num>
  <w:num w:numId="52">
    <w:abstractNumId w:val="99"/>
  </w:num>
  <w:num w:numId="53">
    <w:abstractNumId w:val="63"/>
  </w:num>
  <w:num w:numId="54">
    <w:abstractNumId w:val="51"/>
  </w:num>
  <w:num w:numId="55">
    <w:abstractNumId w:val="6"/>
  </w:num>
  <w:num w:numId="56">
    <w:abstractNumId w:val="106"/>
  </w:num>
  <w:num w:numId="57">
    <w:abstractNumId w:val="24"/>
  </w:num>
  <w:num w:numId="58">
    <w:abstractNumId w:val="1"/>
  </w:num>
  <w:num w:numId="59">
    <w:abstractNumId w:val="16"/>
  </w:num>
  <w:num w:numId="60">
    <w:abstractNumId w:val="70"/>
  </w:num>
  <w:num w:numId="61">
    <w:abstractNumId w:val="3"/>
  </w:num>
  <w:num w:numId="62">
    <w:abstractNumId w:val="90"/>
  </w:num>
  <w:num w:numId="63">
    <w:abstractNumId w:val="15"/>
  </w:num>
  <w:num w:numId="64">
    <w:abstractNumId w:val="23"/>
  </w:num>
  <w:num w:numId="65">
    <w:abstractNumId w:val="109"/>
  </w:num>
  <w:num w:numId="66">
    <w:abstractNumId w:val="40"/>
  </w:num>
  <w:num w:numId="67">
    <w:abstractNumId w:val="9"/>
  </w:num>
  <w:num w:numId="68">
    <w:abstractNumId w:val="110"/>
  </w:num>
  <w:num w:numId="69">
    <w:abstractNumId w:val="21"/>
  </w:num>
  <w:num w:numId="70">
    <w:abstractNumId w:val="108"/>
  </w:num>
  <w:num w:numId="71">
    <w:abstractNumId w:val="41"/>
  </w:num>
  <w:num w:numId="72">
    <w:abstractNumId w:val="10"/>
  </w:num>
  <w:num w:numId="73">
    <w:abstractNumId w:val="78"/>
  </w:num>
  <w:num w:numId="74">
    <w:abstractNumId w:val="55"/>
  </w:num>
  <w:num w:numId="75">
    <w:abstractNumId w:val="55"/>
    <w:lvlOverride w:ilvl="0">
      <w:startOverride w:val="1"/>
    </w:lvlOverride>
    <w:lvlOverride w:ilvl="1">
      <w:startOverride w:val="1"/>
    </w:lvlOverride>
  </w:num>
  <w:num w:numId="76">
    <w:abstractNumId w:val="54"/>
  </w:num>
  <w:num w:numId="77">
    <w:abstractNumId w:val="54"/>
    <w:lvlOverride w:ilvl="0">
      <w:startOverride w:val="1"/>
    </w:lvlOverride>
    <w:lvlOverride w:ilvl="1">
      <w:startOverride w:val="1"/>
    </w:lvlOverride>
    <w:lvlOverride w:ilvl="2">
      <w:startOverride w:val="1"/>
    </w:lvlOverride>
    <w:lvlOverride w:ilvl="3">
      <w:startOverride w:val="1"/>
    </w:lvlOverride>
  </w:num>
  <w:num w:numId="78">
    <w:abstractNumId w:val="112"/>
  </w:num>
  <w:num w:numId="79">
    <w:abstractNumId w:val="112"/>
    <w:lvlOverride w:ilvl="0">
      <w:startOverride w:val="1"/>
    </w:lvlOverride>
    <w:lvlOverride w:ilvl="1">
      <w:startOverride w:val="1"/>
    </w:lvlOverride>
    <w:lvlOverride w:ilvl="2">
      <w:startOverride w:val="1"/>
    </w:lvlOverride>
    <w:lvlOverride w:ilvl="3">
      <w:startOverride w:val="1"/>
    </w:lvlOverride>
  </w:num>
  <w:num w:numId="80">
    <w:abstractNumId w:val="71"/>
  </w:num>
  <w:num w:numId="81">
    <w:abstractNumId w:val="71"/>
    <w:lvlOverride w:ilvl="0">
      <w:startOverride w:val="1"/>
    </w:lvlOverride>
    <w:lvlOverride w:ilvl="1">
      <w:startOverride w:val="1"/>
    </w:lvlOverride>
    <w:lvlOverride w:ilvl="2">
      <w:startOverride w:val="1"/>
    </w:lvlOverride>
    <w:lvlOverride w:ilvl="3">
      <w:startOverride w:val="1"/>
    </w:lvlOverride>
  </w:num>
  <w:num w:numId="82">
    <w:abstractNumId w:val="101"/>
  </w:num>
  <w:num w:numId="83">
    <w:abstractNumId w:val="79"/>
  </w:num>
  <w:num w:numId="84">
    <w:abstractNumId w:val="85"/>
  </w:num>
  <w:num w:numId="85">
    <w:abstractNumId w:val="66"/>
  </w:num>
  <w:num w:numId="86">
    <w:abstractNumId w:val="67"/>
  </w:num>
  <w:num w:numId="87">
    <w:abstractNumId w:val="82"/>
  </w:num>
  <w:num w:numId="88">
    <w:abstractNumId w:val="44"/>
  </w:num>
  <w:num w:numId="89">
    <w:abstractNumId w:val="43"/>
  </w:num>
  <w:num w:numId="90">
    <w:abstractNumId w:val="28"/>
  </w:num>
  <w:num w:numId="91">
    <w:abstractNumId w:val="100"/>
  </w:num>
  <w:num w:numId="92">
    <w:abstractNumId w:val="89"/>
  </w:num>
  <w:num w:numId="93">
    <w:abstractNumId w:val="61"/>
  </w:num>
  <w:num w:numId="94">
    <w:abstractNumId w:val="74"/>
  </w:num>
  <w:num w:numId="95">
    <w:abstractNumId w:val="56"/>
  </w:num>
  <w:num w:numId="96">
    <w:abstractNumId w:val="103"/>
  </w:num>
  <w:num w:numId="97">
    <w:abstractNumId w:val="45"/>
  </w:num>
  <w:num w:numId="98">
    <w:abstractNumId w:val="17"/>
  </w:num>
  <w:num w:numId="99">
    <w:abstractNumId w:val="26"/>
  </w:num>
  <w:num w:numId="100">
    <w:abstractNumId w:val="25"/>
  </w:num>
  <w:num w:numId="101">
    <w:abstractNumId w:val="94"/>
  </w:num>
  <w:num w:numId="102">
    <w:abstractNumId w:val="32"/>
  </w:num>
  <w:num w:numId="103">
    <w:abstractNumId w:val="113"/>
  </w:num>
  <w:num w:numId="104">
    <w:abstractNumId w:val="48"/>
  </w:num>
  <w:num w:numId="105">
    <w:abstractNumId w:val="14"/>
  </w:num>
  <w:num w:numId="106">
    <w:abstractNumId w:val="59"/>
  </w:num>
  <w:num w:numId="107">
    <w:abstractNumId w:val="102"/>
  </w:num>
  <w:num w:numId="108">
    <w:abstractNumId w:val="34"/>
  </w:num>
  <w:num w:numId="109">
    <w:abstractNumId w:val="76"/>
  </w:num>
  <w:num w:numId="110">
    <w:abstractNumId w:val="12"/>
  </w:num>
  <w:num w:numId="111">
    <w:abstractNumId w:val="60"/>
  </w:num>
  <w:num w:numId="112">
    <w:abstractNumId w:val="36"/>
  </w:num>
  <w:num w:numId="113">
    <w:abstractNumId w:val="88"/>
  </w:num>
  <w:num w:numId="114">
    <w:abstractNumId w:val="77"/>
  </w:num>
  <w:num w:numId="115">
    <w:abstractNumId w:val="98"/>
  </w:num>
  <w:num w:numId="116">
    <w:abstractNumId w:val="46"/>
  </w:num>
  <w:num w:numId="117">
    <w:abstractNumId w:val="64"/>
  </w:num>
  <w:num w:numId="118">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5"/>
    <w:rsid w:val="000002D2"/>
    <w:rsid w:val="00000A83"/>
    <w:rsid w:val="000056D0"/>
    <w:rsid w:val="00006942"/>
    <w:rsid w:val="00007BA8"/>
    <w:rsid w:val="000101C8"/>
    <w:rsid w:val="00011393"/>
    <w:rsid w:val="0001143D"/>
    <w:rsid w:val="000115BB"/>
    <w:rsid w:val="00012397"/>
    <w:rsid w:val="00013386"/>
    <w:rsid w:val="00014750"/>
    <w:rsid w:val="00015173"/>
    <w:rsid w:val="00015C6E"/>
    <w:rsid w:val="000219A1"/>
    <w:rsid w:val="00022897"/>
    <w:rsid w:val="0002484B"/>
    <w:rsid w:val="00024AF0"/>
    <w:rsid w:val="0002548E"/>
    <w:rsid w:val="00025ACB"/>
    <w:rsid w:val="00026288"/>
    <w:rsid w:val="000304D3"/>
    <w:rsid w:val="00030687"/>
    <w:rsid w:val="00031432"/>
    <w:rsid w:val="00031794"/>
    <w:rsid w:val="00031D36"/>
    <w:rsid w:val="0003434E"/>
    <w:rsid w:val="00034901"/>
    <w:rsid w:val="00036768"/>
    <w:rsid w:val="00037991"/>
    <w:rsid w:val="00042AA8"/>
    <w:rsid w:val="000436F3"/>
    <w:rsid w:val="0004377B"/>
    <w:rsid w:val="0004422E"/>
    <w:rsid w:val="0004503A"/>
    <w:rsid w:val="000456F0"/>
    <w:rsid w:val="00045CE0"/>
    <w:rsid w:val="00050151"/>
    <w:rsid w:val="000501A4"/>
    <w:rsid w:val="000506C7"/>
    <w:rsid w:val="000516BD"/>
    <w:rsid w:val="00051C63"/>
    <w:rsid w:val="00056540"/>
    <w:rsid w:val="000567EE"/>
    <w:rsid w:val="00061DD5"/>
    <w:rsid w:val="00064137"/>
    <w:rsid w:val="00066850"/>
    <w:rsid w:val="0006786C"/>
    <w:rsid w:val="00071CB3"/>
    <w:rsid w:val="00072ADE"/>
    <w:rsid w:val="000740FE"/>
    <w:rsid w:val="000747DB"/>
    <w:rsid w:val="00075CE7"/>
    <w:rsid w:val="00076151"/>
    <w:rsid w:val="00076A96"/>
    <w:rsid w:val="000770F0"/>
    <w:rsid w:val="0008003B"/>
    <w:rsid w:val="000824A5"/>
    <w:rsid w:val="00082AB3"/>
    <w:rsid w:val="00083107"/>
    <w:rsid w:val="00084254"/>
    <w:rsid w:val="000843A4"/>
    <w:rsid w:val="00085145"/>
    <w:rsid w:val="000861D9"/>
    <w:rsid w:val="00086D58"/>
    <w:rsid w:val="00091CC8"/>
    <w:rsid w:val="0009207B"/>
    <w:rsid w:val="000930A7"/>
    <w:rsid w:val="000937D6"/>
    <w:rsid w:val="00093E3D"/>
    <w:rsid w:val="0009557B"/>
    <w:rsid w:val="000959F7"/>
    <w:rsid w:val="000960EA"/>
    <w:rsid w:val="00096C22"/>
    <w:rsid w:val="0009719C"/>
    <w:rsid w:val="000A02D3"/>
    <w:rsid w:val="000A0374"/>
    <w:rsid w:val="000A11F4"/>
    <w:rsid w:val="000A1742"/>
    <w:rsid w:val="000A1AD9"/>
    <w:rsid w:val="000A1AEB"/>
    <w:rsid w:val="000A1E14"/>
    <w:rsid w:val="000A238A"/>
    <w:rsid w:val="000A3112"/>
    <w:rsid w:val="000A3A1E"/>
    <w:rsid w:val="000A6815"/>
    <w:rsid w:val="000A6D9A"/>
    <w:rsid w:val="000B0039"/>
    <w:rsid w:val="000B0D61"/>
    <w:rsid w:val="000B1761"/>
    <w:rsid w:val="000B3173"/>
    <w:rsid w:val="000B3446"/>
    <w:rsid w:val="000B5B8E"/>
    <w:rsid w:val="000B619F"/>
    <w:rsid w:val="000B7C89"/>
    <w:rsid w:val="000C02A3"/>
    <w:rsid w:val="000C0625"/>
    <w:rsid w:val="000C085C"/>
    <w:rsid w:val="000C53DF"/>
    <w:rsid w:val="000C5CAD"/>
    <w:rsid w:val="000C7722"/>
    <w:rsid w:val="000D140D"/>
    <w:rsid w:val="000D29B2"/>
    <w:rsid w:val="000D33DE"/>
    <w:rsid w:val="000D3E79"/>
    <w:rsid w:val="000D3FDB"/>
    <w:rsid w:val="000D739B"/>
    <w:rsid w:val="000D74C4"/>
    <w:rsid w:val="000D7927"/>
    <w:rsid w:val="000D7956"/>
    <w:rsid w:val="000E0529"/>
    <w:rsid w:val="000E0FEA"/>
    <w:rsid w:val="000E1256"/>
    <w:rsid w:val="000E199D"/>
    <w:rsid w:val="000E1A3D"/>
    <w:rsid w:val="000E1C20"/>
    <w:rsid w:val="000E51D4"/>
    <w:rsid w:val="000F11F2"/>
    <w:rsid w:val="000F1458"/>
    <w:rsid w:val="000F20C5"/>
    <w:rsid w:val="000F27D8"/>
    <w:rsid w:val="000F2A35"/>
    <w:rsid w:val="000F3134"/>
    <w:rsid w:val="000F3459"/>
    <w:rsid w:val="000F34AE"/>
    <w:rsid w:val="000F399D"/>
    <w:rsid w:val="000F5C10"/>
    <w:rsid w:val="000F7334"/>
    <w:rsid w:val="000F7B01"/>
    <w:rsid w:val="00102F40"/>
    <w:rsid w:val="001031F4"/>
    <w:rsid w:val="001056EF"/>
    <w:rsid w:val="00110AEA"/>
    <w:rsid w:val="00110B3B"/>
    <w:rsid w:val="0011329D"/>
    <w:rsid w:val="00113A79"/>
    <w:rsid w:val="00116B13"/>
    <w:rsid w:val="00125859"/>
    <w:rsid w:val="00125D34"/>
    <w:rsid w:val="00125D47"/>
    <w:rsid w:val="0012617B"/>
    <w:rsid w:val="00126820"/>
    <w:rsid w:val="001277AD"/>
    <w:rsid w:val="0013049F"/>
    <w:rsid w:val="00130570"/>
    <w:rsid w:val="00131B28"/>
    <w:rsid w:val="00133E04"/>
    <w:rsid w:val="00133E0F"/>
    <w:rsid w:val="00133FB1"/>
    <w:rsid w:val="00136BA4"/>
    <w:rsid w:val="0013714C"/>
    <w:rsid w:val="00137B54"/>
    <w:rsid w:val="00137F1F"/>
    <w:rsid w:val="001404C8"/>
    <w:rsid w:val="00141422"/>
    <w:rsid w:val="0014376D"/>
    <w:rsid w:val="00144722"/>
    <w:rsid w:val="0014497C"/>
    <w:rsid w:val="001449C0"/>
    <w:rsid w:val="00147CF0"/>
    <w:rsid w:val="001501E3"/>
    <w:rsid w:val="00150E8A"/>
    <w:rsid w:val="00151BC9"/>
    <w:rsid w:val="00152181"/>
    <w:rsid w:val="00153A1D"/>
    <w:rsid w:val="00153A6E"/>
    <w:rsid w:val="00154FF0"/>
    <w:rsid w:val="001577B6"/>
    <w:rsid w:val="001611C4"/>
    <w:rsid w:val="00162900"/>
    <w:rsid w:val="00163859"/>
    <w:rsid w:val="00165377"/>
    <w:rsid w:val="001664F1"/>
    <w:rsid w:val="00166C0C"/>
    <w:rsid w:val="001675E8"/>
    <w:rsid w:val="00170782"/>
    <w:rsid w:val="0017104F"/>
    <w:rsid w:val="00177451"/>
    <w:rsid w:val="001800D9"/>
    <w:rsid w:val="00180CC5"/>
    <w:rsid w:val="001837E8"/>
    <w:rsid w:val="00183BFB"/>
    <w:rsid w:val="00184CEC"/>
    <w:rsid w:val="00185180"/>
    <w:rsid w:val="001856D1"/>
    <w:rsid w:val="00185E1A"/>
    <w:rsid w:val="0018601A"/>
    <w:rsid w:val="0018682F"/>
    <w:rsid w:val="00187EDB"/>
    <w:rsid w:val="00190E26"/>
    <w:rsid w:val="00191658"/>
    <w:rsid w:val="0019337B"/>
    <w:rsid w:val="0019442F"/>
    <w:rsid w:val="00195814"/>
    <w:rsid w:val="00195D27"/>
    <w:rsid w:val="00196463"/>
    <w:rsid w:val="00197DD0"/>
    <w:rsid w:val="001A2262"/>
    <w:rsid w:val="001A2AB8"/>
    <w:rsid w:val="001A6672"/>
    <w:rsid w:val="001A72FA"/>
    <w:rsid w:val="001A7AE2"/>
    <w:rsid w:val="001B09B4"/>
    <w:rsid w:val="001B17DC"/>
    <w:rsid w:val="001B58CF"/>
    <w:rsid w:val="001B60EF"/>
    <w:rsid w:val="001C2278"/>
    <w:rsid w:val="001C345A"/>
    <w:rsid w:val="001C3730"/>
    <w:rsid w:val="001C3B26"/>
    <w:rsid w:val="001C3EF6"/>
    <w:rsid w:val="001C5577"/>
    <w:rsid w:val="001C720F"/>
    <w:rsid w:val="001D2F43"/>
    <w:rsid w:val="001D5739"/>
    <w:rsid w:val="001E00FE"/>
    <w:rsid w:val="001E093A"/>
    <w:rsid w:val="001E2EFC"/>
    <w:rsid w:val="001E4142"/>
    <w:rsid w:val="001E4DCA"/>
    <w:rsid w:val="001E5830"/>
    <w:rsid w:val="001E5941"/>
    <w:rsid w:val="001E63E0"/>
    <w:rsid w:val="001E7AE2"/>
    <w:rsid w:val="001E7B62"/>
    <w:rsid w:val="001F1744"/>
    <w:rsid w:val="001F205B"/>
    <w:rsid w:val="001F365E"/>
    <w:rsid w:val="001F36B5"/>
    <w:rsid w:val="001F4663"/>
    <w:rsid w:val="001F56C6"/>
    <w:rsid w:val="001F5907"/>
    <w:rsid w:val="001F65AD"/>
    <w:rsid w:val="001F6EB3"/>
    <w:rsid w:val="001F6F20"/>
    <w:rsid w:val="001F7B73"/>
    <w:rsid w:val="00200A4F"/>
    <w:rsid w:val="00201039"/>
    <w:rsid w:val="00201185"/>
    <w:rsid w:val="00202B32"/>
    <w:rsid w:val="00202C7C"/>
    <w:rsid w:val="00203135"/>
    <w:rsid w:val="002053E6"/>
    <w:rsid w:val="00206A05"/>
    <w:rsid w:val="00206B8E"/>
    <w:rsid w:val="002079AD"/>
    <w:rsid w:val="00207D4F"/>
    <w:rsid w:val="00207EF5"/>
    <w:rsid w:val="002101BE"/>
    <w:rsid w:val="00210C19"/>
    <w:rsid w:val="00211605"/>
    <w:rsid w:val="00211769"/>
    <w:rsid w:val="002145BF"/>
    <w:rsid w:val="00217759"/>
    <w:rsid w:val="00221A98"/>
    <w:rsid w:val="00221AB4"/>
    <w:rsid w:val="002229AF"/>
    <w:rsid w:val="00223D5A"/>
    <w:rsid w:val="00224324"/>
    <w:rsid w:val="0022518C"/>
    <w:rsid w:val="00225B72"/>
    <w:rsid w:val="0022628A"/>
    <w:rsid w:val="00226766"/>
    <w:rsid w:val="00226FA2"/>
    <w:rsid w:val="00227DF5"/>
    <w:rsid w:val="00230331"/>
    <w:rsid w:val="00231250"/>
    <w:rsid w:val="0023140D"/>
    <w:rsid w:val="002326A3"/>
    <w:rsid w:val="002326D5"/>
    <w:rsid w:val="00233734"/>
    <w:rsid w:val="00235E7F"/>
    <w:rsid w:val="002370C6"/>
    <w:rsid w:val="00237CD4"/>
    <w:rsid w:val="0024213D"/>
    <w:rsid w:val="00243145"/>
    <w:rsid w:val="00243322"/>
    <w:rsid w:val="00244A51"/>
    <w:rsid w:val="00245F3C"/>
    <w:rsid w:val="002464D5"/>
    <w:rsid w:val="00246B7A"/>
    <w:rsid w:val="00247C3A"/>
    <w:rsid w:val="00250118"/>
    <w:rsid w:val="00250308"/>
    <w:rsid w:val="00250546"/>
    <w:rsid w:val="00251517"/>
    <w:rsid w:val="00252C70"/>
    <w:rsid w:val="0025398C"/>
    <w:rsid w:val="00253A0E"/>
    <w:rsid w:val="00253B1F"/>
    <w:rsid w:val="00253F6B"/>
    <w:rsid w:val="00254E4B"/>
    <w:rsid w:val="00255D0B"/>
    <w:rsid w:val="00256210"/>
    <w:rsid w:val="00256D1E"/>
    <w:rsid w:val="00257F07"/>
    <w:rsid w:val="002601FD"/>
    <w:rsid w:val="002608AA"/>
    <w:rsid w:val="00261952"/>
    <w:rsid w:val="00262C0F"/>
    <w:rsid w:val="002630EA"/>
    <w:rsid w:val="00263C0F"/>
    <w:rsid w:val="00265CC1"/>
    <w:rsid w:val="00265D0E"/>
    <w:rsid w:val="00267888"/>
    <w:rsid w:val="00270849"/>
    <w:rsid w:val="00270A71"/>
    <w:rsid w:val="00270E02"/>
    <w:rsid w:val="00271C1A"/>
    <w:rsid w:val="002723E5"/>
    <w:rsid w:val="00272DC5"/>
    <w:rsid w:val="00273901"/>
    <w:rsid w:val="00275A38"/>
    <w:rsid w:val="002766EF"/>
    <w:rsid w:val="00276E2B"/>
    <w:rsid w:val="002813A1"/>
    <w:rsid w:val="00282122"/>
    <w:rsid w:val="0028333C"/>
    <w:rsid w:val="00287ECB"/>
    <w:rsid w:val="0029076F"/>
    <w:rsid w:val="00290F2B"/>
    <w:rsid w:val="00292ABA"/>
    <w:rsid w:val="00292CDE"/>
    <w:rsid w:val="00292FCC"/>
    <w:rsid w:val="00293177"/>
    <w:rsid w:val="00294633"/>
    <w:rsid w:val="00295AA7"/>
    <w:rsid w:val="002A12AE"/>
    <w:rsid w:val="002A25CE"/>
    <w:rsid w:val="002A4324"/>
    <w:rsid w:val="002A47EC"/>
    <w:rsid w:val="002A5AE0"/>
    <w:rsid w:val="002A5F44"/>
    <w:rsid w:val="002B0381"/>
    <w:rsid w:val="002B0681"/>
    <w:rsid w:val="002B1A2E"/>
    <w:rsid w:val="002B1CE2"/>
    <w:rsid w:val="002B1DD7"/>
    <w:rsid w:val="002B2963"/>
    <w:rsid w:val="002B41F2"/>
    <w:rsid w:val="002B4FE2"/>
    <w:rsid w:val="002B54AE"/>
    <w:rsid w:val="002B6AA4"/>
    <w:rsid w:val="002B72E0"/>
    <w:rsid w:val="002C08B6"/>
    <w:rsid w:val="002C130A"/>
    <w:rsid w:val="002C2C63"/>
    <w:rsid w:val="002C3924"/>
    <w:rsid w:val="002C49C1"/>
    <w:rsid w:val="002C5586"/>
    <w:rsid w:val="002C5DDF"/>
    <w:rsid w:val="002C629A"/>
    <w:rsid w:val="002C706F"/>
    <w:rsid w:val="002C7ED2"/>
    <w:rsid w:val="002D0281"/>
    <w:rsid w:val="002D04CD"/>
    <w:rsid w:val="002D1324"/>
    <w:rsid w:val="002D18A8"/>
    <w:rsid w:val="002D1DEC"/>
    <w:rsid w:val="002D31F7"/>
    <w:rsid w:val="002D37D8"/>
    <w:rsid w:val="002D4AF3"/>
    <w:rsid w:val="002D6271"/>
    <w:rsid w:val="002D7FAA"/>
    <w:rsid w:val="002E23CB"/>
    <w:rsid w:val="002E2B38"/>
    <w:rsid w:val="002E486A"/>
    <w:rsid w:val="002F1553"/>
    <w:rsid w:val="002F1DF2"/>
    <w:rsid w:val="002F1F71"/>
    <w:rsid w:val="002F2AEA"/>
    <w:rsid w:val="002F3004"/>
    <w:rsid w:val="002F427A"/>
    <w:rsid w:val="002F442D"/>
    <w:rsid w:val="002F5931"/>
    <w:rsid w:val="002F6D14"/>
    <w:rsid w:val="002F75A1"/>
    <w:rsid w:val="002F75C3"/>
    <w:rsid w:val="00300F33"/>
    <w:rsid w:val="0030214C"/>
    <w:rsid w:val="00302215"/>
    <w:rsid w:val="00303873"/>
    <w:rsid w:val="00303CDB"/>
    <w:rsid w:val="00306804"/>
    <w:rsid w:val="00307D38"/>
    <w:rsid w:val="00307E19"/>
    <w:rsid w:val="00307E65"/>
    <w:rsid w:val="003128AA"/>
    <w:rsid w:val="00315BA5"/>
    <w:rsid w:val="003178BE"/>
    <w:rsid w:val="00317D53"/>
    <w:rsid w:val="00320A4F"/>
    <w:rsid w:val="00320E94"/>
    <w:rsid w:val="0032232C"/>
    <w:rsid w:val="00322508"/>
    <w:rsid w:val="003246A0"/>
    <w:rsid w:val="00324E11"/>
    <w:rsid w:val="00326123"/>
    <w:rsid w:val="00326736"/>
    <w:rsid w:val="00327D46"/>
    <w:rsid w:val="00327F2D"/>
    <w:rsid w:val="003308AD"/>
    <w:rsid w:val="003321AF"/>
    <w:rsid w:val="0033275B"/>
    <w:rsid w:val="00332A5E"/>
    <w:rsid w:val="00333495"/>
    <w:rsid w:val="003371FE"/>
    <w:rsid w:val="00337B51"/>
    <w:rsid w:val="00337F5C"/>
    <w:rsid w:val="00340533"/>
    <w:rsid w:val="00341ED5"/>
    <w:rsid w:val="00342644"/>
    <w:rsid w:val="00342653"/>
    <w:rsid w:val="00342ECD"/>
    <w:rsid w:val="00343009"/>
    <w:rsid w:val="003437C4"/>
    <w:rsid w:val="00345C14"/>
    <w:rsid w:val="00345C23"/>
    <w:rsid w:val="0034706B"/>
    <w:rsid w:val="00354116"/>
    <w:rsid w:val="00354AA2"/>
    <w:rsid w:val="0035686E"/>
    <w:rsid w:val="00356AAF"/>
    <w:rsid w:val="00361ABD"/>
    <w:rsid w:val="00362C5E"/>
    <w:rsid w:val="003636C8"/>
    <w:rsid w:val="00363CDD"/>
    <w:rsid w:val="003652E0"/>
    <w:rsid w:val="00365743"/>
    <w:rsid w:val="00366745"/>
    <w:rsid w:val="003676FB"/>
    <w:rsid w:val="003678CD"/>
    <w:rsid w:val="00367CE6"/>
    <w:rsid w:val="0037323A"/>
    <w:rsid w:val="003737CF"/>
    <w:rsid w:val="00373C01"/>
    <w:rsid w:val="00375C28"/>
    <w:rsid w:val="00377901"/>
    <w:rsid w:val="00377D8E"/>
    <w:rsid w:val="003833C9"/>
    <w:rsid w:val="00383D4B"/>
    <w:rsid w:val="00384A34"/>
    <w:rsid w:val="00391C41"/>
    <w:rsid w:val="00392D4B"/>
    <w:rsid w:val="00394C9A"/>
    <w:rsid w:val="003956F2"/>
    <w:rsid w:val="00396629"/>
    <w:rsid w:val="00397B86"/>
    <w:rsid w:val="003A0BDC"/>
    <w:rsid w:val="003A1572"/>
    <w:rsid w:val="003A1A84"/>
    <w:rsid w:val="003A4115"/>
    <w:rsid w:val="003A620C"/>
    <w:rsid w:val="003A6F6A"/>
    <w:rsid w:val="003A75F0"/>
    <w:rsid w:val="003B1CBE"/>
    <w:rsid w:val="003B2950"/>
    <w:rsid w:val="003B431A"/>
    <w:rsid w:val="003B4447"/>
    <w:rsid w:val="003B74D1"/>
    <w:rsid w:val="003C1188"/>
    <w:rsid w:val="003C1906"/>
    <w:rsid w:val="003C4CF9"/>
    <w:rsid w:val="003C4EEF"/>
    <w:rsid w:val="003C522C"/>
    <w:rsid w:val="003C586A"/>
    <w:rsid w:val="003C5A74"/>
    <w:rsid w:val="003C5F9B"/>
    <w:rsid w:val="003C74AF"/>
    <w:rsid w:val="003D0D2B"/>
    <w:rsid w:val="003D1BE7"/>
    <w:rsid w:val="003D26B3"/>
    <w:rsid w:val="003D2AC8"/>
    <w:rsid w:val="003D37FB"/>
    <w:rsid w:val="003D4E1F"/>
    <w:rsid w:val="003D56C1"/>
    <w:rsid w:val="003D6005"/>
    <w:rsid w:val="003D6F26"/>
    <w:rsid w:val="003D7DCE"/>
    <w:rsid w:val="003E04A7"/>
    <w:rsid w:val="003E0560"/>
    <w:rsid w:val="003E205B"/>
    <w:rsid w:val="003E3F41"/>
    <w:rsid w:val="003E3F6B"/>
    <w:rsid w:val="003E437A"/>
    <w:rsid w:val="003E5412"/>
    <w:rsid w:val="003E669D"/>
    <w:rsid w:val="003E6BD0"/>
    <w:rsid w:val="003E7E1B"/>
    <w:rsid w:val="003E7F94"/>
    <w:rsid w:val="003F01C7"/>
    <w:rsid w:val="003F0DF2"/>
    <w:rsid w:val="003F1318"/>
    <w:rsid w:val="003F54DE"/>
    <w:rsid w:val="00400ABD"/>
    <w:rsid w:val="00400CA1"/>
    <w:rsid w:val="00401745"/>
    <w:rsid w:val="00402470"/>
    <w:rsid w:val="004025CC"/>
    <w:rsid w:val="00403218"/>
    <w:rsid w:val="004034C2"/>
    <w:rsid w:val="004038D1"/>
    <w:rsid w:val="00404D26"/>
    <w:rsid w:val="00405950"/>
    <w:rsid w:val="0040669D"/>
    <w:rsid w:val="0040703D"/>
    <w:rsid w:val="00407828"/>
    <w:rsid w:val="00410DEE"/>
    <w:rsid w:val="0041106F"/>
    <w:rsid w:val="00411693"/>
    <w:rsid w:val="00413244"/>
    <w:rsid w:val="004159F2"/>
    <w:rsid w:val="004160D7"/>
    <w:rsid w:val="004164BE"/>
    <w:rsid w:val="004164F0"/>
    <w:rsid w:val="00420776"/>
    <w:rsid w:val="00420A66"/>
    <w:rsid w:val="00421884"/>
    <w:rsid w:val="00421C5C"/>
    <w:rsid w:val="00423CE8"/>
    <w:rsid w:val="004240E1"/>
    <w:rsid w:val="00424463"/>
    <w:rsid w:val="004244D4"/>
    <w:rsid w:val="004255AF"/>
    <w:rsid w:val="00425AF3"/>
    <w:rsid w:val="00426C44"/>
    <w:rsid w:val="00427332"/>
    <w:rsid w:val="00432704"/>
    <w:rsid w:val="0043353D"/>
    <w:rsid w:val="00433E54"/>
    <w:rsid w:val="00433EB7"/>
    <w:rsid w:val="004340B0"/>
    <w:rsid w:val="00437DB1"/>
    <w:rsid w:val="0044062E"/>
    <w:rsid w:val="00440FA5"/>
    <w:rsid w:val="004416E2"/>
    <w:rsid w:val="00442F16"/>
    <w:rsid w:val="00443E6D"/>
    <w:rsid w:val="004442DA"/>
    <w:rsid w:val="004453CD"/>
    <w:rsid w:val="00445736"/>
    <w:rsid w:val="00445980"/>
    <w:rsid w:val="00447832"/>
    <w:rsid w:val="00447D7E"/>
    <w:rsid w:val="00451E0D"/>
    <w:rsid w:val="00453CFD"/>
    <w:rsid w:val="0045427D"/>
    <w:rsid w:val="004558C1"/>
    <w:rsid w:val="00460B53"/>
    <w:rsid w:val="004615F2"/>
    <w:rsid w:val="00461CBE"/>
    <w:rsid w:val="00467F34"/>
    <w:rsid w:val="004718E7"/>
    <w:rsid w:val="00471E95"/>
    <w:rsid w:val="00474498"/>
    <w:rsid w:val="00475457"/>
    <w:rsid w:val="004766B9"/>
    <w:rsid w:val="00477C2A"/>
    <w:rsid w:val="00483085"/>
    <w:rsid w:val="00483153"/>
    <w:rsid w:val="00483E9A"/>
    <w:rsid w:val="00484733"/>
    <w:rsid w:val="0048548B"/>
    <w:rsid w:val="00486299"/>
    <w:rsid w:val="0049083B"/>
    <w:rsid w:val="00490FE4"/>
    <w:rsid w:val="00491236"/>
    <w:rsid w:val="00491822"/>
    <w:rsid w:val="00491839"/>
    <w:rsid w:val="004919FC"/>
    <w:rsid w:val="004932B0"/>
    <w:rsid w:val="004949CC"/>
    <w:rsid w:val="00494D80"/>
    <w:rsid w:val="00496154"/>
    <w:rsid w:val="0049621D"/>
    <w:rsid w:val="00496898"/>
    <w:rsid w:val="00496EA6"/>
    <w:rsid w:val="004A0856"/>
    <w:rsid w:val="004A1640"/>
    <w:rsid w:val="004A2059"/>
    <w:rsid w:val="004A5C2A"/>
    <w:rsid w:val="004A6DF0"/>
    <w:rsid w:val="004A7BDA"/>
    <w:rsid w:val="004B18CF"/>
    <w:rsid w:val="004B1EDB"/>
    <w:rsid w:val="004B2293"/>
    <w:rsid w:val="004B2468"/>
    <w:rsid w:val="004B25D7"/>
    <w:rsid w:val="004B3414"/>
    <w:rsid w:val="004B40DD"/>
    <w:rsid w:val="004B5D23"/>
    <w:rsid w:val="004C3510"/>
    <w:rsid w:val="004C5100"/>
    <w:rsid w:val="004C5567"/>
    <w:rsid w:val="004C5A79"/>
    <w:rsid w:val="004C60E7"/>
    <w:rsid w:val="004C6658"/>
    <w:rsid w:val="004C7219"/>
    <w:rsid w:val="004C75FB"/>
    <w:rsid w:val="004C78D2"/>
    <w:rsid w:val="004D0780"/>
    <w:rsid w:val="004D1EAC"/>
    <w:rsid w:val="004D383C"/>
    <w:rsid w:val="004D4D5C"/>
    <w:rsid w:val="004D5286"/>
    <w:rsid w:val="004E18ED"/>
    <w:rsid w:val="004E1965"/>
    <w:rsid w:val="004E1CC1"/>
    <w:rsid w:val="004E39C4"/>
    <w:rsid w:val="004E4073"/>
    <w:rsid w:val="004E4332"/>
    <w:rsid w:val="004E4647"/>
    <w:rsid w:val="004E49E6"/>
    <w:rsid w:val="004E69A8"/>
    <w:rsid w:val="004E7436"/>
    <w:rsid w:val="004F0CE5"/>
    <w:rsid w:val="004F1F7B"/>
    <w:rsid w:val="004F446F"/>
    <w:rsid w:val="004F5AAC"/>
    <w:rsid w:val="004F6503"/>
    <w:rsid w:val="004F7636"/>
    <w:rsid w:val="004F7F41"/>
    <w:rsid w:val="0050032C"/>
    <w:rsid w:val="00503AA6"/>
    <w:rsid w:val="0050436A"/>
    <w:rsid w:val="0051074C"/>
    <w:rsid w:val="005107B7"/>
    <w:rsid w:val="005108CE"/>
    <w:rsid w:val="00511228"/>
    <w:rsid w:val="00511617"/>
    <w:rsid w:val="005131E3"/>
    <w:rsid w:val="0051367B"/>
    <w:rsid w:val="00513DA6"/>
    <w:rsid w:val="00513FC4"/>
    <w:rsid w:val="00514405"/>
    <w:rsid w:val="00515765"/>
    <w:rsid w:val="00516371"/>
    <w:rsid w:val="00521E32"/>
    <w:rsid w:val="00522747"/>
    <w:rsid w:val="00523810"/>
    <w:rsid w:val="00523917"/>
    <w:rsid w:val="005249D6"/>
    <w:rsid w:val="005261BD"/>
    <w:rsid w:val="00527341"/>
    <w:rsid w:val="00527D76"/>
    <w:rsid w:val="005304B2"/>
    <w:rsid w:val="0053278D"/>
    <w:rsid w:val="005332DF"/>
    <w:rsid w:val="005339EB"/>
    <w:rsid w:val="005339EF"/>
    <w:rsid w:val="005350D4"/>
    <w:rsid w:val="005357E7"/>
    <w:rsid w:val="0054008A"/>
    <w:rsid w:val="005408E6"/>
    <w:rsid w:val="00544470"/>
    <w:rsid w:val="0054482B"/>
    <w:rsid w:val="00544DEA"/>
    <w:rsid w:val="005529DC"/>
    <w:rsid w:val="00560736"/>
    <w:rsid w:val="00561B0C"/>
    <w:rsid w:val="00561B18"/>
    <w:rsid w:val="00561D81"/>
    <w:rsid w:val="00570079"/>
    <w:rsid w:val="00571BDA"/>
    <w:rsid w:val="00572EAB"/>
    <w:rsid w:val="005737D9"/>
    <w:rsid w:val="00575BD1"/>
    <w:rsid w:val="00575BDE"/>
    <w:rsid w:val="005769C6"/>
    <w:rsid w:val="00585CFB"/>
    <w:rsid w:val="00586981"/>
    <w:rsid w:val="00587B3A"/>
    <w:rsid w:val="00587D5D"/>
    <w:rsid w:val="005929AE"/>
    <w:rsid w:val="00593A37"/>
    <w:rsid w:val="00594DC0"/>
    <w:rsid w:val="00596329"/>
    <w:rsid w:val="00596E36"/>
    <w:rsid w:val="005975C2"/>
    <w:rsid w:val="005A06BF"/>
    <w:rsid w:val="005A0A95"/>
    <w:rsid w:val="005A0DB2"/>
    <w:rsid w:val="005A1778"/>
    <w:rsid w:val="005A189C"/>
    <w:rsid w:val="005A2356"/>
    <w:rsid w:val="005A2FEC"/>
    <w:rsid w:val="005A3354"/>
    <w:rsid w:val="005A5BAD"/>
    <w:rsid w:val="005B0656"/>
    <w:rsid w:val="005B1433"/>
    <w:rsid w:val="005B2584"/>
    <w:rsid w:val="005B42BA"/>
    <w:rsid w:val="005B4A5C"/>
    <w:rsid w:val="005B4E25"/>
    <w:rsid w:val="005B73A1"/>
    <w:rsid w:val="005B7879"/>
    <w:rsid w:val="005C386E"/>
    <w:rsid w:val="005C42B0"/>
    <w:rsid w:val="005C676A"/>
    <w:rsid w:val="005C6FA7"/>
    <w:rsid w:val="005D0D07"/>
    <w:rsid w:val="005D295E"/>
    <w:rsid w:val="005D2D1B"/>
    <w:rsid w:val="005D4697"/>
    <w:rsid w:val="005D4B87"/>
    <w:rsid w:val="005D539C"/>
    <w:rsid w:val="005D6A31"/>
    <w:rsid w:val="005D725B"/>
    <w:rsid w:val="005D7957"/>
    <w:rsid w:val="005D7FED"/>
    <w:rsid w:val="005E1A97"/>
    <w:rsid w:val="005E2AD7"/>
    <w:rsid w:val="005E2DD8"/>
    <w:rsid w:val="005E350E"/>
    <w:rsid w:val="005E37D8"/>
    <w:rsid w:val="005E39B2"/>
    <w:rsid w:val="005E4E01"/>
    <w:rsid w:val="005E5F2C"/>
    <w:rsid w:val="005E6CAE"/>
    <w:rsid w:val="005E70A7"/>
    <w:rsid w:val="005F16CF"/>
    <w:rsid w:val="005F17C7"/>
    <w:rsid w:val="005F1D04"/>
    <w:rsid w:val="005F2B77"/>
    <w:rsid w:val="005F4314"/>
    <w:rsid w:val="005F45C6"/>
    <w:rsid w:val="005F602A"/>
    <w:rsid w:val="005F74B1"/>
    <w:rsid w:val="005F7666"/>
    <w:rsid w:val="005F7967"/>
    <w:rsid w:val="005F7D5F"/>
    <w:rsid w:val="0060042C"/>
    <w:rsid w:val="00600BB0"/>
    <w:rsid w:val="00603ABF"/>
    <w:rsid w:val="00603B6C"/>
    <w:rsid w:val="00606328"/>
    <w:rsid w:val="00606E1B"/>
    <w:rsid w:val="006070A9"/>
    <w:rsid w:val="00607859"/>
    <w:rsid w:val="006103B2"/>
    <w:rsid w:val="00611F8C"/>
    <w:rsid w:val="0061202D"/>
    <w:rsid w:val="0061207B"/>
    <w:rsid w:val="006149A5"/>
    <w:rsid w:val="00614FDA"/>
    <w:rsid w:val="00615879"/>
    <w:rsid w:val="00615BC8"/>
    <w:rsid w:val="006160AD"/>
    <w:rsid w:val="00620F99"/>
    <w:rsid w:val="00621EE8"/>
    <w:rsid w:val="00622B18"/>
    <w:rsid w:val="00623C98"/>
    <w:rsid w:val="006262EC"/>
    <w:rsid w:val="006317F1"/>
    <w:rsid w:val="00631A7B"/>
    <w:rsid w:val="00633159"/>
    <w:rsid w:val="00633D91"/>
    <w:rsid w:val="00634683"/>
    <w:rsid w:val="00635809"/>
    <w:rsid w:val="00635AA2"/>
    <w:rsid w:val="00637856"/>
    <w:rsid w:val="006378CD"/>
    <w:rsid w:val="00642954"/>
    <w:rsid w:val="006444FE"/>
    <w:rsid w:val="0064456E"/>
    <w:rsid w:val="006446D8"/>
    <w:rsid w:val="0064733B"/>
    <w:rsid w:val="00647578"/>
    <w:rsid w:val="006558DF"/>
    <w:rsid w:val="00655FE2"/>
    <w:rsid w:val="006563AA"/>
    <w:rsid w:val="00656562"/>
    <w:rsid w:val="006602A0"/>
    <w:rsid w:val="0066049F"/>
    <w:rsid w:val="00666F91"/>
    <w:rsid w:val="006672A0"/>
    <w:rsid w:val="00667B73"/>
    <w:rsid w:val="006713E8"/>
    <w:rsid w:val="006716FE"/>
    <w:rsid w:val="00673E6A"/>
    <w:rsid w:val="00674CA6"/>
    <w:rsid w:val="006805C5"/>
    <w:rsid w:val="00681051"/>
    <w:rsid w:val="00681282"/>
    <w:rsid w:val="00681543"/>
    <w:rsid w:val="00681878"/>
    <w:rsid w:val="00682047"/>
    <w:rsid w:val="00682CF1"/>
    <w:rsid w:val="00684C75"/>
    <w:rsid w:val="00685678"/>
    <w:rsid w:val="006919C7"/>
    <w:rsid w:val="00693784"/>
    <w:rsid w:val="00694B13"/>
    <w:rsid w:val="00695132"/>
    <w:rsid w:val="0069568F"/>
    <w:rsid w:val="00696D5C"/>
    <w:rsid w:val="00696EDB"/>
    <w:rsid w:val="006A00CC"/>
    <w:rsid w:val="006A09A5"/>
    <w:rsid w:val="006A0A9F"/>
    <w:rsid w:val="006A0AF4"/>
    <w:rsid w:val="006A0DD7"/>
    <w:rsid w:val="006A113B"/>
    <w:rsid w:val="006A25C7"/>
    <w:rsid w:val="006A2AD6"/>
    <w:rsid w:val="006A3D78"/>
    <w:rsid w:val="006A6C92"/>
    <w:rsid w:val="006A7489"/>
    <w:rsid w:val="006A76C2"/>
    <w:rsid w:val="006B12FF"/>
    <w:rsid w:val="006B2F53"/>
    <w:rsid w:val="006B3059"/>
    <w:rsid w:val="006B53BE"/>
    <w:rsid w:val="006B5519"/>
    <w:rsid w:val="006B604D"/>
    <w:rsid w:val="006B62A2"/>
    <w:rsid w:val="006C0DBA"/>
    <w:rsid w:val="006C2469"/>
    <w:rsid w:val="006C25A2"/>
    <w:rsid w:val="006C4361"/>
    <w:rsid w:val="006C47AD"/>
    <w:rsid w:val="006C5564"/>
    <w:rsid w:val="006C633E"/>
    <w:rsid w:val="006D0288"/>
    <w:rsid w:val="006D1A49"/>
    <w:rsid w:val="006D2B9C"/>
    <w:rsid w:val="006D463D"/>
    <w:rsid w:val="006D5098"/>
    <w:rsid w:val="006D50BC"/>
    <w:rsid w:val="006D62FB"/>
    <w:rsid w:val="006D6B91"/>
    <w:rsid w:val="006E1A5B"/>
    <w:rsid w:val="006E2420"/>
    <w:rsid w:val="006E2A89"/>
    <w:rsid w:val="006E5EC2"/>
    <w:rsid w:val="006E645A"/>
    <w:rsid w:val="006E653F"/>
    <w:rsid w:val="006E7395"/>
    <w:rsid w:val="006F1125"/>
    <w:rsid w:val="006F1C63"/>
    <w:rsid w:val="006F3878"/>
    <w:rsid w:val="006F478C"/>
    <w:rsid w:val="006F4F91"/>
    <w:rsid w:val="006F6774"/>
    <w:rsid w:val="006F6BFD"/>
    <w:rsid w:val="00701C07"/>
    <w:rsid w:val="00702747"/>
    <w:rsid w:val="007043D6"/>
    <w:rsid w:val="00706884"/>
    <w:rsid w:val="007118CB"/>
    <w:rsid w:val="00711BE1"/>
    <w:rsid w:val="00713A16"/>
    <w:rsid w:val="00713A7E"/>
    <w:rsid w:val="00714CAB"/>
    <w:rsid w:val="007169BE"/>
    <w:rsid w:val="0072190B"/>
    <w:rsid w:val="00721C70"/>
    <w:rsid w:val="00722831"/>
    <w:rsid w:val="00723F5D"/>
    <w:rsid w:val="0072420B"/>
    <w:rsid w:val="00724B42"/>
    <w:rsid w:val="00725A1D"/>
    <w:rsid w:val="0072793E"/>
    <w:rsid w:val="00727B0D"/>
    <w:rsid w:val="00727E28"/>
    <w:rsid w:val="0073023B"/>
    <w:rsid w:val="00732DE2"/>
    <w:rsid w:val="007339CD"/>
    <w:rsid w:val="0073537C"/>
    <w:rsid w:val="00735BC1"/>
    <w:rsid w:val="00736E31"/>
    <w:rsid w:val="00737905"/>
    <w:rsid w:val="00741008"/>
    <w:rsid w:val="007428E7"/>
    <w:rsid w:val="00742CAC"/>
    <w:rsid w:val="00744C6A"/>
    <w:rsid w:val="007450AF"/>
    <w:rsid w:val="0074640D"/>
    <w:rsid w:val="007469A5"/>
    <w:rsid w:val="00746A68"/>
    <w:rsid w:val="00747316"/>
    <w:rsid w:val="00747611"/>
    <w:rsid w:val="00750378"/>
    <w:rsid w:val="0075084F"/>
    <w:rsid w:val="00751027"/>
    <w:rsid w:val="00754EBD"/>
    <w:rsid w:val="0075555C"/>
    <w:rsid w:val="00755C64"/>
    <w:rsid w:val="00756ABE"/>
    <w:rsid w:val="00761C14"/>
    <w:rsid w:val="0076362E"/>
    <w:rsid w:val="0076366E"/>
    <w:rsid w:val="00763FE5"/>
    <w:rsid w:val="007649C6"/>
    <w:rsid w:val="00770314"/>
    <w:rsid w:val="00771B17"/>
    <w:rsid w:val="00772E30"/>
    <w:rsid w:val="00775CC5"/>
    <w:rsid w:val="007765C8"/>
    <w:rsid w:val="00776FB6"/>
    <w:rsid w:val="0077762F"/>
    <w:rsid w:val="00777A0F"/>
    <w:rsid w:val="007811B4"/>
    <w:rsid w:val="00781926"/>
    <w:rsid w:val="00782B66"/>
    <w:rsid w:val="00784145"/>
    <w:rsid w:val="00784CAA"/>
    <w:rsid w:val="007852C9"/>
    <w:rsid w:val="007858D1"/>
    <w:rsid w:val="007859FF"/>
    <w:rsid w:val="00787BF5"/>
    <w:rsid w:val="00790084"/>
    <w:rsid w:val="00791D02"/>
    <w:rsid w:val="00791D9F"/>
    <w:rsid w:val="00793975"/>
    <w:rsid w:val="00794C17"/>
    <w:rsid w:val="007962E7"/>
    <w:rsid w:val="0079725D"/>
    <w:rsid w:val="00797375"/>
    <w:rsid w:val="007978F3"/>
    <w:rsid w:val="007A295A"/>
    <w:rsid w:val="007A2C66"/>
    <w:rsid w:val="007A489E"/>
    <w:rsid w:val="007A6D01"/>
    <w:rsid w:val="007A7B0E"/>
    <w:rsid w:val="007A7D3B"/>
    <w:rsid w:val="007B167F"/>
    <w:rsid w:val="007B2230"/>
    <w:rsid w:val="007B3BFA"/>
    <w:rsid w:val="007B4AFA"/>
    <w:rsid w:val="007C065A"/>
    <w:rsid w:val="007C1E14"/>
    <w:rsid w:val="007C31C2"/>
    <w:rsid w:val="007C3441"/>
    <w:rsid w:val="007C38E5"/>
    <w:rsid w:val="007C6FD1"/>
    <w:rsid w:val="007D017A"/>
    <w:rsid w:val="007D1376"/>
    <w:rsid w:val="007D2E12"/>
    <w:rsid w:val="007D5114"/>
    <w:rsid w:val="007D5CB1"/>
    <w:rsid w:val="007D6B6D"/>
    <w:rsid w:val="007D6B7D"/>
    <w:rsid w:val="007D7FCB"/>
    <w:rsid w:val="007E18A6"/>
    <w:rsid w:val="007E19CD"/>
    <w:rsid w:val="007E2014"/>
    <w:rsid w:val="007E2260"/>
    <w:rsid w:val="007E5688"/>
    <w:rsid w:val="007E78DA"/>
    <w:rsid w:val="007F17B7"/>
    <w:rsid w:val="007F1AB9"/>
    <w:rsid w:val="007F509A"/>
    <w:rsid w:val="007F53D9"/>
    <w:rsid w:val="007F55A0"/>
    <w:rsid w:val="007F73F8"/>
    <w:rsid w:val="007F7B37"/>
    <w:rsid w:val="00800415"/>
    <w:rsid w:val="00800E87"/>
    <w:rsid w:val="00801906"/>
    <w:rsid w:val="0080218F"/>
    <w:rsid w:val="00802C67"/>
    <w:rsid w:val="00802D47"/>
    <w:rsid w:val="00802E2B"/>
    <w:rsid w:val="00803F68"/>
    <w:rsid w:val="00804400"/>
    <w:rsid w:val="00805214"/>
    <w:rsid w:val="00806E7E"/>
    <w:rsid w:val="00807831"/>
    <w:rsid w:val="0081168F"/>
    <w:rsid w:val="008120C0"/>
    <w:rsid w:val="008121F2"/>
    <w:rsid w:val="0081376D"/>
    <w:rsid w:val="0081435A"/>
    <w:rsid w:val="008144B1"/>
    <w:rsid w:val="008163CC"/>
    <w:rsid w:val="00816404"/>
    <w:rsid w:val="0081686A"/>
    <w:rsid w:val="00817573"/>
    <w:rsid w:val="008175DE"/>
    <w:rsid w:val="0081777B"/>
    <w:rsid w:val="0082321D"/>
    <w:rsid w:val="00824558"/>
    <w:rsid w:val="008257A2"/>
    <w:rsid w:val="008259A9"/>
    <w:rsid w:val="008267EF"/>
    <w:rsid w:val="008306B5"/>
    <w:rsid w:val="00830845"/>
    <w:rsid w:val="00831A2F"/>
    <w:rsid w:val="00832844"/>
    <w:rsid w:val="00835923"/>
    <w:rsid w:val="00837BA5"/>
    <w:rsid w:val="0084237B"/>
    <w:rsid w:val="00842502"/>
    <w:rsid w:val="008431F6"/>
    <w:rsid w:val="0084382D"/>
    <w:rsid w:val="0084574E"/>
    <w:rsid w:val="00846634"/>
    <w:rsid w:val="0084720C"/>
    <w:rsid w:val="008509F3"/>
    <w:rsid w:val="00851A04"/>
    <w:rsid w:val="00851C77"/>
    <w:rsid w:val="0085276E"/>
    <w:rsid w:val="00852786"/>
    <w:rsid w:val="0085363F"/>
    <w:rsid w:val="0085436E"/>
    <w:rsid w:val="00854ACC"/>
    <w:rsid w:val="00854B60"/>
    <w:rsid w:val="00855213"/>
    <w:rsid w:val="0085552D"/>
    <w:rsid w:val="00855795"/>
    <w:rsid w:val="0085624E"/>
    <w:rsid w:val="00857603"/>
    <w:rsid w:val="0086152A"/>
    <w:rsid w:val="00861857"/>
    <w:rsid w:val="008619C9"/>
    <w:rsid w:val="00861AFB"/>
    <w:rsid w:val="008620A3"/>
    <w:rsid w:val="0086314A"/>
    <w:rsid w:val="008633E4"/>
    <w:rsid w:val="0086667F"/>
    <w:rsid w:val="008676A4"/>
    <w:rsid w:val="00871094"/>
    <w:rsid w:val="00871A3C"/>
    <w:rsid w:val="00871DD3"/>
    <w:rsid w:val="0087234F"/>
    <w:rsid w:val="00872A81"/>
    <w:rsid w:val="00873244"/>
    <w:rsid w:val="008733DF"/>
    <w:rsid w:val="008741B7"/>
    <w:rsid w:val="00877669"/>
    <w:rsid w:val="00881F12"/>
    <w:rsid w:val="0088466E"/>
    <w:rsid w:val="00884B6F"/>
    <w:rsid w:val="00884E0E"/>
    <w:rsid w:val="008853C8"/>
    <w:rsid w:val="008863AF"/>
    <w:rsid w:val="00886C83"/>
    <w:rsid w:val="008910F7"/>
    <w:rsid w:val="0089256C"/>
    <w:rsid w:val="008957E7"/>
    <w:rsid w:val="00895F5C"/>
    <w:rsid w:val="00897CAB"/>
    <w:rsid w:val="008A0968"/>
    <w:rsid w:val="008A0CC0"/>
    <w:rsid w:val="008A1265"/>
    <w:rsid w:val="008A26D7"/>
    <w:rsid w:val="008A3B06"/>
    <w:rsid w:val="008A3C1F"/>
    <w:rsid w:val="008A5618"/>
    <w:rsid w:val="008A7513"/>
    <w:rsid w:val="008A77AC"/>
    <w:rsid w:val="008B4066"/>
    <w:rsid w:val="008B49C3"/>
    <w:rsid w:val="008B68C1"/>
    <w:rsid w:val="008B68EF"/>
    <w:rsid w:val="008B7272"/>
    <w:rsid w:val="008B75C3"/>
    <w:rsid w:val="008C000E"/>
    <w:rsid w:val="008C1822"/>
    <w:rsid w:val="008C1BF2"/>
    <w:rsid w:val="008C2369"/>
    <w:rsid w:val="008C604E"/>
    <w:rsid w:val="008C6E13"/>
    <w:rsid w:val="008C71CC"/>
    <w:rsid w:val="008D023A"/>
    <w:rsid w:val="008D1592"/>
    <w:rsid w:val="008D2766"/>
    <w:rsid w:val="008D3A53"/>
    <w:rsid w:val="008D4C7C"/>
    <w:rsid w:val="008D5EB2"/>
    <w:rsid w:val="008D61C0"/>
    <w:rsid w:val="008E00DA"/>
    <w:rsid w:val="008E013F"/>
    <w:rsid w:val="008E1D65"/>
    <w:rsid w:val="008E2783"/>
    <w:rsid w:val="008E3F02"/>
    <w:rsid w:val="008E498F"/>
    <w:rsid w:val="008E6AA9"/>
    <w:rsid w:val="008E7410"/>
    <w:rsid w:val="008F0BEF"/>
    <w:rsid w:val="008F3878"/>
    <w:rsid w:val="00900F19"/>
    <w:rsid w:val="0090107B"/>
    <w:rsid w:val="00901ACB"/>
    <w:rsid w:val="00901BC4"/>
    <w:rsid w:val="009026F0"/>
    <w:rsid w:val="009051FF"/>
    <w:rsid w:val="00905264"/>
    <w:rsid w:val="00905504"/>
    <w:rsid w:val="00907A0F"/>
    <w:rsid w:val="00907D78"/>
    <w:rsid w:val="00910741"/>
    <w:rsid w:val="00910CF9"/>
    <w:rsid w:val="009115E7"/>
    <w:rsid w:val="009119DB"/>
    <w:rsid w:val="00911D6F"/>
    <w:rsid w:val="009142A1"/>
    <w:rsid w:val="009153CA"/>
    <w:rsid w:val="00916D34"/>
    <w:rsid w:val="009172B4"/>
    <w:rsid w:val="009206A5"/>
    <w:rsid w:val="00920BB3"/>
    <w:rsid w:val="00921B6A"/>
    <w:rsid w:val="0092202F"/>
    <w:rsid w:val="00922B8B"/>
    <w:rsid w:val="00923152"/>
    <w:rsid w:val="00926536"/>
    <w:rsid w:val="00931EA7"/>
    <w:rsid w:val="00932FE9"/>
    <w:rsid w:val="00933A3E"/>
    <w:rsid w:val="009357D3"/>
    <w:rsid w:val="00935B30"/>
    <w:rsid w:val="0093679E"/>
    <w:rsid w:val="009419E4"/>
    <w:rsid w:val="0094251F"/>
    <w:rsid w:val="009436A9"/>
    <w:rsid w:val="009458C3"/>
    <w:rsid w:val="00945AC8"/>
    <w:rsid w:val="00945C18"/>
    <w:rsid w:val="00946363"/>
    <w:rsid w:val="0094662A"/>
    <w:rsid w:val="00947618"/>
    <w:rsid w:val="00947936"/>
    <w:rsid w:val="00950B33"/>
    <w:rsid w:val="00952023"/>
    <w:rsid w:val="00954EF2"/>
    <w:rsid w:val="009629AC"/>
    <w:rsid w:val="009637C8"/>
    <w:rsid w:val="009666FE"/>
    <w:rsid w:val="009675EE"/>
    <w:rsid w:val="0097051A"/>
    <w:rsid w:val="00970A67"/>
    <w:rsid w:val="00971ED3"/>
    <w:rsid w:val="00972425"/>
    <w:rsid w:val="00973C8E"/>
    <w:rsid w:val="00976617"/>
    <w:rsid w:val="00976B45"/>
    <w:rsid w:val="00980A15"/>
    <w:rsid w:val="0098195A"/>
    <w:rsid w:val="009820B9"/>
    <w:rsid w:val="00985D70"/>
    <w:rsid w:val="009861AF"/>
    <w:rsid w:val="009861EB"/>
    <w:rsid w:val="0098653C"/>
    <w:rsid w:val="00990222"/>
    <w:rsid w:val="00990557"/>
    <w:rsid w:val="00990696"/>
    <w:rsid w:val="009909FB"/>
    <w:rsid w:val="00993F16"/>
    <w:rsid w:val="0099415D"/>
    <w:rsid w:val="00994D51"/>
    <w:rsid w:val="00995202"/>
    <w:rsid w:val="00995317"/>
    <w:rsid w:val="00995530"/>
    <w:rsid w:val="009956CB"/>
    <w:rsid w:val="00996A27"/>
    <w:rsid w:val="0099789C"/>
    <w:rsid w:val="00997B80"/>
    <w:rsid w:val="00997E7E"/>
    <w:rsid w:val="009A139A"/>
    <w:rsid w:val="009A3352"/>
    <w:rsid w:val="009A3888"/>
    <w:rsid w:val="009A38EF"/>
    <w:rsid w:val="009A5C7E"/>
    <w:rsid w:val="009B17FC"/>
    <w:rsid w:val="009B19F7"/>
    <w:rsid w:val="009B3556"/>
    <w:rsid w:val="009B4454"/>
    <w:rsid w:val="009B4FF7"/>
    <w:rsid w:val="009C0AD2"/>
    <w:rsid w:val="009C0C0E"/>
    <w:rsid w:val="009C15FE"/>
    <w:rsid w:val="009C30A1"/>
    <w:rsid w:val="009C56F2"/>
    <w:rsid w:val="009C7564"/>
    <w:rsid w:val="009C7621"/>
    <w:rsid w:val="009D0C7F"/>
    <w:rsid w:val="009D1CF0"/>
    <w:rsid w:val="009D2ABD"/>
    <w:rsid w:val="009D40ED"/>
    <w:rsid w:val="009D5B0D"/>
    <w:rsid w:val="009D7001"/>
    <w:rsid w:val="009E058B"/>
    <w:rsid w:val="009E36B3"/>
    <w:rsid w:val="009E40C9"/>
    <w:rsid w:val="009E4ED9"/>
    <w:rsid w:val="009F0468"/>
    <w:rsid w:val="009F2B3C"/>
    <w:rsid w:val="009F3380"/>
    <w:rsid w:val="009F5A20"/>
    <w:rsid w:val="009F678D"/>
    <w:rsid w:val="00A002D4"/>
    <w:rsid w:val="00A076D1"/>
    <w:rsid w:val="00A07D0C"/>
    <w:rsid w:val="00A10079"/>
    <w:rsid w:val="00A10FCC"/>
    <w:rsid w:val="00A11010"/>
    <w:rsid w:val="00A13774"/>
    <w:rsid w:val="00A1378C"/>
    <w:rsid w:val="00A13D3B"/>
    <w:rsid w:val="00A13E3F"/>
    <w:rsid w:val="00A13F14"/>
    <w:rsid w:val="00A14329"/>
    <w:rsid w:val="00A1528B"/>
    <w:rsid w:val="00A1773F"/>
    <w:rsid w:val="00A21E40"/>
    <w:rsid w:val="00A2291E"/>
    <w:rsid w:val="00A22AD5"/>
    <w:rsid w:val="00A22DC5"/>
    <w:rsid w:val="00A22F91"/>
    <w:rsid w:val="00A231CE"/>
    <w:rsid w:val="00A231FC"/>
    <w:rsid w:val="00A239A1"/>
    <w:rsid w:val="00A25149"/>
    <w:rsid w:val="00A25DB8"/>
    <w:rsid w:val="00A26651"/>
    <w:rsid w:val="00A27F71"/>
    <w:rsid w:val="00A3099B"/>
    <w:rsid w:val="00A309DB"/>
    <w:rsid w:val="00A3172F"/>
    <w:rsid w:val="00A327A6"/>
    <w:rsid w:val="00A3306A"/>
    <w:rsid w:val="00A33AC8"/>
    <w:rsid w:val="00A33B98"/>
    <w:rsid w:val="00A35A5A"/>
    <w:rsid w:val="00A35FDD"/>
    <w:rsid w:val="00A4080C"/>
    <w:rsid w:val="00A4087B"/>
    <w:rsid w:val="00A41257"/>
    <w:rsid w:val="00A43330"/>
    <w:rsid w:val="00A43F6D"/>
    <w:rsid w:val="00A440DA"/>
    <w:rsid w:val="00A45196"/>
    <w:rsid w:val="00A455EA"/>
    <w:rsid w:val="00A4565C"/>
    <w:rsid w:val="00A54934"/>
    <w:rsid w:val="00A549EF"/>
    <w:rsid w:val="00A554CB"/>
    <w:rsid w:val="00A567E3"/>
    <w:rsid w:val="00A57257"/>
    <w:rsid w:val="00A60949"/>
    <w:rsid w:val="00A611C5"/>
    <w:rsid w:val="00A6179D"/>
    <w:rsid w:val="00A62D96"/>
    <w:rsid w:val="00A64785"/>
    <w:rsid w:val="00A65B66"/>
    <w:rsid w:val="00A65C25"/>
    <w:rsid w:val="00A66CCF"/>
    <w:rsid w:val="00A70DC1"/>
    <w:rsid w:val="00A72608"/>
    <w:rsid w:val="00A7290C"/>
    <w:rsid w:val="00A72B51"/>
    <w:rsid w:val="00A73CF2"/>
    <w:rsid w:val="00A76C2E"/>
    <w:rsid w:val="00A80419"/>
    <w:rsid w:val="00A804EA"/>
    <w:rsid w:val="00A816C2"/>
    <w:rsid w:val="00A82963"/>
    <w:rsid w:val="00A8393F"/>
    <w:rsid w:val="00A83C16"/>
    <w:rsid w:val="00A84C04"/>
    <w:rsid w:val="00A84CED"/>
    <w:rsid w:val="00A87D25"/>
    <w:rsid w:val="00A91D4A"/>
    <w:rsid w:val="00A92570"/>
    <w:rsid w:val="00A93F67"/>
    <w:rsid w:val="00A94F8C"/>
    <w:rsid w:val="00A96FC3"/>
    <w:rsid w:val="00AA067B"/>
    <w:rsid w:val="00AA0FDF"/>
    <w:rsid w:val="00AA4074"/>
    <w:rsid w:val="00AA5F34"/>
    <w:rsid w:val="00AA5FE2"/>
    <w:rsid w:val="00AB0163"/>
    <w:rsid w:val="00AB0897"/>
    <w:rsid w:val="00AB11BF"/>
    <w:rsid w:val="00AB18C2"/>
    <w:rsid w:val="00AB6FCB"/>
    <w:rsid w:val="00AB6FD9"/>
    <w:rsid w:val="00AC0F2A"/>
    <w:rsid w:val="00AC3778"/>
    <w:rsid w:val="00AC434A"/>
    <w:rsid w:val="00AC71AE"/>
    <w:rsid w:val="00AD1AD6"/>
    <w:rsid w:val="00AD2F6E"/>
    <w:rsid w:val="00AD4080"/>
    <w:rsid w:val="00AD65E7"/>
    <w:rsid w:val="00AD6D2C"/>
    <w:rsid w:val="00AE0C4D"/>
    <w:rsid w:val="00AE176F"/>
    <w:rsid w:val="00AE281C"/>
    <w:rsid w:val="00AE2EB6"/>
    <w:rsid w:val="00AE5529"/>
    <w:rsid w:val="00AE5DE1"/>
    <w:rsid w:val="00AE5FA5"/>
    <w:rsid w:val="00AE6330"/>
    <w:rsid w:val="00AE725C"/>
    <w:rsid w:val="00AF0348"/>
    <w:rsid w:val="00AF0396"/>
    <w:rsid w:val="00AF044B"/>
    <w:rsid w:val="00AF143B"/>
    <w:rsid w:val="00AF1802"/>
    <w:rsid w:val="00AF4347"/>
    <w:rsid w:val="00AF735E"/>
    <w:rsid w:val="00AF7D4F"/>
    <w:rsid w:val="00B007AA"/>
    <w:rsid w:val="00B033D9"/>
    <w:rsid w:val="00B04908"/>
    <w:rsid w:val="00B0578E"/>
    <w:rsid w:val="00B06B98"/>
    <w:rsid w:val="00B10CD2"/>
    <w:rsid w:val="00B12BB4"/>
    <w:rsid w:val="00B13824"/>
    <w:rsid w:val="00B15A09"/>
    <w:rsid w:val="00B163B8"/>
    <w:rsid w:val="00B1700C"/>
    <w:rsid w:val="00B172F6"/>
    <w:rsid w:val="00B17509"/>
    <w:rsid w:val="00B17E1C"/>
    <w:rsid w:val="00B222EA"/>
    <w:rsid w:val="00B22725"/>
    <w:rsid w:val="00B22987"/>
    <w:rsid w:val="00B244AE"/>
    <w:rsid w:val="00B24D48"/>
    <w:rsid w:val="00B308B0"/>
    <w:rsid w:val="00B3131B"/>
    <w:rsid w:val="00B31F6C"/>
    <w:rsid w:val="00B343F3"/>
    <w:rsid w:val="00B349EF"/>
    <w:rsid w:val="00B3550A"/>
    <w:rsid w:val="00B370AB"/>
    <w:rsid w:val="00B40085"/>
    <w:rsid w:val="00B40D78"/>
    <w:rsid w:val="00B40F95"/>
    <w:rsid w:val="00B41553"/>
    <w:rsid w:val="00B42EF9"/>
    <w:rsid w:val="00B432B2"/>
    <w:rsid w:val="00B44453"/>
    <w:rsid w:val="00B44465"/>
    <w:rsid w:val="00B44569"/>
    <w:rsid w:val="00B451E7"/>
    <w:rsid w:val="00B47B72"/>
    <w:rsid w:val="00B50925"/>
    <w:rsid w:val="00B53333"/>
    <w:rsid w:val="00B54B11"/>
    <w:rsid w:val="00B56084"/>
    <w:rsid w:val="00B56744"/>
    <w:rsid w:val="00B61010"/>
    <w:rsid w:val="00B644CA"/>
    <w:rsid w:val="00B66FBA"/>
    <w:rsid w:val="00B673ED"/>
    <w:rsid w:val="00B72791"/>
    <w:rsid w:val="00B72DEA"/>
    <w:rsid w:val="00B73A01"/>
    <w:rsid w:val="00B74A58"/>
    <w:rsid w:val="00B75968"/>
    <w:rsid w:val="00B80AD0"/>
    <w:rsid w:val="00B82712"/>
    <w:rsid w:val="00B82C20"/>
    <w:rsid w:val="00B858F1"/>
    <w:rsid w:val="00B86339"/>
    <w:rsid w:val="00B90110"/>
    <w:rsid w:val="00B90394"/>
    <w:rsid w:val="00B93AC7"/>
    <w:rsid w:val="00B9404C"/>
    <w:rsid w:val="00B95767"/>
    <w:rsid w:val="00B95C7A"/>
    <w:rsid w:val="00B97730"/>
    <w:rsid w:val="00B97E2C"/>
    <w:rsid w:val="00BA2D09"/>
    <w:rsid w:val="00BA37B6"/>
    <w:rsid w:val="00BA4B64"/>
    <w:rsid w:val="00BA5F85"/>
    <w:rsid w:val="00BA67D3"/>
    <w:rsid w:val="00BA7986"/>
    <w:rsid w:val="00BB10D1"/>
    <w:rsid w:val="00BB13D9"/>
    <w:rsid w:val="00BB1A5D"/>
    <w:rsid w:val="00BB3787"/>
    <w:rsid w:val="00BB3937"/>
    <w:rsid w:val="00BB3BD0"/>
    <w:rsid w:val="00BB3E26"/>
    <w:rsid w:val="00BB3FEB"/>
    <w:rsid w:val="00BB4C0F"/>
    <w:rsid w:val="00BB6C98"/>
    <w:rsid w:val="00BC1104"/>
    <w:rsid w:val="00BC1CD5"/>
    <w:rsid w:val="00BC1F95"/>
    <w:rsid w:val="00BC2D0A"/>
    <w:rsid w:val="00BC5CF3"/>
    <w:rsid w:val="00BC7D6A"/>
    <w:rsid w:val="00BD02E6"/>
    <w:rsid w:val="00BD0F3D"/>
    <w:rsid w:val="00BD2AF0"/>
    <w:rsid w:val="00BD409C"/>
    <w:rsid w:val="00BD7BDB"/>
    <w:rsid w:val="00BE0AAB"/>
    <w:rsid w:val="00BE29ED"/>
    <w:rsid w:val="00BE3139"/>
    <w:rsid w:val="00BE3954"/>
    <w:rsid w:val="00BE558B"/>
    <w:rsid w:val="00BE5849"/>
    <w:rsid w:val="00BE736A"/>
    <w:rsid w:val="00BF0096"/>
    <w:rsid w:val="00BF1A78"/>
    <w:rsid w:val="00BF2A0A"/>
    <w:rsid w:val="00BF594F"/>
    <w:rsid w:val="00BF5B27"/>
    <w:rsid w:val="00BF65FD"/>
    <w:rsid w:val="00BF7F9B"/>
    <w:rsid w:val="00C01274"/>
    <w:rsid w:val="00C02111"/>
    <w:rsid w:val="00C033A5"/>
    <w:rsid w:val="00C052D1"/>
    <w:rsid w:val="00C06DBB"/>
    <w:rsid w:val="00C06EE7"/>
    <w:rsid w:val="00C07131"/>
    <w:rsid w:val="00C146C1"/>
    <w:rsid w:val="00C14986"/>
    <w:rsid w:val="00C160C4"/>
    <w:rsid w:val="00C169EE"/>
    <w:rsid w:val="00C21E6F"/>
    <w:rsid w:val="00C23361"/>
    <w:rsid w:val="00C238AA"/>
    <w:rsid w:val="00C24BA7"/>
    <w:rsid w:val="00C24E67"/>
    <w:rsid w:val="00C268F8"/>
    <w:rsid w:val="00C278DC"/>
    <w:rsid w:val="00C27BE1"/>
    <w:rsid w:val="00C30424"/>
    <w:rsid w:val="00C30482"/>
    <w:rsid w:val="00C33BE9"/>
    <w:rsid w:val="00C40008"/>
    <w:rsid w:val="00C44798"/>
    <w:rsid w:val="00C4501E"/>
    <w:rsid w:val="00C464DD"/>
    <w:rsid w:val="00C47485"/>
    <w:rsid w:val="00C47C19"/>
    <w:rsid w:val="00C50178"/>
    <w:rsid w:val="00C50AF9"/>
    <w:rsid w:val="00C51B8F"/>
    <w:rsid w:val="00C53520"/>
    <w:rsid w:val="00C53768"/>
    <w:rsid w:val="00C56EBF"/>
    <w:rsid w:val="00C613B0"/>
    <w:rsid w:val="00C6261E"/>
    <w:rsid w:val="00C62B13"/>
    <w:rsid w:val="00C63506"/>
    <w:rsid w:val="00C64E57"/>
    <w:rsid w:val="00C65087"/>
    <w:rsid w:val="00C65691"/>
    <w:rsid w:val="00C672F3"/>
    <w:rsid w:val="00C67B5B"/>
    <w:rsid w:val="00C70BF1"/>
    <w:rsid w:val="00C70E65"/>
    <w:rsid w:val="00C7198A"/>
    <w:rsid w:val="00C749D4"/>
    <w:rsid w:val="00C7590D"/>
    <w:rsid w:val="00C76BF1"/>
    <w:rsid w:val="00C8014C"/>
    <w:rsid w:val="00C80909"/>
    <w:rsid w:val="00C809B2"/>
    <w:rsid w:val="00C811E6"/>
    <w:rsid w:val="00C81418"/>
    <w:rsid w:val="00C84702"/>
    <w:rsid w:val="00C858C0"/>
    <w:rsid w:val="00C86FC2"/>
    <w:rsid w:val="00C87197"/>
    <w:rsid w:val="00C900D4"/>
    <w:rsid w:val="00C90CC3"/>
    <w:rsid w:val="00C91F43"/>
    <w:rsid w:val="00C93202"/>
    <w:rsid w:val="00CA2472"/>
    <w:rsid w:val="00CA601E"/>
    <w:rsid w:val="00CA614C"/>
    <w:rsid w:val="00CA751D"/>
    <w:rsid w:val="00CA78A1"/>
    <w:rsid w:val="00CB098D"/>
    <w:rsid w:val="00CB1081"/>
    <w:rsid w:val="00CB49DB"/>
    <w:rsid w:val="00CB6C9C"/>
    <w:rsid w:val="00CB70CB"/>
    <w:rsid w:val="00CB71BF"/>
    <w:rsid w:val="00CB7BD6"/>
    <w:rsid w:val="00CC6AF2"/>
    <w:rsid w:val="00CC7364"/>
    <w:rsid w:val="00CD03CC"/>
    <w:rsid w:val="00CD066B"/>
    <w:rsid w:val="00CD1063"/>
    <w:rsid w:val="00CD20AD"/>
    <w:rsid w:val="00CD2C1F"/>
    <w:rsid w:val="00CD356F"/>
    <w:rsid w:val="00CD3E27"/>
    <w:rsid w:val="00CD495A"/>
    <w:rsid w:val="00CD4BDD"/>
    <w:rsid w:val="00CD5951"/>
    <w:rsid w:val="00CD6F49"/>
    <w:rsid w:val="00CD75D5"/>
    <w:rsid w:val="00CE041C"/>
    <w:rsid w:val="00CE0BBC"/>
    <w:rsid w:val="00CE1B21"/>
    <w:rsid w:val="00CE3F38"/>
    <w:rsid w:val="00CE44D9"/>
    <w:rsid w:val="00CE4E17"/>
    <w:rsid w:val="00CE5539"/>
    <w:rsid w:val="00CE5E2E"/>
    <w:rsid w:val="00CE6089"/>
    <w:rsid w:val="00CE76E8"/>
    <w:rsid w:val="00CE796A"/>
    <w:rsid w:val="00CF1853"/>
    <w:rsid w:val="00CF1D31"/>
    <w:rsid w:val="00CF24E8"/>
    <w:rsid w:val="00CF2AE3"/>
    <w:rsid w:val="00CF3036"/>
    <w:rsid w:val="00CF3E5F"/>
    <w:rsid w:val="00CF4B85"/>
    <w:rsid w:val="00CF6195"/>
    <w:rsid w:val="00D0037A"/>
    <w:rsid w:val="00D015B9"/>
    <w:rsid w:val="00D026E2"/>
    <w:rsid w:val="00D027A5"/>
    <w:rsid w:val="00D044E1"/>
    <w:rsid w:val="00D04754"/>
    <w:rsid w:val="00D05C1F"/>
    <w:rsid w:val="00D063FD"/>
    <w:rsid w:val="00D0758D"/>
    <w:rsid w:val="00D07F05"/>
    <w:rsid w:val="00D07FA8"/>
    <w:rsid w:val="00D10698"/>
    <w:rsid w:val="00D10B9D"/>
    <w:rsid w:val="00D128B0"/>
    <w:rsid w:val="00D129AB"/>
    <w:rsid w:val="00D12B2A"/>
    <w:rsid w:val="00D15D99"/>
    <w:rsid w:val="00D22E90"/>
    <w:rsid w:val="00D23AF1"/>
    <w:rsid w:val="00D24498"/>
    <w:rsid w:val="00D24BE4"/>
    <w:rsid w:val="00D24EF4"/>
    <w:rsid w:val="00D25CB7"/>
    <w:rsid w:val="00D262C5"/>
    <w:rsid w:val="00D31519"/>
    <w:rsid w:val="00D31A56"/>
    <w:rsid w:val="00D32223"/>
    <w:rsid w:val="00D324D3"/>
    <w:rsid w:val="00D32AE4"/>
    <w:rsid w:val="00D36ACD"/>
    <w:rsid w:val="00D42A46"/>
    <w:rsid w:val="00D43536"/>
    <w:rsid w:val="00D43559"/>
    <w:rsid w:val="00D43C99"/>
    <w:rsid w:val="00D44872"/>
    <w:rsid w:val="00D44A6E"/>
    <w:rsid w:val="00D45354"/>
    <w:rsid w:val="00D459D0"/>
    <w:rsid w:val="00D45C45"/>
    <w:rsid w:val="00D4724E"/>
    <w:rsid w:val="00D4760D"/>
    <w:rsid w:val="00D47736"/>
    <w:rsid w:val="00D47A85"/>
    <w:rsid w:val="00D50A1D"/>
    <w:rsid w:val="00D51369"/>
    <w:rsid w:val="00D5301A"/>
    <w:rsid w:val="00D54403"/>
    <w:rsid w:val="00D55D09"/>
    <w:rsid w:val="00D601C2"/>
    <w:rsid w:val="00D60BFE"/>
    <w:rsid w:val="00D61278"/>
    <w:rsid w:val="00D63621"/>
    <w:rsid w:val="00D64927"/>
    <w:rsid w:val="00D64B7D"/>
    <w:rsid w:val="00D6628D"/>
    <w:rsid w:val="00D666CF"/>
    <w:rsid w:val="00D7055A"/>
    <w:rsid w:val="00D7280D"/>
    <w:rsid w:val="00D72863"/>
    <w:rsid w:val="00D72AC6"/>
    <w:rsid w:val="00D731A5"/>
    <w:rsid w:val="00D752CB"/>
    <w:rsid w:val="00D76E01"/>
    <w:rsid w:val="00D77EAE"/>
    <w:rsid w:val="00D81082"/>
    <w:rsid w:val="00D82212"/>
    <w:rsid w:val="00D82E2A"/>
    <w:rsid w:val="00D84F5D"/>
    <w:rsid w:val="00D85D55"/>
    <w:rsid w:val="00D90C01"/>
    <w:rsid w:val="00D91FF2"/>
    <w:rsid w:val="00D93D53"/>
    <w:rsid w:val="00D94AA1"/>
    <w:rsid w:val="00D955F4"/>
    <w:rsid w:val="00D959FD"/>
    <w:rsid w:val="00D96AF1"/>
    <w:rsid w:val="00DA2886"/>
    <w:rsid w:val="00DA476A"/>
    <w:rsid w:val="00DA53D6"/>
    <w:rsid w:val="00DA74AD"/>
    <w:rsid w:val="00DA7EF8"/>
    <w:rsid w:val="00DB00B1"/>
    <w:rsid w:val="00DB0DB1"/>
    <w:rsid w:val="00DB126C"/>
    <w:rsid w:val="00DB2DA9"/>
    <w:rsid w:val="00DB323A"/>
    <w:rsid w:val="00DB4F92"/>
    <w:rsid w:val="00DB5217"/>
    <w:rsid w:val="00DB6E96"/>
    <w:rsid w:val="00DB72A3"/>
    <w:rsid w:val="00DB7B70"/>
    <w:rsid w:val="00DC216E"/>
    <w:rsid w:val="00DC3F0F"/>
    <w:rsid w:val="00DC4845"/>
    <w:rsid w:val="00DC66FA"/>
    <w:rsid w:val="00DC6AE1"/>
    <w:rsid w:val="00DC7DA8"/>
    <w:rsid w:val="00DD2B4B"/>
    <w:rsid w:val="00DD331F"/>
    <w:rsid w:val="00DD3608"/>
    <w:rsid w:val="00DD6DCC"/>
    <w:rsid w:val="00DD72ED"/>
    <w:rsid w:val="00DD7C65"/>
    <w:rsid w:val="00DE00C8"/>
    <w:rsid w:val="00DE0C0E"/>
    <w:rsid w:val="00DE0D11"/>
    <w:rsid w:val="00DE21FE"/>
    <w:rsid w:val="00DE2DD8"/>
    <w:rsid w:val="00DE380B"/>
    <w:rsid w:val="00DE3B63"/>
    <w:rsid w:val="00DE7BA9"/>
    <w:rsid w:val="00DF0CE8"/>
    <w:rsid w:val="00DF12FF"/>
    <w:rsid w:val="00DF1469"/>
    <w:rsid w:val="00DF1B41"/>
    <w:rsid w:val="00DF34B4"/>
    <w:rsid w:val="00DF385F"/>
    <w:rsid w:val="00E01697"/>
    <w:rsid w:val="00E04965"/>
    <w:rsid w:val="00E05868"/>
    <w:rsid w:val="00E064E5"/>
    <w:rsid w:val="00E11278"/>
    <w:rsid w:val="00E11753"/>
    <w:rsid w:val="00E122C1"/>
    <w:rsid w:val="00E1295A"/>
    <w:rsid w:val="00E12A0C"/>
    <w:rsid w:val="00E15DCC"/>
    <w:rsid w:val="00E15F37"/>
    <w:rsid w:val="00E161C8"/>
    <w:rsid w:val="00E16D87"/>
    <w:rsid w:val="00E17F8E"/>
    <w:rsid w:val="00E216FB"/>
    <w:rsid w:val="00E226D6"/>
    <w:rsid w:val="00E23214"/>
    <w:rsid w:val="00E2450F"/>
    <w:rsid w:val="00E26B73"/>
    <w:rsid w:val="00E2742C"/>
    <w:rsid w:val="00E27AC9"/>
    <w:rsid w:val="00E30EC7"/>
    <w:rsid w:val="00E3190F"/>
    <w:rsid w:val="00E321FD"/>
    <w:rsid w:val="00E330D2"/>
    <w:rsid w:val="00E334CC"/>
    <w:rsid w:val="00E3538A"/>
    <w:rsid w:val="00E36837"/>
    <w:rsid w:val="00E40D0D"/>
    <w:rsid w:val="00E41C0C"/>
    <w:rsid w:val="00E41FAC"/>
    <w:rsid w:val="00E42FDA"/>
    <w:rsid w:val="00E43D7A"/>
    <w:rsid w:val="00E464C6"/>
    <w:rsid w:val="00E510EE"/>
    <w:rsid w:val="00E5116F"/>
    <w:rsid w:val="00E51A32"/>
    <w:rsid w:val="00E548F8"/>
    <w:rsid w:val="00E60948"/>
    <w:rsid w:val="00E614E3"/>
    <w:rsid w:val="00E63164"/>
    <w:rsid w:val="00E6369A"/>
    <w:rsid w:val="00E6409E"/>
    <w:rsid w:val="00E652D0"/>
    <w:rsid w:val="00E67E9A"/>
    <w:rsid w:val="00E70E41"/>
    <w:rsid w:val="00E71CA9"/>
    <w:rsid w:val="00E73895"/>
    <w:rsid w:val="00E74AF3"/>
    <w:rsid w:val="00E74E29"/>
    <w:rsid w:val="00E75BE6"/>
    <w:rsid w:val="00E75E42"/>
    <w:rsid w:val="00E762F6"/>
    <w:rsid w:val="00E76539"/>
    <w:rsid w:val="00E76F95"/>
    <w:rsid w:val="00E804CC"/>
    <w:rsid w:val="00E80CC3"/>
    <w:rsid w:val="00E80CD3"/>
    <w:rsid w:val="00E82858"/>
    <w:rsid w:val="00E85194"/>
    <w:rsid w:val="00E87C2C"/>
    <w:rsid w:val="00E9078B"/>
    <w:rsid w:val="00E9158F"/>
    <w:rsid w:val="00E9260C"/>
    <w:rsid w:val="00E9262C"/>
    <w:rsid w:val="00E92A8B"/>
    <w:rsid w:val="00E93100"/>
    <w:rsid w:val="00E939D8"/>
    <w:rsid w:val="00E94A15"/>
    <w:rsid w:val="00E950B8"/>
    <w:rsid w:val="00E95582"/>
    <w:rsid w:val="00E95E3D"/>
    <w:rsid w:val="00E972CE"/>
    <w:rsid w:val="00E97575"/>
    <w:rsid w:val="00EA2392"/>
    <w:rsid w:val="00EA494E"/>
    <w:rsid w:val="00EA4F18"/>
    <w:rsid w:val="00EA78C2"/>
    <w:rsid w:val="00EB0C48"/>
    <w:rsid w:val="00EB1780"/>
    <w:rsid w:val="00EB2516"/>
    <w:rsid w:val="00EB2AA1"/>
    <w:rsid w:val="00EB344B"/>
    <w:rsid w:val="00EB4979"/>
    <w:rsid w:val="00EB599B"/>
    <w:rsid w:val="00EC3821"/>
    <w:rsid w:val="00EC4D14"/>
    <w:rsid w:val="00EC5AC6"/>
    <w:rsid w:val="00EC6AED"/>
    <w:rsid w:val="00EC6C4A"/>
    <w:rsid w:val="00ED0B50"/>
    <w:rsid w:val="00ED142E"/>
    <w:rsid w:val="00ED43F5"/>
    <w:rsid w:val="00ED4608"/>
    <w:rsid w:val="00EE0C3A"/>
    <w:rsid w:val="00EE0D6B"/>
    <w:rsid w:val="00EE1899"/>
    <w:rsid w:val="00EE246A"/>
    <w:rsid w:val="00EE4108"/>
    <w:rsid w:val="00EE5422"/>
    <w:rsid w:val="00EE69F8"/>
    <w:rsid w:val="00EE7E3A"/>
    <w:rsid w:val="00EF2BBC"/>
    <w:rsid w:val="00EF3108"/>
    <w:rsid w:val="00EF37DD"/>
    <w:rsid w:val="00EF5C8E"/>
    <w:rsid w:val="00F01082"/>
    <w:rsid w:val="00F01AF5"/>
    <w:rsid w:val="00F03D3F"/>
    <w:rsid w:val="00F07F85"/>
    <w:rsid w:val="00F07FDA"/>
    <w:rsid w:val="00F11A06"/>
    <w:rsid w:val="00F12844"/>
    <w:rsid w:val="00F12EB8"/>
    <w:rsid w:val="00F130AE"/>
    <w:rsid w:val="00F13778"/>
    <w:rsid w:val="00F14A07"/>
    <w:rsid w:val="00F15752"/>
    <w:rsid w:val="00F2017F"/>
    <w:rsid w:val="00F208A6"/>
    <w:rsid w:val="00F23E2D"/>
    <w:rsid w:val="00F25699"/>
    <w:rsid w:val="00F26659"/>
    <w:rsid w:val="00F26992"/>
    <w:rsid w:val="00F26C04"/>
    <w:rsid w:val="00F3016D"/>
    <w:rsid w:val="00F33502"/>
    <w:rsid w:val="00F33DB4"/>
    <w:rsid w:val="00F371E5"/>
    <w:rsid w:val="00F37373"/>
    <w:rsid w:val="00F37DA9"/>
    <w:rsid w:val="00F418A2"/>
    <w:rsid w:val="00F42CC5"/>
    <w:rsid w:val="00F43AA1"/>
    <w:rsid w:val="00F43B94"/>
    <w:rsid w:val="00F4475E"/>
    <w:rsid w:val="00F44A3F"/>
    <w:rsid w:val="00F44F6C"/>
    <w:rsid w:val="00F45EEF"/>
    <w:rsid w:val="00F46727"/>
    <w:rsid w:val="00F476B6"/>
    <w:rsid w:val="00F47CC8"/>
    <w:rsid w:val="00F51814"/>
    <w:rsid w:val="00F52FCA"/>
    <w:rsid w:val="00F55428"/>
    <w:rsid w:val="00F56BF8"/>
    <w:rsid w:val="00F576D9"/>
    <w:rsid w:val="00F6066E"/>
    <w:rsid w:val="00F63366"/>
    <w:rsid w:val="00F644E7"/>
    <w:rsid w:val="00F6499A"/>
    <w:rsid w:val="00F652B2"/>
    <w:rsid w:val="00F675CD"/>
    <w:rsid w:val="00F70160"/>
    <w:rsid w:val="00F727A4"/>
    <w:rsid w:val="00F7347D"/>
    <w:rsid w:val="00F7467F"/>
    <w:rsid w:val="00F75EA4"/>
    <w:rsid w:val="00F7739D"/>
    <w:rsid w:val="00F77463"/>
    <w:rsid w:val="00F8013F"/>
    <w:rsid w:val="00F80AC2"/>
    <w:rsid w:val="00F82118"/>
    <w:rsid w:val="00F8286B"/>
    <w:rsid w:val="00F848DD"/>
    <w:rsid w:val="00F84B84"/>
    <w:rsid w:val="00F863CD"/>
    <w:rsid w:val="00F86D1D"/>
    <w:rsid w:val="00F87183"/>
    <w:rsid w:val="00F872F0"/>
    <w:rsid w:val="00F91FAF"/>
    <w:rsid w:val="00F933BE"/>
    <w:rsid w:val="00F95887"/>
    <w:rsid w:val="00FA0671"/>
    <w:rsid w:val="00FA07AC"/>
    <w:rsid w:val="00FA08B2"/>
    <w:rsid w:val="00FA2D1E"/>
    <w:rsid w:val="00FA3182"/>
    <w:rsid w:val="00FA395E"/>
    <w:rsid w:val="00FA402A"/>
    <w:rsid w:val="00FA4CBF"/>
    <w:rsid w:val="00FA53FC"/>
    <w:rsid w:val="00FA6557"/>
    <w:rsid w:val="00FA6C4A"/>
    <w:rsid w:val="00FA7DCC"/>
    <w:rsid w:val="00FB0D13"/>
    <w:rsid w:val="00FB129E"/>
    <w:rsid w:val="00FB15D0"/>
    <w:rsid w:val="00FB7FDD"/>
    <w:rsid w:val="00FC1851"/>
    <w:rsid w:val="00FC20A9"/>
    <w:rsid w:val="00FC3393"/>
    <w:rsid w:val="00FC6A10"/>
    <w:rsid w:val="00FC6B16"/>
    <w:rsid w:val="00FC6D61"/>
    <w:rsid w:val="00FD0240"/>
    <w:rsid w:val="00FD0BD8"/>
    <w:rsid w:val="00FD238F"/>
    <w:rsid w:val="00FD39E3"/>
    <w:rsid w:val="00FD428C"/>
    <w:rsid w:val="00FD6432"/>
    <w:rsid w:val="00FE0D02"/>
    <w:rsid w:val="00FE19A4"/>
    <w:rsid w:val="00FE2917"/>
    <w:rsid w:val="00FE35EF"/>
    <w:rsid w:val="00FE3913"/>
    <w:rsid w:val="00FE44EA"/>
    <w:rsid w:val="00FE4642"/>
    <w:rsid w:val="00FE750B"/>
    <w:rsid w:val="00FF0C21"/>
    <w:rsid w:val="00FF13A8"/>
    <w:rsid w:val="00FF4D3D"/>
    <w:rsid w:val="00FF5D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27191"/>
  <w15:docId w15:val="{6BCCD766-C299-455B-93D6-DAEBCFDF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968"/>
    <w:pPr>
      <w:suppressAutoHyphens/>
      <w:autoSpaceDN w:val="0"/>
      <w:spacing w:after="160" w:line="480" w:lineRule="auto"/>
      <w:textAlignment w:val="baseline"/>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0496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F91FAF"/>
    <w:pPr>
      <w:keepNext/>
      <w:keepLines/>
      <w:spacing w:after="0"/>
      <w:jc w:val="center"/>
      <w:outlineLvl w:val="1"/>
    </w:pPr>
    <w:rPr>
      <w:rFonts w:ascii="Tahoma" w:hAnsi="Tahoma"/>
      <w:b/>
      <w:sz w:val="20"/>
      <w:szCs w:val="26"/>
    </w:rPr>
  </w:style>
  <w:style w:type="paragraph" w:styleId="Nagwek3">
    <w:name w:val="heading 3"/>
    <w:basedOn w:val="Normalny"/>
    <w:next w:val="Normalny"/>
    <w:link w:val="Nagwek3Znak"/>
    <w:uiPriority w:val="99"/>
    <w:qFormat/>
    <w:rsid w:val="00015173"/>
    <w:pPr>
      <w:keepNext/>
      <w:keepLines/>
      <w:spacing w:before="40"/>
      <w:outlineLvl w:val="2"/>
    </w:pPr>
    <w:rPr>
      <w:rFonts w:ascii="Tahoma" w:hAnsi="Tahoma"/>
      <w:sz w:val="20"/>
    </w:rPr>
  </w:style>
  <w:style w:type="paragraph" w:styleId="Nagwek4">
    <w:name w:val="heading 4"/>
    <w:basedOn w:val="Normalny"/>
    <w:next w:val="Normalny"/>
    <w:link w:val="Nagwek4Znak"/>
    <w:uiPriority w:val="99"/>
    <w:qFormat/>
    <w:rsid w:val="00B93AC7"/>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9"/>
    <w:qFormat/>
    <w:rsid w:val="00BA2D09"/>
    <w:pPr>
      <w:keepNext/>
      <w:keepLines/>
      <w:spacing w:before="40"/>
      <w:outlineLvl w:val="4"/>
    </w:pPr>
    <w:rPr>
      <w:rFonts w:ascii="Calibri Light" w:hAnsi="Calibri Light"/>
      <w:color w:val="2E74B5"/>
    </w:rPr>
  </w:style>
  <w:style w:type="paragraph" w:styleId="Nagwek6">
    <w:name w:val="heading 6"/>
    <w:basedOn w:val="Normalny"/>
    <w:next w:val="Normalny"/>
    <w:link w:val="Nagwek6Znak"/>
    <w:uiPriority w:val="99"/>
    <w:qFormat/>
    <w:rsid w:val="00B93AC7"/>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9"/>
    <w:qFormat/>
    <w:rsid w:val="00B93AC7"/>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4965"/>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F91FAF"/>
    <w:rPr>
      <w:rFonts w:ascii="Tahoma" w:hAnsi="Tahoma" w:cs="Times New Roman"/>
      <w:b/>
      <w:sz w:val="26"/>
      <w:szCs w:val="26"/>
      <w:lang w:eastAsia="pl-PL"/>
    </w:rPr>
  </w:style>
  <w:style w:type="character" w:customStyle="1" w:styleId="Nagwek3Znak">
    <w:name w:val="Nagłówek 3 Znak"/>
    <w:basedOn w:val="Domylnaczcionkaakapitu"/>
    <w:link w:val="Nagwek3"/>
    <w:uiPriority w:val="99"/>
    <w:locked/>
    <w:rsid w:val="00015173"/>
    <w:rPr>
      <w:rFonts w:ascii="Tahoma" w:hAnsi="Tahoma" w:cs="Times New Roman"/>
      <w:sz w:val="24"/>
      <w:szCs w:val="24"/>
      <w:lang w:eastAsia="pl-PL"/>
    </w:rPr>
  </w:style>
  <w:style w:type="character" w:customStyle="1" w:styleId="Nagwek4Znak">
    <w:name w:val="Nagłówek 4 Znak"/>
    <w:basedOn w:val="Domylnaczcionkaakapitu"/>
    <w:link w:val="Nagwek4"/>
    <w:uiPriority w:val="99"/>
    <w:locked/>
    <w:rsid w:val="00B93AC7"/>
    <w:rPr>
      <w:rFonts w:ascii="Calibri Light" w:hAnsi="Calibri Light" w:cs="Times New Roman"/>
      <w:i/>
      <w:iCs/>
      <w:color w:val="2E74B5"/>
      <w:sz w:val="24"/>
      <w:szCs w:val="24"/>
      <w:lang w:eastAsia="pl-PL"/>
    </w:rPr>
  </w:style>
  <w:style w:type="character" w:customStyle="1" w:styleId="Nagwek5Znak">
    <w:name w:val="Nagłówek 5 Znak"/>
    <w:basedOn w:val="Domylnaczcionkaakapitu"/>
    <w:link w:val="Nagwek5"/>
    <w:uiPriority w:val="99"/>
    <w:locked/>
    <w:rsid w:val="00BA2D09"/>
    <w:rPr>
      <w:rFonts w:ascii="Calibri Light" w:hAnsi="Calibri Light" w:cs="Times New Roman"/>
      <w:color w:val="2E74B5"/>
      <w:sz w:val="24"/>
      <w:szCs w:val="24"/>
      <w:lang w:eastAsia="pl-PL"/>
    </w:rPr>
  </w:style>
  <w:style w:type="character" w:customStyle="1" w:styleId="Nagwek6Znak">
    <w:name w:val="Nagłówek 6 Znak"/>
    <w:basedOn w:val="Domylnaczcionkaakapitu"/>
    <w:link w:val="Nagwek6"/>
    <w:uiPriority w:val="99"/>
    <w:locked/>
    <w:rsid w:val="00B93AC7"/>
    <w:rPr>
      <w:rFonts w:ascii="Calibri Light" w:hAnsi="Calibri Light" w:cs="Times New Roman"/>
      <w:color w:val="1F4D78"/>
      <w:sz w:val="24"/>
      <w:szCs w:val="24"/>
      <w:lang w:eastAsia="pl-PL"/>
    </w:rPr>
  </w:style>
  <w:style w:type="character" w:customStyle="1" w:styleId="Nagwek7Znak">
    <w:name w:val="Nagłówek 7 Znak"/>
    <w:basedOn w:val="Domylnaczcionkaakapitu"/>
    <w:link w:val="Nagwek7"/>
    <w:uiPriority w:val="99"/>
    <w:locked/>
    <w:rsid w:val="00B93AC7"/>
    <w:rPr>
      <w:rFonts w:ascii="Calibri Light" w:hAnsi="Calibri Light" w:cs="Times New Roman"/>
      <w:i/>
      <w:iCs/>
      <w:color w:val="1F4D78"/>
      <w:sz w:val="24"/>
      <w:szCs w:val="24"/>
      <w:lang w:eastAsia="pl-PL"/>
    </w:rPr>
  </w:style>
  <w:style w:type="paragraph" w:customStyle="1" w:styleId="Punkt">
    <w:name w:val="Punkt"/>
    <w:basedOn w:val="Tekstpodstawowy"/>
    <w:uiPriority w:val="99"/>
    <w:rsid w:val="00E04965"/>
    <w:pPr>
      <w:spacing w:after="160"/>
      <w:jc w:val="both"/>
    </w:pPr>
    <w:rPr>
      <w:rFonts w:ascii="Tahoma" w:hAnsi="Tahoma"/>
      <w:sz w:val="20"/>
    </w:rPr>
  </w:style>
  <w:style w:type="paragraph" w:customStyle="1" w:styleId="Podpunkt">
    <w:name w:val="Podpunkt"/>
    <w:basedOn w:val="Punkt"/>
    <w:uiPriority w:val="99"/>
    <w:rsid w:val="00E04965"/>
  </w:style>
  <w:style w:type="paragraph" w:styleId="Nagwekspisutreci">
    <w:name w:val="TOC Heading"/>
    <w:basedOn w:val="Nagwek1"/>
    <w:next w:val="Normalny"/>
    <w:uiPriority w:val="99"/>
    <w:qFormat/>
    <w:rsid w:val="00E04965"/>
    <w:pPr>
      <w:spacing w:before="360" w:after="120"/>
      <w:jc w:val="center"/>
    </w:pPr>
    <w:rPr>
      <w:rFonts w:ascii="Tahoma" w:hAnsi="Tahoma"/>
      <w:b/>
      <w:color w:val="auto"/>
      <w:sz w:val="20"/>
    </w:rPr>
  </w:style>
  <w:style w:type="paragraph" w:styleId="Tekstpodstawowy">
    <w:name w:val="Body Text"/>
    <w:basedOn w:val="Normalny"/>
    <w:link w:val="TekstpodstawowyZnak"/>
    <w:uiPriority w:val="99"/>
    <w:rsid w:val="00E04965"/>
    <w:pPr>
      <w:spacing w:after="120"/>
    </w:pPr>
  </w:style>
  <w:style w:type="character" w:customStyle="1" w:styleId="TekstpodstawowyZnak">
    <w:name w:val="Tekst podstawowy Znak"/>
    <w:basedOn w:val="Domylnaczcionkaakapitu"/>
    <w:link w:val="Tekstpodstawowy"/>
    <w:uiPriority w:val="99"/>
    <w:locked/>
    <w:rsid w:val="00E04965"/>
    <w:rPr>
      <w:rFonts w:ascii="Times New Roman" w:hAnsi="Times New Roman" w:cs="Times New Roman"/>
      <w:sz w:val="24"/>
      <w:szCs w:val="24"/>
      <w:lang w:eastAsia="pl-PL"/>
    </w:rPr>
  </w:style>
  <w:style w:type="character" w:customStyle="1" w:styleId="FontStyle64">
    <w:name w:val="Font Style64"/>
    <w:uiPriority w:val="99"/>
    <w:rsid w:val="004416E2"/>
    <w:rPr>
      <w:rFonts w:ascii="Times New Roman" w:hAnsi="Times New Roman"/>
      <w:b/>
      <w:color w:val="000000"/>
      <w:sz w:val="22"/>
    </w:rPr>
  </w:style>
  <w:style w:type="paragraph" w:customStyle="1" w:styleId="Listanumerowana1">
    <w:name w:val="Lista numerowana1"/>
    <w:basedOn w:val="Normalny"/>
    <w:uiPriority w:val="99"/>
    <w:rsid w:val="004416E2"/>
    <w:pPr>
      <w:numPr>
        <w:numId w:val="6"/>
      </w:numPr>
      <w:autoSpaceDN/>
      <w:jc w:val="both"/>
      <w:textAlignment w:val="auto"/>
    </w:pPr>
    <w:rPr>
      <w:sz w:val="20"/>
      <w:szCs w:val="20"/>
      <w:lang w:eastAsia="ar-SA"/>
    </w:rPr>
  </w:style>
  <w:style w:type="paragraph" w:styleId="Akapitzlist">
    <w:name w:val="List Paragraph"/>
    <w:aliases w:val="Numerowanie,Akapit z listą BS,Numeracja 1 poziom"/>
    <w:basedOn w:val="Normalny"/>
    <w:link w:val="AkapitzlistZnak"/>
    <w:uiPriority w:val="99"/>
    <w:qFormat/>
    <w:rsid w:val="00985D70"/>
    <w:pPr>
      <w:ind w:left="720"/>
      <w:contextualSpacing/>
    </w:pPr>
    <w:rPr>
      <w:rFonts w:eastAsia="Calibri"/>
      <w:szCs w:val="20"/>
    </w:rPr>
  </w:style>
  <w:style w:type="paragraph" w:styleId="Tekstpodstawowy2">
    <w:name w:val="Body Text 2"/>
    <w:basedOn w:val="Normalny"/>
    <w:link w:val="Tekstpodstawowy2Znak"/>
    <w:uiPriority w:val="99"/>
    <w:semiHidden/>
    <w:rsid w:val="000D74C4"/>
    <w:pPr>
      <w:spacing w:after="120"/>
    </w:pPr>
  </w:style>
  <w:style w:type="character" w:customStyle="1" w:styleId="Tekstpodstawowy2Znak">
    <w:name w:val="Tekst podstawowy 2 Znak"/>
    <w:basedOn w:val="Domylnaczcionkaakapitu"/>
    <w:link w:val="Tekstpodstawowy2"/>
    <w:uiPriority w:val="99"/>
    <w:semiHidden/>
    <w:locked/>
    <w:rsid w:val="000D74C4"/>
    <w:rPr>
      <w:rFonts w:ascii="Times New Roman" w:hAnsi="Times New Roman" w:cs="Times New Roman"/>
      <w:sz w:val="24"/>
      <w:szCs w:val="24"/>
      <w:lang w:eastAsia="pl-PL"/>
    </w:rPr>
  </w:style>
  <w:style w:type="paragraph" w:customStyle="1" w:styleId="BodyText21">
    <w:name w:val="Body Text 21"/>
    <w:basedOn w:val="Normalny"/>
    <w:uiPriority w:val="99"/>
    <w:rsid w:val="000D74C4"/>
    <w:pPr>
      <w:widowControl w:val="0"/>
      <w:autoSpaceDN/>
      <w:spacing w:line="360" w:lineRule="auto"/>
      <w:textAlignment w:val="auto"/>
    </w:pPr>
    <w:rPr>
      <w:b/>
      <w:szCs w:val="20"/>
    </w:rPr>
  </w:style>
  <w:style w:type="paragraph" w:customStyle="1" w:styleId="Default">
    <w:name w:val="Default"/>
    <w:uiPriority w:val="99"/>
    <w:rsid w:val="000D74C4"/>
    <w:pPr>
      <w:autoSpaceDE w:val="0"/>
      <w:autoSpaceDN w:val="0"/>
      <w:adjustRightInd w:val="0"/>
    </w:pPr>
    <w:rPr>
      <w:rFonts w:ascii="Tahoma" w:eastAsia="Times New Roman" w:hAnsi="Tahoma" w:cs="Tahoma"/>
      <w:color w:val="000000"/>
      <w:sz w:val="24"/>
      <w:szCs w:val="24"/>
    </w:rPr>
  </w:style>
  <w:style w:type="paragraph" w:styleId="Spistreci1">
    <w:name w:val="toc 1"/>
    <w:basedOn w:val="Normalny"/>
    <w:next w:val="Normalny"/>
    <w:autoRedefine/>
    <w:uiPriority w:val="99"/>
    <w:rsid w:val="00196463"/>
    <w:pPr>
      <w:tabs>
        <w:tab w:val="right" w:leader="dot" w:pos="9062"/>
      </w:tabs>
      <w:spacing w:after="100"/>
    </w:pPr>
  </w:style>
  <w:style w:type="paragraph" w:styleId="Spistreci2">
    <w:name w:val="toc 2"/>
    <w:basedOn w:val="Normalny"/>
    <w:next w:val="Normalny"/>
    <w:autoRedefine/>
    <w:uiPriority w:val="99"/>
    <w:rsid w:val="002D6271"/>
    <w:pPr>
      <w:tabs>
        <w:tab w:val="right" w:leader="dot" w:pos="9062"/>
      </w:tabs>
      <w:spacing w:after="100" w:line="240" w:lineRule="auto"/>
      <w:ind w:left="240"/>
    </w:pPr>
  </w:style>
  <w:style w:type="character" w:styleId="Hipercze">
    <w:name w:val="Hyperlink"/>
    <w:basedOn w:val="Domylnaczcionkaakapitu"/>
    <w:uiPriority w:val="99"/>
    <w:rsid w:val="00F25699"/>
    <w:rPr>
      <w:rFonts w:cs="Times New Roman"/>
      <w:color w:val="0563C1"/>
      <w:u w:val="single"/>
    </w:rPr>
  </w:style>
  <w:style w:type="paragraph" w:customStyle="1" w:styleId="PODPUNKTY1-IK">
    <w:name w:val="PODPUNKTY 1 - IK"/>
    <w:basedOn w:val="Podpunkt"/>
    <w:uiPriority w:val="99"/>
    <w:rsid w:val="00262C0F"/>
    <w:pPr>
      <w:widowControl w:val="0"/>
      <w:numPr>
        <w:numId w:val="27"/>
      </w:numPr>
      <w:spacing w:after="0"/>
    </w:pPr>
    <w:rPr>
      <w:rFonts w:cs="Tahoma"/>
      <w:szCs w:val="20"/>
    </w:rPr>
  </w:style>
  <w:style w:type="character" w:styleId="Odwoaniedokomentarza">
    <w:name w:val="annotation reference"/>
    <w:basedOn w:val="Domylnaczcionkaakapitu"/>
    <w:uiPriority w:val="99"/>
    <w:rsid w:val="007D017A"/>
    <w:rPr>
      <w:rFonts w:cs="Times New Roman"/>
      <w:sz w:val="16"/>
      <w:szCs w:val="16"/>
    </w:rPr>
  </w:style>
  <w:style w:type="paragraph" w:styleId="Tekstkomentarza">
    <w:name w:val="annotation text"/>
    <w:basedOn w:val="Normalny"/>
    <w:link w:val="TekstkomentarzaZnak"/>
    <w:uiPriority w:val="99"/>
    <w:rsid w:val="007D017A"/>
    <w:rPr>
      <w:sz w:val="20"/>
      <w:szCs w:val="20"/>
    </w:rPr>
  </w:style>
  <w:style w:type="character" w:customStyle="1" w:styleId="TekstkomentarzaZnak">
    <w:name w:val="Tekst komentarza Znak"/>
    <w:basedOn w:val="Domylnaczcionkaakapitu"/>
    <w:link w:val="Tekstkomentarza"/>
    <w:uiPriority w:val="99"/>
    <w:locked/>
    <w:rsid w:val="007D017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D017A"/>
    <w:rPr>
      <w:b/>
      <w:bCs/>
    </w:rPr>
  </w:style>
  <w:style w:type="character" w:customStyle="1" w:styleId="TematkomentarzaZnak">
    <w:name w:val="Temat komentarza Znak"/>
    <w:basedOn w:val="TekstkomentarzaZnak"/>
    <w:link w:val="Tematkomentarza"/>
    <w:uiPriority w:val="99"/>
    <w:semiHidden/>
    <w:locked/>
    <w:rsid w:val="007D017A"/>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7D017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017A"/>
    <w:rPr>
      <w:rFonts w:ascii="Segoe UI" w:hAnsi="Segoe UI" w:cs="Segoe UI"/>
      <w:sz w:val="18"/>
      <w:szCs w:val="18"/>
      <w:lang w:eastAsia="pl-PL"/>
    </w:rPr>
  </w:style>
  <w:style w:type="table" w:styleId="Tabela-Siatka">
    <w:name w:val="Table Grid"/>
    <w:basedOn w:val="Standardowy"/>
    <w:uiPriority w:val="99"/>
    <w:rsid w:val="004918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B93AC7"/>
    <w:pPr>
      <w:ind w:left="283" w:hanging="283"/>
      <w:contextualSpacing/>
    </w:pPr>
  </w:style>
  <w:style w:type="paragraph" w:styleId="Lista2">
    <w:name w:val="List 2"/>
    <w:basedOn w:val="Normalny"/>
    <w:uiPriority w:val="99"/>
    <w:rsid w:val="00B93AC7"/>
    <w:pPr>
      <w:ind w:left="566" w:hanging="283"/>
      <w:contextualSpacing/>
    </w:pPr>
  </w:style>
  <w:style w:type="paragraph" w:styleId="Lista3">
    <w:name w:val="List 3"/>
    <w:basedOn w:val="Normalny"/>
    <w:uiPriority w:val="99"/>
    <w:rsid w:val="00B93AC7"/>
    <w:pPr>
      <w:ind w:left="849" w:hanging="283"/>
      <w:contextualSpacing/>
    </w:pPr>
  </w:style>
  <w:style w:type="paragraph" w:styleId="Tekstpodstawowywcity">
    <w:name w:val="Body Text Indent"/>
    <w:basedOn w:val="Normalny"/>
    <w:link w:val="TekstpodstawowywcityZnak"/>
    <w:uiPriority w:val="99"/>
    <w:rsid w:val="00B93AC7"/>
    <w:pPr>
      <w:spacing w:after="120"/>
      <w:ind w:left="283"/>
    </w:pPr>
  </w:style>
  <w:style w:type="character" w:customStyle="1" w:styleId="TekstpodstawowywcityZnak">
    <w:name w:val="Tekst podstawowy wcięty Znak"/>
    <w:basedOn w:val="Domylnaczcionkaakapitu"/>
    <w:link w:val="Tekstpodstawowywcity"/>
    <w:uiPriority w:val="99"/>
    <w:locked/>
    <w:rsid w:val="00B93AC7"/>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B93AC7"/>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B93AC7"/>
    <w:rPr>
      <w:rFonts w:ascii="Times New Roman" w:hAnsi="Times New Roman" w:cs="Times New Roman"/>
      <w:sz w:val="24"/>
      <w:szCs w:val="24"/>
      <w:lang w:eastAsia="pl-PL"/>
    </w:rPr>
  </w:style>
  <w:style w:type="paragraph" w:styleId="Poprawka">
    <w:name w:val="Revision"/>
    <w:hidden/>
    <w:uiPriority w:val="99"/>
    <w:semiHidden/>
    <w:rsid w:val="00F91FAF"/>
    <w:rPr>
      <w:rFonts w:ascii="Times New Roman" w:eastAsia="Times New Roman" w:hAnsi="Times New Roman"/>
      <w:sz w:val="24"/>
      <w:szCs w:val="24"/>
    </w:rPr>
  </w:style>
  <w:style w:type="character" w:styleId="UyteHipercze">
    <w:name w:val="FollowedHyperlink"/>
    <w:basedOn w:val="Domylnaczcionkaakapitu"/>
    <w:uiPriority w:val="99"/>
    <w:semiHidden/>
    <w:rsid w:val="00A3306A"/>
    <w:rPr>
      <w:rFonts w:cs="Times New Roman"/>
      <w:color w:val="954F72"/>
      <w:u w:val="single"/>
    </w:rPr>
  </w:style>
  <w:style w:type="paragraph" w:styleId="Mapadokumentu">
    <w:name w:val="Document Map"/>
    <w:basedOn w:val="Normalny"/>
    <w:link w:val="MapadokumentuZnak"/>
    <w:uiPriority w:val="99"/>
    <w:semiHidden/>
    <w:rsid w:val="00572EA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72EAB"/>
    <w:rPr>
      <w:rFonts w:ascii="Tahoma" w:hAnsi="Tahoma" w:cs="Tahoma"/>
      <w:sz w:val="16"/>
      <w:szCs w:val="16"/>
      <w:lang w:eastAsia="pl-PL"/>
    </w:rPr>
  </w:style>
  <w:style w:type="paragraph" w:styleId="Spistreci3">
    <w:name w:val="toc 3"/>
    <w:basedOn w:val="Normalny"/>
    <w:next w:val="Normalny"/>
    <w:autoRedefine/>
    <w:uiPriority w:val="99"/>
    <w:rsid w:val="00253F6B"/>
    <w:pPr>
      <w:spacing w:after="100"/>
      <w:ind w:left="480"/>
    </w:pPr>
  </w:style>
  <w:style w:type="character" w:customStyle="1" w:styleId="AkapitzlistZnak">
    <w:name w:val="Akapit z listą Znak"/>
    <w:aliases w:val="Numerowanie Znak,Akapit z listą BS Znak,Numeracja 1 poziom Znak"/>
    <w:link w:val="Akapitzlist"/>
    <w:uiPriority w:val="99"/>
    <w:locked/>
    <w:rsid w:val="00B72791"/>
    <w:rPr>
      <w:rFonts w:ascii="Times New Roman" w:hAnsi="Times New Roman"/>
      <w:sz w:val="24"/>
      <w:lang w:eastAsia="pl-PL"/>
    </w:rPr>
  </w:style>
  <w:style w:type="character" w:customStyle="1" w:styleId="WW8Num1z2">
    <w:name w:val="WW8Num1z2"/>
    <w:uiPriority w:val="99"/>
    <w:rsid w:val="00B72791"/>
  </w:style>
  <w:style w:type="paragraph" w:styleId="Nagwek">
    <w:name w:val="header"/>
    <w:basedOn w:val="Normalny"/>
    <w:link w:val="Nagwek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B72791"/>
    <w:rPr>
      <w:rFonts w:cs="Times New Roman"/>
    </w:rPr>
  </w:style>
  <w:style w:type="paragraph" w:styleId="Stopka">
    <w:name w:val="footer"/>
    <w:basedOn w:val="Normalny"/>
    <w:link w:val="Stopka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B72791"/>
    <w:rPr>
      <w:rFonts w:cs="Times New Roman"/>
    </w:rPr>
  </w:style>
  <w:style w:type="table" w:customStyle="1" w:styleId="Tabela-Siatka1">
    <w:name w:val="Tabela - Siatka1"/>
    <w:uiPriority w:val="99"/>
    <w:rsid w:val="00B72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rsid w:val="00B72791"/>
    <w:pPr>
      <w:suppressAutoHyphens w:val="0"/>
      <w:autoSpaceDN/>
      <w:spacing w:after="100" w:line="276" w:lineRule="auto"/>
      <w:ind w:left="660"/>
      <w:textAlignment w:val="auto"/>
    </w:pPr>
    <w:rPr>
      <w:rFonts w:ascii="Calibri" w:hAnsi="Calibri"/>
      <w:sz w:val="22"/>
      <w:szCs w:val="22"/>
    </w:rPr>
  </w:style>
  <w:style w:type="paragraph" w:styleId="Spistreci5">
    <w:name w:val="toc 5"/>
    <w:basedOn w:val="Normalny"/>
    <w:next w:val="Normalny"/>
    <w:autoRedefine/>
    <w:uiPriority w:val="99"/>
    <w:rsid w:val="00B72791"/>
    <w:pPr>
      <w:suppressAutoHyphens w:val="0"/>
      <w:autoSpaceDN/>
      <w:spacing w:after="100" w:line="276" w:lineRule="auto"/>
      <w:ind w:left="880"/>
      <w:textAlignment w:val="auto"/>
    </w:pPr>
    <w:rPr>
      <w:rFonts w:ascii="Calibri" w:hAnsi="Calibri"/>
      <w:sz w:val="22"/>
      <w:szCs w:val="22"/>
    </w:rPr>
  </w:style>
  <w:style w:type="paragraph" w:styleId="Spistreci6">
    <w:name w:val="toc 6"/>
    <w:basedOn w:val="Normalny"/>
    <w:next w:val="Normalny"/>
    <w:autoRedefine/>
    <w:uiPriority w:val="99"/>
    <w:rsid w:val="00B72791"/>
    <w:pPr>
      <w:suppressAutoHyphens w:val="0"/>
      <w:autoSpaceDN/>
      <w:spacing w:after="100" w:line="276" w:lineRule="auto"/>
      <w:ind w:left="1100"/>
      <w:textAlignment w:val="auto"/>
    </w:pPr>
    <w:rPr>
      <w:rFonts w:ascii="Calibri" w:hAnsi="Calibri"/>
      <w:sz w:val="22"/>
      <w:szCs w:val="22"/>
    </w:rPr>
  </w:style>
  <w:style w:type="paragraph" w:styleId="Spistreci7">
    <w:name w:val="toc 7"/>
    <w:basedOn w:val="Normalny"/>
    <w:next w:val="Normalny"/>
    <w:autoRedefine/>
    <w:uiPriority w:val="99"/>
    <w:rsid w:val="00B72791"/>
    <w:pPr>
      <w:suppressAutoHyphens w:val="0"/>
      <w:autoSpaceDN/>
      <w:spacing w:after="100" w:line="276" w:lineRule="auto"/>
      <w:ind w:left="1320"/>
      <w:textAlignment w:val="auto"/>
    </w:pPr>
    <w:rPr>
      <w:rFonts w:ascii="Calibri" w:hAnsi="Calibri"/>
      <w:sz w:val="22"/>
      <w:szCs w:val="22"/>
    </w:rPr>
  </w:style>
  <w:style w:type="paragraph" w:styleId="Spistreci8">
    <w:name w:val="toc 8"/>
    <w:basedOn w:val="Normalny"/>
    <w:next w:val="Normalny"/>
    <w:autoRedefine/>
    <w:uiPriority w:val="99"/>
    <w:rsid w:val="00B72791"/>
    <w:pPr>
      <w:suppressAutoHyphens w:val="0"/>
      <w:autoSpaceDN/>
      <w:spacing w:after="100" w:line="276" w:lineRule="auto"/>
      <w:ind w:left="1540"/>
      <w:textAlignment w:val="auto"/>
    </w:pPr>
    <w:rPr>
      <w:rFonts w:ascii="Calibri" w:hAnsi="Calibri"/>
      <w:sz w:val="22"/>
      <w:szCs w:val="22"/>
    </w:rPr>
  </w:style>
  <w:style w:type="paragraph" w:styleId="Spistreci9">
    <w:name w:val="toc 9"/>
    <w:basedOn w:val="Normalny"/>
    <w:next w:val="Normalny"/>
    <w:autoRedefine/>
    <w:uiPriority w:val="99"/>
    <w:rsid w:val="00B72791"/>
    <w:pPr>
      <w:suppressAutoHyphens w:val="0"/>
      <w:autoSpaceDN/>
      <w:spacing w:after="100" w:line="276" w:lineRule="auto"/>
      <w:ind w:left="1760"/>
      <w:textAlignment w:val="auto"/>
    </w:pPr>
    <w:rPr>
      <w:rFonts w:ascii="Calibri" w:hAnsi="Calibri"/>
      <w:sz w:val="22"/>
      <w:szCs w:val="22"/>
    </w:rPr>
  </w:style>
  <w:style w:type="paragraph" w:customStyle="1" w:styleId="Akapitzlist1">
    <w:name w:val="Akapit z listą1"/>
    <w:basedOn w:val="Normalny"/>
    <w:uiPriority w:val="99"/>
    <w:rsid w:val="00B72791"/>
    <w:pPr>
      <w:suppressAutoHyphens w:val="0"/>
      <w:autoSpaceDN/>
      <w:spacing w:after="200" w:line="276" w:lineRule="auto"/>
      <w:ind w:left="720"/>
      <w:contextualSpacing/>
      <w:textAlignment w:val="auto"/>
    </w:pPr>
    <w:rPr>
      <w:rFonts w:ascii="Calibri" w:hAnsi="Calibri"/>
      <w:sz w:val="22"/>
      <w:szCs w:val="22"/>
      <w:lang w:eastAsia="en-US"/>
    </w:rPr>
  </w:style>
  <w:style w:type="paragraph" w:customStyle="1" w:styleId="TableText">
    <w:name w:val="Table Text"/>
    <w:link w:val="TableTextChar"/>
    <w:uiPriority w:val="99"/>
    <w:rsid w:val="00B72791"/>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B72791"/>
    <w:rPr>
      <w:rFonts w:ascii="Book Antiqua" w:hAnsi="Book Antiqua"/>
      <w:sz w:val="22"/>
      <w:lang w:val="en-US" w:eastAsia="pl-PL"/>
    </w:rPr>
  </w:style>
  <w:style w:type="paragraph" w:customStyle="1" w:styleId="TableTextCalibri">
    <w:name w:val="Table Text + Calibri"/>
    <w:aliases w:val="10 pt"/>
    <w:basedOn w:val="Tekstpodstawowy"/>
    <w:uiPriority w:val="99"/>
    <w:rsid w:val="00B72791"/>
    <w:pPr>
      <w:numPr>
        <w:ilvl w:val="1"/>
        <w:numId w:val="42"/>
      </w:numPr>
      <w:autoSpaceDN/>
      <w:spacing w:before="120" w:line="240" w:lineRule="auto"/>
      <w:textAlignment w:val="auto"/>
    </w:pPr>
    <w:rPr>
      <w:rFonts w:ascii="Book Antiqua" w:hAnsi="Book Antiqua" w:cs="Book Antiqua"/>
      <w:sz w:val="20"/>
      <w:szCs w:val="20"/>
    </w:rPr>
  </w:style>
  <w:style w:type="character" w:customStyle="1" w:styleId="WW8Num1z0">
    <w:name w:val="WW8Num1z0"/>
    <w:uiPriority w:val="99"/>
    <w:rsid w:val="00B72791"/>
  </w:style>
  <w:style w:type="paragraph" w:customStyle="1" w:styleId="A-normalny">
    <w:name w:val="A - normalny"/>
    <w:basedOn w:val="Normalny"/>
    <w:uiPriority w:val="99"/>
    <w:rsid w:val="00B72791"/>
    <w:pPr>
      <w:autoSpaceDN/>
      <w:spacing w:line="288" w:lineRule="auto"/>
      <w:ind w:firstLine="709"/>
      <w:jc w:val="both"/>
      <w:textAlignment w:val="auto"/>
    </w:pPr>
    <w:rPr>
      <w:rFonts w:ascii="Verdana" w:eastAsia="Calibri" w:hAnsi="Verdana" w:cs="Verdana"/>
      <w:sz w:val="18"/>
      <w:szCs w:val="22"/>
      <w:lang w:eastAsia="ar-SA"/>
    </w:rPr>
  </w:style>
  <w:style w:type="paragraph" w:customStyle="1" w:styleId="Zawartotabeli">
    <w:name w:val="Zawartość tabeli"/>
    <w:basedOn w:val="Normalny"/>
    <w:uiPriority w:val="99"/>
    <w:rsid w:val="00B72791"/>
    <w:pPr>
      <w:suppressLineNumbers/>
      <w:autoSpaceDN/>
      <w:spacing w:line="252" w:lineRule="auto"/>
      <w:textAlignment w:val="auto"/>
    </w:pPr>
    <w:rPr>
      <w:rFonts w:ascii="Calibri" w:eastAsia="SimSun" w:hAnsi="Calibri" w:cs="font224"/>
      <w:sz w:val="22"/>
      <w:szCs w:val="22"/>
      <w:lang w:eastAsia="ar-SA"/>
    </w:rPr>
  </w:style>
  <w:style w:type="paragraph" w:customStyle="1" w:styleId="Teksttreci2">
    <w:name w:val="Tekst treści (2)"/>
    <w:basedOn w:val="Normalny"/>
    <w:uiPriority w:val="99"/>
    <w:rsid w:val="00211769"/>
    <w:pPr>
      <w:widowControl w:val="0"/>
      <w:shd w:val="clear" w:color="auto" w:fill="FFFFFF"/>
      <w:suppressAutoHyphens w:val="0"/>
      <w:overflowPunct w:val="0"/>
      <w:autoSpaceDN/>
      <w:spacing w:line="403" w:lineRule="exact"/>
      <w:ind w:hanging="380"/>
      <w:jc w:val="both"/>
      <w:textAlignment w:val="auto"/>
    </w:pPr>
    <w:rPr>
      <w:rFonts w:ascii="Tahoma" w:eastAsia="Calibri" w:hAnsi="Tahoma" w:cs="Calibri"/>
      <w:color w:val="00000A"/>
      <w:sz w:val="20"/>
      <w:szCs w:val="22"/>
      <w:lang w:eastAsia="en-US"/>
    </w:rPr>
  </w:style>
  <w:style w:type="paragraph" w:styleId="Bezodstpw">
    <w:name w:val="No Spacing"/>
    <w:link w:val="BezodstpwZnak"/>
    <w:uiPriority w:val="99"/>
    <w:qFormat/>
    <w:rsid w:val="00B72791"/>
    <w:rPr>
      <w:lang w:eastAsia="en-US"/>
    </w:rPr>
  </w:style>
  <w:style w:type="paragraph" w:customStyle="1" w:styleId="Akapitzlist2">
    <w:name w:val="Akapit z listą2"/>
    <w:basedOn w:val="Normalny"/>
    <w:uiPriority w:val="99"/>
    <w:rsid w:val="00B72791"/>
    <w:pPr>
      <w:autoSpaceDN/>
      <w:spacing w:before="120" w:after="120" w:line="360" w:lineRule="auto"/>
      <w:jc w:val="both"/>
      <w:textAlignment w:val="auto"/>
    </w:pPr>
    <w:rPr>
      <w:rFonts w:ascii="Calibri" w:hAnsi="Calibri"/>
      <w:b/>
      <w:sz w:val="20"/>
      <w:szCs w:val="22"/>
      <w:lang w:eastAsia="ar-SA"/>
    </w:rPr>
  </w:style>
  <w:style w:type="paragraph" w:customStyle="1" w:styleId="Tekstkomentarza1">
    <w:name w:val="Tekst komentarza1"/>
    <w:basedOn w:val="Normalny"/>
    <w:next w:val="Tekstkomentarza"/>
    <w:uiPriority w:val="99"/>
    <w:rsid w:val="00B72791"/>
    <w:pPr>
      <w:suppressAutoHyphens w:val="0"/>
      <w:autoSpaceDN/>
      <w:spacing w:line="240" w:lineRule="auto"/>
      <w:textAlignment w:val="auto"/>
    </w:pPr>
    <w:rPr>
      <w:rFonts w:ascii="Calibri" w:eastAsia="Calibri" w:hAnsi="Calibri"/>
      <w:sz w:val="20"/>
      <w:szCs w:val="20"/>
      <w:lang w:eastAsia="en-US"/>
    </w:rPr>
  </w:style>
  <w:style w:type="paragraph" w:styleId="NormalnyWeb">
    <w:name w:val="Normal (Web)"/>
    <w:basedOn w:val="Normalny"/>
    <w:uiPriority w:val="99"/>
    <w:rsid w:val="00B72791"/>
    <w:pPr>
      <w:suppressAutoHyphens w:val="0"/>
      <w:autoSpaceDN/>
      <w:spacing w:before="100" w:beforeAutospacing="1" w:after="100" w:afterAutospacing="1" w:line="240" w:lineRule="auto"/>
      <w:textAlignment w:val="auto"/>
    </w:pPr>
  </w:style>
  <w:style w:type="paragraph" w:customStyle="1" w:styleId="Standard">
    <w:name w:val="Standard"/>
    <w:uiPriority w:val="99"/>
    <w:rsid w:val="00B72791"/>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B72791"/>
    <w:pPr>
      <w:spacing w:after="140" w:line="288" w:lineRule="auto"/>
    </w:pPr>
  </w:style>
  <w:style w:type="paragraph" w:customStyle="1" w:styleId="Tekstpodstawowywcity21">
    <w:name w:val="Tekst podstawowy wcięty 21"/>
    <w:basedOn w:val="Normalny"/>
    <w:uiPriority w:val="99"/>
    <w:rsid w:val="00B72791"/>
    <w:pPr>
      <w:suppressAutoHyphens w:val="0"/>
      <w:autoSpaceDN/>
      <w:spacing w:after="120"/>
      <w:ind w:left="283"/>
      <w:textAlignment w:val="auto"/>
    </w:pPr>
    <w:rPr>
      <w:lang w:eastAsia="ar-SA"/>
    </w:rPr>
  </w:style>
  <w:style w:type="paragraph" w:styleId="Tekstprzypisudolnego">
    <w:name w:val="footnote text"/>
    <w:basedOn w:val="Normalny"/>
    <w:link w:val="TekstprzypisudolnegoZnak"/>
    <w:uiPriority w:val="99"/>
    <w:semiHidden/>
    <w:rsid w:val="00A13D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13D3B"/>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13D3B"/>
    <w:rPr>
      <w:rFonts w:cs="Times New Roman"/>
      <w:vertAlign w:val="superscript"/>
    </w:rPr>
  </w:style>
  <w:style w:type="character" w:customStyle="1" w:styleId="BezodstpwZnak">
    <w:name w:val="Bez odstępów Znak"/>
    <w:basedOn w:val="Domylnaczcionkaakapitu"/>
    <w:link w:val="Bezodstpw"/>
    <w:uiPriority w:val="99"/>
    <w:locked/>
    <w:rsid w:val="00FD0BD8"/>
    <w:rPr>
      <w:rFonts w:cs="Times New Roman"/>
      <w:sz w:val="22"/>
      <w:szCs w:val="22"/>
      <w:lang w:val="pl-PL" w:eastAsia="en-US" w:bidi="ar-SA"/>
    </w:rPr>
  </w:style>
  <w:style w:type="paragraph" w:styleId="Tekstprzypisukocowego">
    <w:name w:val="endnote text"/>
    <w:basedOn w:val="Normalny"/>
    <w:link w:val="TekstprzypisukocowegoZnak"/>
    <w:uiPriority w:val="99"/>
    <w:semiHidden/>
    <w:rsid w:val="00723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23F5D"/>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23F5D"/>
    <w:rPr>
      <w:rFonts w:cs="Times New Roman"/>
      <w:vertAlign w:val="superscript"/>
    </w:rPr>
  </w:style>
  <w:style w:type="numbering" w:customStyle="1" w:styleId="LFO84">
    <w:name w:val="LFO84"/>
    <w:rsid w:val="00DC7E70"/>
    <w:pPr>
      <w:numPr>
        <w:numId w:val="28"/>
      </w:numPr>
    </w:pPr>
  </w:style>
  <w:style w:type="character" w:styleId="Odwoaniedelikatne">
    <w:name w:val="Subtle Reference"/>
    <w:basedOn w:val="Domylnaczcionkaakapitu"/>
    <w:uiPriority w:val="31"/>
    <w:qFormat/>
    <w:rsid w:val="00D45C4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64AE-EFCD-4994-AD17-66B3AB7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21950</Words>
  <Characters>131705</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Załącznik nr 3 do SIWZ – Projekt umowy, nr sprawy 162/BŁiI/18/TG/PMP</vt:lpstr>
    </vt:vector>
  </TitlesOfParts>
  <Company>Microsoft</Company>
  <LinksUpToDate>false</LinksUpToDate>
  <CharactersWithSpaces>153349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 – Projekt umowy, nr sprawy 162/BŁiI/18/TG/PMP</dc:title>
  <dc:creator>Robert Kopacz</dc:creator>
  <cp:lastModifiedBy>anna luchcinska</cp:lastModifiedBy>
  <cp:revision>1</cp:revision>
  <cp:lastPrinted>2018-11-19T11:47:00Z</cp:lastPrinted>
  <dcterms:created xsi:type="dcterms:W3CDTF">2019-01-11T15:22:00Z</dcterms:created>
  <dcterms:modified xsi:type="dcterms:W3CDTF">2019-01-11T15:28:00Z</dcterms:modified>
</cp:coreProperties>
</file>