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C0FD" w14:textId="77777777" w:rsidR="00CB5DA7" w:rsidRPr="00932546" w:rsidRDefault="00CB5DA7" w:rsidP="00CB5DA7">
      <w:pPr>
        <w:pStyle w:val="NormalnyWeb"/>
        <w:widowControl/>
        <w:spacing w:before="0" w:after="0" w:line="276" w:lineRule="auto"/>
        <w:ind w:left="6379"/>
        <w:jc w:val="right"/>
        <w:rPr>
          <w:b/>
          <w:sz w:val="22"/>
          <w:szCs w:val="22"/>
          <w:u w:val="single"/>
        </w:rPr>
      </w:pPr>
      <w:bookmarkStart w:id="1" w:name="_GoBack"/>
      <w:bookmarkEnd w:id="1"/>
      <w:r w:rsidRPr="00932546">
        <w:rPr>
          <w:b/>
          <w:sz w:val="22"/>
          <w:szCs w:val="22"/>
          <w:u w:val="single"/>
        </w:rPr>
        <w:t xml:space="preserve">Załącznik nr </w:t>
      </w:r>
      <w:r w:rsidR="00BC60C3" w:rsidRPr="00932546">
        <w:rPr>
          <w:b/>
          <w:sz w:val="22"/>
          <w:szCs w:val="22"/>
          <w:u w:val="single"/>
        </w:rPr>
        <w:t>4</w:t>
      </w:r>
      <w:r w:rsidRPr="00932546">
        <w:rPr>
          <w:b/>
          <w:sz w:val="22"/>
          <w:szCs w:val="22"/>
          <w:u w:val="single"/>
        </w:rPr>
        <w:t xml:space="preserve"> do SIWZ</w:t>
      </w:r>
    </w:p>
    <w:p w14:paraId="5AA6949B" w14:textId="77777777" w:rsidR="00CB5DA7" w:rsidRPr="00932546" w:rsidRDefault="00CB5DA7" w:rsidP="00CB5DA7">
      <w:pPr>
        <w:pStyle w:val="NormalnyWeb"/>
        <w:widowControl/>
        <w:spacing w:before="0" w:after="0" w:line="276" w:lineRule="auto"/>
        <w:jc w:val="right"/>
        <w:rPr>
          <w:b/>
          <w:sz w:val="22"/>
          <w:szCs w:val="22"/>
          <w:u w:val="single"/>
        </w:rPr>
      </w:pPr>
      <w:r w:rsidRPr="00932546">
        <w:rPr>
          <w:b/>
          <w:sz w:val="22"/>
          <w:szCs w:val="22"/>
          <w:u w:val="single"/>
        </w:rPr>
        <w:t>spr. nr  5/BŁiI/18/RG/PMP</w:t>
      </w:r>
    </w:p>
    <w:p w14:paraId="439FF153" w14:textId="77777777" w:rsidR="00251A7A" w:rsidRPr="00932546" w:rsidRDefault="00251A7A" w:rsidP="006F1150">
      <w:pPr>
        <w:ind w:firstLine="709"/>
        <w:jc w:val="center"/>
        <w:rPr>
          <w:b/>
          <w:sz w:val="28"/>
          <w:szCs w:val="28"/>
        </w:rPr>
      </w:pPr>
    </w:p>
    <w:p w14:paraId="69F9D005" w14:textId="77777777" w:rsidR="00251A7A" w:rsidRPr="00932546" w:rsidRDefault="00251A7A" w:rsidP="006465FD">
      <w:pPr>
        <w:spacing w:after="0" w:line="240" w:lineRule="auto"/>
        <w:ind w:firstLine="709"/>
        <w:jc w:val="center"/>
        <w:rPr>
          <w:rFonts w:ascii="Times New Roman" w:hAnsi="Times New Roman"/>
          <w:b/>
          <w:snapToGrid w:val="0"/>
          <w:sz w:val="28"/>
          <w:szCs w:val="28"/>
          <w:lang w:eastAsia="pl-PL"/>
        </w:rPr>
      </w:pPr>
      <w:r w:rsidRPr="00932546">
        <w:rPr>
          <w:rFonts w:ascii="Times New Roman" w:hAnsi="Times New Roman"/>
          <w:b/>
          <w:snapToGrid w:val="0"/>
          <w:sz w:val="28"/>
          <w:szCs w:val="28"/>
          <w:lang w:eastAsia="pl-PL"/>
        </w:rPr>
        <w:t>Szczegółowy opis przedmiotu zamówienia</w:t>
      </w:r>
    </w:p>
    <w:p w14:paraId="2FAE4BF9" w14:textId="77777777" w:rsidR="00251A7A" w:rsidRPr="00932546" w:rsidRDefault="00251A7A" w:rsidP="006465FD">
      <w:pPr>
        <w:spacing w:after="0" w:line="240" w:lineRule="auto"/>
        <w:ind w:firstLine="709"/>
        <w:jc w:val="center"/>
        <w:rPr>
          <w:rFonts w:ascii="Times New Roman" w:hAnsi="Times New Roman"/>
          <w:b/>
          <w:snapToGrid w:val="0"/>
          <w:sz w:val="10"/>
          <w:szCs w:val="10"/>
          <w:lang w:eastAsia="pl-PL"/>
        </w:rPr>
      </w:pPr>
    </w:p>
    <w:p w14:paraId="4CA56879" w14:textId="77777777" w:rsidR="00251A7A" w:rsidRPr="00932546" w:rsidRDefault="00251A7A" w:rsidP="006465FD">
      <w:pPr>
        <w:spacing w:after="0" w:line="240" w:lineRule="auto"/>
        <w:jc w:val="center"/>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Budowa Systemu Elektronicznej Poczty Policji (SEPP).</w:t>
      </w:r>
    </w:p>
    <w:p w14:paraId="00A5BBB5" w14:textId="77777777" w:rsidR="00251A7A" w:rsidRPr="00932546" w:rsidRDefault="00251A7A" w:rsidP="006465FD">
      <w:pPr>
        <w:spacing w:after="0" w:line="240" w:lineRule="auto"/>
        <w:rPr>
          <w:rFonts w:ascii="Times New Roman" w:hAnsi="Times New Roman"/>
          <w:snapToGrid w:val="0"/>
          <w:sz w:val="24"/>
          <w:szCs w:val="24"/>
          <w:lang w:eastAsia="pl-PL"/>
        </w:rPr>
      </w:pPr>
    </w:p>
    <w:p w14:paraId="711EC8BF" w14:textId="77777777" w:rsidR="00251A7A" w:rsidRPr="00932546" w:rsidRDefault="00251A7A" w:rsidP="006465FD">
      <w:pPr>
        <w:spacing w:after="0" w:line="240" w:lineRule="auto"/>
        <w:rPr>
          <w:rFonts w:ascii="Times New Roman" w:hAnsi="Times New Roman"/>
          <w:snapToGrid w:val="0"/>
          <w:sz w:val="24"/>
          <w:szCs w:val="24"/>
          <w:lang w:eastAsia="pl-PL"/>
        </w:rPr>
      </w:pPr>
    </w:p>
    <w:p w14:paraId="450837DB" w14:textId="77777777" w:rsidR="00251A7A" w:rsidRPr="00932546" w:rsidRDefault="00251A7A" w:rsidP="006465FD">
      <w:pPr>
        <w:spacing w:after="0" w:line="240" w:lineRule="auto"/>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Przedmiot zamówienia.</w:t>
      </w:r>
    </w:p>
    <w:p w14:paraId="6753A44C" w14:textId="77777777" w:rsidR="00251A7A" w:rsidRPr="00932546" w:rsidRDefault="00251A7A" w:rsidP="006465FD">
      <w:pPr>
        <w:spacing w:after="0" w:line="240" w:lineRule="auto"/>
        <w:rPr>
          <w:rFonts w:ascii="Times New Roman" w:hAnsi="Times New Roman"/>
          <w:snapToGrid w:val="0"/>
          <w:sz w:val="24"/>
          <w:szCs w:val="24"/>
          <w:lang w:eastAsia="pl-PL"/>
        </w:rPr>
      </w:pPr>
    </w:p>
    <w:p w14:paraId="0ED2EC5A" w14:textId="77777777" w:rsidR="00251A7A" w:rsidRPr="00932546" w:rsidRDefault="00251A7A" w:rsidP="006465FD">
      <w:pPr>
        <w:spacing w:after="0" w:line="240" w:lineRule="auto"/>
        <w:rPr>
          <w:rFonts w:ascii="Times New Roman" w:hAnsi="Times New Roman"/>
          <w:b/>
          <w:snapToGrid w:val="0"/>
          <w:sz w:val="24"/>
          <w:szCs w:val="24"/>
          <w:lang w:eastAsia="pl-PL"/>
        </w:rPr>
      </w:pPr>
      <w:r w:rsidRPr="00932546">
        <w:rPr>
          <w:rFonts w:ascii="Times New Roman" w:hAnsi="Times New Roman"/>
          <w:snapToGrid w:val="0"/>
          <w:sz w:val="24"/>
          <w:szCs w:val="24"/>
          <w:lang w:eastAsia="pl-PL"/>
        </w:rPr>
        <w:t>Przedmiotem zamówienia jest:</w:t>
      </w:r>
    </w:p>
    <w:p w14:paraId="4CC1EC05" w14:textId="77777777" w:rsidR="00251A7A" w:rsidRPr="00932546" w:rsidRDefault="00251A7A" w:rsidP="003C330B">
      <w:pPr>
        <w:numPr>
          <w:ilvl w:val="0"/>
          <w:numId w:val="26"/>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Budowa Systemu Elektronicznej Poczty (SEPP) - klasy Enterprise (wyspecjalizowanego systemu informatycznego o wysokiej niezawodności, skalowalności z wysokim poziomem bezpieczeństwa) dla wszystkich funkcjonariuszy </w:t>
      </w:r>
      <w:r w:rsidRPr="00932546">
        <w:rPr>
          <w:rFonts w:ascii="Times New Roman" w:hAnsi="Times New Roman"/>
          <w:snapToGrid w:val="0"/>
          <w:sz w:val="24"/>
          <w:szCs w:val="24"/>
          <w:lang w:eastAsia="pl-PL"/>
        </w:rPr>
        <w:br/>
        <w:t>i pracowników Policji. W</w:t>
      </w:r>
      <w:r w:rsidRPr="00932546">
        <w:rPr>
          <w:rFonts w:ascii="Times New Roman" w:hAnsi="Times New Roman"/>
          <w:sz w:val="24"/>
          <w:rPrChange w:id="2" w:author="Joanna Skalska" w:date="2019-02-01T08:10:00Z">
            <w:rPr>
              <w:rFonts w:ascii="Times New Roman" w:hAnsi="Times New Roman"/>
              <w:color w:val="FF0000"/>
              <w:sz w:val="24"/>
            </w:rPr>
          </w:rPrChange>
        </w:rPr>
        <w:t xml:space="preserve"> </w:t>
      </w:r>
      <w:r w:rsidRPr="00932546">
        <w:rPr>
          <w:rFonts w:ascii="Times New Roman" w:hAnsi="Times New Roman"/>
          <w:snapToGrid w:val="0"/>
          <w:sz w:val="24"/>
          <w:szCs w:val="24"/>
          <w:lang w:eastAsia="pl-PL"/>
        </w:rPr>
        <w:t>architekturze zcentralizowanej z wykorzystaniem mechanizmów wirtualizacji umożliwiającymi zbudowanie systemu w dwóch ośrodkach Podstawowy i Zapasowy zlokalizowanych na terenie Warszawy w obiektach KGP.</w:t>
      </w:r>
    </w:p>
    <w:p w14:paraId="468865EA" w14:textId="77777777" w:rsidR="00251A7A" w:rsidRPr="00932546" w:rsidRDefault="00251A7A" w:rsidP="003C330B">
      <w:pPr>
        <w:numPr>
          <w:ilvl w:val="0"/>
          <w:numId w:val="26"/>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Budowa systemu dostępowego do zasobów SEPP w celu umożliwienia podłączenia systemu SEPP do infrastruktury sieciowej Policji oraz zapewnienia odpowiedniego poziomu bezpieczeństwa dostępu do środowiska SEPP w dwóch ośrodkach CPD na styku sieci INTERNET/PSTD.</w:t>
      </w:r>
    </w:p>
    <w:p w14:paraId="79BAA3A3"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0824980F" w14:textId="77777777" w:rsidR="003A16BB" w:rsidRPr="00932546" w:rsidRDefault="003A16BB" w:rsidP="003C330B">
      <w:pPr>
        <w:numPr>
          <w:ilvl w:val="0"/>
          <w:numId w:val="27"/>
        </w:numPr>
        <w:spacing w:after="0" w:line="240" w:lineRule="auto"/>
        <w:jc w:val="both"/>
        <w:rPr>
          <w:rFonts w:ascii="Times New Roman" w:hAnsi="Times New Roman"/>
          <w:b/>
          <w:snapToGrid w:val="0"/>
          <w:sz w:val="24"/>
          <w:szCs w:val="24"/>
          <w:u w:val="single"/>
          <w:lang w:eastAsia="pl-PL"/>
        </w:rPr>
      </w:pPr>
      <w:r w:rsidRPr="00932546">
        <w:rPr>
          <w:rFonts w:ascii="Times New Roman" w:hAnsi="Times New Roman"/>
          <w:b/>
          <w:snapToGrid w:val="0"/>
          <w:sz w:val="24"/>
          <w:szCs w:val="24"/>
          <w:u w:val="single"/>
          <w:lang w:eastAsia="pl-PL"/>
        </w:rPr>
        <w:t xml:space="preserve">Budowa Systemu Elektronicznej Poczty (SEPP) </w:t>
      </w:r>
    </w:p>
    <w:p w14:paraId="7EEA2407"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777523AA" w14:textId="77777777" w:rsidR="00251A7A" w:rsidRPr="00932546" w:rsidRDefault="00251A7A" w:rsidP="006465FD">
      <w:pPr>
        <w:tabs>
          <w:tab w:val="left" w:pos="360"/>
          <w:tab w:val="left" w:pos="540"/>
        </w:tabs>
        <w:spacing w:after="0" w:line="240" w:lineRule="auto"/>
        <w:rPr>
          <w:rFonts w:ascii="Times New Roman" w:hAnsi="Times New Roman"/>
          <w:b/>
          <w:snapToGrid w:val="0"/>
          <w:sz w:val="24"/>
          <w:szCs w:val="24"/>
          <w:lang w:eastAsia="ar-SA"/>
        </w:rPr>
      </w:pPr>
      <w:r w:rsidRPr="00932546">
        <w:rPr>
          <w:rFonts w:ascii="Times New Roman" w:hAnsi="Times New Roman"/>
          <w:b/>
          <w:snapToGrid w:val="0"/>
          <w:sz w:val="24"/>
          <w:szCs w:val="24"/>
          <w:lang w:eastAsia="ar-SA"/>
        </w:rPr>
        <w:t>1. Stan obecny funkcjonujący u Zamawiającego.</w:t>
      </w:r>
    </w:p>
    <w:p w14:paraId="63E62C2A" w14:textId="4EBE96A3" w:rsidR="0030056B" w:rsidRPr="00932546" w:rsidRDefault="00251A7A" w:rsidP="00A91441">
      <w:pPr>
        <w:shd w:val="clear" w:color="auto" w:fill="FFFFFF"/>
        <w:tabs>
          <w:tab w:val="left" w:pos="0"/>
        </w:tabs>
        <w:spacing w:before="298" w:after="120" w:line="240" w:lineRule="auto"/>
        <w:ind w:right="-39"/>
        <w:jc w:val="both"/>
        <w:rPr>
          <w:i/>
          <w:u w:val="single"/>
          <w:rPrChange w:id="3" w:author="Joanna Skalska" w:date="2019-02-01T08:10:00Z">
            <w:rPr>
              <w:rFonts w:ascii="Times New Roman" w:hAnsi="Times New Roman"/>
              <w:sz w:val="24"/>
            </w:rPr>
          </w:rPrChange>
        </w:rPr>
      </w:pPr>
      <w:r w:rsidRPr="00932546">
        <w:rPr>
          <w:rFonts w:ascii="Times New Roman" w:hAnsi="Times New Roman"/>
          <w:sz w:val="24"/>
          <w:rPrChange w:id="4" w:author="Joanna Skalska" w:date="2019-02-01T08:10:00Z">
            <w:rPr>
              <w:rFonts w:ascii="Times New Roman" w:hAnsi="Times New Roman"/>
              <w:color w:val="000000"/>
              <w:sz w:val="24"/>
            </w:rPr>
          </w:rPrChange>
        </w:rPr>
        <w:t>Obecnie system pocztowy wykorzystywany w Policji oparty jest o rozwiązanie firmy IBM Lotus Domino. Infrastruktura sprzętowo-serwerowa systemu Lotus</w:t>
      </w:r>
      <w:r w:rsidR="00844C0C" w:rsidRPr="00932546">
        <w:rPr>
          <w:rFonts w:ascii="Times New Roman" w:hAnsi="Times New Roman"/>
          <w:sz w:val="24"/>
          <w:rPrChange w:id="5" w:author="Joanna Skalska" w:date="2019-02-01T08:10:00Z">
            <w:rPr>
              <w:rFonts w:ascii="Times New Roman" w:hAnsi="Times New Roman"/>
              <w:color w:val="000000"/>
              <w:sz w:val="24"/>
            </w:rPr>
          </w:rPrChange>
        </w:rPr>
        <w:t xml:space="preserve"> Domino rozmieszczona jest w </w:t>
      </w:r>
      <w:r w:rsidRPr="00932546">
        <w:rPr>
          <w:rFonts w:ascii="Times New Roman" w:hAnsi="Times New Roman"/>
          <w:sz w:val="24"/>
          <w:rPrChange w:id="6" w:author="Joanna Skalska" w:date="2019-02-01T08:10:00Z">
            <w:rPr>
              <w:rFonts w:ascii="Times New Roman" w:hAnsi="Times New Roman"/>
              <w:color w:val="000000"/>
              <w:sz w:val="24"/>
            </w:rPr>
          </w:rPrChange>
        </w:rPr>
        <w:t>lokaliz</w:t>
      </w:r>
      <w:r w:rsidR="00844C0C" w:rsidRPr="00932546">
        <w:rPr>
          <w:rFonts w:ascii="Times New Roman" w:hAnsi="Times New Roman"/>
          <w:sz w:val="24"/>
          <w:rPrChange w:id="7" w:author="Joanna Skalska" w:date="2019-02-01T08:10:00Z">
            <w:rPr>
              <w:rFonts w:ascii="Times New Roman" w:hAnsi="Times New Roman"/>
              <w:color w:val="000000"/>
              <w:sz w:val="24"/>
            </w:rPr>
          </w:rPrChange>
        </w:rPr>
        <w:t>acjach KWP/KSP/KGP</w:t>
      </w:r>
      <w:r w:rsidRPr="00932546">
        <w:rPr>
          <w:rFonts w:ascii="Times New Roman" w:hAnsi="Times New Roman"/>
          <w:sz w:val="24"/>
          <w:rPrChange w:id="8" w:author="Joanna Skalska" w:date="2019-02-01T08:10:00Z">
            <w:rPr>
              <w:rFonts w:ascii="Times New Roman" w:hAnsi="Times New Roman"/>
              <w:color w:val="000000"/>
              <w:sz w:val="24"/>
            </w:rPr>
          </w:rPrChange>
        </w:rPr>
        <w:t>. System Domino działa w środowisku zwirtualizowanym IBM PowerVM na platformie sprzętowej IBM Power5 pod kontrolą syste</w:t>
      </w:r>
      <w:r w:rsidR="00844C0C" w:rsidRPr="00932546">
        <w:rPr>
          <w:rFonts w:ascii="Times New Roman" w:hAnsi="Times New Roman"/>
          <w:sz w:val="24"/>
          <w:rPrChange w:id="9" w:author="Joanna Skalska" w:date="2019-02-01T08:10:00Z">
            <w:rPr>
              <w:rFonts w:ascii="Times New Roman" w:hAnsi="Times New Roman"/>
              <w:color w:val="000000"/>
              <w:sz w:val="24"/>
            </w:rPr>
          </w:rPrChange>
        </w:rPr>
        <w:t>mu operacyjnego AIX</w:t>
      </w:r>
      <w:r w:rsidRPr="00932546">
        <w:rPr>
          <w:rFonts w:ascii="Times New Roman" w:hAnsi="Times New Roman"/>
          <w:snapToGrid w:val="0"/>
          <w:sz w:val="24"/>
          <w:szCs w:val="24"/>
          <w:lang w:eastAsia="pl-PL"/>
        </w:rPr>
        <w:t>. W środowisku produkcyjnym na każdym z serwerów KWP/KSP/KGP zainstalowane jest oprogramowanie serwerowe Lotus Domino Enterprise Server</w:t>
      </w:r>
      <w:r w:rsidR="001C44ED" w:rsidRPr="00932546">
        <w:rPr>
          <w:rFonts w:ascii="Times New Roman" w:hAnsi="Times New Roman"/>
          <w:snapToGrid w:val="0"/>
          <w:sz w:val="24"/>
          <w:szCs w:val="24"/>
          <w:lang w:eastAsia="pl-PL"/>
        </w:rPr>
        <w:t xml:space="preserve"> dodatkowo na </w:t>
      </w:r>
      <w:r w:rsidRPr="00932546">
        <w:rPr>
          <w:rFonts w:ascii="Times New Roman" w:hAnsi="Times New Roman"/>
          <w:snapToGrid w:val="0"/>
          <w:sz w:val="24"/>
          <w:szCs w:val="24"/>
          <w:lang w:eastAsia="pl-PL"/>
        </w:rPr>
        <w:t>serwerach po jednym w każdej lokalizacji KWP/KSP/KGP zainstalowane jest oprogramowanie IBM Tivoli St</w:t>
      </w:r>
      <w:r w:rsidR="001C44ED" w:rsidRPr="00932546">
        <w:rPr>
          <w:rFonts w:ascii="Times New Roman" w:hAnsi="Times New Roman"/>
          <w:snapToGrid w:val="0"/>
          <w:sz w:val="24"/>
          <w:szCs w:val="24"/>
          <w:lang w:eastAsia="pl-PL"/>
        </w:rPr>
        <w:t>orage Manager Server</w:t>
      </w:r>
      <w:r w:rsidRPr="00932546">
        <w:rPr>
          <w:rFonts w:ascii="Times New Roman" w:hAnsi="Times New Roman"/>
          <w:snapToGrid w:val="0"/>
          <w:sz w:val="24"/>
          <w:szCs w:val="24"/>
          <w:lang w:eastAsia="pl-PL"/>
        </w:rPr>
        <w:t xml:space="preserve"> pełniące rolę serwera backup skrzynek pocztowych oraz systemów. Ponadto w KGP w środowisku Domino, zainstalowane są serwery: IBM Tivol</w:t>
      </w:r>
      <w:r w:rsidR="001C44ED" w:rsidRPr="00932546">
        <w:rPr>
          <w:rFonts w:ascii="Times New Roman" w:hAnsi="Times New Roman"/>
          <w:snapToGrid w:val="0"/>
          <w:sz w:val="24"/>
          <w:szCs w:val="24"/>
          <w:lang w:eastAsia="pl-PL"/>
        </w:rPr>
        <w:t>i Direct</w:t>
      </w:r>
      <w:r w:rsidR="00A5374D" w:rsidRPr="00932546">
        <w:rPr>
          <w:rFonts w:ascii="Times New Roman" w:hAnsi="Times New Roman"/>
          <w:snapToGrid w:val="0"/>
          <w:sz w:val="24"/>
          <w:szCs w:val="24"/>
          <w:lang w:eastAsia="pl-PL"/>
        </w:rPr>
        <w:t>ory Integrator</w:t>
      </w:r>
      <w:r w:rsidR="001C44ED" w:rsidRPr="00932546">
        <w:rPr>
          <w:rFonts w:ascii="Times New Roman" w:hAnsi="Times New Roman"/>
          <w:snapToGrid w:val="0"/>
          <w:sz w:val="24"/>
          <w:szCs w:val="24"/>
          <w:lang w:eastAsia="pl-PL"/>
        </w:rPr>
        <w:t>,</w:t>
      </w:r>
      <w:r w:rsidRPr="00932546">
        <w:rPr>
          <w:rFonts w:ascii="Times New Roman" w:hAnsi="Times New Roman"/>
          <w:snapToGrid w:val="0"/>
          <w:sz w:val="24"/>
          <w:szCs w:val="24"/>
          <w:lang w:eastAsia="pl-PL"/>
        </w:rPr>
        <w:t xml:space="preserve"> IBM Lotus S</w:t>
      </w:r>
      <w:r w:rsidR="001C44ED" w:rsidRPr="00932546">
        <w:rPr>
          <w:rFonts w:ascii="Times New Roman" w:hAnsi="Times New Roman"/>
          <w:snapToGrid w:val="0"/>
          <w:sz w:val="24"/>
          <w:szCs w:val="24"/>
          <w:lang w:eastAsia="pl-PL"/>
        </w:rPr>
        <w:t>ametime</w:t>
      </w:r>
      <w:r w:rsidRPr="00932546">
        <w:rPr>
          <w:rFonts w:ascii="Times New Roman" w:hAnsi="Times New Roman"/>
          <w:snapToGrid w:val="0"/>
          <w:sz w:val="24"/>
          <w:szCs w:val="24"/>
          <w:lang w:eastAsia="pl-PL"/>
        </w:rPr>
        <w:t>, IB</w:t>
      </w:r>
      <w:r w:rsidR="001C44ED" w:rsidRPr="00932546">
        <w:rPr>
          <w:rFonts w:ascii="Times New Roman" w:hAnsi="Times New Roman"/>
          <w:snapToGrid w:val="0"/>
          <w:sz w:val="24"/>
          <w:szCs w:val="24"/>
          <w:lang w:eastAsia="pl-PL"/>
        </w:rPr>
        <w:t xml:space="preserve">M Lotus Quickr </w:t>
      </w:r>
      <w:r w:rsidRPr="00932546">
        <w:rPr>
          <w:rFonts w:ascii="Times New Roman" w:hAnsi="Times New Roman"/>
          <w:snapToGrid w:val="0"/>
          <w:sz w:val="24"/>
          <w:szCs w:val="24"/>
          <w:lang w:eastAsia="pl-PL"/>
        </w:rPr>
        <w:t>, IBM Lotus Travel</w:t>
      </w:r>
      <w:r w:rsidR="00A5374D" w:rsidRPr="00932546">
        <w:rPr>
          <w:rFonts w:ascii="Times New Roman" w:hAnsi="Times New Roman"/>
          <w:snapToGrid w:val="0"/>
          <w:sz w:val="24"/>
          <w:szCs w:val="24"/>
          <w:lang w:eastAsia="pl-PL"/>
        </w:rPr>
        <w:t>er</w:t>
      </w:r>
      <w:r w:rsidRPr="00932546">
        <w:rPr>
          <w:rFonts w:ascii="Times New Roman" w:hAnsi="Times New Roman"/>
          <w:snapToGrid w:val="0"/>
          <w:sz w:val="24"/>
          <w:szCs w:val="24"/>
          <w:lang w:eastAsia="pl-PL"/>
        </w:rPr>
        <w:t xml:space="preserve">, na których usługi udostępnione są dla wszystkich użytkowników Policji na terenie kraju. </w:t>
      </w:r>
      <w:del w:id="10" w:author="Joanna Skalska" w:date="2019-02-01T08:10:00Z">
        <w:r w:rsidRPr="006465FD">
          <w:rPr>
            <w:rFonts w:ascii="Times New Roman" w:hAnsi="Times New Roman"/>
            <w:snapToGrid w:val="0"/>
            <w:sz w:val="24"/>
            <w:szCs w:val="24"/>
            <w:lang w:eastAsia="pl-PL"/>
          </w:rPr>
          <w:delText>W ramach środowiska systemu Domino Policja posiada oprogramowanie dostępowe do systemu w tym „grubego” klienta poczty Lotus Notes IBM Domino Enterprise Client Access Licence, które zainstalowane jest na stacjach użytkowników końcowych w wersj</w:delText>
        </w:r>
        <w:r w:rsidR="00A5374D">
          <w:rPr>
            <w:rFonts w:ascii="Times New Roman" w:hAnsi="Times New Roman"/>
            <w:snapToGrid w:val="0"/>
            <w:sz w:val="24"/>
            <w:szCs w:val="24"/>
            <w:lang w:eastAsia="pl-PL"/>
          </w:rPr>
          <w:delText>i Lotus Notes/Domino.</w:delText>
        </w:r>
      </w:del>
    </w:p>
    <w:p w14:paraId="10392765" w14:textId="77777777" w:rsidR="00251A7A" w:rsidRPr="00932546" w:rsidRDefault="00251A7A" w:rsidP="006465FD">
      <w:pPr>
        <w:keepNext/>
        <w:suppressAutoHyphens/>
        <w:spacing w:before="240" w:after="60" w:line="240" w:lineRule="auto"/>
        <w:outlineLvl w:val="0"/>
        <w:rPr>
          <w:rFonts w:ascii="Times New Roman" w:hAnsi="Times New Roman"/>
          <w:b/>
          <w:sz w:val="24"/>
          <w:szCs w:val="24"/>
          <w:lang w:eastAsia="ar-SA"/>
        </w:rPr>
      </w:pPr>
      <w:r w:rsidRPr="00932546">
        <w:rPr>
          <w:rFonts w:ascii="Times New Roman" w:hAnsi="Times New Roman"/>
          <w:b/>
          <w:sz w:val="24"/>
          <w:szCs w:val="24"/>
          <w:lang w:eastAsia="ar-SA"/>
        </w:rPr>
        <w:t>2. Opis ogólnych wymagań realizacji zamówienia.</w:t>
      </w:r>
    </w:p>
    <w:p w14:paraId="7BA902E3" w14:textId="00A5C429" w:rsidR="00224569" w:rsidRPr="00932546" w:rsidRDefault="00224569" w:rsidP="00224569">
      <w:pPr>
        <w:spacing w:before="120"/>
        <w:jc w:val="both"/>
        <w:rPr>
          <w:rFonts w:ascii="Times New Roman" w:hAnsi="Times New Roman"/>
          <w:b/>
          <w:snapToGrid w:val="0"/>
          <w:sz w:val="24"/>
          <w:szCs w:val="24"/>
          <w:u w:val="single"/>
        </w:rPr>
        <w:pPrChange w:id="11" w:author="Joanna Skalska" w:date="2019-02-01T08:10:00Z">
          <w:pPr>
            <w:spacing w:before="120" w:after="0" w:line="240" w:lineRule="auto"/>
            <w:jc w:val="both"/>
          </w:pPr>
        </w:pPrChange>
      </w:pPr>
      <w:r w:rsidRPr="00932546">
        <w:rPr>
          <w:rFonts w:ascii="Times New Roman" w:hAnsi="Times New Roman"/>
          <w:snapToGrid w:val="0"/>
          <w:sz w:val="24"/>
          <w:szCs w:val="24"/>
        </w:rPr>
        <w:t>Wykonawca zobowiązany jest zaprojektować, dostarczyć oraz wdrożyć mechanizmy elektronicznej poczty dla (</w:t>
      </w:r>
      <w:r w:rsidRPr="00932546">
        <w:rPr>
          <w:rFonts w:ascii="Times New Roman" w:hAnsi="Times New Roman"/>
          <w:b/>
          <w:snapToGrid w:val="0"/>
          <w:sz w:val="24"/>
          <w:szCs w:val="24"/>
        </w:rPr>
        <w:t>100 tys. użytkowników</w:t>
      </w:r>
      <w:r w:rsidRPr="00932546">
        <w:rPr>
          <w:rFonts w:ascii="Times New Roman" w:hAnsi="Times New Roman"/>
          <w:snapToGrid w:val="0"/>
          <w:sz w:val="24"/>
          <w:szCs w:val="24"/>
        </w:rPr>
        <w:t xml:space="preserve">) użytkowników Policji z zastosowaniem </w:t>
      </w:r>
      <w:r w:rsidRPr="00932546">
        <w:rPr>
          <w:rFonts w:ascii="Times New Roman" w:hAnsi="Times New Roman"/>
          <w:bCs/>
          <w:snapToGrid w:val="0"/>
          <w:sz w:val="24"/>
          <w:szCs w:val="24"/>
        </w:rPr>
        <w:t xml:space="preserve">tzw. rozwiązań ”pudełkowych” oprogramowania standardowego. </w:t>
      </w:r>
      <w:r w:rsidRPr="00932546">
        <w:rPr>
          <w:rFonts w:ascii="Times New Roman" w:hAnsi="Times New Roman"/>
          <w:b/>
          <w:bCs/>
          <w:snapToGrid w:val="0"/>
          <w:sz w:val="24"/>
          <w:szCs w:val="24"/>
          <w:u w:val="single"/>
        </w:rPr>
        <w:t xml:space="preserve">Zamawiający nie dopuszcza zastosowania rozwiązań opartych o </w:t>
      </w:r>
      <w:r w:rsidRPr="00932546">
        <w:rPr>
          <w:rFonts w:ascii="Times New Roman" w:hAnsi="Times New Roman"/>
          <w:b/>
          <w:snapToGrid w:val="0"/>
          <w:sz w:val="24"/>
          <w:szCs w:val="24"/>
          <w:u w:val="single"/>
        </w:rPr>
        <w:t>oprogramowanie typu open-source</w:t>
      </w:r>
      <w:r w:rsidRPr="00932546">
        <w:rPr>
          <w:rFonts w:ascii="Times New Roman" w:hAnsi="Times New Roman"/>
          <w:b/>
          <w:sz w:val="24"/>
          <w:u w:val="single"/>
          <w:rPrChange w:id="12" w:author="Joanna Skalska" w:date="2019-02-01T08:10:00Z">
            <w:rPr>
              <w:rFonts w:ascii="Times New Roman" w:hAnsi="Times New Roman"/>
              <w:sz w:val="24"/>
            </w:rPr>
          </w:rPrChange>
        </w:rPr>
        <w:t xml:space="preserve"> </w:t>
      </w:r>
      <w:del w:id="13" w:author="Joanna Skalska" w:date="2019-02-01T08:10:00Z">
        <w:r w:rsidR="007522B8">
          <w:rPr>
            <w:rFonts w:ascii="Times New Roman" w:hAnsi="Times New Roman"/>
            <w:snapToGrid w:val="0"/>
            <w:sz w:val="24"/>
            <w:szCs w:val="24"/>
            <w:lang w:eastAsia="pl-PL"/>
          </w:rPr>
          <w:delText xml:space="preserve">                  </w:delText>
        </w:r>
      </w:del>
      <w:r w:rsidRPr="00932546">
        <w:rPr>
          <w:rFonts w:ascii="Times New Roman" w:hAnsi="Times New Roman"/>
          <w:b/>
          <w:snapToGrid w:val="0"/>
          <w:sz w:val="24"/>
          <w:szCs w:val="24"/>
          <w:u w:val="single"/>
        </w:rPr>
        <w:t>(powyższy wymóg nie dotyczy komercyjnych serwerowych systemów operacyjnych klasy Linux/Unix, dla których świadczone jest wsparcie producenta).</w:t>
      </w:r>
    </w:p>
    <w:p w14:paraId="1DE0BD52" w14:textId="77777777" w:rsidR="00224569" w:rsidRPr="00932546" w:rsidRDefault="00224569" w:rsidP="00224569">
      <w:pPr>
        <w:spacing w:before="120"/>
        <w:jc w:val="both"/>
        <w:rPr>
          <w:rFonts w:ascii="Times New Roman" w:hAnsi="Times New Roman"/>
          <w:snapToGrid w:val="0"/>
          <w:sz w:val="24"/>
          <w:szCs w:val="24"/>
        </w:rPr>
        <w:pPrChange w:id="14" w:author="Joanna Skalska" w:date="2019-02-01T08:10:00Z">
          <w:pPr>
            <w:spacing w:before="120" w:after="0" w:line="240" w:lineRule="auto"/>
            <w:jc w:val="both"/>
          </w:pPr>
        </w:pPrChange>
      </w:pPr>
      <w:r w:rsidRPr="00932546">
        <w:rPr>
          <w:rFonts w:ascii="Times New Roman" w:hAnsi="Times New Roman"/>
          <w:snapToGrid w:val="0"/>
          <w:sz w:val="24"/>
          <w:szCs w:val="24"/>
        </w:rPr>
        <w:t xml:space="preserve">W ramach realizacji zamówienia Wykonawca przedstawi Zamawiającemu spełniającą wymagania SIWZ koncepcję realizacji zadania. Węzły pocztowe muszą obsługiwać wszystkich użytkowników Policji zlokalizowanych na terenie całego kraju przynależnych organizacyjnie do danej lokalizacji KGP/KSP/KWP/SP oraz lokalizacji jej podległych </w:t>
      </w:r>
      <w:ins w:id="15" w:author="Joanna Skalska" w:date="2019-02-01T08:10:00Z">
        <w:r w:rsidRPr="00932546">
          <w:rPr>
            <w:rFonts w:ascii="Times New Roman" w:hAnsi="Times New Roman"/>
            <w:snapToGrid w:val="0"/>
            <w:sz w:val="24"/>
            <w:szCs w:val="24"/>
          </w:rPr>
          <w:br/>
        </w:r>
      </w:ins>
      <w:r w:rsidRPr="00932546">
        <w:rPr>
          <w:rFonts w:ascii="Times New Roman" w:hAnsi="Times New Roman"/>
          <w:snapToGrid w:val="0"/>
          <w:sz w:val="24"/>
          <w:szCs w:val="24"/>
        </w:rPr>
        <w:t>z zachowaniem obecnej struktury.</w:t>
      </w:r>
    </w:p>
    <w:p w14:paraId="51CBBA32" w14:textId="77777777" w:rsidR="00224569" w:rsidRPr="00932546" w:rsidRDefault="00224569" w:rsidP="00224569">
      <w:pPr>
        <w:tabs>
          <w:tab w:val="left" w:pos="426"/>
        </w:tabs>
        <w:spacing w:before="120"/>
        <w:jc w:val="both"/>
        <w:rPr>
          <w:rFonts w:ascii="Times New Roman" w:hAnsi="Times New Roman"/>
          <w:snapToGrid w:val="0"/>
          <w:sz w:val="24"/>
          <w:szCs w:val="24"/>
        </w:rPr>
        <w:pPrChange w:id="16" w:author="Joanna Skalska" w:date="2019-02-01T08:10:00Z">
          <w:pPr>
            <w:tabs>
              <w:tab w:val="left" w:pos="426"/>
            </w:tabs>
            <w:spacing w:before="120" w:after="0" w:line="240" w:lineRule="auto"/>
            <w:jc w:val="both"/>
          </w:pPr>
        </w:pPrChange>
      </w:pPr>
      <w:r w:rsidRPr="00932546">
        <w:rPr>
          <w:rFonts w:ascii="Times New Roman" w:hAnsi="Times New Roman"/>
          <w:snapToGrid w:val="0"/>
          <w:sz w:val="24"/>
          <w:szCs w:val="24"/>
        </w:rPr>
        <w:t xml:space="preserve">Wykonawca dostarczy w miejsce wskazane przez Zamawiającego wszystkie niezbędne komponenty tj. sprzęt wraz z kompletnym okablowaniem LAN, SAN umożliwiającym podłączeniem do infrastruktury Zamawiającego, oprogramowanie wraz z (bezterminowymi licencjami) oraz zainstaluje i skonfiguruje niezbędną architekturę sprzętowo/programową wymaganą do wdrożenia centralizacji i wirtualizacji systemu elektronicznej poczty Policji. Wymagane jest również przeprowadzenie procesu migracji i integracji, opracowanie </w:t>
      </w:r>
      <w:r w:rsidRPr="00932546">
        <w:rPr>
          <w:rFonts w:ascii="Times New Roman" w:hAnsi="Times New Roman"/>
          <w:snapToGrid w:val="0"/>
          <w:sz w:val="24"/>
          <w:szCs w:val="24"/>
        </w:rPr>
        <w:br/>
        <w:t>i przeprowadzenie testów funkcjonalnych, wydajnościowych i niezawodnościowych oraz wykonanie kompletnej dokumentacji opisanej w Załączniku nr 11 do Umowy.</w:t>
      </w:r>
    </w:p>
    <w:p w14:paraId="0FB2EDFA" w14:textId="77777777" w:rsidR="00224569" w:rsidRPr="00932546" w:rsidRDefault="00224569" w:rsidP="00224569">
      <w:pPr>
        <w:pStyle w:val="Style12"/>
        <w:widowControl/>
        <w:tabs>
          <w:tab w:val="left" w:pos="670"/>
        </w:tabs>
        <w:spacing w:before="120" w:line="240" w:lineRule="auto"/>
        <w:ind w:right="34" w:firstLine="0"/>
        <w:rPr>
          <w:ins w:id="17" w:author="Joanna Skalska" w:date="2019-02-01T08:10:00Z"/>
          <w:rStyle w:val="FontStyle46"/>
          <w:sz w:val="24"/>
          <w:szCs w:val="24"/>
        </w:rPr>
      </w:pPr>
      <w:ins w:id="18" w:author="Joanna Skalska" w:date="2019-02-01T08:10:00Z">
        <w:r w:rsidRPr="00932546">
          <w:rPr>
            <w:rStyle w:val="FontStyle46"/>
            <w:sz w:val="24"/>
            <w:szCs w:val="24"/>
          </w:rPr>
          <w:t xml:space="preserve">Zamawiający wymaga dostarczenia niezbędnego oprogramowania dla całego rozwiązania </w:t>
        </w:r>
        <w:r w:rsidRPr="00932546">
          <w:rPr>
            <w:rStyle w:val="FontStyle46"/>
            <w:sz w:val="24"/>
            <w:szCs w:val="24"/>
          </w:rPr>
          <w:br/>
          <w:t xml:space="preserve">w najnowszej, stabilnej wersji, dostępnej na dzień podpisania umowy, </w:t>
        </w:r>
        <w:r w:rsidRPr="00932546">
          <w:t>udostępnionej przez producenta</w:t>
        </w:r>
        <w:r w:rsidRPr="00932546">
          <w:rPr>
            <w:rStyle w:val="FontStyle46"/>
            <w:sz w:val="24"/>
            <w:szCs w:val="24"/>
          </w:rPr>
          <w:t xml:space="preserve"> oprogramowania. Zamawiający wymaga dostarczenia oprogramowania, zarówno standardowego jak i dedykowanego, na płytach CD/DVD. </w:t>
        </w:r>
      </w:ins>
    </w:p>
    <w:p w14:paraId="5E60532E" w14:textId="77777777" w:rsidR="00224569" w:rsidRPr="00932546" w:rsidRDefault="00224569" w:rsidP="00224569">
      <w:pPr>
        <w:tabs>
          <w:tab w:val="left" w:pos="426"/>
        </w:tabs>
        <w:spacing w:before="120"/>
        <w:jc w:val="both"/>
        <w:rPr>
          <w:rFonts w:ascii="Times New Roman" w:hAnsi="Times New Roman"/>
          <w:snapToGrid w:val="0"/>
          <w:sz w:val="24"/>
          <w:szCs w:val="24"/>
        </w:rPr>
        <w:pPrChange w:id="19" w:author="Joanna Skalska" w:date="2019-02-01T08:10:00Z">
          <w:pPr>
            <w:tabs>
              <w:tab w:val="left" w:pos="426"/>
            </w:tabs>
            <w:spacing w:before="120" w:after="0" w:line="240" w:lineRule="auto"/>
            <w:jc w:val="both"/>
          </w:pPr>
        </w:pPrChange>
      </w:pPr>
      <w:r w:rsidRPr="00932546">
        <w:rPr>
          <w:rFonts w:ascii="Times New Roman" w:hAnsi="Times New Roman"/>
          <w:b/>
          <w:snapToGrid w:val="0"/>
          <w:sz w:val="24"/>
          <w:szCs w:val="24"/>
        </w:rPr>
        <w:t>Proponowane rozwiązania softwarowo-sprzętowe nie mogą mieć w momencie składania oferty określonej daty wygaśnięcia okresu wsparcia, lub czas ten powinien być dłuższy niż 36 m-cy.</w:t>
      </w:r>
      <w:r w:rsidRPr="00932546">
        <w:rPr>
          <w:rFonts w:ascii="Times New Roman" w:hAnsi="Times New Roman"/>
          <w:snapToGrid w:val="0"/>
          <w:sz w:val="24"/>
          <w:szCs w:val="24"/>
        </w:rPr>
        <w:t xml:space="preserve"> Dostarczona infrastruktura sprzętowa na potrzeby realizacji przedmiotu zamówienia musi być fabrycznie nowa z datą produkcji nie starszą niż rok od dnia podpisania umowy oraz wolna od wad. Wykonawca zobowiązany jest do przedstawienia Zamawiającemu odpowiednich dokumentów od producenta sprzętu/oprogramowania potwierdzających powyższe zapisy. </w:t>
      </w:r>
    </w:p>
    <w:p w14:paraId="3063F0DE" w14:textId="77777777" w:rsidR="00224569" w:rsidRPr="00932546" w:rsidRDefault="00224569" w:rsidP="00224569">
      <w:pPr>
        <w:tabs>
          <w:tab w:val="left" w:pos="426"/>
        </w:tabs>
        <w:spacing w:before="120"/>
        <w:jc w:val="both"/>
        <w:rPr>
          <w:rFonts w:ascii="Times New Roman" w:hAnsi="Times New Roman"/>
          <w:snapToGrid w:val="0"/>
          <w:sz w:val="24"/>
          <w:szCs w:val="24"/>
        </w:rPr>
        <w:pPrChange w:id="20" w:author="Joanna Skalska" w:date="2019-02-01T08:10:00Z">
          <w:pPr>
            <w:tabs>
              <w:tab w:val="left" w:pos="426"/>
            </w:tabs>
            <w:spacing w:before="120" w:after="0" w:line="240" w:lineRule="auto"/>
            <w:jc w:val="both"/>
          </w:pPr>
        </w:pPrChange>
      </w:pPr>
      <w:r w:rsidRPr="00932546">
        <w:rPr>
          <w:rFonts w:ascii="Times New Roman" w:hAnsi="Times New Roman"/>
          <w:snapToGrid w:val="0"/>
          <w:sz w:val="24"/>
          <w:szCs w:val="24"/>
        </w:rPr>
        <w:t xml:space="preserve">Nie dopuszcza się rozwiązania w postaci usługi w „chmurze publicznej”. Wszystkie informacje przetwarzane w SEPP muszą być przechowywane na serwerach dostarczonych </w:t>
      </w:r>
      <w:r w:rsidR="00FB7ACD" w:rsidRPr="00932546">
        <w:rPr>
          <w:rFonts w:ascii="Times New Roman" w:hAnsi="Times New Roman"/>
          <w:snapToGrid w:val="0"/>
          <w:sz w:val="24"/>
          <w:szCs w:val="24"/>
        </w:rPr>
        <w:br/>
      </w:r>
      <w:r w:rsidRPr="00932546">
        <w:rPr>
          <w:rFonts w:ascii="Times New Roman" w:hAnsi="Times New Roman"/>
          <w:snapToGrid w:val="0"/>
          <w:sz w:val="24"/>
          <w:szCs w:val="24"/>
        </w:rPr>
        <w:t>w ramach zamówienia, które będą stanowiły własność Zamawiającego i zainstalowane będą w lokalizacjach wskazanych przez Zamawiającego.</w:t>
      </w:r>
    </w:p>
    <w:p w14:paraId="7262FD4F" w14:textId="77777777" w:rsidR="00251A7A" w:rsidRPr="006465FD" w:rsidRDefault="00251A7A" w:rsidP="006465FD">
      <w:pPr>
        <w:tabs>
          <w:tab w:val="left" w:pos="426"/>
        </w:tabs>
        <w:spacing w:after="0" w:line="240" w:lineRule="auto"/>
        <w:jc w:val="both"/>
        <w:rPr>
          <w:del w:id="21" w:author="Joanna Skalska" w:date="2019-02-01T08:10:00Z"/>
          <w:rFonts w:ascii="Times New Roman" w:hAnsi="Times New Roman"/>
          <w:snapToGrid w:val="0"/>
          <w:sz w:val="24"/>
          <w:szCs w:val="24"/>
          <w:lang w:eastAsia="pl-PL"/>
        </w:rPr>
      </w:pPr>
    </w:p>
    <w:p w14:paraId="051C305F" w14:textId="5A9CA42E" w:rsidR="00224569" w:rsidRPr="00932546" w:rsidRDefault="00224569" w:rsidP="00224569">
      <w:pPr>
        <w:tabs>
          <w:tab w:val="left" w:pos="426"/>
        </w:tabs>
        <w:jc w:val="both"/>
        <w:rPr>
          <w:rFonts w:ascii="Times New Roman" w:hAnsi="Times New Roman"/>
          <w:snapToGrid w:val="0"/>
          <w:sz w:val="24"/>
          <w:szCs w:val="24"/>
        </w:rPr>
        <w:pPrChange w:id="22" w:author="Joanna Skalska" w:date="2019-02-01T08:10:00Z">
          <w:pPr>
            <w:tabs>
              <w:tab w:val="left" w:pos="426"/>
            </w:tabs>
            <w:spacing w:after="0" w:line="240" w:lineRule="auto"/>
            <w:jc w:val="both"/>
          </w:pPr>
        </w:pPrChange>
      </w:pPr>
      <w:r w:rsidRPr="00932546">
        <w:rPr>
          <w:rFonts w:ascii="Times New Roman" w:hAnsi="Times New Roman"/>
          <w:snapToGrid w:val="0"/>
          <w:sz w:val="24"/>
          <w:szCs w:val="24"/>
        </w:rPr>
        <w:t xml:space="preserve">Oferowany system musi być przystosowany do przetwarzania danych osobowych, </w:t>
      </w:r>
      <w:del w:id="23" w:author="Joanna Skalska" w:date="2019-02-01T08:10:00Z">
        <w:r w:rsidR="00251A7A" w:rsidRPr="006465FD">
          <w:rPr>
            <w:rFonts w:ascii="Times New Roman" w:hAnsi="Times New Roman"/>
            <w:snapToGrid w:val="0"/>
            <w:sz w:val="24"/>
            <w:szCs w:val="24"/>
            <w:lang w:eastAsia="pl-PL"/>
          </w:rPr>
          <w:br/>
        </w:r>
      </w:del>
      <w:r w:rsidRPr="00932546">
        <w:rPr>
          <w:rFonts w:ascii="Times New Roman" w:hAnsi="Times New Roman"/>
          <w:snapToGrid w:val="0"/>
          <w:sz w:val="24"/>
          <w:szCs w:val="24"/>
        </w:rPr>
        <w:t>w zakresie obowiązujących przepisów z uwzględnieniem:</w:t>
      </w:r>
    </w:p>
    <w:p w14:paraId="25785713" w14:textId="77777777" w:rsidR="00224569" w:rsidRPr="00932546" w:rsidRDefault="00224569" w:rsidP="003C330B">
      <w:pPr>
        <w:numPr>
          <w:ilvl w:val="0"/>
          <w:numId w:val="20"/>
        </w:numPr>
        <w:tabs>
          <w:tab w:val="clear" w:pos="1788"/>
        </w:tabs>
        <w:spacing w:after="0" w:line="240" w:lineRule="auto"/>
        <w:ind w:left="900" w:hanging="540"/>
        <w:jc w:val="both"/>
        <w:rPr>
          <w:rFonts w:ascii="Times New Roman" w:hAnsi="Times New Roman"/>
          <w:snapToGrid w:val="0"/>
          <w:sz w:val="24"/>
          <w:szCs w:val="24"/>
        </w:rPr>
        <w:pPrChange w:id="24" w:author="Joanna Skalska" w:date="2019-02-01T08:10:00Z">
          <w:pPr>
            <w:numPr>
              <w:numId w:val="20"/>
            </w:numPr>
            <w:tabs>
              <w:tab w:val="num" w:pos="1788"/>
            </w:tabs>
            <w:spacing w:after="0" w:line="240" w:lineRule="auto"/>
            <w:ind w:left="1788" w:hanging="360"/>
            <w:jc w:val="both"/>
          </w:pPr>
        </w:pPrChange>
      </w:pPr>
      <w:r w:rsidRPr="00932546">
        <w:rPr>
          <w:rFonts w:ascii="Times New Roman" w:hAnsi="Times New Roman"/>
          <w:snapToGrid w:val="0"/>
          <w:sz w:val="24"/>
          <w:szCs w:val="24"/>
        </w:rPr>
        <w:t>Ustawa z dnia 29 sierpnia 1997 r. o ochronie danych osobowych</w:t>
      </w:r>
    </w:p>
    <w:p w14:paraId="14B12DFA" w14:textId="77777777" w:rsidR="00224569" w:rsidRPr="00932546" w:rsidRDefault="00224569" w:rsidP="003C330B">
      <w:pPr>
        <w:numPr>
          <w:ilvl w:val="0"/>
          <w:numId w:val="20"/>
        </w:numPr>
        <w:tabs>
          <w:tab w:val="clear" w:pos="1788"/>
          <w:tab w:val="num" w:pos="720"/>
        </w:tabs>
        <w:spacing w:after="0" w:line="240" w:lineRule="auto"/>
        <w:ind w:left="720"/>
        <w:jc w:val="both"/>
        <w:rPr>
          <w:rFonts w:ascii="Times New Roman" w:hAnsi="Times New Roman"/>
          <w:snapToGrid w:val="0"/>
          <w:sz w:val="24"/>
          <w:szCs w:val="24"/>
        </w:rPr>
        <w:pPrChange w:id="25" w:author="Joanna Skalska" w:date="2019-02-01T08:10:00Z">
          <w:pPr>
            <w:numPr>
              <w:numId w:val="20"/>
            </w:numPr>
            <w:tabs>
              <w:tab w:val="num" w:pos="1788"/>
            </w:tabs>
            <w:spacing w:after="0" w:line="240" w:lineRule="auto"/>
            <w:ind w:left="1788" w:hanging="360"/>
            <w:jc w:val="both"/>
          </w:pPr>
        </w:pPrChange>
      </w:pPr>
      <w:r w:rsidRPr="00932546">
        <w:rPr>
          <w:rFonts w:ascii="Times New Roman" w:hAnsi="Times New Roman"/>
          <w:snapToGrid w:val="0"/>
          <w:sz w:val="24"/>
          <w:szCs w:val="24"/>
        </w:rPr>
        <w:t>Rozporządzenie Ministra Spraw Wewnętrznych i A</w:t>
      </w:r>
      <w:r w:rsidR="00FB7ACD" w:rsidRPr="00932546">
        <w:rPr>
          <w:rFonts w:ascii="Times New Roman" w:hAnsi="Times New Roman"/>
          <w:snapToGrid w:val="0"/>
          <w:sz w:val="24"/>
          <w:szCs w:val="24"/>
        </w:rPr>
        <w:t xml:space="preserve">dministracji z dnia 29 kwietnia </w:t>
      </w:r>
      <w:r w:rsidRPr="00932546">
        <w:rPr>
          <w:rFonts w:ascii="Times New Roman" w:hAnsi="Times New Roman"/>
          <w:snapToGrid w:val="0"/>
          <w:sz w:val="24"/>
          <w:szCs w:val="24"/>
        </w:rPr>
        <w:t>2004 r.</w:t>
      </w:r>
    </w:p>
    <w:p w14:paraId="6C3D7A87" w14:textId="77777777" w:rsidR="00224569" w:rsidRPr="00932546" w:rsidRDefault="00224569" w:rsidP="003C330B">
      <w:pPr>
        <w:numPr>
          <w:ilvl w:val="0"/>
          <w:numId w:val="20"/>
        </w:numPr>
        <w:tabs>
          <w:tab w:val="clear" w:pos="1788"/>
          <w:tab w:val="num" w:pos="720"/>
        </w:tabs>
        <w:spacing w:after="0" w:line="240" w:lineRule="auto"/>
        <w:ind w:left="900" w:hanging="540"/>
        <w:jc w:val="both"/>
        <w:rPr>
          <w:rFonts w:ascii="Times New Roman" w:hAnsi="Times New Roman"/>
          <w:snapToGrid w:val="0"/>
          <w:sz w:val="24"/>
          <w:szCs w:val="24"/>
          <w:lang w:eastAsia="ar-SA"/>
        </w:rPr>
        <w:pPrChange w:id="26" w:author="Joanna Skalska" w:date="2019-02-01T08:10:00Z">
          <w:pPr>
            <w:numPr>
              <w:numId w:val="20"/>
            </w:numPr>
            <w:tabs>
              <w:tab w:val="num" w:pos="1788"/>
            </w:tabs>
            <w:spacing w:after="0" w:line="240" w:lineRule="auto"/>
            <w:ind w:left="1788" w:hanging="360"/>
            <w:jc w:val="both"/>
          </w:pPr>
        </w:pPrChange>
      </w:pPr>
      <w:r w:rsidRPr="00932546">
        <w:rPr>
          <w:rFonts w:ascii="Times New Roman" w:hAnsi="Times New Roman"/>
          <w:snapToGrid w:val="0"/>
          <w:sz w:val="24"/>
          <w:szCs w:val="24"/>
        </w:rPr>
        <w:t>Regulacja UE RODO/GDPR 25 maja 2018 r.</w:t>
      </w:r>
    </w:p>
    <w:p w14:paraId="0D927B6A" w14:textId="77777777" w:rsidR="00251A7A" w:rsidRPr="00932546" w:rsidRDefault="00251A7A" w:rsidP="006465FD">
      <w:pPr>
        <w:tabs>
          <w:tab w:val="left" w:pos="426"/>
        </w:tabs>
        <w:spacing w:before="120"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w:t>
      </w:r>
      <w:r w:rsidRPr="00932546">
        <w:rPr>
          <w:rFonts w:ascii="Times New Roman" w:hAnsi="Times New Roman"/>
          <w:b/>
          <w:snapToGrid w:val="0"/>
          <w:sz w:val="24"/>
          <w:szCs w:val="24"/>
          <w:lang w:eastAsia="pl-PL"/>
        </w:rPr>
        <w:tab/>
        <w:t>Komponenty funkcjonalne, techniczne, bezpieczeństwa wymagane dla sytemu SEPP</w:t>
      </w:r>
    </w:p>
    <w:p w14:paraId="47955A6A" w14:textId="77777777" w:rsidR="00251A7A" w:rsidRPr="00932546" w:rsidRDefault="00251A7A" w:rsidP="006465FD">
      <w:pPr>
        <w:tabs>
          <w:tab w:val="left" w:pos="426"/>
        </w:tabs>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Szczegółowy opis komponentów, które muszą zawierać się w docelowej architekturze rozwiązania dla systemu poczty. </w:t>
      </w:r>
    </w:p>
    <w:p w14:paraId="47BA643B" w14:textId="77777777" w:rsidR="00251A7A" w:rsidRPr="00932546" w:rsidRDefault="00251A7A" w:rsidP="006465FD">
      <w:pPr>
        <w:keepNext/>
        <w:tabs>
          <w:tab w:val="num" w:pos="432"/>
        </w:tabs>
        <w:suppressAutoHyphens/>
        <w:spacing w:before="240" w:after="60" w:line="240" w:lineRule="auto"/>
        <w:outlineLvl w:val="0"/>
        <w:rPr>
          <w:rFonts w:ascii="Times New Roman" w:hAnsi="Times New Roman"/>
          <w:b/>
          <w:sz w:val="24"/>
          <w:szCs w:val="24"/>
          <w:lang w:eastAsia="ar-SA"/>
        </w:rPr>
      </w:pPr>
      <w:r w:rsidRPr="00932546">
        <w:rPr>
          <w:rFonts w:ascii="Times New Roman" w:hAnsi="Times New Roman"/>
          <w:b/>
          <w:sz w:val="24"/>
          <w:szCs w:val="24"/>
          <w:lang w:eastAsia="ar-SA"/>
        </w:rPr>
        <w:t>3.1.</w:t>
      </w:r>
      <w:r w:rsidRPr="00932546">
        <w:rPr>
          <w:rFonts w:ascii="Times New Roman" w:hAnsi="Times New Roman"/>
          <w:b/>
          <w:sz w:val="24"/>
          <w:szCs w:val="24"/>
          <w:lang w:eastAsia="ar-SA"/>
        </w:rPr>
        <w:tab/>
      </w:r>
      <w:r w:rsidRPr="00932546">
        <w:rPr>
          <w:rFonts w:ascii="Times New Roman" w:hAnsi="Times New Roman"/>
          <w:b/>
          <w:sz w:val="24"/>
          <w:szCs w:val="24"/>
          <w:lang w:eastAsia="ar-SA"/>
        </w:rPr>
        <w:tab/>
        <w:t>Główne komponenty systemu elektronicznej poczty Policji</w:t>
      </w:r>
    </w:p>
    <w:p w14:paraId="54A40F76" w14:textId="77777777" w:rsidR="00251A7A" w:rsidRPr="00932546" w:rsidRDefault="00251A7A" w:rsidP="006465FD">
      <w:pPr>
        <w:spacing w:after="0" w:line="240" w:lineRule="auto"/>
        <w:rPr>
          <w:rFonts w:ascii="Times New Roman" w:hAnsi="Times New Roman"/>
          <w:snapToGrid w:val="0"/>
          <w:sz w:val="20"/>
          <w:szCs w:val="20"/>
          <w:lang w:eastAsia="ar-SA"/>
        </w:rPr>
      </w:pPr>
    </w:p>
    <w:p w14:paraId="34F20E84" w14:textId="77777777" w:rsidR="00251A7A" w:rsidRPr="00932546" w:rsidRDefault="00251A7A" w:rsidP="003C330B">
      <w:pPr>
        <w:numPr>
          <w:ilvl w:val="0"/>
          <w:numId w:val="14"/>
        </w:numPr>
        <w:tabs>
          <w:tab w:val="clear" w:pos="3621"/>
          <w:tab w:val="left" w:pos="180"/>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Serwer poczty – serwer ten musi odpowiadać, za udostępnianie poczty użytkownikom pracującym w sieci wewnętrznej (PSTD – Policyjna Sieć Transmisji Danych) oraz </w:t>
      </w:r>
      <w:r w:rsidRPr="00932546">
        <w:rPr>
          <w:rFonts w:ascii="Times New Roman" w:hAnsi="Times New Roman"/>
          <w:snapToGrid w:val="0"/>
          <w:sz w:val="24"/>
          <w:szCs w:val="24"/>
          <w:lang w:eastAsia="pl-PL"/>
        </w:rPr>
        <w:br/>
        <w:t>w sieci INTRANET. Każdy użytkownik musi posiadać własną skrzynkę zlokalizowaną na tym serwerze. Serwery poczty muszą być skonfigurowane w klaster tak, aby zapewnić nieprzerwaną pracę wszystkim użytkownikom poczty elektronicznej.</w:t>
      </w:r>
    </w:p>
    <w:p w14:paraId="45239FF7" w14:textId="77777777" w:rsidR="00AF1658" w:rsidRPr="00932546" w:rsidRDefault="00AF1658" w:rsidP="003C330B">
      <w:pPr>
        <w:numPr>
          <w:ilvl w:val="0"/>
          <w:numId w:val="14"/>
        </w:numPr>
        <w:tabs>
          <w:tab w:val="clear" w:pos="3621"/>
          <w:tab w:val="left" w:pos="180"/>
        </w:tabs>
        <w:suppressAutoHyphens/>
        <w:spacing w:after="0" w:line="240" w:lineRule="auto"/>
        <w:ind w:left="720" w:hanging="540"/>
        <w:jc w:val="both"/>
        <w:rPr>
          <w:ins w:id="27" w:author="Joanna Skalska" w:date="2019-02-01T08:10:00Z"/>
          <w:rFonts w:ascii="Times New Roman" w:hAnsi="Times New Roman"/>
          <w:snapToGrid w:val="0"/>
          <w:sz w:val="24"/>
          <w:szCs w:val="24"/>
          <w:lang w:eastAsia="pl-PL"/>
        </w:rPr>
      </w:pPr>
      <w:ins w:id="28" w:author="Joanna Skalska" w:date="2019-02-01T08:10:00Z">
        <w:r w:rsidRPr="00932546">
          <w:rPr>
            <w:rFonts w:ascii="Times New Roman" w:hAnsi="Times New Roman"/>
            <w:snapToGrid w:val="0"/>
            <w:sz w:val="24"/>
            <w:szCs w:val="24"/>
            <w:lang w:eastAsia="pl-PL"/>
          </w:rPr>
          <w:t xml:space="preserve">Klient poczty elektronicznej </w:t>
        </w:r>
        <w:r w:rsidR="002274F0" w:rsidRPr="00932546">
          <w:rPr>
            <w:rFonts w:ascii="Times New Roman" w:hAnsi="Times New Roman"/>
            <w:snapToGrid w:val="0"/>
            <w:sz w:val="24"/>
            <w:szCs w:val="24"/>
            <w:lang w:eastAsia="pl-PL"/>
          </w:rPr>
          <w:t>–</w:t>
        </w:r>
        <w:r w:rsidRPr="00932546">
          <w:rPr>
            <w:rFonts w:ascii="Times New Roman" w:hAnsi="Times New Roman"/>
            <w:snapToGrid w:val="0"/>
            <w:sz w:val="24"/>
            <w:szCs w:val="24"/>
            <w:lang w:eastAsia="pl-PL"/>
          </w:rPr>
          <w:t xml:space="preserve"> </w:t>
        </w:r>
        <w:r w:rsidR="002274F0" w:rsidRPr="00932546">
          <w:rPr>
            <w:rFonts w:ascii="Times New Roman" w:hAnsi="Times New Roman"/>
            <w:snapToGrid w:val="0"/>
            <w:sz w:val="24"/>
            <w:szCs w:val="24"/>
            <w:lang w:eastAsia="pl-PL"/>
          </w:rPr>
          <w:t xml:space="preserve">dedykowane </w:t>
        </w:r>
        <w:r w:rsidRPr="00932546">
          <w:rPr>
            <w:rFonts w:ascii="Times New Roman" w:hAnsi="Times New Roman"/>
            <w:snapToGrid w:val="0"/>
            <w:sz w:val="24"/>
            <w:szCs w:val="24"/>
          </w:rPr>
          <w:t>oprogramowanie klienta aplikacji dostępowej interfejsu web do odbierania i wysyłania poczty zarówno w sieci wewnętrznej jak i internetowej (za pomocą posiadanych przez Zamawiającego rozwiązań VPN) zainstalowane na stanowiskach końcowych użytkowników.</w:t>
        </w:r>
      </w:ins>
    </w:p>
    <w:p w14:paraId="02BCA18C" w14:textId="77777777" w:rsidR="00251A7A" w:rsidRPr="00932546" w:rsidRDefault="00251A7A" w:rsidP="003C330B">
      <w:pPr>
        <w:numPr>
          <w:ilvl w:val="0"/>
          <w:numId w:val="14"/>
        </w:numPr>
        <w:tabs>
          <w:tab w:val="clear" w:pos="3621"/>
          <w:tab w:val="left" w:pos="180"/>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Zarządzanie pocztą – Komponent ten musi umożliwiać zarządzanie systemem poczty elektronicznej, skrzynkami użytkowników oraz dostęp do statystyk i logów użytkowników.</w:t>
      </w:r>
    </w:p>
    <w:p w14:paraId="198E3108" w14:textId="77777777" w:rsidR="00251A7A" w:rsidRPr="00932546" w:rsidRDefault="00251A7A" w:rsidP="003C330B">
      <w:pPr>
        <w:numPr>
          <w:ilvl w:val="0"/>
          <w:numId w:val="14"/>
        </w:numPr>
        <w:tabs>
          <w:tab w:val="clear" w:pos="3621"/>
          <w:tab w:val="num" w:pos="709"/>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Mechanizm integracji z LDAP BTUU – Komponent ten musi odpowiadać za integrację na poziomie m.in. kontroli praw dostępu oraz katalogu użytkowników nowego systemu poczty (w zakresie automatyczna rejestracja kont użytkowników po nadaniu odpowiednich uprawnień w zewnętrznym systemie LDAP) funkcjonującego </w:t>
      </w:r>
      <w:r w:rsidRPr="00932546">
        <w:rPr>
          <w:rFonts w:ascii="Times New Roman" w:hAnsi="Times New Roman"/>
          <w:snapToGrid w:val="0"/>
          <w:sz w:val="24"/>
          <w:szCs w:val="24"/>
          <w:lang w:eastAsia="pl-PL"/>
        </w:rPr>
        <w:br/>
        <w:t>u Zamawiającego.</w:t>
      </w:r>
    </w:p>
    <w:p w14:paraId="7EFBCA16" w14:textId="77777777" w:rsidR="00251A7A" w:rsidRPr="002149F5" w:rsidRDefault="00251A7A" w:rsidP="003C330B">
      <w:pPr>
        <w:numPr>
          <w:ilvl w:val="0"/>
          <w:numId w:val="14"/>
        </w:numPr>
        <w:tabs>
          <w:tab w:val="clear" w:pos="3621"/>
        </w:tabs>
        <w:suppressAutoHyphens/>
        <w:spacing w:after="0" w:line="240" w:lineRule="auto"/>
        <w:ind w:left="720" w:hanging="540"/>
        <w:jc w:val="both"/>
        <w:rPr>
          <w:rFonts w:ascii="Times New Roman" w:hAnsi="Times New Roman"/>
          <w:snapToGrid w:val="0"/>
          <w:sz w:val="24"/>
          <w:szCs w:val="24"/>
          <w:lang w:eastAsia="pl-PL"/>
        </w:rPr>
      </w:pPr>
      <w:r w:rsidRPr="002149F5">
        <w:rPr>
          <w:rFonts w:ascii="Times New Roman" w:hAnsi="Times New Roman"/>
          <w:snapToGrid w:val="0"/>
          <w:sz w:val="24"/>
          <w:szCs w:val="24"/>
          <w:lang w:eastAsia="pl-PL"/>
        </w:rPr>
        <w:t xml:space="preserve">Integracja systemu pocztowego z posiadanym przez Zamawiającego systemem PKI </w:t>
      </w:r>
      <w:r w:rsidRPr="002149F5">
        <w:rPr>
          <w:rFonts w:ascii="Times New Roman" w:hAnsi="Times New Roman"/>
          <w:snapToGrid w:val="0"/>
          <w:sz w:val="24"/>
          <w:szCs w:val="24"/>
          <w:lang w:eastAsia="pl-PL"/>
        </w:rPr>
        <w:br/>
        <w:t xml:space="preserve">(w zakresie wykorzystywania podpisu elektronicznego i szyfrowania w tym udostępnianie kluczy publicznych dla podmiotów zew.) </w:t>
      </w:r>
    </w:p>
    <w:p w14:paraId="1C849818" w14:textId="77777777" w:rsidR="00251A7A" w:rsidRPr="00932546" w:rsidRDefault="00251A7A" w:rsidP="003C330B">
      <w:pPr>
        <w:numPr>
          <w:ilvl w:val="0"/>
          <w:numId w:val="14"/>
        </w:numPr>
        <w:tabs>
          <w:tab w:val="clear" w:pos="3621"/>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Integracja systemu pocztowego z posiadanym przez Zamawiającego systemem zarządzania urządzeniami przenośnymi AirWatch </w:t>
      </w:r>
    </w:p>
    <w:p w14:paraId="25CB8BFD" w14:textId="77777777" w:rsidR="00251A7A" w:rsidRPr="00932546" w:rsidRDefault="00251A7A" w:rsidP="003C330B">
      <w:pPr>
        <w:numPr>
          <w:ilvl w:val="0"/>
          <w:numId w:val="14"/>
        </w:numPr>
        <w:tabs>
          <w:tab w:val="clear" w:pos="3621"/>
          <w:tab w:val="num" w:pos="709"/>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rozliczalności działań użytkowników na skrzynkach na potrzeby audytu (logowanie, kiedy użytkownik odczytał, skasował wiadomość, działania administratorów, dotyczy również skrzynek funkcyjnych w tym generowanie raportów itd.)</w:t>
      </w:r>
    </w:p>
    <w:p w14:paraId="0CC63664" w14:textId="77777777" w:rsidR="00251A7A" w:rsidRPr="00932546" w:rsidRDefault="00251A7A" w:rsidP="003C330B">
      <w:pPr>
        <w:numPr>
          <w:ilvl w:val="0"/>
          <w:numId w:val="14"/>
        </w:numPr>
        <w:tabs>
          <w:tab w:val="clear" w:pos="3621"/>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ochrony przed wyciekiem informacji DLP (Data Loss Prevention)</w:t>
      </w:r>
    </w:p>
    <w:p w14:paraId="2B2146C3" w14:textId="77777777" w:rsidR="00251A7A" w:rsidRPr="00932546" w:rsidRDefault="00251A7A" w:rsidP="003C330B">
      <w:pPr>
        <w:numPr>
          <w:ilvl w:val="0"/>
          <w:numId w:val="14"/>
        </w:numPr>
        <w:tabs>
          <w:tab w:val="clear" w:pos="3621"/>
          <w:tab w:val="num" w:pos="709"/>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Mechanizm migracji z obecnego systemu poczty Lotus Domino do nowego systemu. Migracji podlegają adresy email użytkowników, list wysyłkowych i grup dystrybucyjnych oraz adresy skrzynek grupowych i funkcyjnych. </w:t>
      </w:r>
      <w:r w:rsidRPr="00932546">
        <w:rPr>
          <w:rFonts w:ascii="Times New Roman" w:hAnsi="Times New Roman"/>
          <w:snapToGrid w:val="0"/>
          <w:sz w:val="24"/>
          <w:szCs w:val="24"/>
          <w:u w:val="single"/>
          <w:lang w:eastAsia="pl-PL"/>
        </w:rPr>
        <w:t>Migracji nie podlegają zawartości skrzynek z obecnego systemu poczty).</w:t>
      </w:r>
    </w:p>
    <w:p w14:paraId="36A475AA" w14:textId="77777777" w:rsidR="00251A7A" w:rsidRPr="00932546" w:rsidRDefault="00251A7A" w:rsidP="003C330B">
      <w:pPr>
        <w:numPr>
          <w:ilvl w:val="0"/>
          <w:numId w:val="14"/>
        </w:numPr>
        <w:tabs>
          <w:tab w:val="clear" w:pos="3621"/>
          <w:tab w:val="num" w:pos="709"/>
        </w:tabs>
        <w:suppressAutoHyphen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Mechanizm monitorowania całego środowiska serwerowego </w:t>
      </w:r>
    </w:p>
    <w:p w14:paraId="5E42D7E4" w14:textId="77777777" w:rsidR="00251A7A" w:rsidRPr="00932546" w:rsidRDefault="00251A7A" w:rsidP="003C330B">
      <w:pPr>
        <w:numPr>
          <w:ilvl w:val="0"/>
          <w:numId w:val="14"/>
        </w:numPr>
        <w:tabs>
          <w:tab w:val="clear" w:pos="3621"/>
          <w:tab w:val="num" w:pos="709"/>
        </w:tab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Mechanizm umożliwiający wdrożenie centralnej archiwizacji skrzynek pocztowych – Intencją zamawiającego jest zapewnienie i zwiększenie bezpieczeństwa systemu poczty poprzez zastosowanie komponentu odpowiedzialnego za mechanizmy archiwizacji skrzynek użytkowników. Komponent ten musi pozwalać na archiwizowanie (on-line) bez konieczności przerywania pracy systemu poczty. </w:t>
      </w:r>
    </w:p>
    <w:p w14:paraId="45613D90" w14:textId="77777777" w:rsidR="00251A7A" w:rsidRPr="00932546" w:rsidRDefault="00251A7A" w:rsidP="003C330B">
      <w:pPr>
        <w:numPr>
          <w:ilvl w:val="0"/>
          <w:numId w:val="14"/>
        </w:numPr>
        <w:tabs>
          <w:tab w:val="clear" w:pos="3621"/>
        </w:tabs>
        <w:spacing w:after="0" w:line="240" w:lineRule="auto"/>
        <w:ind w:left="720"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backupu/archiwizacji całego środowiska serwerowego w tym skrzynek pocztowych użytkowników.</w:t>
      </w:r>
    </w:p>
    <w:p w14:paraId="3E83A131" w14:textId="77777777" w:rsidR="00AF1658" w:rsidRPr="00932546" w:rsidRDefault="00AF1658" w:rsidP="00AF1658">
      <w:pPr>
        <w:spacing w:after="0" w:line="240" w:lineRule="auto"/>
        <w:jc w:val="both"/>
        <w:rPr>
          <w:ins w:id="29" w:author="Joanna Skalska" w:date="2019-02-01T08:10:00Z"/>
          <w:rFonts w:ascii="Times New Roman" w:hAnsi="Times New Roman"/>
          <w:snapToGrid w:val="0"/>
          <w:sz w:val="24"/>
          <w:szCs w:val="24"/>
          <w:lang w:eastAsia="pl-PL"/>
        </w:rPr>
      </w:pPr>
    </w:p>
    <w:p w14:paraId="5ACBB382" w14:textId="77777777" w:rsidR="00251A7A" w:rsidRPr="00932546" w:rsidRDefault="00251A7A" w:rsidP="006465FD">
      <w:pPr>
        <w:spacing w:before="240" w:after="0" w:line="36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3.1.1.</w:t>
      </w:r>
      <w:r w:rsidRPr="00932546">
        <w:rPr>
          <w:rFonts w:ascii="Times New Roman" w:hAnsi="Times New Roman"/>
          <w:b/>
          <w:snapToGrid w:val="0"/>
          <w:sz w:val="24"/>
          <w:szCs w:val="24"/>
          <w:lang w:eastAsia="pl-PL"/>
        </w:rPr>
        <w:tab/>
        <w:t>Wymagania dla systemu pocztowego – część serwerowa</w:t>
      </w:r>
    </w:p>
    <w:p w14:paraId="53B272D8" w14:textId="77777777" w:rsidR="00251A7A" w:rsidRPr="00932546" w:rsidRDefault="00251A7A" w:rsidP="006465FD">
      <w:p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Zamawiający wymaga, aby dostarczone rozwiązanie posiadało niżej wymienione cechy:</w:t>
      </w:r>
    </w:p>
    <w:p w14:paraId="7FECA287" w14:textId="77777777" w:rsidR="00251A7A" w:rsidRPr="00932546" w:rsidRDefault="00251A7A" w:rsidP="006465FD">
      <w:p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Komponent serwer poczty</w:t>
      </w:r>
    </w:p>
    <w:p w14:paraId="342421FC" w14:textId="46534E0E"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Odbieranie i wysyłanie poczty elektronicznej do adresatów wewnętrznych oraz zewnętrznych</w:t>
      </w:r>
      <w:del w:id="30" w:author="Joanna Skalska" w:date="2019-02-01T08:10:00Z">
        <w:r w:rsidRPr="006465FD">
          <w:rPr>
            <w:rFonts w:ascii="Times New Roman" w:hAnsi="Times New Roman"/>
            <w:snapToGrid w:val="0"/>
            <w:sz w:val="24"/>
            <w:szCs w:val="24"/>
            <w:lang w:eastAsia="pl-PL"/>
          </w:rPr>
          <w:delText>.</w:delText>
        </w:r>
      </w:del>
      <w:ins w:id="31" w:author="Joanna Skalska" w:date="2019-02-01T08:10:00Z">
        <w:r w:rsidR="002F22AD" w:rsidRPr="00932546">
          <w:rPr>
            <w:rFonts w:ascii="Times New Roman" w:hAnsi="Times New Roman"/>
            <w:snapToGrid w:val="0"/>
            <w:sz w:val="24"/>
            <w:szCs w:val="24"/>
            <w:lang w:eastAsia="pl-PL"/>
          </w:rPr>
          <w:t xml:space="preserve"> w sieci Internet</w:t>
        </w:r>
        <w:r w:rsidRPr="00932546">
          <w:rPr>
            <w:rFonts w:ascii="Times New Roman" w:hAnsi="Times New Roman"/>
            <w:snapToGrid w:val="0"/>
            <w:sz w:val="24"/>
            <w:szCs w:val="24"/>
            <w:lang w:eastAsia="pl-PL"/>
          </w:rPr>
          <w:t>.</w:t>
        </w:r>
      </w:ins>
      <w:r w:rsidRPr="00932546">
        <w:rPr>
          <w:rFonts w:ascii="Times New Roman" w:hAnsi="Times New Roman"/>
          <w:snapToGrid w:val="0"/>
          <w:sz w:val="24"/>
          <w:szCs w:val="24"/>
          <w:lang w:eastAsia="pl-PL"/>
        </w:rPr>
        <w:t xml:space="preserve"> </w:t>
      </w:r>
    </w:p>
    <w:p w14:paraId="69388DA5"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Wysyłanie poczty z aplikacji lub systemów zew. za pomocą protokołu SMTP </w:t>
      </w:r>
      <w:r w:rsidRPr="00932546">
        <w:rPr>
          <w:rFonts w:ascii="Times New Roman" w:hAnsi="Times New Roman"/>
          <w:snapToGrid w:val="0"/>
          <w:sz w:val="24"/>
          <w:szCs w:val="24"/>
          <w:lang w:eastAsia="pl-PL"/>
        </w:rPr>
        <w:br/>
        <w:t xml:space="preserve">(urządzenia wielofunkcyjne, drukarki, serwery itp.) </w:t>
      </w:r>
    </w:p>
    <w:p w14:paraId="399EEF9F"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Współpraca z serwerami fax w zakresie wysyłania/odbierania wiadomości</w:t>
      </w:r>
    </w:p>
    <w:p w14:paraId="215B8A32"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Mechanizmy powiadomień o dostarczeniu i przeczytaniu wiadomości przez adresata</w:t>
      </w:r>
    </w:p>
    <w:p w14:paraId="4FD15510"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Globalną książkę adresową dla wszystkich użytkowników, obsługa list i grup dystrybucyjnych</w:t>
      </w:r>
    </w:p>
    <w:p w14:paraId="2CB929CB"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Zarządzanie osobistymi kalendarzami, listami kontaktów, zadaniami i notatkami</w:t>
      </w:r>
    </w:p>
    <w:p w14:paraId="56852890" w14:textId="77777777" w:rsidR="002F22AD" w:rsidRPr="00932546" w:rsidRDefault="002F22AD" w:rsidP="003C330B">
      <w:pPr>
        <w:numPr>
          <w:ilvl w:val="0"/>
          <w:numId w:val="19"/>
        </w:numPr>
        <w:spacing w:before="120" w:after="0" w:line="240" w:lineRule="auto"/>
        <w:jc w:val="both"/>
        <w:rPr>
          <w:ins w:id="32" w:author="Joanna Skalska" w:date="2019-02-01T08:10:00Z"/>
          <w:rFonts w:ascii="Times New Roman" w:hAnsi="Times New Roman"/>
          <w:snapToGrid w:val="0"/>
          <w:sz w:val="24"/>
          <w:szCs w:val="24"/>
          <w:lang w:eastAsia="pl-PL"/>
        </w:rPr>
      </w:pPr>
      <w:ins w:id="33" w:author="Joanna Skalska" w:date="2019-02-01T08:10:00Z">
        <w:r w:rsidRPr="00932546">
          <w:rPr>
            <w:rFonts w:ascii="Times New Roman" w:hAnsi="Times New Roman"/>
            <w:snapToGrid w:val="0"/>
            <w:sz w:val="24"/>
            <w:szCs w:val="24"/>
            <w:lang w:eastAsia="pl-PL"/>
          </w:rPr>
          <w:t xml:space="preserve">Możliwość rejestracji i wykorzystywania w pełnym zakresie przez </w:t>
        </w:r>
        <w:r w:rsidR="004D5E09" w:rsidRPr="00932546">
          <w:rPr>
            <w:rFonts w:ascii="Times New Roman" w:hAnsi="Times New Roman"/>
            <w:snapToGrid w:val="0"/>
            <w:sz w:val="24"/>
            <w:szCs w:val="24"/>
            <w:lang w:eastAsia="pl-PL"/>
          </w:rPr>
          <w:t xml:space="preserve">zarejestrowanych </w:t>
        </w:r>
        <w:r w:rsidRPr="00932546">
          <w:rPr>
            <w:rFonts w:ascii="Times New Roman" w:hAnsi="Times New Roman"/>
            <w:snapToGrid w:val="0"/>
            <w:sz w:val="24"/>
            <w:szCs w:val="24"/>
            <w:lang w:eastAsia="pl-PL"/>
          </w:rPr>
          <w:t>użytkowników systemu</w:t>
        </w:r>
        <w:r w:rsidR="004D5E09" w:rsidRPr="00932546">
          <w:rPr>
            <w:rFonts w:ascii="Times New Roman" w:hAnsi="Times New Roman"/>
            <w:snapToGrid w:val="0"/>
            <w:sz w:val="24"/>
            <w:szCs w:val="24"/>
            <w:lang w:eastAsia="pl-PL"/>
          </w:rPr>
          <w:t>,</w:t>
        </w:r>
        <w:r w:rsidRPr="00932546">
          <w:rPr>
            <w:rFonts w:ascii="Times New Roman" w:hAnsi="Times New Roman"/>
            <w:snapToGrid w:val="0"/>
            <w:sz w:val="24"/>
            <w:szCs w:val="24"/>
            <w:lang w:eastAsia="pl-PL"/>
          </w:rPr>
          <w:t xml:space="preserve"> kont skrzynek grupowych/funkcyjnych</w:t>
        </w:r>
        <w:r w:rsidR="00CA34F3" w:rsidRPr="00932546">
          <w:rPr>
            <w:rFonts w:ascii="Times New Roman" w:hAnsi="Times New Roman"/>
            <w:snapToGrid w:val="0"/>
            <w:sz w:val="24"/>
            <w:szCs w:val="24"/>
            <w:lang w:eastAsia="pl-PL"/>
          </w:rPr>
          <w:t>/współdzielonych</w:t>
        </w:r>
        <w:r w:rsidRPr="00932546">
          <w:rPr>
            <w:rFonts w:ascii="Times New Roman" w:hAnsi="Times New Roman"/>
            <w:snapToGrid w:val="0"/>
            <w:sz w:val="24"/>
            <w:szCs w:val="24"/>
            <w:lang w:eastAsia="pl-PL"/>
          </w:rPr>
          <w:t xml:space="preserve"> bez ograniczeń, co do ilości i bez konieczności nabywania dodatkowej licencji. </w:t>
        </w:r>
      </w:ins>
    </w:p>
    <w:p w14:paraId="4D71F1A8" w14:textId="77777777" w:rsidR="005A1A63" w:rsidRPr="00932546" w:rsidRDefault="005A1A63" w:rsidP="003C330B">
      <w:pPr>
        <w:numPr>
          <w:ilvl w:val="0"/>
          <w:numId w:val="19"/>
        </w:numPr>
        <w:spacing w:before="120" w:after="0" w:line="240" w:lineRule="auto"/>
        <w:jc w:val="both"/>
        <w:rPr>
          <w:ins w:id="34" w:author="Joanna Skalska" w:date="2019-02-01T08:10:00Z"/>
          <w:rFonts w:ascii="Times New Roman" w:hAnsi="Times New Roman"/>
          <w:snapToGrid w:val="0"/>
          <w:sz w:val="24"/>
          <w:szCs w:val="24"/>
          <w:lang w:eastAsia="pl-PL"/>
        </w:rPr>
      </w:pPr>
      <w:ins w:id="35" w:author="Joanna Skalska" w:date="2019-02-01T08:10:00Z">
        <w:r w:rsidRPr="00932546">
          <w:rPr>
            <w:rFonts w:ascii="Times New Roman" w:hAnsi="Times New Roman"/>
            <w:snapToGrid w:val="0"/>
            <w:sz w:val="24"/>
            <w:szCs w:val="24"/>
            <w:lang w:eastAsia="pl-PL"/>
          </w:rPr>
          <w:t>Skrzynki grupowe/funkcyjne/współdzielone, jako odrębne skrzynki niepowiązane ze skrzynką żadnego z użytkowników, do której przypisywane są uprawnienia dostępu</w:t>
        </w:r>
      </w:ins>
    </w:p>
    <w:p w14:paraId="27508F9A" w14:textId="77777777" w:rsidR="007B5E7C" w:rsidRDefault="005A1A63" w:rsidP="003C330B">
      <w:pPr>
        <w:numPr>
          <w:ilvl w:val="0"/>
          <w:numId w:val="19"/>
        </w:numPr>
        <w:spacing w:before="120" w:after="0" w:line="240" w:lineRule="auto"/>
        <w:jc w:val="both"/>
        <w:rPr>
          <w:ins w:id="36" w:author="Joanna Skalska" w:date="2019-02-01T08:10:00Z"/>
          <w:rFonts w:ascii="Times New Roman" w:hAnsi="Times New Roman"/>
          <w:snapToGrid w:val="0"/>
          <w:sz w:val="24"/>
          <w:szCs w:val="24"/>
          <w:lang w:eastAsia="pl-PL"/>
        </w:rPr>
      </w:pPr>
      <w:ins w:id="37" w:author="Joanna Skalska" w:date="2019-02-01T08:10:00Z">
        <w:r w:rsidRPr="00932546">
          <w:rPr>
            <w:rFonts w:ascii="Times New Roman" w:hAnsi="Times New Roman"/>
            <w:snapToGrid w:val="0"/>
            <w:sz w:val="24"/>
            <w:szCs w:val="24"/>
            <w:lang w:eastAsia="pl-PL"/>
          </w:rPr>
          <w:t>Możliwość dostępu przez użytkowników</w:t>
        </w:r>
        <w:r w:rsidR="00C50E96" w:rsidRPr="00932546">
          <w:rPr>
            <w:rFonts w:ascii="Times New Roman" w:hAnsi="Times New Roman"/>
            <w:snapToGrid w:val="0"/>
            <w:sz w:val="24"/>
            <w:szCs w:val="24"/>
            <w:lang w:eastAsia="pl-PL"/>
          </w:rPr>
          <w:t xml:space="preserve"> do skrzynek</w:t>
        </w:r>
        <w:r w:rsidR="00720DB7" w:rsidRPr="00932546">
          <w:rPr>
            <w:rFonts w:ascii="Times New Roman" w:hAnsi="Times New Roman"/>
            <w:snapToGrid w:val="0"/>
            <w:sz w:val="24"/>
            <w:szCs w:val="24"/>
            <w:lang w:eastAsia="pl-PL"/>
          </w:rPr>
          <w:t xml:space="preserve"> </w:t>
        </w:r>
        <w:r w:rsidRPr="00932546">
          <w:rPr>
            <w:rFonts w:ascii="Times New Roman" w:hAnsi="Times New Roman"/>
            <w:snapToGrid w:val="0"/>
            <w:sz w:val="24"/>
            <w:szCs w:val="24"/>
            <w:lang w:eastAsia="pl-PL"/>
          </w:rPr>
          <w:t xml:space="preserve">grupowych/funkcyjnych/współdzielonych zarówno poprzez interfejs </w:t>
        </w:r>
        <w:r w:rsidR="00392782" w:rsidRPr="00932546">
          <w:rPr>
            <w:rFonts w:ascii="Times New Roman" w:hAnsi="Times New Roman"/>
            <w:snapToGrid w:val="0"/>
            <w:sz w:val="24"/>
            <w:szCs w:val="24"/>
            <w:lang w:eastAsia="pl-PL"/>
          </w:rPr>
          <w:t>Web (w ramach jednej sesji przeglądarki)</w:t>
        </w:r>
        <w:r w:rsidR="00720DB7" w:rsidRPr="00932546">
          <w:rPr>
            <w:rFonts w:ascii="Times New Roman" w:hAnsi="Times New Roman"/>
            <w:snapToGrid w:val="0"/>
            <w:sz w:val="24"/>
            <w:szCs w:val="24"/>
            <w:lang w:eastAsia="pl-PL"/>
          </w:rPr>
          <w:t xml:space="preserve">, jak </w:t>
        </w:r>
        <w:r w:rsidRPr="00932546">
          <w:rPr>
            <w:rFonts w:ascii="Times New Roman" w:hAnsi="Times New Roman"/>
            <w:snapToGrid w:val="0"/>
            <w:sz w:val="24"/>
            <w:szCs w:val="24"/>
            <w:lang w:eastAsia="pl-PL"/>
          </w:rPr>
          <w:t xml:space="preserve">i </w:t>
        </w:r>
        <w:r w:rsidR="0039699A" w:rsidRPr="00932546">
          <w:rPr>
            <w:rFonts w:ascii="Times New Roman" w:hAnsi="Times New Roman"/>
            <w:snapToGrid w:val="0"/>
            <w:sz w:val="24"/>
            <w:szCs w:val="24"/>
            <w:lang w:eastAsia="pl-PL"/>
          </w:rPr>
          <w:t>dowolnego oprogramowania</w:t>
        </w:r>
        <w:r w:rsidR="007B5E7C">
          <w:rPr>
            <w:rFonts w:ascii="Times New Roman" w:hAnsi="Times New Roman"/>
            <w:snapToGrid w:val="0"/>
            <w:sz w:val="24"/>
            <w:szCs w:val="24"/>
            <w:lang w:eastAsia="pl-PL"/>
          </w:rPr>
          <w:t xml:space="preserve"> tzw.</w:t>
        </w:r>
        <w:r w:rsidRPr="00932546">
          <w:rPr>
            <w:rFonts w:ascii="Times New Roman" w:hAnsi="Times New Roman"/>
            <w:snapToGrid w:val="0"/>
            <w:sz w:val="24"/>
            <w:szCs w:val="24"/>
            <w:lang w:eastAsia="pl-PL"/>
          </w:rPr>
          <w:t xml:space="preserve"> </w:t>
        </w:r>
        <w:r w:rsidR="007B5E7C" w:rsidRPr="007B5E7C">
          <w:rPr>
            <w:rFonts w:ascii="Times New Roman" w:hAnsi="Times New Roman"/>
            <w:snapToGrid w:val="0"/>
            <w:sz w:val="24"/>
            <w:szCs w:val="24"/>
          </w:rPr>
          <w:t xml:space="preserve">„grubego” klienta poczty za pomocą standardowych protokołów wykorzystywanych do obsługi poczty </w:t>
        </w:r>
        <w:r w:rsidR="007B5E7C">
          <w:rPr>
            <w:rFonts w:ascii="Times New Roman" w:hAnsi="Times New Roman"/>
            <w:snapToGrid w:val="0"/>
            <w:sz w:val="24"/>
            <w:szCs w:val="24"/>
          </w:rPr>
          <w:t>elektronicznej</w:t>
        </w:r>
        <w:r w:rsidR="007B5E7C" w:rsidRPr="007B5E7C">
          <w:rPr>
            <w:rFonts w:ascii="Times New Roman" w:hAnsi="Times New Roman"/>
            <w:snapToGrid w:val="0"/>
            <w:sz w:val="24"/>
            <w:szCs w:val="24"/>
          </w:rPr>
          <w:t>, takich jak IMAP, POP3, SMTP.</w:t>
        </w:r>
        <w:r w:rsidR="007B5E7C">
          <w:rPr>
            <w:rFonts w:ascii="Times New Roman" w:hAnsi="Times New Roman"/>
            <w:snapToGrid w:val="0"/>
            <w:sz w:val="24"/>
            <w:szCs w:val="24"/>
          </w:rPr>
          <w:t xml:space="preserve"> </w:t>
        </w:r>
      </w:ins>
    </w:p>
    <w:p w14:paraId="58A1CB0E"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z w:val="24"/>
          <w:rPrChange w:id="38" w:author="Joanna Skalska" w:date="2019-02-01T08:10:00Z">
            <w:rPr>
              <w:rFonts w:ascii="Times New Roman" w:hAnsi="Times New Roman"/>
              <w:color w:val="000000"/>
              <w:sz w:val="24"/>
            </w:rPr>
          </w:rPrChange>
        </w:rPr>
        <w:t xml:space="preserve">Wielopoziomowy mechanizm zarządzania uprawnieniami dla użytkowników, umożliwiający między innymi nadawanie/delegowanie odpowiednich uprawnień do wykonywania określonych zadań administracyjnych przez uprawnione grupy osób </w:t>
      </w:r>
      <w:ins w:id="39" w:author="Joanna Skalska" w:date="2019-02-01T08:10:00Z">
        <w:r w:rsidR="002F22AD" w:rsidRPr="00932546">
          <w:rPr>
            <w:rFonts w:ascii="Times New Roman" w:hAnsi="Times New Roman"/>
            <w:snapToGrid w:val="0"/>
            <w:sz w:val="24"/>
            <w:szCs w:val="24"/>
            <w:lang w:eastAsia="pl-PL"/>
          </w:rPr>
          <w:br/>
        </w:r>
      </w:ins>
      <w:r w:rsidRPr="00932546">
        <w:rPr>
          <w:rFonts w:ascii="Times New Roman" w:hAnsi="Times New Roman"/>
          <w:sz w:val="24"/>
          <w:rPrChange w:id="40" w:author="Joanna Skalska" w:date="2019-02-01T08:10:00Z">
            <w:rPr>
              <w:rFonts w:ascii="Times New Roman" w:hAnsi="Times New Roman"/>
              <w:color w:val="000000"/>
              <w:sz w:val="24"/>
            </w:rPr>
          </w:rPrChange>
        </w:rPr>
        <w:t>w odniesieniu do użytkowników zgodnie ze strukturą organizacyjna.</w:t>
      </w:r>
    </w:p>
    <w:p w14:paraId="51F7B632"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z w:val="24"/>
          <w:rPrChange w:id="41" w:author="Joanna Skalska" w:date="2019-02-01T08:10:00Z">
            <w:rPr>
              <w:rFonts w:ascii="Times New Roman" w:hAnsi="Times New Roman"/>
              <w:color w:val="000000"/>
              <w:sz w:val="24"/>
            </w:rPr>
          </w:rPrChange>
        </w:rPr>
        <w:t>Mechanizm definiowania różnych limitów pojemności skrzynek</w:t>
      </w:r>
      <w:r w:rsidR="00780B3A">
        <w:rPr>
          <w:rFonts w:ascii="Times New Roman" w:hAnsi="Times New Roman"/>
          <w:sz w:val="24"/>
          <w:rPrChange w:id="42" w:author="Joanna Skalska" w:date="2019-02-01T08:10:00Z">
            <w:rPr>
              <w:rFonts w:ascii="Times New Roman" w:hAnsi="Times New Roman"/>
              <w:color w:val="000000"/>
              <w:sz w:val="24"/>
            </w:rPr>
          </w:rPrChange>
        </w:rPr>
        <w:t xml:space="preserve"> </w:t>
      </w:r>
      <w:ins w:id="43" w:author="Joanna Skalska" w:date="2019-02-01T08:10:00Z">
        <w:r w:rsidR="003F378A">
          <w:rPr>
            <w:rFonts w:ascii="Times New Roman" w:hAnsi="Times New Roman"/>
            <w:snapToGrid w:val="0"/>
            <w:sz w:val="24"/>
            <w:szCs w:val="24"/>
            <w:lang w:eastAsia="pl-PL"/>
          </w:rPr>
          <w:t>pojedynczych</w:t>
        </w:r>
        <w:r w:rsidR="00780B3A">
          <w:rPr>
            <w:rFonts w:ascii="Times New Roman" w:hAnsi="Times New Roman"/>
            <w:snapToGrid w:val="0"/>
            <w:sz w:val="24"/>
            <w:szCs w:val="24"/>
            <w:lang w:eastAsia="pl-PL"/>
          </w:rPr>
          <w:t xml:space="preserve"> użytkowników oraz</w:t>
        </w:r>
        <w:r w:rsidR="00780B3A" w:rsidRPr="00932546">
          <w:rPr>
            <w:rFonts w:ascii="Times New Roman" w:hAnsi="Times New Roman"/>
            <w:snapToGrid w:val="0"/>
            <w:sz w:val="24"/>
            <w:szCs w:val="24"/>
            <w:lang w:eastAsia="pl-PL"/>
          </w:rPr>
          <w:t xml:space="preserve"> </w:t>
        </w:r>
      </w:ins>
      <w:r w:rsidR="00780B3A">
        <w:rPr>
          <w:rFonts w:ascii="Times New Roman" w:hAnsi="Times New Roman"/>
          <w:sz w:val="24"/>
          <w:rPrChange w:id="44" w:author="Joanna Skalska" w:date="2019-02-01T08:10:00Z">
            <w:rPr>
              <w:rFonts w:ascii="Times New Roman" w:hAnsi="Times New Roman"/>
              <w:color w:val="000000"/>
              <w:sz w:val="24"/>
            </w:rPr>
          </w:rPrChange>
        </w:rPr>
        <w:t>dla</w:t>
      </w:r>
      <w:r w:rsidR="00D013D5">
        <w:rPr>
          <w:rFonts w:ascii="Times New Roman" w:hAnsi="Times New Roman"/>
          <w:sz w:val="24"/>
          <w:rPrChange w:id="45" w:author="Joanna Skalska" w:date="2019-02-01T08:10:00Z">
            <w:rPr>
              <w:rFonts w:ascii="Times New Roman" w:hAnsi="Times New Roman"/>
              <w:color w:val="000000"/>
              <w:sz w:val="24"/>
            </w:rPr>
          </w:rPrChange>
        </w:rPr>
        <w:t xml:space="preserve"> </w:t>
      </w:r>
      <w:ins w:id="46" w:author="Joanna Skalska" w:date="2019-02-01T08:10:00Z">
        <w:r w:rsidR="00D013D5">
          <w:rPr>
            <w:rFonts w:ascii="Times New Roman" w:hAnsi="Times New Roman"/>
            <w:snapToGrid w:val="0"/>
            <w:sz w:val="24"/>
            <w:szCs w:val="24"/>
            <w:lang w:eastAsia="pl-PL"/>
          </w:rPr>
          <w:t>skrzynek</w:t>
        </w:r>
        <w:r w:rsidR="00780B3A">
          <w:rPr>
            <w:rFonts w:ascii="Times New Roman" w:hAnsi="Times New Roman"/>
            <w:snapToGrid w:val="0"/>
            <w:sz w:val="24"/>
            <w:szCs w:val="24"/>
            <w:lang w:eastAsia="pl-PL"/>
          </w:rPr>
          <w:t xml:space="preserve"> </w:t>
        </w:r>
      </w:ins>
      <w:r w:rsidRPr="00932546">
        <w:rPr>
          <w:rFonts w:ascii="Times New Roman" w:hAnsi="Times New Roman"/>
          <w:sz w:val="24"/>
          <w:rPrChange w:id="47" w:author="Joanna Skalska" w:date="2019-02-01T08:10:00Z">
            <w:rPr>
              <w:rFonts w:ascii="Times New Roman" w:hAnsi="Times New Roman"/>
              <w:color w:val="000000"/>
              <w:sz w:val="24"/>
            </w:rPr>
          </w:rPrChange>
        </w:rPr>
        <w:t xml:space="preserve">różnych grup użytkowników </w:t>
      </w:r>
    </w:p>
    <w:p w14:paraId="27157B66"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Możliwość zarządzania cyklem życia informacji przechowywanych w systemie poczty w tym wygaszanie/usuwanie po zdefiniowanym okresie czasu  </w:t>
      </w:r>
    </w:p>
    <w:p w14:paraId="7E2BCCB8"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u w:val="single"/>
          <w:lang w:eastAsia="pl-PL"/>
        </w:rPr>
      </w:pPr>
      <w:r w:rsidRPr="00932546">
        <w:rPr>
          <w:rFonts w:ascii="Times New Roman" w:hAnsi="Times New Roman"/>
          <w:snapToGrid w:val="0"/>
          <w:sz w:val="24"/>
          <w:szCs w:val="24"/>
          <w:lang w:eastAsia="pl-PL"/>
        </w:rPr>
        <w:t>Wsparcie dla zastosowania podpisu cyfrowego i szyfrowania wiadomości zgodnego ze standardem X.509 w oparciu o infrastrukturę PKI posiadaną przez Zamawiającego</w:t>
      </w:r>
    </w:p>
    <w:p w14:paraId="7159B8C9"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z w:val="24"/>
          <w:rPrChange w:id="48" w:author="Joanna Skalska" w:date="2019-02-01T08:10:00Z">
            <w:rPr>
              <w:rFonts w:ascii="Times New Roman" w:hAnsi="Times New Roman"/>
              <w:color w:val="000000"/>
              <w:sz w:val="24"/>
            </w:rPr>
          </w:rPrChange>
        </w:rPr>
        <w:t>Możliwość integracji danych i aplikacji z innymi systemami, za pomocą LDAP, SMTP;</w:t>
      </w:r>
    </w:p>
    <w:p w14:paraId="1A12E04C" w14:textId="77777777" w:rsidR="00251A7A" w:rsidRPr="00932546" w:rsidRDefault="00251A7A" w:rsidP="003C330B">
      <w:pPr>
        <w:numPr>
          <w:ilvl w:val="0"/>
          <w:numId w:val="19"/>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Obsługę powszechnie przyjętych i stosowanych standardów: SMTP, IMAP, POP3, MIME, S/MIME, SSL, TLS, LDAP, HTTP,</w:t>
      </w:r>
      <w:ins w:id="49" w:author="Joanna Skalska" w:date="2019-02-01T08:10:00Z">
        <w:r w:rsidR="001873B4" w:rsidRPr="00932546">
          <w:rPr>
            <w:rFonts w:ascii="Times New Roman" w:hAnsi="Times New Roman"/>
            <w:snapToGrid w:val="0"/>
            <w:sz w:val="24"/>
            <w:szCs w:val="24"/>
            <w:lang w:eastAsia="pl-PL"/>
          </w:rPr>
          <w:t xml:space="preserve"> </w:t>
        </w:r>
        <w:r w:rsidR="00B96642" w:rsidRPr="00932546">
          <w:rPr>
            <w:rFonts w:ascii="Times New Roman" w:hAnsi="Times New Roman"/>
            <w:snapToGrid w:val="0"/>
            <w:sz w:val="24"/>
            <w:szCs w:val="24"/>
            <w:lang w:eastAsia="pl-PL"/>
          </w:rPr>
          <w:t>HTTPS,</w:t>
        </w:r>
        <w:r w:rsidR="001873B4" w:rsidRPr="00932546">
          <w:rPr>
            <w:rFonts w:ascii="Times New Roman" w:hAnsi="Times New Roman"/>
            <w:snapToGrid w:val="0"/>
            <w:sz w:val="24"/>
            <w:szCs w:val="24"/>
            <w:lang w:eastAsia="pl-PL"/>
          </w:rPr>
          <w:t xml:space="preserve"> </w:t>
        </w:r>
      </w:ins>
      <w:r w:rsidRPr="00932546">
        <w:rPr>
          <w:rFonts w:ascii="Times New Roman" w:hAnsi="Times New Roman"/>
          <w:snapToGrid w:val="0"/>
          <w:sz w:val="24"/>
          <w:szCs w:val="24"/>
          <w:lang w:eastAsia="pl-PL"/>
        </w:rPr>
        <w:t>SNMP, ActiveSync</w:t>
      </w:r>
    </w:p>
    <w:p w14:paraId="61337F07" w14:textId="77777777" w:rsidR="00251A7A" w:rsidRPr="00932546" w:rsidRDefault="00251A7A" w:rsidP="003C330B">
      <w:pPr>
        <w:numPr>
          <w:ilvl w:val="0"/>
          <w:numId w:val="19"/>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Wsparcie obsługi urządzeń mobilnych z systemem Android, iOS, Microsoft Windows;</w:t>
      </w:r>
    </w:p>
    <w:p w14:paraId="0F9D0AF5"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elastycznego definiowania zasad routowania poczty pomiędzy węzłami np. dwóch ośrodków ( Podstawowy oraz Zapasowy)</w:t>
      </w:r>
    </w:p>
    <w:p w14:paraId="16BA238F"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Możliwość integracji z zewnętrznym katalogiem użytkowników </w:t>
      </w:r>
    </w:p>
    <w:p w14:paraId="7DF2F485"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Interfejs do zarządzania skrzynkami użytkowników</w:t>
      </w:r>
    </w:p>
    <w:p w14:paraId="6C9B8EC5"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Możliwość integracji z zewnętrznym systemem archiwizacji umożliwiającym online-owe archiwizowanie danych znajdujących się na serwerze. </w:t>
      </w:r>
    </w:p>
    <w:p w14:paraId="26C11088"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Możliwość przenoszenia archiwów lokalnych skrzynki pocztowej z komputera użytkownika na serwer i z serwera na stację roboczą użytkownika.  </w:t>
      </w:r>
    </w:p>
    <w:p w14:paraId="57A3F9B6" w14:textId="77777777" w:rsidR="00251A7A" w:rsidRPr="00932546" w:rsidRDefault="00251A7A" w:rsidP="003C330B">
      <w:pPr>
        <w:numPr>
          <w:ilvl w:val="0"/>
          <w:numId w:val="19"/>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Obsługa wielowarstwowego systemu uprawnień, z możliwością definiowania praw dostępu użytkowników do serwerów, aplikacji i danych, nadawanie praw dostępu przez użytkowników do swojej skrzynki, kalendarza i skrzynek współdzielonych. </w:t>
      </w:r>
    </w:p>
    <w:p w14:paraId="48AF9FD2" w14:textId="77777777" w:rsidR="00251A7A" w:rsidRPr="00932546" w:rsidRDefault="00251A7A" w:rsidP="003C330B">
      <w:pPr>
        <w:numPr>
          <w:ilvl w:val="0"/>
          <w:numId w:val="19"/>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szyfrowania i kompresji komunikacji pomiędzy serwerami i stacjami klienckimi</w:t>
      </w:r>
    </w:p>
    <w:p w14:paraId="149319ED" w14:textId="77777777" w:rsidR="00251A7A" w:rsidRPr="00932546" w:rsidRDefault="00251A7A" w:rsidP="003C330B">
      <w:pPr>
        <w:numPr>
          <w:ilvl w:val="0"/>
          <w:numId w:val="19"/>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wdrożenia centralnej archiwizacji skrzynek użytkowników</w:t>
      </w:r>
    </w:p>
    <w:p w14:paraId="6A565C62"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z w:val="24"/>
          <w:rPrChange w:id="50" w:author="Joanna Skalska" w:date="2019-02-01T08:10:00Z">
            <w:rPr>
              <w:rFonts w:ascii="Times New Roman" w:hAnsi="Times New Roman"/>
              <w:color w:val="000000"/>
              <w:sz w:val="24"/>
            </w:rPr>
          </w:rPrChange>
        </w:rPr>
        <w:t>Skalowalność systemu pozwalającą na docelową obsługę 120 000 użytkowników</w:t>
      </w:r>
    </w:p>
    <w:p w14:paraId="0E22F9CA" w14:textId="77777777" w:rsidR="00251A7A" w:rsidRPr="00932546" w:rsidRDefault="00251A7A" w:rsidP="003C330B">
      <w:pPr>
        <w:numPr>
          <w:ilvl w:val="0"/>
          <w:numId w:val="19"/>
        </w:numPr>
        <w:spacing w:before="120" w:after="0" w:line="240" w:lineRule="auto"/>
        <w:ind w:left="360" w:firstLine="0"/>
        <w:jc w:val="both"/>
        <w:rPr>
          <w:rFonts w:ascii="Times New Roman" w:hAnsi="Times New Roman"/>
          <w:sz w:val="24"/>
          <w:rPrChange w:id="51" w:author="Joanna Skalska" w:date="2019-02-01T08:10:00Z">
            <w:rPr>
              <w:rFonts w:ascii="Times New Roman" w:hAnsi="Times New Roman"/>
              <w:color w:val="000000"/>
              <w:sz w:val="24"/>
            </w:rPr>
          </w:rPrChange>
        </w:rPr>
      </w:pPr>
      <w:r w:rsidRPr="00932546">
        <w:rPr>
          <w:rFonts w:ascii="Times New Roman" w:hAnsi="Times New Roman"/>
          <w:sz w:val="24"/>
          <w:rPrChange w:id="52" w:author="Joanna Skalska" w:date="2019-02-01T08:10:00Z">
            <w:rPr>
              <w:rFonts w:ascii="Times New Roman" w:hAnsi="Times New Roman"/>
              <w:color w:val="000000"/>
              <w:sz w:val="24"/>
            </w:rPr>
          </w:rPrChange>
        </w:rPr>
        <w:t xml:space="preserve">Zakładana pojemność skrzynki użytkownika min. 1GB </w:t>
      </w:r>
    </w:p>
    <w:p w14:paraId="6ED57A38" w14:textId="77777777" w:rsidR="00251A7A" w:rsidRPr="00932546" w:rsidRDefault="00251A7A" w:rsidP="003C330B">
      <w:pPr>
        <w:numPr>
          <w:ilvl w:val="0"/>
          <w:numId w:val="19"/>
        </w:numPr>
        <w:spacing w:before="120" w:after="0" w:line="240" w:lineRule="auto"/>
        <w:ind w:left="360" w:firstLine="0"/>
        <w:jc w:val="both"/>
        <w:rPr>
          <w:rFonts w:ascii="Times New Roman" w:hAnsi="Times New Roman"/>
          <w:sz w:val="24"/>
          <w:rPrChange w:id="53" w:author="Joanna Skalska" w:date="2019-02-01T08:10:00Z">
            <w:rPr>
              <w:rFonts w:ascii="Times New Roman" w:hAnsi="Times New Roman"/>
              <w:color w:val="000000"/>
              <w:sz w:val="24"/>
            </w:rPr>
          </w:rPrChange>
        </w:rPr>
      </w:pPr>
      <w:r w:rsidRPr="00932546">
        <w:rPr>
          <w:rFonts w:ascii="Times New Roman" w:hAnsi="Times New Roman"/>
          <w:sz w:val="24"/>
          <w:rPrChange w:id="54" w:author="Joanna Skalska" w:date="2019-02-01T08:10:00Z">
            <w:rPr>
              <w:rFonts w:ascii="Times New Roman" w:hAnsi="Times New Roman"/>
              <w:color w:val="000000"/>
              <w:sz w:val="24"/>
            </w:rPr>
          </w:rPrChange>
        </w:rPr>
        <w:t>Usunięte wiadomości przez użytkownika dostępne przez 30 dni od momentu usunięcia wiadomości, dotyczy to również skrzynek grupowych/funkcyjnych</w:t>
      </w:r>
    </w:p>
    <w:p w14:paraId="0EBEAD42"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 przypadku awarii pojedynczego serwera lub komponentu fizycznego system musi być nadal dostępny dla użytkowników. Awaria pojedynczego serwera lub bazy danych nie może powodować utraty dostępu do systemu poczty dla zalogowanych użytkowników. Każda baza skrzynek pocztowych musi posiadać minimum dwie instancje rozproszone pomiędzy dwa ośrodki przetwarzania. Przełączanie pomiędzy bazami musi być automatyczne i niezauważalne dla zalogowanych użytkowników</w:t>
      </w:r>
    </w:p>
    <w:p w14:paraId="44097AA5"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Pracę systemu SEPP w architekturze klastra w dwóch ośrodkach CPD Podstawowy </w:t>
      </w:r>
      <w:r w:rsidRPr="00932546">
        <w:rPr>
          <w:rFonts w:ascii="Times New Roman" w:hAnsi="Times New Roman"/>
          <w:snapToGrid w:val="0"/>
          <w:sz w:val="24"/>
          <w:szCs w:val="24"/>
          <w:lang w:eastAsia="pl-PL"/>
        </w:rPr>
        <w:br/>
        <w:t>i Zapasowy zlokalizowanych w obiektach KGP na terenie Warszawy</w:t>
      </w:r>
    </w:p>
    <w:p w14:paraId="3AB2D23A"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System musi zapewniać ciągłość pracy dla wszystkich użytkowników w przypadku zdarzenia powodującego całkowitą niedostępność serwisu/usług w lokalizacji Podstawowej (Disaster Recovery), ciągłość pracy systemu powinno automatycznie zapewnić środowisko Zapasowe.</w:t>
      </w:r>
    </w:p>
    <w:p w14:paraId="7937BD14" w14:textId="04E644A8"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automatycznej replikacji baz danych skrzynek pocztowych pomiędzy serwerami zlokalizowanymi lokalnie lub rozporoszonymi pomiędzy dwoma ośrodkami CPD (Podstawowy i Zapasowy</w:t>
      </w:r>
      <w:del w:id="55" w:author="Joanna Skalska" w:date="2019-02-01T08:10:00Z">
        <w:r w:rsidRPr="006465FD">
          <w:rPr>
            <w:rFonts w:ascii="Times New Roman" w:hAnsi="Times New Roman"/>
            <w:snapToGrid w:val="0"/>
            <w:sz w:val="24"/>
            <w:szCs w:val="24"/>
            <w:lang w:eastAsia="pl-PL"/>
          </w:rPr>
          <w:delText>)</w:delText>
        </w:r>
      </w:del>
      <w:ins w:id="56" w:author="Joanna Skalska" w:date="2019-02-01T08:10:00Z">
        <w:r w:rsidRPr="00932546">
          <w:rPr>
            <w:rFonts w:ascii="Times New Roman" w:hAnsi="Times New Roman"/>
            <w:snapToGrid w:val="0"/>
            <w:sz w:val="24"/>
            <w:szCs w:val="24"/>
            <w:lang w:eastAsia="pl-PL"/>
          </w:rPr>
          <w:t>)</w:t>
        </w:r>
        <w:r w:rsidR="00F41E90" w:rsidRPr="00932546">
          <w:rPr>
            <w:rFonts w:ascii="Times New Roman" w:hAnsi="Times New Roman"/>
            <w:snapToGrid w:val="0"/>
            <w:sz w:val="24"/>
            <w:szCs w:val="24"/>
            <w:lang w:eastAsia="pl-PL"/>
          </w:rPr>
          <w:t>.</w:t>
        </w:r>
      </w:ins>
      <w:r w:rsidRPr="00932546">
        <w:rPr>
          <w:rFonts w:ascii="Times New Roman" w:hAnsi="Times New Roman"/>
          <w:snapToGrid w:val="0"/>
          <w:sz w:val="24"/>
          <w:szCs w:val="24"/>
          <w:lang w:eastAsia="pl-PL"/>
        </w:rPr>
        <w:t xml:space="preserve">  </w:t>
      </w:r>
    </w:p>
    <w:p w14:paraId="6A5DA971"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Zamawiający wymaga dostarczenia oprogramowania wirtualizacyjnego oraz aplikacji do zarządzania środowiskiem wirtualnym z jednego centralnego miejsca w dwóch ośrodkach CPD.</w:t>
      </w:r>
    </w:p>
    <w:p w14:paraId="263A3396" w14:textId="77777777" w:rsidR="00251A7A" w:rsidRPr="00932546" w:rsidRDefault="00251A7A" w:rsidP="003C330B">
      <w:pPr>
        <w:numPr>
          <w:ilvl w:val="0"/>
          <w:numId w:val="19"/>
        </w:num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System musi zapewniać mechanizmy równoważenia obciążenia (load balancing) również na poziomie warstwy dostępu klienckiego</w:t>
      </w:r>
      <w:ins w:id="57" w:author="Joanna Skalska" w:date="2019-02-01T08:10:00Z">
        <w:r w:rsidR="00F41E90" w:rsidRPr="00932546">
          <w:rPr>
            <w:rFonts w:ascii="Times New Roman" w:hAnsi="Times New Roman"/>
            <w:snapToGrid w:val="0"/>
            <w:sz w:val="24"/>
            <w:szCs w:val="24"/>
            <w:lang w:eastAsia="pl-PL"/>
          </w:rPr>
          <w:t>.</w:t>
        </w:r>
      </w:ins>
    </w:p>
    <w:p w14:paraId="21D9CBAC" w14:textId="77777777" w:rsidR="00F41E90" w:rsidRPr="007B5E7C" w:rsidRDefault="00F41E90" w:rsidP="003C330B">
      <w:pPr>
        <w:numPr>
          <w:ilvl w:val="0"/>
          <w:numId w:val="19"/>
        </w:numPr>
        <w:spacing w:after="0" w:line="240" w:lineRule="auto"/>
        <w:ind w:left="714" w:hanging="357"/>
        <w:jc w:val="both"/>
        <w:rPr>
          <w:ins w:id="58" w:author="Joanna Skalska" w:date="2019-02-01T08:10:00Z"/>
          <w:rFonts w:ascii="Times New Roman" w:hAnsi="Times New Roman"/>
          <w:snapToGrid w:val="0"/>
          <w:sz w:val="24"/>
          <w:szCs w:val="24"/>
          <w:lang w:eastAsia="pl-PL"/>
        </w:rPr>
      </w:pPr>
      <w:ins w:id="59" w:author="Joanna Skalska" w:date="2019-02-01T08:10:00Z">
        <w:r w:rsidRPr="00932546">
          <w:rPr>
            <w:rFonts w:ascii="Times New Roman" w:hAnsi="Times New Roman"/>
            <w:snapToGrid w:val="0"/>
            <w:sz w:val="24"/>
            <w:szCs w:val="24"/>
          </w:rPr>
          <w:t xml:space="preserve"> </w:t>
        </w:r>
        <w:r w:rsidRPr="007B5E7C">
          <w:rPr>
            <w:rFonts w:ascii="Times New Roman" w:hAnsi="Times New Roman"/>
            <w:snapToGrid w:val="0"/>
            <w:sz w:val="24"/>
            <w:szCs w:val="24"/>
          </w:rPr>
          <w:t xml:space="preserve">Zamawiający wymaga, aby dostarczony system pocztowy </w:t>
        </w:r>
        <w:r w:rsidR="007E4864" w:rsidRPr="007B5E7C">
          <w:rPr>
            <w:rFonts w:ascii="Times New Roman" w:hAnsi="Times New Roman"/>
            <w:snapToGrid w:val="0"/>
            <w:sz w:val="24"/>
            <w:szCs w:val="24"/>
          </w:rPr>
          <w:t xml:space="preserve">współpracował, </w:t>
        </w:r>
        <w:r w:rsidR="005145F4" w:rsidRPr="007B5E7C">
          <w:rPr>
            <w:rFonts w:ascii="Times New Roman" w:hAnsi="Times New Roman"/>
            <w:snapToGrid w:val="0"/>
            <w:sz w:val="24"/>
            <w:szCs w:val="24"/>
          </w:rPr>
          <w:t xml:space="preserve">                      </w:t>
        </w:r>
        <w:r w:rsidR="007E4864" w:rsidRPr="007B5E7C">
          <w:rPr>
            <w:rFonts w:ascii="Times New Roman" w:hAnsi="Times New Roman"/>
            <w:snapToGrid w:val="0"/>
            <w:sz w:val="24"/>
            <w:szCs w:val="24"/>
          </w:rPr>
          <w:t xml:space="preserve">z </w:t>
        </w:r>
        <w:r w:rsidR="005145F4" w:rsidRPr="007B5E7C">
          <w:rPr>
            <w:rFonts w:ascii="Times New Roman" w:hAnsi="Times New Roman"/>
            <w:snapToGrid w:val="0"/>
            <w:sz w:val="24"/>
            <w:szCs w:val="24"/>
          </w:rPr>
          <w:t xml:space="preserve">oprogramowaniem tzw. </w:t>
        </w:r>
        <w:r w:rsidRPr="007B5E7C">
          <w:rPr>
            <w:rFonts w:ascii="Times New Roman" w:hAnsi="Times New Roman"/>
            <w:snapToGrid w:val="0"/>
            <w:sz w:val="24"/>
            <w:szCs w:val="24"/>
          </w:rPr>
          <w:t xml:space="preserve">„grubego” klienta poczty </w:t>
        </w:r>
        <w:r w:rsidR="005145F4" w:rsidRPr="007B5E7C">
          <w:rPr>
            <w:rFonts w:ascii="Times New Roman" w:hAnsi="Times New Roman"/>
            <w:snapToGrid w:val="0"/>
            <w:sz w:val="24"/>
            <w:szCs w:val="24"/>
          </w:rPr>
          <w:t>za pomocą standardowych protokołów wykorzystywanych do obsługi poczty elektronicznej, takich jak IMAP, POP3, SMTP.</w:t>
        </w:r>
      </w:ins>
    </w:p>
    <w:p w14:paraId="3B675895" w14:textId="77777777" w:rsidR="00B96642" w:rsidRPr="007B5E7C" w:rsidRDefault="004A708E" w:rsidP="003C330B">
      <w:pPr>
        <w:numPr>
          <w:ilvl w:val="0"/>
          <w:numId w:val="19"/>
        </w:numPr>
        <w:jc w:val="both"/>
        <w:rPr>
          <w:ins w:id="60" w:author="Joanna Skalska" w:date="2019-02-01T08:10:00Z"/>
          <w:rFonts w:ascii="Times New Roman" w:hAnsi="Times New Roman"/>
          <w:snapToGrid w:val="0"/>
          <w:sz w:val="24"/>
          <w:szCs w:val="24"/>
        </w:rPr>
      </w:pPr>
      <w:ins w:id="61" w:author="Joanna Skalska" w:date="2019-02-01T08:10:00Z">
        <w:r w:rsidRPr="007B5E7C">
          <w:rPr>
            <w:rFonts w:ascii="Times New Roman" w:hAnsi="Times New Roman"/>
            <w:snapToGrid w:val="0"/>
            <w:sz w:val="24"/>
            <w:szCs w:val="24"/>
          </w:rPr>
          <w:t>Nielimitowana ilość</w:t>
        </w:r>
        <w:r w:rsidR="00B96642" w:rsidRPr="007B5E7C">
          <w:rPr>
            <w:rFonts w:ascii="Times New Roman" w:hAnsi="Times New Roman"/>
            <w:snapToGrid w:val="0"/>
            <w:sz w:val="24"/>
            <w:szCs w:val="24"/>
          </w:rPr>
          <w:t xml:space="preserve"> sesji dostępowych dla wszystkich użytkowników</w:t>
        </w:r>
        <w:r w:rsidRPr="007B5E7C">
          <w:rPr>
            <w:rFonts w:ascii="Times New Roman" w:hAnsi="Times New Roman"/>
            <w:snapToGrid w:val="0"/>
            <w:sz w:val="24"/>
            <w:szCs w:val="24"/>
          </w:rPr>
          <w:t xml:space="preserve"> za pomocą różnych protokołów klienta aplikacji dostępowej interfejsu web</w:t>
        </w:r>
        <w:r w:rsidR="001D4418" w:rsidRPr="007B5E7C">
          <w:rPr>
            <w:rFonts w:ascii="Times New Roman" w:hAnsi="Times New Roman"/>
            <w:snapToGrid w:val="0"/>
            <w:sz w:val="24"/>
            <w:szCs w:val="24"/>
          </w:rPr>
          <w:t>, klienta urządzeń aplikacji mobilnych oraz</w:t>
        </w:r>
        <w:r w:rsidRPr="007B5E7C">
          <w:rPr>
            <w:rFonts w:ascii="Times New Roman" w:hAnsi="Times New Roman"/>
            <w:snapToGrid w:val="0"/>
            <w:sz w:val="24"/>
            <w:szCs w:val="24"/>
          </w:rPr>
          <w:t xml:space="preserve"> aplikacji tzw. „grubego” klienta poczty</w:t>
        </w:r>
        <w:r w:rsidR="00396A4B" w:rsidRPr="007B5E7C">
          <w:rPr>
            <w:rFonts w:ascii="Times New Roman" w:hAnsi="Times New Roman"/>
            <w:snapToGrid w:val="0"/>
            <w:sz w:val="24"/>
            <w:szCs w:val="24"/>
          </w:rPr>
          <w:t xml:space="preserve"> </w:t>
        </w:r>
        <w:r w:rsidR="005145F4" w:rsidRPr="007B5E7C">
          <w:rPr>
            <w:rFonts w:ascii="Times New Roman" w:hAnsi="Times New Roman"/>
            <w:snapToGrid w:val="0"/>
            <w:sz w:val="24"/>
            <w:szCs w:val="24"/>
          </w:rPr>
          <w:t>za pomocą standardowych protokołów wykorzystywanych do obsługi poczty elektronicznej, takich jak IMAP, POP3, SMTP.</w:t>
        </w:r>
      </w:ins>
    </w:p>
    <w:p w14:paraId="06BE1078" w14:textId="10E4A525" w:rsidR="009070D8" w:rsidRPr="00932546" w:rsidRDefault="00251A7A" w:rsidP="006465FD">
      <w:pPr>
        <w:tabs>
          <w:tab w:val="left" w:pos="4830"/>
        </w:tabs>
        <w:spacing w:before="240" w:after="0" w:line="360" w:lineRule="auto"/>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3.1.2.  Wymagania - klient poczty elektronicznej</w:t>
      </w:r>
      <w:del w:id="62" w:author="Joanna Skalska" w:date="2019-02-01T08:10:00Z">
        <w:r w:rsidRPr="006465FD">
          <w:rPr>
            <w:rFonts w:ascii="Times New Roman" w:hAnsi="Times New Roman"/>
            <w:b/>
            <w:snapToGrid w:val="0"/>
            <w:sz w:val="24"/>
            <w:szCs w:val="24"/>
            <w:lang w:eastAsia="pl-PL"/>
          </w:rPr>
          <w:delText xml:space="preserve"> </w:delText>
        </w:r>
      </w:del>
    </w:p>
    <w:p w14:paraId="448A71E2" w14:textId="77777777" w:rsidR="009070D8" w:rsidRPr="00932546" w:rsidRDefault="009070D8" w:rsidP="006E4E9D">
      <w:pPr>
        <w:suppressAutoHyphens/>
        <w:spacing w:before="120" w:after="0" w:line="240" w:lineRule="auto"/>
        <w:jc w:val="both"/>
        <w:rPr>
          <w:rFonts w:ascii="Times New Roman" w:hAnsi="Times New Roman"/>
          <w:snapToGrid w:val="0"/>
          <w:sz w:val="24"/>
          <w:szCs w:val="24"/>
        </w:rPr>
        <w:pPrChange w:id="63" w:author="Joanna Skalska" w:date="2019-02-01T08:10:00Z">
          <w:pPr>
            <w:suppressAutoHyphens/>
            <w:spacing w:before="120" w:after="0" w:line="240" w:lineRule="auto"/>
            <w:ind w:firstLine="709"/>
            <w:jc w:val="both"/>
          </w:pPr>
        </w:pPrChange>
      </w:pPr>
      <w:r w:rsidRPr="00932546">
        <w:rPr>
          <w:rFonts w:ascii="Times New Roman" w:hAnsi="Times New Roman"/>
          <w:snapToGrid w:val="0"/>
          <w:sz w:val="24"/>
          <w:szCs w:val="24"/>
        </w:rPr>
        <w:t>Klient poczty –</w:t>
      </w:r>
      <w:r w:rsidR="002274F0" w:rsidRPr="00932546">
        <w:rPr>
          <w:rFonts w:ascii="Times New Roman" w:hAnsi="Times New Roman"/>
          <w:snapToGrid w:val="0"/>
          <w:sz w:val="24"/>
          <w:szCs w:val="24"/>
        </w:rPr>
        <w:t xml:space="preserve"> </w:t>
      </w:r>
      <w:ins w:id="64" w:author="Joanna Skalska" w:date="2019-02-01T08:10:00Z">
        <w:r w:rsidR="002274F0" w:rsidRPr="00932546">
          <w:rPr>
            <w:rFonts w:ascii="Times New Roman" w:hAnsi="Times New Roman"/>
            <w:snapToGrid w:val="0"/>
            <w:sz w:val="24"/>
            <w:szCs w:val="24"/>
          </w:rPr>
          <w:t>dedykowane</w:t>
        </w:r>
        <w:r w:rsidRPr="00932546">
          <w:rPr>
            <w:rFonts w:ascii="Times New Roman" w:hAnsi="Times New Roman"/>
            <w:snapToGrid w:val="0"/>
            <w:sz w:val="24"/>
            <w:szCs w:val="24"/>
          </w:rPr>
          <w:t xml:space="preserve"> </w:t>
        </w:r>
      </w:ins>
      <w:r w:rsidRPr="00932546">
        <w:rPr>
          <w:rFonts w:ascii="Times New Roman" w:hAnsi="Times New Roman"/>
          <w:snapToGrid w:val="0"/>
          <w:sz w:val="24"/>
          <w:szCs w:val="24"/>
        </w:rPr>
        <w:t>oprogramowanie</w:t>
      </w:r>
      <w:ins w:id="65" w:author="Joanna Skalska" w:date="2019-02-01T08:10:00Z">
        <w:r w:rsidR="00A21364" w:rsidRPr="00932546">
          <w:rPr>
            <w:rFonts w:ascii="Times New Roman" w:hAnsi="Times New Roman"/>
            <w:snapToGrid w:val="0"/>
            <w:sz w:val="24"/>
            <w:szCs w:val="24"/>
          </w:rPr>
          <w:t xml:space="preserve"> klienta aplikacji dostępowej interfejsu web</w:t>
        </w:r>
      </w:ins>
      <w:r w:rsidRPr="00932546">
        <w:rPr>
          <w:rFonts w:ascii="Times New Roman" w:hAnsi="Times New Roman"/>
          <w:snapToGrid w:val="0"/>
          <w:sz w:val="24"/>
          <w:szCs w:val="24"/>
        </w:rPr>
        <w:t xml:space="preserve"> do odbierania i wysyłania poczty zarówno w sieci wewnętrznej jak i internetowej (za pomocą posiadanych przez Zamawiającego rozwiązań VPN) zainstalowane na stanowiskach końcowych użytkowników.</w:t>
      </w:r>
    </w:p>
    <w:p w14:paraId="0E3FBDFA" w14:textId="236C9EC0" w:rsidR="00A21364" w:rsidRPr="00932546" w:rsidRDefault="00A21364" w:rsidP="006E4E9D">
      <w:pPr>
        <w:widowControl w:val="0"/>
        <w:suppressAutoHyphens/>
        <w:autoSpaceDN w:val="0"/>
        <w:spacing w:after="0" w:line="240" w:lineRule="auto"/>
        <w:jc w:val="both"/>
        <w:textAlignment w:val="baseline"/>
        <w:rPr>
          <w:ins w:id="66" w:author="Joanna Skalska" w:date="2019-02-01T08:10:00Z"/>
          <w:rFonts w:ascii="Times New Roman" w:hAnsi="Times New Roman"/>
          <w:kern w:val="3"/>
          <w:sz w:val="24"/>
          <w:szCs w:val="24"/>
          <w:lang w:bidi="hi-IN"/>
        </w:rPr>
      </w:pPr>
      <w:r w:rsidRPr="00932546">
        <w:rPr>
          <w:rFonts w:ascii="Times New Roman" w:hAnsi="Times New Roman"/>
          <w:snapToGrid w:val="0"/>
          <w:sz w:val="24"/>
          <w:szCs w:val="24"/>
        </w:rPr>
        <w:t xml:space="preserve">Dostarczenie </w:t>
      </w:r>
      <w:ins w:id="67" w:author="Joanna Skalska" w:date="2019-02-01T08:10:00Z">
        <w:r w:rsidRPr="00932546">
          <w:rPr>
            <w:rFonts w:ascii="Times New Roman" w:hAnsi="Times New Roman"/>
            <w:snapToGrid w:val="0"/>
            <w:sz w:val="24"/>
            <w:szCs w:val="24"/>
          </w:rPr>
          <w:t xml:space="preserve">dla wszystkich użytkowników SEPP bezterminowych licencji dostępowych oraz </w:t>
        </w:r>
      </w:ins>
      <w:r w:rsidRPr="00932546">
        <w:rPr>
          <w:rFonts w:ascii="Times New Roman" w:hAnsi="Times New Roman"/>
          <w:snapToGrid w:val="0"/>
          <w:sz w:val="24"/>
          <w:szCs w:val="24"/>
        </w:rPr>
        <w:t xml:space="preserve">oprogramowania </w:t>
      </w:r>
      <w:del w:id="68" w:author="Joanna Skalska" w:date="2019-02-01T08:10:00Z">
        <w:r w:rsidR="00251A7A" w:rsidRPr="006465FD">
          <w:rPr>
            <w:rFonts w:ascii="Times New Roman" w:hAnsi="Times New Roman"/>
            <w:snapToGrid w:val="0"/>
            <w:sz w:val="24"/>
            <w:szCs w:val="24"/>
            <w:lang w:eastAsia="pl-PL"/>
          </w:rPr>
          <w:delText xml:space="preserve">i licencji </w:delText>
        </w:r>
      </w:del>
      <w:r w:rsidRPr="00932546">
        <w:rPr>
          <w:rFonts w:ascii="Times New Roman" w:hAnsi="Times New Roman"/>
          <w:snapToGrid w:val="0"/>
          <w:sz w:val="24"/>
          <w:szCs w:val="24"/>
        </w:rPr>
        <w:t>na aplikację</w:t>
      </w:r>
      <w:del w:id="69" w:author="Joanna Skalska" w:date="2019-02-01T08:10:00Z">
        <w:r w:rsidR="00251A7A" w:rsidRPr="006465FD">
          <w:rPr>
            <w:rFonts w:ascii="Times New Roman" w:hAnsi="Times New Roman"/>
            <w:snapToGrid w:val="0"/>
            <w:sz w:val="24"/>
            <w:szCs w:val="24"/>
            <w:lang w:eastAsia="pl-PL"/>
          </w:rPr>
          <w:delText xml:space="preserve">, tzw. „grubego </w:delText>
        </w:r>
        <w:r w:rsidR="003C1B80">
          <w:rPr>
            <w:rFonts w:ascii="Times New Roman" w:hAnsi="Times New Roman"/>
            <w:snapToGrid w:val="0"/>
            <w:sz w:val="24"/>
            <w:szCs w:val="24"/>
            <w:lang w:eastAsia="pl-PL"/>
          </w:rPr>
          <w:delText xml:space="preserve">klienta” oraz </w:delText>
        </w:r>
      </w:del>
      <w:ins w:id="70" w:author="Joanna Skalska" w:date="2019-02-01T08:10:00Z">
        <w:r w:rsidRPr="00932546">
          <w:rPr>
            <w:rFonts w:ascii="Times New Roman" w:hAnsi="Times New Roman"/>
            <w:snapToGrid w:val="0"/>
            <w:sz w:val="24"/>
            <w:szCs w:val="24"/>
          </w:rPr>
          <w:t xml:space="preserve"> dostępową </w:t>
        </w:r>
      </w:ins>
      <w:r w:rsidRPr="00932546">
        <w:rPr>
          <w:rFonts w:ascii="Times New Roman" w:hAnsi="Times New Roman"/>
          <w:snapToGrid w:val="0"/>
          <w:sz w:val="24"/>
          <w:szCs w:val="24"/>
        </w:rPr>
        <w:t>interfejsu web klienta poczty</w:t>
      </w:r>
      <w:del w:id="71" w:author="Joanna Skalska" w:date="2019-02-01T08:10:00Z">
        <w:r w:rsidR="00251A7A" w:rsidRPr="006465FD">
          <w:rPr>
            <w:rFonts w:ascii="Times New Roman" w:hAnsi="Times New Roman"/>
            <w:snapToGrid w:val="0"/>
            <w:sz w:val="24"/>
            <w:szCs w:val="24"/>
            <w:lang w:eastAsia="pl-PL"/>
          </w:rPr>
          <w:delText xml:space="preserve"> dla wszystkich użytkowników SEPP, przy czym oprogramowanie „grubego klienta”</w:delText>
        </w:r>
      </w:del>
      <w:ins w:id="72" w:author="Joanna Skalska" w:date="2019-02-01T08:10:00Z">
        <w:r w:rsidRPr="00932546">
          <w:rPr>
            <w:rFonts w:ascii="Times New Roman" w:hAnsi="Times New Roman"/>
            <w:snapToGrid w:val="0"/>
            <w:sz w:val="24"/>
            <w:szCs w:val="24"/>
          </w:rPr>
          <w:t>. Oprogramowanie klienta aplikacji dostępowej interfejsu web</w:t>
        </w:r>
      </w:ins>
      <w:r w:rsidRPr="00932546">
        <w:rPr>
          <w:rFonts w:ascii="Times New Roman" w:hAnsi="Times New Roman"/>
          <w:snapToGrid w:val="0"/>
          <w:sz w:val="24"/>
          <w:szCs w:val="24"/>
        </w:rPr>
        <w:t xml:space="preserve"> musi być produktem pochodzącym od tego samego producenta, co dostarczony system pocztowy.</w:t>
      </w:r>
      <w:del w:id="73" w:author="Joanna Skalska" w:date="2019-02-01T08:10:00Z">
        <w:r w:rsidR="00251A7A" w:rsidRPr="006465FD">
          <w:rPr>
            <w:rFonts w:ascii="Times New Roman" w:hAnsi="Times New Roman"/>
            <w:snapToGrid w:val="0"/>
            <w:sz w:val="24"/>
            <w:szCs w:val="24"/>
            <w:lang w:eastAsia="pl-PL"/>
          </w:rPr>
          <w:delText xml:space="preserve"> </w:delText>
        </w:r>
      </w:del>
    </w:p>
    <w:p w14:paraId="3E67CF40" w14:textId="77777777" w:rsidR="009070D8" w:rsidRPr="00932546" w:rsidRDefault="009070D8" w:rsidP="006E4E9D">
      <w:pPr>
        <w:widowControl w:val="0"/>
        <w:suppressAutoHyphens/>
        <w:autoSpaceDN w:val="0"/>
        <w:spacing w:after="0" w:line="240" w:lineRule="auto"/>
        <w:jc w:val="both"/>
        <w:textAlignment w:val="baseline"/>
        <w:rPr>
          <w:ins w:id="74" w:author="Joanna Skalska" w:date="2019-02-01T08:10:00Z"/>
          <w:rFonts w:ascii="Times New Roman" w:hAnsi="Times New Roman"/>
          <w:kern w:val="3"/>
          <w:sz w:val="24"/>
          <w:szCs w:val="24"/>
          <w:lang w:bidi="hi-IN"/>
        </w:rPr>
      </w:pPr>
      <w:ins w:id="75" w:author="Joanna Skalska" w:date="2019-02-01T08:10:00Z">
        <w:r w:rsidRPr="00932546">
          <w:rPr>
            <w:rFonts w:ascii="Times New Roman" w:hAnsi="Times New Roman"/>
            <w:kern w:val="3"/>
            <w:sz w:val="24"/>
            <w:szCs w:val="24"/>
            <w:lang w:bidi="hi-IN"/>
          </w:rPr>
          <w:t xml:space="preserve">W środowisku zamawiającego, przez użytkownika końcowego używane są następujące systemy operacyjne: Windows XP, Vista, 7, 8, 10, Mac OS X. </w:t>
        </w:r>
        <w:r w:rsidR="00EC2D52" w:rsidRPr="00932546">
          <w:rPr>
            <w:rFonts w:ascii="Times New Roman" w:hAnsi="Times New Roman"/>
            <w:kern w:val="3"/>
            <w:sz w:val="24"/>
            <w:szCs w:val="24"/>
            <w:lang w:bidi="hi-IN"/>
          </w:rPr>
          <w:t xml:space="preserve">Oprogramowanie klienta aplikacji dostępowej </w:t>
        </w:r>
        <w:r w:rsidR="00EC2D52" w:rsidRPr="00932546">
          <w:rPr>
            <w:rFonts w:ascii="Times New Roman" w:hAnsi="Times New Roman"/>
            <w:snapToGrid w:val="0"/>
            <w:sz w:val="24"/>
            <w:szCs w:val="24"/>
          </w:rPr>
          <w:t>interfejsu web</w:t>
        </w:r>
        <w:r w:rsidR="005570C3" w:rsidRPr="00932546">
          <w:rPr>
            <w:rFonts w:ascii="Times New Roman" w:hAnsi="Times New Roman"/>
            <w:snapToGrid w:val="0"/>
            <w:sz w:val="24"/>
            <w:szCs w:val="24"/>
          </w:rPr>
          <w:t xml:space="preserve"> </w:t>
        </w:r>
        <w:r w:rsidRPr="00932546">
          <w:rPr>
            <w:rFonts w:ascii="Times New Roman" w:hAnsi="Times New Roman"/>
            <w:snapToGrid w:val="0"/>
            <w:sz w:val="24"/>
            <w:szCs w:val="24"/>
          </w:rPr>
          <w:t xml:space="preserve">musi współpracować z w/w systemami operacyjnymi. </w:t>
        </w:r>
      </w:ins>
    </w:p>
    <w:p w14:paraId="2F86A344" w14:textId="77777777" w:rsidR="00034D35" w:rsidRPr="00932546" w:rsidRDefault="00161891" w:rsidP="006E4E9D">
      <w:pPr>
        <w:suppressAutoHyphens/>
        <w:spacing w:before="120" w:after="0" w:line="240" w:lineRule="auto"/>
        <w:jc w:val="both"/>
        <w:rPr>
          <w:ins w:id="76" w:author="Joanna Skalska" w:date="2019-02-01T08:10:00Z"/>
          <w:rFonts w:ascii="Times New Roman" w:hAnsi="Times New Roman"/>
          <w:snapToGrid w:val="0"/>
          <w:sz w:val="24"/>
          <w:szCs w:val="24"/>
        </w:rPr>
      </w:pPr>
      <w:ins w:id="77" w:author="Joanna Skalska" w:date="2019-02-01T08:10:00Z">
        <w:r w:rsidRPr="00932546">
          <w:rPr>
            <w:rFonts w:ascii="Times New Roman" w:hAnsi="Times New Roman"/>
            <w:snapToGrid w:val="0"/>
            <w:sz w:val="24"/>
            <w:szCs w:val="24"/>
          </w:rPr>
          <w:t>Wymagany</w:t>
        </w:r>
        <w:r w:rsidR="002033DA" w:rsidRPr="00932546">
          <w:rPr>
            <w:rFonts w:ascii="Times New Roman" w:hAnsi="Times New Roman"/>
            <w:snapToGrid w:val="0"/>
            <w:sz w:val="24"/>
            <w:szCs w:val="24"/>
          </w:rPr>
          <w:t xml:space="preserve"> jest </w:t>
        </w:r>
        <w:r w:rsidRPr="00932546">
          <w:rPr>
            <w:rFonts w:ascii="Times New Roman" w:hAnsi="Times New Roman"/>
            <w:snapToGrid w:val="0"/>
            <w:sz w:val="24"/>
            <w:szCs w:val="24"/>
          </w:rPr>
          <w:t>nieograniczony dostęp z dowolnego urządzenia/komputera i miejsca za pomocą protokołów (IMAP, IMAPs, POP3, POP3s,</w:t>
        </w:r>
        <w:r w:rsidR="00CD11FD" w:rsidRPr="00932546">
          <w:rPr>
            <w:rFonts w:ascii="Times New Roman" w:hAnsi="Times New Roman"/>
            <w:snapToGrid w:val="0"/>
            <w:sz w:val="24"/>
            <w:szCs w:val="24"/>
          </w:rPr>
          <w:t xml:space="preserve"> </w:t>
        </w:r>
        <w:r w:rsidRPr="00932546">
          <w:rPr>
            <w:rFonts w:ascii="Times New Roman" w:hAnsi="Times New Roman"/>
            <w:snapToGrid w:val="0"/>
            <w:sz w:val="24"/>
            <w:szCs w:val="24"/>
          </w:rPr>
          <w:t>SMTP</w:t>
        </w:r>
        <w:r w:rsidR="00CD11FD" w:rsidRPr="00932546">
          <w:rPr>
            <w:rFonts w:ascii="Times New Roman" w:hAnsi="Times New Roman"/>
            <w:snapToGrid w:val="0"/>
            <w:sz w:val="24"/>
            <w:szCs w:val="24"/>
          </w:rPr>
          <w:t>,</w:t>
        </w:r>
        <w:r w:rsidR="00CD11FD" w:rsidRPr="00932546">
          <w:rPr>
            <w:rFonts w:ascii="Times New Roman" w:hAnsi="Times New Roman"/>
            <w:snapToGrid w:val="0"/>
            <w:sz w:val="24"/>
            <w:szCs w:val="24"/>
            <w:lang w:eastAsia="pl-PL"/>
          </w:rPr>
          <w:t xml:space="preserve"> ActiveSync</w:t>
        </w:r>
        <w:r w:rsidRPr="00932546">
          <w:rPr>
            <w:rFonts w:ascii="Times New Roman" w:hAnsi="Times New Roman"/>
            <w:snapToGrid w:val="0"/>
            <w:sz w:val="24"/>
            <w:szCs w:val="24"/>
          </w:rPr>
          <w:t>) dla wszystkich użytkowników systemu SEPP, za pomocą oprogramowania klienta poczty posiadanego przez Zamawiającego</w:t>
        </w:r>
        <w:r w:rsidR="007136B6">
          <w:rPr>
            <w:rFonts w:ascii="Times New Roman" w:hAnsi="Times New Roman"/>
            <w:snapToGrid w:val="0"/>
            <w:sz w:val="24"/>
            <w:szCs w:val="24"/>
          </w:rPr>
          <w:t xml:space="preserve"> poprzez w/w standardowe protokoły wykorzystywane</w:t>
        </w:r>
        <w:r w:rsidR="007136B6" w:rsidRPr="007B5E7C">
          <w:rPr>
            <w:rFonts w:ascii="Times New Roman" w:hAnsi="Times New Roman"/>
            <w:snapToGrid w:val="0"/>
            <w:sz w:val="24"/>
            <w:szCs w:val="24"/>
          </w:rPr>
          <w:t xml:space="preserve"> do obsługi poczty elektronicznej, </w:t>
        </w:r>
        <w:r w:rsidRPr="00932546">
          <w:rPr>
            <w:rFonts w:ascii="Times New Roman" w:hAnsi="Times New Roman"/>
            <w:snapToGrid w:val="0"/>
            <w:sz w:val="24"/>
            <w:szCs w:val="24"/>
          </w:rPr>
          <w:t>bez konieczności nabywania dodatkowych licencji</w:t>
        </w:r>
        <w:r w:rsidR="00174911" w:rsidRPr="00932546">
          <w:rPr>
            <w:rFonts w:ascii="Times New Roman" w:hAnsi="Times New Roman"/>
            <w:snapToGrid w:val="0"/>
            <w:sz w:val="24"/>
            <w:szCs w:val="24"/>
          </w:rPr>
          <w:t xml:space="preserve"> dostępowych</w:t>
        </w:r>
        <w:r w:rsidR="00B705FF" w:rsidRPr="00932546">
          <w:rPr>
            <w:rFonts w:ascii="Times New Roman" w:hAnsi="Times New Roman"/>
            <w:snapToGrid w:val="0"/>
            <w:sz w:val="24"/>
            <w:szCs w:val="24"/>
          </w:rPr>
          <w:t xml:space="preserve">. </w:t>
        </w:r>
      </w:ins>
    </w:p>
    <w:p w14:paraId="5B323973" w14:textId="739959C4" w:rsidR="001E13CF" w:rsidRPr="00932546" w:rsidRDefault="009070D8" w:rsidP="006E4E9D">
      <w:pPr>
        <w:suppressAutoHyphens/>
        <w:spacing w:before="120" w:after="0" w:line="240" w:lineRule="auto"/>
        <w:jc w:val="both"/>
        <w:rPr>
          <w:rFonts w:ascii="Times New Roman" w:hAnsi="Times New Roman"/>
          <w:snapToGrid w:val="0"/>
          <w:sz w:val="24"/>
          <w:szCs w:val="24"/>
        </w:rPr>
      </w:pPr>
      <w:r w:rsidRPr="00932546">
        <w:rPr>
          <w:rFonts w:ascii="Times New Roman" w:hAnsi="Times New Roman"/>
          <w:snapToGrid w:val="0"/>
          <w:sz w:val="24"/>
          <w:szCs w:val="24"/>
        </w:rPr>
        <w:t>Wymagane jest, aby</w:t>
      </w:r>
      <w:r w:rsidR="001E13CF" w:rsidRPr="00932546">
        <w:rPr>
          <w:rFonts w:ascii="Times New Roman" w:hAnsi="Times New Roman"/>
          <w:snapToGrid w:val="0"/>
          <w:sz w:val="24"/>
          <w:szCs w:val="24"/>
        </w:rPr>
        <w:t xml:space="preserve"> </w:t>
      </w:r>
      <w:del w:id="78" w:author="Joanna Skalska" w:date="2019-02-01T08:10:00Z">
        <w:r w:rsidR="004F7990">
          <w:rPr>
            <w:rFonts w:ascii="Times New Roman" w:hAnsi="Times New Roman"/>
            <w:snapToGrid w:val="0"/>
            <w:sz w:val="24"/>
            <w:szCs w:val="24"/>
            <w:lang w:eastAsia="pl-PL"/>
          </w:rPr>
          <w:delText xml:space="preserve">interfejs Web oraz </w:delText>
        </w:r>
      </w:del>
      <w:r w:rsidR="001E13CF" w:rsidRPr="00932546">
        <w:rPr>
          <w:rFonts w:ascii="Times New Roman" w:hAnsi="Times New Roman"/>
          <w:snapToGrid w:val="0"/>
          <w:sz w:val="24"/>
          <w:szCs w:val="24"/>
        </w:rPr>
        <w:t xml:space="preserve">oprogramowanie </w:t>
      </w:r>
      <w:del w:id="79" w:author="Joanna Skalska" w:date="2019-02-01T08:10:00Z">
        <w:r w:rsidR="004F7990">
          <w:rPr>
            <w:rFonts w:ascii="Times New Roman" w:hAnsi="Times New Roman"/>
            <w:snapToGrid w:val="0"/>
            <w:sz w:val="24"/>
            <w:szCs w:val="24"/>
            <w:lang w:eastAsia="pl-PL"/>
          </w:rPr>
          <w:delText xml:space="preserve"> </w:delText>
        </w:r>
        <w:r w:rsidR="00251A7A" w:rsidRPr="006465FD">
          <w:rPr>
            <w:rFonts w:ascii="Times New Roman" w:hAnsi="Times New Roman"/>
            <w:snapToGrid w:val="0"/>
            <w:sz w:val="24"/>
            <w:szCs w:val="24"/>
            <w:lang w:eastAsia="pl-PL"/>
          </w:rPr>
          <w:delText xml:space="preserve">„grubego </w:delText>
        </w:r>
      </w:del>
      <w:r w:rsidR="001E13CF" w:rsidRPr="00932546">
        <w:rPr>
          <w:rFonts w:ascii="Times New Roman" w:hAnsi="Times New Roman"/>
          <w:snapToGrid w:val="0"/>
          <w:sz w:val="24"/>
          <w:szCs w:val="24"/>
        </w:rPr>
        <w:t>klienta</w:t>
      </w:r>
      <w:del w:id="80" w:author="Joanna Skalska" w:date="2019-02-01T08:10:00Z">
        <w:r w:rsidR="00251A7A" w:rsidRPr="006465FD">
          <w:rPr>
            <w:rFonts w:ascii="Times New Roman" w:hAnsi="Times New Roman"/>
            <w:snapToGrid w:val="0"/>
            <w:sz w:val="24"/>
            <w:szCs w:val="24"/>
            <w:lang w:eastAsia="pl-PL"/>
          </w:rPr>
          <w:delText>”</w:delText>
        </w:r>
      </w:del>
      <w:ins w:id="81" w:author="Joanna Skalska" w:date="2019-02-01T08:10:00Z">
        <w:r w:rsidR="001E13CF" w:rsidRPr="00932546">
          <w:rPr>
            <w:rFonts w:ascii="Times New Roman" w:hAnsi="Times New Roman"/>
            <w:snapToGrid w:val="0"/>
            <w:sz w:val="24"/>
            <w:szCs w:val="24"/>
          </w:rPr>
          <w:t xml:space="preserve"> aplikacji dostępowej interfejsu web</w:t>
        </w:r>
      </w:ins>
      <w:r w:rsidRPr="00932546">
        <w:rPr>
          <w:rFonts w:ascii="Times New Roman" w:hAnsi="Times New Roman"/>
          <w:snapToGrid w:val="0"/>
          <w:sz w:val="24"/>
          <w:szCs w:val="24"/>
        </w:rPr>
        <w:t xml:space="preserve"> umożliwiało wykorzystanie wszystkich oferowanych prz</w:t>
      </w:r>
      <w:r w:rsidR="001E13CF" w:rsidRPr="00932546">
        <w:rPr>
          <w:rFonts w:ascii="Times New Roman" w:hAnsi="Times New Roman"/>
          <w:snapToGrid w:val="0"/>
          <w:sz w:val="24"/>
          <w:szCs w:val="24"/>
        </w:rPr>
        <w:t xml:space="preserve">ez </w:t>
      </w:r>
      <w:del w:id="82" w:author="Joanna Skalska" w:date="2019-02-01T08:10:00Z">
        <w:r w:rsidR="00251A7A" w:rsidRPr="006465FD">
          <w:rPr>
            <w:rFonts w:ascii="Times New Roman" w:hAnsi="Times New Roman"/>
            <w:snapToGrid w:val="0"/>
            <w:sz w:val="24"/>
            <w:szCs w:val="24"/>
            <w:lang w:eastAsia="pl-PL"/>
          </w:rPr>
          <w:delText>system</w:delText>
        </w:r>
      </w:del>
      <w:ins w:id="83" w:author="Joanna Skalska" w:date="2019-02-01T08:10:00Z">
        <w:r w:rsidR="001E13CF" w:rsidRPr="00932546">
          <w:rPr>
            <w:rFonts w:ascii="Times New Roman" w:hAnsi="Times New Roman"/>
            <w:snapToGrid w:val="0"/>
            <w:sz w:val="24"/>
            <w:szCs w:val="24"/>
          </w:rPr>
          <w:t>oprogramowanie serwerowe systemu poczty</w:t>
        </w:r>
      </w:ins>
      <w:r w:rsidR="001E13CF" w:rsidRPr="00932546">
        <w:rPr>
          <w:rFonts w:ascii="Times New Roman" w:hAnsi="Times New Roman"/>
          <w:snapToGrid w:val="0"/>
          <w:sz w:val="24"/>
          <w:szCs w:val="24"/>
        </w:rPr>
        <w:t xml:space="preserve"> funkcjonalności</w:t>
      </w:r>
      <w:del w:id="84" w:author="Joanna Skalska" w:date="2019-02-01T08:10:00Z">
        <w:r w:rsidR="00251A7A" w:rsidRPr="006465FD">
          <w:rPr>
            <w:rFonts w:ascii="Times New Roman" w:hAnsi="Times New Roman"/>
            <w:snapToGrid w:val="0"/>
            <w:sz w:val="24"/>
            <w:szCs w:val="24"/>
            <w:lang w:eastAsia="pl-PL"/>
          </w:rPr>
          <w:delText xml:space="preserve"> dostępnych zarówno poprzez interfejs webowy jak i dedykowane oprogramowanie klienckie.</w:delText>
        </w:r>
        <w:r w:rsidR="00251A7A" w:rsidRPr="006465FD">
          <w:rPr>
            <w:rFonts w:ascii="Times New Roman" w:hAnsi="Times New Roman"/>
            <w:snapToGrid w:val="0"/>
            <w:color w:val="FF0000"/>
            <w:sz w:val="24"/>
            <w:szCs w:val="24"/>
            <w:lang w:eastAsia="pl-PL"/>
          </w:rPr>
          <w:delText xml:space="preserve"> </w:delText>
        </w:r>
        <w:r w:rsidR="00251A7A" w:rsidRPr="006465FD">
          <w:rPr>
            <w:rFonts w:ascii="Times New Roman" w:hAnsi="Times New Roman"/>
            <w:snapToGrid w:val="0"/>
            <w:sz w:val="24"/>
            <w:szCs w:val="24"/>
            <w:lang w:eastAsia="pl-PL"/>
          </w:rPr>
          <w:delText>Dla wszystkich użytkowników wymagane jest również dostarczenie licencji na interfejs webowy</w:delText>
        </w:r>
      </w:del>
      <w:r w:rsidR="001E13CF" w:rsidRPr="00932546">
        <w:rPr>
          <w:rFonts w:ascii="Times New Roman" w:hAnsi="Times New Roman"/>
          <w:snapToGrid w:val="0"/>
          <w:sz w:val="24"/>
          <w:szCs w:val="24"/>
        </w:rPr>
        <w:t>.</w:t>
      </w:r>
      <w:r w:rsidRPr="00932546">
        <w:rPr>
          <w:rFonts w:ascii="Times New Roman" w:hAnsi="Times New Roman"/>
          <w:snapToGrid w:val="0"/>
          <w:sz w:val="24"/>
          <w:szCs w:val="24"/>
        </w:rPr>
        <w:t xml:space="preserve"> </w:t>
      </w:r>
    </w:p>
    <w:p w14:paraId="30D2D123" w14:textId="77777777" w:rsidR="009070D8" w:rsidRPr="00932546" w:rsidRDefault="009070D8" w:rsidP="009070D8">
      <w:pPr>
        <w:suppressAutoHyphens/>
        <w:spacing w:before="120"/>
        <w:jc w:val="both"/>
        <w:rPr>
          <w:rFonts w:ascii="Times New Roman" w:hAnsi="Times New Roman"/>
          <w:snapToGrid w:val="0"/>
          <w:sz w:val="24"/>
          <w:szCs w:val="24"/>
        </w:rPr>
        <w:pPrChange w:id="85" w:author="Joanna Skalska" w:date="2019-02-01T08:10:00Z">
          <w:pPr>
            <w:suppressAutoHyphens/>
            <w:spacing w:before="120" w:after="0" w:line="240" w:lineRule="auto"/>
            <w:jc w:val="both"/>
          </w:pPr>
        </w:pPrChange>
      </w:pPr>
      <w:r w:rsidRPr="00932546">
        <w:rPr>
          <w:rFonts w:ascii="Times New Roman" w:hAnsi="Times New Roman"/>
          <w:snapToGrid w:val="0"/>
          <w:sz w:val="24"/>
          <w:szCs w:val="24"/>
        </w:rPr>
        <w:t xml:space="preserve">Po stronie stacji użytkowników system poczty musi spełniać następujące wymagania:                             </w:t>
      </w:r>
    </w:p>
    <w:p w14:paraId="22ADF5D2"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86" w:author="Joanna Skalska" w:date="2019-02-01T08:10:00Z">
            <w:rPr>
              <w:rFonts w:ascii="Times New Roman" w:hAnsi="Times New Roman"/>
              <w:color w:val="000000"/>
              <w:sz w:val="24"/>
            </w:rPr>
          </w:rPrChange>
        </w:rPr>
      </w:pPr>
      <w:r w:rsidRPr="00932546">
        <w:rPr>
          <w:rFonts w:ascii="Times New Roman" w:hAnsi="Times New Roman"/>
          <w:sz w:val="24"/>
          <w:rPrChange w:id="87" w:author="Joanna Skalska" w:date="2019-02-01T08:10:00Z">
            <w:rPr>
              <w:rFonts w:ascii="Times New Roman" w:hAnsi="Times New Roman"/>
              <w:color w:val="000000"/>
              <w:sz w:val="24"/>
            </w:rPr>
          </w:rPrChange>
        </w:rPr>
        <w:t>Obsługa poczty wewnętrznej i zewnętrznej</w:t>
      </w:r>
    </w:p>
    <w:p w14:paraId="06BC456C"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88" w:author="Joanna Skalska" w:date="2019-02-01T08:10:00Z">
            <w:rPr>
              <w:rFonts w:ascii="Times New Roman" w:hAnsi="Times New Roman"/>
              <w:color w:val="000000"/>
              <w:sz w:val="24"/>
            </w:rPr>
          </w:rPrChange>
        </w:rPr>
      </w:pPr>
      <w:r w:rsidRPr="00932546">
        <w:rPr>
          <w:rFonts w:ascii="Times New Roman" w:hAnsi="Times New Roman"/>
          <w:sz w:val="24"/>
          <w:rPrChange w:id="89" w:author="Joanna Skalska" w:date="2019-02-01T08:10:00Z">
            <w:rPr>
              <w:rFonts w:ascii="Times New Roman" w:hAnsi="Times New Roman"/>
              <w:color w:val="000000"/>
              <w:sz w:val="24"/>
            </w:rPr>
          </w:rPrChange>
        </w:rPr>
        <w:t>Możliwość pracy w trybie off-line oraz synchronizacji danych z serwerem</w:t>
      </w:r>
    </w:p>
    <w:p w14:paraId="7FBFE253"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90" w:author="Joanna Skalska" w:date="2019-02-01T08:10:00Z">
            <w:rPr>
              <w:rFonts w:ascii="Times New Roman" w:hAnsi="Times New Roman"/>
              <w:color w:val="000000"/>
              <w:sz w:val="24"/>
            </w:rPr>
          </w:rPrChange>
        </w:rPr>
      </w:pPr>
      <w:r w:rsidRPr="00932546">
        <w:rPr>
          <w:rFonts w:ascii="Times New Roman" w:hAnsi="Times New Roman"/>
          <w:sz w:val="24"/>
          <w:rPrChange w:id="91" w:author="Joanna Skalska" w:date="2019-02-01T08:10:00Z">
            <w:rPr>
              <w:rFonts w:ascii="Times New Roman" w:hAnsi="Times New Roman"/>
              <w:color w:val="000000"/>
              <w:sz w:val="24"/>
            </w:rPr>
          </w:rPrChange>
        </w:rPr>
        <w:t>Zarządzanie kalendarzem osobistym, zadaniami oraz kontaktami</w:t>
      </w:r>
    </w:p>
    <w:p w14:paraId="7F5A7CCA"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92" w:author="Joanna Skalska" w:date="2019-02-01T08:10:00Z">
            <w:rPr>
              <w:rFonts w:ascii="Times New Roman" w:hAnsi="Times New Roman"/>
              <w:color w:val="000000"/>
              <w:sz w:val="24"/>
            </w:rPr>
          </w:rPrChange>
        </w:rPr>
      </w:pPr>
      <w:r w:rsidRPr="00932546">
        <w:rPr>
          <w:rFonts w:ascii="Times New Roman" w:hAnsi="Times New Roman"/>
          <w:sz w:val="24"/>
          <w:rPrChange w:id="93" w:author="Joanna Skalska" w:date="2019-02-01T08:10:00Z">
            <w:rPr>
              <w:rFonts w:ascii="Times New Roman" w:hAnsi="Times New Roman"/>
              <w:color w:val="000000"/>
              <w:sz w:val="24"/>
            </w:rPr>
          </w:rPrChange>
        </w:rPr>
        <w:t>Możliwość definiowania kalendarzy grupowych</w:t>
      </w:r>
    </w:p>
    <w:p w14:paraId="4D724E4A"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94" w:author="Joanna Skalska" w:date="2019-02-01T08:10:00Z">
            <w:rPr>
              <w:rFonts w:ascii="Times New Roman" w:hAnsi="Times New Roman"/>
              <w:color w:val="000000"/>
              <w:sz w:val="24"/>
            </w:rPr>
          </w:rPrChange>
        </w:rPr>
      </w:pPr>
      <w:r w:rsidRPr="00932546">
        <w:rPr>
          <w:rFonts w:ascii="Times New Roman" w:hAnsi="Times New Roman"/>
          <w:sz w:val="24"/>
          <w:rPrChange w:id="95" w:author="Joanna Skalska" w:date="2019-02-01T08:10:00Z">
            <w:rPr>
              <w:rFonts w:ascii="Times New Roman" w:hAnsi="Times New Roman"/>
              <w:color w:val="000000"/>
              <w:sz w:val="24"/>
            </w:rPr>
          </w:rPrChange>
        </w:rPr>
        <w:t>Możliwość rezerwacji i zarządzania zasobami typu sale, projektory, itp.</w:t>
      </w:r>
    </w:p>
    <w:p w14:paraId="35323EEE"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96" w:author="Joanna Skalska" w:date="2019-02-01T08:10:00Z">
            <w:rPr>
              <w:rFonts w:ascii="Times New Roman" w:hAnsi="Times New Roman"/>
              <w:color w:val="000000"/>
              <w:sz w:val="24"/>
            </w:rPr>
          </w:rPrChange>
        </w:rPr>
      </w:pPr>
      <w:r w:rsidRPr="00932546">
        <w:rPr>
          <w:rFonts w:ascii="Times New Roman" w:hAnsi="Times New Roman"/>
          <w:sz w:val="24"/>
          <w:rPrChange w:id="97" w:author="Joanna Skalska" w:date="2019-02-01T08:10:00Z">
            <w:rPr>
              <w:rFonts w:ascii="Times New Roman" w:hAnsi="Times New Roman"/>
              <w:color w:val="000000"/>
              <w:sz w:val="24"/>
            </w:rPr>
          </w:rPrChange>
        </w:rPr>
        <w:t>Możliwość bezpiecznego udostępniania skrzynki i kalendarza osobom trzecim według reguł ustawianych przez właściciela skrzynki</w:t>
      </w:r>
    </w:p>
    <w:p w14:paraId="63A50654"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98" w:author="Joanna Skalska" w:date="2019-02-01T08:10:00Z">
            <w:rPr>
              <w:rFonts w:ascii="Times New Roman" w:hAnsi="Times New Roman"/>
              <w:color w:val="000000"/>
              <w:sz w:val="24"/>
            </w:rPr>
          </w:rPrChange>
        </w:rPr>
      </w:pPr>
      <w:r w:rsidRPr="00932546">
        <w:rPr>
          <w:rFonts w:ascii="Times New Roman" w:hAnsi="Times New Roman"/>
          <w:sz w:val="24"/>
          <w:rPrChange w:id="99" w:author="Joanna Skalska" w:date="2019-02-01T08:10:00Z">
            <w:rPr>
              <w:rFonts w:ascii="Times New Roman" w:hAnsi="Times New Roman"/>
              <w:color w:val="000000"/>
              <w:sz w:val="24"/>
            </w:rPr>
          </w:rPrChange>
        </w:rPr>
        <w:t xml:space="preserve">Możliwość definiowania reguł i sposobów filtrowania wiadomości przez właściciela skrzynki </w:t>
      </w:r>
    </w:p>
    <w:p w14:paraId="4CF0A480"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100" w:author="Joanna Skalska" w:date="2019-02-01T08:10:00Z">
            <w:rPr>
              <w:rFonts w:ascii="Times New Roman" w:hAnsi="Times New Roman"/>
              <w:color w:val="000000"/>
              <w:sz w:val="24"/>
            </w:rPr>
          </w:rPrChange>
        </w:rPr>
      </w:pPr>
      <w:r w:rsidRPr="00932546">
        <w:rPr>
          <w:rFonts w:ascii="Times New Roman" w:hAnsi="Times New Roman"/>
          <w:sz w:val="24"/>
          <w:rPrChange w:id="101" w:author="Joanna Skalska" w:date="2019-02-01T08:10:00Z">
            <w:rPr>
              <w:rFonts w:ascii="Times New Roman" w:hAnsi="Times New Roman"/>
              <w:color w:val="000000"/>
              <w:sz w:val="24"/>
            </w:rPr>
          </w:rPrChange>
        </w:rPr>
        <w:t>Możliwość tworzenia i zarządzania folderami w skrzynce samodzielnie przez użytkownika, w tym: kategoryzacja treści, nadawanie ważności, flagowanie elementów do wykonania, zarządzanie spamem</w:t>
      </w:r>
    </w:p>
    <w:p w14:paraId="46E39020" w14:textId="77777777" w:rsidR="00C20103" w:rsidRPr="00932546" w:rsidRDefault="00C20103" w:rsidP="003C330B">
      <w:pPr>
        <w:numPr>
          <w:ilvl w:val="0"/>
          <w:numId w:val="19"/>
        </w:numPr>
        <w:tabs>
          <w:tab w:val="clear" w:pos="720"/>
        </w:tabs>
        <w:spacing w:after="0" w:line="240" w:lineRule="auto"/>
        <w:ind w:left="851" w:hanging="425"/>
        <w:jc w:val="both"/>
        <w:rPr>
          <w:ins w:id="102" w:author="Joanna Skalska" w:date="2019-02-01T08:10:00Z"/>
          <w:rFonts w:ascii="Times New Roman" w:hAnsi="Times New Roman"/>
          <w:snapToGrid w:val="0"/>
          <w:sz w:val="24"/>
          <w:szCs w:val="24"/>
          <w:u w:val="single"/>
          <w:lang w:eastAsia="pl-PL"/>
        </w:rPr>
      </w:pPr>
      <w:ins w:id="103" w:author="Joanna Skalska" w:date="2019-02-01T08:10:00Z">
        <w:r w:rsidRPr="00932546">
          <w:rPr>
            <w:rFonts w:ascii="Times New Roman" w:hAnsi="Times New Roman"/>
            <w:snapToGrid w:val="0"/>
            <w:sz w:val="24"/>
            <w:szCs w:val="24"/>
            <w:lang w:eastAsia="pl-PL"/>
          </w:rPr>
          <w:t xml:space="preserve">  </w:t>
        </w:r>
        <w:r w:rsidR="001E13CF" w:rsidRPr="00932546">
          <w:rPr>
            <w:rFonts w:ascii="Times New Roman" w:hAnsi="Times New Roman"/>
            <w:snapToGrid w:val="0"/>
            <w:sz w:val="24"/>
            <w:szCs w:val="24"/>
            <w:lang w:eastAsia="pl-PL"/>
          </w:rPr>
          <w:t xml:space="preserve">Możliwość dostępu przez użytkowników do skrzynek grupowych/funkcyjnych/współdzielonych zarówno poprzez </w:t>
        </w:r>
        <w:r w:rsidR="003176DB" w:rsidRPr="00932546">
          <w:rPr>
            <w:rFonts w:ascii="Times New Roman" w:hAnsi="Times New Roman"/>
            <w:snapToGrid w:val="0"/>
            <w:sz w:val="24"/>
            <w:szCs w:val="24"/>
          </w:rPr>
          <w:t>klienta aplikacji dostępowej interfejsu web</w:t>
        </w:r>
        <w:r w:rsidR="003176DB" w:rsidRPr="00932546">
          <w:rPr>
            <w:rFonts w:ascii="Times New Roman" w:hAnsi="Times New Roman"/>
            <w:snapToGrid w:val="0"/>
            <w:sz w:val="24"/>
            <w:szCs w:val="24"/>
            <w:lang w:eastAsia="pl-PL"/>
          </w:rPr>
          <w:t>, jak i</w:t>
        </w:r>
        <w:r w:rsidR="00B64B3D" w:rsidRPr="00932546">
          <w:rPr>
            <w:rFonts w:ascii="Times New Roman" w:hAnsi="Times New Roman"/>
            <w:snapToGrid w:val="0"/>
            <w:sz w:val="24"/>
            <w:szCs w:val="24"/>
            <w:lang w:eastAsia="pl-PL"/>
          </w:rPr>
          <w:t xml:space="preserve"> </w:t>
        </w:r>
        <w:r w:rsidR="001E13CF" w:rsidRPr="00932546">
          <w:rPr>
            <w:rFonts w:ascii="Times New Roman" w:hAnsi="Times New Roman"/>
            <w:snapToGrid w:val="0"/>
            <w:sz w:val="24"/>
            <w:szCs w:val="24"/>
            <w:lang w:eastAsia="pl-PL"/>
          </w:rPr>
          <w:t>oprogramowania</w:t>
        </w:r>
        <w:r w:rsidR="00B64B3D" w:rsidRPr="00932546">
          <w:rPr>
            <w:rFonts w:ascii="Times New Roman" w:hAnsi="Times New Roman"/>
            <w:snapToGrid w:val="0"/>
            <w:sz w:val="24"/>
            <w:szCs w:val="24"/>
            <w:lang w:eastAsia="pl-PL"/>
          </w:rPr>
          <w:t xml:space="preserve"> </w:t>
        </w:r>
        <w:r w:rsidR="00B64B3D" w:rsidRPr="00932546">
          <w:rPr>
            <w:rFonts w:ascii="Times New Roman" w:hAnsi="Times New Roman"/>
            <w:snapToGrid w:val="0"/>
            <w:sz w:val="24"/>
            <w:szCs w:val="24"/>
          </w:rPr>
          <w:t>tzw. „grubego”</w:t>
        </w:r>
        <w:r w:rsidR="001E13CF" w:rsidRPr="00932546">
          <w:rPr>
            <w:rFonts w:ascii="Times New Roman" w:hAnsi="Times New Roman"/>
            <w:snapToGrid w:val="0"/>
            <w:sz w:val="24"/>
            <w:szCs w:val="24"/>
            <w:lang w:eastAsia="pl-PL"/>
          </w:rPr>
          <w:t xml:space="preserve"> klienta poczty </w:t>
        </w:r>
        <w:r w:rsidRPr="00932546">
          <w:rPr>
            <w:rFonts w:ascii="Times New Roman" w:hAnsi="Times New Roman"/>
            <w:snapToGrid w:val="0"/>
            <w:sz w:val="24"/>
            <w:szCs w:val="24"/>
          </w:rPr>
          <w:t>za pomocą standardowych protokołów wykorzystywanych do obsługi poczty elektronicznej, takich jak IMAP, POP3, SMTP.</w:t>
        </w:r>
      </w:ins>
    </w:p>
    <w:p w14:paraId="231CFC5C"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rPr>
          <w:rFonts w:ascii="Times New Roman" w:hAnsi="Times New Roman"/>
          <w:sz w:val="24"/>
          <w:rPrChange w:id="104" w:author="Joanna Skalska" w:date="2019-02-01T08:10:00Z">
            <w:rPr>
              <w:rFonts w:ascii="Times New Roman" w:hAnsi="Times New Roman"/>
              <w:color w:val="000000"/>
              <w:sz w:val="24"/>
            </w:rPr>
          </w:rPrChange>
        </w:rPr>
      </w:pPr>
      <w:r w:rsidRPr="00932546">
        <w:rPr>
          <w:rFonts w:ascii="Times New Roman" w:hAnsi="Times New Roman"/>
          <w:sz w:val="24"/>
          <w:rPrChange w:id="105" w:author="Joanna Skalska" w:date="2019-02-01T08:10:00Z">
            <w:rPr>
              <w:rFonts w:ascii="Times New Roman" w:hAnsi="Times New Roman"/>
              <w:color w:val="000000"/>
              <w:sz w:val="24"/>
            </w:rPr>
          </w:rPrChange>
        </w:rPr>
        <w:t>Możliwość pełnotekstowego przeszukiwania zawartości skrzynek, oraz przeszukiwanie zaawansowane wg. różnych kryteriów</w:t>
      </w:r>
    </w:p>
    <w:p w14:paraId="2A0A1C02"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106" w:author="Joanna Skalska" w:date="2019-02-01T08:10:00Z">
            <w:rPr>
              <w:rFonts w:ascii="Times New Roman" w:hAnsi="Times New Roman"/>
              <w:color w:val="000000"/>
              <w:sz w:val="24"/>
            </w:rPr>
          </w:rPrChange>
        </w:rPr>
      </w:pPr>
      <w:r w:rsidRPr="00932546">
        <w:rPr>
          <w:rFonts w:ascii="Times New Roman" w:hAnsi="Times New Roman"/>
          <w:sz w:val="24"/>
          <w:rPrChange w:id="107" w:author="Joanna Skalska" w:date="2019-02-01T08:10:00Z">
            <w:rPr>
              <w:rFonts w:ascii="Times New Roman" w:hAnsi="Times New Roman"/>
              <w:color w:val="000000"/>
              <w:sz w:val="24"/>
            </w:rPr>
          </w:rPrChange>
        </w:rPr>
        <w:t>Możliwość automatycznego lokalnego/centralnego archiwizowania skrzynki (poczta, kalendarz, zadania) według reguł ustawianych przez użytkownika</w:t>
      </w:r>
    </w:p>
    <w:p w14:paraId="60E1303F"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108" w:author="Joanna Skalska" w:date="2019-02-01T08:10:00Z">
            <w:rPr>
              <w:rFonts w:ascii="Times New Roman" w:hAnsi="Times New Roman"/>
              <w:color w:val="000000"/>
              <w:sz w:val="24"/>
            </w:rPr>
          </w:rPrChange>
        </w:rPr>
      </w:pPr>
      <w:r w:rsidRPr="00932546">
        <w:rPr>
          <w:rFonts w:ascii="Times New Roman" w:hAnsi="Times New Roman"/>
          <w:sz w:val="24"/>
          <w:rPrChange w:id="109" w:author="Joanna Skalska" w:date="2019-02-01T08:10:00Z">
            <w:rPr>
              <w:rFonts w:ascii="Times New Roman" w:hAnsi="Times New Roman"/>
              <w:color w:val="000000"/>
              <w:sz w:val="24"/>
            </w:rPr>
          </w:rPrChange>
        </w:rPr>
        <w:t xml:space="preserve">Możliwość definiowania, przydzielania i delegowania zadań </w:t>
      </w:r>
    </w:p>
    <w:p w14:paraId="3A04D194"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110" w:author="Joanna Skalska" w:date="2019-02-01T08:10:00Z">
            <w:rPr>
              <w:rFonts w:ascii="Times New Roman" w:hAnsi="Times New Roman"/>
              <w:color w:val="000000"/>
              <w:sz w:val="24"/>
            </w:rPr>
          </w:rPrChange>
        </w:rPr>
      </w:pPr>
      <w:r w:rsidRPr="00932546">
        <w:rPr>
          <w:rFonts w:ascii="Times New Roman" w:hAnsi="Times New Roman"/>
          <w:sz w:val="24"/>
          <w:rPrChange w:id="111" w:author="Joanna Skalska" w:date="2019-02-01T08:10:00Z">
            <w:rPr>
              <w:rFonts w:ascii="Times New Roman" w:hAnsi="Times New Roman"/>
              <w:color w:val="000000"/>
              <w:sz w:val="24"/>
            </w:rPr>
          </w:rPrChange>
        </w:rPr>
        <w:t>Możliwość dostępu do skrzynki pocztowej użytkownika za pomocą przeglądarki internetowej MS Internet Explorer, MS Edge, Mozilla Firefox, Chrome</w:t>
      </w:r>
    </w:p>
    <w:p w14:paraId="65E8FBCC"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sz w:val="24"/>
          <w:rPrChange w:id="112" w:author="Joanna Skalska" w:date="2019-02-01T08:10:00Z">
            <w:rPr>
              <w:rFonts w:ascii="Times New Roman" w:hAnsi="Times New Roman"/>
              <w:color w:val="000000"/>
              <w:sz w:val="24"/>
            </w:rPr>
          </w:rPrChange>
        </w:rPr>
      </w:pPr>
      <w:r w:rsidRPr="00932546">
        <w:rPr>
          <w:rFonts w:ascii="Times New Roman" w:hAnsi="Times New Roman"/>
          <w:sz w:val="24"/>
          <w:rPrChange w:id="113" w:author="Joanna Skalska" w:date="2019-02-01T08:10:00Z">
            <w:rPr>
              <w:rFonts w:ascii="Times New Roman" w:hAnsi="Times New Roman"/>
              <w:color w:val="000000"/>
              <w:sz w:val="24"/>
            </w:rPr>
          </w:rPrChange>
        </w:rPr>
        <w:t xml:space="preserve">Możliwość obsługi aplikacji pracy biurowych </w:t>
      </w:r>
    </w:p>
    <w:p w14:paraId="3610A391"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b/>
          <w:snapToGrid w:val="0"/>
          <w:sz w:val="24"/>
          <w:szCs w:val="24"/>
        </w:rPr>
      </w:pPr>
      <w:r w:rsidRPr="00932546">
        <w:rPr>
          <w:rFonts w:ascii="Times New Roman" w:hAnsi="Times New Roman"/>
          <w:snapToGrid w:val="0"/>
          <w:sz w:val="24"/>
          <w:szCs w:val="24"/>
        </w:rPr>
        <w:t>Możliwość wykorzystania funkcji podpisu cyfrowego i szyfrowania za pomocą systemu PKI wykorzystywanego u Zamawiającego</w:t>
      </w:r>
    </w:p>
    <w:p w14:paraId="375FBF14" w14:textId="77777777" w:rsidR="00B96642" w:rsidRPr="00932546" w:rsidRDefault="00B96642" w:rsidP="003C330B">
      <w:pPr>
        <w:numPr>
          <w:ilvl w:val="0"/>
          <w:numId w:val="22"/>
        </w:numPr>
        <w:tabs>
          <w:tab w:val="left" w:pos="900"/>
          <w:tab w:val="num" w:pos="1080"/>
        </w:tabs>
        <w:autoSpaceDE w:val="0"/>
        <w:autoSpaceDN w:val="0"/>
        <w:adjustRightInd w:val="0"/>
        <w:spacing w:after="0" w:line="240" w:lineRule="auto"/>
        <w:ind w:left="900" w:hanging="540"/>
        <w:jc w:val="both"/>
        <w:rPr>
          <w:ins w:id="114" w:author="Joanna Skalska" w:date="2019-02-01T08:10:00Z"/>
          <w:rFonts w:ascii="Times New Roman" w:hAnsi="Times New Roman"/>
          <w:b/>
          <w:snapToGrid w:val="0"/>
          <w:sz w:val="24"/>
          <w:szCs w:val="24"/>
        </w:rPr>
      </w:pPr>
      <w:ins w:id="115" w:author="Joanna Skalska" w:date="2019-02-01T08:10:00Z">
        <w:r w:rsidRPr="00932546">
          <w:rPr>
            <w:rFonts w:ascii="Times New Roman" w:hAnsi="Times New Roman"/>
            <w:snapToGrid w:val="0"/>
            <w:sz w:val="24"/>
            <w:szCs w:val="24"/>
          </w:rPr>
          <w:t xml:space="preserve">Możliwość importu i wykorzystywania certyfikatów zewnętrznych </w:t>
        </w:r>
      </w:ins>
    </w:p>
    <w:p w14:paraId="6F322E17"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b/>
          <w:snapToGrid w:val="0"/>
          <w:sz w:val="24"/>
          <w:szCs w:val="24"/>
        </w:rPr>
      </w:pPr>
      <w:r w:rsidRPr="00932546">
        <w:rPr>
          <w:rFonts w:ascii="Times New Roman" w:hAnsi="Times New Roman"/>
          <w:snapToGrid w:val="0"/>
          <w:sz w:val="24"/>
          <w:szCs w:val="24"/>
        </w:rPr>
        <w:t>Możliwość dostępu do systemu pocztowego w pełnej funkcjonalności spoza sieci wewnętrznej poprzez publiczną sieć Internet z dowolnego komputera poprzez interfejs przeglądarki</w:t>
      </w:r>
    </w:p>
    <w:p w14:paraId="731F21A9" w14:textId="77777777" w:rsidR="0042209F"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b/>
          <w:snapToGrid w:val="0"/>
          <w:sz w:val="24"/>
          <w:szCs w:val="24"/>
        </w:rPr>
      </w:pPr>
      <w:r w:rsidRPr="00932546">
        <w:rPr>
          <w:rFonts w:ascii="Times New Roman" w:hAnsi="Times New Roman"/>
          <w:snapToGrid w:val="0"/>
          <w:sz w:val="24"/>
          <w:szCs w:val="24"/>
        </w:rPr>
        <w:t xml:space="preserve">Możliwość archiwizacji lokalnej/centralnej wiadomości według kryteriów zdefiniowanych przez użytkownika, oraz dostępu do archiwum </w:t>
      </w:r>
    </w:p>
    <w:p w14:paraId="0C5B5399" w14:textId="77777777" w:rsidR="003D6095" w:rsidRPr="00932546" w:rsidRDefault="003D6095" w:rsidP="003C330B">
      <w:pPr>
        <w:numPr>
          <w:ilvl w:val="0"/>
          <w:numId w:val="22"/>
        </w:numPr>
        <w:tabs>
          <w:tab w:val="left" w:pos="900"/>
          <w:tab w:val="num" w:pos="1080"/>
        </w:tabs>
        <w:autoSpaceDE w:val="0"/>
        <w:autoSpaceDN w:val="0"/>
        <w:adjustRightInd w:val="0"/>
        <w:spacing w:after="0" w:line="240" w:lineRule="auto"/>
        <w:ind w:left="900" w:hanging="540"/>
        <w:jc w:val="both"/>
        <w:rPr>
          <w:ins w:id="116" w:author="Joanna Skalska" w:date="2019-02-01T08:10:00Z"/>
          <w:rFonts w:ascii="Times New Roman" w:hAnsi="Times New Roman"/>
          <w:b/>
          <w:snapToGrid w:val="0"/>
          <w:sz w:val="24"/>
          <w:szCs w:val="24"/>
        </w:rPr>
      </w:pPr>
      <w:ins w:id="117" w:author="Joanna Skalska" w:date="2019-02-01T08:10:00Z">
        <w:r w:rsidRPr="00932546">
          <w:rPr>
            <w:rFonts w:ascii="Times New Roman" w:hAnsi="Times New Roman"/>
            <w:snapToGrid w:val="0"/>
            <w:sz w:val="24"/>
            <w:szCs w:val="24"/>
          </w:rPr>
          <w:t>Wsparcie i obsługa urządzeń mobilnych</w:t>
        </w:r>
        <w:r w:rsidR="00873D6C" w:rsidRPr="00932546">
          <w:rPr>
            <w:rFonts w:ascii="Times New Roman" w:hAnsi="Times New Roman"/>
            <w:snapToGrid w:val="0"/>
            <w:sz w:val="24"/>
            <w:szCs w:val="24"/>
          </w:rPr>
          <w:t xml:space="preserve"> w pełnym zakresie oferowanych przez </w:t>
        </w:r>
        <w:r w:rsidR="00F7730D" w:rsidRPr="00932546">
          <w:rPr>
            <w:rFonts w:ascii="Times New Roman" w:hAnsi="Times New Roman"/>
            <w:snapToGrid w:val="0"/>
            <w:sz w:val="24"/>
            <w:szCs w:val="24"/>
          </w:rPr>
          <w:t xml:space="preserve">oprogramowanie </w:t>
        </w:r>
        <w:r w:rsidR="00873D6C" w:rsidRPr="00932546">
          <w:rPr>
            <w:rFonts w:ascii="Times New Roman" w:hAnsi="Times New Roman"/>
            <w:snapToGrid w:val="0"/>
            <w:sz w:val="24"/>
            <w:szCs w:val="24"/>
          </w:rPr>
          <w:t>serwer</w:t>
        </w:r>
        <w:r w:rsidR="00F7730D" w:rsidRPr="00932546">
          <w:rPr>
            <w:rFonts w:ascii="Times New Roman" w:hAnsi="Times New Roman"/>
            <w:snapToGrid w:val="0"/>
            <w:sz w:val="24"/>
            <w:szCs w:val="24"/>
          </w:rPr>
          <w:t>owe systemu poczty u</w:t>
        </w:r>
        <w:r w:rsidR="00873D6C" w:rsidRPr="00932546">
          <w:rPr>
            <w:rFonts w:ascii="Times New Roman" w:hAnsi="Times New Roman"/>
            <w:snapToGrid w:val="0"/>
            <w:sz w:val="24"/>
            <w:szCs w:val="24"/>
          </w:rPr>
          <w:t>sług, za pomocą przeglądarki internetowej lub dedykowanej aplikacji.</w:t>
        </w:r>
      </w:ins>
    </w:p>
    <w:p w14:paraId="26A2CA28" w14:textId="77777777" w:rsidR="009070D8" w:rsidRPr="00932546" w:rsidRDefault="009070D8" w:rsidP="003C330B">
      <w:pPr>
        <w:numPr>
          <w:ilvl w:val="0"/>
          <w:numId w:val="22"/>
        </w:numPr>
        <w:tabs>
          <w:tab w:val="left" w:pos="900"/>
          <w:tab w:val="num" w:pos="1080"/>
        </w:tabs>
        <w:autoSpaceDE w:val="0"/>
        <w:autoSpaceDN w:val="0"/>
        <w:adjustRightInd w:val="0"/>
        <w:spacing w:after="0" w:line="240" w:lineRule="auto"/>
        <w:ind w:left="900" w:hanging="540"/>
        <w:jc w:val="both"/>
        <w:rPr>
          <w:rFonts w:ascii="Times New Roman" w:hAnsi="Times New Roman"/>
          <w:b/>
          <w:snapToGrid w:val="0"/>
          <w:sz w:val="24"/>
          <w:szCs w:val="24"/>
        </w:rPr>
      </w:pPr>
      <w:r w:rsidRPr="00932546">
        <w:rPr>
          <w:rFonts w:ascii="Times New Roman" w:hAnsi="Times New Roman"/>
          <w:snapToGrid w:val="0"/>
          <w:sz w:val="24"/>
          <w:szCs w:val="24"/>
        </w:rPr>
        <w:t>Interfejs użytkownika w języku polskim</w:t>
      </w:r>
      <w:r w:rsidRPr="00932546">
        <w:rPr>
          <w:rFonts w:ascii="Times New Roman" w:hAnsi="Times New Roman"/>
          <w:b/>
          <w:sz w:val="24"/>
          <w:rPrChange w:id="118" w:author="Joanna Skalska" w:date="2019-02-01T08:10:00Z">
            <w:rPr>
              <w:rFonts w:ascii="Times New Roman" w:hAnsi="Times New Roman"/>
              <w:b/>
              <w:color w:val="FF0000"/>
              <w:sz w:val="24"/>
            </w:rPr>
          </w:rPrChange>
        </w:rPr>
        <w:t xml:space="preserve"> </w:t>
      </w:r>
    </w:p>
    <w:p w14:paraId="4E323580" w14:textId="77777777" w:rsidR="00046CAE" w:rsidRDefault="00046CAE" w:rsidP="009070D8">
      <w:pPr>
        <w:tabs>
          <w:tab w:val="left" w:pos="900"/>
        </w:tabs>
        <w:autoSpaceDE w:val="0"/>
        <w:autoSpaceDN w:val="0"/>
        <w:adjustRightInd w:val="0"/>
        <w:ind w:left="360"/>
        <w:jc w:val="both"/>
        <w:rPr>
          <w:rFonts w:ascii="Times New Roman" w:hAnsi="Times New Roman"/>
          <w:b/>
          <w:snapToGrid w:val="0"/>
          <w:sz w:val="24"/>
          <w:szCs w:val="24"/>
        </w:rPr>
        <w:pPrChange w:id="119" w:author="Joanna Skalska" w:date="2019-02-01T08:10:00Z">
          <w:pPr>
            <w:tabs>
              <w:tab w:val="left" w:pos="900"/>
            </w:tabs>
            <w:autoSpaceDE w:val="0"/>
            <w:autoSpaceDN w:val="0"/>
            <w:adjustRightInd w:val="0"/>
            <w:spacing w:after="0" w:line="240" w:lineRule="auto"/>
            <w:ind w:left="360"/>
            <w:jc w:val="both"/>
          </w:pPr>
        </w:pPrChange>
      </w:pPr>
    </w:p>
    <w:p w14:paraId="773B4896" w14:textId="77777777" w:rsidR="00E616AD" w:rsidRDefault="00E616AD" w:rsidP="009070D8">
      <w:pPr>
        <w:tabs>
          <w:tab w:val="left" w:pos="900"/>
        </w:tabs>
        <w:autoSpaceDE w:val="0"/>
        <w:autoSpaceDN w:val="0"/>
        <w:adjustRightInd w:val="0"/>
        <w:ind w:left="360"/>
        <w:jc w:val="both"/>
        <w:rPr>
          <w:ins w:id="120" w:author="Joanna Skalska" w:date="2019-02-01T08:10:00Z"/>
          <w:rFonts w:ascii="Times New Roman" w:hAnsi="Times New Roman"/>
          <w:b/>
          <w:snapToGrid w:val="0"/>
          <w:sz w:val="24"/>
          <w:szCs w:val="24"/>
        </w:rPr>
      </w:pPr>
    </w:p>
    <w:p w14:paraId="385CA192" w14:textId="77777777" w:rsidR="00E616AD" w:rsidRPr="00932546" w:rsidRDefault="00E616AD" w:rsidP="009070D8">
      <w:pPr>
        <w:tabs>
          <w:tab w:val="left" w:pos="900"/>
        </w:tabs>
        <w:autoSpaceDE w:val="0"/>
        <w:autoSpaceDN w:val="0"/>
        <w:adjustRightInd w:val="0"/>
        <w:ind w:left="360"/>
        <w:jc w:val="both"/>
        <w:rPr>
          <w:ins w:id="121" w:author="Joanna Skalska" w:date="2019-02-01T08:10:00Z"/>
          <w:rFonts w:ascii="Times New Roman" w:hAnsi="Times New Roman"/>
          <w:b/>
          <w:snapToGrid w:val="0"/>
          <w:sz w:val="24"/>
          <w:szCs w:val="24"/>
        </w:rPr>
      </w:pPr>
    </w:p>
    <w:p w14:paraId="54AF3A46" w14:textId="77777777" w:rsidR="009070D8" w:rsidRPr="00932546" w:rsidRDefault="009070D8" w:rsidP="009070D8">
      <w:pPr>
        <w:tabs>
          <w:tab w:val="left" w:pos="900"/>
        </w:tabs>
        <w:autoSpaceDE w:val="0"/>
        <w:autoSpaceDN w:val="0"/>
        <w:adjustRightInd w:val="0"/>
        <w:ind w:left="360"/>
        <w:jc w:val="both"/>
        <w:rPr>
          <w:rFonts w:ascii="Times New Roman" w:hAnsi="Times New Roman"/>
          <w:b/>
          <w:snapToGrid w:val="0"/>
          <w:sz w:val="24"/>
          <w:szCs w:val="24"/>
        </w:rPr>
        <w:pPrChange w:id="122" w:author="Joanna Skalska" w:date="2019-02-01T08:10:00Z">
          <w:pPr>
            <w:tabs>
              <w:tab w:val="left" w:pos="900"/>
            </w:tabs>
            <w:autoSpaceDE w:val="0"/>
            <w:autoSpaceDN w:val="0"/>
            <w:adjustRightInd w:val="0"/>
            <w:spacing w:after="0" w:line="240" w:lineRule="auto"/>
            <w:ind w:left="360"/>
            <w:jc w:val="both"/>
          </w:pPr>
        </w:pPrChange>
      </w:pPr>
      <w:r w:rsidRPr="00932546">
        <w:rPr>
          <w:rFonts w:ascii="Times New Roman" w:hAnsi="Times New Roman"/>
          <w:b/>
          <w:snapToGrid w:val="0"/>
          <w:sz w:val="24"/>
          <w:szCs w:val="24"/>
        </w:rPr>
        <w:t>Funkcjonalność wspierająca pracę grupową:</w:t>
      </w:r>
    </w:p>
    <w:p w14:paraId="615B8045" w14:textId="5D15A977" w:rsidR="009070D8" w:rsidRPr="00932546" w:rsidRDefault="009070D8" w:rsidP="003C330B">
      <w:pPr>
        <w:numPr>
          <w:ilvl w:val="1"/>
          <w:numId w:val="19"/>
        </w:numPr>
        <w:tabs>
          <w:tab w:val="clear" w:pos="1440"/>
          <w:tab w:val="num" w:pos="709"/>
        </w:tabs>
        <w:spacing w:before="120" w:after="0" w:line="240" w:lineRule="auto"/>
        <w:ind w:left="720"/>
        <w:jc w:val="both"/>
        <w:rPr>
          <w:rFonts w:ascii="Times New Roman" w:hAnsi="Times New Roman"/>
          <w:snapToGrid w:val="0"/>
          <w:sz w:val="24"/>
          <w:szCs w:val="24"/>
        </w:rPr>
        <w:pPrChange w:id="123" w:author="Joanna Skalska" w:date="2019-02-01T08:10:00Z">
          <w:pPr>
            <w:numPr>
              <w:ilvl w:val="1"/>
              <w:numId w:val="19"/>
            </w:numPr>
            <w:tabs>
              <w:tab w:val="num" w:pos="1440"/>
            </w:tabs>
            <w:spacing w:before="120" w:after="0" w:line="240" w:lineRule="auto"/>
            <w:ind w:left="1440" w:hanging="360"/>
            <w:jc w:val="both"/>
          </w:pPr>
        </w:pPrChange>
      </w:pPr>
      <w:r w:rsidRPr="00932546">
        <w:rPr>
          <w:rFonts w:ascii="Times New Roman" w:hAnsi="Times New Roman"/>
          <w:snapToGrid w:val="0"/>
          <w:sz w:val="24"/>
          <w:szCs w:val="24"/>
        </w:rPr>
        <w:t>Udostępnianie kalendarzy osobistych</w:t>
      </w:r>
      <w:ins w:id="124" w:author="Joanna Skalska" w:date="2019-02-01T08:10:00Z">
        <w:r w:rsidR="007051EC" w:rsidRPr="00932546">
          <w:rPr>
            <w:rFonts w:ascii="Times New Roman" w:hAnsi="Times New Roman"/>
            <w:snapToGrid w:val="0"/>
            <w:sz w:val="24"/>
            <w:szCs w:val="24"/>
          </w:rPr>
          <w:t>/grupowych</w:t>
        </w:r>
      </w:ins>
      <w:r w:rsidRPr="00932546">
        <w:rPr>
          <w:rFonts w:ascii="Times New Roman" w:hAnsi="Times New Roman"/>
          <w:snapToGrid w:val="0"/>
          <w:sz w:val="24"/>
          <w:szCs w:val="24"/>
        </w:rPr>
        <w:t xml:space="preserve"> do wgląd</w:t>
      </w:r>
      <w:r w:rsidR="007051EC" w:rsidRPr="00932546">
        <w:rPr>
          <w:rFonts w:ascii="Times New Roman" w:hAnsi="Times New Roman"/>
          <w:snapToGrid w:val="0"/>
          <w:sz w:val="24"/>
          <w:szCs w:val="24"/>
        </w:rPr>
        <w:t xml:space="preserve">u i edycji innym użytkownikom, </w:t>
      </w:r>
      <w:del w:id="125" w:author="Joanna Skalska" w:date="2019-02-01T08:10:00Z">
        <w:r w:rsidR="00251A7A" w:rsidRPr="006465FD">
          <w:rPr>
            <w:rFonts w:ascii="Times New Roman" w:hAnsi="Times New Roman"/>
            <w:snapToGrid w:val="0"/>
            <w:sz w:val="24"/>
            <w:szCs w:val="24"/>
            <w:lang w:eastAsia="pl-PL"/>
          </w:rPr>
          <w:br/>
        </w:r>
      </w:del>
      <w:r w:rsidRPr="00932546">
        <w:rPr>
          <w:rFonts w:ascii="Times New Roman" w:hAnsi="Times New Roman"/>
          <w:snapToGrid w:val="0"/>
          <w:sz w:val="24"/>
          <w:szCs w:val="24"/>
        </w:rPr>
        <w:t>z możliwością definiowania poziomów dostępu: odczyt/tworzenie/zapis/usuwanie/ pełna kontrola dla wybranego użytkownika</w:t>
      </w:r>
    </w:p>
    <w:p w14:paraId="0E54C60A" w14:textId="77777777" w:rsidR="009070D8" w:rsidRPr="00932546" w:rsidRDefault="009070D8" w:rsidP="003C330B">
      <w:pPr>
        <w:numPr>
          <w:ilvl w:val="1"/>
          <w:numId w:val="19"/>
        </w:numPr>
        <w:tabs>
          <w:tab w:val="clear" w:pos="1440"/>
          <w:tab w:val="num" w:pos="709"/>
        </w:tabs>
        <w:spacing w:before="120" w:after="0" w:line="240" w:lineRule="auto"/>
        <w:ind w:left="720"/>
        <w:jc w:val="both"/>
        <w:rPr>
          <w:rFonts w:ascii="Times New Roman" w:hAnsi="Times New Roman"/>
          <w:snapToGrid w:val="0"/>
          <w:sz w:val="24"/>
          <w:szCs w:val="24"/>
        </w:rPr>
        <w:pPrChange w:id="126" w:author="Joanna Skalska" w:date="2019-02-01T08:10:00Z">
          <w:pPr>
            <w:numPr>
              <w:ilvl w:val="1"/>
              <w:numId w:val="19"/>
            </w:numPr>
            <w:tabs>
              <w:tab w:val="num" w:pos="1440"/>
            </w:tabs>
            <w:spacing w:before="120" w:after="0" w:line="240" w:lineRule="auto"/>
            <w:ind w:left="1440" w:hanging="360"/>
            <w:jc w:val="both"/>
          </w:pPr>
        </w:pPrChange>
      </w:pPr>
      <w:r w:rsidRPr="00932546">
        <w:rPr>
          <w:rFonts w:ascii="Times New Roman" w:hAnsi="Times New Roman"/>
          <w:snapToGrid w:val="0"/>
          <w:sz w:val="24"/>
          <w:szCs w:val="24"/>
        </w:rPr>
        <w:t xml:space="preserve">Możliwość planowania spotkań z możliwością zapraszania wymaganych </w:t>
      </w:r>
      <w:r w:rsidR="007051EC" w:rsidRPr="00932546">
        <w:rPr>
          <w:rFonts w:ascii="Times New Roman" w:hAnsi="Times New Roman"/>
          <w:snapToGrid w:val="0"/>
          <w:sz w:val="24"/>
          <w:szCs w:val="24"/>
        </w:rPr>
        <w:br/>
      </w:r>
      <w:r w:rsidRPr="00932546">
        <w:rPr>
          <w:rFonts w:ascii="Times New Roman" w:hAnsi="Times New Roman"/>
          <w:snapToGrid w:val="0"/>
          <w:sz w:val="24"/>
          <w:szCs w:val="24"/>
        </w:rPr>
        <w:t>i opcjonalnych uczestników oraz zasobów wraz z podglądem ich dostępności raportowaniem akceptacji bądź odrzucenia zaproszenia</w:t>
      </w:r>
    </w:p>
    <w:p w14:paraId="653E217B" w14:textId="77777777" w:rsidR="009070D8" w:rsidRPr="00932546" w:rsidRDefault="009070D8" w:rsidP="003C330B">
      <w:pPr>
        <w:numPr>
          <w:ilvl w:val="1"/>
          <w:numId w:val="19"/>
        </w:numPr>
        <w:tabs>
          <w:tab w:val="clear" w:pos="1440"/>
          <w:tab w:val="num" w:pos="709"/>
        </w:tabs>
        <w:spacing w:before="120" w:after="0" w:line="240" w:lineRule="auto"/>
        <w:ind w:left="720"/>
        <w:jc w:val="both"/>
        <w:rPr>
          <w:rFonts w:ascii="Times New Roman" w:hAnsi="Times New Roman"/>
          <w:snapToGrid w:val="0"/>
          <w:sz w:val="24"/>
          <w:szCs w:val="24"/>
        </w:rPr>
        <w:pPrChange w:id="127" w:author="Joanna Skalska" w:date="2019-02-01T08:10:00Z">
          <w:pPr>
            <w:numPr>
              <w:ilvl w:val="1"/>
              <w:numId w:val="19"/>
            </w:numPr>
            <w:tabs>
              <w:tab w:val="num" w:pos="1440"/>
            </w:tabs>
            <w:spacing w:before="120" w:after="0" w:line="240" w:lineRule="auto"/>
            <w:ind w:left="1440" w:hanging="360"/>
            <w:jc w:val="both"/>
          </w:pPr>
        </w:pPrChange>
      </w:pPr>
      <w:r w:rsidRPr="00932546">
        <w:rPr>
          <w:rFonts w:ascii="Times New Roman" w:hAnsi="Times New Roman"/>
          <w:snapToGrid w:val="0"/>
          <w:sz w:val="24"/>
          <w:szCs w:val="24"/>
        </w:rPr>
        <w:t>Funkcja delegowania zadań do innych pracowników wraz ze śledzeniem statusu ich wykonania</w:t>
      </w:r>
    </w:p>
    <w:p w14:paraId="1B976033" w14:textId="3B03ADEB" w:rsidR="009070D8" w:rsidRPr="00E616AD" w:rsidRDefault="009070D8" w:rsidP="003C330B">
      <w:pPr>
        <w:numPr>
          <w:ilvl w:val="1"/>
          <w:numId w:val="19"/>
        </w:numPr>
        <w:tabs>
          <w:tab w:val="num" w:pos="720"/>
        </w:tabs>
        <w:spacing w:before="120" w:after="0" w:line="240" w:lineRule="auto"/>
        <w:ind w:left="720"/>
        <w:jc w:val="both"/>
        <w:rPr>
          <w:rFonts w:ascii="Times New Roman" w:hAnsi="Times New Roman"/>
          <w:snapToGrid w:val="0"/>
          <w:sz w:val="24"/>
          <w:szCs w:val="24"/>
        </w:rPr>
      </w:pPr>
      <w:r w:rsidRPr="00E616AD">
        <w:rPr>
          <w:rFonts w:ascii="Times New Roman" w:hAnsi="Times New Roman"/>
          <w:snapToGrid w:val="0"/>
          <w:sz w:val="24"/>
          <w:szCs w:val="24"/>
        </w:rPr>
        <w:t xml:space="preserve">Możliwość </w:t>
      </w:r>
      <w:ins w:id="128" w:author="Joanna Skalska" w:date="2019-02-01T08:10:00Z">
        <w:r w:rsidR="00AF1658" w:rsidRPr="00E616AD">
          <w:rPr>
            <w:rFonts w:ascii="Times New Roman" w:hAnsi="Times New Roman"/>
            <w:snapToGrid w:val="0"/>
            <w:sz w:val="24"/>
            <w:szCs w:val="24"/>
          </w:rPr>
          <w:t xml:space="preserve">samodzielnego </w:t>
        </w:r>
      </w:ins>
      <w:r w:rsidRPr="00E616AD">
        <w:rPr>
          <w:rFonts w:ascii="Times New Roman" w:hAnsi="Times New Roman"/>
          <w:snapToGrid w:val="0"/>
          <w:sz w:val="24"/>
          <w:szCs w:val="24"/>
        </w:rPr>
        <w:t>udostępniania skrzynek poczto</w:t>
      </w:r>
      <w:r w:rsidR="00AF1658" w:rsidRPr="00E616AD">
        <w:rPr>
          <w:rFonts w:ascii="Times New Roman" w:hAnsi="Times New Roman"/>
          <w:snapToGrid w:val="0"/>
          <w:sz w:val="24"/>
          <w:szCs w:val="24"/>
        </w:rPr>
        <w:t>wych tj. grupowych/funkcyjnych/</w:t>
      </w:r>
      <w:del w:id="129" w:author="Joanna Skalska" w:date="2019-02-01T08:10:00Z">
        <w:r w:rsidR="00251A7A" w:rsidRPr="006465FD">
          <w:rPr>
            <w:rFonts w:ascii="Times New Roman" w:hAnsi="Times New Roman"/>
            <w:snapToGrid w:val="0"/>
            <w:sz w:val="24"/>
            <w:szCs w:val="24"/>
            <w:lang w:eastAsia="pl-PL"/>
          </w:rPr>
          <w:delText xml:space="preserve"> </w:delText>
        </w:r>
      </w:del>
      <w:r w:rsidRPr="00E616AD">
        <w:rPr>
          <w:rFonts w:ascii="Times New Roman" w:hAnsi="Times New Roman"/>
          <w:snapToGrid w:val="0"/>
          <w:sz w:val="24"/>
          <w:szCs w:val="24"/>
        </w:rPr>
        <w:t xml:space="preserve">współdzielonych przez użytkownika </w:t>
      </w:r>
      <w:del w:id="130" w:author="Joanna Skalska" w:date="2019-02-01T08:10:00Z">
        <w:r w:rsidR="00251A7A" w:rsidRPr="006465FD">
          <w:rPr>
            <w:rFonts w:ascii="Times New Roman" w:hAnsi="Times New Roman"/>
            <w:snapToGrid w:val="0"/>
            <w:sz w:val="24"/>
            <w:szCs w:val="24"/>
            <w:lang w:eastAsia="pl-PL"/>
          </w:rPr>
          <w:delText>z poziomu interfejsu</w:delText>
        </w:r>
      </w:del>
      <w:ins w:id="131" w:author="Joanna Skalska" w:date="2019-02-01T08:10:00Z">
        <w:r w:rsidR="00AF1658" w:rsidRPr="00E616AD">
          <w:rPr>
            <w:rFonts w:ascii="Times New Roman" w:hAnsi="Times New Roman"/>
            <w:snapToGrid w:val="0"/>
            <w:sz w:val="24"/>
            <w:szCs w:val="24"/>
          </w:rPr>
          <w:t>za pomocą</w:t>
        </w:r>
      </w:ins>
      <w:r w:rsidR="00AF1658" w:rsidRPr="00E616AD">
        <w:rPr>
          <w:rFonts w:ascii="Times New Roman" w:hAnsi="Times New Roman"/>
          <w:snapToGrid w:val="0"/>
          <w:sz w:val="24"/>
          <w:szCs w:val="24"/>
        </w:rPr>
        <w:t xml:space="preserve"> aplikacji </w:t>
      </w:r>
      <w:del w:id="132" w:author="Joanna Skalska" w:date="2019-02-01T08:10:00Z">
        <w:r w:rsidR="00251A7A" w:rsidRPr="006465FD">
          <w:rPr>
            <w:rFonts w:ascii="Times New Roman" w:hAnsi="Times New Roman"/>
            <w:snapToGrid w:val="0"/>
            <w:sz w:val="24"/>
            <w:szCs w:val="24"/>
            <w:lang w:eastAsia="pl-PL"/>
          </w:rPr>
          <w:delText xml:space="preserve">klienckiej </w:delText>
        </w:r>
        <w:r w:rsidR="0037459F">
          <w:rPr>
            <w:rFonts w:ascii="Times New Roman" w:hAnsi="Times New Roman"/>
            <w:snapToGrid w:val="0"/>
            <w:sz w:val="24"/>
            <w:szCs w:val="24"/>
            <w:lang w:eastAsia="pl-PL"/>
          </w:rPr>
          <w:delText>interfejsu web</w:delText>
        </w:r>
        <w:r w:rsidR="00251A7A" w:rsidRPr="006465FD">
          <w:rPr>
            <w:rFonts w:ascii="Times New Roman" w:hAnsi="Times New Roman"/>
            <w:snapToGrid w:val="0"/>
            <w:sz w:val="24"/>
            <w:szCs w:val="24"/>
            <w:lang w:eastAsia="pl-PL"/>
          </w:rPr>
          <w:delText xml:space="preserve"> i </w:delText>
        </w:r>
        <w:r w:rsidR="0037459F">
          <w:rPr>
            <w:rFonts w:ascii="Times New Roman" w:hAnsi="Times New Roman"/>
            <w:snapToGrid w:val="0"/>
            <w:sz w:val="24"/>
            <w:szCs w:val="24"/>
            <w:lang w:eastAsia="pl-PL"/>
          </w:rPr>
          <w:delText>„grubego</w:delText>
        </w:r>
        <w:r w:rsidR="00251A7A" w:rsidRPr="006465FD">
          <w:rPr>
            <w:rFonts w:ascii="Times New Roman" w:hAnsi="Times New Roman"/>
            <w:snapToGrid w:val="0"/>
            <w:sz w:val="24"/>
            <w:szCs w:val="24"/>
            <w:lang w:eastAsia="pl-PL"/>
          </w:rPr>
          <w:delText xml:space="preserve"> klienta</w:delText>
        </w:r>
        <w:r w:rsidR="0037459F">
          <w:rPr>
            <w:rFonts w:ascii="Times New Roman" w:hAnsi="Times New Roman"/>
            <w:snapToGrid w:val="0"/>
            <w:sz w:val="24"/>
            <w:szCs w:val="24"/>
            <w:lang w:eastAsia="pl-PL"/>
          </w:rPr>
          <w:delText>”</w:delText>
        </w:r>
        <w:r w:rsidR="00251A7A" w:rsidRPr="006465FD">
          <w:rPr>
            <w:rFonts w:ascii="Times New Roman" w:hAnsi="Times New Roman"/>
            <w:snapToGrid w:val="0"/>
            <w:sz w:val="24"/>
            <w:szCs w:val="24"/>
            <w:lang w:eastAsia="pl-PL"/>
          </w:rPr>
          <w:delText>.</w:delText>
        </w:r>
      </w:del>
      <w:ins w:id="133" w:author="Joanna Skalska" w:date="2019-02-01T08:10:00Z">
        <w:r w:rsidR="00AF1658" w:rsidRPr="00E616AD">
          <w:rPr>
            <w:rFonts w:ascii="Times New Roman" w:hAnsi="Times New Roman"/>
            <w:snapToGrid w:val="0"/>
            <w:sz w:val="24"/>
            <w:szCs w:val="24"/>
          </w:rPr>
          <w:t>dostępowej.</w:t>
        </w:r>
      </w:ins>
    </w:p>
    <w:p w14:paraId="19524950" w14:textId="77777777" w:rsidR="00251A7A" w:rsidRPr="00932546" w:rsidRDefault="00251A7A" w:rsidP="007051EC">
      <w:pPr>
        <w:tabs>
          <w:tab w:val="left" w:pos="4830"/>
        </w:tabs>
        <w:spacing w:before="240" w:after="0" w:line="360" w:lineRule="auto"/>
        <w:rPr>
          <w:rFonts w:ascii="Times New Roman" w:hAnsi="Times New Roman"/>
          <w:b/>
          <w:sz w:val="24"/>
          <w:szCs w:val="24"/>
          <w:lang w:eastAsia="ar-SA"/>
        </w:rPr>
        <w:pPrChange w:id="134" w:author="Joanna Skalska" w:date="2019-02-01T08:10:00Z">
          <w:pPr>
            <w:keepNext/>
            <w:tabs>
              <w:tab w:val="left" w:pos="540"/>
            </w:tabs>
            <w:suppressAutoHyphens/>
            <w:spacing w:before="240" w:after="120" w:line="240" w:lineRule="auto"/>
            <w:outlineLvl w:val="0"/>
          </w:pPr>
        </w:pPrChange>
      </w:pPr>
      <w:ins w:id="135" w:author="Joanna Skalska" w:date="2019-02-01T08:10:00Z">
        <w:r w:rsidRPr="00932546">
          <w:rPr>
            <w:rFonts w:ascii="Times New Roman" w:hAnsi="Times New Roman"/>
            <w:b/>
            <w:snapToGrid w:val="0"/>
            <w:sz w:val="24"/>
            <w:szCs w:val="24"/>
            <w:lang w:eastAsia="pl-PL"/>
          </w:rPr>
          <w:t xml:space="preserve"> </w:t>
        </w:r>
      </w:ins>
      <w:r w:rsidRPr="00932546">
        <w:rPr>
          <w:rFonts w:ascii="Times New Roman" w:hAnsi="Times New Roman"/>
          <w:b/>
          <w:sz w:val="24"/>
          <w:szCs w:val="24"/>
          <w:lang w:eastAsia="ar-SA"/>
        </w:rPr>
        <w:t>3.2. Komponent zarządzania pocztą</w:t>
      </w:r>
    </w:p>
    <w:p w14:paraId="04D3522A" w14:textId="77777777" w:rsidR="00251A7A" w:rsidRPr="00932546" w:rsidRDefault="00251A7A" w:rsidP="003C330B">
      <w:pPr>
        <w:numPr>
          <w:ilvl w:val="0"/>
          <w:numId w:val="13"/>
        </w:numPr>
        <w:tabs>
          <w:tab w:val="num" w:pos="720"/>
        </w:tabs>
        <w:spacing w:after="0" w:line="240" w:lineRule="auto"/>
        <w:ind w:left="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Zcentralizowane narzędzia administracji systemem poczty z możliwością delegowania uprawnień dla wyodrębnionych grup administratorów w obrębie podległej jednostki organizacyjnej.</w:t>
      </w:r>
    </w:p>
    <w:p w14:paraId="3A03CF67" w14:textId="77777777" w:rsidR="00251A7A" w:rsidRPr="00932546" w:rsidRDefault="00251A7A" w:rsidP="003C330B">
      <w:pPr>
        <w:numPr>
          <w:ilvl w:val="0"/>
          <w:numId w:val="13"/>
        </w:numPr>
        <w:tabs>
          <w:tab w:val="num" w:pos="720"/>
        </w:tabs>
        <w:spacing w:after="0" w:line="240" w:lineRule="auto"/>
        <w:ind w:left="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Dostęp poprzez interfejs www, lub dedykowana konsola administracyjna</w:t>
      </w:r>
    </w:p>
    <w:p w14:paraId="3F387A76" w14:textId="77777777" w:rsidR="00251A7A" w:rsidRPr="00932546" w:rsidRDefault="00251A7A" w:rsidP="003C330B">
      <w:pPr>
        <w:numPr>
          <w:ilvl w:val="0"/>
          <w:numId w:val="13"/>
        </w:numPr>
        <w:tabs>
          <w:tab w:val="left" w:pos="360"/>
          <w:tab w:val="left" w:pos="720"/>
        </w:tabs>
        <w:spacing w:after="0" w:line="240" w:lineRule="auto"/>
        <w:ind w:hanging="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Monitorowanie i raportowanie zdarzeń w systemie dostęp do logów i statystyk</w:t>
      </w:r>
    </w:p>
    <w:p w14:paraId="74BEC4C0" w14:textId="77777777" w:rsidR="00251A7A" w:rsidRPr="00932546" w:rsidRDefault="00251A7A" w:rsidP="003C330B">
      <w:pPr>
        <w:numPr>
          <w:ilvl w:val="0"/>
          <w:numId w:val="13"/>
        </w:numPr>
        <w:tabs>
          <w:tab w:val="left" w:pos="360"/>
          <w:tab w:val="left" w:pos="720"/>
        </w:tabs>
        <w:spacing w:after="0" w:line="240" w:lineRule="auto"/>
        <w:ind w:hanging="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Śledzenie przesyłanych wiadomości</w:t>
      </w:r>
    </w:p>
    <w:p w14:paraId="558EE951" w14:textId="77777777" w:rsidR="00251A7A" w:rsidRPr="00932546" w:rsidRDefault="00251A7A" w:rsidP="003C330B">
      <w:pPr>
        <w:numPr>
          <w:ilvl w:val="0"/>
          <w:numId w:val="13"/>
        </w:numPr>
        <w:tabs>
          <w:tab w:val="left" w:pos="720"/>
        </w:tabs>
        <w:spacing w:after="0" w:line="240" w:lineRule="auto"/>
        <w:ind w:hanging="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Automatyzacja czynności administracyjnych</w:t>
      </w:r>
    </w:p>
    <w:p w14:paraId="6699B419" w14:textId="77777777" w:rsidR="00251A7A" w:rsidRPr="00932546" w:rsidRDefault="00251A7A" w:rsidP="003C330B">
      <w:pPr>
        <w:numPr>
          <w:ilvl w:val="0"/>
          <w:numId w:val="13"/>
        </w:numPr>
        <w:tabs>
          <w:tab w:val="left" w:pos="720"/>
        </w:tabs>
        <w:spacing w:after="0" w:line="240" w:lineRule="auto"/>
        <w:ind w:hanging="72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wysyłania logów i komunikatów systemowych za pomocą syslog-a</w:t>
      </w:r>
    </w:p>
    <w:p w14:paraId="319EFD99" w14:textId="77777777" w:rsidR="00251A7A" w:rsidRPr="00932546" w:rsidRDefault="00251A7A" w:rsidP="006465FD">
      <w:pPr>
        <w:tabs>
          <w:tab w:val="left" w:pos="540"/>
        </w:tabs>
        <w:spacing w:before="240" w:after="0" w:line="36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3.3. Komponent integracji systemu poczty elektronicznej z systemem LDAP BTUU</w:t>
      </w:r>
    </w:p>
    <w:p w14:paraId="3B739A3E"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Aktualnie główne repozytorium użytkowników systemów informatycznych znajduje się </w:t>
      </w:r>
      <w:r w:rsidRPr="00932546">
        <w:rPr>
          <w:rFonts w:ascii="Times New Roman" w:hAnsi="Times New Roman"/>
          <w:snapToGrid w:val="0"/>
          <w:sz w:val="24"/>
          <w:szCs w:val="24"/>
          <w:lang w:eastAsia="pl-PL"/>
        </w:rPr>
        <w:br/>
        <w:t>w systemie LDAP BTUU. System ten opar</w:t>
      </w:r>
      <w:r w:rsidR="00AE565D" w:rsidRPr="00932546">
        <w:rPr>
          <w:rFonts w:ascii="Times New Roman" w:hAnsi="Times New Roman"/>
          <w:snapToGrid w:val="0"/>
          <w:sz w:val="24"/>
          <w:szCs w:val="24"/>
          <w:lang w:eastAsia="pl-PL"/>
        </w:rPr>
        <w:t xml:space="preserve">ty jest o produkty firmy ORACLE, </w:t>
      </w:r>
      <w:r w:rsidRPr="00932546">
        <w:rPr>
          <w:rFonts w:ascii="Times New Roman" w:hAnsi="Times New Roman"/>
          <w:snapToGrid w:val="0"/>
          <w:sz w:val="24"/>
          <w:szCs w:val="24"/>
          <w:lang w:eastAsia="pl-PL"/>
        </w:rPr>
        <w:t xml:space="preserve">dodatkowo w projekcie należy uwzględnić konektor między IDM, a SEPP. Dostęp do repozytorium użytkowników może się odbywać z wykorzystaniem protokołu LDAP. System LDAP BTUU służy do autoryzacji użytkowników oraz kontroli praw dostępu do systemów wewnętrznych Policji. Proponowany system poczty elektronicznej musi zapewniać integrację na poziomie kontroli praw dostępu z istniejącym systemem funkcjonującym </w:t>
      </w:r>
      <w:r w:rsidRPr="00932546">
        <w:rPr>
          <w:rFonts w:ascii="Times New Roman" w:hAnsi="Times New Roman"/>
          <w:snapToGrid w:val="0"/>
          <w:sz w:val="24"/>
          <w:szCs w:val="24"/>
          <w:lang w:eastAsia="pl-PL"/>
        </w:rPr>
        <w:br/>
        <w:t xml:space="preserve">u zamawiającego. W zakresie automatycznego zarządzania użytkownikami dodawanie/usuwanie kont w nowym systemie poczty na podstawie zdefiniowanych uprawnień w katalogu użytkowników zgodnie z obowiązującą strukturą organizacyjną </w:t>
      </w:r>
      <w:r w:rsidRPr="00932546">
        <w:rPr>
          <w:rFonts w:ascii="Times New Roman" w:hAnsi="Times New Roman"/>
          <w:snapToGrid w:val="0"/>
          <w:sz w:val="24"/>
          <w:szCs w:val="24"/>
          <w:lang w:eastAsia="pl-PL"/>
        </w:rPr>
        <w:br/>
        <w:t>u Zamawiającego.</w:t>
      </w:r>
    </w:p>
    <w:p w14:paraId="5CF1172F" w14:textId="77777777" w:rsidR="00251A7A" w:rsidRPr="00932546" w:rsidRDefault="00251A7A" w:rsidP="006465FD">
      <w:pPr>
        <w:keepNext/>
        <w:tabs>
          <w:tab w:val="num" w:pos="360"/>
          <w:tab w:val="left" w:pos="540"/>
        </w:tabs>
        <w:suppressAutoHyphens/>
        <w:spacing w:before="240" w:after="120" w:line="240" w:lineRule="auto"/>
        <w:jc w:val="both"/>
        <w:outlineLvl w:val="0"/>
        <w:rPr>
          <w:rFonts w:ascii="Times New Roman" w:hAnsi="Times New Roman"/>
          <w:b/>
          <w:sz w:val="24"/>
          <w:szCs w:val="24"/>
          <w:lang w:eastAsia="ar-SA"/>
        </w:rPr>
      </w:pPr>
      <w:r w:rsidRPr="00932546">
        <w:rPr>
          <w:rFonts w:ascii="Times New Roman" w:hAnsi="Times New Roman"/>
          <w:b/>
          <w:sz w:val="24"/>
          <w:szCs w:val="24"/>
          <w:lang w:eastAsia="ar-SA"/>
        </w:rPr>
        <w:t xml:space="preserve">3.4. Komponent integracji systemu poczty elektronicznej z posiadanym przez Zamawiającego systemem PKI (w zakresie wykorzystywania podpisu elektronicznego </w:t>
      </w:r>
      <w:r w:rsidRPr="00932546">
        <w:rPr>
          <w:rFonts w:ascii="Times New Roman" w:hAnsi="Times New Roman"/>
          <w:b/>
          <w:sz w:val="24"/>
          <w:szCs w:val="24"/>
          <w:lang w:eastAsia="ar-SA"/>
        </w:rPr>
        <w:br/>
        <w:t>i szyfrowania)</w:t>
      </w:r>
    </w:p>
    <w:p w14:paraId="28135E09" w14:textId="77777777" w:rsidR="002D1A4A" w:rsidRPr="00F14C06" w:rsidRDefault="00251A7A" w:rsidP="00F90D75">
      <w:pPr>
        <w:spacing w:before="100" w:beforeAutospacing="1" w:after="0" w:line="240" w:lineRule="auto"/>
        <w:jc w:val="both"/>
        <w:rPr>
          <w:rFonts w:ascii="Times New Roman" w:hAnsi="Times New Roman"/>
          <w:sz w:val="24"/>
          <w:szCs w:val="24"/>
        </w:rPr>
        <w:pPrChange w:id="136" w:author="Joanna Skalska" w:date="2019-02-01T08:10:00Z">
          <w:pPr>
            <w:spacing w:before="240" w:after="0" w:line="360" w:lineRule="auto"/>
            <w:jc w:val="both"/>
          </w:pPr>
        </w:pPrChange>
      </w:pPr>
      <w:r w:rsidRPr="00932546">
        <w:rPr>
          <w:rFonts w:ascii="Times New Roman" w:hAnsi="Times New Roman"/>
          <w:snapToGrid w:val="0"/>
          <w:sz w:val="24"/>
          <w:szCs w:val="24"/>
          <w:lang w:eastAsia="pl-PL"/>
        </w:rPr>
        <w:t xml:space="preserve">Oferowany system musi współpracować z systemem PKI posiadanym przez Zamawiającego w zakresie podpisu elektronicznego i szyfrowania. </w:t>
      </w:r>
      <w:ins w:id="137" w:author="Joanna Skalska" w:date="2019-02-01T08:10:00Z">
        <w:r w:rsidR="002D1A4A" w:rsidRPr="00F14C06">
          <w:rPr>
            <w:rFonts w:ascii="Times New Roman" w:hAnsi="Times New Roman"/>
            <w:sz w:val="24"/>
            <w:szCs w:val="24"/>
          </w:rPr>
          <w:t>System pocztowy musi umożliwiać wykorzystanie kluczy prywatnych przechowywanych na karcie mikroprocesorowej lub kontenerze systemowym. Zamawiający wymaga, aby klucze publiczne dla podmiotów zewnętrznych były udostępnione na dedykowanym serwerze w sieci Policji, który zostanie przygotowany i sk</w:t>
        </w:r>
        <w:r w:rsidR="00A55097" w:rsidRPr="00F14C06">
          <w:rPr>
            <w:rFonts w:ascii="Times New Roman" w:hAnsi="Times New Roman"/>
            <w:sz w:val="24"/>
            <w:szCs w:val="24"/>
          </w:rPr>
          <w:t xml:space="preserve">onfigurowany przez Wykonawcę. </w:t>
        </w:r>
      </w:ins>
    </w:p>
    <w:p w14:paraId="0A0B51B2" w14:textId="77777777" w:rsidR="002D1A4A" w:rsidRPr="00F14C06" w:rsidRDefault="002D1A4A" w:rsidP="00F90D75">
      <w:pPr>
        <w:spacing w:before="100" w:beforeAutospacing="1" w:line="240" w:lineRule="auto"/>
        <w:jc w:val="both"/>
        <w:rPr>
          <w:ins w:id="138" w:author="Joanna Skalska" w:date="2019-02-01T08:10:00Z"/>
          <w:i/>
          <w:snapToGrid w:val="0"/>
        </w:rPr>
      </w:pPr>
      <w:ins w:id="139" w:author="Joanna Skalska" w:date="2019-02-01T08:10:00Z">
        <w:r w:rsidRPr="00F14C06">
          <w:rPr>
            <w:rFonts w:ascii="Times New Roman" w:hAnsi="Times New Roman"/>
            <w:snapToGrid w:val="0"/>
            <w:sz w:val="24"/>
            <w:szCs w:val="24"/>
          </w:rPr>
          <w:t xml:space="preserve">Wykonawca dostarczy system operacyjny oraz niezbędne oprogramowanie, wraz </w:t>
        </w:r>
        <w:r w:rsidR="00C8019D" w:rsidRPr="00F14C06">
          <w:rPr>
            <w:rFonts w:ascii="Times New Roman" w:hAnsi="Times New Roman"/>
            <w:snapToGrid w:val="0"/>
            <w:sz w:val="24"/>
            <w:szCs w:val="24"/>
          </w:rPr>
          <w:br/>
        </w:r>
        <w:r w:rsidRPr="00F14C06">
          <w:rPr>
            <w:rFonts w:ascii="Times New Roman" w:hAnsi="Times New Roman"/>
            <w:snapToGrid w:val="0"/>
            <w:sz w:val="24"/>
            <w:szCs w:val="24"/>
          </w:rPr>
          <w:t xml:space="preserve">z </w:t>
        </w:r>
        <w:r w:rsidR="00C8019D" w:rsidRPr="00F14C06">
          <w:rPr>
            <w:rFonts w:ascii="Times New Roman" w:hAnsi="Times New Roman"/>
            <w:snapToGrid w:val="0"/>
            <w:sz w:val="24"/>
            <w:szCs w:val="24"/>
          </w:rPr>
          <w:t xml:space="preserve">wymaganymi </w:t>
        </w:r>
        <w:r w:rsidRPr="00F14C06">
          <w:rPr>
            <w:rFonts w:ascii="Times New Roman" w:hAnsi="Times New Roman"/>
            <w:snapToGrid w:val="0"/>
            <w:sz w:val="24"/>
            <w:szCs w:val="24"/>
          </w:rPr>
          <w:t>licencjami do wszystkich elementów systemu.”</w:t>
        </w:r>
      </w:ins>
    </w:p>
    <w:p w14:paraId="6F49C5A5" w14:textId="77777777" w:rsidR="00251A7A" w:rsidRPr="00932546" w:rsidRDefault="00251A7A" w:rsidP="006465FD">
      <w:pPr>
        <w:tabs>
          <w:tab w:val="left" w:pos="540"/>
        </w:tabs>
        <w:suppressAutoHyphens/>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3.5. Komponent integracji systemu pocztowego z posiadanym przez Zamawiającego systemem zarządzania urządzeniami przenośnymi AirWatch.</w:t>
      </w:r>
    </w:p>
    <w:p w14:paraId="7C303CAE" w14:textId="77777777" w:rsidR="00251A7A" w:rsidRPr="00932546" w:rsidRDefault="00251A7A" w:rsidP="006465FD">
      <w:pPr>
        <w:suppressAutoHyphens/>
        <w:spacing w:after="0" w:line="240" w:lineRule="auto"/>
        <w:jc w:val="both"/>
        <w:rPr>
          <w:rFonts w:ascii="Times New Roman" w:hAnsi="Times New Roman"/>
          <w:b/>
          <w:snapToGrid w:val="0"/>
          <w:sz w:val="24"/>
          <w:szCs w:val="24"/>
          <w:lang w:eastAsia="pl-PL"/>
        </w:rPr>
      </w:pPr>
    </w:p>
    <w:p w14:paraId="6194D539" w14:textId="77777777" w:rsidR="00251A7A" w:rsidRPr="00932546" w:rsidRDefault="00251A7A" w:rsidP="006465FD">
      <w:pPr>
        <w:suppressAutoHyphens/>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Oferowany system musi współpracować w zakresie możliwości dostępu do skrzynek pocztowych użytkowników oraz oferowanych funkcjonalności przez SEPP z zastosowaniem systemu AirWatch i urządzeniami mobilnymi posiadanymi przez Zamawiającego. </w:t>
      </w:r>
    </w:p>
    <w:p w14:paraId="25C4C8D8" w14:textId="1733EBF0" w:rsidR="00251A7A" w:rsidRPr="00932546" w:rsidRDefault="00251A7A" w:rsidP="006465FD">
      <w:pPr>
        <w:tabs>
          <w:tab w:val="left" w:pos="540"/>
        </w:tabs>
        <w:spacing w:before="240" w:after="0" w:line="360" w:lineRule="auto"/>
        <w:jc w:val="both"/>
        <w:rPr>
          <w:rFonts w:ascii="Times New Roman" w:hAnsi="Times New Roman"/>
          <w:b/>
          <w:sz w:val="24"/>
          <w:rPrChange w:id="140" w:author="Joanna Skalska" w:date="2019-02-01T08:10:00Z">
            <w:rPr>
              <w:rFonts w:ascii="Times New Roman" w:hAnsi="Times New Roman"/>
              <w:b/>
              <w:color w:val="FF0000"/>
              <w:sz w:val="24"/>
            </w:rPr>
          </w:rPrChange>
        </w:rPr>
      </w:pPr>
      <w:r w:rsidRPr="00932546">
        <w:rPr>
          <w:rFonts w:ascii="Times New Roman" w:hAnsi="Times New Roman"/>
          <w:b/>
          <w:snapToGrid w:val="0"/>
          <w:sz w:val="24"/>
          <w:szCs w:val="24"/>
          <w:lang w:eastAsia="pl-PL"/>
        </w:rPr>
        <w:t>3.6. Komponent rozliczalności/audytu systemu p</w:t>
      </w:r>
      <w:r w:rsidR="00D70B3D" w:rsidRPr="00932546">
        <w:rPr>
          <w:rFonts w:ascii="Times New Roman" w:hAnsi="Times New Roman"/>
          <w:b/>
          <w:snapToGrid w:val="0"/>
          <w:sz w:val="24"/>
          <w:szCs w:val="24"/>
          <w:lang w:eastAsia="pl-PL"/>
        </w:rPr>
        <w:t>ocztowego</w:t>
      </w:r>
      <w:del w:id="141" w:author="Joanna Skalska" w:date="2019-02-01T08:10:00Z">
        <w:r w:rsidRPr="006465FD">
          <w:rPr>
            <w:rFonts w:ascii="Times New Roman" w:hAnsi="Times New Roman"/>
            <w:b/>
            <w:snapToGrid w:val="0"/>
            <w:sz w:val="24"/>
            <w:szCs w:val="24"/>
            <w:lang w:eastAsia="pl-PL"/>
          </w:rPr>
          <w:delText xml:space="preserve"> </w:delText>
        </w:r>
      </w:del>
    </w:p>
    <w:p w14:paraId="0959D7D8" w14:textId="37883352" w:rsidR="00D70B3D" w:rsidRPr="00932546" w:rsidRDefault="00D70B3D" w:rsidP="00D70B3D">
      <w:pPr>
        <w:jc w:val="both"/>
        <w:rPr>
          <w:rFonts w:ascii="Times New Roman" w:hAnsi="Times New Roman"/>
          <w:sz w:val="24"/>
          <w:rPrChange w:id="142" w:author="Joanna Skalska" w:date="2019-02-01T08:10:00Z">
            <w:rPr>
              <w:rFonts w:ascii="Times New Roman" w:hAnsi="Times New Roman"/>
              <w:color w:val="FF0000"/>
              <w:sz w:val="24"/>
            </w:rPr>
          </w:rPrChange>
        </w:rPr>
        <w:pPrChange w:id="143" w:author="Joanna Skalska" w:date="2019-02-01T08:10:00Z">
          <w:pPr>
            <w:spacing w:after="0" w:line="240" w:lineRule="auto"/>
            <w:jc w:val="both"/>
          </w:pPr>
        </w:pPrChange>
      </w:pPr>
      <w:r w:rsidRPr="00932546">
        <w:rPr>
          <w:rFonts w:ascii="Times New Roman" w:hAnsi="Times New Roman"/>
          <w:sz w:val="24"/>
          <w:rPrChange w:id="144" w:author="Joanna Skalska" w:date="2019-02-01T08:10:00Z">
            <w:rPr>
              <w:rFonts w:ascii="Times New Roman" w:hAnsi="Times New Roman"/>
              <w:color w:val="000000"/>
              <w:sz w:val="24"/>
            </w:rPr>
          </w:rPrChange>
        </w:rPr>
        <w:t xml:space="preserve">Mechanizm rozliczności działań wszystkich użytkowników na skrzynkach pocztowych na potrzeby audytu, (logowanie czynności wykonanych przez użytkownika </w:t>
      </w:r>
      <w:del w:id="145" w:author="Joanna Skalska" w:date="2019-02-01T08:10:00Z">
        <w:r w:rsidR="00251A7A" w:rsidRPr="006465FD">
          <w:rPr>
            <w:rFonts w:ascii="Times New Roman" w:hAnsi="Times New Roman"/>
            <w:snapToGrid w:val="0"/>
            <w:color w:val="000000"/>
            <w:sz w:val="24"/>
            <w:szCs w:val="24"/>
            <w:lang w:eastAsia="pl-PL"/>
          </w:rPr>
          <w:br/>
        </w:r>
      </w:del>
      <w:r w:rsidRPr="00932546">
        <w:rPr>
          <w:rFonts w:ascii="Times New Roman" w:hAnsi="Times New Roman"/>
          <w:sz w:val="24"/>
          <w:rPrChange w:id="146" w:author="Joanna Skalska" w:date="2019-02-01T08:10:00Z">
            <w:rPr>
              <w:rFonts w:ascii="Times New Roman" w:hAnsi="Times New Roman"/>
              <w:color w:val="000000"/>
              <w:sz w:val="24"/>
            </w:rPr>
          </w:rPrChange>
        </w:rPr>
        <w:t>w odniesieniu do każdej wiadomości na wszystkich skrzyn</w:t>
      </w:r>
      <w:r w:rsidR="00854955" w:rsidRPr="00932546">
        <w:rPr>
          <w:rFonts w:ascii="Times New Roman" w:hAnsi="Times New Roman"/>
          <w:sz w:val="24"/>
          <w:rPrChange w:id="147" w:author="Joanna Skalska" w:date="2019-02-01T08:10:00Z">
            <w:rPr>
              <w:rFonts w:ascii="Times New Roman" w:hAnsi="Times New Roman"/>
              <w:color w:val="000000"/>
              <w:sz w:val="24"/>
            </w:rPr>
          </w:rPrChange>
        </w:rPr>
        <w:t xml:space="preserve">kach. </w:t>
      </w:r>
      <w:r w:rsidRPr="00932546">
        <w:rPr>
          <w:rFonts w:ascii="Times New Roman" w:hAnsi="Times New Roman"/>
          <w:sz w:val="24"/>
          <w:rPrChange w:id="148" w:author="Joanna Skalska" w:date="2019-02-01T08:10:00Z">
            <w:rPr>
              <w:rFonts w:ascii="Times New Roman" w:hAnsi="Times New Roman"/>
              <w:color w:val="000000"/>
              <w:sz w:val="24"/>
            </w:rPr>
          </w:rPrChange>
        </w:rPr>
        <w:t>Wysłanie/odebranie/odczytanie/usunięcie/stempel czasu/logowanie do systemu (udane/nieudane)</w:t>
      </w:r>
      <w:r w:rsidR="00AA0801" w:rsidRPr="00932546">
        <w:rPr>
          <w:rFonts w:ascii="Times New Roman" w:hAnsi="Times New Roman"/>
          <w:sz w:val="24"/>
          <w:rPrChange w:id="149" w:author="Joanna Skalska" w:date="2019-02-01T08:10:00Z">
            <w:rPr>
              <w:rFonts w:ascii="Times New Roman" w:hAnsi="Times New Roman"/>
              <w:color w:val="000000"/>
              <w:sz w:val="24"/>
            </w:rPr>
          </w:rPrChange>
        </w:rPr>
        <w:t xml:space="preserve"> </w:t>
      </w:r>
      <w:ins w:id="150" w:author="Joanna Skalska" w:date="2019-02-01T08:10:00Z">
        <w:r w:rsidR="00AA0801" w:rsidRPr="00932546">
          <w:rPr>
            <w:rFonts w:ascii="Times New Roman" w:hAnsi="Times New Roman"/>
            <w:snapToGrid w:val="0"/>
            <w:sz w:val="24"/>
            <w:szCs w:val="24"/>
          </w:rPr>
          <w:t>/temat wiadomości</w:t>
        </w:r>
        <w:r w:rsidR="006832B4" w:rsidRPr="00932546">
          <w:rPr>
            <w:rFonts w:ascii="Times New Roman" w:hAnsi="Times New Roman"/>
            <w:snapToGrid w:val="0"/>
            <w:sz w:val="24"/>
            <w:szCs w:val="24"/>
          </w:rPr>
          <w:t xml:space="preserve"> i</w:t>
        </w:r>
        <w:r w:rsidR="00AA0801" w:rsidRPr="00932546">
          <w:rPr>
            <w:rFonts w:ascii="Times New Roman" w:hAnsi="Times New Roman"/>
            <w:snapToGrid w:val="0"/>
            <w:sz w:val="24"/>
            <w:szCs w:val="24"/>
          </w:rPr>
          <w:t xml:space="preserve"> ID wiadomości</w:t>
        </w:r>
        <w:r w:rsidRPr="00932546">
          <w:rPr>
            <w:rFonts w:ascii="Times New Roman" w:hAnsi="Times New Roman"/>
            <w:snapToGrid w:val="0"/>
            <w:sz w:val="24"/>
            <w:szCs w:val="24"/>
          </w:rPr>
          <w:t xml:space="preserve"> </w:t>
        </w:r>
      </w:ins>
      <w:r w:rsidRPr="00932546">
        <w:rPr>
          <w:rFonts w:ascii="Times New Roman" w:hAnsi="Times New Roman"/>
          <w:sz w:val="24"/>
          <w:rPrChange w:id="151" w:author="Joanna Skalska" w:date="2019-02-01T08:10:00Z">
            <w:rPr>
              <w:rFonts w:ascii="Times New Roman" w:hAnsi="Times New Roman"/>
              <w:color w:val="000000"/>
              <w:sz w:val="24"/>
            </w:rPr>
          </w:rPrChange>
        </w:rPr>
        <w:t xml:space="preserve">zarówno przez </w:t>
      </w:r>
      <w:del w:id="152" w:author="Joanna Skalska" w:date="2019-02-01T08:10:00Z">
        <w:r w:rsidR="00BD6763">
          <w:rPr>
            <w:rFonts w:ascii="Times New Roman" w:hAnsi="Times New Roman"/>
            <w:snapToGrid w:val="0"/>
            <w:color w:val="000000"/>
            <w:sz w:val="24"/>
            <w:szCs w:val="24"/>
            <w:lang w:eastAsia="pl-PL"/>
          </w:rPr>
          <w:delText>interfejs</w:delText>
        </w:r>
      </w:del>
      <w:ins w:id="153" w:author="Joanna Skalska" w:date="2019-02-01T08:10:00Z">
        <w:r w:rsidRPr="00932546">
          <w:rPr>
            <w:rFonts w:ascii="Times New Roman" w:hAnsi="Times New Roman"/>
            <w:snapToGrid w:val="0"/>
            <w:sz w:val="24"/>
            <w:szCs w:val="24"/>
          </w:rPr>
          <w:t>klienta aplikacji dostępowej interfejsu</w:t>
        </w:r>
      </w:ins>
      <w:r w:rsidRPr="00932546">
        <w:rPr>
          <w:rFonts w:ascii="Times New Roman" w:hAnsi="Times New Roman"/>
          <w:sz w:val="24"/>
          <w:rPrChange w:id="154" w:author="Joanna Skalska" w:date="2019-02-01T08:10:00Z">
            <w:rPr>
              <w:rFonts w:ascii="Times New Roman" w:hAnsi="Times New Roman"/>
              <w:color w:val="000000"/>
              <w:sz w:val="24"/>
            </w:rPr>
          </w:rPrChange>
        </w:rPr>
        <w:t xml:space="preserve"> web, jak i </w:t>
      </w:r>
      <w:ins w:id="155" w:author="Joanna Skalska" w:date="2019-02-01T08:10:00Z">
        <w:r w:rsidRPr="00932546">
          <w:rPr>
            <w:rFonts w:ascii="Times New Roman" w:hAnsi="Times New Roman"/>
            <w:snapToGrid w:val="0"/>
            <w:sz w:val="24"/>
            <w:szCs w:val="24"/>
            <w:lang w:eastAsia="pl-PL"/>
          </w:rPr>
          <w:t xml:space="preserve">aplikacji tzw. </w:t>
        </w:r>
      </w:ins>
      <w:r w:rsidRPr="00932546">
        <w:rPr>
          <w:rFonts w:ascii="Times New Roman" w:hAnsi="Times New Roman"/>
          <w:sz w:val="24"/>
          <w:rPrChange w:id="156" w:author="Joanna Skalska" w:date="2019-02-01T08:10:00Z">
            <w:rPr>
              <w:rFonts w:ascii="Times New Roman" w:hAnsi="Times New Roman"/>
              <w:color w:val="000000"/>
              <w:sz w:val="24"/>
            </w:rPr>
          </w:rPrChange>
        </w:rPr>
        <w:t>„grubego</w:t>
      </w:r>
      <w:ins w:id="157" w:author="Joanna Skalska" w:date="2019-02-01T08:10:00Z">
        <w:r w:rsidRPr="00932546">
          <w:rPr>
            <w:rFonts w:ascii="Times New Roman" w:hAnsi="Times New Roman"/>
            <w:snapToGrid w:val="0"/>
            <w:sz w:val="24"/>
            <w:szCs w:val="24"/>
            <w:lang w:eastAsia="pl-PL"/>
          </w:rPr>
          <w:t>”</w:t>
        </w:r>
      </w:ins>
      <w:r w:rsidRPr="00932546">
        <w:rPr>
          <w:rFonts w:ascii="Times New Roman" w:hAnsi="Times New Roman"/>
          <w:sz w:val="24"/>
          <w:rPrChange w:id="158" w:author="Joanna Skalska" w:date="2019-02-01T08:10:00Z">
            <w:rPr>
              <w:rFonts w:ascii="Times New Roman" w:hAnsi="Times New Roman"/>
              <w:color w:val="000000"/>
              <w:sz w:val="24"/>
            </w:rPr>
          </w:rPrChange>
        </w:rPr>
        <w:t xml:space="preserve"> klienta</w:t>
      </w:r>
      <w:del w:id="159" w:author="Joanna Skalska" w:date="2019-02-01T08:10:00Z">
        <w:r w:rsidR="00251A7A" w:rsidRPr="006465FD">
          <w:rPr>
            <w:rFonts w:ascii="Times New Roman" w:hAnsi="Times New Roman"/>
            <w:snapToGrid w:val="0"/>
            <w:color w:val="000000"/>
            <w:sz w:val="24"/>
            <w:szCs w:val="24"/>
            <w:lang w:eastAsia="pl-PL"/>
          </w:rPr>
          <w:delText>”</w:delText>
        </w:r>
      </w:del>
      <w:ins w:id="160" w:author="Joanna Skalska" w:date="2019-02-01T08:10:00Z">
        <w:r w:rsidR="00931952" w:rsidRPr="00932546">
          <w:rPr>
            <w:rFonts w:ascii="Times New Roman" w:hAnsi="Times New Roman"/>
            <w:snapToGrid w:val="0"/>
            <w:sz w:val="24"/>
            <w:szCs w:val="24"/>
            <w:lang w:eastAsia="pl-PL"/>
          </w:rPr>
          <w:t xml:space="preserve"> poczty,</w:t>
        </w:r>
      </w:ins>
      <w:r w:rsidRPr="00932546">
        <w:rPr>
          <w:rFonts w:ascii="Times New Roman" w:hAnsi="Times New Roman"/>
          <w:sz w:val="24"/>
          <w:rPrChange w:id="161" w:author="Joanna Skalska" w:date="2019-02-01T08:10:00Z">
            <w:rPr>
              <w:rFonts w:ascii="Times New Roman" w:hAnsi="Times New Roman"/>
              <w:color w:val="000000"/>
              <w:sz w:val="24"/>
            </w:rPr>
          </w:rPrChange>
        </w:rPr>
        <w:t xml:space="preserve"> w tym rejestr działań administratorów.  Powyższe informacje dotyczą również skrzynek grupowych/funkcyjnych itd.). Logowane czynności jednoznacznie powinny wskazywać, jakie czynności użytkownik wykonywał na swojej skrzynce pocztowej oraz innych, do których był uprawniony. </w:t>
      </w:r>
      <w:ins w:id="162" w:author="Joanna Skalska" w:date="2019-02-01T08:10:00Z">
        <w:r w:rsidR="00931952" w:rsidRPr="00932546">
          <w:rPr>
            <w:rFonts w:ascii="Times New Roman" w:hAnsi="Times New Roman"/>
            <w:snapToGrid w:val="0"/>
            <w:sz w:val="24"/>
            <w:szCs w:val="24"/>
          </w:rPr>
          <w:t xml:space="preserve"> </w:t>
        </w:r>
      </w:ins>
    </w:p>
    <w:p w14:paraId="7F259844" w14:textId="77777777" w:rsidR="00251A7A" w:rsidRPr="006465FD" w:rsidRDefault="00251A7A" w:rsidP="006465FD">
      <w:pPr>
        <w:spacing w:after="0" w:line="240" w:lineRule="auto"/>
        <w:rPr>
          <w:del w:id="163" w:author="Joanna Skalska" w:date="2019-02-01T08:10:00Z"/>
          <w:rFonts w:ascii="Times New Roman" w:hAnsi="Times New Roman"/>
          <w:snapToGrid w:val="0"/>
          <w:color w:val="000000"/>
          <w:sz w:val="24"/>
          <w:szCs w:val="24"/>
          <w:lang w:eastAsia="pl-PL"/>
        </w:rPr>
      </w:pPr>
    </w:p>
    <w:p w14:paraId="56BA36FC" w14:textId="77777777" w:rsidR="00D70B3D" w:rsidRPr="00932546" w:rsidRDefault="00D70B3D" w:rsidP="00D70B3D">
      <w:pPr>
        <w:jc w:val="both"/>
        <w:rPr>
          <w:rFonts w:ascii="Times New Roman" w:hAnsi="Times New Roman"/>
          <w:sz w:val="24"/>
          <w:rPrChange w:id="164" w:author="Joanna Skalska" w:date="2019-02-01T08:10:00Z">
            <w:rPr>
              <w:rFonts w:ascii="Times New Roman" w:hAnsi="Times New Roman"/>
              <w:color w:val="000000"/>
              <w:sz w:val="24"/>
            </w:rPr>
          </w:rPrChange>
        </w:rPr>
        <w:pPrChange w:id="165" w:author="Joanna Skalska" w:date="2019-02-01T08:10:00Z">
          <w:pPr>
            <w:spacing w:after="0" w:line="240" w:lineRule="auto"/>
            <w:jc w:val="both"/>
          </w:pPr>
        </w:pPrChange>
      </w:pPr>
      <w:r w:rsidRPr="00932546">
        <w:rPr>
          <w:rFonts w:ascii="Times New Roman" w:hAnsi="Times New Roman"/>
          <w:sz w:val="24"/>
          <w:rPrChange w:id="166" w:author="Joanna Skalska" w:date="2019-02-01T08:10:00Z">
            <w:rPr>
              <w:rFonts w:ascii="Times New Roman" w:hAnsi="Times New Roman"/>
              <w:color w:val="000000"/>
              <w:sz w:val="24"/>
            </w:rPr>
          </w:rPrChange>
        </w:rPr>
        <w:t xml:space="preserve">Wymagane jest gromadzenie i przechowywanie takiego zbioru logów przez okres 3 lat. </w:t>
      </w:r>
    </w:p>
    <w:p w14:paraId="40DC4042" w14:textId="77777777" w:rsidR="00D70B3D" w:rsidRPr="00932546" w:rsidRDefault="00D70B3D" w:rsidP="00D70B3D">
      <w:pPr>
        <w:jc w:val="both"/>
        <w:rPr>
          <w:rFonts w:ascii="Times New Roman" w:hAnsi="Times New Roman"/>
          <w:sz w:val="24"/>
          <w:rPrChange w:id="167" w:author="Joanna Skalska" w:date="2019-02-01T08:10:00Z">
            <w:rPr>
              <w:rFonts w:ascii="Times New Roman" w:hAnsi="Times New Roman"/>
              <w:color w:val="000000"/>
              <w:sz w:val="24"/>
            </w:rPr>
          </w:rPrChange>
        </w:rPr>
        <w:pPrChange w:id="168" w:author="Joanna Skalska" w:date="2019-02-01T08:10:00Z">
          <w:pPr>
            <w:spacing w:after="0" w:line="240" w:lineRule="auto"/>
            <w:jc w:val="both"/>
          </w:pPr>
        </w:pPrChange>
      </w:pPr>
      <w:r w:rsidRPr="00932546">
        <w:rPr>
          <w:rFonts w:ascii="Times New Roman" w:hAnsi="Times New Roman"/>
          <w:sz w:val="24"/>
          <w:rPrChange w:id="169" w:author="Joanna Skalska" w:date="2019-02-01T08:10:00Z">
            <w:rPr>
              <w:rFonts w:ascii="Times New Roman" w:hAnsi="Times New Roman"/>
              <w:color w:val="000000"/>
              <w:sz w:val="24"/>
            </w:rPr>
          </w:rPrChange>
        </w:rPr>
        <w:t>Ponadto komponent musi zawierać</w:t>
      </w:r>
    </w:p>
    <w:p w14:paraId="5C99EE3B" w14:textId="77777777" w:rsidR="00D70B3D" w:rsidRPr="00932546" w:rsidRDefault="00D70B3D" w:rsidP="003C330B">
      <w:pPr>
        <w:numPr>
          <w:ilvl w:val="0"/>
          <w:numId w:val="17"/>
        </w:numPr>
        <w:tabs>
          <w:tab w:val="clear" w:pos="1788"/>
          <w:tab w:val="num" w:pos="993"/>
        </w:tabs>
        <w:spacing w:after="0" w:line="240" w:lineRule="auto"/>
        <w:ind w:left="1134" w:hanging="414"/>
        <w:jc w:val="both"/>
        <w:rPr>
          <w:rFonts w:ascii="Times New Roman" w:hAnsi="Times New Roman"/>
          <w:sz w:val="24"/>
          <w:rPrChange w:id="170" w:author="Joanna Skalska" w:date="2019-02-01T08:10:00Z">
            <w:rPr>
              <w:rFonts w:ascii="Times New Roman" w:hAnsi="Times New Roman"/>
              <w:color w:val="000000"/>
              <w:sz w:val="24"/>
            </w:rPr>
          </w:rPrChange>
        </w:rPr>
        <w:pPrChange w:id="171"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z w:val="24"/>
          <w:rPrChange w:id="172" w:author="Joanna Skalska" w:date="2019-02-01T08:10:00Z">
            <w:rPr>
              <w:rFonts w:ascii="Times New Roman" w:hAnsi="Times New Roman"/>
              <w:color w:val="000000"/>
              <w:sz w:val="24"/>
            </w:rPr>
          </w:rPrChange>
        </w:rPr>
        <w:t>Możliwość zbiorczego usuwania logów po zakładanym okresie</w:t>
      </w:r>
      <w:r w:rsidRPr="00932546">
        <w:rPr>
          <w:rFonts w:ascii="Times New Roman" w:hAnsi="Times New Roman"/>
          <w:sz w:val="24"/>
          <w:rPrChange w:id="173" w:author="Joanna Skalska" w:date="2019-02-01T08:10:00Z">
            <w:rPr>
              <w:rFonts w:ascii="Times New Roman" w:hAnsi="Times New Roman"/>
              <w:color w:val="000000"/>
              <w:sz w:val="24"/>
            </w:rPr>
          </w:rPrChange>
        </w:rPr>
        <w:tab/>
      </w:r>
    </w:p>
    <w:p w14:paraId="18552780" w14:textId="77777777" w:rsidR="00D70B3D" w:rsidRPr="00932546" w:rsidRDefault="00D70B3D" w:rsidP="003C330B">
      <w:pPr>
        <w:numPr>
          <w:ilvl w:val="0"/>
          <w:numId w:val="17"/>
        </w:numPr>
        <w:tabs>
          <w:tab w:val="clear" w:pos="1788"/>
          <w:tab w:val="num" w:pos="993"/>
        </w:tabs>
        <w:spacing w:after="0" w:line="240" w:lineRule="auto"/>
        <w:ind w:left="1080"/>
        <w:jc w:val="both"/>
        <w:rPr>
          <w:rFonts w:ascii="Times New Roman" w:hAnsi="Times New Roman"/>
          <w:b/>
          <w:sz w:val="24"/>
          <w:rPrChange w:id="174" w:author="Joanna Skalska" w:date="2019-02-01T08:10:00Z">
            <w:rPr>
              <w:rFonts w:ascii="Times New Roman" w:hAnsi="Times New Roman"/>
              <w:b/>
              <w:color w:val="FF0000"/>
              <w:sz w:val="24"/>
            </w:rPr>
          </w:rPrChange>
        </w:rPr>
        <w:pPrChange w:id="175"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z w:val="24"/>
          <w:rPrChange w:id="176" w:author="Joanna Skalska" w:date="2019-02-01T08:10:00Z">
            <w:rPr>
              <w:rFonts w:ascii="Times New Roman" w:hAnsi="Times New Roman"/>
              <w:color w:val="000000"/>
              <w:sz w:val="24"/>
            </w:rPr>
          </w:rPrChange>
        </w:rPr>
        <w:t>Możliwość prostego generowania raportów w ramach podległej jednostki organizacyjnej za dany przedział czasowy dla wskazanego użytkownika</w:t>
      </w:r>
    </w:p>
    <w:p w14:paraId="15D919B7" w14:textId="604F73D8" w:rsidR="00D70B3D" w:rsidRPr="00932546" w:rsidRDefault="00D70B3D" w:rsidP="003C330B">
      <w:pPr>
        <w:numPr>
          <w:ilvl w:val="0"/>
          <w:numId w:val="17"/>
        </w:numPr>
        <w:tabs>
          <w:tab w:val="clear" w:pos="1788"/>
          <w:tab w:val="num" w:pos="993"/>
        </w:tabs>
        <w:spacing w:after="0" w:line="240" w:lineRule="auto"/>
        <w:ind w:left="1080"/>
        <w:jc w:val="both"/>
        <w:rPr>
          <w:rFonts w:ascii="Times New Roman" w:hAnsi="Times New Roman"/>
          <w:b/>
          <w:sz w:val="24"/>
          <w:rPrChange w:id="177" w:author="Joanna Skalska" w:date="2019-02-01T08:10:00Z">
            <w:rPr>
              <w:rFonts w:ascii="Times New Roman" w:hAnsi="Times New Roman"/>
              <w:b/>
              <w:color w:val="FF0000"/>
              <w:sz w:val="24"/>
            </w:rPr>
          </w:rPrChange>
        </w:rPr>
        <w:pPrChange w:id="178"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z w:val="24"/>
          <w:rPrChange w:id="179" w:author="Joanna Skalska" w:date="2019-02-01T08:10:00Z">
            <w:rPr>
              <w:rFonts w:ascii="Times New Roman" w:hAnsi="Times New Roman"/>
              <w:color w:val="000000"/>
              <w:sz w:val="24"/>
            </w:rPr>
          </w:rPrChange>
        </w:rPr>
        <w:t xml:space="preserve">Możliwość definiowania parametrów, </w:t>
      </w:r>
      <w:del w:id="180" w:author="Joanna Skalska" w:date="2019-02-01T08:10:00Z">
        <w:r w:rsidR="00251A7A" w:rsidRPr="006465FD">
          <w:rPr>
            <w:rFonts w:ascii="Times New Roman" w:hAnsi="Times New Roman"/>
            <w:snapToGrid w:val="0"/>
            <w:color w:val="000000"/>
            <w:sz w:val="24"/>
            <w:szCs w:val="24"/>
            <w:lang w:eastAsia="pl-PL"/>
          </w:rPr>
          <w:delText>wyszykiwania</w:delText>
        </w:r>
      </w:del>
      <w:ins w:id="181" w:author="Joanna Skalska" w:date="2019-02-01T08:10:00Z">
        <w:r w:rsidRPr="00932546">
          <w:rPr>
            <w:rFonts w:ascii="Times New Roman" w:hAnsi="Times New Roman"/>
            <w:snapToGrid w:val="0"/>
            <w:sz w:val="24"/>
            <w:szCs w:val="24"/>
          </w:rPr>
          <w:t>wyszukiwania</w:t>
        </w:r>
      </w:ins>
      <w:r w:rsidRPr="00932546">
        <w:rPr>
          <w:rFonts w:ascii="Times New Roman" w:hAnsi="Times New Roman"/>
          <w:sz w:val="24"/>
          <w:rPrChange w:id="182" w:author="Joanna Skalska" w:date="2019-02-01T08:10:00Z">
            <w:rPr>
              <w:rFonts w:ascii="Times New Roman" w:hAnsi="Times New Roman"/>
              <w:color w:val="000000"/>
              <w:sz w:val="24"/>
            </w:rPr>
          </w:rPrChange>
        </w:rPr>
        <w:t xml:space="preserve"> indywidualnego audytu informacji dla określonych domen, skrzynek pocztowych, tematów wiadomości, adresów e-mail, </w:t>
      </w:r>
      <w:r w:rsidRPr="00932546">
        <w:rPr>
          <w:rFonts w:ascii="Times New Roman" w:hAnsi="Times New Roman"/>
          <w:snapToGrid w:val="0"/>
          <w:sz w:val="24"/>
          <w:szCs w:val="24"/>
        </w:rPr>
        <w:t>nazwisk,</w:t>
      </w:r>
      <w:r w:rsidRPr="00932546">
        <w:rPr>
          <w:rFonts w:ascii="Times New Roman" w:hAnsi="Times New Roman"/>
          <w:sz w:val="24"/>
          <w:rPrChange w:id="183" w:author="Joanna Skalska" w:date="2019-02-01T08:10:00Z">
            <w:rPr>
              <w:rFonts w:ascii="Times New Roman" w:hAnsi="Times New Roman"/>
              <w:color w:val="000000"/>
              <w:sz w:val="24"/>
            </w:rPr>
          </w:rPrChange>
        </w:rPr>
        <w:t xml:space="preserve"> przez osoby uprawnione w odniesieniu do zgromadzonych danych ramach podległej jednostki organizacyjnej</w:t>
      </w:r>
    </w:p>
    <w:p w14:paraId="44BC4E82" w14:textId="77777777" w:rsidR="00D70B3D" w:rsidRPr="00932546" w:rsidRDefault="00D70B3D" w:rsidP="003C330B">
      <w:pPr>
        <w:numPr>
          <w:ilvl w:val="0"/>
          <w:numId w:val="17"/>
        </w:numPr>
        <w:tabs>
          <w:tab w:val="clear" w:pos="1788"/>
          <w:tab w:val="num" w:pos="993"/>
        </w:tabs>
        <w:spacing w:after="0" w:line="240" w:lineRule="auto"/>
        <w:ind w:left="1080"/>
        <w:jc w:val="both"/>
        <w:rPr>
          <w:rFonts w:ascii="Times New Roman" w:hAnsi="Times New Roman"/>
          <w:sz w:val="24"/>
          <w:u w:val="single"/>
          <w:rPrChange w:id="184" w:author="Joanna Skalska" w:date="2019-02-01T08:10:00Z">
            <w:rPr>
              <w:rFonts w:ascii="Times New Roman" w:hAnsi="Times New Roman"/>
              <w:color w:val="FF0000"/>
              <w:sz w:val="24"/>
              <w:u w:val="single"/>
            </w:rPr>
          </w:rPrChange>
        </w:rPr>
        <w:pPrChange w:id="185"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z w:val="24"/>
          <w:rPrChange w:id="186" w:author="Joanna Skalska" w:date="2019-02-01T08:10:00Z">
            <w:rPr>
              <w:rFonts w:ascii="Times New Roman" w:hAnsi="Times New Roman"/>
              <w:color w:val="000000"/>
              <w:sz w:val="24"/>
            </w:rPr>
          </w:rPrChange>
        </w:rPr>
        <w:t>Mechanizm kontroli dostępu, który umożliwia nadanie uprawnień grupie użytkowników np. administratorom/audytorom lub innym osobom uprawnionym do wykonywania określonych zadań w odniesieniu do danych zgromadzonych tylko ramach podległej jednostki organizacyjnej.</w:t>
      </w:r>
    </w:p>
    <w:p w14:paraId="071CA094" w14:textId="77777777" w:rsidR="00D70B3D" w:rsidRPr="00932546" w:rsidRDefault="00D70B3D" w:rsidP="003C330B">
      <w:pPr>
        <w:numPr>
          <w:ilvl w:val="0"/>
          <w:numId w:val="17"/>
        </w:numPr>
        <w:tabs>
          <w:tab w:val="clear" w:pos="1788"/>
          <w:tab w:val="num" w:pos="1134"/>
        </w:tabs>
        <w:spacing w:after="0" w:line="240" w:lineRule="auto"/>
        <w:ind w:left="1080"/>
        <w:jc w:val="both"/>
        <w:rPr>
          <w:rFonts w:ascii="Times New Roman" w:hAnsi="Times New Roman"/>
          <w:snapToGrid w:val="0"/>
          <w:sz w:val="24"/>
          <w:szCs w:val="24"/>
        </w:rPr>
        <w:pPrChange w:id="187"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napToGrid w:val="0"/>
          <w:sz w:val="24"/>
          <w:szCs w:val="24"/>
        </w:rPr>
        <w:t xml:space="preserve">Zarządzanie i wykonywanie czynności audytowych/administracyjnych musi być realizowane przy użyciu interfejsu graficznego GUI przeglądarki WWW lub dedykowanej aplikacji. </w:t>
      </w:r>
    </w:p>
    <w:p w14:paraId="70490EF3" w14:textId="77777777" w:rsidR="00D70B3D" w:rsidRPr="00932546" w:rsidRDefault="00D70B3D" w:rsidP="003C330B">
      <w:pPr>
        <w:numPr>
          <w:ilvl w:val="0"/>
          <w:numId w:val="17"/>
        </w:numPr>
        <w:tabs>
          <w:tab w:val="clear" w:pos="1788"/>
          <w:tab w:val="num" w:pos="993"/>
        </w:tabs>
        <w:spacing w:after="0" w:line="240" w:lineRule="auto"/>
        <w:ind w:left="1080"/>
        <w:jc w:val="both"/>
        <w:rPr>
          <w:rFonts w:ascii="Times New Roman" w:hAnsi="Times New Roman"/>
          <w:snapToGrid w:val="0"/>
          <w:sz w:val="24"/>
          <w:szCs w:val="24"/>
        </w:rPr>
        <w:pPrChange w:id="188"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napToGrid w:val="0"/>
          <w:sz w:val="24"/>
          <w:szCs w:val="24"/>
        </w:rPr>
        <w:t>Dane powinny być przechowywane w relacyjnej bazie danych</w:t>
      </w:r>
      <w:ins w:id="189" w:author="Joanna Skalska" w:date="2019-02-01T08:10:00Z">
        <w:r w:rsidRPr="00932546">
          <w:rPr>
            <w:rFonts w:ascii="Times New Roman" w:hAnsi="Times New Roman"/>
            <w:snapToGrid w:val="0"/>
            <w:sz w:val="24"/>
            <w:szCs w:val="24"/>
          </w:rPr>
          <w:t xml:space="preserve"> </w:t>
        </w:r>
        <w:r w:rsidRPr="005A7375">
          <w:rPr>
            <w:rFonts w:ascii="Times New Roman" w:hAnsi="Times New Roman"/>
            <w:snapToGrid w:val="0"/>
            <w:sz w:val="24"/>
            <w:szCs w:val="24"/>
          </w:rPr>
          <w:t>lub innej horyzontalnie skalowanej, dystrybuowanej bazie danych, dostępnej komercyjnie.</w:t>
        </w:r>
      </w:ins>
    </w:p>
    <w:p w14:paraId="3DCF8187" w14:textId="45E476F0" w:rsidR="00D70B3D" w:rsidRPr="00932546" w:rsidRDefault="00D70B3D" w:rsidP="003C330B">
      <w:pPr>
        <w:numPr>
          <w:ilvl w:val="0"/>
          <w:numId w:val="17"/>
        </w:numPr>
        <w:tabs>
          <w:tab w:val="clear" w:pos="1788"/>
          <w:tab w:val="num" w:pos="993"/>
        </w:tabs>
        <w:spacing w:after="0" w:line="240" w:lineRule="auto"/>
        <w:ind w:left="1080"/>
        <w:jc w:val="both"/>
        <w:rPr>
          <w:rFonts w:ascii="Times New Roman" w:hAnsi="Times New Roman"/>
          <w:sz w:val="24"/>
          <w:u w:val="single"/>
          <w:rPrChange w:id="190" w:author="Joanna Skalska" w:date="2019-02-01T08:10:00Z">
            <w:rPr>
              <w:rFonts w:ascii="Times New Roman" w:hAnsi="Times New Roman"/>
              <w:color w:val="FF0000"/>
              <w:sz w:val="24"/>
              <w:u w:val="single"/>
            </w:rPr>
          </w:rPrChange>
        </w:rPr>
        <w:pPrChange w:id="191" w:author="Joanna Skalska" w:date="2019-02-01T08:10:00Z">
          <w:pPr>
            <w:numPr>
              <w:numId w:val="17"/>
            </w:numPr>
            <w:tabs>
              <w:tab w:val="num" w:pos="1080"/>
              <w:tab w:val="num" w:pos="1788"/>
            </w:tabs>
            <w:spacing w:after="0" w:line="240" w:lineRule="auto"/>
            <w:ind w:left="1788" w:hanging="360"/>
            <w:jc w:val="both"/>
          </w:pPr>
        </w:pPrChange>
      </w:pPr>
      <w:r w:rsidRPr="00932546">
        <w:rPr>
          <w:rFonts w:ascii="Times New Roman" w:hAnsi="Times New Roman"/>
          <w:snapToGrid w:val="0"/>
          <w:sz w:val="24"/>
          <w:szCs w:val="24"/>
        </w:rPr>
        <w:t>Mechanizm musi oferować funkcję e</w:t>
      </w:r>
      <w:r w:rsidR="008E4F74" w:rsidRPr="00932546">
        <w:rPr>
          <w:rFonts w:ascii="Times New Roman" w:hAnsi="Times New Roman"/>
          <w:snapToGrid w:val="0"/>
          <w:sz w:val="24"/>
          <w:szCs w:val="24"/>
        </w:rPr>
        <w:t>xportu raportów do formatu</w:t>
      </w:r>
      <w:ins w:id="192" w:author="Joanna Skalska" w:date="2019-02-01T08:10:00Z">
        <w:r w:rsidR="008E4F74" w:rsidRPr="00932546">
          <w:rPr>
            <w:rFonts w:ascii="Times New Roman" w:hAnsi="Times New Roman"/>
            <w:snapToGrid w:val="0"/>
            <w:sz w:val="24"/>
            <w:szCs w:val="24"/>
          </w:rPr>
          <w:t xml:space="preserve"> </w:t>
        </w:r>
      </w:ins>
      <w:r w:rsidR="008E4F74" w:rsidRPr="00932546">
        <w:rPr>
          <w:rFonts w:ascii="Times New Roman" w:hAnsi="Times New Roman"/>
          <w:snapToGrid w:val="0"/>
          <w:sz w:val="24"/>
          <w:szCs w:val="24"/>
        </w:rPr>
        <w:t>.pdf</w:t>
      </w:r>
      <w:del w:id="193" w:author="Joanna Skalska" w:date="2019-02-01T08:10:00Z">
        <w:r w:rsidR="00251A7A" w:rsidRPr="006465FD">
          <w:rPr>
            <w:rFonts w:ascii="Times New Roman" w:hAnsi="Times New Roman"/>
            <w:snapToGrid w:val="0"/>
            <w:sz w:val="24"/>
            <w:szCs w:val="24"/>
            <w:lang w:eastAsia="pl-PL"/>
          </w:rPr>
          <w:delText>,.</w:delText>
        </w:r>
      </w:del>
      <w:ins w:id="194" w:author="Joanna Skalska" w:date="2019-02-01T08:10:00Z">
        <w:r w:rsidR="008E4F74" w:rsidRPr="00932546">
          <w:rPr>
            <w:rFonts w:ascii="Times New Roman" w:hAnsi="Times New Roman"/>
            <w:snapToGrid w:val="0"/>
            <w:sz w:val="24"/>
            <w:szCs w:val="24"/>
          </w:rPr>
          <w:t>, .</w:t>
        </w:r>
      </w:ins>
      <w:r w:rsidR="008E4F74" w:rsidRPr="00932546">
        <w:rPr>
          <w:rFonts w:ascii="Times New Roman" w:hAnsi="Times New Roman"/>
          <w:snapToGrid w:val="0"/>
          <w:sz w:val="24"/>
          <w:szCs w:val="24"/>
        </w:rPr>
        <w:t>html</w:t>
      </w:r>
      <w:del w:id="195" w:author="Joanna Skalska" w:date="2019-02-01T08:10:00Z">
        <w:r w:rsidR="00251A7A" w:rsidRPr="006465FD">
          <w:rPr>
            <w:rFonts w:ascii="Times New Roman" w:hAnsi="Times New Roman"/>
            <w:snapToGrid w:val="0"/>
            <w:sz w:val="24"/>
            <w:szCs w:val="24"/>
            <w:lang w:eastAsia="pl-PL"/>
          </w:rPr>
          <w:delText xml:space="preserve">,. </w:delText>
        </w:r>
      </w:del>
      <w:ins w:id="196" w:author="Joanna Skalska" w:date="2019-02-01T08:10:00Z">
        <w:r w:rsidR="008E4F74" w:rsidRPr="00932546">
          <w:rPr>
            <w:rFonts w:ascii="Times New Roman" w:hAnsi="Times New Roman"/>
            <w:snapToGrid w:val="0"/>
            <w:sz w:val="24"/>
            <w:szCs w:val="24"/>
          </w:rPr>
          <w:t>, .</w:t>
        </w:r>
      </w:ins>
      <w:r w:rsidRPr="00932546">
        <w:rPr>
          <w:rFonts w:ascii="Times New Roman" w:hAnsi="Times New Roman"/>
          <w:snapToGrid w:val="0"/>
          <w:sz w:val="24"/>
          <w:szCs w:val="24"/>
        </w:rPr>
        <w:t>xml, .csv.</w:t>
      </w:r>
    </w:p>
    <w:p w14:paraId="5CA8FE9E" w14:textId="77777777" w:rsidR="00251A7A" w:rsidRPr="00932546" w:rsidRDefault="00AA0801" w:rsidP="003C330B">
      <w:pPr>
        <w:numPr>
          <w:ilvl w:val="0"/>
          <w:numId w:val="17"/>
        </w:numPr>
        <w:tabs>
          <w:tab w:val="clear" w:pos="1788"/>
          <w:tab w:val="num" w:pos="993"/>
        </w:tabs>
        <w:spacing w:after="0" w:line="240" w:lineRule="auto"/>
        <w:ind w:left="1080"/>
        <w:jc w:val="both"/>
        <w:rPr>
          <w:ins w:id="197" w:author="Joanna Skalska" w:date="2019-02-01T08:10:00Z"/>
          <w:rFonts w:ascii="Times New Roman" w:hAnsi="Times New Roman"/>
          <w:snapToGrid w:val="0"/>
          <w:sz w:val="24"/>
          <w:szCs w:val="24"/>
          <w:u w:val="single"/>
          <w:lang w:eastAsia="pl-PL"/>
        </w:rPr>
      </w:pPr>
      <w:ins w:id="198" w:author="Joanna Skalska" w:date="2019-02-01T08:10:00Z">
        <w:r w:rsidRPr="00932546">
          <w:rPr>
            <w:rFonts w:ascii="Times New Roman" w:hAnsi="Times New Roman"/>
            <w:snapToGrid w:val="0"/>
            <w:sz w:val="24"/>
            <w:szCs w:val="24"/>
          </w:rPr>
          <w:t xml:space="preserve">Działanie komponentu </w:t>
        </w:r>
        <w:r w:rsidRPr="00932546">
          <w:rPr>
            <w:rFonts w:ascii="Times New Roman" w:hAnsi="Times New Roman"/>
            <w:snapToGrid w:val="0"/>
            <w:sz w:val="24"/>
            <w:szCs w:val="24"/>
            <w:lang w:eastAsia="pl-PL"/>
          </w:rPr>
          <w:t>rozliczalności/audytu systemu pocztowego</w:t>
        </w:r>
        <w:r w:rsidRPr="00932546">
          <w:rPr>
            <w:rFonts w:ascii="Times New Roman" w:hAnsi="Times New Roman"/>
            <w:snapToGrid w:val="0"/>
            <w:sz w:val="24"/>
            <w:szCs w:val="24"/>
          </w:rPr>
          <w:t xml:space="preserve"> nie </w:t>
        </w:r>
        <w:r w:rsidR="00137556">
          <w:rPr>
            <w:rFonts w:ascii="Times New Roman" w:hAnsi="Times New Roman"/>
            <w:snapToGrid w:val="0"/>
            <w:sz w:val="24"/>
            <w:szCs w:val="24"/>
          </w:rPr>
          <w:t>może</w:t>
        </w:r>
        <w:r w:rsidRPr="00932546">
          <w:rPr>
            <w:rFonts w:ascii="Times New Roman" w:hAnsi="Times New Roman"/>
            <w:snapToGrid w:val="0"/>
            <w:sz w:val="24"/>
            <w:szCs w:val="24"/>
          </w:rPr>
          <w:t xml:space="preserve"> powodować opóźnień w dostarczaniu/odbieraniu wiadomości dla adresatów oraz nadawców zarówno wewnętrznych jak i zewnętrznych. Jak również nie </w:t>
        </w:r>
        <w:r w:rsidR="00137556">
          <w:rPr>
            <w:rFonts w:ascii="Times New Roman" w:hAnsi="Times New Roman"/>
            <w:snapToGrid w:val="0"/>
            <w:sz w:val="24"/>
            <w:szCs w:val="24"/>
          </w:rPr>
          <w:t>może</w:t>
        </w:r>
        <w:r w:rsidRPr="00932546">
          <w:rPr>
            <w:rFonts w:ascii="Times New Roman" w:hAnsi="Times New Roman"/>
            <w:snapToGrid w:val="0"/>
            <w:sz w:val="24"/>
            <w:szCs w:val="24"/>
          </w:rPr>
          <w:t xml:space="preserve"> wpływać na wydajność działania systemu SEPP w tym spowalniać pracy użytkownikom końcowym SEPP.</w:t>
        </w:r>
      </w:ins>
    </w:p>
    <w:p w14:paraId="5A3CE6C9" w14:textId="77777777" w:rsidR="00AA0801" w:rsidRPr="00932546" w:rsidRDefault="00AA0801" w:rsidP="00AA0801">
      <w:pPr>
        <w:spacing w:after="0" w:line="240" w:lineRule="auto"/>
        <w:ind w:left="720"/>
        <w:jc w:val="both"/>
        <w:rPr>
          <w:rFonts w:ascii="Times New Roman" w:hAnsi="Times New Roman"/>
          <w:sz w:val="24"/>
          <w:u w:val="single"/>
          <w:rPrChange w:id="199" w:author="Joanna Skalska" w:date="2019-02-01T08:10:00Z">
            <w:rPr>
              <w:rFonts w:ascii="Times New Roman" w:hAnsi="Times New Roman"/>
              <w:color w:val="FF0000"/>
              <w:sz w:val="24"/>
              <w:u w:val="single"/>
            </w:rPr>
          </w:rPrChange>
        </w:rPr>
      </w:pPr>
    </w:p>
    <w:p w14:paraId="6D6EA2BB" w14:textId="77777777" w:rsidR="000A128C"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b/>
          <w:snapToGrid w:val="0"/>
          <w:sz w:val="24"/>
          <w:szCs w:val="24"/>
          <w:lang w:eastAsia="pl-PL"/>
        </w:rPr>
        <w:t>3.7.</w:t>
      </w:r>
      <w:r w:rsidRPr="00932546">
        <w:rPr>
          <w:rFonts w:ascii="Times New Roman" w:hAnsi="Times New Roman"/>
          <w:snapToGrid w:val="0"/>
          <w:sz w:val="24"/>
          <w:szCs w:val="24"/>
          <w:lang w:eastAsia="pl-PL"/>
        </w:rPr>
        <w:t xml:space="preserve"> </w:t>
      </w:r>
      <w:r w:rsidRPr="00932546">
        <w:rPr>
          <w:rFonts w:ascii="Times New Roman" w:hAnsi="Times New Roman"/>
          <w:b/>
          <w:snapToGrid w:val="0"/>
          <w:sz w:val="24"/>
          <w:szCs w:val="24"/>
          <w:lang w:eastAsia="pl-PL"/>
        </w:rPr>
        <w:t>Komponent ochrony przed wyciekiem poufnych informacji DLP (Data Loss Prevention</w:t>
      </w:r>
    </w:p>
    <w:p w14:paraId="4865C77C"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03A2BB17"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Oferowane rozwiązanie systemu pocztowego musi posiadać moduł/mechanizm DLP.</w:t>
      </w:r>
    </w:p>
    <w:p w14:paraId="14F00912"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Wymagane jest, aby komponent zawierał:</w:t>
      </w:r>
    </w:p>
    <w:p w14:paraId="5798B55B"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18723848"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przeglądania incydentów DLP oraz ich wyszukiwanie na podstawie odbiorcy, nadawcy, tematu wiadomości</w:t>
      </w:r>
    </w:p>
    <w:p w14:paraId="70E5DBEC"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definiowania wzorców, słowników w tym również na podstawie wyrażeń regularnych, ciągu znaków lub słów kluczowych dot. danych podlegających ochronie np. PESEL, IDKadrowe itp.</w:t>
      </w:r>
    </w:p>
    <w:p w14:paraId="3D32EEA9"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przesyłania do użytkowników informacji o naruszeniu zasad polityki bezpieczeństwa (w języku polskim) za pomocą email.</w:t>
      </w:r>
    </w:p>
    <w:p w14:paraId="65FAA208"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automatycznego blokowania wiadomości objętych ochroną</w:t>
      </w:r>
    </w:p>
    <w:p w14:paraId="5B270889"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zbierania logów o zaistniałych incydentach</w:t>
      </w:r>
    </w:p>
    <w:p w14:paraId="037F64BD" w14:textId="77777777" w:rsidR="00251A7A" w:rsidRPr="00932546" w:rsidRDefault="00251A7A" w:rsidP="003C330B">
      <w:pPr>
        <w:numPr>
          <w:ilvl w:val="0"/>
          <w:numId w:val="23"/>
        </w:numPr>
        <w:tabs>
          <w:tab w:val="num" w:pos="1080"/>
        </w:tab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Możliwość obsługi polskich znaków diakrytycznych</w:t>
      </w:r>
    </w:p>
    <w:p w14:paraId="49484887" w14:textId="77777777" w:rsidR="00251A7A" w:rsidRPr="00932546" w:rsidRDefault="00251A7A" w:rsidP="006465FD">
      <w:pPr>
        <w:spacing w:before="240" w:after="0" w:line="36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 xml:space="preserve">3.8.  Komponent migracji danych z obecnego systemu pocztowego </w:t>
      </w:r>
    </w:p>
    <w:p w14:paraId="751340C6" w14:textId="77777777" w:rsidR="00251A7A" w:rsidRPr="00932546" w:rsidRDefault="00251A7A" w:rsidP="006465FD">
      <w:pPr>
        <w:spacing w:after="0" w:line="240" w:lineRule="auto"/>
        <w:jc w:val="both"/>
        <w:rPr>
          <w:rFonts w:ascii="Times New Roman" w:hAnsi="Times New Roman"/>
          <w:sz w:val="24"/>
          <w:rPrChange w:id="200" w:author="Joanna Skalska" w:date="2019-02-01T08:10:00Z">
            <w:rPr>
              <w:rFonts w:ascii="Times New Roman" w:hAnsi="Times New Roman"/>
              <w:color w:val="FF0000"/>
              <w:sz w:val="24"/>
            </w:rPr>
          </w:rPrChange>
        </w:rPr>
      </w:pPr>
      <w:r w:rsidRPr="00932546">
        <w:rPr>
          <w:rFonts w:ascii="Times New Roman" w:hAnsi="Times New Roman"/>
          <w:snapToGrid w:val="0"/>
          <w:sz w:val="24"/>
          <w:szCs w:val="24"/>
          <w:lang w:eastAsia="pl-PL"/>
        </w:rPr>
        <w:t xml:space="preserve">Wymagane jest zapewnienie mechanizmu do migracji. Komponent musi oferować współistnienie (wzajemną pracę) na czas migracji danych dwóch systemów (z obecnie wykorzystywanego opartego o technologię Lotus Domino/Notes oraz systemu poczty e-mail dostarczonego przez Wykonawcę) transparentną dla użytkowników końcowych. Użytkownicy poczty e-mail bazującej na środowisku dostarczonym przez Wykonawcę i Lotus Domino/Notes muszą mieć zapewnioną funkcjonalność bezstratnej wymiany poczty między sobą, muszą mieć możliwość zapraszania się na spotkania, podglądania statusu dostępności/zajętości terminów w kalendarzu dla użytkowników z obcego systemu (poczty </w:t>
      </w:r>
      <w:r w:rsidRPr="00932546">
        <w:rPr>
          <w:rFonts w:ascii="Times New Roman" w:hAnsi="Times New Roman"/>
          <w:snapToGrid w:val="0"/>
          <w:sz w:val="24"/>
          <w:szCs w:val="24"/>
          <w:lang w:eastAsia="pl-PL"/>
        </w:rPr>
        <w:br/>
        <w:t>e-mail bazującej na środowisku dostarczonym przez Wykonawcę i/lub Lotus Domino/Notes). Podczas migracji musi być zapewniona prawidłowa konwersja adresacji Lotus Notes na SMTP. Migracja nie może wpływać na pracę użytkowników końcowych i musi być dokonywana w tle pracy użytkownika.</w:t>
      </w:r>
      <w:r w:rsidRPr="00932546">
        <w:rPr>
          <w:rFonts w:ascii="Times New Roman" w:hAnsi="Times New Roman"/>
          <w:sz w:val="24"/>
          <w:rPrChange w:id="201" w:author="Joanna Skalska" w:date="2019-02-01T08:10:00Z">
            <w:rPr>
              <w:rFonts w:ascii="Times New Roman" w:hAnsi="Times New Roman"/>
              <w:color w:val="FF0000"/>
              <w:sz w:val="24"/>
            </w:rPr>
          </w:rPrChange>
        </w:rPr>
        <w:t xml:space="preserve"> </w:t>
      </w:r>
    </w:p>
    <w:p w14:paraId="7EA8F50C"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Proces migracji do nowego rozwiązania wymaga wsparcia dla migracji następujących składników poczty Lotus Notes do nowego systemu:</w:t>
      </w:r>
    </w:p>
    <w:p w14:paraId="32CDB6C9"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18EA0661" w14:textId="77777777" w:rsidR="00251A7A" w:rsidRPr="00932546" w:rsidRDefault="00251A7A" w:rsidP="003C330B">
      <w:pPr>
        <w:numPr>
          <w:ilvl w:val="0"/>
          <w:numId w:val="15"/>
        </w:numPr>
        <w:tabs>
          <w:tab w:val="left" w:pos="126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kalendarzy, zadań,</w:t>
      </w:r>
    </w:p>
    <w:p w14:paraId="6503640B" w14:textId="77777777" w:rsidR="00251A7A" w:rsidRPr="00932546" w:rsidRDefault="00251A7A" w:rsidP="003C330B">
      <w:pPr>
        <w:numPr>
          <w:ilvl w:val="0"/>
          <w:numId w:val="15"/>
        </w:numPr>
        <w:tabs>
          <w:tab w:val="left" w:pos="126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uprawnień do skrzynki pocztowej,</w:t>
      </w:r>
    </w:p>
    <w:p w14:paraId="4E21EBA9" w14:textId="77777777" w:rsidR="00251A7A" w:rsidRPr="00932546" w:rsidRDefault="00251A7A" w:rsidP="003C330B">
      <w:pPr>
        <w:numPr>
          <w:ilvl w:val="0"/>
          <w:numId w:val="15"/>
        </w:numPr>
        <w:tabs>
          <w:tab w:val="left" w:pos="126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uprawnień do skrzynki funkcyjnej,</w:t>
      </w:r>
    </w:p>
    <w:p w14:paraId="065AA14B" w14:textId="77777777" w:rsidR="00251A7A" w:rsidRPr="00932546" w:rsidRDefault="00251A7A" w:rsidP="003C330B">
      <w:pPr>
        <w:numPr>
          <w:ilvl w:val="0"/>
          <w:numId w:val="15"/>
        </w:numPr>
        <w:tabs>
          <w:tab w:val="left" w:pos="126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użytkowników delegowanych do folderów w skrzynce Lotus Notes (uprawnień ACL na folderach skrzynki Lotus Notes),</w:t>
      </w:r>
    </w:p>
    <w:p w14:paraId="5DEA6720" w14:textId="77777777" w:rsidR="00251A7A" w:rsidRPr="00932546" w:rsidRDefault="00251A7A" w:rsidP="003C330B">
      <w:pPr>
        <w:numPr>
          <w:ilvl w:val="0"/>
          <w:numId w:val="15"/>
        </w:numPr>
        <w:tabs>
          <w:tab w:val="left" w:pos="126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list dystrybucyjnych,</w:t>
      </w:r>
    </w:p>
    <w:p w14:paraId="04832F43" w14:textId="77777777" w:rsidR="00251A7A" w:rsidRPr="00932546" w:rsidRDefault="00251A7A" w:rsidP="003C330B">
      <w:pPr>
        <w:numPr>
          <w:ilvl w:val="0"/>
          <w:numId w:val="15"/>
        </w:numPr>
        <w:tabs>
          <w:tab w:val="left" w:pos="1260"/>
          <w:tab w:val="left" w:pos="1440"/>
          <w:tab w:val="left" w:pos="2340"/>
          <w:tab w:val="left" w:pos="2700"/>
        </w:tabs>
        <w:spacing w:after="0" w:line="240" w:lineRule="auto"/>
        <w:ind w:left="1260"/>
        <w:rPr>
          <w:rFonts w:ascii="Times New Roman" w:hAnsi="Times New Roman"/>
          <w:snapToGrid w:val="0"/>
          <w:sz w:val="24"/>
          <w:szCs w:val="24"/>
          <w:lang w:eastAsia="pl-PL"/>
        </w:rPr>
      </w:pPr>
      <w:r w:rsidRPr="00932546">
        <w:rPr>
          <w:rFonts w:ascii="Times New Roman" w:hAnsi="Times New Roman"/>
          <w:snapToGrid w:val="0"/>
          <w:sz w:val="24"/>
          <w:szCs w:val="24"/>
          <w:lang w:eastAsia="pl-PL"/>
        </w:rPr>
        <w:t>skrzynek zasobowych takich jak rezerwacja sal konferencyjnych, itp.,</w:t>
      </w:r>
    </w:p>
    <w:p w14:paraId="37B8E1C0" w14:textId="77777777" w:rsidR="00251A7A" w:rsidRPr="00932546" w:rsidRDefault="00251A7A" w:rsidP="006465FD">
      <w:pPr>
        <w:tabs>
          <w:tab w:val="left" w:pos="1620"/>
          <w:tab w:val="left" w:pos="2340"/>
          <w:tab w:val="left" w:pos="2700"/>
        </w:tabs>
        <w:spacing w:after="0" w:line="240" w:lineRule="auto"/>
        <w:ind w:left="1260" w:hanging="360"/>
        <w:rPr>
          <w:rFonts w:ascii="Times New Roman" w:hAnsi="Times New Roman"/>
          <w:snapToGrid w:val="0"/>
          <w:sz w:val="24"/>
          <w:szCs w:val="24"/>
          <w:lang w:eastAsia="pl-PL"/>
        </w:rPr>
      </w:pPr>
    </w:p>
    <w:p w14:paraId="4AB9565F"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oferowane rozwiązanie do migracji nie może wymagać zaangażowania użytkowników końcowych w procesie migracji</w:t>
      </w:r>
    </w:p>
    <w:p w14:paraId="43334943"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 oferowane rozwiązanie do migracji musi oferować możliwość przeprowadzenia migracji </w:t>
      </w:r>
      <w:r w:rsidRPr="00932546">
        <w:rPr>
          <w:rFonts w:ascii="Times New Roman" w:hAnsi="Times New Roman"/>
          <w:snapToGrid w:val="0"/>
          <w:sz w:val="24"/>
          <w:szCs w:val="24"/>
          <w:lang w:eastAsia="pl-PL"/>
        </w:rPr>
        <w:br/>
        <w:t>z jednego centralnego miejsca</w:t>
      </w:r>
    </w:p>
    <w:p w14:paraId="218E6582"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oferowane rozwiązanie do migracji musi ułatwiać wykonywanie z jednego miejsca następujących funkcji administracyjnych, dzięki którym sprawniej administrator będzie mógł zarządzać przebiegiem migracji:</w:t>
      </w:r>
    </w:p>
    <w:p w14:paraId="6ED901B8" w14:textId="77777777" w:rsidR="00251A7A" w:rsidRPr="00932546" w:rsidRDefault="00251A7A" w:rsidP="003C330B">
      <w:pPr>
        <w:numPr>
          <w:ilvl w:val="1"/>
          <w:numId w:val="18"/>
        </w:numPr>
        <w:tabs>
          <w:tab w:val="num" w:pos="1260"/>
        </w:tabs>
        <w:spacing w:after="0" w:line="240" w:lineRule="auto"/>
        <w:ind w:left="126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Ukrywanie/wyłączanie kont użytkowników po migracji w obecnym systemie poczty, lub inny mechanizm zapewniający dostarczanie poczty do użytkownika migrowanego do nowego systemu.</w:t>
      </w:r>
    </w:p>
    <w:p w14:paraId="1623D35A" w14:textId="77777777" w:rsidR="00251A7A" w:rsidRPr="00932546" w:rsidRDefault="00251A7A" w:rsidP="003C330B">
      <w:pPr>
        <w:numPr>
          <w:ilvl w:val="1"/>
          <w:numId w:val="18"/>
        </w:numPr>
        <w:tabs>
          <w:tab w:val="num" w:pos="1260"/>
        </w:tabs>
        <w:spacing w:after="0" w:line="240" w:lineRule="auto"/>
        <w:ind w:hanging="54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Migrowanie aliasów internetowych oraz skrzynek grupowych/funkcyjnych</w:t>
      </w:r>
    </w:p>
    <w:p w14:paraId="776FDF8F" w14:textId="77777777" w:rsidR="00251A7A" w:rsidRPr="00932546" w:rsidRDefault="00251A7A" w:rsidP="006465FD">
      <w:pPr>
        <w:spacing w:after="0" w:line="240" w:lineRule="auto"/>
        <w:ind w:left="900" w:firstLine="36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wykorzystywanych</w:t>
      </w:r>
      <w:r w:rsidRPr="00932546" w:rsidDel="00FD0778">
        <w:rPr>
          <w:rFonts w:ascii="Times New Roman" w:hAnsi="Times New Roman"/>
          <w:snapToGrid w:val="0"/>
          <w:sz w:val="24"/>
          <w:szCs w:val="24"/>
          <w:lang w:eastAsia="pl-PL"/>
        </w:rPr>
        <w:t xml:space="preserve"> </w:t>
      </w:r>
      <w:r w:rsidRPr="00932546">
        <w:rPr>
          <w:rFonts w:ascii="Times New Roman" w:hAnsi="Times New Roman"/>
          <w:snapToGrid w:val="0"/>
          <w:sz w:val="24"/>
          <w:szCs w:val="24"/>
          <w:lang w:eastAsia="pl-PL"/>
        </w:rPr>
        <w:t>przez Lotus Notes.</w:t>
      </w:r>
    </w:p>
    <w:p w14:paraId="19E0762D" w14:textId="77777777" w:rsidR="00251A7A" w:rsidRPr="00932546" w:rsidRDefault="00251A7A" w:rsidP="006465FD">
      <w:pPr>
        <w:keepNext/>
        <w:tabs>
          <w:tab w:val="num" w:pos="432"/>
        </w:tabs>
        <w:suppressAutoHyphens/>
        <w:spacing w:before="240" w:after="60" w:line="240" w:lineRule="auto"/>
        <w:outlineLvl w:val="0"/>
        <w:rPr>
          <w:rFonts w:ascii="Times New Roman" w:hAnsi="Times New Roman"/>
          <w:b/>
          <w:sz w:val="24"/>
          <w:szCs w:val="24"/>
          <w:lang w:eastAsia="ar-SA"/>
        </w:rPr>
      </w:pPr>
      <w:r w:rsidRPr="00932546">
        <w:rPr>
          <w:rFonts w:ascii="Times New Roman" w:hAnsi="Times New Roman"/>
          <w:b/>
          <w:sz w:val="24"/>
          <w:szCs w:val="24"/>
          <w:lang w:eastAsia="ar-SA"/>
        </w:rPr>
        <w:t xml:space="preserve">3.9. </w:t>
      </w:r>
      <w:r w:rsidRPr="00932546">
        <w:rPr>
          <w:rFonts w:ascii="Times New Roman" w:hAnsi="Times New Roman"/>
          <w:b/>
          <w:sz w:val="24"/>
          <w:szCs w:val="24"/>
          <w:lang w:eastAsia="ar-SA"/>
        </w:rPr>
        <w:tab/>
        <w:t>Komponent monitorowania całego środowiska serwerowego</w:t>
      </w:r>
    </w:p>
    <w:p w14:paraId="53224E53" w14:textId="77777777" w:rsidR="00251A7A" w:rsidRPr="00932546" w:rsidRDefault="00251A7A" w:rsidP="006465FD">
      <w:pPr>
        <w:tabs>
          <w:tab w:val="left" w:pos="426"/>
        </w:tabs>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W celu usprawnienia zarządzania systemem należy wdrożyć centralny systemu monitorowania całego oferowanego środowiska systemu poczty. </w:t>
      </w:r>
    </w:p>
    <w:p w14:paraId="6623A5E9" w14:textId="77777777" w:rsidR="00251A7A" w:rsidRPr="00932546" w:rsidRDefault="00251A7A" w:rsidP="006465FD">
      <w:pPr>
        <w:tabs>
          <w:tab w:val="left" w:pos="426"/>
        </w:tabs>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Poprzez centralne monitorowanie należy rozumieć:</w:t>
      </w:r>
    </w:p>
    <w:p w14:paraId="00A0BABC" w14:textId="77777777" w:rsidR="00251A7A" w:rsidRPr="00932546" w:rsidRDefault="00251A7A" w:rsidP="003C330B">
      <w:pPr>
        <w:numPr>
          <w:ilvl w:val="0"/>
          <w:numId w:val="16"/>
        </w:numPr>
        <w:suppressAutoHyphens/>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Monitorowanie dostępności i wydajności systemów całego środowiska serwerowego i aplikacyjnego, w tym gromadzenie danych i parametrów </w:t>
      </w:r>
      <w:r w:rsidRPr="00932546">
        <w:rPr>
          <w:rFonts w:ascii="Times New Roman" w:hAnsi="Times New Roman"/>
          <w:snapToGrid w:val="0"/>
          <w:sz w:val="24"/>
          <w:szCs w:val="24"/>
          <w:lang w:eastAsia="pl-PL"/>
        </w:rPr>
        <w:br/>
        <w:t>z funkcjonowania sieci, systemów operacyjnych, usług systemowych, komponentów oprogramowania, serwerów aplikacyjnych.</w:t>
      </w:r>
    </w:p>
    <w:p w14:paraId="31285EAB" w14:textId="77777777" w:rsidR="00251A7A" w:rsidRPr="00932546" w:rsidRDefault="00251A7A" w:rsidP="003C330B">
      <w:pPr>
        <w:numPr>
          <w:ilvl w:val="0"/>
          <w:numId w:val="16"/>
        </w:numPr>
        <w:suppressAutoHyphens/>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Monitorowanie dostępności i wydajności, w szczególności śledzenie </w:t>
      </w:r>
      <w:r w:rsidRPr="00932546">
        <w:rPr>
          <w:rFonts w:ascii="Times New Roman" w:hAnsi="Times New Roman"/>
          <w:snapToGrid w:val="0"/>
          <w:sz w:val="24"/>
          <w:szCs w:val="24"/>
          <w:lang w:eastAsia="pl-PL"/>
        </w:rPr>
        <w:br/>
        <w:t>i gromadzenie danych i parametrów działania wdrożonego systemu poczty poprzez predefiniowanie reguły do monitorowania wszystkich krytycznych komponentów oferowanego systemu poczty elektronicznej</w:t>
      </w:r>
    </w:p>
    <w:p w14:paraId="74C48B94" w14:textId="77777777" w:rsidR="00251A7A" w:rsidRPr="00932546" w:rsidRDefault="00251A7A" w:rsidP="003C330B">
      <w:pPr>
        <w:numPr>
          <w:ilvl w:val="0"/>
          <w:numId w:val="16"/>
        </w:numPr>
        <w:suppressAutoHyphens/>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Korelację zdarzeń z wszystkich monitorowanych systemów i ich prezentację </w:t>
      </w:r>
      <w:r w:rsidRPr="00932546">
        <w:rPr>
          <w:rFonts w:ascii="Times New Roman" w:hAnsi="Times New Roman"/>
          <w:snapToGrid w:val="0"/>
          <w:sz w:val="24"/>
          <w:szCs w:val="24"/>
          <w:lang w:eastAsia="pl-PL"/>
        </w:rPr>
        <w:br/>
        <w:t xml:space="preserve">w formie graficznej na centralnej konsoli. </w:t>
      </w:r>
    </w:p>
    <w:p w14:paraId="332BA0B8" w14:textId="77777777" w:rsidR="00251A7A" w:rsidRPr="00932546" w:rsidRDefault="00251A7A" w:rsidP="003C330B">
      <w:pPr>
        <w:numPr>
          <w:ilvl w:val="0"/>
          <w:numId w:val="16"/>
        </w:numPr>
        <w:suppressAutoHyphens/>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Implementację konsoli zarządczej umożliwiającej pełną kontrolę nad gromadzonymi danymi, informującą o stanach awaryjnych oraz pozwalającą na reagowanie na stany awaryjne.</w:t>
      </w:r>
    </w:p>
    <w:p w14:paraId="2BC17CF3" w14:textId="77777777" w:rsidR="00251A7A" w:rsidRPr="00932546" w:rsidRDefault="00251A7A" w:rsidP="003C330B">
      <w:pPr>
        <w:numPr>
          <w:ilvl w:val="1"/>
          <w:numId w:val="16"/>
        </w:numPr>
        <w:tabs>
          <w:tab w:val="num" w:pos="1080"/>
        </w:tabs>
        <w:suppressAutoHyphen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musi zawierać wbudowany model uprawnień umożliwiający nadawanie uprawnień dostępu oraz poziomu ról dla administratorów w ramach podległej jednostki organizacyjnej</w:t>
      </w:r>
    </w:p>
    <w:p w14:paraId="38E34268" w14:textId="77777777" w:rsidR="00251A7A" w:rsidRPr="00932546" w:rsidRDefault="00251A7A" w:rsidP="003C330B">
      <w:pPr>
        <w:numPr>
          <w:ilvl w:val="1"/>
          <w:numId w:val="16"/>
        </w:numPr>
        <w:tabs>
          <w:tab w:val="num" w:pos="1080"/>
        </w:tabs>
        <w:suppressAutoHyphen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musi posiadać centralne repozytorium danych</w:t>
      </w:r>
    </w:p>
    <w:p w14:paraId="0177583E" w14:textId="77777777" w:rsidR="00251A7A" w:rsidRPr="00932546" w:rsidRDefault="00251A7A" w:rsidP="003C330B">
      <w:pPr>
        <w:numPr>
          <w:ilvl w:val="1"/>
          <w:numId w:val="16"/>
        </w:numPr>
        <w:tabs>
          <w:tab w:val="num" w:pos="1080"/>
        </w:tabs>
        <w:suppressAutoHyphen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Mechanizm musi posiadać możliwość definiowania kryteriów generowania alarmów po przekroczeniu zadanych progów, jak również funkcja automatycznego powiadamiania administratora za pomocą (e-mail)</w:t>
      </w:r>
    </w:p>
    <w:p w14:paraId="5A80E870" w14:textId="77777777" w:rsidR="00251A7A" w:rsidRPr="00932546" w:rsidRDefault="00251A7A" w:rsidP="003C330B">
      <w:pPr>
        <w:numPr>
          <w:ilvl w:val="1"/>
          <w:numId w:val="16"/>
        </w:numPr>
        <w:tabs>
          <w:tab w:val="num" w:pos="1080"/>
        </w:tabs>
        <w:suppressAutoHyphens/>
        <w:spacing w:after="0" w:line="240" w:lineRule="auto"/>
        <w:ind w:left="1080"/>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Interfejs dostępowy poprzez przeglądarkę internetową </w:t>
      </w:r>
    </w:p>
    <w:p w14:paraId="1E61E715" w14:textId="77777777" w:rsidR="00251A7A" w:rsidRPr="00932546" w:rsidRDefault="00251A7A" w:rsidP="006465FD">
      <w:pPr>
        <w:suppressAutoHyphens/>
        <w:spacing w:after="0" w:line="240" w:lineRule="auto"/>
        <w:ind w:left="720"/>
        <w:jc w:val="both"/>
        <w:rPr>
          <w:rFonts w:ascii="Times New Roman" w:hAnsi="Times New Roman"/>
          <w:snapToGrid w:val="0"/>
          <w:sz w:val="24"/>
          <w:szCs w:val="24"/>
          <w:lang w:eastAsia="pl-PL"/>
        </w:rPr>
      </w:pPr>
    </w:p>
    <w:p w14:paraId="2CEAE021"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System monitorowania ma obejmować wszystkie dostarczone komponenty oprogramowania </w:t>
      </w:r>
      <w:r w:rsidRPr="00932546">
        <w:rPr>
          <w:rFonts w:ascii="Times New Roman" w:hAnsi="Times New Roman"/>
          <w:snapToGrid w:val="0"/>
          <w:sz w:val="24"/>
          <w:szCs w:val="24"/>
          <w:lang w:eastAsia="pl-PL"/>
        </w:rPr>
        <w:br/>
        <w:t>i infrastruktury.</w:t>
      </w:r>
    </w:p>
    <w:p w14:paraId="49A5211D" w14:textId="77777777" w:rsidR="00251A7A" w:rsidRPr="00932546" w:rsidRDefault="00251A7A" w:rsidP="006465FD">
      <w:pPr>
        <w:spacing w:before="240" w:after="0" w:line="36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3.10. Komponent backupu całego środowiska system zarządzania backupem powinien:</w:t>
      </w:r>
    </w:p>
    <w:p w14:paraId="5EF4282E" w14:textId="77777777" w:rsidR="00251A7A" w:rsidRPr="00932546" w:rsidRDefault="00251A7A" w:rsidP="006465FD">
      <w:pPr>
        <w:spacing w:before="120"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W celu zwiększenia bezpieczeństwa wymagane jest dostarczenie i wdrożenie systemu backupu w dla całego środowiska systemu pocztowego. Serwer backupu musi pracować </w:t>
      </w:r>
      <w:r w:rsidRPr="00932546">
        <w:rPr>
          <w:rFonts w:ascii="Times New Roman" w:hAnsi="Times New Roman"/>
          <w:snapToGrid w:val="0"/>
          <w:sz w:val="24"/>
          <w:szCs w:val="24"/>
          <w:lang w:eastAsia="pl-PL"/>
        </w:rPr>
        <w:br/>
        <w:t>w trybie klastra w przypadku awarii (lokalizacji Podstawowej) serwera backupu musi być dostępny z (lokalizacji Zapasowej) w zakresie pełnej funkcjonalności.</w:t>
      </w:r>
    </w:p>
    <w:p w14:paraId="57B653F6" w14:textId="77777777" w:rsidR="00251A7A" w:rsidRPr="00932546" w:rsidRDefault="00251A7A" w:rsidP="006465FD">
      <w:pPr>
        <w:spacing w:before="240" w:after="0" w:line="36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Komponent backupu powinien: </w:t>
      </w:r>
    </w:p>
    <w:p w14:paraId="08BFE9C0"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Wspierać backup wszystkich systemów operacyjnych zainstalowanych </w:t>
      </w:r>
      <w:r w:rsidRPr="00932546">
        <w:rPr>
          <w:rFonts w:ascii="Times New Roman" w:hAnsi="Times New Roman"/>
          <w:snapToGrid w:val="0"/>
          <w:sz w:val="24"/>
          <w:szCs w:val="24"/>
          <w:lang w:eastAsia="pl-PL"/>
        </w:rPr>
        <w:br/>
        <w:t>w wirtualnych maszynach oraz samych maszyn wirtualnych.</w:t>
      </w:r>
    </w:p>
    <w:p w14:paraId="45771502"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odzyskiwanie całych obrazów maszyn wirtualnych z obrazów, oraz pojedynczych plików z systemu plików znajdujących się wewnątrz maszyny wirtualnej</w:t>
      </w:r>
    </w:p>
    <w:p w14:paraId="046DD8A7"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Współpracować z centralnym systemem zarządzania środowiskiem witalizacyjnym zastosowanym przez Wykonawcę oraz serwerami niezarządzanymi typu (standalone)</w:t>
      </w:r>
    </w:p>
    <w:p w14:paraId="051D39DE"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Wspierać najnowsze rozwiązania wirtualizacyjne tj. VMware, Hyper-V, i inne. </w:t>
      </w:r>
    </w:p>
    <w:p w14:paraId="4D4199CB"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pracę w środowisku klastrowym niezależnie od aktywności węzła klastra pocztowego</w:t>
      </w:r>
    </w:p>
    <w:p w14:paraId="68B5D7A9"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Rozwiązanie musi korzystać z mechanizmów VSS (Windows Volume Shadow Copy) wbudowanych w najnowsze systemy operacyjne z rodziny Windows</w:t>
      </w:r>
    </w:p>
    <w:p w14:paraId="231F6336"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Posiadać wbudowane mechanizmy deduplikacji i kompresji archiwum w celu redukcji przestrzeni dyskowej</w:t>
      </w:r>
    </w:p>
    <w:p w14:paraId="062DC8EA"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Posiadać możliwość rozbudowy procesu archiwizacji o dowolne skrypty tworzone przez administratora i dołączane do zadań archiwizacyjnych</w:t>
      </w:r>
    </w:p>
    <w:p w14:paraId="258178A0"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Posiadać centralną konsolę zarządzania całym środowiskiem backupu. Dostęp do konsoli zarządzającej GUI musi być realizowany przez przeglądarkę www</w:t>
      </w:r>
    </w:p>
    <w:p w14:paraId="72FD4DC4"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Umożliwiać integrację z bazą użytkowników opartą o usługę katalogową </w:t>
      </w:r>
    </w:p>
    <w:p w14:paraId="7A9D4884" w14:textId="77777777" w:rsidR="00251A7A" w:rsidRPr="00932546" w:rsidRDefault="00251A7A" w:rsidP="006465FD">
      <w:pPr>
        <w:spacing w:after="0" w:line="240" w:lineRule="auto"/>
        <w:ind w:left="360"/>
        <w:jc w:val="both"/>
        <w:rPr>
          <w:rFonts w:ascii="Times New Roman" w:hAnsi="Times New Roman"/>
          <w:snapToGrid w:val="0"/>
          <w:sz w:val="24"/>
          <w:szCs w:val="24"/>
          <w:lang w:eastAsia="pl-PL"/>
        </w:rPr>
      </w:pPr>
    </w:p>
    <w:p w14:paraId="7EF3FAF1"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szyfrowanie danych podlegających backupowi</w:t>
      </w:r>
    </w:p>
    <w:p w14:paraId="70EEEDA7"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Posiadać wbudowany model uprawnień umożliwiający nadawanie uprawnień dostępu dla administratorów w ramach podległej jednostki organizacyjnej </w:t>
      </w:r>
    </w:p>
    <w:p w14:paraId="1920147C"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Obsługiwać urządzenia taśmowe i dyskowe, służące do przechowywania kopii zapasowych i archiwizacji danych.</w:t>
      </w:r>
    </w:p>
    <w:p w14:paraId="7EBE936A"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Przechowywać informacje o wykonanych kopiach, harmonogramach oraz nośnikach </w:t>
      </w:r>
      <w:r w:rsidRPr="00932546">
        <w:rPr>
          <w:rFonts w:ascii="Times New Roman" w:hAnsi="Times New Roman"/>
          <w:snapToGrid w:val="0"/>
          <w:sz w:val="24"/>
          <w:szCs w:val="24"/>
          <w:lang w:eastAsia="pl-PL"/>
        </w:rPr>
        <w:br/>
        <w:t>w relacyjnej bazie danych. Proces tworzenia kopii zapasowej oraz odtwarzania danych powinien być procesem transakcyjnym. Ze względów bezpieczeństwa system powinien mieć możliwość wykonania mirroring’u tej bazy danych. Jednocześnie musi istnieć możliwość wykonani kopii zapasowej na taśmy w trakcie pracy systemu bez konieczności ograniczania jego funkcjonalności i wydajności.</w:t>
      </w:r>
    </w:p>
    <w:p w14:paraId="702A3673"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definiowanie w sposób centralny, procesów jednej konsoli polityki tworzenia kopii zapasowych, tj. określenia, jakie dane, kiedy i gdzie powinny być składowane (definiowanie harmonogramu Backupu)</w:t>
      </w:r>
    </w:p>
    <w:p w14:paraId="1E77DE2E"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realizowanie raz zdefiniowanej polityki backupu w sposób automatyczny, bez konieczności ingerencji operatora. System powinien umożliwić także wykonywanie określonej akcji (zatrzymanie procesów, wykonanie backupu i ponowne uruchomienie).</w:t>
      </w:r>
    </w:p>
    <w:p w14:paraId="77933CAF"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Wykonywać kopie zapasowe w sposób przyrostowy i całościowy.</w:t>
      </w:r>
    </w:p>
    <w:p w14:paraId="668C0BB2"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Mieć możliwość zdefiniowania czasu ważności kopii danych, tj. czasu, w którym usunięte dane są przechowywane na nośnikach taśmowych bądź dyskowych.</w:t>
      </w:r>
    </w:p>
    <w:p w14:paraId="25A98AE6"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Mieć możliwość jednoczesnego tworzenia kopii zapasowych na różnego rodzaju nośniki (taśmy, dyski).</w:t>
      </w:r>
    </w:p>
    <w:p w14:paraId="74426E39"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Mieć możliwość prowadzenia wersyfikacji polityki realizowania kopii zapasowych – definiowanie ilości przechowywanych wersji backup’owanych zasobów</w:t>
      </w:r>
    </w:p>
    <w:p w14:paraId="338B644A"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Mieć możliwość jednoczesnego Backup’owania wielu klientów (zasobów) na urządzenia dyskowe. System bez ingerencji operatora powinien przenieść dane </w:t>
      </w:r>
      <w:ins w:id="202" w:author="Joanna Skalska" w:date="2019-02-01T08:10:00Z">
        <w:r w:rsidR="00CB4963" w:rsidRPr="00932546">
          <w:rPr>
            <w:rFonts w:ascii="Times New Roman" w:hAnsi="Times New Roman"/>
            <w:snapToGrid w:val="0"/>
            <w:sz w:val="24"/>
            <w:szCs w:val="24"/>
            <w:lang w:eastAsia="pl-PL"/>
          </w:rPr>
          <w:br/>
        </w:r>
      </w:ins>
      <w:r w:rsidRPr="00932546">
        <w:rPr>
          <w:rFonts w:ascii="Times New Roman" w:hAnsi="Times New Roman"/>
          <w:snapToGrid w:val="0"/>
          <w:sz w:val="24"/>
          <w:szCs w:val="24"/>
          <w:lang w:eastAsia="pl-PL"/>
        </w:rPr>
        <w:t>z dysków na taśmy. Metoda ta umożliwi znaczne zredukowanie czasu backupu.</w:t>
      </w:r>
    </w:p>
    <w:p w14:paraId="05932DCC"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Umożliwiać tworzenie kopii zapasowych tzw. On-linie z oferowanego serwera pocztowego oraz baz danych bez konieczności zatrzymywania pracy serwera </w:t>
      </w:r>
    </w:p>
    <w:p w14:paraId="7A50A673"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Bez udziału operatora zarządzać położeniem danych – system optymalizuje położenie danych na taśmach pod kątem optymalnego wykorzystania nośników.</w:t>
      </w:r>
    </w:p>
    <w:p w14:paraId="030E8497"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Bez udziału operatora optymalizować liczbę zapisanych taśm (przenoszenie danych pomiędzy taśmami w celu zwolnienia nośników i ponownego użycia)</w:t>
      </w:r>
    </w:p>
    <w:p w14:paraId="5F013D3E"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Bez udziału operatora grupować na taśmie, grupie taśm dane z grupy serwerów, jednego serwera lub systemu plików.</w:t>
      </w:r>
    </w:p>
    <w:p w14:paraId="4D9749B1"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Mieć możliwość tworzenia przez serwer backupów najświeższego obrazu pełnego backupu dla serwerów na bazie już zabezpieczonych danych. Proces ten powinien odbywać się bez konieczności komunikacji pomiędzy serwerem backupów i serwerem backupującym.</w:t>
      </w:r>
    </w:p>
    <w:p w14:paraId="3FF2F7CC"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Zarządzać backupami na poziomie pojedynczych plików. </w:t>
      </w:r>
    </w:p>
    <w:p w14:paraId="6719278C"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Posiadać możliwość odtwarzania kopii zapasowej z dowolnego punktu w czasie. </w:t>
      </w:r>
    </w:p>
    <w:p w14:paraId="4B0F08EA"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Posiadać Funkcję „Checkpoint restores” dla odtwarzania danych w przypadku przerwania transmisji od miejsca gdzie nastąpiła przerwa. </w:t>
      </w:r>
    </w:p>
    <w:p w14:paraId="1AD5D7CB"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System musi realizować funkcje archiwizacji danych – kopia danych niepodlegających modyfikacji. </w:t>
      </w:r>
    </w:p>
    <w:p w14:paraId="18C457F9"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odtwarzanie danych w dowolne wskazane miejsce dyskowe.</w:t>
      </w:r>
    </w:p>
    <w:p w14:paraId="3F6F9B09"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Umożliwiać tworzenie jak i odtwarzanie kopii zapasowych z wykorzystaniem struktury sieciowej SAN (Storage Area Network) oraz LAN</w:t>
      </w:r>
    </w:p>
    <w:p w14:paraId="379B8F39" w14:textId="77777777" w:rsidR="00251A7A" w:rsidRPr="00932546" w:rsidRDefault="00251A7A" w:rsidP="003C330B">
      <w:pPr>
        <w:numPr>
          <w:ilvl w:val="0"/>
          <w:numId w:val="21"/>
        </w:num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Powinien posiadać możliwość przywracania kopii skrzynek pocztowych bez konieczności zatrzymywania serwera pocztowego.</w:t>
      </w:r>
    </w:p>
    <w:p w14:paraId="65D24736" w14:textId="77777777" w:rsidR="00EE33F1" w:rsidRPr="00932546" w:rsidRDefault="00EE33F1" w:rsidP="00BC7D01">
      <w:pPr>
        <w:spacing w:after="0" w:line="240" w:lineRule="auto"/>
        <w:ind w:left="360"/>
        <w:jc w:val="both"/>
        <w:rPr>
          <w:rFonts w:ascii="Times New Roman" w:hAnsi="Times New Roman"/>
          <w:snapToGrid w:val="0"/>
          <w:sz w:val="24"/>
          <w:szCs w:val="24"/>
          <w:lang w:eastAsia="pl-PL"/>
        </w:rPr>
      </w:pPr>
    </w:p>
    <w:p w14:paraId="4F02C3B9" w14:textId="77777777" w:rsidR="00251A7A" w:rsidRPr="00932546" w:rsidRDefault="00251A7A" w:rsidP="006465FD">
      <w:pPr>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4.  Minimalne wymagania sprzętowe na potrzeby systemu.</w:t>
      </w:r>
    </w:p>
    <w:p w14:paraId="381B79A2" w14:textId="77777777" w:rsidR="00251A7A" w:rsidRPr="00932546" w:rsidRDefault="00251A7A" w:rsidP="006465FD">
      <w:pPr>
        <w:spacing w:after="0" w:line="240" w:lineRule="auto"/>
        <w:jc w:val="both"/>
        <w:rPr>
          <w:rFonts w:ascii="Times New Roman" w:hAnsi="Times New Roman"/>
          <w:b/>
          <w:snapToGrid w:val="0"/>
          <w:sz w:val="24"/>
          <w:szCs w:val="24"/>
          <w:lang w:eastAsia="pl-PL"/>
        </w:rPr>
      </w:pPr>
    </w:p>
    <w:p w14:paraId="11160522" w14:textId="5E8D737E" w:rsidR="0062034C" w:rsidRPr="00932546" w:rsidRDefault="0062034C" w:rsidP="00994125">
      <w:pPr>
        <w:jc w:val="both"/>
        <w:rPr>
          <w:rFonts w:ascii="Times New Roman" w:hAnsi="Times New Roman"/>
          <w:snapToGrid w:val="0"/>
          <w:sz w:val="24"/>
          <w:szCs w:val="24"/>
        </w:rPr>
        <w:pPrChange w:id="203" w:author="Joanna Skalska" w:date="2019-02-01T08:10:00Z">
          <w:pPr>
            <w:spacing w:after="0" w:line="240" w:lineRule="auto"/>
            <w:jc w:val="both"/>
          </w:pPr>
        </w:pPrChange>
      </w:pPr>
      <w:r w:rsidRPr="00932546">
        <w:rPr>
          <w:rFonts w:ascii="Times New Roman" w:hAnsi="Times New Roman"/>
          <w:snapToGrid w:val="0"/>
          <w:sz w:val="24"/>
          <w:szCs w:val="24"/>
        </w:rPr>
        <w:t>Wykonawca w ramach realizacji projektu oszacuje wymagania odnośnie całej niezbędnej infrastruktury sprzętowo-systemowej</w:t>
      </w:r>
      <w:r w:rsidR="004064A5" w:rsidRPr="00932546">
        <w:rPr>
          <w:rFonts w:ascii="Times New Roman" w:hAnsi="Times New Roman"/>
          <w:snapToGrid w:val="0"/>
          <w:sz w:val="24"/>
          <w:szCs w:val="24"/>
        </w:rPr>
        <w:t xml:space="preserve"> </w:t>
      </w:r>
      <w:ins w:id="204" w:author="Joanna Skalska" w:date="2019-02-01T08:10:00Z">
        <w:r w:rsidR="004064A5" w:rsidRPr="00932546">
          <w:rPr>
            <w:rFonts w:ascii="Times New Roman" w:hAnsi="Times New Roman"/>
            <w:snapToGrid w:val="0"/>
            <w:sz w:val="24"/>
            <w:szCs w:val="24"/>
          </w:rPr>
          <w:t>wraz z niezbędnym okablowaniem</w:t>
        </w:r>
        <w:r w:rsidRPr="00932546">
          <w:rPr>
            <w:rFonts w:ascii="Times New Roman" w:hAnsi="Times New Roman"/>
            <w:snapToGrid w:val="0"/>
            <w:sz w:val="24"/>
            <w:szCs w:val="24"/>
          </w:rPr>
          <w:t xml:space="preserve"> </w:t>
        </w:r>
      </w:ins>
      <w:r w:rsidRPr="00932546">
        <w:rPr>
          <w:rFonts w:ascii="Times New Roman" w:hAnsi="Times New Roman"/>
          <w:snapToGrid w:val="0"/>
          <w:sz w:val="24"/>
          <w:szCs w:val="24"/>
        </w:rPr>
        <w:t>dla platformy wirtualizacji i centralizacji m.in. ilość sztuk, zasobów sprzętowych, mocy obliczeniowej, maszyn wirtualnych, ilości pamięci RAM,</w:t>
      </w:r>
      <w:r w:rsidR="00E34240">
        <w:rPr>
          <w:rFonts w:ascii="Times New Roman" w:hAnsi="Times New Roman"/>
          <w:snapToGrid w:val="0"/>
          <w:sz w:val="24"/>
          <w:szCs w:val="24"/>
        </w:rPr>
        <w:t xml:space="preserve"> </w:t>
      </w:r>
      <w:del w:id="205" w:author="Joanna Skalska" w:date="2019-02-01T08:10:00Z">
        <w:r w:rsidR="00251A7A" w:rsidRPr="006465FD">
          <w:rPr>
            <w:rFonts w:ascii="Times New Roman" w:hAnsi="Times New Roman"/>
            <w:snapToGrid w:val="0"/>
            <w:sz w:val="24"/>
            <w:szCs w:val="24"/>
            <w:lang w:eastAsia="pl-PL"/>
          </w:rPr>
          <w:delText>w tym urządzenia</w:delText>
        </w:r>
      </w:del>
      <w:ins w:id="206" w:author="Joanna Skalska" w:date="2019-02-01T08:10:00Z">
        <w:r w:rsidR="00E34240">
          <w:rPr>
            <w:rFonts w:ascii="Times New Roman" w:hAnsi="Times New Roman"/>
            <w:snapToGrid w:val="0"/>
            <w:sz w:val="24"/>
            <w:szCs w:val="24"/>
          </w:rPr>
          <w:t>ilości procesorów,</w:t>
        </w:r>
        <w:r w:rsidR="00C26E92">
          <w:rPr>
            <w:rFonts w:ascii="Times New Roman" w:hAnsi="Times New Roman"/>
            <w:snapToGrid w:val="0"/>
            <w:sz w:val="24"/>
            <w:szCs w:val="24"/>
          </w:rPr>
          <w:t xml:space="preserve"> rozmiaru zasobów dyskowych, rozmiaru macierzy, oraz</w:t>
        </w:r>
        <w:r w:rsidRPr="00932546">
          <w:rPr>
            <w:rFonts w:ascii="Times New Roman" w:hAnsi="Times New Roman"/>
            <w:snapToGrid w:val="0"/>
            <w:sz w:val="24"/>
            <w:szCs w:val="24"/>
          </w:rPr>
          <w:t xml:space="preserve"> urządze</w:t>
        </w:r>
        <w:r w:rsidR="00C26E92">
          <w:rPr>
            <w:rFonts w:ascii="Times New Roman" w:hAnsi="Times New Roman"/>
            <w:snapToGrid w:val="0"/>
            <w:sz w:val="24"/>
            <w:szCs w:val="24"/>
          </w:rPr>
          <w:t>ń</w:t>
        </w:r>
      </w:ins>
      <w:r w:rsidRPr="00932546">
        <w:rPr>
          <w:rFonts w:ascii="Times New Roman" w:hAnsi="Times New Roman"/>
          <w:snapToGrid w:val="0"/>
          <w:sz w:val="24"/>
          <w:szCs w:val="24"/>
        </w:rPr>
        <w:t xml:space="preserve"> sieci LAN, SAN itp. </w:t>
      </w:r>
      <w:del w:id="207" w:author="Joanna Skalska" w:date="2019-02-01T08:10:00Z">
        <w:r w:rsidR="00251A7A" w:rsidRPr="006465FD">
          <w:rPr>
            <w:rFonts w:ascii="Times New Roman" w:hAnsi="Times New Roman"/>
            <w:snapToGrid w:val="0"/>
            <w:sz w:val="24"/>
            <w:szCs w:val="24"/>
            <w:lang w:eastAsia="pl-PL"/>
          </w:rPr>
          <w:delText>jak</w:delText>
        </w:r>
      </w:del>
      <w:ins w:id="208" w:author="Joanna Skalska" w:date="2019-02-01T08:10:00Z">
        <w:r w:rsidR="00C26E92">
          <w:rPr>
            <w:rFonts w:ascii="Times New Roman" w:hAnsi="Times New Roman"/>
            <w:snapToGrid w:val="0"/>
            <w:sz w:val="24"/>
            <w:szCs w:val="24"/>
          </w:rPr>
          <w:t>Wykonawca uwzględni</w:t>
        </w:r>
      </w:ins>
      <w:r w:rsidR="00C26E92">
        <w:rPr>
          <w:rFonts w:ascii="Times New Roman" w:hAnsi="Times New Roman"/>
          <w:snapToGrid w:val="0"/>
          <w:sz w:val="24"/>
          <w:szCs w:val="24"/>
        </w:rPr>
        <w:t xml:space="preserve"> </w:t>
      </w:r>
      <w:r w:rsidRPr="00932546">
        <w:rPr>
          <w:rFonts w:ascii="Times New Roman" w:hAnsi="Times New Roman"/>
          <w:snapToGrid w:val="0"/>
          <w:sz w:val="24"/>
          <w:szCs w:val="24"/>
        </w:rPr>
        <w:t xml:space="preserve">również oprogramowanie serwerowe w tym systemy operacyjne, systemy wirtualizacji, system backupu, tak by zaoferowana platforma systemowo-sprzętowa spełniała wymogi centralizacji i wirtualizacji całego rozwiązania. Była skalowalna, stabilna i niezawodna. Dostarczone urządzenia sieci LAN, SAN muszą współpracować z infrastrukturą posiadaną w obiektach Datacenter u Zamawiającego, oraz muszą umożliwiać podłączenie i współpracę </w:t>
      </w:r>
      <w:ins w:id="209" w:author="Joanna Skalska" w:date="2019-02-01T08:10:00Z">
        <w:r w:rsidR="003C5284">
          <w:rPr>
            <w:rFonts w:ascii="Times New Roman" w:hAnsi="Times New Roman"/>
            <w:snapToGrid w:val="0"/>
            <w:sz w:val="24"/>
            <w:szCs w:val="24"/>
          </w:rPr>
          <w:br/>
        </w:r>
      </w:ins>
      <w:r w:rsidRPr="00932546">
        <w:rPr>
          <w:rFonts w:ascii="Times New Roman" w:hAnsi="Times New Roman"/>
          <w:snapToGrid w:val="0"/>
          <w:sz w:val="24"/>
          <w:szCs w:val="24"/>
        </w:rPr>
        <w:t xml:space="preserve">z urządzeniami wskazanymi w Rozdziale II. Wykonawca dostarczy zainstaluje i skonfiguruje kompletną niezbędną infrastrukturę serwerowo-sprzętową wraz z oprogramowaniem </w:t>
      </w:r>
      <w:del w:id="210" w:author="Joanna Skalska" w:date="2019-02-01T08:10:00Z">
        <w:r w:rsidR="00251A7A" w:rsidRPr="006465FD">
          <w:rPr>
            <w:rFonts w:ascii="Times New Roman" w:hAnsi="Times New Roman"/>
            <w:snapToGrid w:val="0"/>
            <w:sz w:val="24"/>
            <w:szCs w:val="24"/>
            <w:lang w:eastAsia="pl-PL"/>
          </w:rPr>
          <w:delText xml:space="preserve">i licencjami z uwzględnieniem, poniżej podanych parametrów. </w:delText>
        </w:r>
      </w:del>
      <w:ins w:id="211" w:author="Joanna Skalska" w:date="2019-02-01T08:10:00Z">
        <w:r w:rsidR="00AE21A5" w:rsidRPr="00932546">
          <w:rPr>
            <w:rFonts w:ascii="Times New Roman" w:hAnsi="Times New Roman"/>
            <w:snapToGrid w:val="0"/>
            <w:sz w:val="24"/>
            <w:szCs w:val="24"/>
          </w:rPr>
          <w:br/>
        </w:r>
        <w:r w:rsidRPr="00932546">
          <w:rPr>
            <w:rFonts w:ascii="Times New Roman" w:hAnsi="Times New Roman"/>
            <w:snapToGrid w:val="0"/>
            <w:sz w:val="24"/>
            <w:szCs w:val="24"/>
          </w:rPr>
          <w:t>i licencjami z uwzględnieniem, poniżej podanych parametrów. Wszystkie połączenia komunikacyjne dla danego, pojedynczego ośrodka, tj. (FC, LAN</w:t>
        </w:r>
        <w:r w:rsidR="00B404D8" w:rsidRPr="00932546">
          <w:rPr>
            <w:rFonts w:ascii="Times New Roman" w:hAnsi="Times New Roman"/>
            <w:snapToGrid w:val="0"/>
            <w:sz w:val="24"/>
            <w:szCs w:val="24"/>
          </w:rPr>
          <w:t xml:space="preserve"> itp.</w:t>
        </w:r>
        <w:r w:rsidRPr="00932546">
          <w:rPr>
            <w:rFonts w:ascii="Times New Roman" w:hAnsi="Times New Roman"/>
            <w:snapToGrid w:val="0"/>
            <w:sz w:val="24"/>
            <w:szCs w:val="24"/>
          </w:rPr>
          <w:t>) muszą być redundantne tzn. (minimum 2 kanały transmisji na połączenie realizujące te same funkcje komunikacyjne). Zamawiający wymaga również redundancji dla dostarczonego sprzętu w zakresie zasilaczy</w:t>
        </w:r>
        <w:r w:rsidR="00CB4963" w:rsidRPr="00932546">
          <w:rPr>
            <w:rFonts w:ascii="Times New Roman" w:hAnsi="Times New Roman"/>
            <w:snapToGrid w:val="0"/>
            <w:sz w:val="24"/>
            <w:szCs w:val="24"/>
          </w:rPr>
          <w:t xml:space="preserve"> </w:t>
        </w:r>
        <w:r w:rsidR="00CB4963" w:rsidRPr="00932546">
          <w:rPr>
            <w:rFonts w:ascii="Times New Roman" w:hAnsi="Times New Roman"/>
            <w:snapToGrid w:val="0"/>
            <w:sz w:val="24"/>
            <w:szCs w:val="24"/>
          </w:rPr>
          <w:br/>
          <w:t xml:space="preserve">w dostarczonych urządzeniach </w:t>
        </w:r>
        <w:r w:rsidRPr="00932546">
          <w:rPr>
            <w:rFonts w:ascii="Times New Roman" w:hAnsi="Times New Roman"/>
            <w:snapToGrid w:val="0"/>
            <w:sz w:val="24"/>
            <w:szCs w:val="24"/>
          </w:rPr>
          <w:t>dla danego, pojedynczego ośrodka.</w:t>
        </w:r>
      </w:ins>
    </w:p>
    <w:p w14:paraId="14CFB58E" w14:textId="77777777" w:rsidR="00251A7A" w:rsidRPr="00932546" w:rsidRDefault="00251A7A" w:rsidP="006465FD">
      <w:pPr>
        <w:spacing w:after="0" w:line="240" w:lineRule="auto"/>
        <w:jc w:val="both"/>
        <w:rPr>
          <w:rFonts w:ascii="Times New Roman" w:hAnsi="Times New Roman"/>
          <w:b/>
          <w:snapToGrid w:val="0"/>
          <w:sz w:val="24"/>
          <w:szCs w:val="24"/>
          <w:lang w:eastAsia="pl-PL"/>
        </w:rPr>
      </w:pPr>
    </w:p>
    <w:p w14:paraId="7F74D802" w14:textId="77777777" w:rsidR="00251A7A" w:rsidRPr="00932546" w:rsidRDefault="00251A7A" w:rsidP="006465FD">
      <w:pPr>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4.1. Minimalne parametry dla serwerów (na potrzeby wirtualizacji):</w:t>
      </w:r>
    </w:p>
    <w:p w14:paraId="408FB33F" w14:textId="77777777" w:rsidR="00251A7A" w:rsidRPr="00932546" w:rsidRDefault="00251A7A" w:rsidP="006465FD">
      <w:pPr>
        <w:spacing w:after="0" w:line="240" w:lineRule="auto"/>
        <w:jc w:val="both"/>
        <w:rPr>
          <w:rFonts w:ascii="Times New Roman" w:hAnsi="Times New Roman"/>
          <w:b/>
          <w:snapToGrid w:val="0"/>
          <w:sz w:val="24"/>
          <w:szCs w:val="24"/>
          <w:lang w:eastAsia="pl-PL"/>
        </w:rPr>
      </w:pPr>
    </w:p>
    <w:p w14:paraId="63DC4EBA"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 xml:space="preserve">Zamawiający wymaga dostarczenia takich samych serwerów pocztowych na potrzeby realizacji przedmiotu zamówienia. Przy czym na jeden ośrodek CPD musi przypadać nie więcej niż 4 fizyczne serwery. Ilość ośrodków CPD - 2, dostarczone serwery do obydwu ośrodków CPD muszą mieć tą samą wydajność. Łączna wydajność serwerów pocztowych </w:t>
      </w:r>
      <w:r w:rsidRPr="00932546">
        <w:rPr>
          <w:rFonts w:ascii="Times New Roman" w:hAnsi="Times New Roman"/>
          <w:snapToGrid w:val="0"/>
          <w:sz w:val="24"/>
          <w:szCs w:val="24"/>
          <w:lang w:eastAsia="pl-PL"/>
        </w:rPr>
        <w:br/>
        <w:t>w jednym ośrodku nie może być mniejsza niż wynik 10000 punktów w teście SPECint2006 Rate Value dostępnym na stronie www.spec.org.</w:t>
      </w:r>
    </w:p>
    <w:p w14:paraId="15C5236B" w14:textId="77777777" w:rsidR="00251A7A" w:rsidRPr="00932546" w:rsidRDefault="00251A7A" w:rsidP="006465FD">
      <w:pPr>
        <w:spacing w:after="0" w:line="240" w:lineRule="auto"/>
        <w:jc w:val="both"/>
        <w:rPr>
          <w:rFonts w:ascii="Times New Roman" w:hAnsi="Times New Roman"/>
          <w:snapToGrid w:val="0"/>
          <w:sz w:val="24"/>
          <w:szCs w:val="24"/>
          <w:lang w:eastAsia="pl-PL"/>
        </w:rPr>
      </w:pPr>
      <w:r w:rsidRPr="00932546">
        <w:rPr>
          <w:rFonts w:ascii="Times New Roman" w:hAnsi="Times New Roman"/>
          <w:snapToGrid w:val="0"/>
          <w:sz w:val="24"/>
          <w:szCs w:val="24"/>
          <w:lang w:eastAsia="pl-PL"/>
        </w:rPr>
        <w:t>Wykonawca dostarczy konsole zarządzające umożliwiające zarządzanie wszystkimi serwerami w danym ośrodku z jednego miejsca w danym ośrodku.</w:t>
      </w:r>
    </w:p>
    <w:p w14:paraId="46EC7E49" w14:textId="77777777" w:rsidR="00251A7A" w:rsidRPr="00932546" w:rsidRDefault="00251A7A" w:rsidP="006465FD">
      <w:pPr>
        <w:spacing w:after="0" w:line="240" w:lineRule="auto"/>
        <w:jc w:val="both"/>
        <w:rPr>
          <w:rFonts w:ascii="Times New Roman" w:hAnsi="Times New Roman"/>
          <w:snapToGrid w:val="0"/>
          <w:sz w:val="24"/>
          <w:szCs w:val="24"/>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12C9C205" w14:textId="77777777" w:rsidTr="006465FD">
        <w:tc>
          <w:tcPr>
            <w:tcW w:w="4606" w:type="dxa"/>
          </w:tcPr>
          <w:p w14:paraId="79B59C1E"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 /pojedynczego serwera</w:t>
            </w:r>
          </w:p>
        </w:tc>
        <w:tc>
          <w:tcPr>
            <w:tcW w:w="4606" w:type="dxa"/>
          </w:tcPr>
          <w:p w14:paraId="473336CA"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450182B1" w14:textId="77777777" w:rsidTr="006465FD">
        <w:tc>
          <w:tcPr>
            <w:tcW w:w="4606" w:type="dxa"/>
            <w:vAlign w:val="center"/>
          </w:tcPr>
          <w:p w14:paraId="6124FD1A" w14:textId="77777777" w:rsidR="00251A7A" w:rsidRPr="00932546" w:rsidRDefault="00251A7A" w:rsidP="006465FD">
            <w:pPr>
              <w:spacing w:after="0" w:line="240" w:lineRule="auto"/>
              <w:rPr>
                <w:rFonts w:ascii="Times New Roman" w:hAnsi="Times New Roman"/>
                <w:b/>
                <w:bCs/>
                <w:snapToGrid w:val="0"/>
                <w:sz w:val="20"/>
                <w:szCs w:val="20"/>
                <w:lang w:eastAsia="pl-PL"/>
              </w:rPr>
            </w:pPr>
            <w:r w:rsidRPr="00932546">
              <w:rPr>
                <w:rFonts w:ascii="Times New Roman" w:hAnsi="Times New Roman"/>
                <w:snapToGrid w:val="0"/>
                <w:sz w:val="20"/>
                <w:szCs w:val="20"/>
                <w:lang w:eastAsia="ar-SA"/>
              </w:rPr>
              <w:t>Typ obudowy</w:t>
            </w:r>
          </w:p>
        </w:tc>
        <w:tc>
          <w:tcPr>
            <w:tcW w:w="4606" w:type="dxa"/>
          </w:tcPr>
          <w:p w14:paraId="630EACA1" w14:textId="77777777" w:rsidR="00251A7A" w:rsidRPr="00932546" w:rsidRDefault="00251A7A" w:rsidP="006465FD">
            <w:pPr>
              <w:spacing w:after="0" w:line="240" w:lineRule="auto"/>
              <w:jc w:val="both"/>
              <w:rPr>
                <w:rFonts w:ascii="Times New Roman" w:hAnsi="Times New Roman"/>
                <w:b/>
                <w:bCs/>
                <w:snapToGrid w:val="0"/>
                <w:sz w:val="20"/>
                <w:szCs w:val="20"/>
                <w:lang w:eastAsia="pl-PL"/>
              </w:rPr>
            </w:pPr>
            <w:r w:rsidRPr="00932546">
              <w:rPr>
                <w:rFonts w:ascii="Times New Roman" w:hAnsi="Times New Roman"/>
                <w:snapToGrid w:val="0"/>
                <w:sz w:val="20"/>
                <w:szCs w:val="20"/>
                <w:lang w:eastAsia="pl-PL"/>
              </w:rPr>
              <w:t>Przystosowana do montażu w szafie rack 19"</w:t>
            </w:r>
          </w:p>
        </w:tc>
      </w:tr>
      <w:tr w:rsidR="00251A7A" w:rsidRPr="00932546" w14:paraId="6B11DCB2" w14:textId="77777777" w:rsidTr="006465FD">
        <w:tc>
          <w:tcPr>
            <w:tcW w:w="4606" w:type="dxa"/>
          </w:tcPr>
          <w:p w14:paraId="65FF90D9" w14:textId="77777777" w:rsidR="00251A7A" w:rsidRPr="00932546" w:rsidRDefault="00251A7A" w:rsidP="006465FD">
            <w:pPr>
              <w:spacing w:after="0" w:line="240" w:lineRule="auto"/>
              <w:rPr>
                <w:rFonts w:ascii="Times New Roman" w:hAnsi="Times New Roman"/>
                <w:b/>
                <w:bCs/>
                <w:snapToGrid w:val="0"/>
                <w:sz w:val="20"/>
                <w:szCs w:val="20"/>
                <w:lang w:eastAsia="pl-PL"/>
              </w:rPr>
            </w:pPr>
            <w:r w:rsidRPr="00932546">
              <w:rPr>
                <w:rFonts w:ascii="Times New Roman" w:hAnsi="Times New Roman"/>
                <w:snapToGrid w:val="0"/>
                <w:sz w:val="20"/>
                <w:szCs w:val="20"/>
                <w:lang w:eastAsia="pl-PL"/>
              </w:rPr>
              <w:t>Pamięć RAM</w:t>
            </w:r>
          </w:p>
        </w:tc>
        <w:tc>
          <w:tcPr>
            <w:tcW w:w="4606" w:type="dxa"/>
          </w:tcPr>
          <w:p w14:paraId="1864B8CA" w14:textId="77777777" w:rsidR="00251A7A" w:rsidRPr="00932546" w:rsidRDefault="00251A7A" w:rsidP="006465FD">
            <w:pPr>
              <w:spacing w:after="0" w:line="240" w:lineRule="auto"/>
              <w:jc w:val="both"/>
              <w:rPr>
                <w:rFonts w:ascii="Times New Roman" w:hAnsi="Times New Roman"/>
                <w:b/>
                <w:bCs/>
                <w:snapToGrid w:val="0"/>
                <w:sz w:val="20"/>
                <w:szCs w:val="20"/>
                <w:lang w:eastAsia="pl-PL"/>
              </w:rPr>
            </w:pPr>
            <w:r w:rsidRPr="00932546">
              <w:rPr>
                <w:rFonts w:ascii="Times New Roman" w:hAnsi="Times New Roman"/>
                <w:snapToGrid w:val="0"/>
                <w:sz w:val="20"/>
                <w:szCs w:val="20"/>
                <w:lang w:eastAsia="pl-PL"/>
              </w:rPr>
              <w:t>512 GB z możliwością rozbudowy o 100%</w:t>
            </w:r>
          </w:p>
        </w:tc>
      </w:tr>
      <w:tr w:rsidR="00251A7A" w:rsidRPr="00932546" w14:paraId="571FAFEF" w14:textId="77777777" w:rsidTr="006465FD">
        <w:tc>
          <w:tcPr>
            <w:tcW w:w="4606" w:type="dxa"/>
          </w:tcPr>
          <w:p w14:paraId="274C8529" w14:textId="77777777" w:rsidR="00251A7A" w:rsidRPr="00932546" w:rsidRDefault="00251A7A" w:rsidP="006465FD">
            <w:pPr>
              <w:tabs>
                <w:tab w:val="left" w:pos="120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Dysk twarde wewnętrzne</w:t>
            </w:r>
          </w:p>
        </w:tc>
        <w:tc>
          <w:tcPr>
            <w:tcW w:w="4606" w:type="dxa"/>
          </w:tcPr>
          <w:p w14:paraId="3D9D5055"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Zainstalowane 2 szt. o pojemności 300 GB SAS min 10K rpm </w:t>
            </w:r>
          </w:p>
        </w:tc>
      </w:tr>
      <w:tr w:rsidR="00251A7A" w:rsidRPr="00932546" w14:paraId="635DC622" w14:textId="77777777" w:rsidTr="006465FD">
        <w:tc>
          <w:tcPr>
            <w:tcW w:w="4606" w:type="dxa"/>
          </w:tcPr>
          <w:p w14:paraId="75AD429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bCs/>
                <w:snapToGrid w:val="0"/>
                <w:sz w:val="20"/>
                <w:szCs w:val="20"/>
                <w:lang w:eastAsia="pl-PL"/>
              </w:rPr>
              <w:t>Karty FC</w:t>
            </w:r>
          </w:p>
        </w:tc>
        <w:tc>
          <w:tcPr>
            <w:tcW w:w="4606" w:type="dxa"/>
          </w:tcPr>
          <w:p w14:paraId="12E12BE6" w14:textId="77777777" w:rsidR="00251A7A" w:rsidRPr="00932546" w:rsidRDefault="00251A7A" w:rsidP="006465FD">
            <w:pPr>
              <w:tabs>
                <w:tab w:val="left" w:pos="1370"/>
              </w:tabs>
              <w:spacing w:after="0" w:line="240" w:lineRule="auto"/>
              <w:jc w:val="both"/>
              <w:rPr>
                <w:rFonts w:ascii="Times New Roman" w:hAnsi="Times New Roman"/>
                <w:snapToGrid w:val="0"/>
                <w:sz w:val="20"/>
                <w:szCs w:val="20"/>
                <w:lang w:eastAsia="pl-PL"/>
              </w:rPr>
            </w:pPr>
            <w:r w:rsidRPr="00932546">
              <w:rPr>
                <w:rFonts w:ascii="Times New Roman" w:hAnsi="Times New Roman"/>
                <w:bCs/>
                <w:snapToGrid w:val="0"/>
                <w:sz w:val="20"/>
                <w:szCs w:val="20"/>
                <w:lang w:eastAsia="pl-PL"/>
              </w:rPr>
              <w:t>2 szt dwuportowe min.8 Gb/s</w:t>
            </w:r>
          </w:p>
        </w:tc>
      </w:tr>
      <w:tr w:rsidR="00251A7A" w:rsidRPr="00932546" w14:paraId="45F02336" w14:textId="77777777" w:rsidTr="006465FD">
        <w:tc>
          <w:tcPr>
            <w:tcW w:w="4606" w:type="dxa"/>
          </w:tcPr>
          <w:p w14:paraId="1F86ED4E" w14:textId="77777777" w:rsidR="00251A7A" w:rsidRPr="00932546" w:rsidRDefault="00251A7A" w:rsidP="006465FD">
            <w:pPr>
              <w:tabs>
                <w:tab w:val="left" w:pos="151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bCs/>
                <w:snapToGrid w:val="0"/>
                <w:sz w:val="20"/>
                <w:szCs w:val="20"/>
                <w:lang w:eastAsia="pl-PL"/>
              </w:rPr>
              <w:t xml:space="preserve">Karty sieciowe </w:t>
            </w:r>
          </w:p>
        </w:tc>
        <w:tc>
          <w:tcPr>
            <w:tcW w:w="4606" w:type="dxa"/>
          </w:tcPr>
          <w:p w14:paraId="164A92D8" w14:textId="77777777" w:rsidR="00251A7A" w:rsidRPr="00932546" w:rsidRDefault="00251A7A" w:rsidP="006465FD">
            <w:pPr>
              <w:tabs>
                <w:tab w:val="center" w:pos="4535"/>
              </w:tabs>
              <w:spacing w:after="0" w:line="240" w:lineRule="auto"/>
              <w:jc w:val="both"/>
              <w:rPr>
                <w:rFonts w:ascii="Times New Roman" w:hAnsi="Times New Roman"/>
                <w:snapToGrid w:val="0"/>
                <w:sz w:val="20"/>
                <w:szCs w:val="20"/>
                <w:lang w:eastAsia="ar-SA"/>
              </w:rPr>
            </w:pPr>
            <w:r w:rsidRPr="00932546">
              <w:rPr>
                <w:rFonts w:ascii="Times New Roman" w:hAnsi="Times New Roman"/>
                <w:bCs/>
                <w:snapToGrid w:val="0"/>
                <w:sz w:val="20"/>
                <w:szCs w:val="20"/>
                <w:lang w:eastAsia="pl-PL"/>
              </w:rPr>
              <w:t>2 szt. dwuportowe 10Gb/s</w:t>
            </w:r>
          </w:p>
        </w:tc>
      </w:tr>
      <w:tr w:rsidR="00251A7A" w:rsidRPr="00932546" w14:paraId="6A133AFE" w14:textId="77777777" w:rsidTr="006465FD">
        <w:tc>
          <w:tcPr>
            <w:tcW w:w="4606" w:type="dxa"/>
          </w:tcPr>
          <w:p w14:paraId="2883B80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Karta sieciowa wbudowana</w:t>
            </w:r>
          </w:p>
        </w:tc>
        <w:tc>
          <w:tcPr>
            <w:tcW w:w="4606" w:type="dxa"/>
          </w:tcPr>
          <w:p w14:paraId="60384746"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1 szt. dwuportowa 1GE</w:t>
            </w:r>
          </w:p>
        </w:tc>
      </w:tr>
      <w:tr w:rsidR="00251A7A" w:rsidRPr="00932546" w14:paraId="169131F0" w14:textId="77777777" w:rsidTr="006465FD">
        <w:tc>
          <w:tcPr>
            <w:tcW w:w="4606" w:type="dxa"/>
          </w:tcPr>
          <w:p w14:paraId="7ECB180F" w14:textId="77777777" w:rsidR="00251A7A" w:rsidRPr="00932546" w:rsidRDefault="00251A7A" w:rsidP="006465FD">
            <w:pPr>
              <w:tabs>
                <w:tab w:val="left" w:pos="173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Karta graficzna</w:t>
            </w:r>
          </w:p>
        </w:tc>
        <w:tc>
          <w:tcPr>
            <w:tcW w:w="4606" w:type="dxa"/>
          </w:tcPr>
          <w:p w14:paraId="5066E5F8"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zintegrowana</w:t>
            </w:r>
          </w:p>
        </w:tc>
      </w:tr>
      <w:tr w:rsidR="00251A7A" w:rsidRPr="00932546" w14:paraId="096E7429" w14:textId="77777777" w:rsidTr="006465FD">
        <w:tc>
          <w:tcPr>
            <w:tcW w:w="4606" w:type="dxa"/>
          </w:tcPr>
          <w:p w14:paraId="5B358BA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Napęd DVD</w:t>
            </w:r>
          </w:p>
        </w:tc>
        <w:tc>
          <w:tcPr>
            <w:tcW w:w="4606" w:type="dxa"/>
          </w:tcPr>
          <w:p w14:paraId="303C03E7"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wewnętrzny</w:t>
            </w:r>
          </w:p>
        </w:tc>
      </w:tr>
      <w:tr w:rsidR="00251A7A" w:rsidRPr="00932546" w14:paraId="13F05D8F" w14:textId="77777777" w:rsidTr="006465FD">
        <w:tc>
          <w:tcPr>
            <w:tcW w:w="4606" w:type="dxa"/>
          </w:tcPr>
          <w:p w14:paraId="6D6B080E"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Zasilacze</w:t>
            </w:r>
          </w:p>
        </w:tc>
        <w:tc>
          <w:tcPr>
            <w:tcW w:w="4606" w:type="dxa"/>
          </w:tcPr>
          <w:p w14:paraId="3E210602" w14:textId="77777777" w:rsidR="00251A7A" w:rsidRPr="00932546" w:rsidRDefault="00251A7A" w:rsidP="006465FD">
            <w:pPr>
              <w:tabs>
                <w:tab w:val="left" w:pos="78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ab/>
              <w:t>Min. 2 szt. typu Hot-Plug, redundantne</w:t>
            </w:r>
          </w:p>
        </w:tc>
      </w:tr>
      <w:tr w:rsidR="00251A7A" w:rsidRPr="00932546" w14:paraId="0738C2C5" w14:textId="77777777" w:rsidTr="006465FD">
        <w:tc>
          <w:tcPr>
            <w:tcW w:w="4606" w:type="dxa"/>
          </w:tcPr>
          <w:p w14:paraId="074200D5"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Chłodzenie</w:t>
            </w:r>
          </w:p>
        </w:tc>
        <w:tc>
          <w:tcPr>
            <w:tcW w:w="4606" w:type="dxa"/>
          </w:tcPr>
          <w:p w14:paraId="0A26A29B"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Zestaw wentylatorów redundantnych typu Hot-Plug</w:t>
            </w:r>
          </w:p>
        </w:tc>
      </w:tr>
      <w:tr w:rsidR="00251A7A" w:rsidRPr="00932546" w14:paraId="5798EB12" w14:textId="77777777" w:rsidTr="006465FD">
        <w:tc>
          <w:tcPr>
            <w:tcW w:w="4606" w:type="dxa"/>
          </w:tcPr>
          <w:p w14:paraId="2794A45C" w14:textId="77777777" w:rsidR="00251A7A" w:rsidRPr="00932546" w:rsidRDefault="00251A7A" w:rsidP="006465FD">
            <w:pPr>
              <w:spacing w:after="0" w:line="240" w:lineRule="auto"/>
              <w:rPr>
                <w:rFonts w:ascii="Times New Roman" w:hAnsi="Times New Roman"/>
                <w:snapToGrid w:val="0"/>
                <w:sz w:val="20"/>
                <w:szCs w:val="20"/>
                <w:lang w:eastAsia="pl-PL"/>
              </w:rPr>
            </w:pPr>
          </w:p>
          <w:p w14:paraId="0C721805"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Zarządzanie</w:t>
            </w:r>
          </w:p>
        </w:tc>
        <w:tc>
          <w:tcPr>
            <w:tcW w:w="4606" w:type="dxa"/>
          </w:tcPr>
          <w:p w14:paraId="10102CF2"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Serwer musi mieć możliwość zdalnego zarządzania poprzez interfejs, www lub za pomocą konsoli: pozwalającej na zdalne wyłączenie, włączenie, restart podgląd logów sprzętowych serwera.</w:t>
            </w:r>
          </w:p>
        </w:tc>
      </w:tr>
      <w:tr w:rsidR="00251A7A" w:rsidRPr="00932546" w14:paraId="67A5560B" w14:textId="77777777" w:rsidTr="006465FD">
        <w:tc>
          <w:tcPr>
            <w:tcW w:w="4606" w:type="dxa"/>
          </w:tcPr>
          <w:p w14:paraId="207F035B" w14:textId="77777777" w:rsidR="00251A7A" w:rsidRPr="00932546" w:rsidRDefault="00251A7A" w:rsidP="006465FD">
            <w:pPr>
              <w:tabs>
                <w:tab w:val="left" w:pos="120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Wsparcie dla systemów wirtualizacyjnych</w:t>
            </w:r>
          </w:p>
        </w:tc>
        <w:tc>
          <w:tcPr>
            <w:tcW w:w="4606" w:type="dxa"/>
          </w:tcPr>
          <w:p w14:paraId="43B09087"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wymagane</w:t>
            </w:r>
          </w:p>
        </w:tc>
      </w:tr>
      <w:tr w:rsidR="00251A7A" w:rsidRPr="00932546" w14:paraId="4478BBDE" w14:textId="77777777" w:rsidTr="006465FD">
        <w:tc>
          <w:tcPr>
            <w:tcW w:w="4606" w:type="dxa"/>
          </w:tcPr>
          <w:p w14:paraId="4CE2DD61" w14:textId="77777777" w:rsidR="00251A7A" w:rsidRPr="00932546" w:rsidRDefault="00251A7A" w:rsidP="006465FD">
            <w:pPr>
              <w:tabs>
                <w:tab w:val="left" w:pos="120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Wsparcie dla systemów operacyjnych</w:t>
            </w:r>
          </w:p>
        </w:tc>
        <w:tc>
          <w:tcPr>
            <w:tcW w:w="4606" w:type="dxa"/>
          </w:tcPr>
          <w:p w14:paraId="3653B5F8" w14:textId="7394A05B"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Windows, Linux </w:t>
            </w:r>
            <w:del w:id="212" w:author="Joanna Skalska" w:date="2019-02-01T08:10:00Z">
              <w:r w:rsidRPr="006465FD">
                <w:rPr>
                  <w:rFonts w:ascii="Times New Roman" w:hAnsi="Times New Roman"/>
                  <w:snapToGrid w:val="0"/>
                  <w:sz w:val="20"/>
                  <w:szCs w:val="20"/>
                  <w:lang w:eastAsia="pl-PL"/>
                </w:rPr>
                <w:delText>lubUnix</w:delText>
              </w:r>
            </w:del>
            <w:ins w:id="213" w:author="Joanna Skalska" w:date="2019-02-01T08:10:00Z">
              <w:r w:rsidRPr="00932546">
                <w:rPr>
                  <w:rFonts w:ascii="Times New Roman" w:hAnsi="Times New Roman"/>
                  <w:snapToGrid w:val="0"/>
                  <w:sz w:val="20"/>
                  <w:szCs w:val="20"/>
                  <w:lang w:eastAsia="pl-PL"/>
                </w:rPr>
                <w:t>lub</w:t>
              </w:r>
              <w:r w:rsidR="00FA0503" w:rsidRPr="00932546">
                <w:rPr>
                  <w:rFonts w:ascii="Times New Roman" w:hAnsi="Times New Roman"/>
                  <w:snapToGrid w:val="0"/>
                  <w:sz w:val="20"/>
                  <w:szCs w:val="20"/>
                  <w:lang w:eastAsia="pl-PL"/>
                </w:rPr>
                <w:t xml:space="preserve"> </w:t>
              </w:r>
              <w:r w:rsidRPr="00932546">
                <w:rPr>
                  <w:rFonts w:ascii="Times New Roman" w:hAnsi="Times New Roman"/>
                  <w:snapToGrid w:val="0"/>
                  <w:sz w:val="20"/>
                  <w:szCs w:val="20"/>
                  <w:lang w:eastAsia="pl-PL"/>
                </w:rPr>
                <w:t>Unix</w:t>
              </w:r>
            </w:ins>
          </w:p>
        </w:tc>
      </w:tr>
    </w:tbl>
    <w:p w14:paraId="66CC0624" w14:textId="77777777" w:rsidR="00251A7A" w:rsidRPr="00932546" w:rsidRDefault="00251A7A" w:rsidP="006465FD">
      <w:pPr>
        <w:spacing w:after="0" w:line="240" w:lineRule="auto"/>
        <w:jc w:val="both"/>
        <w:rPr>
          <w:rFonts w:ascii="Times New Roman" w:hAnsi="Times New Roman"/>
          <w:snapToGrid w:val="0"/>
          <w:sz w:val="24"/>
          <w:szCs w:val="24"/>
          <w:lang w:eastAsia="pl-PL"/>
        </w:rPr>
      </w:pPr>
    </w:p>
    <w:p w14:paraId="3C1492C2" w14:textId="77777777" w:rsidR="00251A7A" w:rsidRPr="00932546" w:rsidRDefault="00251A7A" w:rsidP="006465FD">
      <w:pPr>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4.2. Minimalne parametry dla pojedynczej macierzy dyskowej w ośrodku:</w:t>
      </w:r>
    </w:p>
    <w:p w14:paraId="7C4EE3BB" w14:textId="77777777" w:rsidR="00251A7A" w:rsidRPr="00932546" w:rsidRDefault="00251A7A" w:rsidP="006465FD">
      <w:pPr>
        <w:spacing w:after="0" w:line="240" w:lineRule="auto"/>
        <w:jc w:val="both"/>
        <w:rPr>
          <w:rFonts w:ascii="Times New Roman" w:hAnsi="Times New Roman"/>
          <w:snapToGrid w:val="0"/>
          <w:lang w:eastAsia="pl-PL"/>
        </w:rPr>
      </w:pPr>
      <w:r w:rsidRPr="00932546">
        <w:rPr>
          <w:rFonts w:ascii="Times New Roman" w:hAnsi="Times New Roman"/>
          <w:b/>
          <w:snapToGrid w:val="0"/>
          <w:sz w:val="24"/>
          <w:szCs w:val="24"/>
          <w:lang w:eastAsia="pl-PL"/>
        </w:rPr>
        <w:t xml:space="preserve">      </w:t>
      </w:r>
      <w:r w:rsidRPr="00932546">
        <w:rPr>
          <w:rFonts w:ascii="Times New Roman" w:hAnsi="Times New Roman"/>
          <w:snapToGrid w:val="0"/>
          <w:sz w:val="24"/>
          <w:szCs w:val="24"/>
          <w:lang w:eastAsia="pl-PL"/>
        </w:rPr>
        <w:t xml:space="preserve"> </w:t>
      </w:r>
      <w:r w:rsidRPr="00932546">
        <w:rPr>
          <w:rFonts w:ascii="Times New Roman" w:hAnsi="Times New Roman"/>
          <w:snapToGrid w:val="0"/>
          <w:lang w:eastAsia="pl-PL"/>
        </w:rPr>
        <w:t>(Wykonawca dostarczy 2 szt.)</w:t>
      </w:r>
    </w:p>
    <w:p w14:paraId="7983732B" w14:textId="77777777" w:rsidR="00251A7A" w:rsidRPr="00932546" w:rsidRDefault="00251A7A" w:rsidP="006465FD">
      <w:pPr>
        <w:spacing w:after="0" w:line="240" w:lineRule="auto"/>
        <w:jc w:val="both"/>
        <w:rPr>
          <w:rFonts w:ascii="Times New Roman" w:hAnsi="Times New Roman"/>
          <w:snapToGrid w:val="0"/>
          <w:sz w:val="24"/>
          <w:szCs w:val="24"/>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5D450DF7" w14:textId="77777777" w:rsidTr="006465FD">
        <w:tc>
          <w:tcPr>
            <w:tcW w:w="4606" w:type="dxa"/>
          </w:tcPr>
          <w:p w14:paraId="42E62ABD"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w:t>
            </w:r>
          </w:p>
        </w:tc>
        <w:tc>
          <w:tcPr>
            <w:tcW w:w="4606" w:type="dxa"/>
          </w:tcPr>
          <w:p w14:paraId="130260B7"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6C2B394D" w14:textId="77777777" w:rsidTr="006465FD">
        <w:tc>
          <w:tcPr>
            <w:tcW w:w="4606" w:type="dxa"/>
            <w:vAlign w:val="center"/>
          </w:tcPr>
          <w:p w14:paraId="3D35B37E"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ar-SA"/>
              </w:rPr>
              <w:t>Typ obudowy</w:t>
            </w:r>
          </w:p>
        </w:tc>
        <w:tc>
          <w:tcPr>
            <w:tcW w:w="4606" w:type="dxa"/>
          </w:tcPr>
          <w:p w14:paraId="5033BECA" w14:textId="77777777" w:rsidR="00251A7A" w:rsidRPr="00932546" w:rsidRDefault="00251A7A" w:rsidP="006465FD">
            <w:pPr>
              <w:tabs>
                <w:tab w:val="left" w:pos="510"/>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Macierz musi być dostarczona w oddzielnej szafie/szafach rack. Przystosowana do montażu w szafie/szafach rack </w:t>
            </w:r>
            <w:smartTag w:uri="urn:schemas-microsoft-com:office:smarttags" w:element="metricconverter">
              <w:smartTagPr>
                <w:attr w:name="ProductID" w:val="19”"/>
              </w:smartTagPr>
              <w:r w:rsidRPr="00932546">
                <w:rPr>
                  <w:rFonts w:ascii="Times New Roman" w:hAnsi="Times New Roman"/>
                  <w:snapToGrid w:val="0"/>
                  <w:sz w:val="20"/>
                  <w:szCs w:val="20"/>
                  <w:lang w:eastAsia="pl-PL"/>
                </w:rPr>
                <w:t>19”</w:t>
              </w:r>
            </w:smartTag>
            <w:r w:rsidRPr="00932546">
              <w:rPr>
                <w:rFonts w:ascii="Times New Roman" w:hAnsi="Times New Roman"/>
                <w:snapToGrid w:val="0"/>
                <w:sz w:val="20"/>
                <w:szCs w:val="20"/>
                <w:lang w:eastAsia="pl-PL"/>
              </w:rPr>
              <w:t xml:space="preserve"> lub dostarczona w specjalnie przygotowanej dla niej własnej obudowie. </w:t>
            </w:r>
          </w:p>
        </w:tc>
      </w:tr>
      <w:tr w:rsidR="00251A7A" w:rsidRPr="00932546" w14:paraId="4BA8B391" w14:textId="77777777" w:rsidTr="006465FD">
        <w:tc>
          <w:tcPr>
            <w:tcW w:w="4606" w:type="dxa"/>
          </w:tcPr>
          <w:p w14:paraId="51422AB8"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ab/>
            </w:r>
            <w:r w:rsidRPr="00932546">
              <w:rPr>
                <w:rFonts w:ascii="Times New Roman" w:hAnsi="Times New Roman"/>
                <w:snapToGrid w:val="0"/>
                <w:sz w:val="20"/>
                <w:szCs w:val="20"/>
                <w:lang w:eastAsia="pl-PL"/>
              </w:rPr>
              <w:tab/>
            </w:r>
          </w:p>
          <w:p w14:paraId="726DB679"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75FE33CB"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3415EC0E"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480DB1EC"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506F8699"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618B6995"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3C5E5657"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p>
          <w:p w14:paraId="0A231FF3" w14:textId="77777777" w:rsidR="00251A7A" w:rsidRPr="00932546" w:rsidRDefault="00251A7A" w:rsidP="006465FD">
            <w:pPr>
              <w:tabs>
                <w:tab w:val="left" w:pos="162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Architektura</w:t>
            </w:r>
          </w:p>
        </w:tc>
        <w:tc>
          <w:tcPr>
            <w:tcW w:w="4606" w:type="dxa"/>
          </w:tcPr>
          <w:p w14:paraId="008D66AD"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Oferowany system dyskowy musi składać się </w:t>
            </w:r>
            <w:r w:rsidRPr="00932546">
              <w:rPr>
                <w:rFonts w:ascii="Times New Roman" w:hAnsi="Times New Roman"/>
                <w:snapToGrid w:val="0"/>
                <w:sz w:val="20"/>
                <w:szCs w:val="20"/>
                <w:lang w:eastAsia="pl-PL"/>
              </w:rPr>
              <w:br/>
              <w:t>z pojedyńczej macierzy dyskowej. Niedopuszczalna jest realizacja zamówienia poprzez dostarczenie wielu macierzy dyskowych. Za pojedyńczą macierz uznaje się rozwiązanie, w którym wszystkie kontrolery wbudowane wewnętrznie w ramach jednej macierzy, rozwiązanie takie musi gwarantować zarządzanie z jednego interfejsu GUI, CLI. Wszystkie krytyczne komponenty macierzy tj. kontrolery dyskowe, pamięć cache, zasilacze i wentylatory muszą być zdublowane tak, aby awaria pojedynczego elementu nie wpływała na funkcjonowanie całego systemu. Komponenty te muszą mieć możliwość wymiany w trakcie pracy macierzy.</w:t>
            </w:r>
          </w:p>
        </w:tc>
      </w:tr>
      <w:tr w:rsidR="00251A7A" w:rsidRPr="00932546" w14:paraId="13A835A2" w14:textId="77777777" w:rsidTr="006465FD">
        <w:tc>
          <w:tcPr>
            <w:tcW w:w="4606" w:type="dxa"/>
          </w:tcPr>
          <w:p w14:paraId="21FDAEC6" w14:textId="77777777" w:rsidR="00251A7A" w:rsidRPr="00932546" w:rsidRDefault="00251A7A" w:rsidP="006465FD">
            <w:pPr>
              <w:tabs>
                <w:tab w:val="left" w:pos="305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Obsługa dysków</w:t>
            </w:r>
          </w:p>
        </w:tc>
        <w:tc>
          <w:tcPr>
            <w:tcW w:w="4606" w:type="dxa"/>
          </w:tcPr>
          <w:p w14:paraId="1C26B2DB"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Macierz musi obsługiwać dyski SAS, Nearline SAS, SSD lub Flash Drive.  </w:t>
            </w:r>
          </w:p>
        </w:tc>
      </w:tr>
      <w:tr w:rsidR="00251A7A" w:rsidRPr="00932546" w14:paraId="63BFA54B" w14:textId="77777777" w:rsidTr="006465FD">
        <w:tc>
          <w:tcPr>
            <w:tcW w:w="4606" w:type="dxa"/>
          </w:tcPr>
          <w:p w14:paraId="371E3290"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1C868652"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6FDBC09E"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5C795C84"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36DF1C2E"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2848DD97"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p>
          <w:p w14:paraId="0E69AB45" w14:textId="77777777" w:rsidR="00251A7A" w:rsidRPr="00932546" w:rsidRDefault="00251A7A" w:rsidP="006465FD">
            <w:pPr>
              <w:tabs>
                <w:tab w:val="left" w:pos="129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Redundancja</w:t>
            </w:r>
          </w:p>
        </w:tc>
        <w:tc>
          <w:tcPr>
            <w:tcW w:w="4606" w:type="dxa"/>
          </w:tcPr>
          <w:p w14:paraId="06DC3F80"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cechować brak pojedyńczego punktu awarii. Awaria dowolnej, całej półki dyskowej nie może powodować utraty dostępu do pozostałych zainstalowanych półek dyskowych.</w:t>
            </w:r>
          </w:p>
          <w:p w14:paraId="4A7CC546"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Wszystkie połączenia pomiędzy elementami składowymi macierzy (wszystkie ścieżki) muszą być redundantne. Wsparcie dla zasilania z dwóch niezależnych źródeł prądu poprzez nadmiarowe zasilacze typu Hot-Swap. Wentylatory typu Hot-Swap. System musi się skłądać, z co najmniej dwóch kontrolerów pracujących w trybie active-active.</w:t>
            </w:r>
          </w:p>
          <w:p w14:paraId="2FA8FBFA"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mieć możliwość zasilania z dwóch niezależnych źródeł zasilania –odporność na zanik zasilania jednej fazy lub awarię jednego z zasilaczy macierzy.</w:t>
            </w:r>
          </w:p>
          <w:p w14:paraId="00D76EBB"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Macierz musi umożliwiać wykonywanie aktualizacji mikrokodu macierzy w trybie online bez wyłączania żadnego z interfejsów macierzy. </w:t>
            </w:r>
          </w:p>
        </w:tc>
      </w:tr>
      <w:tr w:rsidR="00251A7A" w:rsidRPr="00932546" w14:paraId="6059AFE2" w14:textId="77777777" w:rsidTr="006465FD">
        <w:tc>
          <w:tcPr>
            <w:tcW w:w="4606" w:type="dxa"/>
          </w:tcPr>
          <w:p w14:paraId="4A351247" w14:textId="77777777" w:rsidR="00251A7A" w:rsidRPr="00932546" w:rsidRDefault="00251A7A" w:rsidP="006465FD">
            <w:pPr>
              <w:tabs>
                <w:tab w:val="left" w:pos="1330"/>
              </w:tabs>
              <w:spacing w:after="0" w:line="240" w:lineRule="auto"/>
              <w:rPr>
                <w:rFonts w:ascii="Times New Roman" w:hAnsi="Times New Roman"/>
                <w:snapToGrid w:val="0"/>
                <w:sz w:val="20"/>
                <w:szCs w:val="20"/>
                <w:lang w:eastAsia="pl-PL"/>
              </w:rPr>
            </w:pPr>
          </w:p>
          <w:p w14:paraId="710AFF89" w14:textId="77777777" w:rsidR="00251A7A" w:rsidRPr="00932546" w:rsidRDefault="00251A7A" w:rsidP="006465FD">
            <w:pPr>
              <w:tabs>
                <w:tab w:val="left" w:pos="1330"/>
              </w:tabs>
              <w:spacing w:after="0" w:line="240" w:lineRule="auto"/>
              <w:rPr>
                <w:rFonts w:ascii="Times New Roman" w:hAnsi="Times New Roman"/>
                <w:snapToGrid w:val="0"/>
                <w:sz w:val="20"/>
                <w:szCs w:val="20"/>
                <w:lang w:eastAsia="pl-PL"/>
              </w:rPr>
            </w:pPr>
          </w:p>
          <w:p w14:paraId="4DFA317D" w14:textId="77777777" w:rsidR="00251A7A" w:rsidRPr="00932546" w:rsidRDefault="00251A7A" w:rsidP="006465FD">
            <w:pPr>
              <w:tabs>
                <w:tab w:val="left" w:pos="1330"/>
              </w:tabs>
              <w:spacing w:after="0" w:line="240" w:lineRule="auto"/>
              <w:rPr>
                <w:rFonts w:ascii="Times New Roman" w:hAnsi="Times New Roman"/>
                <w:snapToGrid w:val="0"/>
                <w:sz w:val="20"/>
                <w:szCs w:val="20"/>
                <w:lang w:eastAsia="pl-PL"/>
              </w:rPr>
            </w:pPr>
          </w:p>
          <w:p w14:paraId="12497908" w14:textId="77777777" w:rsidR="00251A7A" w:rsidRPr="00932546" w:rsidRDefault="00251A7A" w:rsidP="006465FD">
            <w:pPr>
              <w:tabs>
                <w:tab w:val="left" w:pos="133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Sposób zabezpieczenia danych</w:t>
            </w:r>
          </w:p>
        </w:tc>
        <w:tc>
          <w:tcPr>
            <w:tcW w:w="4606" w:type="dxa"/>
          </w:tcPr>
          <w:p w14:paraId="27B4DB9C"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Macierz musi obsługiwać, co najmniej poziomy RAID 5,6,10. Macierz musi umożliwiać definiowanie globalnych dysków spare lub odpowiedniej zapasowej przestrzeni dyskowej. Oferowana konfiguracja dyskowa musi zawierać rekomendowaną przez producenta ilość dysków spare lub odpowiednią zapasową przestrzeń dyskową. </w:t>
            </w:r>
          </w:p>
        </w:tc>
      </w:tr>
      <w:tr w:rsidR="00251A7A" w:rsidRPr="00932546" w14:paraId="32F4C16B" w14:textId="77777777" w:rsidTr="006465FD">
        <w:tc>
          <w:tcPr>
            <w:tcW w:w="4606" w:type="dxa"/>
          </w:tcPr>
          <w:p w14:paraId="6BBD647D" w14:textId="77777777" w:rsidR="00251A7A" w:rsidRPr="00932546" w:rsidRDefault="00251A7A" w:rsidP="006465FD">
            <w:pPr>
              <w:spacing w:after="0" w:line="240" w:lineRule="auto"/>
              <w:rPr>
                <w:rFonts w:ascii="Times New Roman" w:hAnsi="Times New Roman"/>
                <w:snapToGrid w:val="0"/>
                <w:sz w:val="20"/>
                <w:szCs w:val="20"/>
                <w:lang w:eastAsia="pl-PL"/>
              </w:rPr>
            </w:pPr>
          </w:p>
          <w:p w14:paraId="5BC5051F" w14:textId="77777777" w:rsidR="00251A7A" w:rsidRPr="00932546" w:rsidRDefault="00251A7A" w:rsidP="006465FD">
            <w:pPr>
              <w:spacing w:after="0" w:line="240" w:lineRule="auto"/>
              <w:rPr>
                <w:rFonts w:ascii="Times New Roman" w:hAnsi="Times New Roman"/>
                <w:snapToGrid w:val="0"/>
                <w:sz w:val="20"/>
                <w:szCs w:val="20"/>
                <w:lang w:eastAsia="pl-PL"/>
              </w:rPr>
            </w:pPr>
          </w:p>
          <w:p w14:paraId="30625DE4" w14:textId="77777777" w:rsidR="00251A7A" w:rsidRPr="00932546" w:rsidRDefault="00251A7A" w:rsidP="006465FD">
            <w:pPr>
              <w:spacing w:after="0" w:line="240" w:lineRule="auto"/>
              <w:rPr>
                <w:rFonts w:ascii="Times New Roman" w:hAnsi="Times New Roman"/>
                <w:snapToGrid w:val="0"/>
                <w:sz w:val="20"/>
                <w:szCs w:val="20"/>
                <w:lang w:eastAsia="pl-PL"/>
              </w:rPr>
            </w:pPr>
          </w:p>
          <w:p w14:paraId="48B8AF52"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Tryb pracy kontrolerów macierzowych</w:t>
            </w:r>
          </w:p>
        </w:tc>
        <w:tc>
          <w:tcPr>
            <w:tcW w:w="4606" w:type="dxa"/>
          </w:tcPr>
          <w:p w14:paraId="702ABF2B"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Macierz musi być wyposażona w min. dwa symetryczne kontrolery pracujące w trybie active-active. Kontrolery muszą pracować w trybie wysokiej dostęponości tzn. w przypadku awarii jednego kontrolera inny kontroler automatycznie przejmuje jedo funkcje, czyli udostępnia klientom (tzw. hostom) wszystkie zdefiniowane w macierzy zasoby. </w:t>
            </w:r>
          </w:p>
        </w:tc>
      </w:tr>
      <w:tr w:rsidR="00251A7A" w:rsidRPr="00932546" w14:paraId="12EE175C" w14:textId="77777777" w:rsidTr="006465FD">
        <w:tc>
          <w:tcPr>
            <w:tcW w:w="4606" w:type="dxa"/>
          </w:tcPr>
          <w:p w14:paraId="72ACF5D1"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Pamięć cache</w:t>
            </w:r>
          </w:p>
        </w:tc>
        <w:tc>
          <w:tcPr>
            <w:tcW w:w="4606" w:type="dxa"/>
          </w:tcPr>
          <w:p w14:paraId="705F4BDC" w14:textId="77777777" w:rsidR="00251A7A" w:rsidRPr="00932546" w:rsidRDefault="00251A7A" w:rsidP="006465FD">
            <w:pPr>
              <w:tabs>
                <w:tab w:val="left" w:pos="570"/>
                <w:tab w:val="left" w:pos="600"/>
                <w:tab w:val="left" w:pos="73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64GB rozszerzalne do 128GB</w:t>
            </w:r>
            <w:r w:rsidRPr="00932546">
              <w:rPr>
                <w:rFonts w:ascii="Times New Roman" w:hAnsi="Times New Roman"/>
                <w:snapToGrid w:val="0"/>
                <w:sz w:val="24"/>
                <w:szCs w:val="24"/>
                <w:lang w:eastAsia="ar-SA"/>
              </w:rPr>
              <w:tab/>
            </w:r>
            <w:r w:rsidRPr="00932546">
              <w:rPr>
                <w:rFonts w:ascii="Times New Roman" w:hAnsi="Times New Roman"/>
                <w:snapToGrid w:val="0"/>
                <w:sz w:val="24"/>
                <w:szCs w:val="24"/>
                <w:lang w:eastAsia="ar-SA"/>
              </w:rPr>
              <w:tab/>
            </w:r>
          </w:p>
        </w:tc>
      </w:tr>
      <w:tr w:rsidR="00251A7A" w:rsidRPr="00932546" w14:paraId="096284AC" w14:textId="77777777" w:rsidTr="006465FD">
        <w:tc>
          <w:tcPr>
            <w:tcW w:w="4606" w:type="dxa"/>
          </w:tcPr>
          <w:p w14:paraId="5302CF35" w14:textId="77777777" w:rsidR="00251A7A" w:rsidRPr="00932546" w:rsidRDefault="00251A7A" w:rsidP="006465FD">
            <w:pPr>
              <w:spacing w:after="0" w:line="240" w:lineRule="auto"/>
              <w:rPr>
                <w:rFonts w:ascii="Times New Roman" w:hAnsi="Times New Roman"/>
                <w:snapToGrid w:val="0"/>
                <w:sz w:val="20"/>
                <w:szCs w:val="20"/>
                <w:lang w:eastAsia="pl-PL"/>
              </w:rPr>
            </w:pPr>
          </w:p>
          <w:p w14:paraId="2DD3F33B" w14:textId="77777777" w:rsidR="00251A7A" w:rsidRPr="00932546" w:rsidRDefault="00251A7A" w:rsidP="006465FD">
            <w:pPr>
              <w:spacing w:after="0" w:line="240" w:lineRule="auto"/>
              <w:rPr>
                <w:rFonts w:ascii="Times New Roman" w:hAnsi="Times New Roman"/>
                <w:snapToGrid w:val="0"/>
                <w:sz w:val="20"/>
                <w:szCs w:val="20"/>
                <w:lang w:eastAsia="pl-PL"/>
              </w:rPr>
            </w:pPr>
          </w:p>
          <w:p w14:paraId="3726E325"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Interfejsy</w:t>
            </w:r>
          </w:p>
        </w:tc>
        <w:tc>
          <w:tcPr>
            <w:tcW w:w="4606" w:type="dxa"/>
          </w:tcPr>
          <w:p w14:paraId="69E4CB92"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posiadać, co najmniej 8 zew. portów FC, o proędkości min. 8 Gb/s. Porty nie mogą być duplikowane za pomocą przełączników SAN, duplikatorów portów oraz innych form wirtualizacji zasobów pamięci masowych i sieci SAN.</w:t>
            </w:r>
          </w:p>
        </w:tc>
      </w:tr>
      <w:tr w:rsidR="00251A7A" w:rsidRPr="00932546" w14:paraId="4FB18231" w14:textId="77777777" w:rsidTr="006465FD">
        <w:tc>
          <w:tcPr>
            <w:tcW w:w="4606" w:type="dxa"/>
          </w:tcPr>
          <w:p w14:paraId="23886BCA"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Typy obsługiwanej replikacji macierzowej minimum</w:t>
            </w:r>
          </w:p>
        </w:tc>
        <w:tc>
          <w:tcPr>
            <w:tcW w:w="4606" w:type="dxa"/>
            <w:vAlign w:val="center"/>
          </w:tcPr>
          <w:p w14:paraId="439BEBCA" w14:textId="77777777" w:rsidR="00251A7A" w:rsidRPr="00932546" w:rsidRDefault="00251A7A" w:rsidP="006465FD">
            <w:pPr>
              <w:widowControl w:val="0"/>
              <w:suppressLineNumbers/>
              <w:suppressAutoHyphens/>
              <w:spacing w:after="0" w:line="240" w:lineRule="auto"/>
              <w:jc w:val="both"/>
              <w:rPr>
                <w:rFonts w:ascii="Times New Roman" w:hAnsi="Times New Roman"/>
                <w:sz w:val="20"/>
                <w:szCs w:val="20"/>
                <w:lang w:eastAsia="hi-IN" w:bidi="hi-IN"/>
              </w:rPr>
            </w:pPr>
            <w:r w:rsidRPr="00932546">
              <w:rPr>
                <w:rFonts w:ascii="Times New Roman" w:hAnsi="Times New Roman"/>
                <w:sz w:val="20"/>
                <w:szCs w:val="20"/>
                <w:lang w:eastAsia="hi-IN" w:bidi="hi-IN"/>
              </w:rPr>
              <w:t>Macierz musi umożliwiać zdalną replikację danych typu online do innej macierzy z tej samej rodziny. Replikacja musi być wykonywana na poziomie kontrolerów. Macierz musi mieć możliwość replikacji synchronicznej, asynchronicznej, flashcopy.</w:t>
            </w:r>
          </w:p>
        </w:tc>
      </w:tr>
      <w:tr w:rsidR="00251A7A" w:rsidRPr="00932546" w14:paraId="7308D575" w14:textId="77777777" w:rsidTr="006465FD">
        <w:tc>
          <w:tcPr>
            <w:tcW w:w="4606" w:type="dxa"/>
          </w:tcPr>
          <w:p w14:paraId="67DC7B86" w14:textId="77777777" w:rsidR="00251A7A" w:rsidRPr="00932546" w:rsidRDefault="00251A7A" w:rsidP="006465FD">
            <w:pPr>
              <w:tabs>
                <w:tab w:val="left" w:pos="790"/>
                <w:tab w:val="left" w:pos="820"/>
              </w:tabs>
              <w:spacing w:after="0" w:line="240" w:lineRule="auto"/>
              <w:rPr>
                <w:rFonts w:ascii="Times New Roman" w:hAnsi="Times New Roman"/>
                <w:snapToGrid w:val="0"/>
                <w:sz w:val="20"/>
                <w:szCs w:val="20"/>
                <w:lang w:val="en-US" w:eastAsia="pl-PL"/>
              </w:rPr>
            </w:pPr>
            <w:r w:rsidRPr="00932546">
              <w:rPr>
                <w:rFonts w:ascii="Times New Roman" w:hAnsi="Times New Roman"/>
                <w:snapToGrid w:val="0"/>
                <w:sz w:val="20"/>
                <w:szCs w:val="20"/>
                <w:lang w:eastAsia="pl-PL"/>
              </w:rPr>
              <w:t>Thin Provisioning</w:t>
            </w:r>
          </w:p>
        </w:tc>
        <w:tc>
          <w:tcPr>
            <w:tcW w:w="4606" w:type="dxa"/>
          </w:tcPr>
          <w:p w14:paraId="107BA8D6"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umożliwiać udostępnianie zasobów dyskowych do serwerów w trybie tradycyjnym jak i w trybie typu Thin Provisioning. Należy dostarczyć wymagane licencje.</w:t>
            </w:r>
          </w:p>
        </w:tc>
      </w:tr>
      <w:tr w:rsidR="00251A7A" w:rsidRPr="00932546" w14:paraId="259F7400" w14:textId="77777777" w:rsidTr="006465FD">
        <w:tc>
          <w:tcPr>
            <w:tcW w:w="4606" w:type="dxa"/>
          </w:tcPr>
          <w:p w14:paraId="34F1E0CA" w14:textId="77777777" w:rsidR="00251A7A" w:rsidRPr="00932546" w:rsidRDefault="00251A7A" w:rsidP="006465FD">
            <w:pPr>
              <w:tabs>
                <w:tab w:val="left" w:pos="136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Przestrzeń dyskowa</w:t>
            </w:r>
          </w:p>
        </w:tc>
        <w:tc>
          <w:tcPr>
            <w:tcW w:w="4606" w:type="dxa"/>
          </w:tcPr>
          <w:p w14:paraId="3E4985D1" w14:textId="3EE0B109" w:rsidR="00251A7A" w:rsidRPr="00932546" w:rsidRDefault="00251A7A" w:rsidP="007A218F">
            <w:pPr>
              <w:tabs>
                <w:tab w:val="left" w:pos="980"/>
                <w:tab w:val="center" w:pos="2195"/>
                <w:tab w:val="right" w:pos="4390"/>
              </w:tabs>
              <w:spacing w:after="0" w:line="240" w:lineRule="auto"/>
              <w:jc w:val="both"/>
              <w:rPr>
                <w:rFonts w:ascii="Times New Roman" w:hAnsi="Times New Roman"/>
                <w:sz w:val="20"/>
                <w:u w:val="single"/>
                <w:rPrChange w:id="214" w:author="Joanna Skalska" w:date="2019-02-01T08:10:00Z">
                  <w:rPr>
                    <w:rFonts w:ascii="Times New Roman" w:hAnsi="Times New Roman"/>
                    <w:sz w:val="20"/>
                  </w:rPr>
                </w:rPrChange>
              </w:rPr>
            </w:pPr>
            <w:del w:id="215" w:author="Joanna Skalska" w:date="2019-02-01T08:10:00Z">
              <w:r w:rsidRPr="006465FD">
                <w:rPr>
                  <w:rFonts w:ascii="Times New Roman" w:hAnsi="Times New Roman"/>
                  <w:snapToGrid w:val="0"/>
                  <w:sz w:val="20"/>
                  <w:szCs w:val="20"/>
                  <w:lang w:eastAsia="ar-SA"/>
                </w:rPr>
                <w:delText>Całkowita</w:delText>
              </w:r>
            </w:del>
            <w:ins w:id="216" w:author="Joanna Skalska" w:date="2019-02-01T08:10:00Z">
              <w:r w:rsidR="007A218F" w:rsidRPr="00932546">
                <w:rPr>
                  <w:rFonts w:ascii="Times New Roman" w:hAnsi="Times New Roman"/>
                  <w:snapToGrid w:val="0"/>
                  <w:sz w:val="20"/>
                  <w:szCs w:val="20"/>
                  <w:lang w:eastAsia="ar-SA"/>
                </w:rPr>
                <w:t>Min c</w:t>
              </w:r>
              <w:r w:rsidRPr="00932546">
                <w:rPr>
                  <w:rFonts w:ascii="Times New Roman" w:hAnsi="Times New Roman"/>
                  <w:snapToGrid w:val="0"/>
                  <w:sz w:val="20"/>
                  <w:szCs w:val="20"/>
                  <w:lang w:eastAsia="ar-SA"/>
                </w:rPr>
                <w:t>ałkowita</w:t>
              </w:r>
            </w:ins>
            <w:r w:rsidRPr="00932546">
              <w:rPr>
                <w:rFonts w:ascii="Times New Roman" w:hAnsi="Times New Roman"/>
                <w:snapToGrid w:val="0"/>
                <w:sz w:val="20"/>
                <w:szCs w:val="20"/>
                <w:lang w:eastAsia="ar-SA"/>
              </w:rPr>
              <w:t xml:space="preserve"> netto 600 TiB,</w:t>
            </w:r>
            <w:r w:rsidR="007A218F" w:rsidRPr="00932546">
              <w:rPr>
                <w:rFonts w:ascii="Times New Roman" w:hAnsi="Times New Roman"/>
                <w:snapToGrid w:val="0"/>
                <w:sz w:val="20"/>
                <w:szCs w:val="20"/>
                <w:lang w:eastAsia="ar-SA"/>
              </w:rPr>
              <w:t xml:space="preserve"> możliwość rozbudowy do </w:t>
            </w:r>
            <w:del w:id="217" w:author="Joanna Skalska" w:date="2019-02-01T08:10:00Z">
              <w:r w:rsidRPr="006465FD">
                <w:rPr>
                  <w:rFonts w:ascii="Times New Roman" w:hAnsi="Times New Roman"/>
                  <w:snapToGrid w:val="0"/>
                  <w:sz w:val="20"/>
                  <w:szCs w:val="20"/>
                  <w:lang w:eastAsia="ar-SA"/>
                </w:rPr>
                <w:br/>
              </w:r>
            </w:del>
            <w:ins w:id="218" w:author="Joanna Skalska" w:date="2019-02-01T08:10:00Z">
              <w:r w:rsidR="007A218F" w:rsidRPr="00932546">
                <w:rPr>
                  <w:rFonts w:ascii="Times New Roman" w:hAnsi="Times New Roman"/>
                  <w:snapToGrid w:val="0"/>
                  <w:sz w:val="20"/>
                  <w:szCs w:val="20"/>
                  <w:lang w:eastAsia="ar-SA"/>
                </w:rPr>
                <w:t xml:space="preserve">min. </w:t>
              </w:r>
            </w:ins>
            <w:r w:rsidRPr="00932546">
              <w:rPr>
                <w:rFonts w:ascii="Times New Roman" w:hAnsi="Times New Roman"/>
                <w:snapToGrid w:val="0"/>
                <w:sz w:val="20"/>
                <w:szCs w:val="20"/>
                <w:lang w:eastAsia="ar-SA"/>
              </w:rPr>
              <w:t xml:space="preserve">800 TiB. Jeżeli powyższa funkcjonalność wymaga dodatkowych licencji, wymagane jest dostarczenie odpowiednich licencji do rozbudowy. </w:t>
            </w:r>
            <w:del w:id="219" w:author="Joanna Skalska" w:date="2019-02-01T08:10:00Z">
              <w:r w:rsidRPr="006465FD">
                <w:rPr>
                  <w:rFonts w:ascii="Times New Roman" w:hAnsi="Times New Roman"/>
                  <w:snapToGrid w:val="0"/>
                  <w:sz w:val="20"/>
                  <w:szCs w:val="20"/>
                  <w:lang w:eastAsia="ar-SA"/>
                </w:rPr>
                <w:tab/>
              </w:r>
            </w:del>
            <w:ins w:id="220" w:author="Joanna Skalska" w:date="2019-02-01T08:10:00Z">
              <w:r w:rsidR="007A218F" w:rsidRPr="00932546">
                <w:rPr>
                  <w:rFonts w:ascii="Times New Roman" w:hAnsi="Times New Roman"/>
                  <w:snapToGrid w:val="0"/>
                  <w:sz w:val="20"/>
                  <w:szCs w:val="20"/>
                  <w:u w:val="single"/>
                  <w:lang w:eastAsia="ar-SA"/>
                </w:rPr>
                <w:t xml:space="preserve">Wykonawca przy szacowaniu wymaganej przestrzeni dyskowej na potrzeby SEPP dodatkowo uwzględni wymaganą przestrzeń dyskową na potrzeby </w:t>
              </w:r>
              <w:r w:rsidR="007A218F" w:rsidRPr="00932546">
                <w:rPr>
                  <w:rFonts w:ascii="Times New Roman" w:hAnsi="Times New Roman"/>
                  <w:snapToGrid w:val="0"/>
                  <w:sz w:val="20"/>
                  <w:szCs w:val="20"/>
                  <w:u w:val="single"/>
                  <w:lang w:eastAsia="ar-SA"/>
                </w:rPr>
                <w:br/>
                <w:t>wymagań opisanych w pkt.</w:t>
              </w:r>
              <w:r w:rsidR="003E593A" w:rsidRPr="00932546">
                <w:rPr>
                  <w:rFonts w:ascii="Times New Roman" w:hAnsi="Times New Roman"/>
                  <w:snapToGrid w:val="0"/>
                  <w:sz w:val="20"/>
                  <w:szCs w:val="20"/>
                  <w:u w:val="single"/>
                  <w:lang w:eastAsia="ar-SA"/>
                </w:rPr>
                <w:t xml:space="preserve"> </w:t>
              </w:r>
              <w:r w:rsidR="007A218F" w:rsidRPr="00932546">
                <w:rPr>
                  <w:rFonts w:ascii="Times New Roman" w:hAnsi="Times New Roman"/>
                  <w:snapToGrid w:val="0"/>
                  <w:sz w:val="20"/>
                  <w:szCs w:val="20"/>
                  <w:u w:val="single"/>
                  <w:lang w:eastAsia="pl-PL"/>
                </w:rPr>
                <w:t>3.6. Komponent rozliczal</w:t>
              </w:r>
              <w:r w:rsidR="003E593A" w:rsidRPr="00932546">
                <w:rPr>
                  <w:rFonts w:ascii="Times New Roman" w:hAnsi="Times New Roman"/>
                  <w:snapToGrid w:val="0"/>
                  <w:sz w:val="20"/>
                  <w:szCs w:val="20"/>
                  <w:u w:val="single"/>
                  <w:lang w:eastAsia="pl-PL"/>
                </w:rPr>
                <w:t>ności/audytu systemu pocztowego</w:t>
              </w:r>
              <w:r w:rsidR="007A218F" w:rsidRPr="00932546">
                <w:rPr>
                  <w:rFonts w:ascii="Times New Roman" w:hAnsi="Times New Roman"/>
                  <w:snapToGrid w:val="0"/>
                  <w:sz w:val="20"/>
                  <w:szCs w:val="20"/>
                  <w:u w:val="single"/>
                  <w:lang w:eastAsia="pl-PL"/>
                </w:rPr>
                <w:t>.</w:t>
              </w:r>
            </w:ins>
          </w:p>
        </w:tc>
      </w:tr>
      <w:tr w:rsidR="00251A7A" w:rsidRPr="00932546" w14:paraId="2F6F23B5" w14:textId="77777777" w:rsidTr="006465FD">
        <w:tc>
          <w:tcPr>
            <w:tcW w:w="4606" w:type="dxa"/>
          </w:tcPr>
          <w:p w14:paraId="7131EC01"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Wydajność macierzy</w:t>
            </w:r>
          </w:p>
        </w:tc>
        <w:tc>
          <w:tcPr>
            <w:tcW w:w="4606" w:type="dxa"/>
          </w:tcPr>
          <w:p w14:paraId="2337D18F" w14:textId="77777777" w:rsidR="00251A7A" w:rsidRPr="00932546" w:rsidRDefault="00251A7A" w:rsidP="0071515E">
            <w:pPr>
              <w:spacing w:after="0" w:line="240" w:lineRule="auto"/>
              <w:jc w:val="both"/>
              <w:rPr>
                <w:rFonts w:ascii="Times New Roman" w:hAnsi="Times New Roman"/>
                <w:snapToGrid w:val="0"/>
                <w:sz w:val="20"/>
                <w:szCs w:val="20"/>
                <w:lang w:eastAsia="ar-SA"/>
              </w:rPr>
            </w:pPr>
            <w:r w:rsidRPr="00932546">
              <w:rPr>
                <w:rFonts w:ascii="Times New Roman" w:hAnsi="Times New Roman"/>
                <w:snapToGrid w:val="0"/>
                <w:sz w:val="20"/>
                <w:szCs w:val="20"/>
                <w:lang w:eastAsia="ar-SA"/>
              </w:rPr>
              <w:t>Min. wydajność IOPS = 4700</w:t>
            </w:r>
            <w:r w:rsidR="00301EE3" w:rsidRPr="00932546">
              <w:rPr>
                <w:rFonts w:ascii="Times New Roman" w:hAnsi="Times New Roman"/>
                <w:snapToGrid w:val="0"/>
                <w:sz w:val="20"/>
                <w:szCs w:val="20"/>
                <w:lang w:eastAsia="ar-SA"/>
              </w:rPr>
              <w:t xml:space="preserve"> (optymaln</w:t>
            </w:r>
            <w:r w:rsidR="0071515E" w:rsidRPr="00932546">
              <w:rPr>
                <w:rFonts w:ascii="Times New Roman" w:hAnsi="Times New Roman"/>
                <w:snapToGrid w:val="0"/>
                <w:sz w:val="20"/>
                <w:szCs w:val="20"/>
                <w:lang w:eastAsia="ar-SA"/>
              </w:rPr>
              <w:t xml:space="preserve">a do zaoferowanego rozwiązania, </w:t>
            </w:r>
            <w:r w:rsidR="00CC7F91" w:rsidRPr="00932546">
              <w:rPr>
                <w:rFonts w:ascii="Times New Roman" w:hAnsi="Times New Roman"/>
                <w:snapToGrid w:val="0"/>
                <w:sz w:val="20"/>
                <w:szCs w:val="20"/>
                <w:lang w:eastAsia="ar-SA"/>
              </w:rPr>
              <w:t>tak by zagwarantować wydajność i stabilność</w:t>
            </w:r>
            <w:r w:rsidR="0071515E" w:rsidRPr="00932546">
              <w:rPr>
                <w:rFonts w:ascii="Times New Roman" w:hAnsi="Times New Roman"/>
                <w:snapToGrid w:val="0"/>
                <w:sz w:val="20"/>
                <w:szCs w:val="20"/>
                <w:lang w:eastAsia="ar-SA"/>
              </w:rPr>
              <w:t xml:space="preserve"> całego systemu</w:t>
            </w:r>
            <w:r w:rsidR="00CC7F91" w:rsidRPr="00932546">
              <w:rPr>
                <w:rFonts w:ascii="Times New Roman" w:hAnsi="Times New Roman"/>
                <w:snapToGrid w:val="0"/>
                <w:sz w:val="20"/>
                <w:szCs w:val="20"/>
                <w:lang w:eastAsia="ar-SA"/>
              </w:rPr>
              <w:t xml:space="preserve"> dla podanej liczby użytkowników</w:t>
            </w:r>
          </w:p>
        </w:tc>
      </w:tr>
      <w:tr w:rsidR="00251A7A" w:rsidRPr="00932546" w14:paraId="6F0A2CC1" w14:textId="77777777" w:rsidTr="006465FD">
        <w:tc>
          <w:tcPr>
            <w:tcW w:w="4606" w:type="dxa"/>
          </w:tcPr>
          <w:p w14:paraId="55B9988A" w14:textId="77777777" w:rsidR="00251A7A" w:rsidRPr="00932546" w:rsidRDefault="00251A7A" w:rsidP="006465FD">
            <w:pPr>
              <w:spacing w:after="0" w:line="240" w:lineRule="auto"/>
              <w:rPr>
                <w:rFonts w:ascii="Times New Roman" w:hAnsi="Times New Roman"/>
                <w:snapToGrid w:val="0"/>
                <w:sz w:val="20"/>
                <w:szCs w:val="20"/>
                <w:lang w:eastAsia="pl-PL"/>
              </w:rPr>
            </w:pPr>
          </w:p>
          <w:p w14:paraId="4C1DD267" w14:textId="77777777" w:rsidR="00251A7A" w:rsidRPr="00932546" w:rsidRDefault="00251A7A" w:rsidP="006465FD">
            <w:pPr>
              <w:spacing w:after="0" w:line="240" w:lineRule="auto"/>
              <w:rPr>
                <w:rFonts w:ascii="Times New Roman" w:hAnsi="Times New Roman"/>
                <w:snapToGrid w:val="0"/>
                <w:sz w:val="20"/>
                <w:szCs w:val="20"/>
                <w:lang w:eastAsia="pl-PL"/>
              </w:rPr>
            </w:pPr>
          </w:p>
          <w:p w14:paraId="2F1DA551"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Dynamiczne zarządzanie grupami dyskowymi oraz dyskami logicznymi</w:t>
            </w:r>
          </w:p>
        </w:tc>
        <w:tc>
          <w:tcPr>
            <w:tcW w:w="4606" w:type="dxa"/>
          </w:tcPr>
          <w:p w14:paraId="1F5BDD7C"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umożliwiać dynamiczne zwiększanie pojemności wolumenów logicznych oraz wielkości grup dyskowych (przez dodanie dysków) z poziomu kontrolera macierzowego bez przerywania dostępu do danych dla korzystających z tego wolumenu hostów.</w:t>
            </w:r>
          </w:p>
          <w:p w14:paraId="224C9559"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Jeżeli do obsługi powyższej funkcjonalności wymagane są dodatkowe licencje należy je dostarczyć dla całej pojemności. </w:t>
            </w:r>
          </w:p>
        </w:tc>
      </w:tr>
      <w:tr w:rsidR="00251A7A" w:rsidRPr="00932546" w14:paraId="1190D01A" w14:textId="77777777" w:rsidTr="006465FD">
        <w:tc>
          <w:tcPr>
            <w:tcW w:w="4606" w:type="dxa"/>
          </w:tcPr>
          <w:p w14:paraId="7463D581" w14:textId="77777777" w:rsidR="00251A7A" w:rsidRPr="00932546" w:rsidRDefault="00251A7A" w:rsidP="006465FD">
            <w:pPr>
              <w:spacing w:after="0" w:line="240" w:lineRule="auto"/>
              <w:rPr>
                <w:rFonts w:ascii="Times New Roman" w:hAnsi="Times New Roman"/>
                <w:snapToGrid w:val="0"/>
                <w:sz w:val="20"/>
                <w:szCs w:val="20"/>
                <w:lang w:eastAsia="pl-PL"/>
              </w:rPr>
            </w:pPr>
          </w:p>
          <w:p w14:paraId="3502BD8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Optymalizacja wykorzystania zasobów wewnętrznych)</w:t>
            </w:r>
          </w:p>
          <w:p w14:paraId="452EEEFD" w14:textId="77777777" w:rsidR="00251A7A" w:rsidRPr="00932546" w:rsidRDefault="00251A7A" w:rsidP="006465FD">
            <w:pPr>
              <w:spacing w:after="0" w:line="240" w:lineRule="auto"/>
              <w:rPr>
                <w:rFonts w:ascii="Times New Roman" w:hAnsi="Times New Roman"/>
                <w:b/>
                <w:bCs/>
                <w:i/>
                <w:iCs/>
                <w:snapToGrid w:val="0"/>
                <w:sz w:val="20"/>
                <w:szCs w:val="20"/>
                <w:lang w:eastAsia="pl-PL"/>
              </w:rPr>
            </w:pPr>
          </w:p>
        </w:tc>
        <w:tc>
          <w:tcPr>
            <w:tcW w:w="4606" w:type="dxa"/>
          </w:tcPr>
          <w:p w14:paraId="34934A29"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Optymalne wykorzystanie dysków SSD, poprzez analizowanie obciążenia wolumenów logicznych na poziomie ich elementów (extent) a następnie automatycznie przenoszenie najbardziej aktywnych na szybkie dyski SSD.</w:t>
            </w:r>
          </w:p>
        </w:tc>
      </w:tr>
      <w:tr w:rsidR="00251A7A" w:rsidRPr="00932546" w14:paraId="728B6884" w14:textId="77777777" w:rsidTr="006465FD">
        <w:tc>
          <w:tcPr>
            <w:tcW w:w="4606" w:type="dxa"/>
          </w:tcPr>
          <w:p w14:paraId="7B8C3AAD" w14:textId="77777777" w:rsidR="00251A7A" w:rsidRPr="00932546" w:rsidRDefault="00251A7A" w:rsidP="006465FD">
            <w:pPr>
              <w:spacing w:after="0" w:line="240" w:lineRule="auto"/>
              <w:rPr>
                <w:rFonts w:ascii="Times New Roman" w:hAnsi="Times New Roman"/>
                <w:snapToGrid w:val="0"/>
                <w:sz w:val="20"/>
                <w:szCs w:val="20"/>
                <w:lang w:eastAsia="pl-PL"/>
              </w:rPr>
            </w:pPr>
          </w:p>
          <w:p w14:paraId="4DB3F8C1" w14:textId="77777777" w:rsidR="00251A7A" w:rsidRPr="00932546" w:rsidRDefault="00251A7A" w:rsidP="006465FD">
            <w:pPr>
              <w:spacing w:after="0" w:line="240" w:lineRule="auto"/>
              <w:rPr>
                <w:rFonts w:ascii="Times New Roman" w:hAnsi="Times New Roman"/>
                <w:snapToGrid w:val="0"/>
                <w:sz w:val="20"/>
                <w:szCs w:val="20"/>
                <w:lang w:eastAsia="pl-PL"/>
              </w:rPr>
            </w:pPr>
          </w:p>
          <w:p w14:paraId="0C5AF256" w14:textId="77777777" w:rsidR="00251A7A" w:rsidRPr="00932546" w:rsidRDefault="00251A7A" w:rsidP="006465FD">
            <w:pPr>
              <w:spacing w:after="0" w:line="240" w:lineRule="auto"/>
              <w:rPr>
                <w:rFonts w:ascii="Times New Roman" w:hAnsi="Times New Roman"/>
                <w:snapToGrid w:val="0"/>
                <w:sz w:val="20"/>
                <w:szCs w:val="20"/>
                <w:lang w:eastAsia="pl-PL"/>
              </w:rPr>
            </w:pPr>
          </w:p>
          <w:p w14:paraId="180F882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Podłączenie zew. systemów operacyjnych </w:t>
            </w:r>
          </w:p>
        </w:tc>
        <w:tc>
          <w:tcPr>
            <w:tcW w:w="4606" w:type="dxa"/>
          </w:tcPr>
          <w:p w14:paraId="26E677B7"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umożliwiać jednoczesne podłączenie wielu serwerów w trybie wysokiej dostępności, (co najmniej dwoma ścieżkami). Macierz dyskowa musi wspierać obsługę minimum 32 hostów podłączonych poprzez sieć SAN. Musi wspierać podłączenie systemów operacyjnych Windows, Linux, AIX, UNIX oraz zastosowane rozwiązanie, wirtualizatora.</w:t>
            </w:r>
          </w:p>
        </w:tc>
      </w:tr>
      <w:tr w:rsidR="00251A7A" w:rsidRPr="00932546" w14:paraId="7A4AB416" w14:textId="77777777" w:rsidTr="006465FD">
        <w:tc>
          <w:tcPr>
            <w:tcW w:w="4606" w:type="dxa"/>
          </w:tcPr>
          <w:p w14:paraId="69358344" w14:textId="77777777" w:rsidR="00251A7A" w:rsidRPr="00932546" w:rsidRDefault="00251A7A" w:rsidP="006465FD">
            <w:pPr>
              <w:spacing w:after="0" w:line="240" w:lineRule="auto"/>
              <w:rPr>
                <w:rFonts w:ascii="Times New Roman" w:hAnsi="Times New Roman"/>
                <w:snapToGrid w:val="0"/>
                <w:sz w:val="20"/>
                <w:szCs w:val="20"/>
                <w:lang w:eastAsia="pl-PL"/>
              </w:rPr>
            </w:pPr>
          </w:p>
          <w:p w14:paraId="44F9B686" w14:textId="77777777" w:rsidR="00251A7A" w:rsidRPr="00932546" w:rsidRDefault="00251A7A" w:rsidP="006465FD">
            <w:pPr>
              <w:spacing w:after="0" w:line="240" w:lineRule="auto"/>
              <w:rPr>
                <w:rFonts w:ascii="Times New Roman" w:hAnsi="Times New Roman"/>
                <w:snapToGrid w:val="0"/>
                <w:sz w:val="20"/>
                <w:szCs w:val="20"/>
                <w:lang w:eastAsia="pl-PL"/>
              </w:rPr>
            </w:pPr>
          </w:p>
          <w:p w14:paraId="3ADBFEF5"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Wewnętrzne kopie migawkowe</w:t>
            </w:r>
          </w:p>
        </w:tc>
        <w:tc>
          <w:tcPr>
            <w:tcW w:w="4606" w:type="dxa"/>
          </w:tcPr>
          <w:p w14:paraId="24D0D366"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Macierz musi umożliwiać dokonywania na żądanie tzw. kopii migawkowej danych (snapshot, point in time) w ramach macierzy za pomocą wewnętrznych kontrolerów macierzowych. Należy dostarczyć wymagane licencje.</w:t>
            </w:r>
          </w:p>
        </w:tc>
      </w:tr>
      <w:tr w:rsidR="00251A7A" w:rsidRPr="00932546" w14:paraId="0B751A7A" w14:textId="77777777" w:rsidTr="006465FD">
        <w:tc>
          <w:tcPr>
            <w:tcW w:w="4606" w:type="dxa"/>
          </w:tcPr>
          <w:p w14:paraId="1EEBAD80" w14:textId="77777777" w:rsidR="00251A7A" w:rsidRPr="00932546" w:rsidRDefault="00251A7A" w:rsidP="006465FD">
            <w:pPr>
              <w:spacing w:after="0" w:line="240" w:lineRule="auto"/>
              <w:rPr>
                <w:rFonts w:ascii="Times New Roman" w:hAnsi="Times New Roman"/>
                <w:snapToGrid w:val="0"/>
                <w:sz w:val="20"/>
                <w:szCs w:val="20"/>
                <w:lang w:eastAsia="pl-PL"/>
              </w:rPr>
            </w:pPr>
          </w:p>
          <w:p w14:paraId="526BC491" w14:textId="77777777" w:rsidR="00251A7A" w:rsidRPr="00932546" w:rsidRDefault="00251A7A" w:rsidP="006465FD">
            <w:pPr>
              <w:spacing w:after="0" w:line="240" w:lineRule="auto"/>
              <w:rPr>
                <w:rFonts w:ascii="Times New Roman" w:hAnsi="Times New Roman"/>
                <w:snapToGrid w:val="0"/>
                <w:sz w:val="20"/>
                <w:szCs w:val="20"/>
                <w:lang w:eastAsia="pl-PL"/>
              </w:rPr>
            </w:pPr>
          </w:p>
          <w:p w14:paraId="0B60C9F1"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Zarządzanie</w:t>
            </w:r>
          </w:p>
        </w:tc>
        <w:tc>
          <w:tcPr>
            <w:tcW w:w="4606" w:type="dxa"/>
          </w:tcPr>
          <w:p w14:paraId="1B2FDF2C"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Dostęp administracyjny do macierzy poprzez sieć Ethernet, za pomocą graficznego interfejsu użytkownika za pomocą przeglądarki internetowej, lub aplikacji dostarczonej przez producenta.</w:t>
            </w:r>
          </w:p>
          <w:p w14:paraId="16914C71"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Zarządzanie macierzą musi być możliwe z poziomu interfejsu graficznego i interfejsu znakowego.</w:t>
            </w:r>
          </w:p>
          <w:p w14:paraId="5F2E3A07"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Oprogramowanie do zarządzania musi pozwalać na stałe monitorowanie stanu macierzy oraz umożliwiać konfigurowanie jej zasobów dyskowych. Narzędzie musi pozwalać na obserwację danych wydajnościowych.</w:t>
            </w:r>
          </w:p>
        </w:tc>
      </w:tr>
      <w:tr w:rsidR="00251A7A" w:rsidRPr="00932546" w14:paraId="1EEB31C6" w14:textId="77777777" w:rsidTr="006465FD">
        <w:tc>
          <w:tcPr>
            <w:tcW w:w="4606" w:type="dxa"/>
          </w:tcPr>
          <w:p w14:paraId="26857E6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Waga</w:t>
            </w:r>
          </w:p>
        </w:tc>
        <w:tc>
          <w:tcPr>
            <w:tcW w:w="4606" w:type="dxa"/>
          </w:tcPr>
          <w:p w14:paraId="6A502012"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Poniżej </w:t>
            </w:r>
            <w:smartTag w:uri="urn:schemas-microsoft-com:office:smarttags" w:element="metricconverter">
              <w:smartTagPr>
                <w:attr w:name="ProductID" w:val="500 kg"/>
              </w:smartTagPr>
              <w:r w:rsidRPr="00932546">
                <w:rPr>
                  <w:rFonts w:ascii="Times New Roman" w:hAnsi="Times New Roman"/>
                  <w:snapToGrid w:val="0"/>
                  <w:sz w:val="20"/>
                  <w:szCs w:val="20"/>
                  <w:lang w:eastAsia="pl-PL"/>
                </w:rPr>
                <w:t>500 kg</w:t>
              </w:r>
            </w:smartTag>
            <w:r w:rsidRPr="00932546">
              <w:rPr>
                <w:rFonts w:ascii="Times New Roman" w:hAnsi="Times New Roman"/>
                <w:snapToGrid w:val="0"/>
                <w:sz w:val="20"/>
                <w:szCs w:val="20"/>
                <w:lang w:eastAsia="pl-PL"/>
              </w:rPr>
              <w:t xml:space="preserve"> na macierz. W przypadku przekroczenia tej wagi możliwe jest zastosowanie rozwiązań rozkładających obciążenia na większej powierzchni. </w:t>
            </w:r>
          </w:p>
        </w:tc>
      </w:tr>
    </w:tbl>
    <w:p w14:paraId="3FE14D99" w14:textId="77777777" w:rsidR="00251A7A" w:rsidRPr="00932546" w:rsidRDefault="00251A7A" w:rsidP="006465FD">
      <w:pPr>
        <w:spacing w:after="0" w:line="240" w:lineRule="auto"/>
        <w:jc w:val="both"/>
        <w:rPr>
          <w:rFonts w:ascii="Times New Roman" w:hAnsi="Times New Roman"/>
          <w:b/>
          <w:snapToGrid w:val="0"/>
          <w:sz w:val="24"/>
          <w:szCs w:val="24"/>
          <w:lang w:eastAsia="pl-PL"/>
        </w:rPr>
      </w:pPr>
    </w:p>
    <w:p w14:paraId="416ACA29" w14:textId="77777777" w:rsidR="00251A7A" w:rsidRPr="00932546" w:rsidRDefault="00251A7A" w:rsidP="006465FD">
      <w:pPr>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4.3. Minimalne parametry dla pojedynczej biblioteki taśmowej w ośrodku:</w:t>
      </w:r>
    </w:p>
    <w:p w14:paraId="38DA7018" w14:textId="77777777" w:rsidR="00251A7A" w:rsidRPr="00932546" w:rsidRDefault="00251A7A" w:rsidP="006465FD">
      <w:pPr>
        <w:spacing w:after="0" w:line="240" w:lineRule="auto"/>
        <w:jc w:val="both"/>
        <w:rPr>
          <w:rFonts w:ascii="Times New Roman" w:hAnsi="Times New Roman"/>
          <w:snapToGrid w:val="0"/>
          <w:lang w:eastAsia="pl-PL"/>
        </w:rPr>
      </w:pPr>
      <w:r w:rsidRPr="00932546">
        <w:rPr>
          <w:rFonts w:ascii="Times New Roman" w:hAnsi="Times New Roman"/>
          <w:snapToGrid w:val="0"/>
          <w:lang w:eastAsia="pl-PL"/>
        </w:rPr>
        <w:t xml:space="preserve">       (Wykonawca dostarczy 2 szt.)</w:t>
      </w:r>
    </w:p>
    <w:p w14:paraId="2F0B2375" w14:textId="77777777" w:rsidR="00251A7A" w:rsidRPr="00932546" w:rsidRDefault="00251A7A" w:rsidP="006465FD">
      <w:pPr>
        <w:spacing w:after="0" w:line="240" w:lineRule="auto"/>
        <w:rPr>
          <w:rFonts w:ascii="Times New Roman" w:hAnsi="Times New Roman"/>
          <w:sz w:val="24"/>
          <w:rPrChange w:id="221" w:author="Joanna Skalska" w:date="2019-02-01T08:10:00Z">
            <w:rPr>
              <w:rFonts w:ascii="Times New Roman" w:hAnsi="Times New Roman"/>
              <w:color w:val="FF0000"/>
              <w:sz w:val="24"/>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4BD562D3" w14:textId="77777777" w:rsidTr="006465FD">
        <w:tc>
          <w:tcPr>
            <w:tcW w:w="4606" w:type="dxa"/>
          </w:tcPr>
          <w:p w14:paraId="595C1811"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w:t>
            </w:r>
          </w:p>
        </w:tc>
        <w:tc>
          <w:tcPr>
            <w:tcW w:w="4606" w:type="dxa"/>
          </w:tcPr>
          <w:p w14:paraId="3D1438D7"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7D419A0F" w14:textId="77777777" w:rsidTr="006465FD">
        <w:tc>
          <w:tcPr>
            <w:tcW w:w="4606" w:type="dxa"/>
            <w:vAlign w:val="center"/>
          </w:tcPr>
          <w:p w14:paraId="543D26D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Typ obudowy</w:t>
            </w:r>
          </w:p>
        </w:tc>
        <w:tc>
          <w:tcPr>
            <w:tcW w:w="4606" w:type="dxa"/>
          </w:tcPr>
          <w:p w14:paraId="49091A45"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Biblioteka musi być przystosowana do montażu </w:t>
            </w:r>
            <w:r w:rsidRPr="00932546">
              <w:rPr>
                <w:rFonts w:ascii="Times New Roman" w:hAnsi="Times New Roman"/>
                <w:snapToGrid w:val="0"/>
                <w:sz w:val="20"/>
                <w:szCs w:val="20"/>
                <w:lang w:eastAsia="pl-PL"/>
              </w:rPr>
              <w:br/>
              <w:t>w szafie rack 19", lub być wyposażona we własną szafę rack. Wszystkie komponenty niezbędne do instalacji muszą zostać dostarczone (szyny, śruby, itd.)</w:t>
            </w:r>
          </w:p>
        </w:tc>
      </w:tr>
      <w:tr w:rsidR="00251A7A" w:rsidRPr="00932546" w14:paraId="2FC5B235" w14:textId="77777777" w:rsidTr="006465FD">
        <w:tc>
          <w:tcPr>
            <w:tcW w:w="4606" w:type="dxa"/>
          </w:tcPr>
          <w:p w14:paraId="58C03F36"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Robot</w:t>
            </w:r>
          </w:p>
        </w:tc>
        <w:tc>
          <w:tcPr>
            <w:tcW w:w="4606" w:type="dxa"/>
          </w:tcPr>
          <w:p w14:paraId="6245EDEE"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Mechanizm robota odpowiedzialny za automatyczne podawanie taśm do napędów i odkładnie ich do slotów po zakończonym zapisie/odczycie</w:t>
            </w:r>
          </w:p>
        </w:tc>
      </w:tr>
      <w:tr w:rsidR="00251A7A" w:rsidRPr="00932546" w14:paraId="028FDEAE" w14:textId="77777777" w:rsidTr="006465FD">
        <w:tc>
          <w:tcPr>
            <w:tcW w:w="4606" w:type="dxa"/>
          </w:tcPr>
          <w:p w14:paraId="4E526090"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Napędy taśmowe</w:t>
            </w:r>
          </w:p>
        </w:tc>
        <w:tc>
          <w:tcPr>
            <w:tcW w:w="4606" w:type="dxa"/>
          </w:tcPr>
          <w:p w14:paraId="494F4ED3" w14:textId="4CF48341"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Biblioteka musi być wyposażona w minimum </w:t>
            </w:r>
            <w:r w:rsidR="005035F9" w:rsidRPr="00932546">
              <w:rPr>
                <w:rFonts w:ascii="Times New Roman" w:hAnsi="Times New Roman"/>
                <w:snapToGrid w:val="0"/>
                <w:sz w:val="20"/>
                <w:szCs w:val="20"/>
                <w:lang w:eastAsia="pl-PL"/>
              </w:rPr>
              <w:t>6 napędów LTO-</w:t>
            </w:r>
            <w:del w:id="222" w:author="Joanna Skalska" w:date="2019-02-01T08:10:00Z">
              <w:r w:rsidRPr="006465FD">
                <w:rPr>
                  <w:rFonts w:ascii="Times New Roman" w:hAnsi="Times New Roman"/>
                  <w:snapToGrid w:val="0"/>
                  <w:sz w:val="20"/>
                  <w:szCs w:val="20"/>
                  <w:lang w:eastAsia="pl-PL"/>
                </w:rPr>
                <w:delText>7</w:delText>
              </w:r>
            </w:del>
            <w:ins w:id="223" w:author="Joanna Skalska" w:date="2019-02-01T08:10:00Z">
              <w:r w:rsidR="005035F9" w:rsidRPr="00932546">
                <w:rPr>
                  <w:rFonts w:ascii="Times New Roman" w:hAnsi="Times New Roman"/>
                  <w:snapToGrid w:val="0"/>
                  <w:sz w:val="20"/>
                  <w:szCs w:val="20"/>
                  <w:lang w:eastAsia="pl-PL"/>
                </w:rPr>
                <w:t>8</w:t>
              </w:r>
            </w:ins>
            <w:r w:rsidRPr="00932546">
              <w:rPr>
                <w:rFonts w:ascii="Times New Roman" w:hAnsi="Times New Roman"/>
                <w:snapToGrid w:val="0"/>
                <w:sz w:val="20"/>
                <w:szCs w:val="20"/>
                <w:lang w:eastAsia="pl-PL"/>
              </w:rPr>
              <w:t xml:space="preserve"> FC. o wydajności, co najmniej 300 MB/s ( bez kompresji) każdy.</w:t>
            </w:r>
          </w:p>
        </w:tc>
      </w:tr>
      <w:tr w:rsidR="00251A7A" w:rsidRPr="00932546" w14:paraId="1E8C76DD" w14:textId="77777777" w:rsidTr="006465FD">
        <w:tc>
          <w:tcPr>
            <w:tcW w:w="4606" w:type="dxa"/>
          </w:tcPr>
          <w:p w14:paraId="645E6D82"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Interfejs zewnętrzne</w:t>
            </w:r>
          </w:p>
        </w:tc>
        <w:tc>
          <w:tcPr>
            <w:tcW w:w="4606" w:type="dxa"/>
          </w:tcPr>
          <w:p w14:paraId="159C0C31"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Każdy napęd musi być wyposażony w 2 interfejsy FC 8Gb/s.</w:t>
            </w:r>
          </w:p>
        </w:tc>
      </w:tr>
      <w:tr w:rsidR="00251A7A" w:rsidRPr="00932546" w14:paraId="4D881246" w14:textId="77777777" w:rsidTr="006465FD">
        <w:tc>
          <w:tcPr>
            <w:tcW w:w="4606" w:type="dxa"/>
          </w:tcPr>
          <w:p w14:paraId="0DB8C592" w14:textId="77777777" w:rsidR="00251A7A" w:rsidRPr="00932546" w:rsidRDefault="00251A7A" w:rsidP="006465FD">
            <w:pPr>
              <w:spacing w:after="0" w:line="240" w:lineRule="auto"/>
              <w:rPr>
                <w:rFonts w:ascii="Times New Roman" w:hAnsi="Times New Roman"/>
                <w:snapToGrid w:val="0"/>
                <w:sz w:val="20"/>
                <w:szCs w:val="20"/>
                <w:lang w:eastAsia="pl-PL"/>
              </w:rPr>
            </w:pPr>
          </w:p>
          <w:p w14:paraId="048017E2" w14:textId="77777777" w:rsidR="00251A7A" w:rsidRPr="00932546" w:rsidRDefault="00251A7A" w:rsidP="006465FD">
            <w:pPr>
              <w:spacing w:after="0" w:line="240" w:lineRule="auto"/>
              <w:rPr>
                <w:rFonts w:ascii="Times New Roman" w:hAnsi="Times New Roman"/>
                <w:snapToGrid w:val="0"/>
                <w:sz w:val="20"/>
                <w:szCs w:val="20"/>
                <w:lang w:eastAsia="pl-PL"/>
              </w:rPr>
            </w:pPr>
          </w:p>
          <w:p w14:paraId="4120E22A"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Sloty na taśmy</w:t>
            </w:r>
          </w:p>
        </w:tc>
        <w:tc>
          <w:tcPr>
            <w:tcW w:w="4606" w:type="dxa"/>
          </w:tcPr>
          <w:p w14:paraId="25912D6A"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Biblioteka musi być wyposażona w minimum 100 slotów na taśmy oraz co najmniej 4 tzw. "mail slots" umożliwiające wymianę pojedynczej taśmy bez konieczności wyjmowania z modułu całego magazynka z taśmami.</w:t>
            </w:r>
          </w:p>
        </w:tc>
      </w:tr>
      <w:tr w:rsidR="00251A7A" w:rsidRPr="00932546" w14:paraId="1CADB2DD" w14:textId="77777777" w:rsidTr="006465FD">
        <w:tc>
          <w:tcPr>
            <w:tcW w:w="4606" w:type="dxa"/>
          </w:tcPr>
          <w:p w14:paraId="7831EE4E" w14:textId="77777777" w:rsidR="00251A7A" w:rsidRPr="00932546" w:rsidRDefault="00251A7A" w:rsidP="006465FD">
            <w:pPr>
              <w:spacing w:after="0" w:line="240" w:lineRule="auto"/>
              <w:rPr>
                <w:rFonts w:ascii="Times New Roman" w:hAnsi="Times New Roman"/>
                <w:snapToGrid w:val="0"/>
                <w:sz w:val="20"/>
                <w:szCs w:val="20"/>
                <w:lang w:eastAsia="pl-PL"/>
              </w:rPr>
            </w:pPr>
          </w:p>
          <w:p w14:paraId="2E900F3D" w14:textId="77777777" w:rsidR="00251A7A" w:rsidRPr="00932546" w:rsidRDefault="00251A7A" w:rsidP="006465FD">
            <w:pPr>
              <w:spacing w:after="0" w:line="240" w:lineRule="auto"/>
              <w:rPr>
                <w:rFonts w:ascii="Times New Roman" w:hAnsi="Times New Roman"/>
                <w:snapToGrid w:val="0"/>
                <w:sz w:val="20"/>
                <w:szCs w:val="20"/>
                <w:lang w:eastAsia="pl-PL"/>
              </w:rPr>
            </w:pPr>
          </w:p>
          <w:p w14:paraId="67A55606" w14:textId="77777777" w:rsidR="00251A7A" w:rsidRPr="00932546" w:rsidRDefault="00251A7A" w:rsidP="006465FD">
            <w:pPr>
              <w:spacing w:after="0" w:line="240" w:lineRule="auto"/>
              <w:rPr>
                <w:rFonts w:ascii="Times New Roman" w:hAnsi="Times New Roman"/>
                <w:snapToGrid w:val="0"/>
                <w:sz w:val="20"/>
                <w:szCs w:val="20"/>
                <w:lang w:eastAsia="pl-PL"/>
              </w:rPr>
            </w:pPr>
          </w:p>
          <w:p w14:paraId="4CE20D3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Nośniki Danych</w:t>
            </w:r>
          </w:p>
        </w:tc>
        <w:tc>
          <w:tcPr>
            <w:tcW w:w="4606" w:type="dxa"/>
          </w:tcPr>
          <w:p w14:paraId="17225D3D" w14:textId="5B5C3E69"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Wszystkie sloty w bibliotece* (mini</w:t>
            </w:r>
            <w:r w:rsidR="007A3923" w:rsidRPr="00932546">
              <w:rPr>
                <w:rFonts w:ascii="Times New Roman" w:hAnsi="Times New Roman"/>
                <w:snapToGrid w:val="0"/>
                <w:sz w:val="20"/>
                <w:szCs w:val="20"/>
                <w:lang w:eastAsia="pl-PL"/>
              </w:rPr>
              <w:t>mum 100) obsadzone taśmami LTO-</w:t>
            </w:r>
            <w:del w:id="224" w:author="Joanna Skalska" w:date="2019-02-01T08:10:00Z">
              <w:r w:rsidRPr="006465FD">
                <w:rPr>
                  <w:rFonts w:ascii="Times New Roman" w:hAnsi="Times New Roman"/>
                  <w:snapToGrid w:val="0"/>
                  <w:sz w:val="20"/>
                  <w:szCs w:val="20"/>
                  <w:lang w:eastAsia="pl-PL"/>
                </w:rPr>
                <w:delText>7</w:delText>
              </w:r>
            </w:del>
            <w:ins w:id="225" w:author="Joanna Skalska" w:date="2019-02-01T08:10:00Z">
              <w:r w:rsidR="007A3923" w:rsidRPr="00932546">
                <w:rPr>
                  <w:rFonts w:ascii="Times New Roman" w:hAnsi="Times New Roman"/>
                  <w:snapToGrid w:val="0"/>
                  <w:sz w:val="20"/>
                  <w:szCs w:val="20"/>
                  <w:lang w:eastAsia="pl-PL"/>
                </w:rPr>
                <w:t>8</w:t>
              </w:r>
            </w:ins>
            <w:r w:rsidRPr="00932546">
              <w:rPr>
                <w:rFonts w:ascii="Times New Roman" w:hAnsi="Times New Roman"/>
                <w:snapToGrid w:val="0"/>
                <w:sz w:val="20"/>
                <w:szCs w:val="20"/>
                <w:lang w:eastAsia="pl-PL"/>
              </w:rPr>
              <w:t xml:space="preserve"> (o pojemności pojedynczej taśmy, co najmniej 6 TB - bez uwzględniania kompresji danych) wraz z etykietami** (barcode) oraz 4 szt. taśm czyszczących dla dostarczonych napedów wraz z etykietami** (barcode).</w:t>
            </w:r>
          </w:p>
          <w:p w14:paraId="1C5FA79B" w14:textId="7CD32E43" w:rsidR="00251A7A" w:rsidRPr="00932546" w:rsidRDefault="007A3923"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Dodatkowo 20 szt. taśm LTO-</w:t>
            </w:r>
            <w:del w:id="226" w:author="Joanna Skalska" w:date="2019-02-01T08:10:00Z">
              <w:r w:rsidR="00251A7A" w:rsidRPr="006465FD">
                <w:rPr>
                  <w:rFonts w:ascii="Times New Roman" w:hAnsi="Times New Roman"/>
                  <w:snapToGrid w:val="0"/>
                  <w:sz w:val="20"/>
                  <w:szCs w:val="20"/>
                  <w:lang w:eastAsia="pl-PL"/>
                </w:rPr>
                <w:delText>7</w:delText>
              </w:r>
            </w:del>
            <w:ins w:id="227" w:author="Joanna Skalska" w:date="2019-02-01T08:10:00Z">
              <w:r w:rsidRPr="00932546">
                <w:rPr>
                  <w:rFonts w:ascii="Times New Roman" w:hAnsi="Times New Roman"/>
                  <w:snapToGrid w:val="0"/>
                  <w:sz w:val="20"/>
                  <w:szCs w:val="20"/>
                  <w:lang w:eastAsia="pl-PL"/>
                </w:rPr>
                <w:t>8</w:t>
              </w:r>
            </w:ins>
            <w:r w:rsidR="00251A7A" w:rsidRPr="00932546">
              <w:rPr>
                <w:rFonts w:ascii="Times New Roman" w:hAnsi="Times New Roman"/>
                <w:snapToGrid w:val="0"/>
                <w:sz w:val="20"/>
                <w:szCs w:val="20"/>
                <w:lang w:eastAsia="pl-PL"/>
              </w:rPr>
              <w:t xml:space="preserve"> wraz z etykietami, **(barcode) jako rezerwa.</w:t>
            </w:r>
          </w:p>
        </w:tc>
      </w:tr>
      <w:tr w:rsidR="00251A7A" w:rsidRPr="00932546" w14:paraId="5A564616" w14:textId="77777777" w:rsidTr="006465FD">
        <w:tc>
          <w:tcPr>
            <w:tcW w:w="4606" w:type="dxa"/>
          </w:tcPr>
          <w:p w14:paraId="4EB37BA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Możliwość rozbudowy</w:t>
            </w:r>
          </w:p>
        </w:tc>
        <w:tc>
          <w:tcPr>
            <w:tcW w:w="4606" w:type="dxa"/>
          </w:tcPr>
          <w:p w14:paraId="569CD9A4"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Biblioteka musi zapewniać możliwość rozbudowy</w:t>
            </w:r>
          </w:p>
        </w:tc>
      </w:tr>
      <w:tr w:rsidR="00251A7A" w:rsidRPr="00932546" w14:paraId="034AD47C" w14:textId="77777777" w:rsidTr="006465FD">
        <w:tc>
          <w:tcPr>
            <w:tcW w:w="4606" w:type="dxa"/>
          </w:tcPr>
          <w:p w14:paraId="3ACBAE35" w14:textId="77777777" w:rsidR="00251A7A" w:rsidRPr="00932546" w:rsidRDefault="00251A7A" w:rsidP="006465FD">
            <w:pPr>
              <w:spacing w:after="0" w:line="240" w:lineRule="auto"/>
              <w:rPr>
                <w:rFonts w:ascii="Times New Roman" w:hAnsi="Times New Roman"/>
                <w:snapToGrid w:val="0"/>
                <w:sz w:val="20"/>
                <w:szCs w:val="20"/>
                <w:lang w:eastAsia="pl-PL"/>
              </w:rPr>
            </w:pPr>
          </w:p>
          <w:p w14:paraId="32E6F687" w14:textId="77777777" w:rsidR="00251A7A" w:rsidRPr="00932546" w:rsidRDefault="00251A7A" w:rsidP="006465FD">
            <w:pPr>
              <w:spacing w:after="0" w:line="240" w:lineRule="auto"/>
              <w:rPr>
                <w:rFonts w:ascii="Times New Roman" w:hAnsi="Times New Roman"/>
                <w:snapToGrid w:val="0"/>
                <w:sz w:val="20"/>
                <w:szCs w:val="20"/>
                <w:lang w:eastAsia="pl-PL"/>
              </w:rPr>
            </w:pPr>
          </w:p>
          <w:p w14:paraId="618C79A0"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Sposób zarządzania</w:t>
            </w:r>
          </w:p>
        </w:tc>
        <w:tc>
          <w:tcPr>
            <w:tcW w:w="4606" w:type="dxa"/>
          </w:tcPr>
          <w:p w14:paraId="6522CE22"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Biblioteka musi umożliwiać lokalne zarządzanie przy użyciu panelu użytkownika oraz możliwość zdalnego zarządzania za pośrednictwem przeglądarki internetowej. Biblioteka musi umożliwiać monitorowanie stanu biblioteki oraz napędów, konfiguracji oraz diagnostyki. Wsparcie dla protokołu SNMP.</w:t>
            </w:r>
          </w:p>
        </w:tc>
      </w:tr>
      <w:tr w:rsidR="00251A7A" w:rsidRPr="00932546" w14:paraId="1C0CAC9D" w14:textId="77777777" w:rsidTr="006465FD">
        <w:tc>
          <w:tcPr>
            <w:tcW w:w="4606" w:type="dxa"/>
          </w:tcPr>
          <w:p w14:paraId="68C63C43" w14:textId="77777777" w:rsidR="00251A7A" w:rsidRPr="00932546" w:rsidRDefault="00251A7A" w:rsidP="006465FD">
            <w:pPr>
              <w:spacing w:after="0" w:line="240" w:lineRule="auto"/>
              <w:rPr>
                <w:rFonts w:ascii="Times New Roman" w:hAnsi="Times New Roman"/>
                <w:snapToGrid w:val="0"/>
                <w:sz w:val="20"/>
                <w:szCs w:val="20"/>
                <w:lang w:eastAsia="pl-PL"/>
              </w:rPr>
            </w:pPr>
          </w:p>
          <w:p w14:paraId="1802BE6C" w14:textId="77777777" w:rsidR="00251A7A" w:rsidRPr="00932546" w:rsidRDefault="00251A7A" w:rsidP="006465FD">
            <w:pPr>
              <w:spacing w:after="0" w:line="240" w:lineRule="auto"/>
              <w:rPr>
                <w:rFonts w:ascii="Times New Roman" w:hAnsi="Times New Roman"/>
                <w:snapToGrid w:val="0"/>
                <w:sz w:val="20"/>
                <w:szCs w:val="20"/>
                <w:lang w:eastAsia="pl-PL"/>
              </w:rPr>
            </w:pPr>
          </w:p>
          <w:p w14:paraId="3C4FE4D0" w14:textId="77777777" w:rsidR="00251A7A" w:rsidRPr="00932546" w:rsidRDefault="00251A7A" w:rsidP="006465FD">
            <w:pPr>
              <w:spacing w:after="0" w:line="240" w:lineRule="auto"/>
              <w:rPr>
                <w:rFonts w:ascii="Times New Roman" w:hAnsi="Times New Roman"/>
                <w:snapToGrid w:val="0"/>
                <w:sz w:val="20"/>
                <w:szCs w:val="20"/>
                <w:lang w:eastAsia="pl-PL"/>
              </w:rPr>
            </w:pPr>
          </w:p>
          <w:p w14:paraId="6009E68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Niezawodność</w:t>
            </w:r>
          </w:p>
        </w:tc>
        <w:tc>
          <w:tcPr>
            <w:tcW w:w="4606" w:type="dxa"/>
          </w:tcPr>
          <w:p w14:paraId="76DD1F74"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Biblioteka musi być wyposażona w redundantne moduły zasilające oraz wymianę uszkodzonego modułu w trybie on-line. Biblioteka musi umożliwiać automatyczne przełączenie ścieżek danych pomiędzy dwoma portami FC napędu taśmowego w przypadku awarii jednego z tych portów.</w:t>
            </w:r>
          </w:p>
        </w:tc>
      </w:tr>
      <w:tr w:rsidR="00251A7A" w:rsidRPr="00932546" w14:paraId="470D0166" w14:textId="77777777" w:rsidTr="006465FD">
        <w:tc>
          <w:tcPr>
            <w:tcW w:w="4606" w:type="dxa"/>
          </w:tcPr>
          <w:p w14:paraId="2D46C619" w14:textId="77777777" w:rsidR="00251A7A" w:rsidRPr="00932546" w:rsidRDefault="00251A7A" w:rsidP="006465FD">
            <w:pPr>
              <w:spacing w:after="0" w:line="240" w:lineRule="auto"/>
              <w:rPr>
                <w:rFonts w:ascii="Times New Roman" w:hAnsi="Times New Roman"/>
                <w:snapToGrid w:val="0"/>
                <w:sz w:val="20"/>
                <w:szCs w:val="20"/>
                <w:lang w:eastAsia="pl-PL"/>
              </w:rPr>
            </w:pPr>
          </w:p>
          <w:p w14:paraId="0F2A765D" w14:textId="77777777" w:rsidR="00251A7A" w:rsidRPr="00932546" w:rsidRDefault="00251A7A" w:rsidP="006465FD">
            <w:pPr>
              <w:spacing w:after="0" w:line="240" w:lineRule="auto"/>
              <w:rPr>
                <w:rFonts w:ascii="Times New Roman" w:hAnsi="Times New Roman"/>
                <w:snapToGrid w:val="0"/>
                <w:sz w:val="20"/>
                <w:szCs w:val="20"/>
                <w:lang w:eastAsia="pl-PL"/>
              </w:rPr>
            </w:pPr>
          </w:p>
          <w:p w14:paraId="6B0B99FC"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Dodatkowe funkcjonalności</w:t>
            </w:r>
          </w:p>
        </w:tc>
        <w:tc>
          <w:tcPr>
            <w:tcW w:w="4606" w:type="dxa"/>
          </w:tcPr>
          <w:p w14:paraId="371F4E56" w14:textId="4CA2C4AA"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Biblioteka musi być wyposażona w czytni</w:t>
            </w:r>
            <w:r w:rsidR="00FD0E5D" w:rsidRPr="00932546">
              <w:rPr>
                <w:rFonts w:ascii="Times New Roman" w:hAnsi="Times New Roman"/>
                <w:snapToGrid w:val="0"/>
                <w:sz w:val="20"/>
                <w:szCs w:val="20"/>
                <w:lang w:eastAsia="pl-PL"/>
              </w:rPr>
              <w:t>k kodów kreskowych. Napędy LTO-</w:t>
            </w:r>
            <w:del w:id="228" w:author="Joanna Skalska" w:date="2019-02-01T08:10:00Z">
              <w:r w:rsidRPr="006465FD">
                <w:rPr>
                  <w:rFonts w:ascii="Times New Roman" w:hAnsi="Times New Roman"/>
                  <w:snapToGrid w:val="0"/>
                  <w:sz w:val="20"/>
                  <w:szCs w:val="20"/>
                  <w:lang w:eastAsia="pl-PL"/>
                </w:rPr>
                <w:delText>7</w:delText>
              </w:r>
            </w:del>
            <w:ins w:id="229" w:author="Joanna Skalska" w:date="2019-02-01T08:10:00Z">
              <w:r w:rsidR="00FD0E5D" w:rsidRPr="00932546">
                <w:rPr>
                  <w:rFonts w:ascii="Times New Roman" w:hAnsi="Times New Roman"/>
                  <w:snapToGrid w:val="0"/>
                  <w:sz w:val="20"/>
                  <w:szCs w:val="20"/>
                  <w:lang w:eastAsia="pl-PL"/>
                </w:rPr>
                <w:t>8</w:t>
              </w:r>
            </w:ins>
            <w:r w:rsidRPr="00932546">
              <w:rPr>
                <w:rFonts w:ascii="Times New Roman" w:hAnsi="Times New Roman"/>
                <w:snapToGrid w:val="0"/>
                <w:sz w:val="20"/>
                <w:szCs w:val="20"/>
                <w:lang w:eastAsia="pl-PL"/>
              </w:rPr>
              <w:t xml:space="preserve"> muszą posiadać wsparcie dla taśm typu WORM oraz umożliwiać sprzętowe szyfrowanie AES 256-bit.</w:t>
            </w:r>
          </w:p>
        </w:tc>
      </w:tr>
      <w:tr w:rsidR="00251A7A" w:rsidRPr="00932546" w14:paraId="1C4C1329" w14:textId="77777777" w:rsidTr="006465FD">
        <w:tc>
          <w:tcPr>
            <w:tcW w:w="4606" w:type="dxa"/>
          </w:tcPr>
          <w:p w14:paraId="58FB7CD2"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Obsługa systemów</w:t>
            </w:r>
          </w:p>
        </w:tc>
        <w:tc>
          <w:tcPr>
            <w:tcW w:w="4606" w:type="dxa"/>
          </w:tcPr>
          <w:p w14:paraId="42F06B2A"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Windows, UNIX, Linux</w:t>
            </w:r>
          </w:p>
        </w:tc>
      </w:tr>
      <w:tr w:rsidR="00251A7A" w:rsidRPr="00932546" w14:paraId="6A62D0D8" w14:textId="77777777" w:rsidTr="006465FD">
        <w:tc>
          <w:tcPr>
            <w:tcW w:w="4606" w:type="dxa"/>
          </w:tcPr>
          <w:p w14:paraId="2D87CAC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Współpraca z oprogramowaniem</w:t>
            </w:r>
          </w:p>
        </w:tc>
        <w:tc>
          <w:tcPr>
            <w:tcW w:w="4606" w:type="dxa"/>
          </w:tcPr>
          <w:p w14:paraId="4D7A5D87" w14:textId="77777777" w:rsidR="00251A7A" w:rsidRPr="00932546" w:rsidRDefault="00251A7A" w:rsidP="006465FD">
            <w:pPr>
              <w:spacing w:after="0" w:line="240" w:lineRule="auto"/>
              <w:jc w:val="both"/>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IBM Tivoli Storage Manager, HP Data Protector</w:t>
            </w:r>
          </w:p>
        </w:tc>
      </w:tr>
    </w:tbl>
    <w:p w14:paraId="6BF2CF46" w14:textId="77777777" w:rsidR="00251A7A" w:rsidRPr="00932546" w:rsidRDefault="00251A7A" w:rsidP="006465FD">
      <w:pPr>
        <w:spacing w:after="0" w:line="240" w:lineRule="auto"/>
        <w:rPr>
          <w:rFonts w:ascii="Times New Roman" w:hAnsi="Times New Roman"/>
          <w:b/>
          <w:snapToGrid w:val="0"/>
          <w:sz w:val="24"/>
          <w:szCs w:val="24"/>
          <w:lang w:val="en-US" w:eastAsia="pl-PL"/>
        </w:rPr>
      </w:pPr>
    </w:p>
    <w:p w14:paraId="5D06A458" w14:textId="77777777" w:rsidR="00251A7A" w:rsidRPr="00932546" w:rsidRDefault="00251A7A" w:rsidP="006465FD">
      <w:pPr>
        <w:spacing w:after="0" w:line="240" w:lineRule="auto"/>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4.4. Minimalne parametry dla urządzeń przełączniki FC</w:t>
      </w:r>
    </w:p>
    <w:p w14:paraId="62DB9DCE" w14:textId="77777777" w:rsidR="00251A7A" w:rsidRPr="00932546" w:rsidRDefault="00251A7A" w:rsidP="006465FD">
      <w:pPr>
        <w:spacing w:after="0" w:line="240" w:lineRule="auto"/>
        <w:rPr>
          <w:rFonts w:ascii="Times New Roman" w:hAnsi="Times New Roman"/>
          <w:b/>
          <w:snapToGrid w:val="0"/>
          <w:sz w:val="24"/>
          <w:szCs w:val="24"/>
          <w:lang w:eastAsia="pl-PL"/>
        </w:rPr>
      </w:pPr>
      <w:r w:rsidRPr="00932546">
        <w:rPr>
          <w:rFonts w:ascii="Times New Roman" w:hAnsi="Times New Roman"/>
          <w:snapToGrid w:val="0"/>
          <w:lang w:eastAsia="pl-PL"/>
        </w:rPr>
        <w:t>(Wykonawca dostarczy odpowiednią ilość przełączników FC dla całego systemu)</w:t>
      </w:r>
    </w:p>
    <w:p w14:paraId="1E41DFE0" w14:textId="77777777" w:rsidR="00251A7A" w:rsidRPr="00932546" w:rsidRDefault="00251A7A" w:rsidP="006465FD">
      <w:pPr>
        <w:spacing w:after="0" w:line="240" w:lineRule="auto"/>
        <w:rPr>
          <w:rFonts w:ascii="Times New Roman" w:hAnsi="Times New Roman"/>
          <w:b/>
          <w:snapToGrid w:val="0"/>
          <w:sz w:val="24"/>
          <w:szCs w:val="24"/>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3B7E6DB2" w14:textId="77777777" w:rsidTr="006465FD">
        <w:tc>
          <w:tcPr>
            <w:tcW w:w="4606" w:type="dxa"/>
          </w:tcPr>
          <w:p w14:paraId="60364766"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w:t>
            </w:r>
          </w:p>
        </w:tc>
        <w:tc>
          <w:tcPr>
            <w:tcW w:w="4606" w:type="dxa"/>
          </w:tcPr>
          <w:p w14:paraId="1D5E08A5"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55498B7A" w14:textId="77777777" w:rsidTr="006465FD">
        <w:tc>
          <w:tcPr>
            <w:tcW w:w="4606" w:type="dxa"/>
            <w:vAlign w:val="center"/>
          </w:tcPr>
          <w:p w14:paraId="7C4311A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Obudowa i zasilanie</w:t>
            </w:r>
          </w:p>
        </w:tc>
        <w:tc>
          <w:tcPr>
            <w:tcW w:w="4606" w:type="dxa"/>
          </w:tcPr>
          <w:p w14:paraId="3408A176" w14:textId="77777777" w:rsidR="00251A7A" w:rsidRPr="00932546" w:rsidRDefault="00251A7A" w:rsidP="006465FD">
            <w:pPr>
              <w:tabs>
                <w:tab w:val="center"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Przełącznik FC </w:t>
            </w:r>
            <w:r w:rsidRPr="00932546">
              <w:rPr>
                <w:rFonts w:ascii="Times New Roman" w:hAnsi="Times New Roman"/>
                <w:snapToGrid w:val="0"/>
                <w:sz w:val="20"/>
                <w:szCs w:val="20"/>
                <w:lang w:eastAsia="pl-PL"/>
              </w:rPr>
              <w:tab/>
              <w:t xml:space="preserve">musi zapewniać techniczną możliwość montażu w szafir rack </w:t>
            </w:r>
            <w:smartTag w:uri="urn:schemas-microsoft-com:office:smarttags" w:element="metricconverter">
              <w:smartTagPr>
                <w:attr w:name="ProductID" w:val="19”"/>
              </w:smartTagPr>
              <w:r w:rsidRPr="00932546">
                <w:rPr>
                  <w:rFonts w:ascii="Times New Roman" w:hAnsi="Times New Roman"/>
                  <w:snapToGrid w:val="0"/>
                  <w:sz w:val="20"/>
                  <w:szCs w:val="20"/>
                  <w:lang w:eastAsia="pl-PL"/>
                </w:rPr>
                <w:t>19”</w:t>
              </w:r>
            </w:smartTag>
            <w:r w:rsidRPr="00932546">
              <w:rPr>
                <w:rFonts w:ascii="Times New Roman" w:hAnsi="Times New Roman"/>
                <w:snapToGrid w:val="0"/>
                <w:sz w:val="20"/>
                <w:szCs w:val="20"/>
                <w:lang w:eastAsia="pl-PL"/>
              </w:rPr>
              <w:t xml:space="preserve"> dostarczonej w ramach zamówienia. Komponenty (szyny, śruby itp.) niezbędne do instalacji dostarczonych przełączników. </w:t>
            </w:r>
          </w:p>
          <w:p w14:paraId="4A270076" w14:textId="77777777" w:rsidR="00251A7A" w:rsidRPr="00932546" w:rsidRDefault="00251A7A" w:rsidP="006465FD">
            <w:pPr>
              <w:tabs>
                <w:tab w:val="center"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Musi posiadać nadmiarowe zasilacze i wentylatory, których wymiana musi być możliwa w trybie na „gorąco” bez przerywania pracy przełącznika.</w:t>
            </w:r>
          </w:p>
        </w:tc>
      </w:tr>
      <w:tr w:rsidR="00251A7A" w:rsidRPr="00932546" w14:paraId="16A0E6A4" w14:textId="77777777" w:rsidTr="006465FD">
        <w:tc>
          <w:tcPr>
            <w:tcW w:w="4606" w:type="dxa"/>
          </w:tcPr>
          <w:p w14:paraId="0178B4A5" w14:textId="77777777" w:rsidR="00251A7A" w:rsidRPr="00932546" w:rsidRDefault="00251A7A" w:rsidP="006465FD">
            <w:pPr>
              <w:tabs>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Konfiguracja portów</w:t>
            </w:r>
          </w:p>
        </w:tc>
        <w:tc>
          <w:tcPr>
            <w:tcW w:w="4606" w:type="dxa"/>
          </w:tcPr>
          <w:p w14:paraId="0EB6D1F2"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Wszystkie wymagane funkcje muszą być dostępne dla wszystkich dla wszystkich portów FC przełącznika. Rodzaj obsługiwanych portów: E,F, Mirror Port, Diagnostic Port.</w:t>
            </w:r>
          </w:p>
        </w:tc>
      </w:tr>
      <w:tr w:rsidR="00251A7A" w:rsidRPr="00932546" w14:paraId="6A55B5E3" w14:textId="77777777" w:rsidTr="006465FD">
        <w:tc>
          <w:tcPr>
            <w:tcW w:w="4606" w:type="dxa"/>
          </w:tcPr>
          <w:p w14:paraId="35BCE99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Technologia</w:t>
            </w:r>
          </w:p>
        </w:tc>
        <w:tc>
          <w:tcPr>
            <w:tcW w:w="4606" w:type="dxa"/>
          </w:tcPr>
          <w:p w14:paraId="2B5B5842"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Przełącznik FC musi być wykonany w technologi FC 16Gb/s i posiadać możliwość pracy portów FC z prędkościami 16,10,8,4 Gb/s z funkcja autonegocjacji prędkości. Przełącznik FC musi być wykonany w tzw. architekturze „non-blocking” uniemożliwiającej blokowanie się ruchu wewnątrz przełącznika przy pełnej prędkości pracy wszystkich portów. </w:t>
            </w:r>
          </w:p>
        </w:tc>
      </w:tr>
      <w:tr w:rsidR="00251A7A" w:rsidRPr="00932546" w14:paraId="2DBB6C70" w14:textId="77777777" w:rsidTr="006465FD">
        <w:tc>
          <w:tcPr>
            <w:tcW w:w="4606" w:type="dxa"/>
          </w:tcPr>
          <w:p w14:paraId="752FC477" w14:textId="77777777" w:rsidR="00251A7A" w:rsidRPr="00932546" w:rsidRDefault="00251A7A" w:rsidP="006465FD">
            <w:pPr>
              <w:spacing w:after="0" w:line="240" w:lineRule="auto"/>
              <w:rPr>
                <w:rFonts w:ascii="Times New Roman" w:hAnsi="Times New Roman"/>
                <w:snapToGrid w:val="0"/>
                <w:sz w:val="20"/>
                <w:szCs w:val="20"/>
                <w:lang w:eastAsia="pl-PL"/>
              </w:rPr>
            </w:pPr>
          </w:p>
          <w:p w14:paraId="449104DD"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Trunking</w:t>
            </w:r>
          </w:p>
        </w:tc>
        <w:tc>
          <w:tcPr>
            <w:tcW w:w="4606" w:type="dxa"/>
          </w:tcPr>
          <w:p w14:paraId="0A74610A"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Możliwość agregacji połączeń pomiędzy przełącznikami (trunking) na poziomie poszczególnych ramek. Musi posiadać możliwość balansowania ruchu między grupami połączeń tzw. „trunk” oraz obsługiwać grupy połączeń „trunk” o różnych długościach. Musi posiadać mechanizm szyfrowania i kompresji przesyłanych danych pomiędzy przełącznikami FC w sieci fabric. </w:t>
            </w:r>
          </w:p>
        </w:tc>
      </w:tr>
      <w:tr w:rsidR="00251A7A" w:rsidRPr="00932546" w14:paraId="6DCAF369" w14:textId="77777777" w:rsidTr="006465FD">
        <w:tc>
          <w:tcPr>
            <w:tcW w:w="4606" w:type="dxa"/>
          </w:tcPr>
          <w:p w14:paraId="0A3BDA2F" w14:textId="77777777" w:rsidR="00251A7A" w:rsidRPr="00932546" w:rsidRDefault="00251A7A" w:rsidP="006465FD">
            <w:pPr>
              <w:spacing w:after="0" w:line="240" w:lineRule="auto"/>
              <w:rPr>
                <w:rFonts w:ascii="Times New Roman" w:hAnsi="Times New Roman"/>
                <w:snapToGrid w:val="0"/>
                <w:sz w:val="20"/>
                <w:szCs w:val="20"/>
                <w:lang w:eastAsia="pl-PL"/>
              </w:rPr>
            </w:pPr>
          </w:p>
          <w:p w14:paraId="352DFA37" w14:textId="77777777" w:rsidR="00251A7A" w:rsidRPr="00932546" w:rsidRDefault="00251A7A" w:rsidP="006465FD">
            <w:pPr>
              <w:spacing w:after="0" w:line="240" w:lineRule="auto"/>
              <w:rPr>
                <w:rFonts w:ascii="Times New Roman" w:hAnsi="Times New Roman"/>
                <w:snapToGrid w:val="0"/>
                <w:sz w:val="20"/>
                <w:szCs w:val="20"/>
                <w:lang w:eastAsia="pl-PL"/>
              </w:rPr>
            </w:pPr>
          </w:p>
          <w:p w14:paraId="3FE4F236" w14:textId="77777777" w:rsidR="00251A7A" w:rsidRPr="00932546" w:rsidRDefault="00251A7A" w:rsidP="006465FD">
            <w:pPr>
              <w:spacing w:after="0" w:line="240" w:lineRule="auto"/>
              <w:rPr>
                <w:rFonts w:ascii="Times New Roman" w:hAnsi="Times New Roman"/>
                <w:snapToGrid w:val="0"/>
                <w:sz w:val="20"/>
                <w:szCs w:val="20"/>
                <w:lang w:eastAsia="pl-PL"/>
              </w:rPr>
            </w:pPr>
          </w:p>
          <w:p w14:paraId="4D2CE07A"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Zoning</w:t>
            </w:r>
          </w:p>
        </w:tc>
        <w:tc>
          <w:tcPr>
            <w:tcW w:w="4606" w:type="dxa"/>
          </w:tcPr>
          <w:p w14:paraId="4DAC8083" w14:textId="77777777" w:rsidR="00251A7A" w:rsidRPr="00932546" w:rsidRDefault="00251A7A" w:rsidP="006465FD">
            <w:pPr>
              <w:tabs>
                <w:tab w:val="left" w:pos="930"/>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Przełącznik FC musi udostępniać usługę Name Server Zoning – tworzenie stref (zon) w oparciu o bazę danych nazw serwerów. Musi zapewniać sprzętową obsługę zoningu na podstawie portów i adresów WWN.</w:t>
            </w:r>
          </w:p>
        </w:tc>
      </w:tr>
      <w:tr w:rsidR="00251A7A" w:rsidRPr="00932546" w14:paraId="32C48718" w14:textId="77777777" w:rsidTr="006465FD">
        <w:tc>
          <w:tcPr>
            <w:tcW w:w="4606" w:type="dxa"/>
          </w:tcPr>
          <w:p w14:paraId="1DE8EA79"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Bezpieczeństwo</w:t>
            </w:r>
          </w:p>
        </w:tc>
        <w:tc>
          <w:tcPr>
            <w:tcW w:w="4606" w:type="dxa"/>
          </w:tcPr>
          <w:p w14:paraId="0B77EA05"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Przełącznik FC musi posiadać wsparcie dla mechanizmów zwiększających poziom bezpieczeństwa:</w:t>
            </w:r>
          </w:p>
          <w:p w14:paraId="12596EED"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możliwość uwierzytelniania (autentykacji) przełączników z listy kontroli dostępu w sieci Fabric za pomocą protokołów DH-CHAP i FCAP</w:t>
            </w:r>
          </w:p>
          <w:p w14:paraId="0C013AEA"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możliwość uwierzytelniania (autentykacji) urządzeń końcowych z listy kontroli dostępu w sieci Fabric za pomocą protokołów DH-CHAP</w:t>
            </w:r>
          </w:p>
          <w:p w14:paraId="263DDB0E"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kontrola dostępu administracyjnego definiująca możliwość zarządzania przełącznikiem tylko z określonych urządzeń oraz portów.</w:t>
            </w:r>
          </w:p>
          <w:p w14:paraId="2E097CD5"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szyfrowanie połączenia z konsolą administracyjną. Wsparcie dla SSHv2</w:t>
            </w:r>
          </w:p>
          <w:p w14:paraId="3D06BB90"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-szyfrowanie komunikacji narzędzi administracyjnych za pomocą HTTPS</w:t>
            </w:r>
          </w:p>
          <w:p w14:paraId="46566864" w14:textId="77777777" w:rsidR="00251A7A" w:rsidRPr="00932546" w:rsidRDefault="00251A7A" w:rsidP="006465FD">
            <w:pPr>
              <w:tabs>
                <w:tab w:val="center"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 obsługa SNMP v3 </w:t>
            </w:r>
            <w:r w:rsidRPr="00932546">
              <w:rPr>
                <w:rFonts w:ascii="Times New Roman" w:hAnsi="Times New Roman"/>
                <w:snapToGrid w:val="0"/>
                <w:sz w:val="20"/>
                <w:szCs w:val="20"/>
                <w:lang w:eastAsia="pl-PL"/>
              </w:rPr>
              <w:tab/>
            </w:r>
          </w:p>
          <w:p w14:paraId="7BEF9F70" w14:textId="77777777" w:rsidR="00251A7A" w:rsidRPr="00932546" w:rsidRDefault="00251A7A" w:rsidP="006465FD">
            <w:pPr>
              <w:tabs>
                <w:tab w:val="center"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Przełącznik FC musi posiadać wsparcie dla mechanizmów zwiększających poziom bezpieczeństwa przez możliwość definiowania zakresu uprawnień administratora. </w:t>
            </w:r>
          </w:p>
        </w:tc>
      </w:tr>
      <w:tr w:rsidR="00251A7A" w:rsidRPr="00932546" w14:paraId="1A150471" w14:textId="77777777" w:rsidTr="006465FD">
        <w:tc>
          <w:tcPr>
            <w:tcW w:w="4606" w:type="dxa"/>
          </w:tcPr>
          <w:p w14:paraId="387F83DA" w14:textId="77777777" w:rsidR="00251A7A" w:rsidRPr="00932546" w:rsidRDefault="00251A7A" w:rsidP="006465FD">
            <w:pPr>
              <w:spacing w:after="0" w:line="240" w:lineRule="auto"/>
              <w:rPr>
                <w:rFonts w:ascii="Times New Roman" w:hAnsi="Times New Roman"/>
                <w:snapToGrid w:val="0"/>
                <w:sz w:val="20"/>
                <w:szCs w:val="20"/>
                <w:lang w:eastAsia="pl-PL"/>
              </w:rPr>
            </w:pPr>
          </w:p>
          <w:p w14:paraId="0EF21DC3" w14:textId="77777777" w:rsidR="00251A7A" w:rsidRPr="00932546" w:rsidRDefault="00251A7A" w:rsidP="006465FD">
            <w:pPr>
              <w:spacing w:after="0" w:line="240" w:lineRule="auto"/>
              <w:rPr>
                <w:rFonts w:ascii="Times New Roman" w:hAnsi="Times New Roman"/>
                <w:snapToGrid w:val="0"/>
                <w:sz w:val="20"/>
                <w:szCs w:val="20"/>
                <w:lang w:eastAsia="pl-PL"/>
              </w:rPr>
            </w:pPr>
          </w:p>
          <w:p w14:paraId="796C73F7" w14:textId="77777777" w:rsidR="00251A7A" w:rsidRPr="00932546" w:rsidRDefault="00251A7A" w:rsidP="006465FD">
            <w:pPr>
              <w:tabs>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Funkcjonalność</w:t>
            </w:r>
            <w:r w:rsidRPr="00932546">
              <w:rPr>
                <w:rFonts w:ascii="Times New Roman" w:hAnsi="Times New Roman"/>
                <w:snapToGrid w:val="0"/>
                <w:sz w:val="20"/>
                <w:szCs w:val="20"/>
                <w:lang w:eastAsia="pl-PL"/>
              </w:rPr>
              <w:tab/>
            </w:r>
          </w:p>
        </w:tc>
        <w:tc>
          <w:tcPr>
            <w:tcW w:w="4606" w:type="dxa"/>
          </w:tcPr>
          <w:p w14:paraId="50A9B86D" w14:textId="77777777" w:rsidR="00251A7A" w:rsidRPr="00932546" w:rsidRDefault="00251A7A" w:rsidP="006465FD">
            <w:pPr>
              <w:tabs>
                <w:tab w:val="left"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Wsparcie dla N_Port ID Virtualization (NPIV). Przełącznik musi umożliwiać wprowadzenie ograniczenia prędkości dla dowolnego portu lub portów. Musi być możliwość określenia limitów niższych niż wynegocjowana prędkość portu. Musi umożliwiać kategoryzację ruchu między inicjatorem i targetem oraz przydzielaniem takiej pary urządzeń do kategorii o wysokim lub niskim priorytecie. Konfiguracja przydziału do różnych klas priorytetów musi być konfigurowana za pomocą standardowych narzędzi do konfiguracji zoningu.  </w:t>
            </w:r>
          </w:p>
        </w:tc>
      </w:tr>
      <w:tr w:rsidR="00251A7A" w:rsidRPr="00932546" w14:paraId="7E5BCA5F" w14:textId="77777777" w:rsidTr="006465FD">
        <w:tc>
          <w:tcPr>
            <w:tcW w:w="4606" w:type="dxa"/>
          </w:tcPr>
          <w:p w14:paraId="33582A89" w14:textId="77777777" w:rsidR="00251A7A" w:rsidRPr="00932546" w:rsidRDefault="00251A7A" w:rsidP="006465FD">
            <w:pPr>
              <w:spacing w:after="0" w:line="240" w:lineRule="auto"/>
              <w:rPr>
                <w:rFonts w:ascii="Times New Roman" w:hAnsi="Times New Roman"/>
                <w:snapToGrid w:val="0"/>
                <w:sz w:val="20"/>
                <w:szCs w:val="20"/>
                <w:lang w:eastAsia="pl-PL"/>
              </w:rPr>
            </w:pPr>
          </w:p>
          <w:p w14:paraId="5864882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Diagnostyka</w:t>
            </w:r>
          </w:p>
        </w:tc>
        <w:tc>
          <w:tcPr>
            <w:tcW w:w="4606" w:type="dxa"/>
          </w:tcPr>
          <w:p w14:paraId="23C958AE"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Przełącznik musi być wyposażony w narzędzia do logowania zdarzeń poprzez mechanizm „syslog”.</w:t>
            </w:r>
          </w:p>
        </w:tc>
      </w:tr>
      <w:tr w:rsidR="00251A7A" w:rsidRPr="00932546" w14:paraId="5DA907A9" w14:textId="77777777" w:rsidTr="006465FD">
        <w:tc>
          <w:tcPr>
            <w:tcW w:w="4606" w:type="dxa"/>
          </w:tcPr>
          <w:p w14:paraId="226FA370" w14:textId="77777777" w:rsidR="00251A7A" w:rsidRPr="00932546" w:rsidRDefault="00251A7A" w:rsidP="006465FD">
            <w:pPr>
              <w:spacing w:after="0" w:line="240" w:lineRule="auto"/>
              <w:rPr>
                <w:rFonts w:ascii="Times New Roman" w:hAnsi="Times New Roman"/>
                <w:snapToGrid w:val="0"/>
                <w:sz w:val="20"/>
                <w:szCs w:val="20"/>
                <w:lang w:eastAsia="pl-PL"/>
              </w:rPr>
            </w:pPr>
          </w:p>
          <w:p w14:paraId="2FDDBC28" w14:textId="77777777" w:rsidR="00251A7A" w:rsidRPr="00932546" w:rsidRDefault="00251A7A" w:rsidP="006465FD">
            <w:pPr>
              <w:spacing w:after="0" w:line="240" w:lineRule="auto"/>
              <w:rPr>
                <w:rFonts w:ascii="Times New Roman" w:hAnsi="Times New Roman"/>
                <w:snapToGrid w:val="0"/>
                <w:sz w:val="20"/>
                <w:szCs w:val="20"/>
                <w:lang w:eastAsia="pl-PL"/>
              </w:rPr>
            </w:pPr>
          </w:p>
          <w:p w14:paraId="68881469"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Zarządzanie</w:t>
            </w:r>
          </w:p>
        </w:tc>
        <w:tc>
          <w:tcPr>
            <w:tcW w:w="4606" w:type="dxa"/>
          </w:tcPr>
          <w:p w14:paraId="4783DDBB"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Przełącznik FC musi posiadać możliwość konfiguracji przez komendy tekstowe w interfejsie znakowym oraz przez przeglądarkę internetową z trybem graficznym.</w:t>
            </w:r>
          </w:p>
          <w:p w14:paraId="28DE23C1"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Musi zapewniać możliwość jego zarządzania przez zintegrowany port Ethernet, port szeregowy.</w:t>
            </w:r>
          </w:p>
          <w:p w14:paraId="6D0E6E44"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Musi zapewniać możliwość nadawania adresu IP dla zarządzającego portu Ethernet a pomocą protokołu DHCP oraz statycznie.</w:t>
            </w:r>
          </w:p>
        </w:tc>
      </w:tr>
    </w:tbl>
    <w:p w14:paraId="3897BA08" w14:textId="77777777" w:rsidR="00251A7A" w:rsidRPr="00932546" w:rsidRDefault="00251A7A" w:rsidP="006465FD">
      <w:pPr>
        <w:spacing w:after="0" w:line="240" w:lineRule="auto"/>
        <w:rPr>
          <w:rFonts w:ascii="Times New Roman" w:hAnsi="Times New Roman"/>
          <w:b/>
          <w:snapToGrid w:val="0"/>
          <w:sz w:val="24"/>
          <w:szCs w:val="24"/>
          <w:lang w:eastAsia="pl-PL"/>
        </w:rPr>
      </w:pPr>
    </w:p>
    <w:p w14:paraId="2FC8A45E" w14:textId="77777777" w:rsidR="00251A7A" w:rsidRPr="00932546" w:rsidRDefault="00251A7A" w:rsidP="006465FD">
      <w:pPr>
        <w:spacing w:after="0" w:line="240" w:lineRule="auto"/>
        <w:jc w:val="both"/>
        <w:rPr>
          <w:rFonts w:ascii="Times New Roman" w:hAnsi="Times New Roman"/>
          <w:b/>
          <w:snapToGrid w:val="0"/>
          <w:sz w:val="24"/>
          <w:szCs w:val="24"/>
          <w:lang w:eastAsia="pl-PL"/>
        </w:rPr>
      </w:pPr>
      <w:r w:rsidRPr="00932546">
        <w:rPr>
          <w:rFonts w:ascii="Times New Roman" w:hAnsi="Times New Roman"/>
          <w:b/>
          <w:snapToGrid w:val="0"/>
          <w:sz w:val="24"/>
          <w:szCs w:val="24"/>
          <w:lang w:eastAsia="pl-PL"/>
        </w:rPr>
        <w:t xml:space="preserve">4.5. Minimalne parametry dla szafy rack </w:t>
      </w:r>
      <w:smartTag w:uri="urn:schemas-microsoft-com:office:smarttags" w:element="metricconverter">
        <w:smartTagPr>
          <w:attr w:name="ProductID" w:val="19”"/>
        </w:smartTagPr>
        <w:r w:rsidRPr="00932546">
          <w:rPr>
            <w:rFonts w:ascii="Times New Roman" w:hAnsi="Times New Roman"/>
            <w:b/>
            <w:snapToGrid w:val="0"/>
            <w:sz w:val="24"/>
            <w:szCs w:val="24"/>
            <w:lang w:eastAsia="pl-PL"/>
          </w:rPr>
          <w:t>19”</w:t>
        </w:r>
      </w:smartTag>
      <w:r w:rsidRPr="00932546">
        <w:rPr>
          <w:rFonts w:ascii="Times New Roman" w:hAnsi="Times New Roman"/>
          <w:b/>
          <w:snapToGrid w:val="0"/>
          <w:sz w:val="24"/>
          <w:szCs w:val="24"/>
          <w:lang w:eastAsia="pl-PL"/>
        </w:rPr>
        <w:t xml:space="preserve"> o wysokości 42U z modułami PDU</w:t>
      </w:r>
    </w:p>
    <w:p w14:paraId="3F566D5C" w14:textId="77777777" w:rsidR="00251A7A" w:rsidRPr="00932546" w:rsidRDefault="00251A7A" w:rsidP="006465FD">
      <w:pPr>
        <w:spacing w:after="0" w:line="240" w:lineRule="auto"/>
        <w:jc w:val="both"/>
        <w:rPr>
          <w:rFonts w:ascii="Times New Roman" w:hAnsi="Times New Roman"/>
          <w:snapToGrid w:val="0"/>
          <w:lang w:eastAsia="pl-PL"/>
        </w:rPr>
      </w:pPr>
      <w:r w:rsidRPr="00932546">
        <w:rPr>
          <w:rFonts w:ascii="Times New Roman" w:hAnsi="Times New Roman"/>
          <w:snapToGrid w:val="0"/>
          <w:lang w:eastAsia="pl-PL"/>
        </w:rPr>
        <w:t>(Wykonawca dostarczy odpowiednią ilość szaf dla całego systemu)</w:t>
      </w:r>
    </w:p>
    <w:p w14:paraId="71AE39A3" w14:textId="77777777" w:rsidR="00251A7A" w:rsidRPr="00932546" w:rsidRDefault="00251A7A" w:rsidP="006465FD">
      <w:pPr>
        <w:spacing w:after="0" w:line="240" w:lineRule="auto"/>
        <w:rPr>
          <w:rFonts w:ascii="Times New Roman" w:hAnsi="Times New Roman"/>
          <w:sz w:val="24"/>
          <w:rPrChange w:id="230" w:author="Joanna Skalska" w:date="2019-02-01T08:10:00Z">
            <w:rPr>
              <w:rFonts w:ascii="Times New Roman" w:hAnsi="Times New Roman"/>
              <w:color w:val="FF0000"/>
              <w:sz w:val="24"/>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0975A9B0" w14:textId="77777777" w:rsidTr="006465FD">
        <w:tc>
          <w:tcPr>
            <w:tcW w:w="4606" w:type="dxa"/>
          </w:tcPr>
          <w:p w14:paraId="43E60C8A"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w:t>
            </w:r>
          </w:p>
        </w:tc>
        <w:tc>
          <w:tcPr>
            <w:tcW w:w="4606" w:type="dxa"/>
          </w:tcPr>
          <w:p w14:paraId="6B7BDA61"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18F3C08A" w14:textId="77777777" w:rsidTr="006465FD">
        <w:tc>
          <w:tcPr>
            <w:tcW w:w="4606" w:type="dxa"/>
          </w:tcPr>
          <w:p w14:paraId="01FB6E87" w14:textId="77777777" w:rsidR="00251A7A" w:rsidRPr="00932546" w:rsidRDefault="00251A7A" w:rsidP="006465FD">
            <w:pPr>
              <w:tabs>
                <w:tab w:val="left" w:pos="1700"/>
                <w:tab w:val="center" w:pos="2195"/>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Obudowa</w:t>
            </w:r>
          </w:p>
        </w:tc>
        <w:tc>
          <w:tcPr>
            <w:tcW w:w="4606" w:type="dxa"/>
          </w:tcPr>
          <w:p w14:paraId="25CBDD41" w14:textId="77777777" w:rsidR="00251A7A" w:rsidRPr="00932546" w:rsidRDefault="00251A7A" w:rsidP="006465FD">
            <w:pPr>
              <w:tabs>
                <w:tab w:val="left" w:pos="1270"/>
              </w:tabs>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RACK </w:t>
            </w:r>
            <w:smartTag w:uri="urn:schemas-microsoft-com:office:smarttags" w:element="metricconverter">
              <w:smartTagPr>
                <w:attr w:name="ProductID" w:val="19 cali"/>
              </w:smartTagPr>
              <w:r w:rsidRPr="00932546">
                <w:rPr>
                  <w:rFonts w:ascii="Times New Roman" w:hAnsi="Times New Roman"/>
                  <w:snapToGrid w:val="0"/>
                  <w:sz w:val="20"/>
                  <w:szCs w:val="20"/>
                  <w:lang w:eastAsia="pl-PL"/>
                </w:rPr>
                <w:t>19 cali</w:t>
              </w:r>
            </w:smartTag>
            <w:r w:rsidRPr="00932546">
              <w:rPr>
                <w:rFonts w:ascii="Times New Roman" w:hAnsi="Times New Roman"/>
                <w:snapToGrid w:val="0"/>
                <w:sz w:val="20"/>
                <w:szCs w:val="20"/>
                <w:lang w:eastAsia="pl-PL"/>
              </w:rPr>
              <w:t xml:space="preserve"> o wysokości 42 U i szerokości nie więcej niż 60x100 cm, wyposażona w drzwi przednie i tylne zamykane, boczne ściany zdejmowane. Szafa musi być wyposażona w kółka umożliwiające przemieszczanie szafy w przypadku zmiany lokalizacji.  </w:t>
            </w:r>
          </w:p>
        </w:tc>
      </w:tr>
      <w:tr w:rsidR="00251A7A" w:rsidRPr="00932546" w14:paraId="7256C6E4" w14:textId="77777777" w:rsidTr="006465FD">
        <w:tc>
          <w:tcPr>
            <w:tcW w:w="4606" w:type="dxa"/>
          </w:tcPr>
          <w:p w14:paraId="5A2E21E8" w14:textId="77777777" w:rsidR="00251A7A" w:rsidRPr="00932546" w:rsidRDefault="00251A7A" w:rsidP="006465FD">
            <w:pPr>
              <w:spacing w:after="0" w:line="240" w:lineRule="auto"/>
              <w:rPr>
                <w:rFonts w:ascii="Times New Roman" w:hAnsi="Times New Roman"/>
                <w:snapToGrid w:val="0"/>
                <w:sz w:val="20"/>
                <w:szCs w:val="20"/>
                <w:lang w:eastAsia="pl-PL"/>
              </w:rPr>
            </w:pPr>
          </w:p>
          <w:p w14:paraId="36D7AED4" w14:textId="77777777" w:rsidR="00251A7A" w:rsidRPr="00932546" w:rsidRDefault="00251A7A" w:rsidP="006465FD">
            <w:pPr>
              <w:spacing w:after="0" w:line="240" w:lineRule="auto"/>
              <w:rPr>
                <w:rFonts w:ascii="Times New Roman" w:hAnsi="Times New Roman"/>
                <w:snapToGrid w:val="0"/>
                <w:sz w:val="20"/>
                <w:szCs w:val="20"/>
                <w:lang w:eastAsia="pl-PL"/>
              </w:rPr>
            </w:pPr>
          </w:p>
          <w:p w14:paraId="0B5AC3ED" w14:textId="77777777" w:rsidR="00251A7A" w:rsidRPr="00932546" w:rsidRDefault="00251A7A" w:rsidP="006465FD">
            <w:pPr>
              <w:spacing w:after="0" w:line="240" w:lineRule="auto"/>
              <w:rPr>
                <w:rFonts w:ascii="Times New Roman" w:hAnsi="Times New Roman"/>
                <w:snapToGrid w:val="0"/>
                <w:sz w:val="20"/>
                <w:szCs w:val="20"/>
                <w:lang w:eastAsia="pl-PL"/>
              </w:rPr>
            </w:pPr>
          </w:p>
          <w:p w14:paraId="341B0476" w14:textId="77777777" w:rsidR="00251A7A" w:rsidRPr="00932546" w:rsidRDefault="00251A7A" w:rsidP="006465FD">
            <w:pPr>
              <w:spacing w:after="0" w:line="240" w:lineRule="auto"/>
              <w:rPr>
                <w:rFonts w:ascii="Times New Roman" w:hAnsi="Times New Roman"/>
                <w:snapToGrid w:val="0"/>
                <w:sz w:val="20"/>
                <w:szCs w:val="20"/>
                <w:lang w:eastAsia="pl-PL"/>
              </w:rPr>
            </w:pPr>
          </w:p>
          <w:p w14:paraId="0B86E089" w14:textId="77777777" w:rsidR="00251A7A" w:rsidRPr="00932546" w:rsidRDefault="00251A7A" w:rsidP="006465FD">
            <w:pPr>
              <w:spacing w:after="0" w:line="240" w:lineRule="auto"/>
              <w:rPr>
                <w:rFonts w:ascii="Times New Roman" w:hAnsi="Times New Roman"/>
                <w:snapToGrid w:val="0"/>
                <w:sz w:val="20"/>
                <w:szCs w:val="20"/>
                <w:lang w:eastAsia="pl-PL"/>
              </w:rPr>
            </w:pPr>
          </w:p>
          <w:p w14:paraId="5060AE0D"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Zasilanie</w:t>
            </w:r>
          </w:p>
        </w:tc>
        <w:tc>
          <w:tcPr>
            <w:tcW w:w="4606" w:type="dxa"/>
          </w:tcPr>
          <w:p w14:paraId="28021119"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System zasilania każdej z szaf serwerowych powinien zostać wyposażony, w co najmniej dwa niezależne PDU, z których Wykonawca powinien zapewnić odpowiednią ilość gniazd zasilających w każdej z szaf umożliwiających podłączenie dostarczonego sprzętu z nadmiarowością rzędu 5%. Przy założeniu, iż dostarczone urządzenia przez Wykonawcę wymagają więcej mocy z każdego PDU niż pozwalają na to zabezpieczenia posiadane na pojedynczy obwód –C32 przez Zamawiającego Wykonawca powinien dostarczyć wielokrotność PDU. Kable zasilające, PDU powinny zostać zakończone wtykami jednofazowymi 32A.</w:t>
            </w:r>
          </w:p>
        </w:tc>
      </w:tr>
      <w:tr w:rsidR="00251A7A" w:rsidRPr="00932546" w14:paraId="7ABF320E" w14:textId="77777777" w:rsidTr="006465FD">
        <w:tc>
          <w:tcPr>
            <w:tcW w:w="4606" w:type="dxa"/>
          </w:tcPr>
          <w:p w14:paraId="06191EB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Waga</w:t>
            </w:r>
          </w:p>
        </w:tc>
        <w:tc>
          <w:tcPr>
            <w:tcW w:w="4606" w:type="dxa"/>
          </w:tcPr>
          <w:p w14:paraId="0CBC8FD4" w14:textId="77777777" w:rsidR="00251A7A" w:rsidRPr="00932546" w:rsidRDefault="00251A7A" w:rsidP="006465FD">
            <w:pPr>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Całkowita waga pojedynczej szafy wraz z kompletnym wyposażeniem nie może przekraczać </w:t>
            </w:r>
          </w:p>
          <w:p w14:paraId="38E66BB8" w14:textId="77777777" w:rsidR="00251A7A" w:rsidRPr="00932546" w:rsidRDefault="00251A7A" w:rsidP="006465FD">
            <w:pPr>
              <w:spacing w:after="0" w:line="240" w:lineRule="auto"/>
              <w:jc w:val="both"/>
              <w:rPr>
                <w:rFonts w:ascii="Times New Roman" w:hAnsi="Times New Roman"/>
                <w:snapToGrid w:val="0"/>
                <w:sz w:val="20"/>
                <w:szCs w:val="20"/>
                <w:lang w:eastAsia="pl-PL"/>
              </w:rPr>
            </w:pPr>
            <w:smartTag w:uri="urn:schemas-microsoft-com:office:smarttags" w:element="metricconverter">
              <w:smartTagPr>
                <w:attr w:name="ProductID" w:val="500 kg"/>
              </w:smartTagPr>
              <w:r w:rsidRPr="00932546">
                <w:rPr>
                  <w:rFonts w:ascii="Times New Roman" w:hAnsi="Times New Roman"/>
                  <w:snapToGrid w:val="0"/>
                  <w:sz w:val="20"/>
                  <w:szCs w:val="20"/>
                  <w:lang w:eastAsia="pl-PL"/>
                </w:rPr>
                <w:t>500 kg</w:t>
              </w:r>
            </w:smartTag>
            <w:r w:rsidRPr="00932546">
              <w:rPr>
                <w:rFonts w:ascii="Times New Roman" w:hAnsi="Times New Roman"/>
                <w:snapToGrid w:val="0"/>
                <w:sz w:val="20"/>
                <w:szCs w:val="20"/>
                <w:lang w:eastAsia="pl-PL"/>
              </w:rPr>
              <w:t xml:space="preserve">. </w:t>
            </w:r>
          </w:p>
        </w:tc>
      </w:tr>
    </w:tbl>
    <w:p w14:paraId="13F0367B" w14:textId="77777777" w:rsidR="00251A7A" w:rsidRPr="00932546" w:rsidRDefault="00251A7A" w:rsidP="006465FD">
      <w:pPr>
        <w:spacing w:after="0" w:line="240" w:lineRule="auto"/>
        <w:rPr>
          <w:rFonts w:ascii="Times New Roman" w:hAnsi="Times New Roman"/>
          <w:sz w:val="24"/>
          <w:rPrChange w:id="231" w:author="Joanna Skalska" w:date="2019-02-01T08:10:00Z">
            <w:rPr>
              <w:rFonts w:ascii="Times New Roman" w:hAnsi="Times New Roman"/>
              <w:color w:val="FF0000"/>
              <w:sz w:val="24"/>
            </w:rPr>
          </w:rPrChange>
        </w:rPr>
      </w:pPr>
    </w:p>
    <w:p w14:paraId="0166B5AC" w14:textId="77777777" w:rsidR="00251A7A" w:rsidRPr="00932546" w:rsidRDefault="00251A7A" w:rsidP="006465FD">
      <w:pPr>
        <w:spacing w:after="0" w:line="240" w:lineRule="auto"/>
        <w:jc w:val="both"/>
        <w:rPr>
          <w:rFonts w:ascii="Times New Roman" w:hAnsi="Times New Roman"/>
          <w:sz w:val="24"/>
          <w:rPrChange w:id="232" w:author="Joanna Skalska" w:date="2019-02-01T08:10:00Z">
            <w:rPr>
              <w:rFonts w:ascii="Times New Roman" w:hAnsi="Times New Roman"/>
              <w:color w:val="FF0000"/>
              <w:sz w:val="24"/>
            </w:rPr>
          </w:rPrChange>
        </w:rPr>
      </w:pPr>
      <w:r w:rsidRPr="00932546">
        <w:rPr>
          <w:rFonts w:ascii="Times New Roman" w:hAnsi="Times New Roman"/>
          <w:b/>
          <w:snapToGrid w:val="0"/>
          <w:sz w:val="24"/>
          <w:szCs w:val="24"/>
          <w:lang w:eastAsia="pl-PL"/>
        </w:rPr>
        <w:t>4.6. Minimalne parametry dla stacji zarządzających – 2 szt.:</w:t>
      </w:r>
    </w:p>
    <w:p w14:paraId="5C5448AC" w14:textId="77777777" w:rsidR="00251A7A" w:rsidRPr="00932546" w:rsidRDefault="00251A7A" w:rsidP="006465FD">
      <w:pPr>
        <w:spacing w:after="0" w:line="240" w:lineRule="auto"/>
        <w:rPr>
          <w:rFonts w:ascii="Times New Roman" w:hAnsi="Times New Roman"/>
          <w:sz w:val="24"/>
          <w:rPrChange w:id="233" w:author="Joanna Skalska" w:date="2019-02-01T08:10:00Z">
            <w:rPr>
              <w:rFonts w:ascii="Times New Roman" w:hAnsi="Times New Roman"/>
              <w:color w:val="FF0000"/>
              <w:sz w:val="24"/>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6FE9B3B9" w14:textId="77777777" w:rsidTr="006465FD">
        <w:tc>
          <w:tcPr>
            <w:tcW w:w="4606" w:type="dxa"/>
          </w:tcPr>
          <w:p w14:paraId="2874C960"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 pojedynczej stacji</w:t>
            </w:r>
          </w:p>
        </w:tc>
        <w:tc>
          <w:tcPr>
            <w:tcW w:w="4606" w:type="dxa"/>
          </w:tcPr>
          <w:p w14:paraId="235E337B"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3BBB9DF0" w14:textId="77777777" w:rsidTr="006465FD">
        <w:tc>
          <w:tcPr>
            <w:tcW w:w="4606" w:type="dxa"/>
          </w:tcPr>
          <w:p w14:paraId="73A0A954"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Procesor</w:t>
            </w:r>
          </w:p>
        </w:tc>
        <w:tc>
          <w:tcPr>
            <w:tcW w:w="4606" w:type="dxa"/>
          </w:tcPr>
          <w:p w14:paraId="758CF5B9"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Procesor i7 2 core (2, 8GHz) lub równoważny</w:t>
            </w:r>
          </w:p>
        </w:tc>
      </w:tr>
      <w:tr w:rsidR="00251A7A" w:rsidRPr="00932546" w14:paraId="4404447E" w14:textId="77777777" w:rsidTr="006465FD">
        <w:tc>
          <w:tcPr>
            <w:tcW w:w="4606" w:type="dxa"/>
          </w:tcPr>
          <w:p w14:paraId="27A6D109"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Pamięć </w:t>
            </w:r>
          </w:p>
        </w:tc>
        <w:tc>
          <w:tcPr>
            <w:tcW w:w="4606" w:type="dxa"/>
          </w:tcPr>
          <w:p w14:paraId="45AE1FBC"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32 GB RAM</w:t>
            </w:r>
          </w:p>
        </w:tc>
      </w:tr>
      <w:tr w:rsidR="00251A7A" w:rsidRPr="00932546" w14:paraId="22C394CA" w14:textId="77777777" w:rsidTr="006465FD">
        <w:tc>
          <w:tcPr>
            <w:tcW w:w="4606" w:type="dxa"/>
          </w:tcPr>
          <w:p w14:paraId="72C45D67"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 xml:space="preserve">Ekran </w:t>
            </w:r>
          </w:p>
        </w:tc>
        <w:tc>
          <w:tcPr>
            <w:tcW w:w="4606" w:type="dxa"/>
          </w:tcPr>
          <w:p w14:paraId="72402B21" w14:textId="77777777" w:rsidR="00251A7A" w:rsidRPr="00932546" w:rsidRDefault="00251A7A" w:rsidP="006465FD">
            <w:pPr>
              <w:spacing w:after="0" w:line="240" w:lineRule="auto"/>
              <w:jc w:val="center"/>
              <w:rPr>
                <w:rFonts w:ascii="Times New Roman" w:hAnsi="Times New Roman"/>
                <w:snapToGrid w:val="0"/>
                <w:sz w:val="20"/>
                <w:szCs w:val="20"/>
                <w:lang w:eastAsia="pl-PL"/>
              </w:rPr>
            </w:pPr>
            <w:smartTag w:uri="urn:schemas-microsoft-com:office:smarttags" w:element="metricconverter">
              <w:smartTagPr>
                <w:attr w:name="ProductID" w:val="14”"/>
              </w:smartTagPr>
              <w:r w:rsidRPr="00932546">
                <w:rPr>
                  <w:rFonts w:ascii="Times New Roman" w:hAnsi="Times New Roman"/>
                  <w:snapToGrid w:val="0"/>
                  <w:sz w:val="20"/>
                  <w:szCs w:val="20"/>
                  <w:lang w:eastAsia="pl-PL"/>
                </w:rPr>
                <w:t>14”</w:t>
              </w:r>
            </w:smartTag>
            <w:r w:rsidRPr="00932546">
              <w:rPr>
                <w:rFonts w:ascii="Times New Roman" w:hAnsi="Times New Roman"/>
                <w:snapToGrid w:val="0"/>
                <w:sz w:val="20"/>
                <w:szCs w:val="20"/>
                <w:lang w:eastAsia="pl-PL"/>
              </w:rPr>
              <w:t xml:space="preserve"> powłoka antyrefleksyjna o rozdzielczości 1920x1080</w:t>
            </w:r>
          </w:p>
        </w:tc>
      </w:tr>
      <w:tr w:rsidR="00251A7A" w:rsidRPr="00932546" w14:paraId="5165CD2E" w14:textId="77777777" w:rsidTr="006465FD">
        <w:tc>
          <w:tcPr>
            <w:tcW w:w="4606" w:type="dxa"/>
          </w:tcPr>
          <w:p w14:paraId="442FD057"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Dysk</w:t>
            </w:r>
          </w:p>
        </w:tc>
        <w:tc>
          <w:tcPr>
            <w:tcW w:w="4606" w:type="dxa"/>
          </w:tcPr>
          <w:p w14:paraId="795873F7" w14:textId="77777777" w:rsidR="00251A7A" w:rsidRPr="00932546" w:rsidRDefault="00251A7A" w:rsidP="006465FD">
            <w:pPr>
              <w:tabs>
                <w:tab w:val="left" w:pos="1590"/>
                <w:tab w:val="left" w:pos="1650"/>
                <w:tab w:val="center" w:pos="2195"/>
              </w:tabs>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1TB</w:t>
            </w:r>
          </w:p>
        </w:tc>
      </w:tr>
      <w:tr w:rsidR="00251A7A" w:rsidRPr="00932546" w14:paraId="3BE9BA3E" w14:textId="77777777" w:rsidTr="006465FD">
        <w:tc>
          <w:tcPr>
            <w:tcW w:w="4606" w:type="dxa"/>
          </w:tcPr>
          <w:p w14:paraId="497D40B1"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Porty USB</w:t>
            </w:r>
          </w:p>
        </w:tc>
        <w:tc>
          <w:tcPr>
            <w:tcW w:w="4606" w:type="dxa"/>
          </w:tcPr>
          <w:p w14:paraId="65279E1D" w14:textId="77777777" w:rsidR="00251A7A" w:rsidRPr="00932546" w:rsidRDefault="00251A7A" w:rsidP="006465FD">
            <w:pPr>
              <w:tabs>
                <w:tab w:val="left" w:pos="1340"/>
              </w:tabs>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3 szt. min 1 USB 3.0</w:t>
            </w:r>
          </w:p>
        </w:tc>
      </w:tr>
      <w:tr w:rsidR="00251A7A" w:rsidRPr="00932546" w14:paraId="6AA5D120" w14:textId="77777777" w:rsidTr="006465FD">
        <w:tc>
          <w:tcPr>
            <w:tcW w:w="4606" w:type="dxa"/>
          </w:tcPr>
          <w:p w14:paraId="109AB218"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Karta sieciowa</w:t>
            </w:r>
          </w:p>
        </w:tc>
        <w:tc>
          <w:tcPr>
            <w:tcW w:w="4606" w:type="dxa"/>
          </w:tcPr>
          <w:p w14:paraId="19AF06D5"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1GBit</w:t>
            </w:r>
          </w:p>
        </w:tc>
      </w:tr>
      <w:tr w:rsidR="00251A7A" w:rsidRPr="00932546" w14:paraId="4BF42F96" w14:textId="77777777" w:rsidTr="006465FD">
        <w:tc>
          <w:tcPr>
            <w:tcW w:w="4606" w:type="dxa"/>
          </w:tcPr>
          <w:p w14:paraId="765497DB"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Port HDMI</w:t>
            </w:r>
          </w:p>
        </w:tc>
        <w:tc>
          <w:tcPr>
            <w:tcW w:w="4606" w:type="dxa"/>
          </w:tcPr>
          <w:p w14:paraId="2652A798"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Tak</w:t>
            </w:r>
          </w:p>
        </w:tc>
      </w:tr>
      <w:tr w:rsidR="00251A7A" w:rsidRPr="00932546" w14:paraId="2C7462EB" w14:textId="77777777" w:rsidTr="006465FD">
        <w:tc>
          <w:tcPr>
            <w:tcW w:w="4606" w:type="dxa"/>
          </w:tcPr>
          <w:p w14:paraId="71D25E4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Karta WiFi</w:t>
            </w:r>
          </w:p>
        </w:tc>
        <w:tc>
          <w:tcPr>
            <w:tcW w:w="4606" w:type="dxa"/>
          </w:tcPr>
          <w:p w14:paraId="2E772933"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802.11 a/b/g/n</w:t>
            </w:r>
          </w:p>
        </w:tc>
      </w:tr>
      <w:tr w:rsidR="00251A7A" w:rsidRPr="00932546" w14:paraId="5CC4BB38" w14:textId="77777777" w:rsidTr="006465FD">
        <w:tc>
          <w:tcPr>
            <w:tcW w:w="4606" w:type="dxa"/>
          </w:tcPr>
          <w:p w14:paraId="08039F9A"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Bluetooth</w:t>
            </w:r>
          </w:p>
        </w:tc>
        <w:tc>
          <w:tcPr>
            <w:tcW w:w="4606" w:type="dxa"/>
          </w:tcPr>
          <w:p w14:paraId="0E0E7C57"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Tak</w:t>
            </w:r>
          </w:p>
        </w:tc>
      </w:tr>
      <w:tr w:rsidR="00251A7A" w:rsidRPr="00932546" w14:paraId="39469B80" w14:textId="77777777" w:rsidTr="006465FD">
        <w:tc>
          <w:tcPr>
            <w:tcW w:w="4606" w:type="dxa"/>
          </w:tcPr>
          <w:p w14:paraId="024F343B" w14:textId="77777777" w:rsidR="00251A7A" w:rsidRPr="00932546" w:rsidRDefault="00251A7A" w:rsidP="006465FD">
            <w:pPr>
              <w:tabs>
                <w:tab w:val="left" w:pos="1440"/>
                <w:tab w:val="center" w:pos="2195"/>
              </w:tabs>
              <w:spacing w:after="0" w:line="240" w:lineRule="auto"/>
              <w:jc w:val="both"/>
              <w:rPr>
                <w:rFonts w:ascii="Times New Roman" w:hAnsi="Times New Roman"/>
                <w:snapToGrid w:val="0"/>
                <w:sz w:val="20"/>
                <w:szCs w:val="20"/>
                <w:lang w:eastAsia="pl-PL"/>
              </w:rPr>
            </w:pPr>
            <w:r w:rsidRPr="00932546">
              <w:rPr>
                <w:rFonts w:ascii="Times New Roman" w:hAnsi="Times New Roman"/>
                <w:snapToGrid w:val="0"/>
                <w:sz w:val="20"/>
                <w:szCs w:val="20"/>
                <w:lang w:eastAsia="pl-PL"/>
              </w:rPr>
              <w:t>Stacja dokująca</w:t>
            </w:r>
          </w:p>
        </w:tc>
        <w:tc>
          <w:tcPr>
            <w:tcW w:w="4606" w:type="dxa"/>
          </w:tcPr>
          <w:p w14:paraId="33936997"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Tak</w:t>
            </w:r>
          </w:p>
        </w:tc>
      </w:tr>
      <w:tr w:rsidR="00251A7A" w:rsidRPr="00932546" w14:paraId="1EC6DB28" w14:textId="77777777" w:rsidTr="006465FD">
        <w:tc>
          <w:tcPr>
            <w:tcW w:w="4606" w:type="dxa"/>
          </w:tcPr>
          <w:p w14:paraId="64C85F94"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Torba</w:t>
            </w:r>
          </w:p>
        </w:tc>
        <w:tc>
          <w:tcPr>
            <w:tcW w:w="4606" w:type="dxa"/>
          </w:tcPr>
          <w:p w14:paraId="7607A80C"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Tak</w:t>
            </w:r>
          </w:p>
        </w:tc>
      </w:tr>
      <w:tr w:rsidR="00251A7A" w:rsidRPr="00932546" w14:paraId="4951DE26" w14:textId="77777777" w:rsidTr="006465FD">
        <w:tc>
          <w:tcPr>
            <w:tcW w:w="4606" w:type="dxa"/>
          </w:tcPr>
          <w:p w14:paraId="4DD25EAE"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Mysz bezprzewodowa</w:t>
            </w:r>
          </w:p>
        </w:tc>
        <w:tc>
          <w:tcPr>
            <w:tcW w:w="4606" w:type="dxa"/>
          </w:tcPr>
          <w:p w14:paraId="1A870830"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napToGrid w:val="0"/>
                <w:sz w:val="20"/>
                <w:szCs w:val="20"/>
                <w:lang w:eastAsia="pl-PL"/>
              </w:rPr>
              <w:t>Tak</w:t>
            </w:r>
          </w:p>
        </w:tc>
      </w:tr>
      <w:tr w:rsidR="00251A7A" w:rsidRPr="00932546" w14:paraId="5C503E9B" w14:textId="77777777" w:rsidTr="006465FD">
        <w:tc>
          <w:tcPr>
            <w:tcW w:w="4606" w:type="dxa"/>
          </w:tcPr>
          <w:p w14:paraId="64C420EF"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napToGrid w:val="0"/>
                <w:sz w:val="20"/>
                <w:szCs w:val="20"/>
                <w:lang w:eastAsia="pl-PL"/>
              </w:rPr>
              <w:t>Oprogramowanie</w:t>
            </w:r>
          </w:p>
        </w:tc>
        <w:tc>
          <w:tcPr>
            <w:tcW w:w="4606" w:type="dxa"/>
          </w:tcPr>
          <w:p w14:paraId="53305574" w14:textId="77777777" w:rsidR="00251A7A" w:rsidRPr="00932546" w:rsidRDefault="00251A7A" w:rsidP="006465FD">
            <w:pPr>
              <w:spacing w:after="0" w:line="240" w:lineRule="auto"/>
              <w:jc w:val="center"/>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MS Windows 10 Professional 64-bit</w:t>
            </w:r>
          </w:p>
          <w:p w14:paraId="004B1AD0" w14:textId="77777777" w:rsidR="00251A7A" w:rsidRPr="00932546" w:rsidRDefault="00251A7A" w:rsidP="006465FD">
            <w:pPr>
              <w:spacing w:after="0" w:line="240" w:lineRule="auto"/>
              <w:jc w:val="center"/>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MS Office 2016 Standard</w:t>
            </w:r>
          </w:p>
        </w:tc>
      </w:tr>
    </w:tbl>
    <w:p w14:paraId="0D7E9E20" w14:textId="77777777" w:rsidR="00251A7A" w:rsidRPr="00932546" w:rsidRDefault="00251A7A" w:rsidP="006465FD">
      <w:pPr>
        <w:spacing w:after="0" w:line="240" w:lineRule="auto"/>
        <w:rPr>
          <w:rFonts w:ascii="Times New Roman" w:hAnsi="Times New Roman"/>
          <w:b/>
          <w:snapToGrid w:val="0"/>
          <w:sz w:val="24"/>
          <w:szCs w:val="24"/>
          <w:lang w:val="en-US" w:eastAsia="pl-PL"/>
        </w:rPr>
      </w:pPr>
    </w:p>
    <w:p w14:paraId="4D84DD02" w14:textId="77777777" w:rsidR="00251A7A" w:rsidRPr="00932546" w:rsidRDefault="00251A7A" w:rsidP="006465FD">
      <w:pPr>
        <w:spacing w:after="0" w:line="240" w:lineRule="auto"/>
        <w:jc w:val="both"/>
        <w:rPr>
          <w:rFonts w:ascii="Times New Roman" w:hAnsi="Times New Roman"/>
          <w:sz w:val="24"/>
          <w:rPrChange w:id="234" w:author="Joanna Skalska" w:date="2019-02-01T08:10:00Z">
            <w:rPr>
              <w:rFonts w:ascii="Times New Roman" w:hAnsi="Times New Roman"/>
              <w:color w:val="FF0000"/>
              <w:sz w:val="24"/>
            </w:rPr>
          </w:rPrChange>
        </w:rPr>
      </w:pPr>
      <w:r w:rsidRPr="00932546">
        <w:rPr>
          <w:rFonts w:ascii="Times New Roman" w:hAnsi="Times New Roman"/>
          <w:b/>
          <w:snapToGrid w:val="0"/>
          <w:sz w:val="24"/>
          <w:szCs w:val="24"/>
          <w:lang w:eastAsia="pl-PL"/>
        </w:rPr>
        <w:t>4.7. Minimalne parametry dla monitorów LED – 4 szt.:</w:t>
      </w:r>
    </w:p>
    <w:p w14:paraId="7D1F7615" w14:textId="77777777" w:rsidR="00251A7A" w:rsidRPr="00932546" w:rsidRDefault="00251A7A" w:rsidP="006465FD">
      <w:pPr>
        <w:spacing w:after="0" w:line="240" w:lineRule="auto"/>
        <w:rPr>
          <w:rFonts w:ascii="Times New Roman" w:hAnsi="Times New Roman"/>
          <w:sz w:val="24"/>
          <w:rPrChange w:id="235" w:author="Joanna Skalska" w:date="2019-02-01T08:10:00Z">
            <w:rPr>
              <w:rFonts w:ascii="Times New Roman" w:hAnsi="Times New Roman"/>
              <w:color w:val="FF0000"/>
              <w:sz w:val="24"/>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1A7A" w:rsidRPr="00932546" w14:paraId="3668D2F2" w14:textId="77777777" w:rsidTr="006465FD">
        <w:tc>
          <w:tcPr>
            <w:tcW w:w="4606" w:type="dxa"/>
          </w:tcPr>
          <w:p w14:paraId="3B01F419"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Elementy konfiguracji</w:t>
            </w:r>
          </w:p>
        </w:tc>
        <w:tc>
          <w:tcPr>
            <w:tcW w:w="4606" w:type="dxa"/>
          </w:tcPr>
          <w:p w14:paraId="54FE2F48" w14:textId="77777777" w:rsidR="00251A7A" w:rsidRPr="00932546" w:rsidRDefault="00251A7A" w:rsidP="006465FD">
            <w:pPr>
              <w:spacing w:after="0" w:line="240" w:lineRule="auto"/>
              <w:jc w:val="center"/>
              <w:rPr>
                <w:rFonts w:ascii="Times New Roman" w:hAnsi="Times New Roman"/>
                <w:b/>
                <w:bCs/>
                <w:snapToGrid w:val="0"/>
                <w:sz w:val="20"/>
                <w:szCs w:val="20"/>
                <w:lang w:eastAsia="pl-PL"/>
              </w:rPr>
            </w:pPr>
            <w:r w:rsidRPr="00932546">
              <w:rPr>
                <w:rFonts w:ascii="Times New Roman" w:hAnsi="Times New Roman"/>
                <w:b/>
                <w:bCs/>
                <w:snapToGrid w:val="0"/>
                <w:sz w:val="20"/>
                <w:szCs w:val="20"/>
                <w:lang w:eastAsia="pl-PL"/>
              </w:rPr>
              <w:t>Wymagania minimalne</w:t>
            </w:r>
          </w:p>
        </w:tc>
      </w:tr>
      <w:tr w:rsidR="00251A7A" w:rsidRPr="00932546" w14:paraId="4B8DE25D" w14:textId="77777777" w:rsidTr="006465FD">
        <w:tc>
          <w:tcPr>
            <w:tcW w:w="4606" w:type="dxa"/>
          </w:tcPr>
          <w:p w14:paraId="6E715611" w14:textId="77777777" w:rsidR="00251A7A" w:rsidRPr="00932546" w:rsidRDefault="00251A7A" w:rsidP="006465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rPrChange w:id="236" w:author="Joanna Skalska" w:date="2019-02-01T08:10:00Z">
                  <w:rPr>
                    <w:rFonts w:ascii="Times New Roman" w:hAnsi="Times New Roman"/>
                    <w:color w:val="000000"/>
                    <w:sz w:val="20"/>
                  </w:rPr>
                </w:rPrChange>
              </w:rPr>
            </w:pPr>
            <w:r w:rsidRPr="00932546">
              <w:rPr>
                <w:rFonts w:ascii="Times New Roman" w:hAnsi="Times New Roman"/>
                <w:sz w:val="20"/>
                <w:rPrChange w:id="237" w:author="Joanna Skalska" w:date="2019-02-01T08:10:00Z">
                  <w:rPr>
                    <w:rFonts w:ascii="Times New Roman" w:hAnsi="Times New Roman"/>
                    <w:color w:val="000000"/>
                    <w:sz w:val="20"/>
                  </w:rPr>
                </w:rPrChange>
              </w:rPr>
              <w:t xml:space="preserve">Rozdzielczość nominalna </w:t>
            </w:r>
            <w:r w:rsidRPr="00932546">
              <w:rPr>
                <w:rFonts w:ascii="Times New Roman" w:hAnsi="Times New Roman"/>
                <w:sz w:val="20"/>
                <w:rPrChange w:id="238" w:author="Joanna Skalska" w:date="2019-02-01T08:10:00Z">
                  <w:rPr>
                    <w:rFonts w:ascii="Times New Roman" w:hAnsi="Times New Roman"/>
                    <w:color w:val="000000"/>
                    <w:sz w:val="20"/>
                  </w:rPr>
                </w:rPrChange>
              </w:rPr>
              <w:tab/>
            </w:r>
          </w:p>
        </w:tc>
        <w:tc>
          <w:tcPr>
            <w:tcW w:w="4606" w:type="dxa"/>
          </w:tcPr>
          <w:p w14:paraId="0CFFC74F" w14:textId="77777777" w:rsidR="00251A7A" w:rsidRPr="00932546" w:rsidRDefault="00251A7A" w:rsidP="006465FD">
            <w:pPr>
              <w:spacing w:after="0" w:line="240" w:lineRule="auto"/>
              <w:jc w:val="center"/>
              <w:rPr>
                <w:rFonts w:ascii="Times New Roman" w:hAnsi="Times New Roman"/>
                <w:snapToGrid w:val="0"/>
                <w:sz w:val="20"/>
                <w:szCs w:val="20"/>
                <w:lang w:eastAsia="pl-PL"/>
              </w:rPr>
            </w:pPr>
            <w:r w:rsidRPr="00932546">
              <w:rPr>
                <w:rFonts w:ascii="Times New Roman" w:hAnsi="Times New Roman"/>
                <w:sz w:val="20"/>
                <w:szCs w:val="20"/>
                <w:lang w:eastAsia="pl-PL"/>
              </w:rPr>
              <w:t>1920 x 1080 (Full HD) piksele</w:t>
            </w:r>
          </w:p>
        </w:tc>
      </w:tr>
      <w:tr w:rsidR="00251A7A" w:rsidRPr="00932546" w14:paraId="330BB12B" w14:textId="77777777" w:rsidTr="006465FD">
        <w:tc>
          <w:tcPr>
            <w:tcW w:w="4606" w:type="dxa"/>
          </w:tcPr>
          <w:p w14:paraId="1D31DA43" w14:textId="77777777" w:rsidR="00251A7A" w:rsidRPr="00932546" w:rsidRDefault="00251A7A" w:rsidP="006465FD">
            <w:pPr>
              <w:spacing w:after="0" w:line="240" w:lineRule="auto"/>
              <w:rPr>
                <w:rFonts w:ascii="Times New Roman" w:hAnsi="Times New Roman"/>
                <w:snapToGrid w:val="0"/>
                <w:sz w:val="20"/>
                <w:szCs w:val="20"/>
                <w:lang w:eastAsia="pl-PL"/>
              </w:rPr>
            </w:pPr>
            <w:r w:rsidRPr="00932546">
              <w:rPr>
                <w:rFonts w:ascii="Times New Roman" w:hAnsi="Times New Roman"/>
                <w:sz w:val="20"/>
                <w:rPrChange w:id="239" w:author="Joanna Skalska" w:date="2019-02-01T08:10:00Z">
                  <w:rPr>
                    <w:rFonts w:ascii="Times New Roman" w:hAnsi="Times New Roman"/>
                    <w:color w:val="000000"/>
                    <w:sz w:val="20"/>
                  </w:rPr>
                </w:rPrChange>
              </w:rPr>
              <w:t>Porty wejścia/wyjścia</w:t>
            </w:r>
          </w:p>
        </w:tc>
        <w:tc>
          <w:tcPr>
            <w:tcW w:w="4606" w:type="dxa"/>
          </w:tcPr>
          <w:p w14:paraId="1C8EF2F7" w14:textId="77777777" w:rsidR="00251A7A" w:rsidRPr="00932546" w:rsidRDefault="00251A7A" w:rsidP="006465FD">
            <w:pPr>
              <w:spacing w:after="0" w:line="240" w:lineRule="auto"/>
              <w:jc w:val="center"/>
              <w:rPr>
                <w:rFonts w:ascii="Times New Roman" w:hAnsi="Times New Roman"/>
                <w:snapToGrid w:val="0"/>
                <w:sz w:val="20"/>
                <w:szCs w:val="20"/>
                <w:lang w:val="en-US" w:eastAsia="pl-PL"/>
              </w:rPr>
            </w:pPr>
            <w:r w:rsidRPr="00932546">
              <w:rPr>
                <w:rFonts w:ascii="Times New Roman" w:hAnsi="Times New Roman"/>
                <w:sz w:val="20"/>
                <w:szCs w:val="20"/>
                <w:lang w:val="en-US" w:eastAsia="pl-PL"/>
              </w:rPr>
              <w:t>1 x D-Sub, 1 x DisplayPort, 1 x HDMI, 1 x DVI,</w:t>
            </w:r>
          </w:p>
        </w:tc>
      </w:tr>
      <w:tr w:rsidR="00251A7A" w:rsidRPr="00932546" w14:paraId="048684D4" w14:textId="77777777" w:rsidTr="006465FD">
        <w:tc>
          <w:tcPr>
            <w:tcW w:w="4606" w:type="dxa"/>
          </w:tcPr>
          <w:p w14:paraId="62988461" w14:textId="77777777" w:rsidR="00251A7A" w:rsidRPr="00932546" w:rsidRDefault="00251A7A" w:rsidP="006465FD">
            <w:pPr>
              <w:spacing w:after="0" w:line="240" w:lineRule="auto"/>
              <w:jc w:val="both"/>
              <w:rPr>
                <w:rFonts w:ascii="Times New Roman" w:hAnsi="Times New Roman"/>
                <w:snapToGrid w:val="0"/>
                <w:sz w:val="20"/>
                <w:szCs w:val="20"/>
                <w:lang w:val="en-US" w:eastAsia="pl-PL"/>
              </w:rPr>
            </w:pPr>
            <w:r w:rsidRPr="00932546">
              <w:rPr>
                <w:rFonts w:ascii="Times New Roman" w:hAnsi="Times New Roman"/>
                <w:sz w:val="20"/>
                <w:rPrChange w:id="240" w:author="Joanna Skalska" w:date="2019-02-01T08:10:00Z">
                  <w:rPr>
                    <w:rFonts w:ascii="Times New Roman" w:hAnsi="Times New Roman"/>
                    <w:color w:val="000000"/>
                    <w:sz w:val="20"/>
                  </w:rPr>
                </w:rPrChange>
              </w:rPr>
              <w:t xml:space="preserve">Przekątna </w:t>
            </w:r>
            <w:r w:rsidRPr="00932546">
              <w:rPr>
                <w:rFonts w:ascii="Times New Roman" w:hAnsi="Times New Roman"/>
                <w:sz w:val="20"/>
                <w:rPrChange w:id="241" w:author="Joanna Skalska" w:date="2019-02-01T08:10:00Z">
                  <w:rPr>
                    <w:rFonts w:ascii="Times New Roman" w:hAnsi="Times New Roman"/>
                    <w:color w:val="000000"/>
                    <w:sz w:val="20"/>
                  </w:rPr>
                </w:rPrChange>
              </w:rPr>
              <w:tab/>
            </w:r>
            <w:r w:rsidRPr="00932546">
              <w:rPr>
                <w:rFonts w:ascii="Times New Roman" w:hAnsi="Times New Roman"/>
                <w:sz w:val="20"/>
                <w:rPrChange w:id="242" w:author="Joanna Skalska" w:date="2019-02-01T08:10:00Z">
                  <w:rPr>
                    <w:rFonts w:ascii="Times New Roman" w:hAnsi="Times New Roman"/>
                    <w:color w:val="000000"/>
                    <w:sz w:val="20"/>
                  </w:rPr>
                </w:rPrChange>
              </w:rPr>
              <w:tab/>
            </w:r>
          </w:p>
        </w:tc>
        <w:tc>
          <w:tcPr>
            <w:tcW w:w="4606" w:type="dxa"/>
          </w:tcPr>
          <w:p w14:paraId="101B5B34" w14:textId="77777777" w:rsidR="00251A7A" w:rsidRPr="00932546" w:rsidRDefault="00251A7A" w:rsidP="006465FD">
            <w:pPr>
              <w:spacing w:after="0" w:line="240" w:lineRule="auto"/>
              <w:jc w:val="center"/>
              <w:rPr>
                <w:rFonts w:ascii="Times New Roman" w:hAnsi="Times New Roman"/>
                <w:snapToGrid w:val="0"/>
                <w:sz w:val="20"/>
                <w:szCs w:val="20"/>
                <w:lang w:val="en-US" w:eastAsia="pl-PL"/>
              </w:rPr>
            </w:pPr>
            <w:smartTag w:uri="urn:schemas-microsoft-com:office:smarttags" w:element="metricconverter">
              <w:smartTagPr>
                <w:attr w:name="ProductID" w:val="32 cali"/>
              </w:smartTagPr>
              <w:r w:rsidRPr="00932546">
                <w:rPr>
                  <w:rFonts w:ascii="Times New Roman" w:hAnsi="Times New Roman"/>
                  <w:snapToGrid w:val="0"/>
                  <w:sz w:val="20"/>
                  <w:szCs w:val="20"/>
                  <w:lang w:val="en-US" w:eastAsia="pl-PL"/>
                </w:rPr>
                <w:t xml:space="preserve">32 </w:t>
              </w:r>
              <w:smartTag w:uri="urn:schemas-microsoft-com:office:smarttags" w:element="place">
                <w:smartTag w:uri="urn:schemas-microsoft-com:office:smarttags" w:element="City">
                  <w:r w:rsidRPr="00932546">
                    <w:rPr>
                      <w:rFonts w:ascii="Times New Roman" w:hAnsi="Times New Roman"/>
                      <w:snapToGrid w:val="0"/>
                      <w:sz w:val="20"/>
                      <w:szCs w:val="20"/>
                      <w:lang w:val="en-US" w:eastAsia="pl-PL"/>
                    </w:rPr>
                    <w:t>cali</w:t>
                  </w:r>
                </w:smartTag>
              </w:smartTag>
            </w:smartTag>
          </w:p>
        </w:tc>
      </w:tr>
      <w:tr w:rsidR="00251A7A" w:rsidRPr="00932546" w14:paraId="7FBDB751" w14:textId="77777777" w:rsidTr="006465FD">
        <w:tc>
          <w:tcPr>
            <w:tcW w:w="4606" w:type="dxa"/>
          </w:tcPr>
          <w:p w14:paraId="37A26F90" w14:textId="77777777" w:rsidR="00251A7A" w:rsidRPr="00932546" w:rsidRDefault="00251A7A" w:rsidP="006465FD">
            <w:pPr>
              <w:tabs>
                <w:tab w:val="left" w:pos="1060"/>
              </w:tabs>
              <w:spacing w:after="0" w:line="240" w:lineRule="auto"/>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T</w:t>
            </w:r>
            <w:r w:rsidRPr="00932546">
              <w:rPr>
                <w:rFonts w:ascii="Times New Roman" w:hAnsi="Times New Roman"/>
                <w:sz w:val="20"/>
                <w:rPrChange w:id="243" w:author="Joanna Skalska" w:date="2019-02-01T08:10:00Z">
                  <w:rPr>
                    <w:rFonts w:ascii="Times New Roman" w:hAnsi="Times New Roman"/>
                    <w:color w:val="000000"/>
                    <w:sz w:val="20"/>
                  </w:rPr>
                </w:rPrChange>
              </w:rPr>
              <w:t>yp matrycy</w:t>
            </w:r>
          </w:p>
        </w:tc>
        <w:tc>
          <w:tcPr>
            <w:tcW w:w="4606" w:type="dxa"/>
          </w:tcPr>
          <w:p w14:paraId="6D9ECA24" w14:textId="77777777" w:rsidR="00251A7A" w:rsidRPr="00932546" w:rsidRDefault="00251A7A" w:rsidP="006465FD">
            <w:pPr>
              <w:tabs>
                <w:tab w:val="left" w:pos="1650"/>
                <w:tab w:val="center" w:pos="2195"/>
              </w:tabs>
              <w:spacing w:after="0" w:line="240" w:lineRule="auto"/>
              <w:jc w:val="center"/>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matowa</w:t>
            </w:r>
          </w:p>
        </w:tc>
      </w:tr>
      <w:tr w:rsidR="00251A7A" w:rsidRPr="00932546" w14:paraId="56FB5878" w14:textId="77777777" w:rsidTr="006465FD">
        <w:tc>
          <w:tcPr>
            <w:tcW w:w="4606" w:type="dxa"/>
          </w:tcPr>
          <w:p w14:paraId="2C2EA287" w14:textId="77777777" w:rsidR="00251A7A" w:rsidRPr="00932546" w:rsidRDefault="00251A7A" w:rsidP="006465FD">
            <w:pPr>
              <w:spacing w:after="0" w:line="240" w:lineRule="auto"/>
              <w:rPr>
                <w:rFonts w:ascii="Times New Roman" w:hAnsi="Times New Roman"/>
                <w:snapToGrid w:val="0"/>
                <w:sz w:val="20"/>
                <w:szCs w:val="20"/>
                <w:lang w:val="en-US" w:eastAsia="pl-PL"/>
              </w:rPr>
            </w:pPr>
            <w:r w:rsidRPr="00932546">
              <w:rPr>
                <w:rFonts w:ascii="Times New Roman" w:hAnsi="Times New Roman"/>
                <w:sz w:val="20"/>
                <w:rPrChange w:id="244" w:author="Joanna Skalska" w:date="2019-02-01T08:10:00Z">
                  <w:rPr>
                    <w:rFonts w:ascii="Times New Roman" w:hAnsi="Times New Roman"/>
                    <w:color w:val="000000"/>
                    <w:sz w:val="20"/>
                  </w:rPr>
                </w:rPrChange>
              </w:rPr>
              <w:t>Rodzaj matrycy</w:t>
            </w:r>
          </w:p>
        </w:tc>
        <w:tc>
          <w:tcPr>
            <w:tcW w:w="4606" w:type="dxa"/>
          </w:tcPr>
          <w:p w14:paraId="141DD183" w14:textId="77777777" w:rsidR="00251A7A" w:rsidRPr="00932546" w:rsidRDefault="00251A7A" w:rsidP="006465FD">
            <w:pPr>
              <w:tabs>
                <w:tab w:val="left" w:pos="1340"/>
              </w:tabs>
              <w:spacing w:after="0" w:line="240" w:lineRule="auto"/>
              <w:jc w:val="center"/>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IPS</w:t>
            </w:r>
          </w:p>
        </w:tc>
      </w:tr>
      <w:tr w:rsidR="00251A7A" w:rsidRPr="00932546" w14:paraId="6ED77A8F" w14:textId="77777777" w:rsidTr="006465FD">
        <w:tc>
          <w:tcPr>
            <w:tcW w:w="4606" w:type="dxa"/>
          </w:tcPr>
          <w:p w14:paraId="037DD12F" w14:textId="77777777" w:rsidR="00251A7A" w:rsidRPr="00932546" w:rsidRDefault="00251A7A" w:rsidP="006465FD">
            <w:pPr>
              <w:spacing w:after="0" w:line="240" w:lineRule="auto"/>
              <w:rPr>
                <w:rFonts w:ascii="Times New Roman" w:hAnsi="Times New Roman"/>
                <w:snapToGrid w:val="0"/>
                <w:sz w:val="20"/>
                <w:szCs w:val="20"/>
                <w:lang w:val="en-US" w:eastAsia="pl-PL"/>
              </w:rPr>
            </w:pPr>
            <w:r w:rsidRPr="00932546">
              <w:rPr>
                <w:rFonts w:ascii="Times New Roman" w:hAnsi="Times New Roman"/>
                <w:sz w:val="20"/>
                <w:rPrChange w:id="245" w:author="Joanna Skalska" w:date="2019-02-01T08:10:00Z">
                  <w:rPr>
                    <w:rFonts w:ascii="Times New Roman" w:hAnsi="Times New Roman"/>
                    <w:color w:val="000000"/>
                    <w:sz w:val="20"/>
                  </w:rPr>
                </w:rPrChange>
              </w:rPr>
              <w:t>Rodzaj podświetlenia</w:t>
            </w:r>
          </w:p>
        </w:tc>
        <w:tc>
          <w:tcPr>
            <w:tcW w:w="4606" w:type="dxa"/>
          </w:tcPr>
          <w:p w14:paraId="0CCEA689" w14:textId="77777777" w:rsidR="00251A7A" w:rsidRPr="00932546" w:rsidRDefault="00251A7A" w:rsidP="006465FD">
            <w:pPr>
              <w:spacing w:after="0" w:line="240" w:lineRule="auto"/>
              <w:jc w:val="center"/>
              <w:rPr>
                <w:rFonts w:ascii="Times New Roman" w:hAnsi="Times New Roman"/>
                <w:snapToGrid w:val="0"/>
                <w:sz w:val="20"/>
                <w:szCs w:val="20"/>
                <w:lang w:val="en-US" w:eastAsia="pl-PL"/>
              </w:rPr>
            </w:pPr>
            <w:r w:rsidRPr="00932546">
              <w:rPr>
                <w:rFonts w:ascii="Times New Roman" w:hAnsi="Times New Roman"/>
                <w:snapToGrid w:val="0"/>
                <w:sz w:val="20"/>
                <w:szCs w:val="20"/>
                <w:lang w:val="en-US" w:eastAsia="pl-PL"/>
              </w:rPr>
              <w:t>LED</w:t>
            </w:r>
          </w:p>
        </w:tc>
      </w:tr>
    </w:tbl>
    <w:p w14:paraId="5B85A0E8" w14:textId="77777777" w:rsidR="00251A7A" w:rsidRPr="00932546" w:rsidRDefault="00251A7A" w:rsidP="006465FD">
      <w:pPr>
        <w:tabs>
          <w:tab w:val="right" w:pos="9070"/>
        </w:tabs>
        <w:spacing w:after="0" w:line="240" w:lineRule="auto"/>
        <w:rPr>
          <w:rFonts w:ascii="Times New Roman" w:hAnsi="Times New Roman"/>
          <w:b/>
          <w:snapToGrid w:val="0"/>
          <w:sz w:val="24"/>
          <w:szCs w:val="24"/>
          <w:lang w:eastAsia="ar-SA"/>
        </w:rPr>
      </w:pPr>
    </w:p>
    <w:p w14:paraId="307ABFEB" w14:textId="77777777" w:rsidR="00251A7A" w:rsidRPr="00932546" w:rsidRDefault="00251A7A" w:rsidP="006465FD">
      <w:pPr>
        <w:tabs>
          <w:tab w:val="right" w:pos="9070"/>
        </w:tabs>
        <w:spacing w:after="0" w:line="240" w:lineRule="auto"/>
        <w:rPr>
          <w:rFonts w:ascii="Times New Roman" w:hAnsi="Times New Roman"/>
          <w:b/>
          <w:snapToGrid w:val="0"/>
          <w:sz w:val="24"/>
          <w:szCs w:val="24"/>
          <w:lang w:eastAsia="ar-SA"/>
        </w:rPr>
      </w:pPr>
      <w:r w:rsidRPr="00932546">
        <w:rPr>
          <w:rFonts w:ascii="Times New Roman" w:hAnsi="Times New Roman"/>
          <w:b/>
          <w:snapToGrid w:val="0"/>
          <w:sz w:val="24"/>
          <w:szCs w:val="24"/>
          <w:lang w:eastAsia="ar-SA"/>
        </w:rPr>
        <w:t xml:space="preserve">5.  Szkolenia administracyjne. </w:t>
      </w:r>
    </w:p>
    <w:p w14:paraId="702179D4" w14:textId="77777777" w:rsidR="00251A7A" w:rsidRPr="00932546" w:rsidRDefault="00251A7A" w:rsidP="006465FD">
      <w:pPr>
        <w:tabs>
          <w:tab w:val="right" w:pos="9070"/>
        </w:tabs>
        <w:spacing w:after="0" w:line="240" w:lineRule="auto"/>
        <w:ind w:left="709"/>
        <w:jc w:val="both"/>
        <w:rPr>
          <w:rFonts w:ascii="Times New Roman" w:hAnsi="Times New Roman"/>
          <w:snapToGrid w:val="0"/>
          <w:sz w:val="24"/>
          <w:szCs w:val="24"/>
          <w:lang w:eastAsia="ar-SA"/>
        </w:rPr>
      </w:pPr>
    </w:p>
    <w:p w14:paraId="4F4BA397" w14:textId="77777777" w:rsidR="00251A7A" w:rsidRPr="00932546" w:rsidRDefault="00251A7A" w:rsidP="006465FD">
      <w:pPr>
        <w:tabs>
          <w:tab w:val="left" w:pos="180"/>
          <w:tab w:val="right" w:pos="9070"/>
        </w:tabs>
        <w:spacing w:after="0" w:line="240" w:lineRule="auto"/>
        <w:ind w:left="18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Wykonawca w ramach realizacji Umowy przeprowadzi szkolenia dla wyznaczonych administratorów Zamawiającego z wszystkich elementów systemu dostarczonego rozwiązania z uwzględnieniem poniższych zapisów.</w:t>
      </w:r>
    </w:p>
    <w:p w14:paraId="23CFAF26" w14:textId="77777777" w:rsidR="00251A7A" w:rsidRPr="00932546" w:rsidRDefault="00251A7A" w:rsidP="006465FD">
      <w:pPr>
        <w:tabs>
          <w:tab w:val="left" w:pos="180"/>
          <w:tab w:val="right" w:pos="9070"/>
        </w:tabs>
        <w:spacing w:after="0" w:line="240" w:lineRule="auto"/>
        <w:ind w:left="180"/>
        <w:jc w:val="both"/>
        <w:rPr>
          <w:rFonts w:ascii="Times New Roman" w:hAnsi="Times New Roman"/>
          <w:snapToGrid w:val="0"/>
          <w:sz w:val="24"/>
          <w:szCs w:val="24"/>
          <w:lang w:eastAsia="ar-SA"/>
        </w:rPr>
      </w:pPr>
    </w:p>
    <w:p w14:paraId="717F0FBB" w14:textId="77777777" w:rsidR="00251A7A" w:rsidRPr="00932546" w:rsidRDefault="00251A7A" w:rsidP="006465FD">
      <w:pPr>
        <w:tabs>
          <w:tab w:val="left" w:pos="180"/>
          <w:tab w:val="right" w:pos="9070"/>
        </w:tabs>
        <w:spacing w:after="0" w:line="240" w:lineRule="auto"/>
        <w:ind w:left="18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 xml:space="preserve"> Zakres szkoleń powinien obejmować:</w:t>
      </w:r>
    </w:p>
    <w:p w14:paraId="328B6B5A" w14:textId="77777777" w:rsidR="00251A7A" w:rsidRPr="00932546" w:rsidRDefault="00251A7A" w:rsidP="006465FD">
      <w:pPr>
        <w:spacing w:after="0" w:line="240" w:lineRule="auto"/>
        <w:ind w:firstLine="709"/>
        <w:jc w:val="both"/>
        <w:rPr>
          <w:rFonts w:ascii="Times New Roman" w:hAnsi="Times New Roman"/>
          <w:snapToGrid w:val="0"/>
          <w:sz w:val="24"/>
          <w:szCs w:val="24"/>
          <w:lang w:eastAsia="ar-SA"/>
        </w:rPr>
      </w:pPr>
    </w:p>
    <w:p w14:paraId="29A21D42" w14:textId="399FD8BD" w:rsidR="00323838" w:rsidRPr="00932546" w:rsidRDefault="00251A7A"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 xml:space="preserve">Szkolenia dla </w:t>
      </w:r>
      <w:r w:rsidR="00F729CE" w:rsidRPr="00932546">
        <w:rPr>
          <w:rFonts w:ascii="Times New Roman" w:hAnsi="Times New Roman"/>
          <w:snapToGrid w:val="0"/>
          <w:sz w:val="24"/>
          <w:szCs w:val="24"/>
          <w:lang w:eastAsia="ar-SA"/>
        </w:rPr>
        <w:t>3</w:t>
      </w:r>
      <w:r w:rsidRPr="00932546">
        <w:rPr>
          <w:rFonts w:ascii="Times New Roman" w:hAnsi="Times New Roman"/>
          <w:snapToGrid w:val="0"/>
          <w:sz w:val="24"/>
          <w:szCs w:val="24"/>
          <w:lang w:eastAsia="ar-SA"/>
        </w:rPr>
        <w:t xml:space="preserve"> administratorów KGP Zamawiającego z dostarczonych elementów infrastruktury z zakresu budowy architektury, instalacji, konfiguracji i administracji </w:t>
      </w:r>
      <w:r w:rsidRPr="00932546">
        <w:rPr>
          <w:rFonts w:ascii="Times New Roman" w:hAnsi="Times New Roman"/>
          <w:snapToGrid w:val="0"/>
          <w:sz w:val="24"/>
          <w:szCs w:val="24"/>
          <w:lang w:eastAsia="ar-SA"/>
        </w:rPr>
        <w:br/>
        <w:t>(</w:t>
      </w:r>
      <w:r w:rsidR="00252DF4" w:rsidRPr="00932546">
        <w:rPr>
          <w:rFonts w:ascii="Times New Roman" w:hAnsi="Times New Roman"/>
          <w:snapToGrid w:val="0"/>
          <w:sz w:val="24"/>
          <w:szCs w:val="24"/>
          <w:lang w:eastAsia="ar-SA"/>
        </w:rPr>
        <w:t>serwery</w:t>
      </w:r>
      <w:ins w:id="246" w:author="Joanna Skalska" w:date="2019-02-01T08:10:00Z">
        <w:r w:rsidR="009367CB" w:rsidRPr="00932546">
          <w:rPr>
            <w:rFonts w:ascii="Times New Roman" w:hAnsi="Times New Roman"/>
            <w:snapToGrid w:val="0"/>
            <w:sz w:val="24"/>
            <w:szCs w:val="24"/>
            <w:lang w:eastAsia="ar-SA"/>
          </w:rPr>
          <w:t>,</w:t>
        </w:r>
      </w:ins>
      <w:r w:rsidR="00252DF4" w:rsidRPr="00932546">
        <w:rPr>
          <w:rFonts w:ascii="Times New Roman" w:hAnsi="Times New Roman"/>
          <w:snapToGrid w:val="0"/>
          <w:sz w:val="24"/>
          <w:szCs w:val="24"/>
          <w:lang w:eastAsia="ar-SA"/>
        </w:rPr>
        <w:t xml:space="preserve"> macierze, </w:t>
      </w:r>
      <w:del w:id="247" w:author="Joanna Skalska" w:date="2019-02-01T08:10:00Z">
        <w:r w:rsidRPr="006465FD">
          <w:rPr>
            <w:rFonts w:ascii="Times New Roman" w:hAnsi="Times New Roman"/>
            <w:snapToGrid w:val="0"/>
            <w:sz w:val="24"/>
            <w:szCs w:val="24"/>
            <w:lang w:eastAsia="ar-SA"/>
          </w:rPr>
          <w:delText xml:space="preserve">urządzenia SAN, </w:delText>
        </w:r>
      </w:del>
      <w:r w:rsidRPr="00932546">
        <w:rPr>
          <w:rFonts w:ascii="Times New Roman" w:hAnsi="Times New Roman"/>
          <w:snapToGrid w:val="0"/>
          <w:sz w:val="24"/>
          <w:szCs w:val="24"/>
          <w:lang w:eastAsia="ar-SA"/>
        </w:rPr>
        <w:t>biblioteki taśmowe</w:t>
      </w:r>
      <w:del w:id="248" w:author="Joanna Skalska" w:date="2019-02-01T08:10:00Z">
        <w:r w:rsidRPr="006465FD">
          <w:rPr>
            <w:rFonts w:ascii="Times New Roman" w:hAnsi="Times New Roman"/>
            <w:snapToGrid w:val="0"/>
            <w:sz w:val="24"/>
            <w:szCs w:val="24"/>
            <w:lang w:eastAsia="ar-SA"/>
          </w:rPr>
          <w:delText>).</w:delText>
        </w:r>
      </w:del>
      <w:ins w:id="249" w:author="Joanna Skalska" w:date="2019-02-01T08:10:00Z">
        <w:r w:rsidR="00BE5075" w:rsidRPr="00932546">
          <w:rPr>
            <w:rFonts w:ascii="Times New Roman" w:hAnsi="Times New Roman"/>
            <w:snapToGrid w:val="0"/>
            <w:sz w:val="24"/>
            <w:szCs w:val="24"/>
            <w:lang w:eastAsia="ar-SA"/>
          </w:rPr>
          <w:t>, urządzeń/mechanizmów równoważenia obciążenia)</w:t>
        </w:r>
      </w:ins>
    </w:p>
    <w:p w14:paraId="4B494458" w14:textId="1A225848" w:rsidR="00A4432F" w:rsidRPr="00932546" w:rsidRDefault="00251A7A"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Zaawansowane certyfikowane szkoleni</w:t>
      </w:r>
      <w:r w:rsidR="00252DF4" w:rsidRPr="00932546">
        <w:rPr>
          <w:rFonts w:ascii="Times New Roman" w:hAnsi="Times New Roman"/>
          <w:snapToGrid w:val="0"/>
          <w:sz w:val="24"/>
          <w:szCs w:val="24"/>
          <w:lang w:eastAsia="ar-SA"/>
        </w:rPr>
        <w:t>a dla</w:t>
      </w:r>
      <w:r w:rsidR="00A4432F" w:rsidRPr="00932546">
        <w:rPr>
          <w:rFonts w:ascii="Times New Roman" w:hAnsi="Times New Roman"/>
          <w:snapToGrid w:val="0"/>
          <w:sz w:val="24"/>
          <w:szCs w:val="24"/>
          <w:lang w:eastAsia="ar-SA"/>
        </w:rPr>
        <w:t xml:space="preserve"> </w:t>
      </w:r>
      <w:del w:id="250" w:author="Joanna Skalska" w:date="2019-02-01T08:10:00Z">
        <w:r w:rsidRPr="00223739">
          <w:rPr>
            <w:rFonts w:ascii="Times New Roman" w:hAnsi="Times New Roman"/>
            <w:snapToGrid w:val="0"/>
            <w:sz w:val="24"/>
            <w:szCs w:val="24"/>
            <w:lang w:eastAsia="ar-SA"/>
          </w:rPr>
          <w:delText xml:space="preserve">min. </w:delText>
        </w:r>
      </w:del>
      <w:r w:rsidR="00F729CE" w:rsidRPr="00932546">
        <w:rPr>
          <w:rFonts w:ascii="Times New Roman" w:hAnsi="Times New Roman"/>
          <w:snapToGrid w:val="0"/>
          <w:sz w:val="24"/>
          <w:szCs w:val="24"/>
          <w:lang w:eastAsia="ar-SA"/>
        </w:rPr>
        <w:t>3</w:t>
      </w:r>
      <w:r w:rsidRPr="00932546">
        <w:rPr>
          <w:rFonts w:ascii="Times New Roman" w:hAnsi="Times New Roman"/>
          <w:snapToGrid w:val="0"/>
          <w:sz w:val="24"/>
          <w:szCs w:val="24"/>
          <w:lang w:eastAsia="ar-SA"/>
        </w:rPr>
        <w:t xml:space="preserve"> administratorów KGP z zakresu instalacji, konfiguracji, </w:t>
      </w:r>
      <w:ins w:id="251" w:author="Joanna Skalska" w:date="2019-02-01T08:10:00Z">
        <w:r w:rsidR="00252DF4" w:rsidRPr="00932546">
          <w:rPr>
            <w:rFonts w:ascii="Times New Roman" w:hAnsi="Times New Roman"/>
            <w:snapToGrid w:val="0"/>
            <w:sz w:val="24"/>
            <w:szCs w:val="24"/>
            <w:lang w:eastAsia="ar-SA"/>
          </w:rPr>
          <w:t>administracji</w:t>
        </w:r>
        <w:r w:rsidR="00323838" w:rsidRPr="00932546">
          <w:rPr>
            <w:rFonts w:ascii="Times New Roman" w:hAnsi="Times New Roman"/>
            <w:snapToGrid w:val="0"/>
            <w:sz w:val="24"/>
            <w:szCs w:val="24"/>
            <w:lang w:eastAsia="ar-SA"/>
          </w:rPr>
          <w:t xml:space="preserve"> </w:t>
        </w:r>
      </w:ins>
      <w:r w:rsidRPr="00932546">
        <w:rPr>
          <w:rFonts w:ascii="Times New Roman" w:hAnsi="Times New Roman"/>
          <w:snapToGrid w:val="0"/>
          <w:sz w:val="24"/>
          <w:szCs w:val="24"/>
          <w:lang w:eastAsia="ar-SA"/>
        </w:rPr>
        <w:t>zarządzania aplikacjami serwerowymi</w:t>
      </w:r>
      <w:r w:rsidR="00700BF1" w:rsidRPr="00932546">
        <w:rPr>
          <w:rFonts w:ascii="Times New Roman" w:hAnsi="Times New Roman"/>
          <w:snapToGrid w:val="0"/>
          <w:sz w:val="24"/>
          <w:szCs w:val="24"/>
          <w:lang w:eastAsia="ar-SA"/>
        </w:rPr>
        <w:t xml:space="preserve"> </w:t>
      </w:r>
      <w:ins w:id="252" w:author="Joanna Skalska" w:date="2019-02-01T08:10:00Z">
        <w:r w:rsidR="00252DF4" w:rsidRPr="00932546">
          <w:rPr>
            <w:rFonts w:ascii="Times New Roman" w:hAnsi="Times New Roman"/>
            <w:snapToGrid w:val="0"/>
            <w:sz w:val="24"/>
            <w:szCs w:val="24"/>
            <w:lang w:eastAsia="ar-SA"/>
          </w:rPr>
          <w:br/>
        </w:r>
      </w:ins>
      <w:r w:rsidR="00700BF1" w:rsidRPr="00932546">
        <w:rPr>
          <w:rFonts w:ascii="Times New Roman" w:hAnsi="Times New Roman"/>
          <w:snapToGrid w:val="0"/>
          <w:sz w:val="24"/>
          <w:szCs w:val="24"/>
          <w:lang w:eastAsia="ar-SA"/>
        </w:rPr>
        <w:t xml:space="preserve">i klienckimi systemu </w:t>
      </w:r>
      <w:del w:id="253" w:author="Joanna Skalska" w:date="2019-02-01T08:10:00Z">
        <w:r w:rsidRPr="006465FD">
          <w:rPr>
            <w:rFonts w:ascii="Times New Roman" w:hAnsi="Times New Roman"/>
            <w:snapToGrid w:val="0"/>
            <w:sz w:val="24"/>
            <w:szCs w:val="24"/>
            <w:lang w:eastAsia="ar-SA"/>
          </w:rPr>
          <w:delText>pocztowego</w:delText>
        </w:r>
      </w:del>
      <w:ins w:id="254" w:author="Joanna Skalska" w:date="2019-02-01T08:10:00Z">
        <w:r w:rsidR="00700BF1" w:rsidRPr="00932546">
          <w:rPr>
            <w:rFonts w:ascii="Times New Roman" w:hAnsi="Times New Roman"/>
            <w:snapToGrid w:val="0"/>
            <w:sz w:val="24"/>
            <w:szCs w:val="24"/>
            <w:lang w:eastAsia="ar-SA"/>
          </w:rPr>
          <w:t>SEPP</w:t>
        </w:r>
      </w:ins>
      <w:r w:rsidRPr="00932546">
        <w:rPr>
          <w:rFonts w:ascii="Times New Roman" w:hAnsi="Times New Roman"/>
          <w:snapToGrid w:val="0"/>
          <w:sz w:val="24"/>
          <w:szCs w:val="24"/>
          <w:lang w:eastAsia="ar-SA"/>
        </w:rPr>
        <w:t xml:space="preserve"> oraz rozwiązywania problemów z dostarczonymi </w:t>
      </w:r>
      <w:ins w:id="255" w:author="Joanna Skalska" w:date="2019-02-01T08:10:00Z">
        <w:r w:rsidR="00252DF4" w:rsidRPr="00932546">
          <w:rPr>
            <w:rFonts w:ascii="Times New Roman" w:hAnsi="Times New Roman"/>
            <w:snapToGrid w:val="0"/>
            <w:sz w:val="24"/>
            <w:szCs w:val="24"/>
            <w:lang w:eastAsia="ar-SA"/>
          </w:rPr>
          <w:br/>
        </w:r>
      </w:ins>
      <w:r w:rsidRPr="00932546">
        <w:rPr>
          <w:rFonts w:ascii="Times New Roman" w:hAnsi="Times New Roman"/>
          <w:snapToGrid w:val="0"/>
          <w:sz w:val="24"/>
          <w:szCs w:val="24"/>
          <w:lang w:eastAsia="ar-SA"/>
        </w:rPr>
        <w:t>w ramach realizacji Umowy tj. (systemu poczty, systemu wirtualizacji, systemu backupu, systemu audytowego, systemu monitoringu, systemu operacyjnego</w:t>
      </w:r>
      <w:del w:id="256" w:author="Joanna Skalska" w:date="2019-02-01T08:10:00Z">
        <w:r w:rsidRPr="006465FD">
          <w:rPr>
            <w:rFonts w:ascii="Times New Roman" w:hAnsi="Times New Roman"/>
            <w:snapToGrid w:val="0"/>
            <w:sz w:val="24"/>
            <w:szCs w:val="24"/>
            <w:lang w:eastAsia="ar-SA"/>
          </w:rPr>
          <w:delText>.)</w:delText>
        </w:r>
      </w:del>
      <w:ins w:id="257" w:author="Joanna Skalska" w:date="2019-02-01T08:10:00Z">
        <w:r w:rsidR="00A4432F" w:rsidRPr="00932546">
          <w:rPr>
            <w:rFonts w:ascii="Times New Roman" w:hAnsi="Times New Roman"/>
            <w:snapToGrid w:val="0"/>
            <w:sz w:val="24"/>
            <w:szCs w:val="24"/>
            <w:lang w:eastAsia="ar-SA"/>
          </w:rPr>
          <w:t>, administracja siecią i urządzeniami SAN</w:t>
        </w:r>
        <w:r w:rsidR="00DE20BF" w:rsidRPr="00932546">
          <w:rPr>
            <w:rFonts w:ascii="Times New Roman" w:hAnsi="Times New Roman"/>
            <w:snapToGrid w:val="0"/>
            <w:sz w:val="24"/>
            <w:szCs w:val="24"/>
            <w:lang w:eastAsia="ar-SA"/>
          </w:rPr>
          <w:t>, bazy danych</w:t>
        </w:r>
        <w:r w:rsidRPr="00932546">
          <w:rPr>
            <w:rFonts w:ascii="Times New Roman" w:hAnsi="Times New Roman"/>
            <w:snapToGrid w:val="0"/>
            <w:sz w:val="24"/>
            <w:szCs w:val="24"/>
            <w:lang w:eastAsia="ar-SA"/>
          </w:rPr>
          <w:t>.)</w:t>
        </w:r>
        <w:r w:rsidR="00323838" w:rsidRPr="00932546">
          <w:rPr>
            <w:rFonts w:ascii="Times New Roman" w:hAnsi="Times New Roman"/>
            <w:snapToGrid w:val="0"/>
            <w:sz w:val="24"/>
            <w:szCs w:val="24"/>
            <w:lang w:eastAsia="ar-SA"/>
          </w:rPr>
          <w:t xml:space="preserve"> </w:t>
        </w:r>
      </w:ins>
    </w:p>
    <w:p w14:paraId="54CFB5DD" w14:textId="3213A474" w:rsidR="00252DF4" w:rsidRPr="00932546" w:rsidRDefault="00252DF4"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Change w:id="258" w:author="Joanna Skalska" w:date="2019-02-01T08:10:00Z">
          <w:pPr>
            <w:numPr>
              <w:ilvl w:val="1"/>
              <w:numId w:val="24"/>
            </w:numPr>
            <w:tabs>
              <w:tab w:val="left" w:pos="900"/>
              <w:tab w:val="num" w:pos="1800"/>
            </w:tabs>
            <w:spacing w:after="0" w:line="240" w:lineRule="auto"/>
            <w:ind w:left="1800" w:hanging="360"/>
            <w:jc w:val="both"/>
          </w:pPr>
        </w:pPrChange>
      </w:pPr>
      <w:r w:rsidRPr="00932546">
        <w:rPr>
          <w:rFonts w:ascii="Times New Roman" w:hAnsi="Times New Roman"/>
          <w:snapToGrid w:val="0"/>
          <w:sz w:val="24"/>
          <w:szCs w:val="24"/>
          <w:lang w:eastAsia="ar-SA"/>
        </w:rPr>
        <w:t xml:space="preserve">Szkolenie dla 36 administratorów jednostek </w:t>
      </w:r>
      <w:ins w:id="259" w:author="Joanna Skalska" w:date="2019-02-01T08:10:00Z">
        <w:r w:rsidR="00B20648" w:rsidRPr="00932546">
          <w:rPr>
            <w:rFonts w:ascii="Times New Roman" w:hAnsi="Times New Roman"/>
            <w:snapToGrid w:val="0"/>
            <w:sz w:val="24"/>
            <w:szCs w:val="24"/>
            <w:lang w:eastAsia="ar-SA"/>
          </w:rPr>
          <w:t>KGP/</w:t>
        </w:r>
      </w:ins>
      <w:r w:rsidR="00B20648" w:rsidRPr="00932546">
        <w:rPr>
          <w:rFonts w:ascii="Times New Roman" w:hAnsi="Times New Roman"/>
          <w:snapToGrid w:val="0"/>
          <w:sz w:val="24"/>
          <w:szCs w:val="24"/>
          <w:lang w:eastAsia="ar-SA"/>
        </w:rPr>
        <w:t>KWP/KSP</w:t>
      </w:r>
      <w:del w:id="260" w:author="Joanna Skalska" w:date="2019-02-01T08:10:00Z">
        <w:r w:rsidR="00251A7A" w:rsidRPr="006465FD">
          <w:rPr>
            <w:rFonts w:ascii="Times New Roman" w:hAnsi="Times New Roman"/>
            <w:snapToGrid w:val="0"/>
            <w:sz w:val="24"/>
            <w:szCs w:val="24"/>
            <w:lang w:eastAsia="ar-SA"/>
          </w:rPr>
          <w:delText>/KGP</w:delText>
        </w:r>
        <w:r w:rsidR="00251A7A" w:rsidRPr="006465FD">
          <w:rPr>
            <w:rFonts w:ascii="Times New Roman" w:hAnsi="Times New Roman"/>
            <w:snapToGrid w:val="0"/>
            <w:sz w:val="24"/>
            <w:szCs w:val="24"/>
            <w:lang w:eastAsia="ar-SA"/>
          </w:rPr>
          <w:br/>
        </w:r>
      </w:del>
      <w:ins w:id="261" w:author="Joanna Skalska" w:date="2019-02-01T08:10:00Z">
        <w:r w:rsidRPr="00932546">
          <w:rPr>
            <w:rFonts w:ascii="Times New Roman" w:hAnsi="Times New Roman"/>
            <w:snapToGrid w:val="0"/>
            <w:sz w:val="24"/>
            <w:szCs w:val="24"/>
            <w:lang w:eastAsia="ar-SA"/>
          </w:rPr>
          <w:t xml:space="preserve"> </w:t>
        </w:r>
      </w:ins>
      <w:r w:rsidRPr="00932546">
        <w:rPr>
          <w:rFonts w:ascii="Times New Roman" w:hAnsi="Times New Roman"/>
          <w:snapToGrid w:val="0"/>
          <w:sz w:val="24"/>
          <w:szCs w:val="24"/>
          <w:lang w:eastAsia="ar-SA"/>
        </w:rPr>
        <w:t xml:space="preserve">w zakresie administracji </w:t>
      </w:r>
      <w:ins w:id="262" w:author="Joanna Skalska" w:date="2019-02-01T08:10:00Z">
        <w:r w:rsidRPr="00932546">
          <w:rPr>
            <w:rFonts w:ascii="Times New Roman" w:hAnsi="Times New Roman"/>
            <w:snapToGrid w:val="0"/>
            <w:sz w:val="24"/>
            <w:szCs w:val="24"/>
            <w:lang w:eastAsia="ar-SA"/>
          </w:rPr>
          <w:t xml:space="preserve">i zarządzania użytkownikami </w:t>
        </w:r>
      </w:ins>
      <w:r w:rsidRPr="00932546">
        <w:rPr>
          <w:rFonts w:ascii="Times New Roman" w:hAnsi="Times New Roman"/>
          <w:snapToGrid w:val="0"/>
          <w:sz w:val="24"/>
          <w:szCs w:val="24"/>
          <w:lang w:eastAsia="ar-SA"/>
        </w:rPr>
        <w:t xml:space="preserve">dostarczoną </w:t>
      </w:r>
      <w:del w:id="263" w:author="Joanna Skalska" w:date="2019-02-01T08:10:00Z">
        <w:r w:rsidR="00251A7A" w:rsidRPr="006465FD">
          <w:rPr>
            <w:rFonts w:ascii="Times New Roman" w:hAnsi="Times New Roman"/>
            <w:snapToGrid w:val="0"/>
            <w:sz w:val="24"/>
            <w:szCs w:val="24"/>
            <w:lang w:eastAsia="ar-SA"/>
          </w:rPr>
          <w:delText xml:space="preserve"> </w:delText>
        </w:r>
      </w:del>
      <w:r w:rsidRPr="00932546">
        <w:rPr>
          <w:rFonts w:ascii="Times New Roman" w:hAnsi="Times New Roman"/>
          <w:snapToGrid w:val="0"/>
          <w:sz w:val="24"/>
          <w:szCs w:val="24"/>
          <w:lang w:eastAsia="ar-SA"/>
        </w:rPr>
        <w:t xml:space="preserve">aplikacją </w:t>
      </w:r>
      <w:del w:id="264" w:author="Joanna Skalska" w:date="2019-02-01T08:10:00Z">
        <w:r w:rsidR="00251A7A" w:rsidRPr="006465FD">
          <w:rPr>
            <w:rFonts w:ascii="Times New Roman" w:hAnsi="Times New Roman"/>
            <w:snapToGrid w:val="0"/>
            <w:sz w:val="24"/>
            <w:szCs w:val="24"/>
            <w:lang w:eastAsia="ar-SA"/>
          </w:rPr>
          <w:delText>kliencką</w:delText>
        </w:r>
      </w:del>
      <w:ins w:id="265" w:author="Joanna Skalska" w:date="2019-02-01T08:10:00Z">
        <w:r w:rsidRPr="00932546">
          <w:rPr>
            <w:rFonts w:ascii="Times New Roman" w:hAnsi="Times New Roman"/>
            <w:snapToGrid w:val="0"/>
            <w:sz w:val="24"/>
            <w:szCs w:val="24"/>
            <w:lang w:eastAsia="ar-SA"/>
          </w:rPr>
          <w:t>serwerową</w:t>
        </w:r>
      </w:ins>
      <w:r w:rsidRPr="00932546">
        <w:rPr>
          <w:rFonts w:ascii="Times New Roman" w:hAnsi="Times New Roman"/>
          <w:snapToGrid w:val="0"/>
          <w:sz w:val="24"/>
          <w:szCs w:val="24"/>
          <w:lang w:eastAsia="ar-SA"/>
        </w:rPr>
        <w:t xml:space="preserve"> </w:t>
      </w:r>
      <w:r w:rsidRPr="00932546">
        <w:rPr>
          <w:rFonts w:ascii="Times New Roman" w:hAnsi="Times New Roman"/>
          <w:snapToGrid w:val="0"/>
          <w:sz w:val="24"/>
          <w:szCs w:val="24"/>
          <w:lang w:eastAsia="ar-SA"/>
        </w:rPr>
        <w:br/>
        <w:t>w ramach jednostki organizacyjnej</w:t>
      </w:r>
      <w:del w:id="266" w:author="Joanna Skalska" w:date="2019-02-01T08:10:00Z">
        <w:r w:rsidR="00251A7A" w:rsidRPr="006465FD">
          <w:rPr>
            <w:rFonts w:ascii="Times New Roman" w:hAnsi="Times New Roman"/>
            <w:snapToGrid w:val="0"/>
            <w:sz w:val="24"/>
            <w:szCs w:val="24"/>
            <w:lang w:eastAsia="ar-SA"/>
          </w:rPr>
          <w:delText>.</w:delText>
        </w:r>
      </w:del>
      <w:ins w:id="267" w:author="Joanna Skalska" w:date="2019-02-01T08:10:00Z">
        <w:r w:rsidRPr="00932546">
          <w:rPr>
            <w:rFonts w:ascii="Times New Roman" w:hAnsi="Times New Roman"/>
            <w:snapToGrid w:val="0"/>
            <w:sz w:val="24"/>
            <w:szCs w:val="24"/>
            <w:lang w:eastAsia="ar-SA"/>
          </w:rPr>
          <w:t xml:space="preserve"> oraz aplikacją kliencką.</w:t>
        </w:r>
      </w:ins>
      <w:r w:rsidRPr="00932546">
        <w:rPr>
          <w:rFonts w:ascii="Times New Roman" w:hAnsi="Times New Roman"/>
          <w:snapToGrid w:val="0"/>
          <w:sz w:val="24"/>
          <w:szCs w:val="24"/>
          <w:lang w:eastAsia="ar-SA"/>
        </w:rPr>
        <w:t xml:space="preserve"> Szkolenie powinno być przeprowadzone </w:t>
      </w:r>
      <w:del w:id="268" w:author="Joanna Skalska" w:date="2019-02-01T08:10:00Z">
        <w:r w:rsidR="00251A7A" w:rsidRPr="006465FD">
          <w:rPr>
            <w:rFonts w:ascii="Times New Roman" w:hAnsi="Times New Roman"/>
            <w:snapToGrid w:val="0"/>
            <w:sz w:val="24"/>
            <w:szCs w:val="24"/>
            <w:lang w:eastAsia="ar-SA"/>
          </w:rPr>
          <w:br/>
        </w:r>
      </w:del>
      <w:r w:rsidRPr="00932546">
        <w:rPr>
          <w:rFonts w:ascii="Times New Roman" w:hAnsi="Times New Roman"/>
          <w:snapToGrid w:val="0"/>
          <w:sz w:val="24"/>
          <w:szCs w:val="24"/>
          <w:lang w:eastAsia="ar-SA"/>
        </w:rPr>
        <w:t>w dwóch turach.</w:t>
      </w:r>
    </w:p>
    <w:p w14:paraId="3F80CD94" w14:textId="1CFA1E2E" w:rsidR="00251A7A" w:rsidRPr="00FC46C2" w:rsidRDefault="00251A7A" w:rsidP="003C330B">
      <w:pPr>
        <w:numPr>
          <w:ilvl w:val="1"/>
          <w:numId w:val="24"/>
        </w:numPr>
        <w:tabs>
          <w:tab w:val="left" w:pos="900"/>
        </w:tabs>
        <w:spacing w:after="0" w:line="240" w:lineRule="auto"/>
        <w:ind w:left="900" w:hanging="540"/>
        <w:jc w:val="both"/>
        <w:rPr>
          <w:rFonts w:ascii="Times New Roman" w:hAnsi="Times New Roman"/>
          <w:snapToGrid w:val="0"/>
          <w:sz w:val="24"/>
          <w:szCs w:val="24"/>
          <w:lang w:eastAsia="ar-SA"/>
        </w:rPr>
      </w:pPr>
      <w:del w:id="269" w:author="Joanna Skalska" w:date="2019-02-01T08:10:00Z">
        <w:r w:rsidRPr="006465FD">
          <w:rPr>
            <w:rFonts w:ascii="Times New Roman" w:hAnsi="Times New Roman"/>
            <w:snapToGrid w:val="0"/>
            <w:sz w:val="24"/>
            <w:szCs w:val="24"/>
            <w:lang w:eastAsia="ar-SA"/>
          </w:rPr>
          <w:delText>Przeszkolenie</w:delText>
        </w:r>
      </w:del>
      <w:ins w:id="270" w:author="Joanna Skalska" w:date="2019-02-01T08:10:00Z">
        <w:r w:rsidR="00A4432F" w:rsidRPr="00FC46C2">
          <w:rPr>
            <w:rFonts w:ascii="Times New Roman" w:hAnsi="Times New Roman"/>
            <w:snapToGrid w:val="0"/>
            <w:sz w:val="24"/>
            <w:szCs w:val="24"/>
            <w:lang w:eastAsia="ar-SA"/>
          </w:rPr>
          <w:t>Warsztaty/</w:t>
        </w:r>
        <w:r w:rsidR="00382173" w:rsidRPr="00FC46C2">
          <w:rPr>
            <w:rFonts w:ascii="Times New Roman" w:hAnsi="Times New Roman"/>
            <w:snapToGrid w:val="0"/>
            <w:sz w:val="24"/>
            <w:szCs w:val="24"/>
            <w:lang w:eastAsia="ar-SA"/>
          </w:rPr>
          <w:t xml:space="preserve">szkolenie </w:t>
        </w:r>
        <w:r w:rsidR="00C207F2" w:rsidRPr="00FC46C2">
          <w:rPr>
            <w:rFonts w:ascii="Times New Roman" w:hAnsi="Times New Roman"/>
            <w:snapToGrid w:val="0"/>
            <w:sz w:val="24"/>
            <w:szCs w:val="24"/>
            <w:lang w:eastAsia="ar-SA"/>
          </w:rPr>
          <w:t xml:space="preserve">dla </w:t>
        </w:r>
        <w:r w:rsidR="00C207F2" w:rsidRPr="00CA09A7">
          <w:rPr>
            <w:rFonts w:ascii="Times New Roman" w:hAnsi="Times New Roman"/>
            <w:snapToGrid w:val="0"/>
            <w:sz w:val="24"/>
            <w:szCs w:val="24"/>
            <w:lang w:eastAsia="ar-SA"/>
          </w:rPr>
          <w:t>40</w:t>
        </w:r>
      </w:ins>
      <w:r w:rsidR="00C207F2" w:rsidRPr="00FC46C2">
        <w:rPr>
          <w:rFonts w:ascii="Times New Roman" w:hAnsi="Times New Roman"/>
          <w:snapToGrid w:val="0"/>
          <w:sz w:val="24"/>
          <w:szCs w:val="24"/>
          <w:lang w:eastAsia="ar-SA"/>
        </w:rPr>
        <w:t xml:space="preserve"> </w:t>
      </w:r>
      <w:r w:rsidR="00382173" w:rsidRPr="00FC46C2">
        <w:rPr>
          <w:rFonts w:ascii="Times New Roman" w:hAnsi="Times New Roman"/>
          <w:snapToGrid w:val="0"/>
          <w:sz w:val="24"/>
          <w:szCs w:val="24"/>
          <w:lang w:eastAsia="ar-SA"/>
        </w:rPr>
        <w:t>kluczowych</w:t>
      </w:r>
      <w:r w:rsidRPr="00FC46C2">
        <w:rPr>
          <w:rFonts w:ascii="Times New Roman" w:hAnsi="Times New Roman"/>
          <w:snapToGrid w:val="0"/>
          <w:sz w:val="24"/>
          <w:szCs w:val="24"/>
          <w:lang w:eastAsia="ar-SA"/>
        </w:rPr>
        <w:t xml:space="preserve"> użytkowników</w:t>
      </w:r>
      <w:r w:rsidR="00B20648" w:rsidRPr="00FC46C2">
        <w:rPr>
          <w:rFonts w:ascii="Times New Roman" w:hAnsi="Times New Roman"/>
          <w:snapToGrid w:val="0"/>
          <w:sz w:val="24"/>
          <w:szCs w:val="24"/>
          <w:lang w:eastAsia="ar-SA"/>
        </w:rPr>
        <w:t xml:space="preserve"> </w:t>
      </w:r>
      <w:ins w:id="271" w:author="Joanna Skalska" w:date="2019-02-01T08:10:00Z">
        <w:r w:rsidR="00B20648" w:rsidRPr="00FC46C2">
          <w:rPr>
            <w:rFonts w:ascii="Times New Roman" w:hAnsi="Times New Roman"/>
            <w:snapToGrid w:val="0"/>
            <w:sz w:val="24"/>
            <w:szCs w:val="24"/>
            <w:lang w:eastAsia="ar-SA"/>
          </w:rPr>
          <w:t>KGP/KSP/KWP/SP</w:t>
        </w:r>
        <w:r w:rsidRPr="00FC46C2">
          <w:rPr>
            <w:rFonts w:ascii="Times New Roman" w:hAnsi="Times New Roman"/>
            <w:snapToGrid w:val="0"/>
            <w:sz w:val="24"/>
            <w:szCs w:val="24"/>
            <w:lang w:eastAsia="ar-SA"/>
          </w:rPr>
          <w:t xml:space="preserve"> </w:t>
        </w:r>
        <w:r w:rsidR="00B20648" w:rsidRPr="00FC46C2">
          <w:rPr>
            <w:rFonts w:ascii="Times New Roman" w:hAnsi="Times New Roman"/>
            <w:snapToGrid w:val="0"/>
            <w:sz w:val="24"/>
            <w:szCs w:val="24"/>
            <w:lang w:eastAsia="ar-SA"/>
          </w:rPr>
          <w:br/>
        </w:r>
      </w:ins>
      <w:r w:rsidRPr="00FC46C2">
        <w:rPr>
          <w:rFonts w:ascii="Times New Roman" w:hAnsi="Times New Roman"/>
          <w:snapToGrid w:val="0"/>
          <w:sz w:val="24"/>
          <w:szCs w:val="24"/>
          <w:lang w:eastAsia="ar-SA"/>
        </w:rPr>
        <w:t>w zakresie obsługi</w:t>
      </w:r>
      <w:r w:rsidR="00382173" w:rsidRPr="00FC46C2">
        <w:rPr>
          <w:rFonts w:ascii="Times New Roman" w:hAnsi="Times New Roman"/>
          <w:snapToGrid w:val="0"/>
          <w:sz w:val="24"/>
          <w:szCs w:val="24"/>
          <w:lang w:eastAsia="ar-SA"/>
        </w:rPr>
        <w:t xml:space="preserve"> </w:t>
      </w:r>
      <w:r w:rsidR="00382173" w:rsidRPr="00FC46C2">
        <w:rPr>
          <w:rFonts w:ascii="Times New Roman" w:hAnsi="Times New Roman"/>
          <w:snapToGrid w:val="0"/>
          <w:sz w:val="24"/>
          <w:szCs w:val="24"/>
        </w:rPr>
        <w:t xml:space="preserve">aplikacji </w:t>
      </w:r>
      <w:del w:id="272" w:author="Joanna Skalska" w:date="2019-02-01T08:10:00Z">
        <w:r w:rsidRPr="006465FD">
          <w:rPr>
            <w:rFonts w:ascii="Times New Roman" w:hAnsi="Times New Roman"/>
            <w:snapToGrid w:val="0"/>
            <w:sz w:val="24"/>
            <w:szCs w:val="24"/>
            <w:lang w:eastAsia="ar-SA"/>
          </w:rPr>
          <w:delText>klienckiej</w:delText>
        </w:r>
      </w:del>
      <w:ins w:id="273" w:author="Joanna Skalska" w:date="2019-02-01T08:10:00Z">
        <w:r w:rsidR="00382173" w:rsidRPr="00FC46C2">
          <w:rPr>
            <w:rFonts w:ascii="Times New Roman" w:hAnsi="Times New Roman"/>
            <w:snapToGrid w:val="0"/>
            <w:sz w:val="24"/>
            <w:szCs w:val="24"/>
          </w:rPr>
          <w:t>dostępowej interfejsu web klienta</w:t>
        </w:r>
      </w:ins>
      <w:r w:rsidR="00382173" w:rsidRPr="00FC46C2">
        <w:rPr>
          <w:rFonts w:ascii="Times New Roman" w:hAnsi="Times New Roman"/>
          <w:snapToGrid w:val="0"/>
          <w:sz w:val="24"/>
          <w:szCs w:val="24"/>
        </w:rPr>
        <w:t xml:space="preserve"> </w:t>
      </w:r>
      <w:r w:rsidRPr="00FC46C2">
        <w:rPr>
          <w:rFonts w:ascii="Times New Roman" w:hAnsi="Times New Roman"/>
          <w:snapToGrid w:val="0"/>
          <w:sz w:val="24"/>
          <w:szCs w:val="24"/>
          <w:lang w:eastAsia="ar-SA"/>
        </w:rPr>
        <w:t>dostarczonego systemu poczty.</w:t>
      </w:r>
    </w:p>
    <w:p w14:paraId="4B5B8EFE" w14:textId="77777777" w:rsidR="00251A7A" w:rsidRPr="00932546" w:rsidRDefault="00251A7A"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 xml:space="preserve">Szkolenia muszą odbywać się w certyfikowanym ośrodku szkoleniowym </w:t>
      </w:r>
      <w:r w:rsidRPr="00932546">
        <w:rPr>
          <w:rFonts w:ascii="Times New Roman" w:hAnsi="Times New Roman"/>
          <w:snapToGrid w:val="0"/>
          <w:sz w:val="24"/>
          <w:szCs w:val="24"/>
          <w:lang w:eastAsia="ar-SA"/>
        </w:rPr>
        <w:br/>
        <w:t xml:space="preserve">na terenie Warszawy, zajęcia prowadzone przez wykwalifikowany personel </w:t>
      </w:r>
      <w:r w:rsidRPr="00932546">
        <w:rPr>
          <w:rFonts w:ascii="Times New Roman" w:hAnsi="Times New Roman"/>
          <w:snapToGrid w:val="0"/>
          <w:sz w:val="24"/>
          <w:szCs w:val="24"/>
          <w:lang w:eastAsia="ar-SA"/>
        </w:rPr>
        <w:br/>
        <w:t>i zakończyć się wydaniem imiennych certyfikatów dla uczestników szkolenia.</w:t>
      </w:r>
    </w:p>
    <w:p w14:paraId="12897327" w14:textId="77777777" w:rsidR="00251A7A" w:rsidRPr="00932546" w:rsidRDefault="00251A7A"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Szkolenia muszą obejmować wykłady teoretyczne i laboratoria praktyczne</w:t>
      </w:r>
      <w:r w:rsidRPr="00932546">
        <w:rPr>
          <w:rFonts w:ascii="Times New Roman" w:hAnsi="Times New Roman"/>
          <w:snapToGrid w:val="0"/>
          <w:sz w:val="24"/>
          <w:szCs w:val="24"/>
          <w:lang w:eastAsia="pl-PL"/>
        </w:rPr>
        <w:t>. Muszą być przeprowadzone w języku polskim, a materiały szkoleniowe powinny być dostarczone w języku polskim lub angielskim. Materiały dydaktyczne i instrukcje odzwierciedlać będą całokształt zagadnień poruszanych na szkoleniu, przygotowane zostaną dla każdego uczestnika w formie papierowej. Zamawiający dopuszcza wersję elektroniczną materiałów.</w:t>
      </w:r>
    </w:p>
    <w:p w14:paraId="3E136095" w14:textId="77777777" w:rsidR="003D3D5B" w:rsidRPr="00755839" w:rsidRDefault="003D3D5B" w:rsidP="003C330B">
      <w:pPr>
        <w:numPr>
          <w:ilvl w:val="1"/>
          <w:numId w:val="24"/>
        </w:numPr>
        <w:tabs>
          <w:tab w:val="num" w:pos="900"/>
        </w:tabs>
        <w:spacing w:after="0" w:line="240" w:lineRule="auto"/>
        <w:ind w:left="900" w:hanging="540"/>
        <w:jc w:val="both"/>
        <w:rPr>
          <w:ins w:id="274" w:author="Joanna Skalska" w:date="2019-02-01T08:10:00Z"/>
          <w:rFonts w:ascii="Times New Roman" w:hAnsi="Times New Roman"/>
          <w:snapToGrid w:val="0"/>
          <w:sz w:val="24"/>
          <w:szCs w:val="24"/>
          <w:lang w:eastAsia="ar-SA"/>
        </w:rPr>
      </w:pPr>
      <w:ins w:id="275" w:author="Joanna Skalska" w:date="2019-02-01T08:10:00Z">
        <w:r w:rsidRPr="00755839">
          <w:rPr>
            <w:rFonts w:ascii="Times New Roman" w:hAnsi="Times New Roman"/>
            <w:snapToGrid w:val="0"/>
            <w:sz w:val="24"/>
            <w:szCs w:val="24"/>
            <w:lang w:eastAsia="pl-PL"/>
          </w:rPr>
          <w:t>W przypadku szkolenia/warsztatu przewidzianego na dłużej niż 1 dzień Wykonawca zapewni zakwaterowanie dla wyznaczonych na szkolenia osób z jednostek organizacyjnych KWP/SP zlokalizowanych poza Warszawą.</w:t>
        </w:r>
      </w:ins>
    </w:p>
    <w:p w14:paraId="086CFD90" w14:textId="77777777" w:rsidR="00251A7A" w:rsidRPr="00932546" w:rsidRDefault="00251A7A" w:rsidP="003C330B">
      <w:pPr>
        <w:numPr>
          <w:ilvl w:val="1"/>
          <w:numId w:val="24"/>
        </w:numPr>
        <w:tabs>
          <w:tab w:val="num" w:pos="900"/>
        </w:tabs>
        <w:spacing w:after="0" w:line="240" w:lineRule="auto"/>
        <w:ind w:left="900" w:hanging="540"/>
        <w:jc w:val="both"/>
        <w:rPr>
          <w:rFonts w:ascii="Times New Roman" w:hAnsi="Times New Roman"/>
          <w:snapToGrid w:val="0"/>
          <w:sz w:val="24"/>
          <w:szCs w:val="24"/>
          <w:lang w:eastAsia="ar-SA"/>
        </w:rPr>
      </w:pPr>
      <w:r w:rsidRPr="00932546">
        <w:rPr>
          <w:rFonts w:ascii="Times New Roman" w:hAnsi="Times New Roman"/>
          <w:snapToGrid w:val="0"/>
          <w:sz w:val="24"/>
          <w:szCs w:val="24"/>
          <w:lang w:eastAsia="ar-SA"/>
        </w:rPr>
        <w:t>Terminy szkoleń zostaną ustalone z Zamawiającym.</w:t>
      </w:r>
    </w:p>
    <w:p w14:paraId="426491E5" w14:textId="77777777" w:rsidR="00251A7A" w:rsidRPr="006465FD" w:rsidRDefault="00251A7A" w:rsidP="006465FD">
      <w:pPr>
        <w:autoSpaceDE w:val="0"/>
        <w:autoSpaceDN w:val="0"/>
        <w:adjustRightInd w:val="0"/>
        <w:spacing w:after="0" w:line="240" w:lineRule="auto"/>
        <w:ind w:firstLine="709"/>
        <w:jc w:val="both"/>
        <w:rPr>
          <w:del w:id="276" w:author="Joanna Skalska" w:date="2019-02-01T08:10:00Z"/>
          <w:rFonts w:ascii="Tms Rmn" w:hAnsi="Tms Rmn"/>
          <w:snapToGrid w:val="0"/>
          <w:sz w:val="20"/>
          <w:szCs w:val="20"/>
          <w:lang w:eastAsia="pl-PL"/>
        </w:rPr>
      </w:pPr>
    </w:p>
    <w:p w14:paraId="58483116" w14:textId="77777777" w:rsidR="00251A7A" w:rsidRPr="00932546" w:rsidRDefault="00251A7A" w:rsidP="006B2F5D">
      <w:pPr>
        <w:autoSpaceDE w:val="0"/>
        <w:autoSpaceDN w:val="0"/>
        <w:adjustRightInd w:val="0"/>
        <w:spacing w:after="0" w:line="240" w:lineRule="auto"/>
        <w:jc w:val="both"/>
        <w:rPr>
          <w:rFonts w:ascii="Tms Rmn" w:hAnsi="Tms Rmn"/>
          <w:sz w:val="20"/>
          <w:rPrChange w:id="277" w:author="Joanna Skalska" w:date="2019-02-01T08:10:00Z">
            <w:rPr>
              <w:rFonts w:ascii="Times New Roman" w:hAnsi="Times New Roman"/>
              <w:color w:val="000000"/>
              <w:sz w:val="24"/>
            </w:rPr>
          </w:rPrChange>
        </w:rPr>
        <w:pPrChange w:id="278" w:author="Joanna Skalska" w:date="2019-02-01T08:10:00Z">
          <w:pPr>
            <w:autoSpaceDE w:val="0"/>
            <w:autoSpaceDN w:val="0"/>
            <w:adjustRightInd w:val="0"/>
            <w:spacing w:after="0" w:line="240" w:lineRule="auto"/>
            <w:ind w:left="720"/>
            <w:jc w:val="both"/>
          </w:pPr>
        </w:pPrChange>
      </w:pPr>
    </w:p>
    <w:p w14:paraId="64900689" w14:textId="77777777" w:rsidR="006B2F5D" w:rsidRPr="00932546" w:rsidRDefault="006B2F5D" w:rsidP="006B2F5D">
      <w:pPr>
        <w:autoSpaceDE w:val="0"/>
        <w:autoSpaceDN w:val="0"/>
        <w:adjustRightInd w:val="0"/>
        <w:spacing w:after="0" w:line="240" w:lineRule="auto"/>
        <w:jc w:val="both"/>
        <w:rPr>
          <w:rFonts w:ascii="Tms Rmn" w:hAnsi="Tms Rmn"/>
          <w:sz w:val="20"/>
          <w:rPrChange w:id="279" w:author="Joanna Skalska" w:date="2019-02-01T08:10:00Z">
            <w:rPr>
              <w:rFonts w:ascii="Times New Roman" w:hAnsi="Times New Roman"/>
              <w:color w:val="000000"/>
              <w:sz w:val="24"/>
            </w:rPr>
          </w:rPrChange>
        </w:rPr>
        <w:pPrChange w:id="280" w:author="Joanna Skalska" w:date="2019-02-01T08:10:00Z">
          <w:pPr>
            <w:autoSpaceDE w:val="0"/>
            <w:autoSpaceDN w:val="0"/>
            <w:adjustRightInd w:val="0"/>
            <w:spacing w:after="0" w:line="240" w:lineRule="auto"/>
            <w:ind w:left="720"/>
            <w:jc w:val="both"/>
          </w:pPr>
        </w:pPrChange>
      </w:pPr>
    </w:p>
    <w:p w14:paraId="0457A50B" w14:textId="77777777" w:rsidR="006B2F5D" w:rsidRPr="00932546" w:rsidRDefault="006B2F5D" w:rsidP="003C330B">
      <w:pPr>
        <w:pStyle w:val="Akapitzlist"/>
        <w:numPr>
          <w:ilvl w:val="0"/>
          <w:numId w:val="55"/>
        </w:numPr>
        <w:tabs>
          <w:tab w:val="left" w:pos="426"/>
        </w:tabs>
        <w:spacing w:after="0" w:line="240" w:lineRule="auto"/>
        <w:ind w:left="426" w:hanging="426"/>
        <w:jc w:val="both"/>
        <w:rPr>
          <w:rFonts w:ascii="Times New Roman" w:hAnsi="Times New Roman"/>
          <w:b/>
          <w:snapToGrid w:val="0"/>
          <w:sz w:val="24"/>
          <w:szCs w:val="24"/>
          <w:u w:val="single"/>
          <w:lang w:eastAsia="ar-SA"/>
        </w:rPr>
        <w:pPrChange w:id="281" w:author="Joanna Skalska" w:date="2019-02-01T08:10:00Z">
          <w:pPr>
            <w:numPr>
              <w:numId w:val="27"/>
            </w:numPr>
            <w:spacing w:after="0" w:line="240" w:lineRule="auto"/>
            <w:ind w:left="1080" w:hanging="720"/>
            <w:jc w:val="both"/>
          </w:pPr>
        </w:pPrChange>
      </w:pPr>
      <w:r w:rsidRPr="00932546">
        <w:rPr>
          <w:rFonts w:ascii="Times New Roman" w:hAnsi="Times New Roman"/>
          <w:b/>
          <w:snapToGrid w:val="0"/>
          <w:sz w:val="24"/>
          <w:szCs w:val="24"/>
          <w:u w:val="single"/>
          <w:lang w:eastAsia="ar-SA"/>
        </w:rPr>
        <w:t xml:space="preserve">Budowa systemu dostępowego do zasobów Systemu Elektronicznej Poczty Policji (SEPP) </w:t>
      </w:r>
    </w:p>
    <w:p w14:paraId="3163405C" w14:textId="77777777" w:rsidR="006B2F5D" w:rsidRPr="00932546" w:rsidRDefault="006B2F5D" w:rsidP="006B2F5D">
      <w:pPr>
        <w:spacing w:after="0" w:line="240" w:lineRule="auto"/>
        <w:jc w:val="both"/>
        <w:rPr>
          <w:rFonts w:ascii="Times New Roman" w:hAnsi="Times New Roman"/>
          <w:snapToGrid w:val="0"/>
          <w:sz w:val="24"/>
          <w:szCs w:val="24"/>
        </w:rPr>
      </w:pPr>
    </w:p>
    <w:p w14:paraId="47A8C716" w14:textId="77777777" w:rsidR="006B2F5D" w:rsidRPr="00932546" w:rsidRDefault="006B2F5D" w:rsidP="006B2F5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32546">
        <w:rPr>
          <w:rFonts w:ascii="Times New Roman" w:hAnsi="Times New Roman"/>
          <w:b/>
          <w:kern w:val="3"/>
          <w:sz w:val="24"/>
          <w:szCs w:val="24"/>
          <w:lang w:bidi="hi-IN"/>
        </w:rPr>
        <w:t xml:space="preserve">1. </w:t>
      </w:r>
      <w:bookmarkStart w:id="282" w:name="_Toc477426426"/>
      <w:bookmarkStart w:id="283" w:name="_Ref473608094"/>
      <w:bookmarkStart w:id="284" w:name="_Toc474314613"/>
      <w:r w:rsidRPr="00932546">
        <w:rPr>
          <w:rFonts w:ascii="Times New Roman" w:hAnsi="Times New Roman"/>
          <w:b/>
          <w:kern w:val="3"/>
          <w:sz w:val="24"/>
          <w:szCs w:val="24"/>
          <w:lang w:bidi="hi-IN"/>
        </w:rPr>
        <w:t>Opis Środowiska Zamawiającego:</w:t>
      </w:r>
      <w:bookmarkEnd w:id="282"/>
      <w:bookmarkEnd w:id="283"/>
      <w:bookmarkEnd w:id="284"/>
    </w:p>
    <w:p w14:paraId="30EA83A4"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2FC8EC97"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Aktualne środowisko sieciowe oparte jest na urządzeniach Cisco, Brocade. System zarządzania zamawiającego realizowany jest za pomocą oprogramowania CISCO Prime Infrastructure, Cisco LMS, CSM, DCMN, Cisco Firepower Management Center, Juniper STRM. </w:t>
      </w:r>
    </w:p>
    <w:p w14:paraId="4A2937AB"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W infrastrukturze sieciowej wykorzystywane są między innymi protokoły sieciowe </w:t>
      </w:r>
      <w:r w:rsidRPr="00932546">
        <w:rPr>
          <w:rFonts w:ascii="Times New Roman" w:hAnsi="Times New Roman"/>
          <w:kern w:val="3"/>
          <w:sz w:val="24"/>
          <w:szCs w:val="24"/>
          <w:lang w:bidi="hi-IN"/>
        </w:rPr>
        <w:br/>
        <w:t xml:space="preserve">i rozwiązania: EIGRP, STP, FabricPath. Ponadto infrastruktura sieciowa jest umieszczona </w:t>
      </w:r>
      <w:r w:rsidRPr="00932546">
        <w:rPr>
          <w:rFonts w:ascii="Times New Roman" w:hAnsi="Times New Roman"/>
          <w:kern w:val="3"/>
          <w:sz w:val="24"/>
          <w:szCs w:val="24"/>
          <w:lang w:bidi="hi-IN"/>
        </w:rPr>
        <w:br/>
        <w:t xml:space="preserve">w dwóch ośrodkach CPD połączonych za pomocą czterech łączy każde po 10 Gb. </w:t>
      </w:r>
      <w:r w:rsidRPr="00932546">
        <w:rPr>
          <w:rFonts w:ascii="Times New Roman" w:hAnsi="Times New Roman"/>
          <w:kern w:val="3"/>
          <w:sz w:val="24"/>
          <w:szCs w:val="24"/>
          <w:lang w:bidi="hi-IN"/>
        </w:rPr>
        <w:br/>
        <w:t>W środowisku zamawiającego, przez użytkownika końcowego używane są następujące systemy operacyjne: Windows XP, Vista, 7, 8, 10, Mac OS X, Linux/Unix.</w:t>
      </w:r>
    </w:p>
    <w:p w14:paraId="2A497AA8"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b/>
          <w:kern w:val="3"/>
          <w:sz w:val="24"/>
          <w:szCs w:val="24"/>
          <w:lang w:bidi="hi-IN"/>
        </w:rPr>
      </w:pPr>
    </w:p>
    <w:p w14:paraId="5FF34935" w14:textId="77777777" w:rsidR="006B2F5D" w:rsidRPr="00932546" w:rsidRDefault="006B2F5D" w:rsidP="006B2F5D">
      <w:pPr>
        <w:keepNext/>
        <w:widowControl w:val="0"/>
        <w:suppressAutoHyphens/>
        <w:autoSpaceDN w:val="0"/>
        <w:spacing w:after="0" w:line="240" w:lineRule="auto"/>
        <w:jc w:val="both"/>
        <w:textAlignment w:val="baseline"/>
        <w:outlineLvl w:val="0"/>
        <w:rPr>
          <w:rFonts w:ascii="Times New Roman" w:eastAsia="SimSun" w:hAnsi="Times New Roman" w:cs="Mangal"/>
          <w:kern w:val="3"/>
          <w:sz w:val="24"/>
          <w:szCs w:val="24"/>
          <w:lang w:eastAsia="zh-CN" w:bidi="hi-IN"/>
        </w:rPr>
      </w:pPr>
      <w:r w:rsidRPr="00932546">
        <w:rPr>
          <w:rFonts w:ascii="Times New Roman" w:hAnsi="Times New Roman"/>
          <w:b/>
          <w:kern w:val="3"/>
          <w:sz w:val="24"/>
          <w:szCs w:val="24"/>
          <w:lang w:eastAsia="ar-SA" w:bidi="hi-IN"/>
        </w:rPr>
        <w:t>2</w:t>
      </w:r>
      <w:r w:rsidRPr="00932546">
        <w:rPr>
          <w:rFonts w:ascii="Times New Roman" w:hAnsi="Times New Roman"/>
          <w:kern w:val="3"/>
          <w:sz w:val="24"/>
          <w:szCs w:val="24"/>
          <w:lang w:eastAsia="ar-SA" w:bidi="hi-IN"/>
        </w:rPr>
        <w:t xml:space="preserve">. </w:t>
      </w:r>
      <w:bookmarkStart w:id="285" w:name="_Toc477426427"/>
      <w:bookmarkStart w:id="286" w:name="_Toc395007761"/>
      <w:bookmarkStart w:id="287" w:name="_Toc473120506"/>
      <w:bookmarkStart w:id="288" w:name="_Toc473120570"/>
      <w:bookmarkStart w:id="289" w:name="_Toc474314614"/>
      <w:r w:rsidRPr="00932546">
        <w:rPr>
          <w:rFonts w:ascii="Times New Roman" w:hAnsi="Times New Roman"/>
          <w:b/>
          <w:kern w:val="3"/>
          <w:sz w:val="24"/>
          <w:szCs w:val="24"/>
          <w:lang w:eastAsia="ar-SA" w:bidi="hi-IN"/>
        </w:rPr>
        <w:t>Wymagania ogólne</w:t>
      </w:r>
      <w:bookmarkEnd w:id="285"/>
      <w:bookmarkEnd w:id="286"/>
      <w:bookmarkEnd w:id="287"/>
      <w:bookmarkEnd w:id="288"/>
      <w:bookmarkEnd w:id="289"/>
    </w:p>
    <w:p w14:paraId="134C6FB7" w14:textId="77777777" w:rsidR="006B2F5D" w:rsidRPr="00932546" w:rsidRDefault="006B2F5D" w:rsidP="006B2F5D">
      <w:pPr>
        <w:widowControl w:val="0"/>
        <w:suppressAutoHyphens/>
        <w:autoSpaceDN w:val="0"/>
        <w:spacing w:after="0" w:line="240" w:lineRule="auto"/>
        <w:textAlignment w:val="baseline"/>
        <w:rPr>
          <w:rFonts w:ascii="Times New Roman" w:hAnsi="Times New Roman"/>
          <w:kern w:val="3"/>
          <w:sz w:val="24"/>
          <w:szCs w:val="24"/>
          <w:lang w:eastAsia="ar-SA" w:bidi="hi-IN"/>
        </w:rPr>
      </w:pPr>
    </w:p>
    <w:p w14:paraId="766683D0" w14:textId="77777777" w:rsidR="006B2F5D" w:rsidRPr="00932546" w:rsidRDefault="006B2F5D" w:rsidP="003C330B">
      <w:pPr>
        <w:widowControl w:val="0"/>
        <w:numPr>
          <w:ilvl w:val="0"/>
          <w:numId w:val="46"/>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Wszystkie parametry podane w wymaganiach są wymaganiami min., jakie winny spełniać Urządzenia.</w:t>
      </w:r>
    </w:p>
    <w:p w14:paraId="55DBB594"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Urządzenia oraz Oprogramowanie winny zostać zamontowane oraz skonfigurowane </w:t>
      </w:r>
      <w:r w:rsidRPr="00932546">
        <w:rPr>
          <w:rFonts w:ascii="Times New Roman" w:hAnsi="Times New Roman"/>
          <w:kern w:val="3"/>
          <w:sz w:val="24"/>
          <w:szCs w:val="24"/>
          <w:lang w:bidi="hi-IN"/>
        </w:rPr>
        <w:br/>
        <w:t>w obiektach KGP wskazanych przez Zamawiającego zgodnie z wymaganiem szczegółowo opisanym w punkcie 4. Środowisko sieciowe Zamawiającego zostało opisane w pkt. 1.</w:t>
      </w:r>
    </w:p>
    <w:p w14:paraId="68D1C1B6"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Jeżeli nie są wyszczególnione specyficzne warunki świadczenia usług gwarancyjnych obowiązujące wymagania minimalne tj. 36 miesięcy świadczenia usługi gwarancyjnej.</w:t>
      </w:r>
    </w:p>
    <w:p w14:paraId="52013FE1"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Jeżeli nie nadmieniono to należy uznać, że wszystkie Urządzenia powinny być dostarczone wraz z Oprogramowaniem.</w:t>
      </w:r>
    </w:p>
    <w:p w14:paraId="14FC6FA3"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Dodatkowo, jeśli nie wskazano to należy uznać, że wszystkie Urządzenia powinny być dostarczone wraz z niezbędnym do instalacji Urządzeń okablowaniem.</w:t>
      </w:r>
    </w:p>
    <w:p w14:paraId="33536BF9"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O ile inaczej nie zaznaczono, wszelkie zapisy zawierające parametry techniczne należy odczytywać, jako parametry minimalne.</w:t>
      </w:r>
    </w:p>
    <w:p w14:paraId="22620C4C"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Wykonawca w celu dostępu do serwerowni Zamawiającego winien okazać poświadczenie dostępu do informacji niejawnych, co najmniej o klauzuli poufne dla wszystkich pracowników wchodzących na teren serwerowni lub zaświadczenie o niekaralności.</w:t>
      </w:r>
    </w:p>
    <w:p w14:paraId="267E751C"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Oferowane produkty nie mogą znajdować się na liście urządzeń, dla których ogłoszono informację o terminie zakończenia produkcji lub datę zaprzestania świadczenia wsparcia.</w:t>
      </w:r>
    </w:p>
    <w:p w14:paraId="5C5F812C"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Zaproponowane przez Wykonawcę urządzenie musi posiadać autoryzowany serwis techniczny producenta na terytorium Unii Europejskiej</w:t>
      </w:r>
    </w:p>
    <w:p w14:paraId="56EB5232"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Wraz z dostarczonym sprzętem Wykonawca zobowiązany jest dostarczyć odpowiadające mu instrukcje i sterowniki producenta sprzętu.</w:t>
      </w:r>
    </w:p>
    <w:p w14:paraId="1CBD2082" w14:textId="49AF97DD"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Dostarczane Urządzenia muszą być </w:t>
      </w:r>
      <w:del w:id="290" w:author="Joanna Skalska" w:date="2019-02-01T08:10:00Z">
        <w:r w:rsidR="008618C2" w:rsidRPr="008618C2">
          <w:rPr>
            <w:rFonts w:ascii="Times New Roman" w:hAnsi="Times New Roman"/>
            <w:kern w:val="3"/>
            <w:sz w:val="24"/>
            <w:szCs w:val="24"/>
            <w:lang w:eastAsia="pl-PL" w:bidi="hi-IN"/>
          </w:rPr>
          <w:delText xml:space="preserve">w pełni </w:delText>
        </w:r>
      </w:del>
      <w:r w:rsidRPr="00932546">
        <w:rPr>
          <w:rFonts w:ascii="Times New Roman" w:hAnsi="Times New Roman"/>
          <w:kern w:val="3"/>
          <w:sz w:val="24"/>
          <w:szCs w:val="24"/>
          <w:lang w:bidi="hi-IN"/>
        </w:rPr>
        <w:t xml:space="preserve">kompatybilne z uruchomionymi </w:t>
      </w:r>
      <w:del w:id="291" w:author="Joanna Skalska" w:date="2019-02-01T08:10:00Z">
        <w:r w:rsidR="008618C2" w:rsidRPr="008618C2">
          <w:rPr>
            <w:rFonts w:ascii="Times New Roman" w:hAnsi="Times New Roman"/>
            <w:kern w:val="3"/>
            <w:sz w:val="24"/>
            <w:szCs w:val="24"/>
            <w:lang w:eastAsia="pl-PL" w:bidi="hi-IN"/>
          </w:rPr>
          <w:br/>
        </w:r>
      </w:del>
      <w:r w:rsidRPr="00932546">
        <w:rPr>
          <w:rFonts w:ascii="Times New Roman" w:hAnsi="Times New Roman"/>
          <w:kern w:val="3"/>
          <w:sz w:val="24"/>
          <w:szCs w:val="24"/>
          <w:lang w:bidi="hi-IN"/>
        </w:rPr>
        <w:t>u Zamawiającego systemami zarządzania. W przypadku braku takiej kompatybilności Wykonawca musi zapewnić system zarządzania</w:t>
      </w:r>
      <w:del w:id="292" w:author="Joanna Skalska" w:date="2019-02-01T08:10:00Z">
        <w:r w:rsidR="008618C2" w:rsidRPr="008618C2">
          <w:rPr>
            <w:rFonts w:ascii="Times New Roman" w:hAnsi="Times New Roman"/>
            <w:kern w:val="3"/>
            <w:sz w:val="24"/>
            <w:szCs w:val="24"/>
            <w:lang w:eastAsia="pl-PL" w:bidi="hi-IN"/>
          </w:rPr>
          <w:delText xml:space="preserve">, który zarówno obejmie nowe jak </w:delText>
        </w:r>
        <w:r w:rsidR="008618C2" w:rsidRPr="008618C2">
          <w:rPr>
            <w:rFonts w:ascii="Times New Roman" w:hAnsi="Times New Roman"/>
            <w:kern w:val="3"/>
            <w:sz w:val="24"/>
            <w:szCs w:val="24"/>
            <w:lang w:eastAsia="pl-PL" w:bidi="hi-IN"/>
          </w:rPr>
          <w:br/>
          <w:delText>i obecnie użytkowane urządzenia przy zachowaniu dotychczasowej funkcjonalności oprogramowania zarządzającego</w:delText>
        </w:r>
      </w:del>
      <w:ins w:id="293" w:author="Joanna Skalska" w:date="2019-02-01T08:10:00Z">
        <w:r w:rsidRPr="00932546">
          <w:rPr>
            <w:rFonts w:ascii="Times New Roman" w:hAnsi="Times New Roman"/>
            <w:kern w:val="3"/>
            <w:sz w:val="24"/>
            <w:szCs w:val="24"/>
            <w:lang w:bidi="hi-IN"/>
          </w:rPr>
          <w:t xml:space="preserve"> dedykowany dla takiego urządzenia</w:t>
        </w:r>
      </w:ins>
      <w:r w:rsidRPr="00932546">
        <w:rPr>
          <w:rFonts w:ascii="Times New Roman" w:hAnsi="Times New Roman"/>
          <w:kern w:val="3"/>
          <w:sz w:val="24"/>
          <w:szCs w:val="24"/>
          <w:lang w:bidi="hi-IN"/>
        </w:rPr>
        <w:t>.</w:t>
      </w:r>
    </w:p>
    <w:p w14:paraId="1E94D4A0"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Zamawiający wymaga przedstawienia pełnej konfiguracji dostarczanych produktów wraz z podaniem nazwy producenta i modelu urządzenia. W przypadku zaoferowania produktów równoważnych, Wykonawca wraz z ofertą powinien złożyć opis parametrów technicznych proponowanego sprzętu z podaniem nazwy producenta </w:t>
      </w:r>
      <w:r w:rsidRPr="00932546">
        <w:rPr>
          <w:rFonts w:ascii="Times New Roman" w:hAnsi="Times New Roman"/>
          <w:kern w:val="3"/>
          <w:sz w:val="24"/>
          <w:szCs w:val="24"/>
          <w:lang w:bidi="hi-IN"/>
        </w:rPr>
        <w:br/>
        <w:t xml:space="preserve">i modelu produktu, pozwalający zweryfikować przedstawioną ofertę ze wszystkimi minimalnymi parametrami technicznymi wymaganymi przez Zamawiającego. </w:t>
      </w:r>
      <w:r w:rsidRPr="00932546">
        <w:rPr>
          <w:rFonts w:ascii="Times New Roman" w:hAnsi="Times New Roman"/>
          <w:kern w:val="3"/>
          <w:sz w:val="24"/>
          <w:szCs w:val="24"/>
          <w:lang w:bidi="hi-IN"/>
        </w:rPr>
        <w:br/>
        <w:t>Z dołączonej dokumentacji musi wynikać w sposób jednoznaczny, że oferowany sprzęt spełnia minimalne parametry techniczne wymagane przez Zamawiającego. Opis parametrów technicznych proponowanego sprzętu może mieć formę folderów, opisów technicznych, kart sprzętu itp.</w:t>
      </w:r>
    </w:p>
    <w:p w14:paraId="4EADB6D8" w14:textId="77777777" w:rsidR="006B2F5D" w:rsidRPr="00932546" w:rsidRDefault="006B2F5D" w:rsidP="003C330B">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Dopuszcza się dla uniknięcia niejednoznaczności opisów dokumentację w języku angielskim.</w:t>
      </w:r>
    </w:p>
    <w:p w14:paraId="794C6990"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b/>
          <w:kern w:val="3"/>
          <w:sz w:val="24"/>
          <w:rPrChange w:id="294" w:author="Joanna Skalska" w:date="2019-02-01T08:10:00Z">
            <w:rPr>
              <w:rFonts w:ascii="Times New Roman" w:hAnsi="Times New Roman"/>
              <w:kern w:val="3"/>
              <w:sz w:val="24"/>
            </w:rPr>
          </w:rPrChange>
        </w:rPr>
      </w:pPr>
    </w:p>
    <w:p w14:paraId="037AA523" w14:textId="77777777" w:rsidR="006B2F5D" w:rsidRPr="00932546" w:rsidRDefault="006B2F5D" w:rsidP="006B2F5D">
      <w:pPr>
        <w:widowControl w:val="0"/>
        <w:suppressAutoHyphens/>
        <w:autoSpaceDN w:val="0"/>
        <w:spacing w:after="0" w:line="240" w:lineRule="auto"/>
        <w:jc w:val="both"/>
        <w:textAlignment w:val="baseline"/>
        <w:rPr>
          <w:ins w:id="295" w:author="Joanna Skalska" w:date="2019-02-01T08:10:00Z"/>
          <w:rFonts w:ascii="Times New Roman" w:hAnsi="Times New Roman"/>
          <w:b/>
          <w:kern w:val="3"/>
          <w:sz w:val="24"/>
          <w:szCs w:val="24"/>
          <w:lang w:bidi="hi-IN"/>
        </w:rPr>
      </w:pPr>
    </w:p>
    <w:p w14:paraId="131DF1E1"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b/>
          <w:kern w:val="3"/>
          <w:sz w:val="24"/>
          <w:szCs w:val="24"/>
          <w:lang w:bidi="hi-IN"/>
        </w:rPr>
      </w:pPr>
      <w:r w:rsidRPr="00932546">
        <w:rPr>
          <w:rFonts w:ascii="Times New Roman" w:hAnsi="Times New Roman"/>
          <w:b/>
          <w:kern w:val="3"/>
          <w:sz w:val="24"/>
          <w:szCs w:val="24"/>
          <w:lang w:bidi="hi-IN"/>
        </w:rPr>
        <w:t>3. Opis szczegółowych wymagań dla systemu dostępowego</w:t>
      </w:r>
    </w:p>
    <w:p w14:paraId="7ED5071F"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b/>
          <w:kern w:val="3"/>
          <w:sz w:val="24"/>
          <w:szCs w:val="24"/>
          <w:lang w:bidi="hi-IN"/>
        </w:rPr>
      </w:pPr>
    </w:p>
    <w:p w14:paraId="4D7F2DEA"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Wykonawca zobowiązany jest do:</w:t>
      </w:r>
    </w:p>
    <w:p w14:paraId="23115B60" w14:textId="77777777" w:rsidR="006B2F5D" w:rsidRPr="00932546" w:rsidRDefault="006B2F5D" w:rsidP="006B2F5D">
      <w:pPr>
        <w:widowControl w:val="0"/>
        <w:suppressAutoHyphens/>
        <w:autoSpaceDN w:val="0"/>
        <w:spacing w:before="100" w:after="100" w:line="240" w:lineRule="auto"/>
        <w:jc w:val="both"/>
        <w:textAlignment w:val="baseline"/>
        <w:rPr>
          <w:rFonts w:ascii="Times New Roman" w:eastAsia="SimSun" w:hAnsi="Times New Roman"/>
          <w:kern w:val="3"/>
          <w:sz w:val="24"/>
          <w:szCs w:val="24"/>
          <w:lang w:eastAsia="zh-CN" w:bidi="hi-IN"/>
        </w:rPr>
      </w:pPr>
      <w:r w:rsidRPr="00932546">
        <w:rPr>
          <w:rFonts w:ascii="Times New Roman" w:hAnsi="Times New Roman"/>
          <w:kern w:val="3"/>
          <w:sz w:val="24"/>
          <w:szCs w:val="24"/>
          <w:lang w:bidi="hi-IN"/>
        </w:rPr>
        <w:t> </w:t>
      </w:r>
      <w:r w:rsidRPr="00932546">
        <w:rPr>
          <w:rFonts w:ascii="Times New Roman" w:hAnsi="Times New Roman"/>
          <w:b/>
          <w:bCs/>
          <w:kern w:val="3"/>
          <w:sz w:val="24"/>
          <w:szCs w:val="24"/>
          <w:lang w:bidi="hi-IN"/>
        </w:rPr>
        <w:t>3.1.   Dostarczenia systemu zabezpieczeń opartych o urządzenia i oprogramowanie</w:t>
      </w:r>
    </w:p>
    <w:p w14:paraId="6BEB44E5" w14:textId="7061E5EE" w:rsidR="006B2F5D" w:rsidRPr="00932546" w:rsidRDefault="006B2F5D" w:rsidP="006B2F5D">
      <w:pPr>
        <w:widowControl w:val="0"/>
        <w:suppressAutoHyphens/>
        <w:autoSpaceDN w:val="0"/>
        <w:spacing w:before="100" w:after="100" w:line="240" w:lineRule="auto"/>
        <w:jc w:val="both"/>
        <w:textAlignment w:val="baseline"/>
        <w:rPr>
          <w:rFonts w:ascii="Times New Roman" w:eastAsia="SimSun" w:hAnsi="Times New Roman"/>
          <w:b/>
          <w:kern w:val="3"/>
          <w:sz w:val="24"/>
          <w:rPrChange w:id="296" w:author="Joanna Skalska" w:date="2019-02-01T08:10:00Z">
            <w:rPr>
              <w:rFonts w:ascii="Times New Roman" w:eastAsia="SimSun" w:hAnsi="Times New Roman"/>
              <w:kern w:val="3"/>
              <w:sz w:val="24"/>
            </w:rPr>
          </w:rPrChange>
        </w:rPr>
      </w:pPr>
      <w:r w:rsidRPr="00932546">
        <w:rPr>
          <w:rFonts w:ascii="Times New Roman" w:hAnsi="Times New Roman"/>
          <w:b/>
          <w:kern w:val="3"/>
          <w:sz w:val="24"/>
          <w:rPrChange w:id="297" w:author="Joanna Skalska" w:date="2019-02-01T08:10:00Z">
            <w:rPr>
              <w:rFonts w:ascii="Times New Roman" w:hAnsi="Times New Roman"/>
              <w:kern w:val="3"/>
              <w:sz w:val="24"/>
            </w:rPr>
          </w:rPrChange>
        </w:rPr>
        <w:t>  </w:t>
      </w:r>
      <w:r w:rsidRPr="00932546">
        <w:rPr>
          <w:rFonts w:ascii="Times New Roman" w:hAnsi="Times New Roman"/>
          <w:b/>
          <w:kern w:val="3"/>
          <w:sz w:val="24"/>
          <w:szCs w:val="24"/>
          <w:lang w:bidi="hi-IN"/>
        </w:rPr>
        <w:t>3</w:t>
      </w:r>
      <w:r w:rsidRPr="00932546">
        <w:rPr>
          <w:rFonts w:ascii="Times New Roman" w:hAnsi="Times New Roman"/>
          <w:b/>
          <w:kern w:val="3"/>
          <w:sz w:val="24"/>
          <w:rPrChange w:id="298" w:author="Joanna Skalska" w:date="2019-02-01T08:10:00Z">
            <w:rPr>
              <w:rFonts w:ascii="Times New Roman" w:hAnsi="Times New Roman"/>
              <w:kern w:val="3"/>
              <w:sz w:val="24"/>
            </w:rPr>
          </w:rPrChange>
        </w:rPr>
        <w:t>.</w:t>
      </w:r>
      <w:r w:rsidRPr="00932546">
        <w:rPr>
          <w:rFonts w:ascii="Times New Roman" w:hAnsi="Times New Roman"/>
          <w:b/>
          <w:bCs/>
          <w:kern w:val="3"/>
          <w:sz w:val="24"/>
          <w:szCs w:val="24"/>
          <w:lang w:bidi="hi-IN"/>
        </w:rPr>
        <w:t xml:space="preserve">1.1.  </w:t>
      </w:r>
      <w:del w:id="299" w:author="Joanna Skalska" w:date="2019-02-01T08:10:00Z">
        <w:r w:rsidR="008618C2" w:rsidRPr="008618C2">
          <w:rPr>
            <w:rFonts w:ascii="Times New Roman" w:hAnsi="Times New Roman"/>
            <w:b/>
            <w:bCs/>
            <w:kern w:val="3"/>
            <w:sz w:val="24"/>
            <w:szCs w:val="24"/>
            <w:lang w:eastAsia="pl-PL" w:bidi="hi-IN"/>
          </w:rPr>
          <w:delText>Dostarczenia urządzeń F5 BIG-IP i7800</w:delText>
        </w:r>
      </w:del>
      <w:ins w:id="300" w:author="Joanna Skalska" w:date="2019-02-01T08:10:00Z">
        <w:r w:rsidRPr="00932546">
          <w:rPr>
            <w:rFonts w:ascii="Times New Roman" w:hAnsi="Times New Roman"/>
            <w:b/>
            <w:bCs/>
            <w:kern w:val="3"/>
            <w:sz w:val="24"/>
            <w:szCs w:val="24"/>
            <w:lang w:bidi="hi-IN"/>
          </w:rPr>
          <w:t>Loadbalancer (urządzenie równoważenia ruchu)</w:t>
        </w:r>
      </w:ins>
      <w:r w:rsidRPr="00932546">
        <w:rPr>
          <w:rFonts w:ascii="Times New Roman" w:hAnsi="Times New Roman"/>
          <w:b/>
          <w:bCs/>
          <w:kern w:val="3"/>
          <w:sz w:val="24"/>
          <w:szCs w:val="24"/>
          <w:lang w:bidi="hi-IN"/>
        </w:rPr>
        <w:t xml:space="preserve"> – 2 kpl</w:t>
      </w:r>
    </w:p>
    <w:p w14:paraId="76BEC3D5" w14:textId="77777777" w:rsidR="008618C2" w:rsidRPr="008618C2" w:rsidRDefault="008618C2" w:rsidP="008618C2">
      <w:pPr>
        <w:widowControl w:val="0"/>
        <w:suppressAutoHyphens/>
        <w:autoSpaceDN w:val="0"/>
        <w:spacing w:before="100" w:after="100" w:line="240" w:lineRule="auto"/>
        <w:jc w:val="both"/>
        <w:textAlignment w:val="baseline"/>
        <w:rPr>
          <w:del w:id="301" w:author="Joanna Skalska" w:date="2019-02-01T08:10:00Z"/>
          <w:rFonts w:ascii="Times New Roman" w:hAnsi="Times New Roman"/>
          <w:kern w:val="3"/>
          <w:sz w:val="24"/>
          <w:szCs w:val="24"/>
          <w:lang w:eastAsia="pl-PL" w:bidi="hi-IN"/>
        </w:rPr>
      </w:pPr>
      <w:del w:id="302" w:author="Joanna Skalska" w:date="2019-02-01T08:10:00Z">
        <w:r w:rsidRPr="008618C2">
          <w:rPr>
            <w:rFonts w:ascii="Times New Roman" w:hAnsi="Times New Roman"/>
            <w:kern w:val="3"/>
            <w:sz w:val="24"/>
            <w:szCs w:val="24"/>
            <w:lang w:eastAsia="pl-PL" w:bidi="hi-IN"/>
          </w:rPr>
          <w:delText> Wykonawca ma obowiązek dostarczyć sprzęt nie gorszy - dla jednego urządzenia systemu - niż wyspecyfikowany poniżej (w tabeli):</w:delText>
        </w:r>
      </w:del>
    </w:p>
    <w:tbl>
      <w:tblPr>
        <w:tblW w:w="9986" w:type="dxa"/>
        <w:tblLayout w:type="fixed"/>
        <w:tblCellMar>
          <w:left w:w="10" w:type="dxa"/>
          <w:right w:w="10" w:type="dxa"/>
        </w:tblCellMar>
        <w:tblLook w:val="04A0" w:firstRow="1" w:lastRow="0" w:firstColumn="1" w:lastColumn="0" w:noHBand="0" w:noVBand="1"/>
      </w:tblPr>
      <w:tblGrid>
        <w:gridCol w:w="546"/>
        <w:gridCol w:w="2255"/>
        <w:gridCol w:w="6623"/>
        <w:gridCol w:w="562"/>
      </w:tblGrid>
      <w:tr w:rsidR="008618C2" w:rsidRPr="008618C2" w14:paraId="07D034B7" w14:textId="77777777" w:rsidTr="008618C2">
        <w:tblPrEx>
          <w:tblCellMar>
            <w:top w:w="0" w:type="dxa"/>
            <w:bottom w:w="0" w:type="dxa"/>
          </w:tblCellMar>
        </w:tblPrEx>
        <w:trPr>
          <w:trHeight w:val="300"/>
          <w:del w:id="303" w:author="Joanna Skalska" w:date="2019-02-01T08:10:00Z"/>
        </w:trPr>
        <w:tc>
          <w:tcPr>
            <w:tcW w:w="5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tcPr>
          <w:p w14:paraId="0F6BC3A2" w14:textId="77777777" w:rsidR="008618C2" w:rsidRPr="008618C2" w:rsidRDefault="008618C2" w:rsidP="008618C2">
            <w:pPr>
              <w:widowControl w:val="0"/>
              <w:suppressAutoHyphens/>
              <w:autoSpaceDN w:val="0"/>
              <w:spacing w:before="100" w:after="0" w:line="240" w:lineRule="auto"/>
              <w:jc w:val="both"/>
              <w:textAlignment w:val="baseline"/>
              <w:rPr>
                <w:del w:id="304" w:author="Joanna Skalska" w:date="2019-02-01T08:10:00Z"/>
                <w:rFonts w:ascii="Times New Roman" w:hAnsi="Times New Roman"/>
                <w:color w:val="000000"/>
                <w:kern w:val="3"/>
                <w:sz w:val="24"/>
                <w:szCs w:val="24"/>
                <w:lang w:eastAsia="pl-PL" w:bidi="hi-IN"/>
              </w:rPr>
            </w:pPr>
            <w:del w:id="305" w:author="Joanna Skalska" w:date="2019-02-01T08:10:00Z">
              <w:r w:rsidRPr="008618C2">
                <w:rPr>
                  <w:rFonts w:ascii="Times New Roman" w:hAnsi="Times New Roman"/>
                  <w:color w:val="000000"/>
                  <w:kern w:val="3"/>
                  <w:sz w:val="24"/>
                  <w:szCs w:val="24"/>
                  <w:lang w:eastAsia="pl-PL" w:bidi="hi-IN"/>
                </w:rPr>
                <w:delText>Po</w:delText>
              </w:r>
              <w:r w:rsidR="00FE61C5">
                <w:rPr>
                  <w:rFonts w:ascii="Times New Roman" w:hAnsi="Times New Roman"/>
                  <w:color w:val="000000"/>
                  <w:kern w:val="3"/>
                  <w:sz w:val="24"/>
                  <w:szCs w:val="24"/>
                  <w:lang w:eastAsia="pl-PL" w:bidi="hi-IN"/>
                </w:rPr>
                <w:delText>z.</w:delText>
              </w:r>
            </w:del>
          </w:p>
        </w:tc>
        <w:tc>
          <w:tcPr>
            <w:tcW w:w="2255" w:type="dxa"/>
            <w:tcBorders>
              <w:top w:val="single" w:sz="8" w:space="0" w:color="00000A"/>
              <w:bottom w:val="single" w:sz="8" w:space="0" w:color="00000A"/>
              <w:right w:val="single" w:sz="8" w:space="0" w:color="00000A"/>
            </w:tcBorders>
            <w:tcMar>
              <w:top w:w="0" w:type="dxa"/>
              <w:left w:w="0" w:type="dxa"/>
              <w:bottom w:w="0" w:type="dxa"/>
              <w:right w:w="0" w:type="dxa"/>
            </w:tcMar>
            <w:vAlign w:val="bottom"/>
          </w:tcPr>
          <w:p w14:paraId="343CDE11" w14:textId="77777777" w:rsidR="008618C2" w:rsidRPr="008618C2" w:rsidRDefault="008618C2" w:rsidP="008618C2">
            <w:pPr>
              <w:widowControl w:val="0"/>
              <w:suppressAutoHyphens/>
              <w:autoSpaceDN w:val="0"/>
              <w:spacing w:before="100" w:after="0" w:line="240" w:lineRule="auto"/>
              <w:jc w:val="both"/>
              <w:textAlignment w:val="baseline"/>
              <w:rPr>
                <w:del w:id="306" w:author="Joanna Skalska" w:date="2019-02-01T08:10:00Z"/>
                <w:rFonts w:ascii="Times New Roman" w:hAnsi="Times New Roman"/>
                <w:color w:val="000000"/>
                <w:kern w:val="3"/>
                <w:sz w:val="24"/>
                <w:szCs w:val="24"/>
                <w:lang w:eastAsia="pl-PL" w:bidi="hi-IN"/>
              </w:rPr>
            </w:pPr>
            <w:del w:id="307" w:author="Joanna Skalska" w:date="2019-02-01T08:10:00Z">
              <w:r w:rsidRPr="008618C2">
                <w:rPr>
                  <w:rFonts w:ascii="Times New Roman" w:hAnsi="Times New Roman"/>
                  <w:color w:val="000000"/>
                  <w:kern w:val="3"/>
                  <w:sz w:val="24"/>
                  <w:szCs w:val="24"/>
                  <w:lang w:eastAsia="pl-PL" w:bidi="hi-IN"/>
                </w:rPr>
                <w:delText>Part Number</w:delText>
              </w:r>
            </w:del>
          </w:p>
        </w:tc>
        <w:tc>
          <w:tcPr>
            <w:tcW w:w="6623" w:type="dxa"/>
            <w:tcBorders>
              <w:top w:val="single" w:sz="8" w:space="0" w:color="00000A"/>
              <w:bottom w:val="single" w:sz="8" w:space="0" w:color="00000A"/>
              <w:right w:val="single" w:sz="8" w:space="0" w:color="00000A"/>
            </w:tcBorders>
            <w:tcMar>
              <w:top w:w="0" w:type="dxa"/>
              <w:left w:w="0" w:type="dxa"/>
              <w:bottom w:w="0" w:type="dxa"/>
              <w:right w:w="0" w:type="dxa"/>
            </w:tcMar>
            <w:vAlign w:val="bottom"/>
          </w:tcPr>
          <w:p w14:paraId="1E1FFF34" w14:textId="77777777" w:rsidR="008618C2" w:rsidRPr="008618C2" w:rsidRDefault="00FE61C5" w:rsidP="008618C2">
            <w:pPr>
              <w:widowControl w:val="0"/>
              <w:suppressAutoHyphens/>
              <w:autoSpaceDN w:val="0"/>
              <w:spacing w:before="100" w:after="0" w:line="240" w:lineRule="auto"/>
              <w:jc w:val="both"/>
              <w:textAlignment w:val="baseline"/>
              <w:rPr>
                <w:del w:id="308" w:author="Joanna Skalska" w:date="2019-02-01T08:10:00Z"/>
                <w:rFonts w:ascii="Times New Roman" w:hAnsi="Times New Roman"/>
                <w:color w:val="000000"/>
                <w:kern w:val="3"/>
                <w:sz w:val="24"/>
                <w:szCs w:val="24"/>
                <w:lang w:eastAsia="pl-PL" w:bidi="hi-IN"/>
              </w:rPr>
            </w:pPr>
            <w:del w:id="309" w:author="Joanna Skalska" w:date="2019-02-01T08:10:00Z">
              <w:r>
                <w:rPr>
                  <w:rFonts w:ascii="Times New Roman" w:hAnsi="Times New Roman"/>
                  <w:color w:val="000000"/>
                  <w:kern w:val="3"/>
                  <w:sz w:val="24"/>
                  <w:szCs w:val="24"/>
                  <w:lang w:eastAsia="pl-PL" w:bidi="hi-IN"/>
                </w:rPr>
                <w:delText>Opis produktu</w:delText>
              </w:r>
            </w:del>
          </w:p>
        </w:tc>
        <w:tc>
          <w:tcPr>
            <w:tcW w:w="562" w:type="dxa"/>
            <w:tcBorders>
              <w:top w:val="single" w:sz="8" w:space="0" w:color="00000A"/>
              <w:bottom w:val="single" w:sz="8" w:space="0" w:color="00000A"/>
              <w:right w:val="single" w:sz="8" w:space="0" w:color="00000A"/>
            </w:tcBorders>
            <w:tcMar>
              <w:top w:w="0" w:type="dxa"/>
              <w:left w:w="0" w:type="dxa"/>
              <w:bottom w:w="0" w:type="dxa"/>
              <w:right w:w="0" w:type="dxa"/>
            </w:tcMar>
            <w:vAlign w:val="bottom"/>
          </w:tcPr>
          <w:p w14:paraId="4C8E3D3D" w14:textId="77777777" w:rsidR="008618C2" w:rsidRPr="008618C2" w:rsidRDefault="00FE61C5" w:rsidP="008618C2">
            <w:pPr>
              <w:widowControl w:val="0"/>
              <w:suppressAutoHyphens/>
              <w:autoSpaceDN w:val="0"/>
              <w:spacing w:before="100" w:after="0" w:line="240" w:lineRule="auto"/>
              <w:jc w:val="both"/>
              <w:textAlignment w:val="baseline"/>
              <w:rPr>
                <w:del w:id="310" w:author="Joanna Skalska" w:date="2019-02-01T08:10:00Z"/>
                <w:rFonts w:ascii="Times New Roman" w:hAnsi="Times New Roman"/>
                <w:color w:val="000000"/>
                <w:kern w:val="3"/>
                <w:sz w:val="24"/>
                <w:szCs w:val="24"/>
                <w:lang w:eastAsia="pl-PL" w:bidi="hi-IN"/>
              </w:rPr>
            </w:pPr>
            <w:del w:id="311" w:author="Joanna Skalska" w:date="2019-02-01T08:10:00Z">
              <w:r>
                <w:rPr>
                  <w:rFonts w:ascii="Times New Roman" w:hAnsi="Times New Roman"/>
                  <w:color w:val="000000"/>
                  <w:kern w:val="3"/>
                  <w:sz w:val="24"/>
                  <w:szCs w:val="24"/>
                  <w:lang w:eastAsia="pl-PL" w:bidi="hi-IN"/>
                </w:rPr>
                <w:delText>Ilość</w:delText>
              </w:r>
              <w:r w:rsidR="008618C2" w:rsidRPr="008618C2">
                <w:rPr>
                  <w:rFonts w:ascii="Times New Roman" w:hAnsi="Times New Roman"/>
                  <w:color w:val="000000"/>
                  <w:kern w:val="3"/>
                  <w:sz w:val="24"/>
                  <w:szCs w:val="24"/>
                  <w:lang w:eastAsia="pl-PL" w:bidi="hi-IN"/>
                </w:rPr>
                <w:delText>.</w:delText>
              </w:r>
            </w:del>
          </w:p>
        </w:tc>
      </w:tr>
      <w:tr w:rsidR="008618C2" w:rsidRPr="008618C2" w14:paraId="38CDE3E2" w14:textId="77777777" w:rsidTr="008618C2">
        <w:tblPrEx>
          <w:tblCellMar>
            <w:top w:w="0" w:type="dxa"/>
            <w:bottom w:w="0" w:type="dxa"/>
          </w:tblCellMar>
        </w:tblPrEx>
        <w:trPr>
          <w:trHeight w:val="300"/>
          <w:del w:id="312" w:author="Joanna Skalska" w:date="2019-02-01T08:10:00Z"/>
        </w:trPr>
        <w:tc>
          <w:tcPr>
            <w:tcW w:w="546"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14:paraId="59830501" w14:textId="77777777" w:rsidR="008618C2" w:rsidRPr="008618C2" w:rsidRDefault="008618C2" w:rsidP="008618C2">
            <w:pPr>
              <w:widowControl w:val="0"/>
              <w:suppressAutoHyphens/>
              <w:autoSpaceDN w:val="0"/>
              <w:spacing w:before="100" w:after="0" w:line="240" w:lineRule="auto"/>
              <w:jc w:val="both"/>
              <w:textAlignment w:val="baseline"/>
              <w:rPr>
                <w:del w:id="313" w:author="Joanna Skalska" w:date="2019-02-01T08:10:00Z"/>
                <w:rFonts w:ascii="Times New Roman" w:hAnsi="Times New Roman"/>
                <w:color w:val="000000"/>
                <w:kern w:val="3"/>
                <w:sz w:val="24"/>
                <w:szCs w:val="24"/>
                <w:lang w:eastAsia="pl-PL" w:bidi="hi-IN"/>
              </w:rPr>
            </w:pPr>
            <w:del w:id="314" w:author="Joanna Skalska" w:date="2019-02-01T08:10:00Z">
              <w:r w:rsidRPr="008618C2">
                <w:rPr>
                  <w:rFonts w:ascii="Times New Roman" w:hAnsi="Times New Roman"/>
                  <w:color w:val="000000"/>
                  <w:kern w:val="3"/>
                  <w:sz w:val="24"/>
                  <w:szCs w:val="24"/>
                  <w:lang w:eastAsia="pl-PL" w:bidi="hi-IN"/>
                </w:rPr>
                <w:delText>1</w:delText>
              </w:r>
            </w:del>
          </w:p>
        </w:tc>
        <w:tc>
          <w:tcPr>
            <w:tcW w:w="2255" w:type="dxa"/>
            <w:tcBorders>
              <w:bottom w:val="single" w:sz="8" w:space="0" w:color="00000A"/>
              <w:right w:val="single" w:sz="8" w:space="0" w:color="00000A"/>
            </w:tcBorders>
            <w:tcMar>
              <w:top w:w="0" w:type="dxa"/>
              <w:left w:w="0" w:type="dxa"/>
              <w:bottom w:w="0" w:type="dxa"/>
              <w:right w:w="0" w:type="dxa"/>
            </w:tcMar>
            <w:vAlign w:val="bottom"/>
          </w:tcPr>
          <w:p w14:paraId="1263DDDE" w14:textId="77777777" w:rsidR="008618C2" w:rsidRPr="008618C2" w:rsidRDefault="008618C2" w:rsidP="008618C2">
            <w:pPr>
              <w:widowControl w:val="0"/>
              <w:suppressAutoHyphens/>
              <w:autoSpaceDN w:val="0"/>
              <w:spacing w:before="100" w:after="0" w:line="240" w:lineRule="auto"/>
              <w:jc w:val="both"/>
              <w:textAlignment w:val="baseline"/>
              <w:rPr>
                <w:del w:id="315" w:author="Joanna Skalska" w:date="2019-02-01T08:10:00Z"/>
                <w:rFonts w:ascii="Times New Roman" w:hAnsi="Times New Roman"/>
                <w:color w:val="000000"/>
                <w:kern w:val="3"/>
                <w:sz w:val="24"/>
                <w:szCs w:val="24"/>
                <w:lang w:eastAsia="pl-PL" w:bidi="hi-IN"/>
              </w:rPr>
            </w:pPr>
            <w:del w:id="316" w:author="Joanna Skalska" w:date="2019-02-01T08:10:00Z">
              <w:r w:rsidRPr="008618C2">
                <w:rPr>
                  <w:rFonts w:ascii="Times New Roman" w:hAnsi="Times New Roman"/>
                  <w:color w:val="000000"/>
                  <w:kern w:val="3"/>
                  <w:sz w:val="24"/>
                  <w:szCs w:val="24"/>
                  <w:lang w:eastAsia="pl-PL" w:bidi="hi-IN"/>
                </w:rPr>
                <w:delText>F5-BIG-BT-I7800</w:delText>
              </w:r>
            </w:del>
          </w:p>
        </w:tc>
        <w:tc>
          <w:tcPr>
            <w:tcW w:w="6623" w:type="dxa"/>
            <w:tcBorders>
              <w:bottom w:val="single" w:sz="8" w:space="0" w:color="00000A"/>
              <w:right w:val="single" w:sz="8" w:space="0" w:color="00000A"/>
            </w:tcBorders>
            <w:tcMar>
              <w:top w:w="0" w:type="dxa"/>
              <w:left w:w="0" w:type="dxa"/>
              <w:bottom w:w="0" w:type="dxa"/>
              <w:right w:w="0" w:type="dxa"/>
            </w:tcMar>
            <w:vAlign w:val="bottom"/>
          </w:tcPr>
          <w:p w14:paraId="1C4353B5" w14:textId="77777777" w:rsidR="008618C2" w:rsidRPr="008618C2" w:rsidRDefault="008618C2" w:rsidP="008618C2">
            <w:pPr>
              <w:widowControl w:val="0"/>
              <w:suppressAutoHyphens/>
              <w:autoSpaceDN w:val="0"/>
              <w:spacing w:before="100" w:after="0" w:line="240" w:lineRule="auto"/>
              <w:jc w:val="both"/>
              <w:textAlignment w:val="baseline"/>
              <w:rPr>
                <w:del w:id="317" w:author="Joanna Skalska" w:date="2019-02-01T08:10:00Z"/>
                <w:rFonts w:ascii="Times New Roman" w:hAnsi="Times New Roman"/>
                <w:color w:val="000000"/>
                <w:kern w:val="3"/>
                <w:sz w:val="24"/>
                <w:szCs w:val="24"/>
                <w:lang w:val="en-US" w:eastAsia="pl-PL" w:bidi="hi-IN"/>
              </w:rPr>
            </w:pPr>
            <w:del w:id="318" w:author="Joanna Skalska" w:date="2019-02-01T08:10:00Z">
              <w:r w:rsidRPr="008618C2">
                <w:rPr>
                  <w:rFonts w:ascii="Times New Roman" w:hAnsi="Times New Roman"/>
                  <w:color w:val="000000"/>
                  <w:kern w:val="3"/>
                  <w:sz w:val="24"/>
                  <w:szCs w:val="24"/>
                  <w:lang w:val="en-US" w:eastAsia="pl-PL" w:bidi="hi-IN"/>
                </w:rPr>
                <w:delText>BIG-IP i7800 Best Bundle (96 GB Memory, SSD, Max SSL, Max Compression, vCMP, Dual AC Power Supplies)</w:delText>
              </w:r>
            </w:del>
          </w:p>
        </w:tc>
        <w:tc>
          <w:tcPr>
            <w:tcW w:w="562" w:type="dxa"/>
            <w:tcBorders>
              <w:bottom w:val="single" w:sz="8" w:space="0" w:color="00000A"/>
              <w:right w:val="single" w:sz="8" w:space="0" w:color="00000A"/>
            </w:tcBorders>
            <w:tcMar>
              <w:top w:w="0" w:type="dxa"/>
              <w:left w:w="0" w:type="dxa"/>
              <w:bottom w:w="0" w:type="dxa"/>
              <w:right w:w="0" w:type="dxa"/>
            </w:tcMar>
            <w:vAlign w:val="bottom"/>
          </w:tcPr>
          <w:p w14:paraId="5DEF1A39" w14:textId="77777777" w:rsidR="008618C2" w:rsidRPr="008618C2" w:rsidRDefault="008618C2" w:rsidP="008618C2">
            <w:pPr>
              <w:widowControl w:val="0"/>
              <w:suppressAutoHyphens/>
              <w:autoSpaceDN w:val="0"/>
              <w:spacing w:before="100" w:after="0" w:line="240" w:lineRule="auto"/>
              <w:jc w:val="both"/>
              <w:textAlignment w:val="baseline"/>
              <w:rPr>
                <w:del w:id="319" w:author="Joanna Skalska" w:date="2019-02-01T08:10:00Z"/>
                <w:rFonts w:ascii="Times New Roman" w:hAnsi="Times New Roman"/>
                <w:color w:val="000000"/>
                <w:kern w:val="3"/>
                <w:sz w:val="24"/>
                <w:szCs w:val="24"/>
                <w:lang w:eastAsia="pl-PL" w:bidi="hi-IN"/>
              </w:rPr>
            </w:pPr>
            <w:del w:id="320" w:author="Joanna Skalska" w:date="2019-02-01T08:10:00Z">
              <w:r w:rsidRPr="008618C2">
                <w:rPr>
                  <w:rFonts w:ascii="Times New Roman" w:hAnsi="Times New Roman"/>
                  <w:color w:val="000000"/>
                  <w:kern w:val="3"/>
                  <w:sz w:val="24"/>
                  <w:szCs w:val="24"/>
                  <w:lang w:eastAsia="pl-PL" w:bidi="hi-IN"/>
                </w:rPr>
                <w:delText>1</w:delText>
              </w:r>
            </w:del>
          </w:p>
        </w:tc>
      </w:tr>
      <w:tr w:rsidR="008618C2" w:rsidRPr="008618C2" w14:paraId="53BCEA09" w14:textId="77777777" w:rsidTr="008618C2">
        <w:tblPrEx>
          <w:tblCellMar>
            <w:top w:w="0" w:type="dxa"/>
            <w:bottom w:w="0" w:type="dxa"/>
          </w:tblCellMar>
        </w:tblPrEx>
        <w:trPr>
          <w:trHeight w:val="300"/>
          <w:del w:id="321" w:author="Joanna Skalska" w:date="2019-02-01T08:10:00Z"/>
        </w:trPr>
        <w:tc>
          <w:tcPr>
            <w:tcW w:w="546"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14:paraId="4DAC3383" w14:textId="77777777" w:rsidR="008618C2" w:rsidRPr="008618C2" w:rsidRDefault="008618C2" w:rsidP="008618C2">
            <w:pPr>
              <w:widowControl w:val="0"/>
              <w:suppressAutoHyphens/>
              <w:autoSpaceDN w:val="0"/>
              <w:spacing w:before="100" w:after="0" w:line="240" w:lineRule="auto"/>
              <w:jc w:val="both"/>
              <w:textAlignment w:val="baseline"/>
              <w:rPr>
                <w:del w:id="322" w:author="Joanna Skalska" w:date="2019-02-01T08:10:00Z"/>
                <w:rFonts w:ascii="Times New Roman" w:hAnsi="Times New Roman"/>
                <w:color w:val="000000"/>
                <w:kern w:val="3"/>
                <w:sz w:val="24"/>
                <w:szCs w:val="24"/>
                <w:lang w:eastAsia="pl-PL" w:bidi="hi-IN"/>
              </w:rPr>
            </w:pPr>
            <w:del w:id="323" w:author="Joanna Skalska" w:date="2019-02-01T08:10:00Z">
              <w:r w:rsidRPr="008618C2">
                <w:rPr>
                  <w:rFonts w:ascii="Times New Roman" w:hAnsi="Times New Roman"/>
                  <w:color w:val="000000"/>
                  <w:kern w:val="3"/>
                  <w:sz w:val="24"/>
                  <w:szCs w:val="24"/>
                  <w:lang w:eastAsia="pl-PL" w:bidi="hi-IN"/>
                </w:rPr>
                <w:delText>2</w:delText>
              </w:r>
            </w:del>
          </w:p>
        </w:tc>
        <w:tc>
          <w:tcPr>
            <w:tcW w:w="2255" w:type="dxa"/>
            <w:tcBorders>
              <w:bottom w:val="single" w:sz="8" w:space="0" w:color="00000A"/>
              <w:right w:val="single" w:sz="8" w:space="0" w:color="00000A"/>
            </w:tcBorders>
            <w:tcMar>
              <w:top w:w="0" w:type="dxa"/>
              <w:left w:w="0" w:type="dxa"/>
              <w:bottom w:w="0" w:type="dxa"/>
              <w:right w:w="0" w:type="dxa"/>
            </w:tcMar>
            <w:vAlign w:val="bottom"/>
          </w:tcPr>
          <w:p w14:paraId="6240FD55" w14:textId="77777777" w:rsidR="008618C2" w:rsidRPr="008618C2" w:rsidRDefault="008618C2" w:rsidP="008618C2">
            <w:pPr>
              <w:widowControl w:val="0"/>
              <w:suppressAutoHyphens/>
              <w:autoSpaceDN w:val="0"/>
              <w:spacing w:before="100" w:after="0" w:line="240" w:lineRule="auto"/>
              <w:jc w:val="both"/>
              <w:textAlignment w:val="baseline"/>
              <w:rPr>
                <w:del w:id="324" w:author="Joanna Skalska" w:date="2019-02-01T08:10:00Z"/>
                <w:rFonts w:ascii="Times New Roman" w:hAnsi="Times New Roman"/>
                <w:color w:val="000000"/>
                <w:kern w:val="3"/>
                <w:sz w:val="24"/>
                <w:szCs w:val="24"/>
                <w:lang w:eastAsia="pl-PL" w:bidi="hi-IN"/>
              </w:rPr>
            </w:pPr>
            <w:del w:id="325" w:author="Joanna Skalska" w:date="2019-02-01T08:10:00Z">
              <w:r w:rsidRPr="008618C2">
                <w:rPr>
                  <w:rFonts w:ascii="Times New Roman" w:hAnsi="Times New Roman"/>
                  <w:color w:val="000000"/>
                  <w:kern w:val="3"/>
                  <w:sz w:val="24"/>
                  <w:szCs w:val="24"/>
                  <w:lang w:eastAsia="pl-PL" w:bidi="hi-IN"/>
                </w:rPr>
                <w:delText>F5-UPG-SFP+-R</w:delText>
              </w:r>
            </w:del>
          </w:p>
        </w:tc>
        <w:tc>
          <w:tcPr>
            <w:tcW w:w="6623" w:type="dxa"/>
            <w:tcBorders>
              <w:bottom w:val="single" w:sz="8" w:space="0" w:color="00000A"/>
              <w:right w:val="single" w:sz="8" w:space="0" w:color="00000A"/>
            </w:tcBorders>
            <w:tcMar>
              <w:top w:w="0" w:type="dxa"/>
              <w:left w:w="0" w:type="dxa"/>
              <w:bottom w:w="0" w:type="dxa"/>
              <w:right w:w="0" w:type="dxa"/>
            </w:tcMar>
            <w:vAlign w:val="bottom"/>
          </w:tcPr>
          <w:p w14:paraId="7243906D" w14:textId="77777777" w:rsidR="008618C2" w:rsidRPr="008618C2" w:rsidRDefault="008618C2" w:rsidP="008618C2">
            <w:pPr>
              <w:widowControl w:val="0"/>
              <w:suppressAutoHyphens/>
              <w:autoSpaceDN w:val="0"/>
              <w:spacing w:before="100" w:after="0" w:line="240" w:lineRule="auto"/>
              <w:jc w:val="both"/>
              <w:textAlignment w:val="baseline"/>
              <w:rPr>
                <w:del w:id="326" w:author="Joanna Skalska" w:date="2019-02-01T08:10:00Z"/>
                <w:rFonts w:ascii="Times New Roman" w:hAnsi="Times New Roman"/>
                <w:color w:val="000000"/>
                <w:kern w:val="3"/>
                <w:sz w:val="24"/>
                <w:szCs w:val="24"/>
                <w:lang w:val="en-US" w:eastAsia="pl-PL" w:bidi="hi-IN"/>
              </w:rPr>
            </w:pPr>
            <w:del w:id="327" w:author="Joanna Skalska" w:date="2019-02-01T08:10:00Z">
              <w:r w:rsidRPr="008618C2">
                <w:rPr>
                  <w:rFonts w:ascii="Times New Roman" w:hAnsi="Times New Roman"/>
                  <w:color w:val="000000"/>
                  <w:kern w:val="3"/>
                  <w:sz w:val="24"/>
                  <w:szCs w:val="24"/>
                  <w:lang w:val="en-US" w:eastAsia="pl-PL" w:bidi="hi-IN"/>
                </w:rPr>
                <w:delText>BIG-IP &amp; VIPRION SFP+ 10GBASE-SR Transceiver (Short Range, 300 m, Field Upgrade)</w:delText>
              </w:r>
            </w:del>
          </w:p>
        </w:tc>
        <w:tc>
          <w:tcPr>
            <w:tcW w:w="562" w:type="dxa"/>
            <w:tcBorders>
              <w:bottom w:val="single" w:sz="8" w:space="0" w:color="00000A"/>
              <w:right w:val="single" w:sz="8" w:space="0" w:color="00000A"/>
            </w:tcBorders>
            <w:tcMar>
              <w:top w:w="0" w:type="dxa"/>
              <w:left w:w="0" w:type="dxa"/>
              <w:bottom w:w="0" w:type="dxa"/>
              <w:right w:w="0" w:type="dxa"/>
            </w:tcMar>
            <w:vAlign w:val="bottom"/>
          </w:tcPr>
          <w:p w14:paraId="25088AAE" w14:textId="77777777" w:rsidR="008618C2" w:rsidRPr="008618C2" w:rsidRDefault="008618C2" w:rsidP="008618C2">
            <w:pPr>
              <w:widowControl w:val="0"/>
              <w:suppressAutoHyphens/>
              <w:autoSpaceDN w:val="0"/>
              <w:spacing w:before="100" w:after="0" w:line="240" w:lineRule="auto"/>
              <w:jc w:val="both"/>
              <w:textAlignment w:val="baseline"/>
              <w:rPr>
                <w:del w:id="328" w:author="Joanna Skalska" w:date="2019-02-01T08:10:00Z"/>
                <w:rFonts w:ascii="Times New Roman" w:hAnsi="Times New Roman"/>
                <w:color w:val="000000"/>
                <w:kern w:val="3"/>
                <w:sz w:val="24"/>
                <w:szCs w:val="24"/>
                <w:lang w:eastAsia="pl-PL" w:bidi="hi-IN"/>
              </w:rPr>
            </w:pPr>
            <w:del w:id="329" w:author="Joanna Skalska" w:date="2019-02-01T08:10:00Z">
              <w:r w:rsidRPr="008618C2">
                <w:rPr>
                  <w:rFonts w:ascii="Times New Roman" w:hAnsi="Times New Roman"/>
                  <w:color w:val="000000"/>
                  <w:kern w:val="3"/>
                  <w:sz w:val="24"/>
                  <w:szCs w:val="24"/>
                  <w:lang w:eastAsia="pl-PL" w:bidi="hi-IN"/>
                </w:rPr>
                <w:delText>2</w:delText>
              </w:r>
            </w:del>
          </w:p>
        </w:tc>
      </w:tr>
      <w:tr w:rsidR="008618C2" w:rsidRPr="008618C2" w14:paraId="0CF15443" w14:textId="77777777" w:rsidTr="008618C2">
        <w:tblPrEx>
          <w:tblCellMar>
            <w:top w:w="0" w:type="dxa"/>
            <w:bottom w:w="0" w:type="dxa"/>
          </w:tblCellMar>
        </w:tblPrEx>
        <w:trPr>
          <w:trHeight w:val="300"/>
          <w:del w:id="330" w:author="Joanna Skalska" w:date="2019-02-01T08:10:00Z"/>
        </w:trPr>
        <w:tc>
          <w:tcPr>
            <w:tcW w:w="546"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14:paraId="116B3749" w14:textId="77777777" w:rsidR="008618C2" w:rsidRPr="008618C2" w:rsidRDefault="008618C2" w:rsidP="008618C2">
            <w:pPr>
              <w:widowControl w:val="0"/>
              <w:suppressAutoHyphens/>
              <w:autoSpaceDN w:val="0"/>
              <w:spacing w:before="100" w:after="0" w:line="240" w:lineRule="auto"/>
              <w:jc w:val="both"/>
              <w:textAlignment w:val="baseline"/>
              <w:rPr>
                <w:del w:id="331" w:author="Joanna Skalska" w:date="2019-02-01T08:10:00Z"/>
                <w:rFonts w:ascii="Times New Roman" w:hAnsi="Times New Roman"/>
                <w:color w:val="000000"/>
                <w:kern w:val="3"/>
                <w:sz w:val="24"/>
                <w:szCs w:val="24"/>
                <w:lang w:eastAsia="pl-PL" w:bidi="hi-IN"/>
              </w:rPr>
            </w:pPr>
            <w:del w:id="332" w:author="Joanna Skalska" w:date="2019-02-01T08:10:00Z">
              <w:r w:rsidRPr="008618C2">
                <w:rPr>
                  <w:rFonts w:ascii="Times New Roman" w:hAnsi="Times New Roman"/>
                  <w:color w:val="000000"/>
                  <w:kern w:val="3"/>
                  <w:sz w:val="24"/>
                  <w:szCs w:val="24"/>
                  <w:lang w:eastAsia="pl-PL" w:bidi="hi-IN"/>
                </w:rPr>
                <w:delText>3</w:delText>
              </w:r>
            </w:del>
          </w:p>
        </w:tc>
        <w:tc>
          <w:tcPr>
            <w:tcW w:w="2255" w:type="dxa"/>
            <w:tcBorders>
              <w:bottom w:val="single" w:sz="8" w:space="0" w:color="00000A"/>
              <w:right w:val="single" w:sz="8" w:space="0" w:color="00000A"/>
            </w:tcBorders>
            <w:tcMar>
              <w:top w:w="0" w:type="dxa"/>
              <w:left w:w="0" w:type="dxa"/>
              <w:bottom w:w="0" w:type="dxa"/>
              <w:right w:w="0" w:type="dxa"/>
            </w:tcMar>
            <w:vAlign w:val="bottom"/>
          </w:tcPr>
          <w:p w14:paraId="5934A118" w14:textId="77777777" w:rsidR="008618C2" w:rsidRPr="008618C2" w:rsidRDefault="008618C2" w:rsidP="008618C2">
            <w:pPr>
              <w:widowControl w:val="0"/>
              <w:suppressAutoHyphens/>
              <w:autoSpaceDN w:val="0"/>
              <w:spacing w:before="100" w:after="0" w:line="240" w:lineRule="auto"/>
              <w:jc w:val="both"/>
              <w:textAlignment w:val="baseline"/>
              <w:rPr>
                <w:del w:id="333" w:author="Joanna Skalska" w:date="2019-02-01T08:10:00Z"/>
                <w:rFonts w:ascii="Times New Roman" w:hAnsi="Times New Roman"/>
                <w:color w:val="000000"/>
                <w:kern w:val="3"/>
                <w:sz w:val="24"/>
                <w:szCs w:val="24"/>
                <w:lang w:eastAsia="pl-PL" w:bidi="hi-IN"/>
              </w:rPr>
            </w:pPr>
            <w:del w:id="334" w:author="Joanna Skalska" w:date="2019-02-01T08:10:00Z">
              <w:r w:rsidRPr="008618C2">
                <w:rPr>
                  <w:rFonts w:ascii="Times New Roman" w:hAnsi="Times New Roman"/>
                  <w:color w:val="000000"/>
                  <w:kern w:val="3"/>
                  <w:sz w:val="24"/>
                  <w:szCs w:val="24"/>
                  <w:lang w:eastAsia="pl-PL" w:bidi="hi-IN"/>
                </w:rPr>
                <w:delText>F5-UPG-QSFP+-10M-2</w:delText>
              </w:r>
            </w:del>
          </w:p>
        </w:tc>
        <w:tc>
          <w:tcPr>
            <w:tcW w:w="6623" w:type="dxa"/>
            <w:tcBorders>
              <w:bottom w:val="single" w:sz="8" w:space="0" w:color="00000A"/>
              <w:right w:val="single" w:sz="8" w:space="0" w:color="00000A"/>
            </w:tcBorders>
            <w:tcMar>
              <w:top w:w="0" w:type="dxa"/>
              <w:left w:w="0" w:type="dxa"/>
              <w:bottom w:w="0" w:type="dxa"/>
              <w:right w:w="0" w:type="dxa"/>
            </w:tcMar>
            <w:vAlign w:val="bottom"/>
          </w:tcPr>
          <w:p w14:paraId="5314EAB0" w14:textId="77777777" w:rsidR="008618C2" w:rsidRPr="008618C2" w:rsidRDefault="008618C2" w:rsidP="008618C2">
            <w:pPr>
              <w:widowControl w:val="0"/>
              <w:suppressAutoHyphens/>
              <w:autoSpaceDN w:val="0"/>
              <w:spacing w:before="100" w:after="0" w:line="240" w:lineRule="auto"/>
              <w:ind w:right="3546"/>
              <w:jc w:val="both"/>
              <w:textAlignment w:val="baseline"/>
              <w:rPr>
                <w:del w:id="335" w:author="Joanna Skalska" w:date="2019-02-01T08:10:00Z"/>
                <w:rFonts w:ascii="Times New Roman" w:hAnsi="Times New Roman"/>
                <w:color w:val="000000"/>
                <w:kern w:val="3"/>
                <w:sz w:val="24"/>
                <w:szCs w:val="24"/>
                <w:lang w:val="en-US" w:eastAsia="pl-PL" w:bidi="hi-IN"/>
              </w:rPr>
            </w:pPr>
            <w:del w:id="336" w:author="Joanna Skalska" w:date="2019-02-01T08:10:00Z">
              <w:r w:rsidRPr="008618C2">
                <w:rPr>
                  <w:rFonts w:ascii="Times New Roman" w:hAnsi="Times New Roman"/>
                  <w:color w:val="000000"/>
                  <w:kern w:val="3"/>
                  <w:sz w:val="24"/>
                  <w:szCs w:val="24"/>
                  <w:lang w:val="en-US" w:eastAsia="pl-PL" w:bidi="hi-IN"/>
                </w:rPr>
                <w:delText>VIPRION &amp; BIG-IP QSFP+ to 4 x SFP+ Optical Breakout Cable (2-pack, 10 m)</w:delText>
              </w:r>
            </w:del>
          </w:p>
        </w:tc>
        <w:tc>
          <w:tcPr>
            <w:tcW w:w="562" w:type="dxa"/>
            <w:tcBorders>
              <w:bottom w:val="single" w:sz="8" w:space="0" w:color="00000A"/>
              <w:right w:val="single" w:sz="8" w:space="0" w:color="00000A"/>
            </w:tcBorders>
            <w:tcMar>
              <w:top w:w="0" w:type="dxa"/>
              <w:left w:w="0" w:type="dxa"/>
              <w:bottom w:w="0" w:type="dxa"/>
              <w:right w:w="0" w:type="dxa"/>
            </w:tcMar>
            <w:vAlign w:val="bottom"/>
          </w:tcPr>
          <w:p w14:paraId="647C3B06" w14:textId="77777777" w:rsidR="008618C2" w:rsidRPr="008618C2" w:rsidRDefault="008618C2" w:rsidP="008618C2">
            <w:pPr>
              <w:widowControl w:val="0"/>
              <w:suppressAutoHyphens/>
              <w:autoSpaceDN w:val="0"/>
              <w:spacing w:before="100" w:after="0" w:line="240" w:lineRule="auto"/>
              <w:jc w:val="both"/>
              <w:textAlignment w:val="baseline"/>
              <w:rPr>
                <w:del w:id="337" w:author="Joanna Skalska" w:date="2019-02-01T08:10:00Z"/>
                <w:rFonts w:ascii="Times New Roman" w:hAnsi="Times New Roman"/>
                <w:color w:val="000000"/>
                <w:kern w:val="3"/>
                <w:sz w:val="24"/>
                <w:szCs w:val="24"/>
                <w:lang w:eastAsia="pl-PL" w:bidi="hi-IN"/>
              </w:rPr>
            </w:pPr>
            <w:del w:id="338" w:author="Joanna Skalska" w:date="2019-02-01T08:10:00Z">
              <w:r w:rsidRPr="008618C2">
                <w:rPr>
                  <w:rFonts w:ascii="Times New Roman" w:hAnsi="Times New Roman"/>
                  <w:color w:val="000000"/>
                  <w:kern w:val="3"/>
                  <w:sz w:val="24"/>
                  <w:szCs w:val="24"/>
                  <w:lang w:eastAsia="pl-PL" w:bidi="hi-IN"/>
                </w:rPr>
                <w:delText>1</w:delText>
              </w:r>
            </w:del>
          </w:p>
        </w:tc>
      </w:tr>
      <w:tr w:rsidR="008618C2" w:rsidRPr="008618C2" w14:paraId="401A0D23" w14:textId="77777777" w:rsidTr="008618C2">
        <w:tblPrEx>
          <w:tblCellMar>
            <w:top w:w="0" w:type="dxa"/>
            <w:bottom w:w="0" w:type="dxa"/>
          </w:tblCellMar>
        </w:tblPrEx>
        <w:trPr>
          <w:trHeight w:val="300"/>
          <w:del w:id="339" w:author="Joanna Skalska" w:date="2019-02-01T08:10:00Z"/>
        </w:trPr>
        <w:tc>
          <w:tcPr>
            <w:tcW w:w="546"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14:paraId="213A4437" w14:textId="77777777" w:rsidR="008618C2" w:rsidRPr="008618C2" w:rsidRDefault="008618C2" w:rsidP="008618C2">
            <w:pPr>
              <w:widowControl w:val="0"/>
              <w:suppressAutoHyphens/>
              <w:autoSpaceDN w:val="0"/>
              <w:spacing w:before="100" w:after="0" w:line="240" w:lineRule="auto"/>
              <w:jc w:val="both"/>
              <w:textAlignment w:val="baseline"/>
              <w:rPr>
                <w:del w:id="340" w:author="Joanna Skalska" w:date="2019-02-01T08:10:00Z"/>
                <w:rFonts w:ascii="Times New Roman" w:hAnsi="Times New Roman"/>
                <w:color w:val="000000"/>
                <w:kern w:val="3"/>
                <w:sz w:val="24"/>
                <w:szCs w:val="24"/>
                <w:lang w:eastAsia="pl-PL" w:bidi="hi-IN"/>
              </w:rPr>
            </w:pPr>
            <w:del w:id="341" w:author="Joanna Skalska" w:date="2019-02-01T08:10:00Z">
              <w:r w:rsidRPr="008618C2">
                <w:rPr>
                  <w:rFonts w:ascii="Times New Roman" w:hAnsi="Times New Roman"/>
                  <w:color w:val="000000"/>
                  <w:kern w:val="3"/>
                  <w:sz w:val="24"/>
                  <w:szCs w:val="24"/>
                  <w:lang w:eastAsia="pl-PL" w:bidi="hi-IN"/>
                </w:rPr>
                <w:delText>4</w:delText>
              </w:r>
            </w:del>
          </w:p>
        </w:tc>
        <w:tc>
          <w:tcPr>
            <w:tcW w:w="2255" w:type="dxa"/>
            <w:tcBorders>
              <w:bottom w:val="single" w:sz="8" w:space="0" w:color="00000A"/>
              <w:right w:val="single" w:sz="8" w:space="0" w:color="00000A"/>
            </w:tcBorders>
            <w:tcMar>
              <w:top w:w="0" w:type="dxa"/>
              <w:left w:w="0" w:type="dxa"/>
              <w:bottom w:w="0" w:type="dxa"/>
              <w:right w:w="0" w:type="dxa"/>
            </w:tcMar>
            <w:vAlign w:val="bottom"/>
          </w:tcPr>
          <w:p w14:paraId="5357BC75" w14:textId="77777777" w:rsidR="008618C2" w:rsidRPr="008618C2" w:rsidRDefault="008618C2" w:rsidP="008618C2">
            <w:pPr>
              <w:widowControl w:val="0"/>
              <w:suppressAutoHyphens/>
              <w:autoSpaceDN w:val="0"/>
              <w:spacing w:before="100" w:after="0" w:line="240" w:lineRule="auto"/>
              <w:jc w:val="both"/>
              <w:textAlignment w:val="baseline"/>
              <w:rPr>
                <w:del w:id="342" w:author="Joanna Skalska" w:date="2019-02-01T08:10:00Z"/>
                <w:rFonts w:ascii="Times New Roman" w:hAnsi="Times New Roman"/>
                <w:color w:val="000000"/>
                <w:kern w:val="3"/>
                <w:sz w:val="24"/>
                <w:szCs w:val="24"/>
                <w:lang w:eastAsia="pl-PL" w:bidi="hi-IN"/>
              </w:rPr>
            </w:pPr>
            <w:del w:id="343" w:author="Joanna Skalska" w:date="2019-02-01T08:10:00Z">
              <w:r w:rsidRPr="008618C2">
                <w:rPr>
                  <w:rFonts w:ascii="Times New Roman" w:hAnsi="Times New Roman"/>
                  <w:color w:val="000000"/>
                  <w:kern w:val="3"/>
                  <w:sz w:val="24"/>
                  <w:szCs w:val="24"/>
                  <w:lang w:eastAsia="pl-PL" w:bidi="hi-IN"/>
                </w:rPr>
                <w:delText>F5-UPG-QSFP+SR4</w:delText>
              </w:r>
            </w:del>
          </w:p>
        </w:tc>
        <w:tc>
          <w:tcPr>
            <w:tcW w:w="6623" w:type="dxa"/>
            <w:tcBorders>
              <w:bottom w:val="single" w:sz="8" w:space="0" w:color="00000A"/>
              <w:right w:val="single" w:sz="8" w:space="0" w:color="00000A"/>
            </w:tcBorders>
            <w:tcMar>
              <w:top w:w="0" w:type="dxa"/>
              <w:left w:w="0" w:type="dxa"/>
              <w:bottom w:w="0" w:type="dxa"/>
              <w:right w:w="0" w:type="dxa"/>
            </w:tcMar>
            <w:vAlign w:val="bottom"/>
          </w:tcPr>
          <w:p w14:paraId="67E5C378" w14:textId="77777777" w:rsidR="008618C2" w:rsidRPr="008618C2" w:rsidRDefault="008618C2" w:rsidP="008618C2">
            <w:pPr>
              <w:widowControl w:val="0"/>
              <w:suppressAutoHyphens/>
              <w:autoSpaceDN w:val="0"/>
              <w:spacing w:before="100" w:after="0" w:line="240" w:lineRule="auto"/>
              <w:jc w:val="both"/>
              <w:textAlignment w:val="baseline"/>
              <w:rPr>
                <w:del w:id="344" w:author="Joanna Skalska" w:date="2019-02-01T08:10:00Z"/>
                <w:rFonts w:ascii="Times New Roman" w:hAnsi="Times New Roman"/>
                <w:color w:val="000000"/>
                <w:kern w:val="3"/>
                <w:sz w:val="24"/>
                <w:szCs w:val="24"/>
                <w:lang w:val="en-US" w:eastAsia="pl-PL" w:bidi="hi-IN"/>
              </w:rPr>
            </w:pPr>
            <w:del w:id="345" w:author="Joanna Skalska" w:date="2019-02-01T08:10:00Z">
              <w:r w:rsidRPr="008618C2">
                <w:rPr>
                  <w:rFonts w:ascii="Times New Roman" w:hAnsi="Times New Roman"/>
                  <w:color w:val="000000"/>
                  <w:kern w:val="3"/>
                  <w:sz w:val="24"/>
                  <w:szCs w:val="24"/>
                  <w:lang w:val="en-US" w:eastAsia="pl-PL" w:bidi="hi-IN"/>
                </w:rPr>
                <w:delText>VIPRION &amp; BIG-IP QSFP+ 40GBASE-SR4 Transceiver (Short Range, 100 m, Field Upgrade)</w:delText>
              </w:r>
            </w:del>
          </w:p>
        </w:tc>
        <w:tc>
          <w:tcPr>
            <w:tcW w:w="562" w:type="dxa"/>
            <w:tcBorders>
              <w:bottom w:val="single" w:sz="8" w:space="0" w:color="00000A"/>
              <w:right w:val="single" w:sz="8" w:space="0" w:color="00000A"/>
            </w:tcBorders>
            <w:tcMar>
              <w:top w:w="0" w:type="dxa"/>
              <w:left w:w="0" w:type="dxa"/>
              <w:bottom w:w="0" w:type="dxa"/>
              <w:right w:w="0" w:type="dxa"/>
            </w:tcMar>
            <w:vAlign w:val="bottom"/>
          </w:tcPr>
          <w:p w14:paraId="7488D32B" w14:textId="77777777" w:rsidR="008618C2" w:rsidRPr="008618C2" w:rsidRDefault="008618C2" w:rsidP="008618C2">
            <w:pPr>
              <w:widowControl w:val="0"/>
              <w:suppressAutoHyphens/>
              <w:autoSpaceDN w:val="0"/>
              <w:spacing w:before="100" w:after="0" w:line="240" w:lineRule="auto"/>
              <w:jc w:val="both"/>
              <w:textAlignment w:val="baseline"/>
              <w:rPr>
                <w:del w:id="346" w:author="Joanna Skalska" w:date="2019-02-01T08:10:00Z"/>
                <w:rFonts w:ascii="Times New Roman" w:hAnsi="Times New Roman"/>
                <w:color w:val="000000"/>
                <w:kern w:val="3"/>
                <w:sz w:val="24"/>
                <w:szCs w:val="24"/>
                <w:lang w:eastAsia="pl-PL" w:bidi="hi-IN"/>
              </w:rPr>
            </w:pPr>
            <w:del w:id="347" w:author="Joanna Skalska" w:date="2019-02-01T08:10:00Z">
              <w:r w:rsidRPr="008618C2">
                <w:rPr>
                  <w:rFonts w:ascii="Times New Roman" w:hAnsi="Times New Roman"/>
                  <w:color w:val="000000"/>
                  <w:kern w:val="3"/>
                  <w:sz w:val="24"/>
                  <w:szCs w:val="24"/>
                  <w:lang w:eastAsia="pl-PL" w:bidi="hi-IN"/>
                </w:rPr>
                <w:delText>2</w:delText>
              </w:r>
            </w:del>
          </w:p>
        </w:tc>
      </w:tr>
    </w:tbl>
    <w:p w14:paraId="3BBEE8EC" w14:textId="4276BC93" w:rsidR="006B2F5D" w:rsidRPr="00932546" w:rsidRDefault="006B2F5D" w:rsidP="006B2F5D">
      <w:pPr>
        <w:widowControl w:val="0"/>
        <w:suppressAutoHyphens/>
        <w:autoSpaceDN w:val="0"/>
        <w:spacing w:before="100" w:after="100" w:line="240" w:lineRule="auto"/>
        <w:jc w:val="both"/>
        <w:textAlignment w:val="baseline"/>
        <w:rPr>
          <w:rFonts w:ascii="Times New Roman" w:hAnsi="Times New Roman"/>
          <w:sz w:val="24"/>
          <w:rPrChange w:id="348" w:author="Joanna Skalska" w:date="2019-02-01T08:10:00Z">
            <w:rPr>
              <w:rFonts w:ascii="Times New Roman" w:hAnsi="Times New Roman"/>
              <w:kern w:val="3"/>
              <w:sz w:val="24"/>
            </w:rPr>
          </w:rPrChange>
        </w:rPr>
      </w:pPr>
      <w:r w:rsidRPr="00932546">
        <w:rPr>
          <w:rFonts w:ascii="Times New Roman" w:hAnsi="Times New Roman"/>
          <w:kern w:val="3"/>
          <w:sz w:val="24"/>
          <w:szCs w:val="24"/>
          <w:lang w:bidi="hi-IN"/>
        </w:rPr>
        <w:t xml:space="preserve"> Wymagania minimalne </w:t>
      </w:r>
      <w:del w:id="349" w:author="Joanna Skalska" w:date="2019-02-01T08:10:00Z">
        <w:r w:rsidR="008618C2" w:rsidRPr="008618C2">
          <w:rPr>
            <w:rFonts w:ascii="Times New Roman" w:hAnsi="Times New Roman"/>
            <w:kern w:val="3"/>
            <w:sz w:val="24"/>
            <w:szCs w:val="24"/>
            <w:lang w:eastAsia="pl-PL" w:bidi="hi-IN"/>
          </w:rPr>
          <w:delText>w przypadku zaproponowania rozwiązania równoważnego</w:delText>
        </w:r>
      </w:del>
      <w:ins w:id="350" w:author="Joanna Skalska" w:date="2019-02-01T08:10:00Z">
        <w:r w:rsidRPr="00932546">
          <w:rPr>
            <w:rFonts w:ascii="Times New Roman" w:hAnsi="Times New Roman"/>
            <w:kern w:val="3"/>
            <w:sz w:val="24"/>
            <w:szCs w:val="24"/>
            <w:lang w:bidi="hi-IN"/>
          </w:rPr>
          <w:t>dla urządzeń</w:t>
        </w:r>
      </w:ins>
      <w:r w:rsidRPr="00932546">
        <w:rPr>
          <w:rFonts w:ascii="Times New Roman" w:hAnsi="Times New Roman"/>
          <w:kern w:val="3"/>
          <w:sz w:val="24"/>
          <w:szCs w:val="24"/>
          <w:lang w:bidi="hi-IN"/>
        </w:rPr>
        <w:t>:</w:t>
      </w:r>
    </w:p>
    <w:p w14:paraId="25FA7695" w14:textId="3FC319FB" w:rsidR="006B2F5D" w:rsidRPr="00932546" w:rsidRDefault="008618C2" w:rsidP="003C330B">
      <w:pPr>
        <w:pStyle w:val="Akapitzlist"/>
        <w:numPr>
          <w:ilvl w:val="0"/>
          <w:numId w:val="50"/>
        </w:numPr>
        <w:jc w:val="both"/>
        <w:rPr>
          <w:rFonts w:ascii="Times New Roman" w:hAnsi="Times New Roman"/>
          <w:sz w:val="24"/>
          <w:rPrChange w:id="351" w:author="Joanna Skalska" w:date="2019-02-01T08:10:00Z">
            <w:rPr>
              <w:rFonts w:ascii="Times New Roman" w:hAnsi="Times New Roman"/>
              <w:kern w:val="3"/>
              <w:sz w:val="24"/>
            </w:rPr>
          </w:rPrChange>
        </w:rPr>
        <w:pPrChange w:id="352" w:author="Joanna Skalska" w:date="2019-02-01T08:10:00Z">
          <w:pPr>
            <w:widowControl w:val="0"/>
            <w:suppressAutoHyphens/>
            <w:autoSpaceDN w:val="0"/>
            <w:spacing w:before="100" w:after="100" w:line="240" w:lineRule="auto"/>
            <w:jc w:val="both"/>
            <w:textAlignment w:val="baseline"/>
          </w:pPr>
        </w:pPrChange>
      </w:pPr>
      <w:del w:id="353" w:author="Joanna Skalska" w:date="2019-02-01T08:10:00Z">
        <w:r w:rsidRPr="008618C2">
          <w:rPr>
            <w:rFonts w:ascii="Times New Roman" w:hAnsi="Times New Roman"/>
            <w:kern w:val="3"/>
            <w:sz w:val="24"/>
            <w:szCs w:val="24"/>
            <w:lang w:bidi="hi-IN"/>
          </w:rPr>
          <w:delText xml:space="preserve"> 1.    </w:delText>
        </w:r>
      </w:del>
      <w:r w:rsidR="006B2F5D" w:rsidRPr="00932546">
        <w:rPr>
          <w:rFonts w:ascii="Times New Roman" w:hAnsi="Times New Roman"/>
          <w:sz w:val="24"/>
          <w:rPrChange w:id="354" w:author="Joanna Skalska" w:date="2019-02-01T08:10:00Z">
            <w:rPr>
              <w:rFonts w:ascii="Times New Roman" w:hAnsi="Times New Roman"/>
              <w:kern w:val="3"/>
              <w:sz w:val="24"/>
            </w:rPr>
          </w:rPrChange>
        </w:rPr>
        <w:t>System musi realizować</w:t>
      </w:r>
      <w:del w:id="355"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356" w:author="Joanna Skalska" w:date="2019-02-01T08:10:00Z">
            <w:rPr>
              <w:rFonts w:ascii="Times New Roman" w:hAnsi="Times New Roman"/>
              <w:kern w:val="3"/>
              <w:sz w:val="24"/>
            </w:rPr>
          </w:rPrChange>
        </w:rPr>
        <w:t xml:space="preserve"> co najmniej następujące funkcje:</w:t>
      </w:r>
    </w:p>
    <w:p w14:paraId="14A40B99" w14:textId="3AC88A9A" w:rsidR="006B2F5D" w:rsidRPr="00932546" w:rsidRDefault="008618C2" w:rsidP="003C330B">
      <w:pPr>
        <w:pStyle w:val="Akapitzlist"/>
        <w:numPr>
          <w:ilvl w:val="1"/>
          <w:numId w:val="50"/>
        </w:numPr>
        <w:jc w:val="both"/>
        <w:rPr>
          <w:rFonts w:ascii="Times New Roman" w:hAnsi="Times New Roman"/>
          <w:sz w:val="24"/>
          <w:rPrChange w:id="357" w:author="Joanna Skalska" w:date="2019-02-01T08:10:00Z">
            <w:rPr>
              <w:rFonts w:ascii="Times New Roman" w:hAnsi="Times New Roman"/>
              <w:kern w:val="3"/>
              <w:sz w:val="24"/>
            </w:rPr>
          </w:rPrChange>
        </w:rPr>
        <w:pPrChange w:id="358" w:author="Joanna Skalska" w:date="2019-02-01T08:10:00Z">
          <w:pPr>
            <w:widowControl w:val="0"/>
            <w:suppressAutoHyphens/>
            <w:autoSpaceDN w:val="0"/>
            <w:spacing w:after="0" w:line="240" w:lineRule="auto"/>
            <w:jc w:val="both"/>
            <w:textAlignment w:val="baseline"/>
          </w:pPr>
        </w:pPrChange>
      </w:pPr>
      <w:del w:id="359" w:author="Joanna Skalska" w:date="2019-02-01T08:10:00Z">
        <w:r w:rsidRPr="008618C2">
          <w:rPr>
            <w:rFonts w:ascii="Times New Roman" w:hAnsi="Times New Roman"/>
            <w:kern w:val="3"/>
            <w:sz w:val="24"/>
            <w:szCs w:val="24"/>
            <w:lang w:bidi="hi-IN"/>
          </w:rPr>
          <w:delText xml:space="preserve">a.     </w:delText>
        </w:r>
      </w:del>
      <w:r w:rsidR="006B2F5D" w:rsidRPr="00932546">
        <w:rPr>
          <w:rFonts w:ascii="Times New Roman" w:hAnsi="Times New Roman"/>
          <w:sz w:val="24"/>
          <w:rPrChange w:id="360" w:author="Joanna Skalska" w:date="2019-02-01T08:10:00Z">
            <w:rPr>
              <w:rFonts w:ascii="Times New Roman" w:hAnsi="Times New Roman"/>
              <w:kern w:val="3"/>
              <w:sz w:val="24"/>
            </w:rPr>
          </w:rPrChange>
        </w:rPr>
        <w:t>Rozkład ruchu pomiędzy serwerami aplikacji Web i serwerami pocztowymi</w:t>
      </w:r>
    </w:p>
    <w:p w14:paraId="745D9B69" w14:textId="3A79F64F" w:rsidR="006B2F5D" w:rsidRPr="00932546" w:rsidRDefault="008618C2" w:rsidP="003C330B">
      <w:pPr>
        <w:pStyle w:val="Akapitzlist"/>
        <w:numPr>
          <w:ilvl w:val="1"/>
          <w:numId w:val="50"/>
        </w:numPr>
        <w:jc w:val="both"/>
        <w:rPr>
          <w:rFonts w:ascii="Times New Roman" w:hAnsi="Times New Roman"/>
          <w:sz w:val="24"/>
          <w:rPrChange w:id="361" w:author="Joanna Skalska" w:date="2019-02-01T08:10:00Z">
            <w:rPr>
              <w:rFonts w:ascii="Times New Roman" w:hAnsi="Times New Roman"/>
              <w:kern w:val="3"/>
              <w:sz w:val="24"/>
            </w:rPr>
          </w:rPrChange>
        </w:rPr>
        <w:pPrChange w:id="362" w:author="Joanna Skalska" w:date="2019-02-01T08:10:00Z">
          <w:pPr>
            <w:widowControl w:val="0"/>
            <w:suppressAutoHyphens/>
            <w:autoSpaceDN w:val="0"/>
            <w:spacing w:after="0" w:line="240" w:lineRule="auto"/>
            <w:jc w:val="both"/>
            <w:textAlignment w:val="baseline"/>
          </w:pPr>
        </w:pPrChange>
      </w:pPr>
      <w:del w:id="363"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rPrChange w:id="364" w:author="Joanna Skalska" w:date="2019-02-01T08:10:00Z">
            <w:rPr>
              <w:rFonts w:ascii="Times New Roman" w:hAnsi="Times New Roman"/>
              <w:kern w:val="3"/>
              <w:sz w:val="24"/>
            </w:rPr>
          </w:rPrChange>
        </w:rPr>
        <w:t>Selektywny http caching</w:t>
      </w:r>
    </w:p>
    <w:p w14:paraId="461FF924" w14:textId="73EB0FA9" w:rsidR="006B2F5D" w:rsidRPr="00932546" w:rsidRDefault="008618C2" w:rsidP="003C330B">
      <w:pPr>
        <w:pStyle w:val="Akapitzlist"/>
        <w:numPr>
          <w:ilvl w:val="1"/>
          <w:numId w:val="50"/>
        </w:numPr>
        <w:jc w:val="both"/>
        <w:rPr>
          <w:rFonts w:ascii="Times New Roman" w:hAnsi="Times New Roman"/>
          <w:sz w:val="24"/>
          <w:rPrChange w:id="365" w:author="Joanna Skalska" w:date="2019-02-01T08:10:00Z">
            <w:rPr>
              <w:rFonts w:ascii="Times New Roman" w:hAnsi="Times New Roman"/>
              <w:kern w:val="3"/>
              <w:sz w:val="24"/>
            </w:rPr>
          </w:rPrChange>
        </w:rPr>
        <w:pPrChange w:id="366" w:author="Joanna Skalska" w:date="2019-02-01T08:10:00Z">
          <w:pPr>
            <w:widowControl w:val="0"/>
            <w:suppressAutoHyphens/>
            <w:autoSpaceDN w:val="0"/>
            <w:spacing w:after="0" w:line="240" w:lineRule="auto"/>
            <w:jc w:val="both"/>
            <w:textAlignment w:val="baseline"/>
          </w:pPr>
        </w:pPrChange>
      </w:pPr>
      <w:del w:id="367"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368" w:author="Joanna Skalska" w:date="2019-02-01T08:10:00Z">
            <w:rPr>
              <w:rFonts w:ascii="Times New Roman" w:hAnsi="Times New Roman"/>
              <w:kern w:val="3"/>
              <w:sz w:val="24"/>
            </w:rPr>
          </w:rPrChange>
        </w:rPr>
        <w:t>Selektywna kompresja danych</w:t>
      </w:r>
      <w:ins w:id="369" w:author="Joanna Skalska" w:date="2019-02-01T08:10:00Z">
        <w:r w:rsidR="006B2F5D" w:rsidRPr="00932546">
          <w:rPr>
            <w:rFonts w:ascii="Times New Roman" w:hAnsi="Times New Roman"/>
            <w:sz w:val="24"/>
            <w:szCs w:val="24"/>
          </w:rPr>
          <w:t xml:space="preserve"> </w:t>
        </w:r>
      </w:ins>
    </w:p>
    <w:p w14:paraId="53A5A66E" w14:textId="1BC4B3DE" w:rsidR="006B2F5D" w:rsidRPr="00932546" w:rsidRDefault="008618C2" w:rsidP="003C330B">
      <w:pPr>
        <w:pStyle w:val="Akapitzlist"/>
        <w:numPr>
          <w:ilvl w:val="1"/>
          <w:numId w:val="50"/>
        </w:numPr>
        <w:jc w:val="both"/>
        <w:rPr>
          <w:rFonts w:ascii="Times New Roman" w:hAnsi="Times New Roman"/>
          <w:sz w:val="24"/>
          <w:rPrChange w:id="370" w:author="Joanna Skalska" w:date="2019-02-01T08:10:00Z">
            <w:rPr>
              <w:rFonts w:ascii="Times New Roman" w:hAnsi="Times New Roman"/>
              <w:kern w:val="3"/>
              <w:sz w:val="24"/>
            </w:rPr>
          </w:rPrChange>
        </w:rPr>
        <w:pPrChange w:id="371" w:author="Joanna Skalska" w:date="2019-02-01T08:10:00Z">
          <w:pPr>
            <w:widowControl w:val="0"/>
            <w:suppressAutoHyphens/>
            <w:autoSpaceDN w:val="0"/>
            <w:spacing w:after="0" w:line="240" w:lineRule="auto"/>
            <w:jc w:val="both"/>
            <w:textAlignment w:val="baseline"/>
          </w:pPr>
        </w:pPrChange>
      </w:pPr>
      <w:del w:id="372" w:author="Joanna Skalska" w:date="2019-02-01T08:10:00Z">
        <w:r w:rsidRPr="008618C2">
          <w:rPr>
            <w:rFonts w:ascii="Times New Roman" w:hAnsi="Times New Roman"/>
            <w:kern w:val="3"/>
            <w:sz w:val="24"/>
            <w:szCs w:val="24"/>
            <w:lang w:bidi="hi-IN"/>
          </w:rPr>
          <w:delText xml:space="preserve">d.     </w:delText>
        </w:r>
      </w:del>
      <w:r w:rsidR="006B2F5D" w:rsidRPr="00932546">
        <w:rPr>
          <w:rFonts w:ascii="Times New Roman" w:hAnsi="Times New Roman"/>
          <w:sz w:val="24"/>
          <w:rPrChange w:id="373" w:author="Joanna Skalska" w:date="2019-02-01T08:10:00Z">
            <w:rPr>
              <w:rFonts w:ascii="Times New Roman" w:hAnsi="Times New Roman"/>
              <w:kern w:val="3"/>
              <w:sz w:val="24"/>
            </w:rPr>
          </w:rPrChange>
        </w:rPr>
        <w:t>Terminowanie sesji SSL</w:t>
      </w:r>
    </w:p>
    <w:p w14:paraId="14EEA753" w14:textId="64350DA9" w:rsidR="006B2F5D" w:rsidRPr="00932546" w:rsidRDefault="008618C2" w:rsidP="003C330B">
      <w:pPr>
        <w:pStyle w:val="Akapitzlist"/>
        <w:numPr>
          <w:ilvl w:val="1"/>
          <w:numId w:val="50"/>
        </w:numPr>
        <w:jc w:val="both"/>
        <w:rPr>
          <w:rFonts w:ascii="Times New Roman" w:hAnsi="Times New Roman"/>
          <w:sz w:val="24"/>
          <w:rPrChange w:id="374" w:author="Joanna Skalska" w:date="2019-02-01T08:10:00Z">
            <w:rPr>
              <w:rFonts w:ascii="Times New Roman" w:hAnsi="Times New Roman"/>
              <w:kern w:val="3"/>
              <w:sz w:val="24"/>
            </w:rPr>
          </w:rPrChange>
        </w:rPr>
        <w:pPrChange w:id="375" w:author="Joanna Skalska" w:date="2019-02-01T08:10:00Z">
          <w:pPr>
            <w:widowControl w:val="0"/>
            <w:suppressAutoHyphens/>
            <w:autoSpaceDN w:val="0"/>
            <w:spacing w:after="0" w:line="240" w:lineRule="auto"/>
            <w:jc w:val="both"/>
            <w:textAlignment w:val="baseline"/>
          </w:pPr>
        </w:pPrChange>
      </w:pPr>
      <w:del w:id="376" w:author="Joanna Skalska" w:date="2019-02-01T08:10:00Z">
        <w:r w:rsidRPr="008618C2">
          <w:rPr>
            <w:rFonts w:ascii="Times New Roman" w:hAnsi="Times New Roman"/>
            <w:kern w:val="3"/>
            <w:sz w:val="24"/>
            <w:szCs w:val="24"/>
            <w:lang w:bidi="hi-IN"/>
          </w:rPr>
          <w:delText xml:space="preserve">e.     </w:delText>
        </w:r>
      </w:del>
      <w:r w:rsidR="006B2F5D" w:rsidRPr="00932546">
        <w:rPr>
          <w:rFonts w:ascii="Times New Roman" w:hAnsi="Times New Roman"/>
          <w:sz w:val="24"/>
          <w:rPrChange w:id="377" w:author="Joanna Skalska" w:date="2019-02-01T08:10:00Z">
            <w:rPr>
              <w:rFonts w:ascii="Times New Roman" w:hAnsi="Times New Roman"/>
              <w:kern w:val="3"/>
              <w:sz w:val="24"/>
            </w:rPr>
          </w:rPrChange>
        </w:rPr>
        <w:t>Filtrowanie pakietów</w:t>
      </w:r>
    </w:p>
    <w:p w14:paraId="2295DB11" w14:textId="6259E735" w:rsidR="006B2F5D" w:rsidRPr="00932546" w:rsidRDefault="008618C2" w:rsidP="003C330B">
      <w:pPr>
        <w:pStyle w:val="Akapitzlist"/>
        <w:numPr>
          <w:ilvl w:val="1"/>
          <w:numId w:val="50"/>
        </w:numPr>
        <w:jc w:val="both"/>
        <w:rPr>
          <w:rFonts w:ascii="Times New Roman" w:hAnsi="Times New Roman"/>
          <w:sz w:val="24"/>
          <w:rPrChange w:id="378" w:author="Joanna Skalska" w:date="2019-02-01T08:10:00Z">
            <w:rPr>
              <w:rFonts w:ascii="Times New Roman" w:hAnsi="Times New Roman"/>
              <w:kern w:val="3"/>
              <w:sz w:val="24"/>
            </w:rPr>
          </w:rPrChange>
        </w:rPr>
        <w:pPrChange w:id="379" w:author="Joanna Skalska" w:date="2019-02-01T08:10:00Z">
          <w:pPr>
            <w:widowControl w:val="0"/>
            <w:suppressAutoHyphens/>
            <w:autoSpaceDN w:val="0"/>
            <w:spacing w:after="0" w:line="240" w:lineRule="auto"/>
            <w:jc w:val="both"/>
            <w:textAlignment w:val="baseline"/>
          </w:pPr>
        </w:pPrChange>
      </w:pPr>
      <w:del w:id="380" w:author="Joanna Skalska" w:date="2019-02-01T08:10:00Z">
        <w:r w:rsidRPr="008618C2">
          <w:rPr>
            <w:rFonts w:ascii="Times New Roman" w:hAnsi="Times New Roman"/>
            <w:kern w:val="3"/>
            <w:sz w:val="24"/>
            <w:szCs w:val="24"/>
            <w:lang w:bidi="hi-IN"/>
          </w:rPr>
          <w:delText xml:space="preserve">f.      </w:delText>
        </w:r>
      </w:del>
      <w:r w:rsidR="006B2F5D" w:rsidRPr="00932546">
        <w:rPr>
          <w:rFonts w:ascii="Times New Roman" w:hAnsi="Times New Roman"/>
          <w:sz w:val="24"/>
          <w:rPrChange w:id="381" w:author="Joanna Skalska" w:date="2019-02-01T08:10:00Z">
            <w:rPr>
              <w:rFonts w:ascii="Times New Roman" w:hAnsi="Times New Roman"/>
              <w:kern w:val="3"/>
              <w:sz w:val="24"/>
            </w:rPr>
          </w:rPrChange>
        </w:rPr>
        <w:t>Optymalizacja i akceleracja aplikacji</w:t>
      </w:r>
    </w:p>
    <w:p w14:paraId="6A01F2B1" w14:textId="2E07BBCA" w:rsidR="006B2F5D" w:rsidRPr="00932546" w:rsidRDefault="008618C2" w:rsidP="003C330B">
      <w:pPr>
        <w:pStyle w:val="Akapitzlist"/>
        <w:numPr>
          <w:ilvl w:val="1"/>
          <w:numId w:val="50"/>
        </w:numPr>
        <w:jc w:val="both"/>
        <w:rPr>
          <w:rFonts w:ascii="Times New Roman" w:hAnsi="Times New Roman"/>
          <w:sz w:val="24"/>
          <w:rPrChange w:id="382" w:author="Joanna Skalska" w:date="2019-02-01T08:10:00Z">
            <w:rPr>
              <w:rFonts w:ascii="Times New Roman" w:hAnsi="Times New Roman"/>
              <w:kern w:val="3"/>
              <w:sz w:val="24"/>
            </w:rPr>
          </w:rPrChange>
        </w:rPr>
        <w:pPrChange w:id="383" w:author="Joanna Skalska" w:date="2019-02-01T08:10:00Z">
          <w:pPr>
            <w:widowControl w:val="0"/>
            <w:suppressAutoHyphens/>
            <w:autoSpaceDN w:val="0"/>
            <w:spacing w:after="0" w:line="240" w:lineRule="auto"/>
            <w:jc w:val="both"/>
            <w:textAlignment w:val="baseline"/>
          </w:pPr>
        </w:pPrChange>
      </w:pPr>
      <w:del w:id="384" w:author="Joanna Skalska" w:date="2019-02-01T08:10:00Z">
        <w:r w:rsidRPr="008618C2">
          <w:rPr>
            <w:rFonts w:ascii="Times New Roman" w:hAnsi="Times New Roman"/>
            <w:kern w:val="3"/>
            <w:sz w:val="24"/>
            <w:szCs w:val="24"/>
            <w:lang w:bidi="hi-IN"/>
          </w:rPr>
          <w:delText xml:space="preserve">g.     </w:delText>
        </w:r>
      </w:del>
      <w:r w:rsidR="006B2F5D" w:rsidRPr="00932546">
        <w:rPr>
          <w:rFonts w:ascii="Times New Roman" w:hAnsi="Times New Roman"/>
          <w:sz w:val="24"/>
          <w:rPrChange w:id="385" w:author="Joanna Skalska" w:date="2019-02-01T08:10:00Z">
            <w:rPr>
              <w:rFonts w:ascii="Times New Roman" w:hAnsi="Times New Roman"/>
              <w:kern w:val="3"/>
              <w:sz w:val="24"/>
            </w:rPr>
          </w:rPrChange>
        </w:rPr>
        <w:t>Moduł SSL VPN</w:t>
      </w:r>
    </w:p>
    <w:p w14:paraId="67C85022" w14:textId="79BBFE8F" w:rsidR="006B2F5D" w:rsidRPr="00932546" w:rsidRDefault="008618C2" w:rsidP="003C330B">
      <w:pPr>
        <w:pStyle w:val="Akapitzlist"/>
        <w:numPr>
          <w:ilvl w:val="1"/>
          <w:numId w:val="50"/>
        </w:numPr>
        <w:jc w:val="both"/>
        <w:rPr>
          <w:rFonts w:ascii="Times New Roman" w:hAnsi="Times New Roman"/>
          <w:sz w:val="24"/>
          <w:rPrChange w:id="386" w:author="Joanna Skalska" w:date="2019-02-01T08:10:00Z">
            <w:rPr>
              <w:rFonts w:ascii="Times New Roman" w:hAnsi="Times New Roman"/>
              <w:kern w:val="3"/>
              <w:sz w:val="24"/>
            </w:rPr>
          </w:rPrChange>
        </w:rPr>
        <w:pPrChange w:id="387" w:author="Joanna Skalska" w:date="2019-02-01T08:10:00Z">
          <w:pPr>
            <w:widowControl w:val="0"/>
            <w:suppressAutoHyphens/>
            <w:autoSpaceDN w:val="0"/>
            <w:spacing w:after="0" w:line="240" w:lineRule="auto"/>
            <w:jc w:val="both"/>
            <w:textAlignment w:val="baseline"/>
          </w:pPr>
        </w:pPrChange>
      </w:pPr>
      <w:del w:id="388" w:author="Joanna Skalska" w:date="2019-02-01T08:10:00Z">
        <w:r w:rsidRPr="008618C2">
          <w:rPr>
            <w:rFonts w:ascii="Times New Roman" w:hAnsi="Times New Roman"/>
            <w:kern w:val="3"/>
            <w:sz w:val="24"/>
            <w:szCs w:val="24"/>
            <w:lang w:bidi="hi-IN"/>
          </w:rPr>
          <w:delText xml:space="preserve">h.     </w:delText>
        </w:r>
      </w:del>
      <w:r w:rsidR="006B2F5D" w:rsidRPr="00932546">
        <w:rPr>
          <w:rFonts w:ascii="Times New Roman" w:hAnsi="Times New Roman"/>
          <w:sz w:val="24"/>
          <w:rPrChange w:id="389" w:author="Joanna Skalska" w:date="2019-02-01T08:10:00Z">
            <w:rPr>
              <w:rFonts w:ascii="Times New Roman" w:hAnsi="Times New Roman"/>
              <w:kern w:val="3"/>
              <w:sz w:val="24"/>
            </w:rPr>
          </w:rPrChange>
        </w:rPr>
        <w:t>Globalnego równoważenia obciążenia za pomocą protokołu DNS</w:t>
      </w:r>
    </w:p>
    <w:p w14:paraId="0AB70E68" w14:textId="3C21AD69" w:rsidR="006B2F5D" w:rsidRPr="00932546" w:rsidRDefault="008618C2" w:rsidP="003C330B">
      <w:pPr>
        <w:pStyle w:val="Akapitzlist"/>
        <w:numPr>
          <w:ilvl w:val="1"/>
          <w:numId w:val="50"/>
        </w:numPr>
        <w:jc w:val="both"/>
        <w:rPr>
          <w:rFonts w:ascii="Times New Roman" w:hAnsi="Times New Roman"/>
          <w:sz w:val="24"/>
          <w:rPrChange w:id="390" w:author="Joanna Skalska" w:date="2019-02-01T08:10:00Z">
            <w:rPr>
              <w:rFonts w:ascii="Times New Roman" w:hAnsi="Times New Roman"/>
              <w:kern w:val="3"/>
              <w:sz w:val="24"/>
            </w:rPr>
          </w:rPrChange>
        </w:rPr>
        <w:pPrChange w:id="391" w:author="Joanna Skalska" w:date="2019-02-01T08:10:00Z">
          <w:pPr>
            <w:widowControl w:val="0"/>
            <w:suppressAutoHyphens/>
            <w:autoSpaceDN w:val="0"/>
            <w:spacing w:after="0" w:line="240" w:lineRule="auto"/>
            <w:jc w:val="both"/>
            <w:textAlignment w:val="baseline"/>
          </w:pPr>
        </w:pPrChange>
      </w:pPr>
      <w:del w:id="392" w:author="Joanna Skalska" w:date="2019-02-01T08:10:00Z">
        <w:r w:rsidRPr="008618C2">
          <w:rPr>
            <w:rFonts w:ascii="Times New Roman" w:hAnsi="Times New Roman"/>
            <w:kern w:val="3"/>
            <w:sz w:val="24"/>
            <w:szCs w:val="24"/>
            <w:lang w:bidi="hi-IN"/>
          </w:rPr>
          <w:delText xml:space="preserve">i.      </w:delText>
        </w:r>
      </w:del>
      <w:r w:rsidR="006B2F5D" w:rsidRPr="00932546">
        <w:rPr>
          <w:rFonts w:ascii="Times New Roman" w:hAnsi="Times New Roman"/>
          <w:sz w:val="24"/>
          <w:rPrChange w:id="393" w:author="Joanna Skalska" w:date="2019-02-01T08:10:00Z">
            <w:rPr>
              <w:rFonts w:ascii="Times New Roman" w:hAnsi="Times New Roman"/>
              <w:kern w:val="3"/>
              <w:sz w:val="24"/>
            </w:rPr>
          </w:rPrChange>
        </w:rPr>
        <w:t xml:space="preserve">Ochrona przed atakami na aplikacje </w:t>
      </w:r>
      <w:ins w:id="394" w:author="Joanna Skalska" w:date="2019-02-01T08:10:00Z">
        <w:r w:rsidR="006B2F5D" w:rsidRPr="00932546">
          <w:rPr>
            <w:rFonts w:ascii="Times New Roman" w:hAnsi="Times New Roman"/>
            <w:sz w:val="24"/>
            <w:szCs w:val="24"/>
          </w:rPr>
          <w:t xml:space="preserve">i </w:t>
        </w:r>
      </w:ins>
      <w:r w:rsidR="006B2F5D" w:rsidRPr="00932546">
        <w:rPr>
          <w:rFonts w:ascii="Times New Roman" w:hAnsi="Times New Roman"/>
          <w:sz w:val="24"/>
          <w:rPrChange w:id="395" w:author="Joanna Skalska" w:date="2019-02-01T08:10:00Z">
            <w:rPr>
              <w:rFonts w:ascii="Times New Roman" w:hAnsi="Times New Roman"/>
              <w:kern w:val="3"/>
              <w:sz w:val="24"/>
            </w:rPr>
          </w:rPrChange>
        </w:rPr>
        <w:t>serwery WWW</w:t>
      </w:r>
    </w:p>
    <w:p w14:paraId="2BB06E65" w14:textId="55A67034" w:rsidR="006B2F5D" w:rsidRPr="00932546" w:rsidRDefault="008618C2" w:rsidP="003C330B">
      <w:pPr>
        <w:pStyle w:val="Akapitzlist"/>
        <w:numPr>
          <w:ilvl w:val="0"/>
          <w:numId w:val="50"/>
        </w:numPr>
        <w:jc w:val="both"/>
        <w:rPr>
          <w:rFonts w:ascii="Times New Roman" w:hAnsi="Times New Roman"/>
          <w:sz w:val="24"/>
          <w:rPrChange w:id="396" w:author="Joanna Skalska" w:date="2019-02-01T08:10:00Z">
            <w:rPr>
              <w:rFonts w:ascii="Times New Roman" w:hAnsi="Times New Roman"/>
              <w:kern w:val="3"/>
              <w:sz w:val="24"/>
            </w:rPr>
          </w:rPrChange>
        </w:rPr>
        <w:pPrChange w:id="397" w:author="Joanna Skalska" w:date="2019-02-01T08:10:00Z">
          <w:pPr>
            <w:widowControl w:val="0"/>
            <w:suppressAutoHyphens/>
            <w:autoSpaceDN w:val="0"/>
            <w:spacing w:before="100" w:after="0" w:line="240" w:lineRule="auto"/>
            <w:jc w:val="both"/>
            <w:textAlignment w:val="baseline"/>
          </w:pPr>
        </w:pPrChange>
      </w:pPr>
      <w:del w:id="398" w:author="Joanna Skalska" w:date="2019-02-01T08:10:00Z">
        <w:r w:rsidRPr="008618C2">
          <w:rPr>
            <w:rFonts w:ascii="Times New Roman" w:hAnsi="Times New Roman"/>
            <w:kern w:val="3"/>
            <w:sz w:val="24"/>
            <w:szCs w:val="24"/>
            <w:lang w:bidi="hi-IN"/>
          </w:rPr>
          <w:delText>2.    </w:delText>
        </w:r>
      </w:del>
      <w:r w:rsidR="006B2F5D" w:rsidRPr="00932546">
        <w:rPr>
          <w:rFonts w:ascii="Times New Roman" w:hAnsi="Times New Roman"/>
          <w:sz w:val="24"/>
          <w:rPrChange w:id="399" w:author="Joanna Skalska" w:date="2019-02-01T08:10:00Z">
            <w:rPr>
              <w:rFonts w:ascii="Times New Roman" w:hAnsi="Times New Roman"/>
              <w:kern w:val="3"/>
              <w:sz w:val="24"/>
            </w:rPr>
          </w:rPrChange>
        </w:rPr>
        <w:t xml:space="preserve">Wszystkie wymienione w niniejszym dokumencie funkcje muszą być dostępne </w:t>
      </w:r>
      <w:del w:id="400" w:author="Joanna Skalska" w:date="2019-02-01T08:10:00Z">
        <w:r w:rsidRPr="008618C2">
          <w:rPr>
            <w:rFonts w:ascii="Times New Roman" w:hAnsi="Times New Roman"/>
            <w:kern w:val="3"/>
            <w:sz w:val="24"/>
            <w:szCs w:val="24"/>
            <w:lang w:bidi="hi-IN"/>
          </w:rPr>
          <w:br/>
        </w:r>
      </w:del>
      <w:r w:rsidR="006B2F5D" w:rsidRPr="00932546">
        <w:rPr>
          <w:rFonts w:ascii="Times New Roman" w:hAnsi="Times New Roman"/>
          <w:sz w:val="24"/>
          <w:rPrChange w:id="401" w:author="Joanna Skalska" w:date="2019-02-01T08:10:00Z">
            <w:rPr>
              <w:rFonts w:ascii="Times New Roman" w:hAnsi="Times New Roman"/>
              <w:kern w:val="3"/>
              <w:sz w:val="24"/>
            </w:rPr>
          </w:rPrChange>
        </w:rPr>
        <w:t>w obrębie jednego urządzenia</w:t>
      </w:r>
    </w:p>
    <w:p w14:paraId="2A87DE87" w14:textId="6D2B7000" w:rsidR="006B2F5D" w:rsidRPr="00932546" w:rsidRDefault="008618C2" w:rsidP="003C330B">
      <w:pPr>
        <w:pStyle w:val="Akapitzlist"/>
        <w:numPr>
          <w:ilvl w:val="0"/>
          <w:numId w:val="50"/>
        </w:numPr>
        <w:jc w:val="both"/>
        <w:rPr>
          <w:rFonts w:ascii="Times New Roman" w:hAnsi="Times New Roman"/>
          <w:sz w:val="24"/>
          <w:rPrChange w:id="402" w:author="Joanna Skalska" w:date="2019-02-01T08:10:00Z">
            <w:rPr>
              <w:rFonts w:ascii="Times New Roman" w:hAnsi="Times New Roman"/>
              <w:kern w:val="3"/>
              <w:sz w:val="24"/>
            </w:rPr>
          </w:rPrChange>
        </w:rPr>
        <w:pPrChange w:id="403" w:author="Joanna Skalska" w:date="2019-02-01T08:10:00Z">
          <w:pPr>
            <w:widowControl w:val="0"/>
            <w:suppressAutoHyphens/>
            <w:autoSpaceDN w:val="0"/>
            <w:spacing w:before="100" w:after="0" w:line="240" w:lineRule="auto"/>
            <w:jc w:val="both"/>
            <w:textAlignment w:val="baseline"/>
          </w:pPr>
        </w:pPrChange>
      </w:pPr>
      <w:del w:id="404" w:author="Joanna Skalska" w:date="2019-02-01T08:10:00Z">
        <w:r w:rsidRPr="008618C2">
          <w:rPr>
            <w:rFonts w:ascii="Times New Roman" w:hAnsi="Times New Roman"/>
            <w:kern w:val="3"/>
            <w:sz w:val="24"/>
            <w:szCs w:val="24"/>
            <w:lang w:bidi="hi-IN"/>
          </w:rPr>
          <w:delText>3.    </w:delText>
        </w:r>
      </w:del>
      <w:r w:rsidR="006B2F5D" w:rsidRPr="00932546">
        <w:rPr>
          <w:rFonts w:ascii="Times New Roman" w:hAnsi="Times New Roman"/>
          <w:sz w:val="24"/>
          <w:rPrChange w:id="405" w:author="Joanna Skalska" w:date="2019-02-01T08:10:00Z">
            <w:rPr>
              <w:rFonts w:ascii="Times New Roman" w:hAnsi="Times New Roman"/>
              <w:kern w:val="3"/>
              <w:sz w:val="24"/>
            </w:rPr>
          </w:rPrChange>
        </w:rPr>
        <w:t>Klucze prywatne zapisane na dysku urządzenia muszą być zaszyfrowane. Nie dopuszcza się rozwiązań przechowujących klucze prywatne w formie jawnej</w:t>
      </w:r>
    </w:p>
    <w:p w14:paraId="39709F9C" w14:textId="350BB30D" w:rsidR="006B2F5D" w:rsidRPr="00932546" w:rsidRDefault="008618C2" w:rsidP="003C330B">
      <w:pPr>
        <w:pStyle w:val="Akapitzlist"/>
        <w:numPr>
          <w:ilvl w:val="0"/>
          <w:numId w:val="50"/>
        </w:numPr>
        <w:spacing w:after="0" w:line="240" w:lineRule="auto"/>
        <w:jc w:val="both"/>
        <w:rPr>
          <w:rFonts w:ascii="Times New Roman" w:hAnsi="Times New Roman"/>
          <w:sz w:val="24"/>
          <w:rPrChange w:id="406" w:author="Joanna Skalska" w:date="2019-02-01T08:10:00Z">
            <w:rPr>
              <w:rFonts w:ascii="Times New Roman" w:hAnsi="Times New Roman"/>
              <w:kern w:val="3"/>
              <w:sz w:val="24"/>
            </w:rPr>
          </w:rPrChange>
        </w:rPr>
        <w:pPrChange w:id="407" w:author="Joanna Skalska" w:date="2019-02-01T08:10:00Z">
          <w:pPr>
            <w:widowControl w:val="0"/>
            <w:suppressAutoHyphens/>
            <w:autoSpaceDN w:val="0"/>
            <w:spacing w:after="0" w:line="240" w:lineRule="auto"/>
            <w:jc w:val="both"/>
            <w:textAlignment w:val="baseline"/>
          </w:pPr>
        </w:pPrChange>
      </w:pPr>
      <w:del w:id="408" w:author="Joanna Skalska" w:date="2019-02-01T08:10:00Z">
        <w:r w:rsidRPr="008618C2">
          <w:rPr>
            <w:rFonts w:ascii="Times New Roman" w:hAnsi="Times New Roman"/>
            <w:kern w:val="3"/>
            <w:sz w:val="24"/>
            <w:szCs w:val="24"/>
            <w:lang w:bidi="hi-IN"/>
          </w:rPr>
          <w:delText>4.    </w:delText>
        </w:r>
      </w:del>
      <w:r w:rsidR="006B2F5D" w:rsidRPr="00932546">
        <w:rPr>
          <w:rFonts w:ascii="Times New Roman" w:hAnsi="Times New Roman"/>
          <w:sz w:val="24"/>
          <w:rPrChange w:id="409" w:author="Joanna Skalska" w:date="2019-02-01T08:10:00Z">
            <w:rPr>
              <w:rFonts w:ascii="Times New Roman" w:hAnsi="Times New Roman"/>
              <w:kern w:val="3"/>
              <w:sz w:val="24"/>
            </w:rPr>
          </w:rPrChange>
        </w:rPr>
        <w:t>System musi posiadać</w:t>
      </w:r>
      <w:del w:id="410"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411" w:author="Joanna Skalska" w:date="2019-02-01T08:10:00Z">
            <w:rPr>
              <w:rFonts w:ascii="Times New Roman" w:hAnsi="Times New Roman"/>
              <w:kern w:val="3"/>
              <w:sz w:val="24"/>
            </w:rPr>
          </w:rPrChange>
        </w:rPr>
        <w:t xml:space="preserve"> co najmniej następujące metody równoważenia obciążenia:</w:t>
      </w:r>
    </w:p>
    <w:p w14:paraId="30A7F0D9" w14:textId="1CE0C4CE" w:rsidR="006B2F5D" w:rsidRPr="00932546" w:rsidRDefault="008618C2" w:rsidP="003C330B">
      <w:pPr>
        <w:pStyle w:val="Akapitzlist"/>
        <w:numPr>
          <w:ilvl w:val="1"/>
          <w:numId w:val="50"/>
        </w:numPr>
        <w:spacing w:after="0" w:line="240" w:lineRule="auto"/>
        <w:jc w:val="both"/>
        <w:rPr>
          <w:rFonts w:ascii="Times New Roman" w:hAnsi="Times New Roman"/>
          <w:sz w:val="24"/>
          <w:rPrChange w:id="412" w:author="Joanna Skalska" w:date="2019-02-01T08:10:00Z">
            <w:rPr>
              <w:rFonts w:ascii="Times New Roman" w:hAnsi="Times New Roman"/>
              <w:kern w:val="3"/>
              <w:sz w:val="24"/>
            </w:rPr>
          </w:rPrChange>
        </w:rPr>
        <w:pPrChange w:id="413" w:author="Joanna Skalska" w:date="2019-02-01T08:10:00Z">
          <w:pPr>
            <w:widowControl w:val="0"/>
            <w:suppressAutoHyphens/>
            <w:autoSpaceDN w:val="0"/>
            <w:spacing w:after="0" w:line="240" w:lineRule="auto"/>
            <w:jc w:val="both"/>
            <w:textAlignment w:val="baseline"/>
          </w:pPr>
        </w:pPrChange>
      </w:pPr>
      <w:del w:id="414" w:author="Joanna Skalska" w:date="2019-02-01T08:10:00Z">
        <w:r w:rsidRPr="008618C2">
          <w:rPr>
            <w:rFonts w:ascii="Times New Roman" w:hAnsi="Times New Roman"/>
            <w:kern w:val="3"/>
            <w:sz w:val="24"/>
            <w:szCs w:val="24"/>
            <w:lang w:bidi="hi-IN"/>
          </w:rPr>
          <w:delText xml:space="preserve">a.     </w:delText>
        </w:r>
      </w:del>
      <w:r w:rsidR="006B2F5D" w:rsidRPr="00932546">
        <w:rPr>
          <w:rFonts w:ascii="Times New Roman" w:hAnsi="Times New Roman"/>
          <w:sz w:val="24"/>
          <w:rPrChange w:id="415" w:author="Joanna Skalska" w:date="2019-02-01T08:10:00Z">
            <w:rPr>
              <w:rFonts w:ascii="Times New Roman" w:hAnsi="Times New Roman"/>
              <w:kern w:val="3"/>
              <w:sz w:val="24"/>
            </w:rPr>
          </w:rPrChange>
        </w:rPr>
        <w:t>Cykliczna</w:t>
      </w:r>
      <w:ins w:id="416" w:author="Joanna Skalska" w:date="2019-02-01T08:10:00Z">
        <w:r w:rsidR="006B2F5D" w:rsidRPr="00932546">
          <w:rPr>
            <w:rFonts w:ascii="Times New Roman" w:hAnsi="Times New Roman"/>
            <w:sz w:val="24"/>
            <w:szCs w:val="24"/>
          </w:rPr>
          <w:t xml:space="preserve"> </w:t>
        </w:r>
      </w:ins>
    </w:p>
    <w:p w14:paraId="35CF921E" w14:textId="77777777" w:rsidR="006B2F5D" w:rsidRPr="00932546" w:rsidRDefault="006B2F5D" w:rsidP="003C330B">
      <w:pPr>
        <w:numPr>
          <w:ilvl w:val="1"/>
          <w:numId w:val="50"/>
        </w:numPr>
        <w:spacing w:after="0" w:line="240" w:lineRule="auto"/>
        <w:jc w:val="both"/>
        <w:rPr>
          <w:rFonts w:ascii="Times New Roman" w:hAnsi="Times New Roman"/>
          <w:sz w:val="24"/>
          <w:rPrChange w:id="417" w:author="Joanna Skalska" w:date="2019-02-01T08:10:00Z">
            <w:rPr>
              <w:rFonts w:ascii="Times New Roman" w:hAnsi="Times New Roman"/>
              <w:kern w:val="3"/>
              <w:sz w:val="24"/>
            </w:rPr>
          </w:rPrChange>
        </w:rPr>
        <w:pPrChange w:id="418" w:author="Joanna Skalska" w:date="2019-02-01T08:10:00Z">
          <w:pPr>
            <w:widowControl w:val="0"/>
            <w:numPr>
              <w:ilvl w:val="1"/>
              <w:numId w:val="29"/>
            </w:numPr>
            <w:tabs>
              <w:tab w:val="left" w:pos="2160"/>
            </w:tabs>
            <w:suppressAutoHyphens/>
            <w:autoSpaceDN w:val="0"/>
            <w:spacing w:after="0" w:line="240" w:lineRule="auto"/>
            <w:ind w:left="1440" w:hanging="360"/>
            <w:jc w:val="both"/>
            <w:textAlignment w:val="baseline"/>
          </w:pPr>
        </w:pPrChange>
      </w:pPr>
      <w:r w:rsidRPr="00932546">
        <w:rPr>
          <w:rFonts w:ascii="Times New Roman" w:hAnsi="Times New Roman"/>
          <w:sz w:val="24"/>
          <w:rPrChange w:id="419" w:author="Joanna Skalska" w:date="2019-02-01T08:10:00Z">
            <w:rPr>
              <w:rFonts w:ascii="Times New Roman" w:hAnsi="Times New Roman"/>
              <w:kern w:val="3"/>
              <w:sz w:val="24"/>
            </w:rPr>
          </w:rPrChange>
        </w:rPr>
        <w:t>Ważona</w:t>
      </w:r>
    </w:p>
    <w:p w14:paraId="77256834" w14:textId="77777777" w:rsidR="006B2F5D" w:rsidRPr="00932546" w:rsidRDefault="006B2F5D" w:rsidP="003C330B">
      <w:pPr>
        <w:numPr>
          <w:ilvl w:val="1"/>
          <w:numId w:val="50"/>
        </w:numPr>
        <w:spacing w:after="0" w:line="240" w:lineRule="auto"/>
        <w:jc w:val="both"/>
        <w:rPr>
          <w:rFonts w:ascii="Times New Roman" w:hAnsi="Times New Roman"/>
          <w:sz w:val="24"/>
          <w:rPrChange w:id="420" w:author="Joanna Skalska" w:date="2019-02-01T08:10:00Z">
            <w:rPr>
              <w:rFonts w:ascii="Times New Roman" w:hAnsi="Times New Roman"/>
              <w:kern w:val="3"/>
              <w:sz w:val="24"/>
            </w:rPr>
          </w:rPrChange>
        </w:rPr>
        <w:pPrChange w:id="421" w:author="Joanna Skalska" w:date="2019-02-01T08:10:00Z">
          <w:pPr>
            <w:widowControl w:val="0"/>
            <w:numPr>
              <w:ilvl w:val="1"/>
              <w:numId w:val="29"/>
            </w:numPr>
            <w:tabs>
              <w:tab w:val="left" w:pos="2160"/>
            </w:tabs>
            <w:suppressAutoHyphens/>
            <w:autoSpaceDN w:val="0"/>
            <w:spacing w:after="0" w:line="240" w:lineRule="auto"/>
            <w:ind w:left="1440" w:hanging="360"/>
            <w:jc w:val="both"/>
            <w:textAlignment w:val="baseline"/>
          </w:pPr>
        </w:pPrChange>
      </w:pPr>
      <w:r w:rsidRPr="00932546">
        <w:rPr>
          <w:rFonts w:ascii="Times New Roman" w:hAnsi="Times New Roman"/>
          <w:sz w:val="24"/>
          <w:rPrChange w:id="422" w:author="Joanna Skalska" w:date="2019-02-01T08:10:00Z">
            <w:rPr>
              <w:rFonts w:ascii="Times New Roman" w:hAnsi="Times New Roman"/>
              <w:kern w:val="3"/>
              <w:sz w:val="24"/>
            </w:rPr>
          </w:rPrChange>
        </w:rPr>
        <w:t>Najmniejsza liczba połączeń</w:t>
      </w:r>
    </w:p>
    <w:p w14:paraId="711B94E3" w14:textId="77777777" w:rsidR="006B2F5D" w:rsidRPr="00932546" w:rsidRDefault="006B2F5D" w:rsidP="003C330B">
      <w:pPr>
        <w:numPr>
          <w:ilvl w:val="1"/>
          <w:numId w:val="50"/>
        </w:numPr>
        <w:spacing w:after="0" w:line="240" w:lineRule="auto"/>
        <w:jc w:val="both"/>
        <w:rPr>
          <w:rFonts w:ascii="Times New Roman" w:hAnsi="Times New Roman"/>
          <w:sz w:val="24"/>
          <w:rPrChange w:id="423" w:author="Joanna Skalska" w:date="2019-02-01T08:10:00Z">
            <w:rPr>
              <w:rFonts w:ascii="Times New Roman" w:hAnsi="Times New Roman"/>
              <w:kern w:val="3"/>
              <w:sz w:val="24"/>
            </w:rPr>
          </w:rPrChange>
        </w:rPr>
        <w:pPrChange w:id="424" w:author="Joanna Skalska" w:date="2019-02-01T08:10:00Z">
          <w:pPr>
            <w:widowControl w:val="0"/>
            <w:numPr>
              <w:ilvl w:val="1"/>
              <w:numId w:val="29"/>
            </w:numPr>
            <w:tabs>
              <w:tab w:val="left" w:pos="2160"/>
            </w:tabs>
            <w:suppressAutoHyphens/>
            <w:autoSpaceDN w:val="0"/>
            <w:spacing w:after="0" w:line="240" w:lineRule="auto"/>
            <w:ind w:left="1440" w:hanging="360"/>
            <w:jc w:val="both"/>
            <w:textAlignment w:val="baseline"/>
          </w:pPr>
        </w:pPrChange>
      </w:pPr>
      <w:r w:rsidRPr="00932546">
        <w:rPr>
          <w:rFonts w:ascii="Times New Roman" w:hAnsi="Times New Roman"/>
          <w:sz w:val="24"/>
          <w:rPrChange w:id="425" w:author="Joanna Skalska" w:date="2019-02-01T08:10:00Z">
            <w:rPr>
              <w:rFonts w:ascii="Times New Roman" w:hAnsi="Times New Roman"/>
              <w:kern w:val="3"/>
              <w:sz w:val="24"/>
            </w:rPr>
          </w:rPrChange>
        </w:rPr>
        <w:t>Najszybsza odpowiedź serwera</w:t>
      </w:r>
    </w:p>
    <w:p w14:paraId="4A2BCE5D" w14:textId="77777777" w:rsidR="006B2F5D" w:rsidRPr="00932546" w:rsidRDefault="006B2F5D" w:rsidP="003C330B">
      <w:pPr>
        <w:numPr>
          <w:ilvl w:val="1"/>
          <w:numId w:val="50"/>
        </w:numPr>
        <w:spacing w:after="0" w:line="240" w:lineRule="auto"/>
        <w:jc w:val="both"/>
        <w:rPr>
          <w:rFonts w:ascii="Times New Roman" w:hAnsi="Times New Roman"/>
          <w:sz w:val="24"/>
          <w:rPrChange w:id="426" w:author="Joanna Skalska" w:date="2019-02-01T08:10:00Z">
            <w:rPr>
              <w:rFonts w:ascii="Times New Roman" w:hAnsi="Times New Roman"/>
              <w:kern w:val="3"/>
              <w:sz w:val="24"/>
            </w:rPr>
          </w:rPrChange>
        </w:rPr>
        <w:pPrChange w:id="427" w:author="Joanna Skalska" w:date="2019-02-01T08:10:00Z">
          <w:pPr>
            <w:widowControl w:val="0"/>
            <w:numPr>
              <w:ilvl w:val="1"/>
              <w:numId w:val="29"/>
            </w:numPr>
            <w:tabs>
              <w:tab w:val="left" w:pos="2160"/>
            </w:tabs>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428" w:author="Joanna Skalska" w:date="2019-02-01T08:10:00Z">
            <w:rPr>
              <w:rFonts w:ascii="Times New Roman" w:hAnsi="Times New Roman"/>
              <w:kern w:val="3"/>
              <w:sz w:val="24"/>
            </w:rPr>
          </w:rPrChange>
        </w:rPr>
        <w:t>Najmniejsza liczba połączeń i najszybsza odpowiedź serwera</w:t>
      </w:r>
    </w:p>
    <w:p w14:paraId="0D98900B" w14:textId="75EAC675" w:rsidR="006B2F5D" w:rsidRPr="00932546" w:rsidRDefault="006B2F5D" w:rsidP="003C330B">
      <w:pPr>
        <w:numPr>
          <w:ilvl w:val="1"/>
          <w:numId w:val="50"/>
        </w:numPr>
        <w:spacing w:after="0" w:line="240" w:lineRule="auto"/>
        <w:jc w:val="both"/>
        <w:rPr>
          <w:rFonts w:ascii="Times New Roman" w:hAnsi="Times New Roman"/>
          <w:sz w:val="24"/>
          <w:rPrChange w:id="429" w:author="Joanna Skalska" w:date="2019-02-01T08:10:00Z">
            <w:rPr>
              <w:rFonts w:ascii="Times New Roman" w:hAnsi="Times New Roman"/>
              <w:kern w:val="3"/>
              <w:sz w:val="24"/>
            </w:rPr>
          </w:rPrChange>
        </w:rPr>
        <w:pPrChange w:id="430" w:author="Joanna Skalska" w:date="2019-02-01T08:10:00Z">
          <w:pPr>
            <w:widowControl w:val="0"/>
            <w:numPr>
              <w:ilvl w:val="1"/>
              <w:numId w:val="29"/>
            </w:numPr>
            <w:tabs>
              <w:tab w:val="left" w:pos="2160"/>
            </w:tabs>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431" w:author="Joanna Skalska" w:date="2019-02-01T08:10:00Z">
            <w:rPr>
              <w:rFonts w:ascii="Times New Roman" w:hAnsi="Times New Roman"/>
              <w:kern w:val="3"/>
              <w:sz w:val="24"/>
            </w:rPr>
          </w:rPrChange>
        </w:rPr>
        <w:t xml:space="preserve">Najmniejsza liczba połączeń i najszybsza odpowiedź serwera </w:t>
      </w:r>
      <w:del w:id="432" w:author="Joanna Skalska" w:date="2019-02-01T08:10:00Z">
        <w:r w:rsidR="008618C2" w:rsidRPr="008618C2">
          <w:rPr>
            <w:rFonts w:ascii="Times New Roman" w:hAnsi="Times New Roman"/>
            <w:kern w:val="3"/>
            <w:sz w:val="24"/>
            <w:szCs w:val="24"/>
            <w:lang w:eastAsia="pl-PL" w:bidi="hi-IN"/>
          </w:rPr>
          <w:br/>
        </w:r>
      </w:del>
      <w:r w:rsidRPr="00932546">
        <w:rPr>
          <w:rFonts w:ascii="Times New Roman" w:hAnsi="Times New Roman"/>
          <w:sz w:val="24"/>
          <w:rPrChange w:id="433" w:author="Joanna Skalska" w:date="2019-02-01T08:10:00Z">
            <w:rPr>
              <w:rFonts w:ascii="Times New Roman" w:hAnsi="Times New Roman"/>
              <w:kern w:val="3"/>
              <w:sz w:val="24"/>
            </w:rPr>
          </w:rPrChange>
        </w:rPr>
        <w:t>w zdefiniowanym czasie</w:t>
      </w:r>
    </w:p>
    <w:p w14:paraId="30DAA9B3" w14:textId="77777777" w:rsidR="006B2F5D" w:rsidRPr="00932546" w:rsidRDefault="006B2F5D" w:rsidP="003C330B">
      <w:pPr>
        <w:numPr>
          <w:ilvl w:val="1"/>
          <w:numId w:val="50"/>
        </w:numPr>
        <w:spacing w:after="0" w:line="240" w:lineRule="auto"/>
        <w:jc w:val="both"/>
        <w:rPr>
          <w:rFonts w:ascii="Times New Roman" w:hAnsi="Times New Roman"/>
          <w:sz w:val="24"/>
          <w:rPrChange w:id="434" w:author="Joanna Skalska" w:date="2019-02-01T08:10:00Z">
            <w:rPr>
              <w:rFonts w:ascii="Times New Roman" w:hAnsi="Times New Roman"/>
              <w:kern w:val="3"/>
              <w:sz w:val="24"/>
            </w:rPr>
          </w:rPrChange>
        </w:rPr>
        <w:pPrChange w:id="435" w:author="Joanna Skalska" w:date="2019-02-01T08:10:00Z">
          <w:pPr>
            <w:widowControl w:val="0"/>
            <w:numPr>
              <w:ilvl w:val="1"/>
              <w:numId w:val="29"/>
            </w:numPr>
            <w:tabs>
              <w:tab w:val="left" w:pos="2160"/>
            </w:tabs>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436" w:author="Joanna Skalska" w:date="2019-02-01T08:10:00Z">
            <w:rPr>
              <w:rFonts w:ascii="Times New Roman" w:hAnsi="Times New Roman"/>
              <w:kern w:val="3"/>
              <w:sz w:val="24"/>
            </w:rPr>
          </w:rPrChange>
        </w:rPr>
        <w:t>Dynamicznie ważona oparta na SNMP/WMI</w:t>
      </w:r>
    </w:p>
    <w:p w14:paraId="4FACF83E" w14:textId="77777777" w:rsidR="006B2F5D" w:rsidRPr="00932546" w:rsidRDefault="006B2F5D" w:rsidP="003C330B">
      <w:pPr>
        <w:numPr>
          <w:ilvl w:val="1"/>
          <w:numId w:val="50"/>
        </w:numPr>
        <w:spacing w:after="0" w:line="240" w:lineRule="auto"/>
        <w:jc w:val="both"/>
        <w:rPr>
          <w:rFonts w:ascii="Times New Roman" w:hAnsi="Times New Roman"/>
          <w:sz w:val="24"/>
          <w:rPrChange w:id="437" w:author="Joanna Skalska" w:date="2019-02-01T08:10:00Z">
            <w:rPr>
              <w:rFonts w:ascii="Times New Roman" w:hAnsi="Times New Roman"/>
              <w:kern w:val="3"/>
              <w:sz w:val="24"/>
            </w:rPr>
          </w:rPrChange>
        </w:rPr>
        <w:pPrChange w:id="438" w:author="Joanna Skalska" w:date="2019-02-01T08:10:00Z">
          <w:pPr>
            <w:widowControl w:val="0"/>
            <w:numPr>
              <w:ilvl w:val="1"/>
              <w:numId w:val="29"/>
            </w:numPr>
            <w:tabs>
              <w:tab w:val="left" w:pos="2160"/>
            </w:tabs>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439" w:author="Joanna Skalska" w:date="2019-02-01T08:10:00Z">
            <w:rPr>
              <w:rFonts w:ascii="Times New Roman" w:hAnsi="Times New Roman"/>
              <w:kern w:val="3"/>
              <w:sz w:val="24"/>
            </w:rPr>
          </w:rPrChange>
        </w:rPr>
        <w:t>Definiowana na podstawie grupy priorytetów dla serwerów</w:t>
      </w:r>
    </w:p>
    <w:p w14:paraId="39BC2F8D" w14:textId="21D02578" w:rsidR="006B2F5D" w:rsidRPr="00932546" w:rsidRDefault="008618C2" w:rsidP="003C330B">
      <w:pPr>
        <w:pStyle w:val="Akapitzlist"/>
        <w:numPr>
          <w:ilvl w:val="0"/>
          <w:numId w:val="50"/>
        </w:numPr>
        <w:jc w:val="both"/>
        <w:rPr>
          <w:rFonts w:ascii="Times New Roman" w:hAnsi="Times New Roman"/>
          <w:sz w:val="24"/>
          <w:rPrChange w:id="440" w:author="Joanna Skalska" w:date="2019-02-01T08:10:00Z">
            <w:rPr>
              <w:rFonts w:ascii="Times New Roman" w:hAnsi="Times New Roman"/>
              <w:kern w:val="3"/>
              <w:sz w:val="24"/>
            </w:rPr>
          </w:rPrChange>
        </w:rPr>
        <w:pPrChange w:id="441" w:author="Joanna Skalska" w:date="2019-02-01T08:10:00Z">
          <w:pPr>
            <w:widowControl w:val="0"/>
            <w:suppressAutoHyphens/>
            <w:autoSpaceDN w:val="0"/>
            <w:spacing w:before="100" w:after="0" w:line="240" w:lineRule="auto"/>
            <w:jc w:val="both"/>
            <w:textAlignment w:val="baseline"/>
          </w:pPr>
        </w:pPrChange>
      </w:pPr>
      <w:del w:id="442" w:author="Joanna Skalska" w:date="2019-02-01T08:10:00Z">
        <w:r w:rsidRPr="008618C2">
          <w:rPr>
            <w:rFonts w:ascii="Times New Roman" w:hAnsi="Times New Roman"/>
            <w:kern w:val="3"/>
            <w:sz w:val="24"/>
            <w:szCs w:val="24"/>
            <w:lang w:bidi="hi-IN"/>
          </w:rPr>
          <w:delText xml:space="preserve">5.     </w:delText>
        </w:r>
      </w:del>
      <w:r w:rsidR="006B2F5D" w:rsidRPr="00932546">
        <w:rPr>
          <w:rFonts w:ascii="Times New Roman" w:hAnsi="Times New Roman"/>
          <w:sz w:val="24"/>
          <w:rPrChange w:id="443" w:author="Joanna Skalska" w:date="2019-02-01T08:10:00Z">
            <w:rPr>
              <w:rFonts w:ascii="Times New Roman" w:hAnsi="Times New Roman"/>
              <w:kern w:val="3"/>
              <w:sz w:val="24"/>
            </w:rPr>
          </w:rPrChange>
        </w:rPr>
        <w:t>Rozwiązanie musi posiadać wbudowany w system operacyjny język skryptowy, posiadający</w:t>
      </w:r>
      <w:del w:id="444"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445" w:author="Joanna Skalska" w:date="2019-02-01T08:10:00Z">
            <w:rPr>
              <w:rFonts w:ascii="Times New Roman" w:hAnsi="Times New Roman"/>
              <w:kern w:val="3"/>
              <w:sz w:val="24"/>
            </w:rPr>
          </w:rPrChange>
        </w:rPr>
        <w:t xml:space="preserve"> co najmniej następujące cechy:</w:t>
      </w:r>
    </w:p>
    <w:p w14:paraId="5A0C14BF" w14:textId="77777777" w:rsidR="008618C2" w:rsidRPr="008618C2" w:rsidRDefault="008618C2" w:rsidP="008618C2">
      <w:pPr>
        <w:widowControl w:val="0"/>
        <w:suppressAutoHyphens/>
        <w:autoSpaceDN w:val="0"/>
        <w:spacing w:after="0" w:line="240" w:lineRule="auto"/>
        <w:ind w:left="1080" w:hanging="540"/>
        <w:jc w:val="both"/>
        <w:textAlignment w:val="baseline"/>
        <w:rPr>
          <w:del w:id="446" w:author="Joanna Skalska" w:date="2019-02-01T08:10:00Z"/>
          <w:rFonts w:ascii="Times New Roman" w:hAnsi="Times New Roman"/>
          <w:kern w:val="3"/>
          <w:sz w:val="24"/>
          <w:szCs w:val="24"/>
          <w:lang w:eastAsia="pl-PL" w:bidi="hi-IN"/>
        </w:rPr>
      </w:pPr>
      <w:del w:id="447" w:author="Joanna Skalska" w:date="2019-02-01T08:10:00Z">
        <w:r w:rsidRPr="008618C2">
          <w:rPr>
            <w:rFonts w:ascii="Times New Roman" w:hAnsi="Times New Roman"/>
            <w:kern w:val="3"/>
            <w:sz w:val="24"/>
            <w:szCs w:val="24"/>
            <w:lang w:eastAsia="pl-PL" w:bidi="hi-IN"/>
          </w:rPr>
          <w:delText xml:space="preserve">a.     </w:delText>
        </w:r>
      </w:del>
      <w:r w:rsidR="006B2F5D" w:rsidRPr="00932546">
        <w:rPr>
          <w:rFonts w:ascii="Times New Roman" w:hAnsi="Times New Roman"/>
          <w:sz w:val="24"/>
          <w:rPrChange w:id="448" w:author="Joanna Skalska" w:date="2019-02-01T08:10:00Z">
            <w:rPr>
              <w:rFonts w:ascii="Times New Roman" w:hAnsi="Times New Roman"/>
              <w:kern w:val="3"/>
              <w:sz w:val="24"/>
            </w:rPr>
          </w:rPrChange>
        </w:rPr>
        <w:t>Analiza, zmiana oraz zastępowanie parametrów w nagłówku http oraz w zawartości</w:t>
      </w:r>
    </w:p>
    <w:p w14:paraId="03790393" w14:textId="1C84D2E2" w:rsidR="006B2F5D" w:rsidRPr="00932546" w:rsidRDefault="008618C2" w:rsidP="003C330B">
      <w:pPr>
        <w:pStyle w:val="Akapitzlist"/>
        <w:numPr>
          <w:ilvl w:val="1"/>
          <w:numId w:val="50"/>
        </w:numPr>
        <w:jc w:val="both"/>
        <w:rPr>
          <w:rFonts w:ascii="Times New Roman" w:hAnsi="Times New Roman"/>
          <w:sz w:val="24"/>
          <w:rPrChange w:id="449" w:author="Joanna Skalska" w:date="2019-02-01T08:10:00Z">
            <w:rPr>
              <w:rFonts w:ascii="Times New Roman" w:hAnsi="Times New Roman"/>
              <w:kern w:val="3"/>
              <w:sz w:val="24"/>
            </w:rPr>
          </w:rPrChange>
        </w:rPr>
        <w:pPrChange w:id="450" w:author="Joanna Skalska" w:date="2019-02-01T08:10:00Z">
          <w:pPr>
            <w:widowControl w:val="0"/>
            <w:suppressAutoHyphens/>
            <w:autoSpaceDN w:val="0"/>
            <w:spacing w:after="0" w:line="240" w:lineRule="auto"/>
            <w:jc w:val="both"/>
            <w:textAlignment w:val="baseline"/>
          </w:pPr>
        </w:pPrChange>
      </w:pPr>
      <w:del w:id="451"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452" w:author="Joanna Skalska" w:date="2019-02-01T08:10:00Z">
            <w:rPr>
              <w:rFonts w:ascii="Times New Roman" w:hAnsi="Times New Roman"/>
              <w:kern w:val="3"/>
              <w:sz w:val="24"/>
            </w:rPr>
          </w:rPrChange>
        </w:rPr>
        <w:t xml:space="preserve"> pakietów</w:t>
      </w:r>
      <w:ins w:id="453" w:author="Joanna Skalska" w:date="2019-02-01T08:10:00Z">
        <w:r w:rsidR="006B2F5D" w:rsidRPr="00932546">
          <w:rPr>
            <w:rFonts w:ascii="Times New Roman" w:hAnsi="Times New Roman"/>
            <w:sz w:val="24"/>
            <w:szCs w:val="24"/>
          </w:rPr>
          <w:t xml:space="preserve"> </w:t>
        </w:r>
      </w:ins>
    </w:p>
    <w:p w14:paraId="548ADF97" w14:textId="2E9AE65E" w:rsidR="006B2F5D" w:rsidRPr="00932546" w:rsidRDefault="008618C2" w:rsidP="003C330B">
      <w:pPr>
        <w:pStyle w:val="Akapitzlist"/>
        <w:numPr>
          <w:ilvl w:val="1"/>
          <w:numId w:val="50"/>
        </w:numPr>
        <w:jc w:val="both"/>
        <w:rPr>
          <w:rFonts w:ascii="Times New Roman" w:hAnsi="Times New Roman"/>
          <w:sz w:val="24"/>
          <w:rPrChange w:id="454" w:author="Joanna Skalska" w:date="2019-02-01T08:10:00Z">
            <w:rPr>
              <w:rFonts w:ascii="Times New Roman" w:hAnsi="Times New Roman"/>
              <w:kern w:val="3"/>
              <w:sz w:val="24"/>
            </w:rPr>
          </w:rPrChange>
        </w:rPr>
        <w:pPrChange w:id="455" w:author="Joanna Skalska" w:date="2019-02-01T08:10:00Z">
          <w:pPr>
            <w:widowControl w:val="0"/>
            <w:suppressAutoHyphens/>
            <w:autoSpaceDN w:val="0"/>
            <w:spacing w:after="0" w:line="240" w:lineRule="auto"/>
            <w:jc w:val="both"/>
            <w:textAlignment w:val="baseline"/>
          </w:pPr>
        </w:pPrChange>
      </w:pPr>
      <w:del w:id="456"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rPrChange w:id="457" w:author="Joanna Skalska" w:date="2019-02-01T08:10:00Z">
            <w:rPr>
              <w:rFonts w:ascii="Times New Roman" w:hAnsi="Times New Roman"/>
              <w:kern w:val="3"/>
              <w:sz w:val="24"/>
            </w:rPr>
          </w:rPrChange>
        </w:rPr>
        <w:t>Obsługa protokołów: http, tcp, xml, rtsp, sip</w:t>
      </w:r>
    </w:p>
    <w:p w14:paraId="6EB07EBE" w14:textId="07847BD1" w:rsidR="006B2F5D" w:rsidRPr="00932546" w:rsidRDefault="008618C2" w:rsidP="003C330B">
      <w:pPr>
        <w:pStyle w:val="Akapitzlist"/>
        <w:numPr>
          <w:ilvl w:val="1"/>
          <w:numId w:val="50"/>
        </w:numPr>
        <w:jc w:val="both"/>
        <w:rPr>
          <w:rFonts w:ascii="Times New Roman" w:hAnsi="Times New Roman"/>
          <w:sz w:val="24"/>
          <w:rPrChange w:id="458" w:author="Joanna Skalska" w:date="2019-02-01T08:10:00Z">
            <w:rPr>
              <w:rFonts w:ascii="Times New Roman" w:hAnsi="Times New Roman"/>
              <w:kern w:val="3"/>
              <w:sz w:val="24"/>
            </w:rPr>
          </w:rPrChange>
        </w:rPr>
        <w:pPrChange w:id="459" w:author="Joanna Skalska" w:date="2019-02-01T08:10:00Z">
          <w:pPr>
            <w:widowControl w:val="0"/>
            <w:suppressAutoHyphens/>
            <w:autoSpaceDN w:val="0"/>
            <w:spacing w:after="0" w:line="240" w:lineRule="auto"/>
            <w:jc w:val="both"/>
            <w:textAlignment w:val="baseline"/>
          </w:pPr>
        </w:pPrChange>
      </w:pPr>
      <w:del w:id="460"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461" w:author="Joanna Skalska" w:date="2019-02-01T08:10:00Z">
            <w:rPr>
              <w:rFonts w:ascii="Times New Roman" w:hAnsi="Times New Roman"/>
              <w:kern w:val="3"/>
              <w:sz w:val="24"/>
            </w:rPr>
          </w:rPrChange>
        </w:rPr>
        <w:t>Musi posiadać funkcję inspekcji protokołów LDAP oraz RADIUS</w:t>
      </w:r>
    </w:p>
    <w:p w14:paraId="008EC856" w14:textId="77777777" w:rsidR="008618C2" w:rsidRPr="008618C2" w:rsidRDefault="008618C2" w:rsidP="008618C2">
      <w:pPr>
        <w:widowControl w:val="0"/>
        <w:suppressAutoHyphens/>
        <w:autoSpaceDN w:val="0"/>
        <w:spacing w:after="0" w:line="240" w:lineRule="auto"/>
        <w:ind w:left="1080" w:hanging="540"/>
        <w:jc w:val="both"/>
        <w:textAlignment w:val="baseline"/>
        <w:rPr>
          <w:del w:id="462" w:author="Joanna Skalska" w:date="2019-02-01T08:10:00Z"/>
          <w:rFonts w:ascii="Times New Roman" w:hAnsi="Times New Roman"/>
          <w:kern w:val="3"/>
          <w:sz w:val="24"/>
          <w:szCs w:val="24"/>
          <w:lang w:eastAsia="pl-PL" w:bidi="hi-IN"/>
        </w:rPr>
      </w:pPr>
    </w:p>
    <w:p w14:paraId="03FB2588" w14:textId="521343A9" w:rsidR="006B2F5D" w:rsidRPr="00932546" w:rsidRDefault="008618C2" w:rsidP="003C330B">
      <w:pPr>
        <w:pStyle w:val="Akapitzlist"/>
        <w:numPr>
          <w:ilvl w:val="0"/>
          <w:numId w:val="50"/>
        </w:numPr>
        <w:jc w:val="both"/>
        <w:rPr>
          <w:rFonts w:ascii="Times New Roman" w:hAnsi="Times New Roman"/>
          <w:sz w:val="24"/>
          <w:rPrChange w:id="463" w:author="Joanna Skalska" w:date="2019-02-01T08:10:00Z">
            <w:rPr>
              <w:rFonts w:ascii="Times New Roman" w:hAnsi="Times New Roman"/>
              <w:kern w:val="3"/>
              <w:sz w:val="24"/>
            </w:rPr>
          </w:rPrChange>
        </w:rPr>
        <w:pPrChange w:id="464" w:author="Joanna Skalska" w:date="2019-02-01T08:10:00Z">
          <w:pPr>
            <w:widowControl w:val="0"/>
            <w:suppressAutoHyphens/>
            <w:autoSpaceDN w:val="0"/>
            <w:spacing w:after="0" w:line="240" w:lineRule="auto"/>
            <w:jc w:val="both"/>
            <w:textAlignment w:val="baseline"/>
          </w:pPr>
        </w:pPrChange>
      </w:pPr>
      <w:del w:id="465" w:author="Joanna Skalska" w:date="2019-02-01T08:10:00Z">
        <w:r w:rsidRPr="008618C2">
          <w:rPr>
            <w:rFonts w:ascii="Times New Roman" w:hAnsi="Times New Roman"/>
            <w:kern w:val="3"/>
            <w:sz w:val="24"/>
            <w:szCs w:val="24"/>
            <w:lang w:bidi="hi-IN"/>
          </w:rPr>
          <w:delText xml:space="preserve">6.     </w:delText>
        </w:r>
      </w:del>
      <w:r w:rsidR="006B2F5D" w:rsidRPr="00932546">
        <w:rPr>
          <w:rFonts w:ascii="Times New Roman" w:hAnsi="Times New Roman"/>
          <w:sz w:val="24"/>
          <w:rPrChange w:id="466" w:author="Joanna Skalska" w:date="2019-02-01T08:10:00Z">
            <w:rPr>
              <w:rFonts w:ascii="Times New Roman" w:hAnsi="Times New Roman"/>
              <w:kern w:val="3"/>
              <w:sz w:val="24"/>
            </w:rPr>
          </w:rPrChange>
        </w:rPr>
        <w:t>Język skryptowy musi bazować na języku programowania Tool Command Language lub równoważnym, z własnymi komendami</w:t>
      </w:r>
      <w:del w:id="467" w:author="Joanna Skalska" w:date="2019-02-01T08:10:00Z">
        <w:r w:rsidRPr="008618C2">
          <w:rPr>
            <w:rFonts w:ascii="Times New Roman" w:hAnsi="Times New Roman"/>
            <w:kern w:val="3"/>
            <w:sz w:val="24"/>
            <w:szCs w:val="24"/>
            <w:lang w:bidi="hi-IN"/>
          </w:rPr>
          <w:delText>.</w:delText>
        </w:r>
      </w:del>
    </w:p>
    <w:p w14:paraId="48179B0C" w14:textId="77777777" w:rsidR="008618C2" w:rsidRPr="008618C2" w:rsidRDefault="008618C2" w:rsidP="008618C2">
      <w:pPr>
        <w:widowControl w:val="0"/>
        <w:suppressAutoHyphens/>
        <w:autoSpaceDN w:val="0"/>
        <w:spacing w:after="0" w:line="240" w:lineRule="auto"/>
        <w:jc w:val="both"/>
        <w:textAlignment w:val="baseline"/>
        <w:rPr>
          <w:del w:id="468" w:author="Joanna Skalska" w:date="2019-02-01T08:10:00Z"/>
          <w:rFonts w:ascii="Times New Roman" w:hAnsi="Times New Roman"/>
          <w:kern w:val="3"/>
          <w:sz w:val="24"/>
          <w:szCs w:val="24"/>
          <w:lang w:eastAsia="pl-PL" w:bidi="hi-IN"/>
        </w:rPr>
      </w:pPr>
    </w:p>
    <w:p w14:paraId="54DB721A" w14:textId="48FF9754" w:rsidR="006B2F5D" w:rsidRPr="00932546" w:rsidRDefault="008618C2" w:rsidP="003C330B">
      <w:pPr>
        <w:pStyle w:val="Akapitzlist"/>
        <w:numPr>
          <w:ilvl w:val="0"/>
          <w:numId w:val="50"/>
        </w:numPr>
        <w:jc w:val="both"/>
        <w:rPr>
          <w:rFonts w:ascii="Times New Roman" w:hAnsi="Times New Roman"/>
          <w:sz w:val="24"/>
          <w:rPrChange w:id="469" w:author="Joanna Skalska" w:date="2019-02-01T08:10:00Z">
            <w:rPr>
              <w:rFonts w:ascii="Times New Roman" w:hAnsi="Times New Roman"/>
              <w:kern w:val="3"/>
              <w:sz w:val="24"/>
            </w:rPr>
          </w:rPrChange>
        </w:rPr>
        <w:pPrChange w:id="470" w:author="Joanna Skalska" w:date="2019-02-01T08:10:00Z">
          <w:pPr>
            <w:widowControl w:val="0"/>
            <w:suppressAutoHyphens/>
            <w:autoSpaceDN w:val="0"/>
            <w:spacing w:after="0" w:line="240" w:lineRule="auto"/>
            <w:jc w:val="both"/>
            <w:textAlignment w:val="baseline"/>
          </w:pPr>
        </w:pPrChange>
      </w:pPr>
      <w:del w:id="471" w:author="Joanna Skalska" w:date="2019-02-01T08:10:00Z">
        <w:r w:rsidRPr="008618C2">
          <w:rPr>
            <w:rFonts w:ascii="Times New Roman" w:hAnsi="Times New Roman"/>
            <w:kern w:val="3"/>
            <w:sz w:val="24"/>
            <w:szCs w:val="24"/>
            <w:lang w:bidi="hi-IN"/>
          </w:rPr>
          <w:delText xml:space="preserve">7.     </w:delText>
        </w:r>
      </w:del>
      <w:r w:rsidR="006B2F5D" w:rsidRPr="00932546">
        <w:rPr>
          <w:rFonts w:ascii="Times New Roman" w:hAnsi="Times New Roman"/>
          <w:sz w:val="24"/>
          <w:rPrChange w:id="472" w:author="Joanna Skalska" w:date="2019-02-01T08:10:00Z">
            <w:rPr>
              <w:rFonts w:ascii="Times New Roman" w:hAnsi="Times New Roman"/>
              <w:kern w:val="3"/>
              <w:sz w:val="24"/>
            </w:rPr>
          </w:rPrChange>
        </w:rPr>
        <w:t>Musi istnieć możliwość modyfikacji metod równoważenia obciążenia pomiędzy serwerami przy wykorzystaniu wbudowanego języka skryptowego</w:t>
      </w:r>
      <w:del w:id="473" w:author="Joanna Skalska" w:date="2019-02-01T08:10:00Z">
        <w:r w:rsidRPr="008618C2">
          <w:rPr>
            <w:rFonts w:ascii="Times New Roman" w:hAnsi="Times New Roman"/>
            <w:kern w:val="3"/>
            <w:sz w:val="24"/>
            <w:szCs w:val="24"/>
            <w:lang w:bidi="hi-IN"/>
          </w:rPr>
          <w:delText>.</w:delText>
        </w:r>
      </w:del>
    </w:p>
    <w:p w14:paraId="105D4F08" w14:textId="77777777" w:rsidR="008618C2" w:rsidRPr="008618C2" w:rsidRDefault="008618C2" w:rsidP="008618C2">
      <w:pPr>
        <w:widowControl w:val="0"/>
        <w:suppressAutoHyphens/>
        <w:autoSpaceDN w:val="0"/>
        <w:spacing w:after="0" w:line="240" w:lineRule="auto"/>
        <w:jc w:val="both"/>
        <w:textAlignment w:val="baseline"/>
        <w:rPr>
          <w:del w:id="474" w:author="Joanna Skalska" w:date="2019-02-01T08:10:00Z"/>
          <w:rFonts w:ascii="Times New Roman" w:hAnsi="Times New Roman"/>
          <w:kern w:val="3"/>
          <w:sz w:val="24"/>
          <w:szCs w:val="24"/>
          <w:lang w:eastAsia="pl-PL" w:bidi="hi-IN"/>
        </w:rPr>
      </w:pPr>
    </w:p>
    <w:p w14:paraId="01B522EB" w14:textId="66AD8D64" w:rsidR="006B2F5D" w:rsidRPr="00932546" w:rsidRDefault="008618C2" w:rsidP="003C330B">
      <w:pPr>
        <w:pStyle w:val="Akapitzlist"/>
        <w:numPr>
          <w:ilvl w:val="0"/>
          <w:numId w:val="50"/>
        </w:numPr>
        <w:jc w:val="both"/>
        <w:rPr>
          <w:rFonts w:ascii="Times New Roman" w:hAnsi="Times New Roman"/>
          <w:sz w:val="24"/>
          <w:rPrChange w:id="475" w:author="Joanna Skalska" w:date="2019-02-01T08:10:00Z">
            <w:rPr>
              <w:rFonts w:ascii="Times New Roman" w:hAnsi="Times New Roman"/>
              <w:kern w:val="3"/>
              <w:sz w:val="24"/>
            </w:rPr>
          </w:rPrChange>
        </w:rPr>
        <w:pPrChange w:id="476" w:author="Joanna Skalska" w:date="2019-02-01T08:10:00Z">
          <w:pPr>
            <w:widowControl w:val="0"/>
            <w:suppressAutoHyphens/>
            <w:autoSpaceDN w:val="0"/>
            <w:spacing w:after="0" w:line="240" w:lineRule="auto"/>
            <w:jc w:val="both"/>
            <w:textAlignment w:val="baseline"/>
          </w:pPr>
        </w:pPrChange>
      </w:pPr>
      <w:del w:id="477" w:author="Joanna Skalska" w:date="2019-02-01T08:10:00Z">
        <w:r w:rsidRPr="008618C2">
          <w:rPr>
            <w:rFonts w:ascii="Times New Roman" w:hAnsi="Times New Roman"/>
            <w:kern w:val="3"/>
            <w:sz w:val="24"/>
            <w:szCs w:val="24"/>
            <w:lang w:bidi="hi-IN"/>
          </w:rPr>
          <w:delText xml:space="preserve">8.     </w:delText>
        </w:r>
      </w:del>
      <w:r w:rsidR="006B2F5D" w:rsidRPr="00932546">
        <w:rPr>
          <w:rFonts w:ascii="Times New Roman" w:hAnsi="Times New Roman"/>
          <w:sz w:val="24"/>
          <w:rPrChange w:id="478" w:author="Joanna Skalska" w:date="2019-02-01T08:10:00Z">
            <w:rPr>
              <w:rFonts w:ascii="Times New Roman" w:hAnsi="Times New Roman"/>
              <w:kern w:val="3"/>
              <w:sz w:val="24"/>
            </w:rPr>
          </w:rPrChange>
        </w:rPr>
        <w:t xml:space="preserve">Producent systemu musi dostarczyć darmową, specjalizowaną aplikację do analizy poprawności składni skryptów pisanych przy wykorzystaniu języka skryptowego opisanego </w:t>
      </w:r>
      <w:r w:rsidR="006B2F5D" w:rsidRPr="00932546">
        <w:rPr>
          <w:rFonts w:ascii="Times New Roman" w:hAnsi="Times New Roman"/>
          <w:sz w:val="24"/>
          <w:rPrChange w:id="479" w:author="Joanna Skalska" w:date="2019-02-01T08:10:00Z">
            <w:rPr>
              <w:rFonts w:ascii="Times New Roman" w:hAnsi="Times New Roman"/>
              <w:kern w:val="3"/>
              <w:sz w:val="24"/>
            </w:rPr>
          </w:rPrChange>
        </w:rPr>
        <w:br/>
        <w:t>w punkcie 6. Aplikacja musi posiadać wbudowane szablony skryptów oraz funkcję automatycznego uzupełniania wpisywanych komend.</w:t>
      </w:r>
    </w:p>
    <w:p w14:paraId="2B162AF8" w14:textId="77777777" w:rsidR="008618C2" w:rsidRPr="008618C2" w:rsidRDefault="008618C2" w:rsidP="008618C2">
      <w:pPr>
        <w:widowControl w:val="0"/>
        <w:suppressAutoHyphens/>
        <w:autoSpaceDN w:val="0"/>
        <w:spacing w:after="0" w:line="240" w:lineRule="auto"/>
        <w:jc w:val="both"/>
        <w:textAlignment w:val="baseline"/>
        <w:rPr>
          <w:del w:id="480" w:author="Joanna Skalska" w:date="2019-02-01T08:10:00Z"/>
          <w:rFonts w:ascii="Times New Roman" w:hAnsi="Times New Roman"/>
          <w:kern w:val="3"/>
          <w:sz w:val="24"/>
          <w:szCs w:val="24"/>
          <w:lang w:eastAsia="pl-PL" w:bidi="hi-IN"/>
        </w:rPr>
      </w:pPr>
    </w:p>
    <w:p w14:paraId="1D095230" w14:textId="0C7B2651" w:rsidR="006B2F5D" w:rsidRPr="00932546" w:rsidRDefault="008618C2" w:rsidP="003C330B">
      <w:pPr>
        <w:pStyle w:val="Akapitzlist"/>
        <w:numPr>
          <w:ilvl w:val="0"/>
          <w:numId w:val="50"/>
        </w:numPr>
        <w:jc w:val="both"/>
        <w:rPr>
          <w:rFonts w:ascii="Times New Roman" w:hAnsi="Times New Roman"/>
          <w:sz w:val="24"/>
          <w:rPrChange w:id="481" w:author="Joanna Skalska" w:date="2019-02-01T08:10:00Z">
            <w:rPr>
              <w:rFonts w:ascii="Times New Roman" w:hAnsi="Times New Roman"/>
              <w:kern w:val="3"/>
              <w:sz w:val="24"/>
            </w:rPr>
          </w:rPrChange>
        </w:rPr>
        <w:pPrChange w:id="482" w:author="Joanna Skalska" w:date="2019-02-01T08:10:00Z">
          <w:pPr>
            <w:widowControl w:val="0"/>
            <w:suppressAutoHyphens/>
            <w:autoSpaceDN w:val="0"/>
            <w:spacing w:after="0" w:line="240" w:lineRule="auto"/>
            <w:jc w:val="both"/>
            <w:textAlignment w:val="baseline"/>
          </w:pPr>
        </w:pPrChange>
      </w:pPr>
      <w:del w:id="483" w:author="Joanna Skalska" w:date="2019-02-01T08:10:00Z">
        <w:r w:rsidRPr="008618C2">
          <w:rPr>
            <w:rFonts w:ascii="Times New Roman" w:hAnsi="Times New Roman"/>
            <w:kern w:val="3"/>
            <w:sz w:val="24"/>
            <w:szCs w:val="24"/>
            <w:lang w:bidi="hi-IN"/>
          </w:rPr>
          <w:delText xml:space="preserve">9.     </w:delText>
        </w:r>
      </w:del>
      <w:r w:rsidR="006B2F5D" w:rsidRPr="00932546">
        <w:rPr>
          <w:rFonts w:ascii="Times New Roman" w:hAnsi="Times New Roman"/>
          <w:sz w:val="24"/>
          <w:rPrChange w:id="484" w:author="Joanna Skalska" w:date="2019-02-01T08:10:00Z">
            <w:rPr>
              <w:rFonts w:ascii="Times New Roman" w:hAnsi="Times New Roman"/>
              <w:kern w:val="3"/>
              <w:sz w:val="24"/>
            </w:rPr>
          </w:rPrChange>
        </w:rPr>
        <w:t>Rozwiązanie musi pracować w trybie pełnego proxy.</w:t>
      </w:r>
    </w:p>
    <w:p w14:paraId="6B79AA12" w14:textId="77777777" w:rsidR="008618C2" w:rsidRPr="008618C2" w:rsidRDefault="008618C2" w:rsidP="008618C2">
      <w:pPr>
        <w:widowControl w:val="0"/>
        <w:suppressAutoHyphens/>
        <w:autoSpaceDN w:val="0"/>
        <w:spacing w:after="0" w:line="240" w:lineRule="auto"/>
        <w:jc w:val="both"/>
        <w:textAlignment w:val="baseline"/>
        <w:rPr>
          <w:del w:id="485" w:author="Joanna Skalska" w:date="2019-02-01T08:10:00Z"/>
          <w:rFonts w:ascii="Times New Roman" w:hAnsi="Times New Roman"/>
          <w:kern w:val="3"/>
          <w:sz w:val="24"/>
          <w:szCs w:val="24"/>
          <w:lang w:eastAsia="pl-PL" w:bidi="hi-IN"/>
        </w:rPr>
      </w:pPr>
    </w:p>
    <w:p w14:paraId="09A2B37D" w14:textId="357E5AAB" w:rsidR="006B2F5D" w:rsidRPr="00932546" w:rsidRDefault="008618C2" w:rsidP="003C330B">
      <w:pPr>
        <w:pStyle w:val="Akapitzlist"/>
        <w:numPr>
          <w:ilvl w:val="0"/>
          <w:numId w:val="50"/>
        </w:numPr>
        <w:jc w:val="both"/>
        <w:rPr>
          <w:rFonts w:ascii="Times New Roman" w:hAnsi="Times New Roman"/>
          <w:sz w:val="24"/>
          <w:rPrChange w:id="486" w:author="Joanna Skalska" w:date="2019-02-01T08:10:00Z">
            <w:rPr>
              <w:rFonts w:ascii="Times New Roman" w:hAnsi="Times New Roman"/>
              <w:kern w:val="3"/>
              <w:sz w:val="24"/>
            </w:rPr>
          </w:rPrChange>
        </w:rPr>
        <w:pPrChange w:id="487" w:author="Joanna Skalska" w:date="2019-02-01T08:10:00Z">
          <w:pPr>
            <w:widowControl w:val="0"/>
            <w:suppressAutoHyphens/>
            <w:autoSpaceDN w:val="0"/>
            <w:spacing w:after="0" w:line="240" w:lineRule="auto"/>
            <w:jc w:val="both"/>
            <w:textAlignment w:val="baseline"/>
          </w:pPr>
        </w:pPrChange>
      </w:pPr>
      <w:del w:id="488" w:author="Joanna Skalska" w:date="2019-02-01T08:10:00Z">
        <w:r w:rsidRPr="008618C2">
          <w:rPr>
            <w:rFonts w:ascii="Times New Roman" w:hAnsi="Times New Roman"/>
            <w:kern w:val="3"/>
            <w:sz w:val="24"/>
            <w:szCs w:val="24"/>
            <w:lang w:bidi="hi-IN"/>
          </w:rPr>
          <w:delText xml:space="preserve">10.  </w:delText>
        </w:r>
      </w:del>
      <w:r w:rsidR="006B2F5D" w:rsidRPr="00932546">
        <w:rPr>
          <w:rFonts w:ascii="Times New Roman" w:hAnsi="Times New Roman"/>
          <w:sz w:val="24"/>
          <w:rPrChange w:id="489" w:author="Joanna Skalska" w:date="2019-02-01T08:10:00Z">
            <w:rPr>
              <w:rFonts w:ascii="Times New Roman" w:hAnsi="Times New Roman"/>
              <w:kern w:val="3"/>
              <w:sz w:val="24"/>
            </w:rPr>
          </w:rPrChange>
        </w:rPr>
        <w:t>Praca w trybie pełnego proxy nie może powodować degradacji wydajności rozwiązania.</w:t>
      </w:r>
    </w:p>
    <w:p w14:paraId="4B691BC6" w14:textId="77777777" w:rsidR="008618C2" w:rsidRPr="008618C2" w:rsidRDefault="008618C2" w:rsidP="008618C2">
      <w:pPr>
        <w:widowControl w:val="0"/>
        <w:suppressAutoHyphens/>
        <w:autoSpaceDN w:val="0"/>
        <w:spacing w:after="0" w:line="240" w:lineRule="auto"/>
        <w:jc w:val="both"/>
        <w:textAlignment w:val="baseline"/>
        <w:rPr>
          <w:del w:id="490" w:author="Joanna Skalska" w:date="2019-02-01T08:10:00Z"/>
          <w:rFonts w:ascii="Times New Roman" w:hAnsi="Times New Roman"/>
          <w:kern w:val="3"/>
          <w:sz w:val="24"/>
          <w:szCs w:val="24"/>
          <w:lang w:eastAsia="pl-PL" w:bidi="hi-IN"/>
        </w:rPr>
      </w:pPr>
    </w:p>
    <w:p w14:paraId="41CC87CB" w14:textId="3FFD56A4" w:rsidR="006B2F5D" w:rsidRPr="00932546" w:rsidRDefault="008618C2" w:rsidP="003C330B">
      <w:pPr>
        <w:pStyle w:val="Akapitzlist"/>
        <w:numPr>
          <w:ilvl w:val="0"/>
          <w:numId w:val="50"/>
        </w:numPr>
        <w:jc w:val="both"/>
        <w:rPr>
          <w:rFonts w:ascii="Times New Roman" w:hAnsi="Times New Roman"/>
          <w:sz w:val="24"/>
          <w:rPrChange w:id="491" w:author="Joanna Skalska" w:date="2019-02-01T08:10:00Z">
            <w:rPr>
              <w:rFonts w:ascii="Times New Roman" w:hAnsi="Times New Roman"/>
              <w:kern w:val="3"/>
              <w:sz w:val="24"/>
            </w:rPr>
          </w:rPrChange>
        </w:rPr>
        <w:pPrChange w:id="492" w:author="Joanna Skalska" w:date="2019-02-01T08:10:00Z">
          <w:pPr>
            <w:widowControl w:val="0"/>
            <w:suppressAutoHyphens/>
            <w:autoSpaceDN w:val="0"/>
            <w:spacing w:after="0" w:line="240" w:lineRule="auto"/>
            <w:jc w:val="both"/>
            <w:textAlignment w:val="baseline"/>
          </w:pPr>
        </w:pPrChange>
      </w:pPr>
      <w:del w:id="493" w:author="Joanna Skalska" w:date="2019-02-01T08:10:00Z">
        <w:r w:rsidRPr="008618C2">
          <w:rPr>
            <w:rFonts w:ascii="Times New Roman" w:hAnsi="Times New Roman"/>
            <w:kern w:val="3"/>
            <w:sz w:val="24"/>
            <w:szCs w:val="24"/>
            <w:lang w:bidi="hi-IN"/>
          </w:rPr>
          <w:delText xml:space="preserve">11.  </w:delText>
        </w:r>
      </w:del>
      <w:r w:rsidR="006B2F5D" w:rsidRPr="00932546">
        <w:rPr>
          <w:rFonts w:ascii="Times New Roman" w:hAnsi="Times New Roman"/>
          <w:sz w:val="24"/>
          <w:rPrChange w:id="494" w:author="Joanna Skalska" w:date="2019-02-01T08:10:00Z">
            <w:rPr>
              <w:rFonts w:ascii="Times New Roman" w:hAnsi="Times New Roman"/>
              <w:kern w:val="3"/>
              <w:sz w:val="24"/>
            </w:rPr>
          </w:rPrChange>
        </w:rPr>
        <w:t>Rozwiązanie musi posiadać programowalny interfejs API do integracji z zewnętrznymi systemami oraz automatyzacji wykonywania operacji</w:t>
      </w:r>
      <w:del w:id="495" w:author="Joanna Skalska" w:date="2019-02-01T08:10:00Z">
        <w:r w:rsidRPr="008618C2">
          <w:rPr>
            <w:rFonts w:ascii="Times New Roman" w:hAnsi="Times New Roman"/>
            <w:kern w:val="3"/>
            <w:sz w:val="24"/>
            <w:szCs w:val="24"/>
            <w:lang w:bidi="hi-IN"/>
          </w:rPr>
          <w:delText>.</w:delText>
        </w:r>
      </w:del>
    </w:p>
    <w:p w14:paraId="74F19B9B" w14:textId="77777777" w:rsidR="008618C2" w:rsidRPr="008618C2" w:rsidRDefault="008618C2" w:rsidP="008618C2">
      <w:pPr>
        <w:widowControl w:val="0"/>
        <w:suppressAutoHyphens/>
        <w:autoSpaceDN w:val="0"/>
        <w:spacing w:after="0" w:line="240" w:lineRule="auto"/>
        <w:jc w:val="both"/>
        <w:textAlignment w:val="baseline"/>
        <w:rPr>
          <w:del w:id="496" w:author="Joanna Skalska" w:date="2019-02-01T08:10:00Z"/>
          <w:rFonts w:ascii="Times New Roman" w:hAnsi="Times New Roman"/>
          <w:kern w:val="3"/>
          <w:sz w:val="24"/>
          <w:szCs w:val="24"/>
          <w:lang w:eastAsia="pl-PL" w:bidi="hi-IN"/>
        </w:rPr>
      </w:pPr>
    </w:p>
    <w:p w14:paraId="5E82583A" w14:textId="73EB74D4" w:rsidR="006B2F5D" w:rsidRPr="00932546" w:rsidRDefault="008618C2" w:rsidP="003C330B">
      <w:pPr>
        <w:pStyle w:val="Akapitzlist"/>
        <w:numPr>
          <w:ilvl w:val="0"/>
          <w:numId w:val="50"/>
        </w:numPr>
        <w:jc w:val="both"/>
        <w:rPr>
          <w:rFonts w:ascii="Times New Roman" w:hAnsi="Times New Roman"/>
          <w:sz w:val="24"/>
          <w:rPrChange w:id="497" w:author="Joanna Skalska" w:date="2019-02-01T08:10:00Z">
            <w:rPr>
              <w:rFonts w:ascii="Times New Roman" w:hAnsi="Times New Roman"/>
              <w:kern w:val="3"/>
              <w:sz w:val="24"/>
            </w:rPr>
          </w:rPrChange>
        </w:rPr>
        <w:pPrChange w:id="498" w:author="Joanna Skalska" w:date="2019-02-01T08:10:00Z">
          <w:pPr>
            <w:widowControl w:val="0"/>
            <w:suppressAutoHyphens/>
            <w:autoSpaceDN w:val="0"/>
            <w:spacing w:after="0" w:line="240" w:lineRule="auto"/>
            <w:jc w:val="both"/>
            <w:textAlignment w:val="baseline"/>
          </w:pPr>
        </w:pPrChange>
      </w:pPr>
      <w:del w:id="499" w:author="Joanna Skalska" w:date="2019-02-01T08:10:00Z">
        <w:r w:rsidRPr="008618C2">
          <w:rPr>
            <w:rFonts w:ascii="Times New Roman" w:hAnsi="Times New Roman"/>
            <w:kern w:val="3"/>
            <w:sz w:val="24"/>
            <w:szCs w:val="24"/>
            <w:lang w:bidi="hi-IN"/>
          </w:rPr>
          <w:delText xml:space="preserve">12.  </w:delText>
        </w:r>
      </w:del>
      <w:r w:rsidR="006B2F5D" w:rsidRPr="00932546">
        <w:rPr>
          <w:rFonts w:ascii="Times New Roman" w:hAnsi="Times New Roman"/>
          <w:sz w:val="24"/>
          <w:rPrChange w:id="500" w:author="Joanna Skalska" w:date="2019-02-01T08:10:00Z">
            <w:rPr>
              <w:rFonts w:ascii="Times New Roman" w:hAnsi="Times New Roman"/>
              <w:kern w:val="3"/>
              <w:sz w:val="24"/>
            </w:rPr>
          </w:rPrChange>
        </w:rPr>
        <w:t>Funkcjonalność lokalnego równoważenia obciążenia</w:t>
      </w:r>
    </w:p>
    <w:p w14:paraId="497F8EF9" w14:textId="2AEDDC08" w:rsidR="006B2F5D" w:rsidRPr="00932546" w:rsidRDefault="008618C2" w:rsidP="003C330B">
      <w:pPr>
        <w:pStyle w:val="Akapitzlist"/>
        <w:numPr>
          <w:ilvl w:val="1"/>
          <w:numId w:val="50"/>
        </w:numPr>
        <w:jc w:val="both"/>
        <w:rPr>
          <w:rFonts w:ascii="Times New Roman" w:hAnsi="Times New Roman"/>
          <w:sz w:val="24"/>
          <w:rPrChange w:id="501" w:author="Joanna Skalska" w:date="2019-02-01T08:10:00Z">
            <w:rPr>
              <w:rFonts w:ascii="Times New Roman" w:hAnsi="Times New Roman"/>
              <w:kern w:val="3"/>
              <w:sz w:val="24"/>
            </w:rPr>
          </w:rPrChange>
        </w:rPr>
        <w:pPrChange w:id="502" w:author="Joanna Skalska" w:date="2019-02-01T08:10:00Z">
          <w:pPr>
            <w:widowControl w:val="0"/>
            <w:suppressAutoHyphens/>
            <w:autoSpaceDN w:val="0"/>
            <w:spacing w:after="0" w:line="240" w:lineRule="auto"/>
            <w:jc w:val="both"/>
            <w:textAlignment w:val="baseline"/>
          </w:pPr>
        </w:pPrChange>
      </w:pPr>
      <w:del w:id="503" w:author="Joanna Skalska" w:date="2019-02-01T08:10:00Z">
        <w:r w:rsidRPr="008618C2">
          <w:rPr>
            <w:rFonts w:ascii="Times New Roman" w:hAnsi="Times New Roman"/>
            <w:kern w:val="3"/>
            <w:sz w:val="24"/>
            <w:szCs w:val="24"/>
            <w:lang w:bidi="hi-IN"/>
          </w:rPr>
          <w:delText xml:space="preserve">a.     </w:delText>
        </w:r>
      </w:del>
      <w:r w:rsidR="006B2F5D" w:rsidRPr="00932546">
        <w:rPr>
          <w:rFonts w:ascii="Times New Roman" w:hAnsi="Times New Roman"/>
          <w:sz w:val="24"/>
          <w:rPrChange w:id="504" w:author="Joanna Skalska" w:date="2019-02-01T08:10:00Z">
            <w:rPr>
              <w:rFonts w:ascii="Times New Roman" w:hAnsi="Times New Roman"/>
              <w:kern w:val="3"/>
              <w:sz w:val="24"/>
            </w:rPr>
          </w:rPrChange>
        </w:rPr>
        <w:t>Wspierane mechanizmy równoważenia obciążenia: round robin, ważona, dynamicznie ważona (na podstawie SNMP/WMI), najmniejsza liczba połączeń, najszybsza odpowiedź, observer, predictive, grupy priorytetów, możliwość modyfikacji za pomocą języka skryptowego</w:t>
      </w:r>
    </w:p>
    <w:p w14:paraId="3D9CC17F" w14:textId="021EF1DB" w:rsidR="006B2F5D" w:rsidRPr="00932546" w:rsidRDefault="008618C2" w:rsidP="003C330B">
      <w:pPr>
        <w:pStyle w:val="Akapitzlist"/>
        <w:numPr>
          <w:ilvl w:val="1"/>
          <w:numId w:val="50"/>
        </w:numPr>
        <w:jc w:val="both"/>
        <w:rPr>
          <w:rFonts w:ascii="Times New Roman" w:hAnsi="Times New Roman"/>
          <w:sz w:val="24"/>
          <w:rPrChange w:id="505" w:author="Joanna Skalska" w:date="2019-02-01T08:10:00Z">
            <w:rPr>
              <w:rFonts w:ascii="Times New Roman" w:hAnsi="Times New Roman"/>
              <w:kern w:val="3"/>
              <w:sz w:val="24"/>
            </w:rPr>
          </w:rPrChange>
        </w:rPr>
        <w:pPrChange w:id="506" w:author="Joanna Skalska" w:date="2019-02-01T08:10:00Z">
          <w:pPr>
            <w:widowControl w:val="0"/>
            <w:suppressAutoHyphens/>
            <w:autoSpaceDN w:val="0"/>
            <w:spacing w:after="0" w:line="240" w:lineRule="auto"/>
            <w:jc w:val="both"/>
            <w:textAlignment w:val="baseline"/>
          </w:pPr>
        </w:pPrChange>
      </w:pPr>
      <w:del w:id="507"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rPrChange w:id="508" w:author="Joanna Skalska" w:date="2019-02-01T08:10:00Z">
            <w:rPr>
              <w:rFonts w:ascii="Times New Roman" w:hAnsi="Times New Roman"/>
              <w:kern w:val="3"/>
              <w:sz w:val="24"/>
            </w:rPr>
          </w:rPrChange>
        </w:rPr>
        <w:t>Buforowanie połączeń TCP w przypadku osiągnięcia zadanej ilości sesji dla danego serwera</w:t>
      </w:r>
    </w:p>
    <w:p w14:paraId="41B7F336" w14:textId="783114F4" w:rsidR="006B2F5D" w:rsidRPr="00932546" w:rsidRDefault="008618C2" w:rsidP="003C330B">
      <w:pPr>
        <w:pStyle w:val="Akapitzlist"/>
        <w:numPr>
          <w:ilvl w:val="1"/>
          <w:numId w:val="50"/>
        </w:numPr>
        <w:jc w:val="both"/>
        <w:rPr>
          <w:rFonts w:ascii="Times New Roman" w:hAnsi="Times New Roman"/>
          <w:sz w:val="24"/>
          <w:rPrChange w:id="509" w:author="Joanna Skalska" w:date="2019-02-01T08:10:00Z">
            <w:rPr>
              <w:rFonts w:ascii="Times New Roman" w:hAnsi="Times New Roman"/>
              <w:kern w:val="3"/>
              <w:sz w:val="24"/>
            </w:rPr>
          </w:rPrChange>
        </w:rPr>
        <w:pPrChange w:id="510" w:author="Joanna Skalska" w:date="2019-02-01T08:10:00Z">
          <w:pPr>
            <w:widowControl w:val="0"/>
            <w:suppressAutoHyphens/>
            <w:autoSpaceDN w:val="0"/>
            <w:spacing w:after="0" w:line="240" w:lineRule="auto"/>
            <w:jc w:val="both"/>
            <w:textAlignment w:val="baseline"/>
          </w:pPr>
        </w:pPrChange>
      </w:pPr>
      <w:del w:id="511"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512" w:author="Joanna Skalska" w:date="2019-02-01T08:10:00Z">
            <w:rPr>
              <w:rFonts w:ascii="Times New Roman" w:hAnsi="Times New Roman"/>
              <w:kern w:val="3"/>
              <w:sz w:val="24"/>
            </w:rPr>
          </w:rPrChange>
        </w:rPr>
        <w:t>Obsługiwane mechanizmy monitorowania stanu serwerów: ICMP, echo (port 7/TCP), TCP, TCP half-open, UDP, SSL, http/https, LDAP, zapytania do baz MS SQL i Oracle, FTP, SIP, SMB/CIFS, RADIUS, SIP, POP3, IMAP, SMTP, SNMP, SOAP, sprawdzanie odpowiedzi w oparciu o wyrażenia regularne. Dodatkowo musi istnieć możliwość wykorzystania skryptów do tworzenia złożonych monitorów sprawdzających aktywność usług</w:t>
      </w:r>
    </w:p>
    <w:p w14:paraId="48FA42CC" w14:textId="0DFDCFE7" w:rsidR="006B2F5D" w:rsidRPr="00932546" w:rsidRDefault="008618C2" w:rsidP="003C330B">
      <w:pPr>
        <w:pStyle w:val="Akapitzlist"/>
        <w:numPr>
          <w:ilvl w:val="1"/>
          <w:numId w:val="50"/>
        </w:numPr>
        <w:jc w:val="both"/>
        <w:rPr>
          <w:rFonts w:ascii="Times New Roman" w:hAnsi="Times New Roman"/>
          <w:sz w:val="24"/>
          <w:rPrChange w:id="513" w:author="Joanna Skalska" w:date="2019-02-01T08:10:00Z">
            <w:rPr>
              <w:rFonts w:ascii="Times New Roman" w:hAnsi="Times New Roman"/>
              <w:kern w:val="3"/>
              <w:sz w:val="24"/>
            </w:rPr>
          </w:rPrChange>
        </w:rPr>
        <w:pPrChange w:id="514" w:author="Joanna Skalska" w:date="2019-02-01T08:10:00Z">
          <w:pPr>
            <w:widowControl w:val="0"/>
            <w:suppressAutoHyphens/>
            <w:autoSpaceDN w:val="0"/>
            <w:spacing w:after="0" w:line="240" w:lineRule="auto"/>
            <w:jc w:val="both"/>
            <w:textAlignment w:val="baseline"/>
          </w:pPr>
        </w:pPrChange>
      </w:pPr>
      <w:del w:id="515" w:author="Joanna Skalska" w:date="2019-02-01T08:10:00Z">
        <w:r w:rsidRPr="008618C2">
          <w:rPr>
            <w:rFonts w:ascii="Times New Roman" w:hAnsi="Times New Roman"/>
            <w:kern w:val="3"/>
            <w:sz w:val="24"/>
            <w:szCs w:val="24"/>
            <w:lang w:bidi="hi-IN"/>
          </w:rPr>
          <w:delText xml:space="preserve">d.     </w:delText>
        </w:r>
      </w:del>
      <w:r w:rsidR="006B2F5D" w:rsidRPr="00932546">
        <w:rPr>
          <w:rFonts w:ascii="Times New Roman" w:hAnsi="Times New Roman"/>
          <w:sz w:val="24"/>
          <w:rPrChange w:id="516" w:author="Joanna Skalska" w:date="2019-02-01T08:10:00Z">
            <w:rPr>
              <w:rFonts w:ascii="Times New Roman" w:hAnsi="Times New Roman"/>
              <w:kern w:val="3"/>
              <w:sz w:val="24"/>
            </w:rPr>
          </w:rPrChange>
        </w:rPr>
        <w:t>Obsługiwane mechanizmy przywiązywania sesji: cookie (hash, rewrite, custom, insert,</w:t>
      </w:r>
      <w:ins w:id="517" w:author="Joanna Skalska" w:date="2019-02-01T08:10:00Z">
        <w:r w:rsidR="006B2F5D" w:rsidRPr="00932546">
          <w:rPr>
            <w:rFonts w:ascii="Times New Roman" w:hAnsi="Times New Roman"/>
            <w:sz w:val="24"/>
            <w:szCs w:val="24"/>
          </w:rPr>
          <w:t xml:space="preserve"> </w:t>
        </w:r>
      </w:ins>
      <w:r w:rsidR="006B2F5D" w:rsidRPr="00932546">
        <w:rPr>
          <w:rFonts w:ascii="Times New Roman" w:hAnsi="Times New Roman"/>
          <w:sz w:val="24"/>
          <w:rPrChange w:id="518" w:author="Joanna Skalska" w:date="2019-02-01T08:10:00Z">
            <w:rPr>
              <w:rFonts w:ascii="Times New Roman" w:hAnsi="Times New Roman"/>
              <w:kern w:val="3"/>
              <w:sz w:val="24"/>
            </w:rPr>
          </w:rPrChange>
        </w:rPr>
        <w:t>passive), adres źródłowy, adres docelowy, SSL ID, RDP login name, JSESSIONID, SIP call ID</w:t>
      </w:r>
    </w:p>
    <w:p w14:paraId="43E16054" w14:textId="52B74DFB" w:rsidR="006B2F5D" w:rsidRPr="00932546" w:rsidRDefault="008618C2" w:rsidP="003C330B">
      <w:pPr>
        <w:pStyle w:val="Akapitzlist"/>
        <w:numPr>
          <w:ilvl w:val="1"/>
          <w:numId w:val="50"/>
        </w:numPr>
        <w:jc w:val="both"/>
        <w:rPr>
          <w:rFonts w:ascii="Times New Roman" w:hAnsi="Times New Roman"/>
          <w:sz w:val="24"/>
          <w:rPrChange w:id="519" w:author="Joanna Skalska" w:date="2019-02-01T08:10:00Z">
            <w:rPr>
              <w:rFonts w:ascii="Times New Roman" w:hAnsi="Times New Roman"/>
              <w:kern w:val="3"/>
              <w:sz w:val="24"/>
            </w:rPr>
          </w:rPrChange>
        </w:rPr>
        <w:pPrChange w:id="520" w:author="Joanna Skalska" w:date="2019-02-01T08:10:00Z">
          <w:pPr>
            <w:widowControl w:val="0"/>
            <w:suppressAutoHyphens/>
            <w:autoSpaceDN w:val="0"/>
            <w:spacing w:after="0" w:line="240" w:lineRule="auto"/>
            <w:jc w:val="both"/>
            <w:textAlignment w:val="baseline"/>
          </w:pPr>
        </w:pPrChange>
      </w:pPr>
      <w:del w:id="521" w:author="Joanna Skalska" w:date="2019-02-01T08:10:00Z">
        <w:r w:rsidRPr="008618C2">
          <w:rPr>
            <w:rFonts w:ascii="Times New Roman" w:hAnsi="Times New Roman"/>
            <w:kern w:val="3"/>
            <w:sz w:val="24"/>
            <w:szCs w:val="24"/>
            <w:lang w:bidi="hi-IN"/>
          </w:rPr>
          <w:delText xml:space="preserve">e.     </w:delText>
        </w:r>
      </w:del>
      <w:r w:rsidR="006B2F5D" w:rsidRPr="00932546">
        <w:rPr>
          <w:rFonts w:ascii="Times New Roman" w:hAnsi="Times New Roman"/>
          <w:sz w:val="24"/>
          <w:rPrChange w:id="522" w:author="Joanna Skalska" w:date="2019-02-01T08:10:00Z">
            <w:rPr>
              <w:rFonts w:ascii="Times New Roman" w:hAnsi="Times New Roman"/>
              <w:kern w:val="3"/>
              <w:sz w:val="24"/>
            </w:rPr>
          </w:rPrChange>
        </w:rPr>
        <w:t xml:space="preserve">Wsparcie dla usług warstw 4-7: inspekcja warstwy 7, wstrzykiwanie nagłówków http, ukrywanie zasobów, zmiana odpowiedzi serwera, zaszyfrowane cookies, przepisywanie odpowiedzi, ochrona przed atakami DoS/DDoS i SYN Flood, multipleksacja zapytań HTTP, kompresja i cache’owanie </w:t>
      </w:r>
      <w:del w:id="523" w:author="Joanna Skalska" w:date="2019-02-01T08:10:00Z">
        <w:r w:rsidRPr="008618C2">
          <w:rPr>
            <w:rFonts w:ascii="Times New Roman" w:hAnsi="Times New Roman"/>
            <w:kern w:val="3"/>
            <w:sz w:val="24"/>
            <w:szCs w:val="24"/>
            <w:lang w:bidi="hi-IN"/>
          </w:rPr>
          <w:delText>http</w:delText>
        </w:r>
      </w:del>
      <w:ins w:id="524" w:author="Joanna Skalska" w:date="2019-02-01T08:10:00Z">
        <w:r w:rsidR="006B2F5D" w:rsidRPr="00932546">
          <w:rPr>
            <w:rFonts w:ascii="Times New Roman" w:hAnsi="Times New Roman"/>
            <w:sz w:val="24"/>
            <w:szCs w:val="24"/>
          </w:rPr>
          <w:t>HTTP</w:t>
        </w:r>
      </w:ins>
    </w:p>
    <w:p w14:paraId="383956A6" w14:textId="5D3772DE" w:rsidR="006B2F5D" w:rsidRPr="00932546" w:rsidRDefault="008618C2" w:rsidP="003C330B">
      <w:pPr>
        <w:pStyle w:val="Akapitzlist"/>
        <w:numPr>
          <w:ilvl w:val="0"/>
          <w:numId w:val="50"/>
        </w:numPr>
        <w:jc w:val="both"/>
        <w:rPr>
          <w:rFonts w:ascii="Times New Roman" w:hAnsi="Times New Roman"/>
          <w:sz w:val="24"/>
          <w:rPrChange w:id="525" w:author="Joanna Skalska" w:date="2019-02-01T08:10:00Z">
            <w:rPr>
              <w:rFonts w:ascii="Times New Roman" w:hAnsi="Times New Roman"/>
              <w:kern w:val="3"/>
              <w:sz w:val="24"/>
            </w:rPr>
          </w:rPrChange>
        </w:rPr>
        <w:pPrChange w:id="526" w:author="Joanna Skalska" w:date="2019-02-01T08:10:00Z">
          <w:pPr>
            <w:widowControl w:val="0"/>
            <w:suppressAutoHyphens/>
            <w:autoSpaceDN w:val="0"/>
            <w:spacing w:before="100" w:after="0" w:line="240" w:lineRule="auto"/>
            <w:jc w:val="both"/>
            <w:textAlignment w:val="baseline"/>
          </w:pPr>
        </w:pPrChange>
      </w:pPr>
      <w:del w:id="527" w:author="Joanna Skalska" w:date="2019-02-01T08:10:00Z">
        <w:r w:rsidRPr="008618C2">
          <w:rPr>
            <w:rFonts w:ascii="Times New Roman" w:hAnsi="Times New Roman"/>
            <w:kern w:val="3"/>
            <w:sz w:val="24"/>
            <w:szCs w:val="24"/>
            <w:lang w:bidi="hi-IN"/>
          </w:rPr>
          <w:delText xml:space="preserve">13.  </w:delText>
        </w:r>
      </w:del>
      <w:r w:rsidR="006B2F5D" w:rsidRPr="00932546">
        <w:rPr>
          <w:rFonts w:ascii="Times New Roman" w:hAnsi="Times New Roman"/>
          <w:sz w:val="24"/>
          <w:rPrChange w:id="528" w:author="Joanna Skalska" w:date="2019-02-01T08:10:00Z">
            <w:rPr>
              <w:rFonts w:ascii="Times New Roman" w:hAnsi="Times New Roman"/>
              <w:kern w:val="3"/>
              <w:sz w:val="24"/>
            </w:rPr>
          </w:rPrChange>
        </w:rPr>
        <w:t>Optymalizacja i akceleracja aplikacji</w:t>
      </w:r>
    </w:p>
    <w:p w14:paraId="04FDA76F" w14:textId="77777777" w:rsidR="008618C2" w:rsidRPr="008618C2" w:rsidRDefault="008618C2" w:rsidP="008618C2">
      <w:pPr>
        <w:widowControl w:val="0"/>
        <w:suppressAutoHyphens/>
        <w:autoSpaceDN w:val="0"/>
        <w:spacing w:after="0" w:line="240" w:lineRule="auto"/>
        <w:ind w:left="1080" w:hanging="540"/>
        <w:jc w:val="both"/>
        <w:textAlignment w:val="baseline"/>
        <w:rPr>
          <w:del w:id="529" w:author="Joanna Skalska" w:date="2019-02-01T08:10:00Z"/>
          <w:rFonts w:ascii="Times New Roman" w:hAnsi="Times New Roman"/>
          <w:kern w:val="3"/>
          <w:sz w:val="24"/>
          <w:szCs w:val="24"/>
          <w:lang w:eastAsia="pl-PL" w:bidi="hi-IN"/>
        </w:rPr>
      </w:pPr>
      <w:del w:id="530" w:author="Joanna Skalska" w:date="2019-02-01T08:10:00Z">
        <w:r w:rsidRPr="008618C2">
          <w:rPr>
            <w:rFonts w:ascii="Times New Roman" w:hAnsi="Times New Roman"/>
            <w:kern w:val="3"/>
            <w:sz w:val="24"/>
            <w:szCs w:val="24"/>
            <w:lang w:eastAsia="pl-PL" w:bidi="hi-IN"/>
          </w:rPr>
          <w:delText>a.   </w:delText>
        </w:r>
      </w:del>
      <w:r w:rsidR="006B2F5D" w:rsidRPr="00932546">
        <w:rPr>
          <w:rFonts w:ascii="Times New Roman" w:hAnsi="Times New Roman"/>
          <w:sz w:val="24"/>
          <w:rPrChange w:id="531" w:author="Joanna Skalska" w:date="2019-02-01T08:10:00Z">
            <w:rPr>
              <w:rFonts w:ascii="Times New Roman" w:hAnsi="Times New Roman"/>
              <w:kern w:val="3"/>
              <w:sz w:val="24"/>
            </w:rPr>
          </w:rPrChange>
        </w:rPr>
        <w:t>Urządzenie musi optymalizować protokół TCP i posiadać predefiniowane profile dla</w:t>
      </w:r>
    </w:p>
    <w:p w14:paraId="0ABDF9DF" w14:textId="120D036D" w:rsidR="006B2F5D" w:rsidRPr="00932546" w:rsidRDefault="008618C2" w:rsidP="003C330B">
      <w:pPr>
        <w:pStyle w:val="Akapitzlist"/>
        <w:numPr>
          <w:ilvl w:val="1"/>
          <w:numId w:val="50"/>
        </w:numPr>
        <w:jc w:val="both"/>
        <w:rPr>
          <w:rFonts w:ascii="Times New Roman" w:hAnsi="Times New Roman"/>
          <w:sz w:val="24"/>
          <w:rPrChange w:id="532" w:author="Joanna Skalska" w:date="2019-02-01T08:10:00Z">
            <w:rPr>
              <w:rFonts w:ascii="Times New Roman" w:hAnsi="Times New Roman"/>
              <w:kern w:val="3"/>
              <w:sz w:val="24"/>
            </w:rPr>
          </w:rPrChange>
        </w:rPr>
        <w:pPrChange w:id="533" w:author="Joanna Skalska" w:date="2019-02-01T08:10:00Z">
          <w:pPr>
            <w:widowControl w:val="0"/>
            <w:suppressAutoHyphens/>
            <w:autoSpaceDN w:val="0"/>
            <w:spacing w:after="0" w:line="240" w:lineRule="auto"/>
            <w:jc w:val="both"/>
            <w:textAlignment w:val="baseline"/>
          </w:pPr>
        </w:pPrChange>
      </w:pPr>
      <w:del w:id="534"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535" w:author="Joanna Skalska" w:date="2019-02-01T08:10:00Z">
            <w:rPr>
              <w:rFonts w:ascii="Times New Roman" w:hAnsi="Times New Roman"/>
              <w:kern w:val="3"/>
              <w:sz w:val="24"/>
            </w:rPr>
          </w:rPrChange>
        </w:rPr>
        <w:t xml:space="preserve"> następujących charakterystyk sieci:</w:t>
      </w:r>
    </w:p>
    <w:p w14:paraId="1849259F" w14:textId="77777777" w:rsidR="008618C2" w:rsidRPr="008618C2" w:rsidRDefault="008618C2" w:rsidP="008618C2">
      <w:pPr>
        <w:widowControl w:val="0"/>
        <w:suppressAutoHyphens/>
        <w:autoSpaceDN w:val="0"/>
        <w:spacing w:after="0" w:line="240" w:lineRule="auto"/>
        <w:ind w:left="1080" w:hanging="540"/>
        <w:jc w:val="both"/>
        <w:textAlignment w:val="baseline"/>
        <w:rPr>
          <w:del w:id="536" w:author="Joanna Skalska" w:date="2019-02-01T08:10:00Z"/>
          <w:rFonts w:ascii="Times New Roman" w:hAnsi="Times New Roman"/>
          <w:kern w:val="3"/>
          <w:sz w:val="24"/>
          <w:szCs w:val="24"/>
          <w:lang w:eastAsia="pl-PL" w:bidi="hi-IN"/>
        </w:rPr>
      </w:pPr>
      <w:del w:id="537" w:author="Joanna Skalska" w:date="2019-02-01T08:10:00Z">
        <w:r w:rsidRPr="008618C2">
          <w:rPr>
            <w:rFonts w:ascii="Times New Roman" w:hAnsi="Times New Roman"/>
            <w:kern w:val="3"/>
            <w:sz w:val="24"/>
            <w:szCs w:val="24"/>
            <w:lang w:eastAsia="pl-PL" w:bidi="hi-IN"/>
          </w:rPr>
          <w:delText>                                          I.    LAN</w:delText>
        </w:r>
      </w:del>
    </w:p>
    <w:p w14:paraId="49350101" w14:textId="77777777" w:rsidR="008618C2" w:rsidRPr="008618C2" w:rsidRDefault="008618C2" w:rsidP="008618C2">
      <w:pPr>
        <w:widowControl w:val="0"/>
        <w:suppressAutoHyphens/>
        <w:autoSpaceDN w:val="0"/>
        <w:spacing w:after="0" w:line="240" w:lineRule="auto"/>
        <w:ind w:left="1080" w:hanging="540"/>
        <w:jc w:val="both"/>
        <w:textAlignment w:val="baseline"/>
        <w:rPr>
          <w:del w:id="538" w:author="Joanna Skalska" w:date="2019-02-01T08:10:00Z"/>
          <w:rFonts w:ascii="Times New Roman" w:hAnsi="Times New Roman"/>
          <w:kern w:val="3"/>
          <w:sz w:val="24"/>
          <w:szCs w:val="24"/>
          <w:lang w:eastAsia="pl-PL" w:bidi="hi-IN"/>
        </w:rPr>
      </w:pPr>
      <w:del w:id="539" w:author="Joanna Skalska" w:date="2019-02-01T08:10:00Z">
        <w:r w:rsidRPr="008618C2">
          <w:rPr>
            <w:rFonts w:ascii="Times New Roman" w:hAnsi="Times New Roman"/>
            <w:kern w:val="3"/>
            <w:sz w:val="24"/>
            <w:szCs w:val="24"/>
            <w:lang w:eastAsia="pl-PL" w:bidi="hi-IN"/>
          </w:rPr>
          <w:delText>                                         II.    WAN</w:delText>
        </w:r>
      </w:del>
    </w:p>
    <w:p w14:paraId="35279224" w14:textId="11745EB4" w:rsidR="006B2F5D" w:rsidRPr="00932546" w:rsidRDefault="008618C2" w:rsidP="003C330B">
      <w:pPr>
        <w:pStyle w:val="Akapitzlist"/>
        <w:numPr>
          <w:ilvl w:val="2"/>
          <w:numId w:val="50"/>
        </w:numPr>
        <w:jc w:val="both"/>
        <w:rPr>
          <w:ins w:id="540" w:author="Joanna Skalska" w:date="2019-02-01T08:10:00Z"/>
          <w:rFonts w:ascii="Times New Roman" w:hAnsi="Times New Roman"/>
          <w:sz w:val="24"/>
          <w:szCs w:val="24"/>
        </w:rPr>
      </w:pPr>
      <w:del w:id="541" w:author="Joanna Skalska" w:date="2019-02-01T08:10:00Z">
        <w:r w:rsidRPr="008618C2">
          <w:rPr>
            <w:rFonts w:ascii="Times New Roman" w:hAnsi="Times New Roman"/>
            <w:kern w:val="3"/>
            <w:sz w:val="24"/>
            <w:szCs w:val="24"/>
            <w:lang w:bidi="hi-IN"/>
          </w:rPr>
          <w:delText xml:space="preserve">                                        III.    </w:delText>
        </w:r>
      </w:del>
      <w:ins w:id="542" w:author="Joanna Skalska" w:date="2019-02-01T08:10:00Z">
        <w:r w:rsidR="006B2F5D" w:rsidRPr="00932546">
          <w:rPr>
            <w:rFonts w:ascii="Times New Roman" w:hAnsi="Times New Roman"/>
            <w:sz w:val="24"/>
            <w:szCs w:val="24"/>
          </w:rPr>
          <w:t>LAN</w:t>
        </w:r>
      </w:ins>
    </w:p>
    <w:p w14:paraId="4A1E3669" w14:textId="77777777" w:rsidR="006B2F5D" w:rsidRPr="00932546" w:rsidRDefault="006B2F5D" w:rsidP="003C330B">
      <w:pPr>
        <w:pStyle w:val="Akapitzlist"/>
        <w:numPr>
          <w:ilvl w:val="2"/>
          <w:numId w:val="50"/>
        </w:numPr>
        <w:jc w:val="both"/>
        <w:rPr>
          <w:ins w:id="543" w:author="Joanna Skalska" w:date="2019-02-01T08:10:00Z"/>
          <w:rFonts w:ascii="Times New Roman" w:hAnsi="Times New Roman"/>
          <w:sz w:val="24"/>
          <w:szCs w:val="24"/>
        </w:rPr>
      </w:pPr>
      <w:ins w:id="544" w:author="Joanna Skalska" w:date="2019-02-01T08:10:00Z">
        <w:r w:rsidRPr="00932546">
          <w:rPr>
            <w:rFonts w:ascii="Times New Roman" w:hAnsi="Times New Roman"/>
            <w:sz w:val="24"/>
            <w:szCs w:val="24"/>
          </w:rPr>
          <w:t>WAN</w:t>
        </w:r>
      </w:ins>
    </w:p>
    <w:p w14:paraId="041A30FE" w14:textId="77777777" w:rsidR="006B2F5D" w:rsidRPr="00932546" w:rsidRDefault="006B2F5D" w:rsidP="003C330B">
      <w:pPr>
        <w:pStyle w:val="Akapitzlist"/>
        <w:numPr>
          <w:ilvl w:val="2"/>
          <w:numId w:val="50"/>
        </w:numPr>
        <w:jc w:val="both"/>
        <w:rPr>
          <w:rFonts w:ascii="Times New Roman" w:hAnsi="Times New Roman"/>
          <w:sz w:val="24"/>
          <w:rPrChange w:id="545" w:author="Joanna Skalska" w:date="2019-02-01T08:10:00Z">
            <w:rPr>
              <w:rFonts w:ascii="Times New Roman" w:hAnsi="Times New Roman"/>
              <w:kern w:val="3"/>
              <w:sz w:val="24"/>
            </w:rPr>
          </w:rPrChange>
        </w:rPr>
        <w:pPrChange w:id="546"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547" w:author="Joanna Skalska" w:date="2019-02-01T08:10:00Z">
            <w:rPr>
              <w:rFonts w:ascii="Times New Roman" w:hAnsi="Times New Roman"/>
              <w:kern w:val="3"/>
              <w:sz w:val="24"/>
            </w:rPr>
          </w:rPrChange>
        </w:rPr>
        <w:t>CELL (komórkowy)</w:t>
      </w:r>
    </w:p>
    <w:p w14:paraId="1E4D6485" w14:textId="77777777" w:rsidR="008618C2" w:rsidRPr="008618C2" w:rsidRDefault="008618C2" w:rsidP="008618C2">
      <w:pPr>
        <w:widowControl w:val="0"/>
        <w:suppressAutoHyphens/>
        <w:autoSpaceDN w:val="0"/>
        <w:spacing w:after="0" w:line="240" w:lineRule="auto"/>
        <w:ind w:left="1080" w:hanging="540"/>
        <w:jc w:val="both"/>
        <w:textAlignment w:val="baseline"/>
        <w:rPr>
          <w:del w:id="548" w:author="Joanna Skalska" w:date="2019-02-01T08:10:00Z"/>
          <w:rFonts w:ascii="Times New Roman" w:hAnsi="Times New Roman"/>
          <w:kern w:val="3"/>
          <w:sz w:val="24"/>
          <w:szCs w:val="24"/>
          <w:lang w:eastAsia="pl-PL" w:bidi="hi-IN"/>
        </w:rPr>
      </w:pPr>
      <w:del w:id="549" w:author="Joanna Skalska" w:date="2019-02-01T08:10:00Z">
        <w:r w:rsidRPr="008618C2">
          <w:rPr>
            <w:rFonts w:ascii="Times New Roman" w:hAnsi="Times New Roman"/>
            <w:kern w:val="3"/>
            <w:sz w:val="24"/>
            <w:szCs w:val="24"/>
            <w:lang w:eastAsia="pl-PL" w:bidi="hi-IN"/>
          </w:rPr>
          <w:delText>b.   </w:delText>
        </w:r>
      </w:del>
      <w:r w:rsidR="006B2F5D" w:rsidRPr="00932546">
        <w:rPr>
          <w:rFonts w:ascii="Times New Roman" w:hAnsi="Times New Roman"/>
          <w:sz w:val="24"/>
          <w:rPrChange w:id="550" w:author="Joanna Skalska" w:date="2019-02-01T08:10:00Z">
            <w:rPr>
              <w:rFonts w:ascii="Times New Roman" w:hAnsi="Times New Roman"/>
              <w:kern w:val="3"/>
              <w:sz w:val="24"/>
            </w:rPr>
          </w:rPrChange>
        </w:rPr>
        <w:t>Urządzenie powinno implementować TCP proxy z mechanizmem zamykania okna</w:t>
      </w:r>
    </w:p>
    <w:p w14:paraId="56E52588" w14:textId="77777777" w:rsidR="008618C2" w:rsidRPr="008618C2" w:rsidRDefault="008618C2" w:rsidP="008618C2">
      <w:pPr>
        <w:widowControl w:val="0"/>
        <w:suppressAutoHyphens/>
        <w:autoSpaceDN w:val="0"/>
        <w:spacing w:after="0" w:line="240" w:lineRule="auto"/>
        <w:ind w:left="1080" w:hanging="540"/>
        <w:jc w:val="both"/>
        <w:textAlignment w:val="baseline"/>
        <w:rPr>
          <w:del w:id="551" w:author="Joanna Skalska" w:date="2019-02-01T08:10:00Z"/>
          <w:rFonts w:ascii="Times New Roman" w:hAnsi="Times New Roman"/>
          <w:kern w:val="3"/>
          <w:sz w:val="24"/>
          <w:szCs w:val="24"/>
          <w:lang w:eastAsia="pl-PL" w:bidi="hi-IN"/>
        </w:rPr>
      </w:pPr>
      <w:del w:id="552"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553" w:author="Joanna Skalska" w:date="2019-02-01T08:10:00Z">
            <w:rPr>
              <w:rFonts w:ascii="Times New Roman" w:hAnsi="Times New Roman"/>
              <w:kern w:val="3"/>
              <w:sz w:val="24"/>
            </w:rPr>
          </w:rPrChange>
        </w:rPr>
        <w:t xml:space="preserve"> w stronę serwera www w przypadku zbyt wolnego odbierania danych przez</w:t>
      </w:r>
    </w:p>
    <w:p w14:paraId="7BD62163" w14:textId="2FDDA846" w:rsidR="006B2F5D" w:rsidRPr="00932546" w:rsidRDefault="008618C2" w:rsidP="003C330B">
      <w:pPr>
        <w:pStyle w:val="Akapitzlist"/>
        <w:numPr>
          <w:ilvl w:val="1"/>
          <w:numId w:val="50"/>
        </w:numPr>
        <w:jc w:val="both"/>
        <w:rPr>
          <w:rFonts w:ascii="Times New Roman" w:hAnsi="Times New Roman"/>
          <w:sz w:val="24"/>
          <w:rPrChange w:id="554" w:author="Joanna Skalska" w:date="2019-02-01T08:10:00Z">
            <w:rPr>
              <w:rFonts w:ascii="Times New Roman" w:hAnsi="Times New Roman"/>
              <w:kern w:val="3"/>
              <w:sz w:val="24"/>
            </w:rPr>
          </w:rPrChange>
        </w:rPr>
        <w:pPrChange w:id="555" w:author="Joanna Skalska" w:date="2019-02-01T08:10:00Z">
          <w:pPr>
            <w:widowControl w:val="0"/>
            <w:suppressAutoHyphens/>
            <w:autoSpaceDN w:val="0"/>
            <w:spacing w:after="0" w:line="240" w:lineRule="auto"/>
            <w:jc w:val="both"/>
            <w:textAlignment w:val="baseline"/>
          </w:pPr>
        </w:pPrChange>
      </w:pPr>
      <w:del w:id="556"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557" w:author="Joanna Skalska" w:date="2019-02-01T08:10:00Z">
            <w:rPr>
              <w:rFonts w:ascii="Times New Roman" w:hAnsi="Times New Roman"/>
              <w:kern w:val="3"/>
              <w:sz w:val="24"/>
            </w:rPr>
          </w:rPrChange>
        </w:rPr>
        <w:t xml:space="preserve"> zdalnego klienta.</w:t>
      </w:r>
    </w:p>
    <w:p w14:paraId="7C786121" w14:textId="77777777" w:rsidR="008618C2" w:rsidRPr="008618C2" w:rsidRDefault="008618C2" w:rsidP="008618C2">
      <w:pPr>
        <w:widowControl w:val="0"/>
        <w:suppressAutoHyphens/>
        <w:autoSpaceDN w:val="0"/>
        <w:spacing w:after="0" w:line="240" w:lineRule="auto"/>
        <w:ind w:left="1080" w:hanging="540"/>
        <w:jc w:val="both"/>
        <w:textAlignment w:val="baseline"/>
        <w:rPr>
          <w:del w:id="558" w:author="Joanna Skalska" w:date="2019-02-01T08:10:00Z"/>
          <w:rFonts w:ascii="Times New Roman" w:hAnsi="Times New Roman"/>
          <w:kern w:val="3"/>
          <w:sz w:val="24"/>
          <w:szCs w:val="24"/>
          <w:lang w:eastAsia="pl-PL" w:bidi="hi-IN"/>
        </w:rPr>
      </w:pPr>
      <w:del w:id="559" w:author="Joanna Skalska" w:date="2019-02-01T08:10:00Z">
        <w:r w:rsidRPr="008618C2">
          <w:rPr>
            <w:rFonts w:ascii="Times New Roman" w:hAnsi="Times New Roman"/>
            <w:kern w:val="3"/>
            <w:sz w:val="24"/>
            <w:szCs w:val="24"/>
            <w:lang w:eastAsia="pl-PL" w:bidi="hi-IN"/>
          </w:rPr>
          <w:delText>c.   </w:delText>
        </w:r>
      </w:del>
      <w:r w:rsidR="006B2F5D" w:rsidRPr="00932546">
        <w:rPr>
          <w:rFonts w:ascii="Times New Roman" w:hAnsi="Times New Roman"/>
          <w:sz w:val="24"/>
          <w:rPrChange w:id="560" w:author="Joanna Skalska" w:date="2019-02-01T08:10:00Z">
            <w:rPr>
              <w:rFonts w:ascii="Times New Roman" w:hAnsi="Times New Roman"/>
              <w:kern w:val="3"/>
              <w:sz w:val="24"/>
            </w:rPr>
          </w:rPrChange>
        </w:rPr>
        <w:t>Urządzenie musi mieć możliwość włączenia ignorowania nagłówków przeglądarki</w:t>
      </w:r>
    </w:p>
    <w:p w14:paraId="60CBDE1B" w14:textId="31333616" w:rsidR="006B2F5D" w:rsidRPr="00932546" w:rsidRDefault="008618C2" w:rsidP="003C330B">
      <w:pPr>
        <w:pStyle w:val="Akapitzlist"/>
        <w:numPr>
          <w:ilvl w:val="1"/>
          <w:numId w:val="50"/>
        </w:numPr>
        <w:jc w:val="both"/>
        <w:rPr>
          <w:rFonts w:ascii="Times New Roman" w:hAnsi="Times New Roman"/>
          <w:sz w:val="24"/>
          <w:rPrChange w:id="561" w:author="Joanna Skalska" w:date="2019-02-01T08:10:00Z">
            <w:rPr>
              <w:rFonts w:ascii="Times New Roman" w:hAnsi="Times New Roman"/>
              <w:kern w:val="3"/>
              <w:sz w:val="24"/>
            </w:rPr>
          </w:rPrChange>
        </w:rPr>
        <w:pPrChange w:id="562" w:author="Joanna Skalska" w:date="2019-02-01T08:10:00Z">
          <w:pPr>
            <w:widowControl w:val="0"/>
            <w:suppressAutoHyphens/>
            <w:autoSpaceDN w:val="0"/>
            <w:spacing w:after="0" w:line="240" w:lineRule="auto"/>
            <w:jc w:val="both"/>
            <w:textAlignment w:val="baseline"/>
          </w:pPr>
        </w:pPrChange>
      </w:pPr>
      <w:del w:id="563"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564" w:author="Joanna Skalska" w:date="2019-02-01T08:10:00Z">
            <w:rPr>
              <w:rFonts w:ascii="Times New Roman" w:hAnsi="Times New Roman"/>
              <w:kern w:val="3"/>
              <w:sz w:val="24"/>
            </w:rPr>
          </w:rPrChange>
        </w:rPr>
        <w:t xml:space="preserve"> dotyczących cachowania (Cache-control)</w:t>
      </w:r>
    </w:p>
    <w:p w14:paraId="0814977D" w14:textId="14AEB0A7" w:rsidR="006B2F5D" w:rsidRPr="00932546" w:rsidRDefault="008618C2" w:rsidP="003C330B">
      <w:pPr>
        <w:pStyle w:val="Akapitzlist"/>
        <w:numPr>
          <w:ilvl w:val="1"/>
          <w:numId w:val="50"/>
        </w:numPr>
        <w:jc w:val="both"/>
        <w:rPr>
          <w:rFonts w:ascii="Times New Roman" w:hAnsi="Times New Roman"/>
          <w:sz w:val="24"/>
          <w:rPrChange w:id="565" w:author="Joanna Skalska" w:date="2019-02-01T08:10:00Z">
            <w:rPr>
              <w:rFonts w:ascii="Times New Roman" w:hAnsi="Times New Roman"/>
              <w:kern w:val="3"/>
              <w:sz w:val="24"/>
            </w:rPr>
          </w:rPrChange>
        </w:rPr>
        <w:pPrChange w:id="566" w:author="Joanna Skalska" w:date="2019-02-01T08:10:00Z">
          <w:pPr>
            <w:widowControl w:val="0"/>
            <w:suppressAutoHyphens/>
            <w:autoSpaceDN w:val="0"/>
            <w:spacing w:after="0" w:line="240" w:lineRule="auto"/>
            <w:jc w:val="both"/>
            <w:textAlignment w:val="baseline"/>
          </w:pPr>
        </w:pPrChange>
      </w:pPr>
      <w:del w:id="567" w:author="Joanna Skalska" w:date="2019-02-01T08:10:00Z">
        <w:r w:rsidRPr="008618C2">
          <w:rPr>
            <w:rFonts w:ascii="Times New Roman" w:hAnsi="Times New Roman"/>
            <w:kern w:val="3"/>
            <w:sz w:val="24"/>
            <w:szCs w:val="24"/>
            <w:lang w:bidi="hi-IN"/>
          </w:rPr>
          <w:delText>d.   </w:delText>
        </w:r>
      </w:del>
      <w:r w:rsidR="006B2F5D" w:rsidRPr="00932546">
        <w:rPr>
          <w:rFonts w:ascii="Times New Roman" w:hAnsi="Times New Roman"/>
          <w:sz w:val="24"/>
          <w:rPrChange w:id="568" w:author="Joanna Skalska" w:date="2019-02-01T08:10:00Z">
            <w:rPr>
              <w:rFonts w:ascii="Times New Roman" w:hAnsi="Times New Roman"/>
              <w:kern w:val="3"/>
              <w:sz w:val="24"/>
            </w:rPr>
          </w:rPrChange>
        </w:rPr>
        <w:t>Urządzenie musi wspierać multipleksacje wielu zapytań http w tej samej sesji TCP</w:t>
      </w:r>
    </w:p>
    <w:p w14:paraId="1821AC1B" w14:textId="77777777" w:rsidR="008618C2" w:rsidRPr="008618C2" w:rsidRDefault="008618C2" w:rsidP="008618C2">
      <w:pPr>
        <w:widowControl w:val="0"/>
        <w:suppressAutoHyphens/>
        <w:autoSpaceDN w:val="0"/>
        <w:spacing w:after="0" w:line="240" w:lineRule="auto"/>
        <w:ind w:left="1080" w:hanging="540"/>
        <w:jc w:val="both"/>
        <w:textAlignment w:val="baseline"/>
        <w:rPr>
          <w:del w:id="569" w:author="Joanna Skalska" w:date="2019-02-01T08:10:00Z"/>
          <w:rFonts w:ascii="Times New Roman" w:hAnsi="Times New Roman"/>
          <w:kern w:val="3"/>
          <w:sz w:val="24"/>
          <w:szCs w:val="24"/>
          <w:lang w:eastAsia="pl-PL" w:bidi="hi-IN"/>
        </w:rPr>
      </w:pPr>
      <w:del w:id="570" w:author="Joanna Skalska" w:date="2019-02-01T08:10:00Z">
        <w:r w:rsidRPr="008618C2">
          <w:rPr>
            <w:rFonts w:ascii="Times New Roman" w:hAnsi="Times New Roman"/>
            <w:kern w:val="3"/>
            <w:sz w:val="24"/>
            <w:szCs w:val="24"/>
            <w:lang w:eastAsia="pl-PL" w:bidi="hi-IN"/>
          </w:rPr>
          <w:delText>e.   </w:delText>
        </w:r>
      </w:del>
      <w:r w:rsidR="006B2F5D" w:rsidRPr="00932546">
        <w:rPr>
          <w:rFonts w:ascii="Times New Roman" w:hAnsi="Times New Roman"/>
          <w:sz w:val="24"/>
          <w:rPrChange w:id="571" w:author="Joanna Skalska" w:date="2019-02-01T08:10:00Z">
            <w:rPr>
              <w:rFonts w:ascii="Times New Roman" w:hAnsi="Times New Roman"/>
              <w:kern w:val="3"/>
              <w:sz w:val="24"/>
            </w:rPr>
          </w:rPrChange>
        </w:rPr>
        <w:t>Urządzenie musi umożliwiać kompresję zwracanej zawartości http. Użycie</w:t>
      </w:r>
    </w:p>
    <w:p w14:paraId="19045C8C" w14:textId="5ED442DA" w:rsidR="006B2F5D" w:rsidRPr="00932546" w:rsidRDefault="008618C2" w:rsidP="003C330B">
      <w:pPr>
        <w:pStyle w:val="Akapitzlist"/>
        <w:numPr>
          <w:ilvl w:val="1"/>
          <w:numId w:val="50"/>
        </w:numPr>
        <w:jc w:val="both"/>
        <w:rPr>
          <w:rFonts w:ascii="Times New Roman" w:hAnsi="Times New Roman"/>
          <w:sz w:val="24"/>
          <w:rPrChange w:id="572" w:author="Joanna Skalska" w:date="2019-02-01T08:10:00Z">
            <w:rPr>
              <w:rFonts w:ascii="Times New Roman" w:hAnsi="Times New Roman"/>
              <w:kern w:val="3"/>
              <w:sz w:val="24"/>
            </w:rPr>
          </w:rPrChange>
        </w:rPr>
        <w:pPrChange w:id="573" w:author="Joanna Skalska" w:date="2019-02-01T08:10:00Z">
          <w:pPr>
            <w:widowControl w:val="0"/>
            <w:suppressAutoHyphens/>
            <w:autoSpaceDN w:val="0"/>
            <w:spacing w:after="0" w:line="240" w:lineRule="auto"/>
            <w:jc w:val="both"/>
            <w:textAlignment w:val="baseline"/>
          </w:pPr>
        </w:pPrChange>
      </w:pPr>
      <w:del w:id="574"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575" w:author="Joanna Skalska" w:date="2019-02-01T08:10:00Z">
            <w:rPr>
              <w:rFonts w:ascii="Times New Roman" w:hAnsi="Times New Roman"/>
              <w:kern w:val="3"/>
              <w:sz w:val="24"/>
            </w:rPr>
          </w:rPrChange>
        </w:rPr>
        <w:t xml:space="preserve"> kompresji powinno być zależne od:</w:t>
      </w:r>
    </w:p>
    <w:p w14:paraId="575F1AEF" w14:textId="10158422" w:rsidR="006B2F5D" w:rsidRPr="00932546" w:rsidRDefault="008618C2" w:rsidP="003C330B">
      <w:pPr>
        <w:pStyle w:val="Akapitzlist"/>
        <w:numPr>
          <w:ilvl w:val="2"/>
          <w:numId w:val="50"/>
        </w:numPr>
        <w:jc w:val="both"/>
        <w:rPr>
          <w:rFonts w:ascii="Times New Roman" w:hAnsi="Times New Roman"/>
          <w:sz w:val="24"/>
          <w:rPrChange w:id="576" w:author="Joanna Skalska" w:date="2019-02-01T08:10:00Z">
            <w:rPr>
              <w:rFonts w:ascii="Times New Roman" w:hAnsi="Times New Roman"/>
              <w:kern w:val="3"/>
              <w:sz w:val="24"/>
            </w:rPr>
          </w:rPrChange>
        </w:rPr>
        <w:pPrChange w:id="577" w:author="Joanna Skalska" w:date="2019-02-01T08:10:00Z">
          <w:pPr>
            <w:widowControl w:val="0"/>
            <w:suppressAutoHyphens/>
            <w:autoSpaceDN w:val="0"/>
            <w:spacing w:after="0" w:line="240" w:lineRule="auto"/>
            <w:jc w:val="both"/>
            <w:textAlignment w:val="baseline"/>
          </w:pPr>
        </w:pPrChange>
      </w:pPr>
      <w:del w:id="578" w:author="Joanna Skalska" w:date="2019-02-01T08:10:00Z">
        <w:r w:rsidRPr="008618C2">
          <w:rPr>
            <w:rFonts w:ascii="Times New Roman" w:hAnsi="Times New Roman"/>
            <w:kern w:val="3"/>
            <w:sz w:val="24"/>
            <w:szCs w:val="24"/>
            <w:lang w:bidi="hi-IN"/>
          </w:rPr>
          <w:delText xml:space="preserve">                                          I.    </w:delText>
        </w:r>
      </w:del>
      <w:r w:rsidR="006B2F5D" w:rsidRPr="00932546">
        <w:rPr>
          <w:rFonts w:ascii="Times New Roman" w:hAnsi="Times New Roman"/>
          <w:sz w:val="24"/>
          <w:rPrChange w:id="579" w:author="Joanna Skalska" w:date="2019-02-01T08:10:00Z">
            <w:rPr>
              <w:rFonts w:ascii="Times New Roman" w:hAnsi="Times New Roman"/>
              <w:kern w:val="3"/>
              <w:sz w:val="24"/>
            </w:rPr>
          </w:rPrChange>
        </w:rPr>
        <w:t>Listy dozwolonych URI</w:t>
      </w:r>
    </w:p>
    <w:p w14:paraId="769925E0" w14:textId="247AC526" w:rsidR="006B2F5D" w:rsidRPr="00932546" w:rsidRDefault="008618C2" w:rsidP="003C330B">
      <w:pPr>
        <w:pStyle w:val="Akapitzlist"/>
        <w:numPr>
          <w:ilvl w:val="2"/>
          <w:numId w:val="50"/>
        </w:numPr>
        <w:jc w:val="both"/>
        <w:rPr>
          <w:rFonts w:ascii="Times New Roman" w:hAnsi="Times New Roman"/>
          <w:sz w:val="24"/>
          <w:rPrChange w:id="580" w:author="Joanna Skalska" w:date="2019-02-01T08:10:00Z">
            <w:rPr>
              <w:rFonts w:ascii="Times New Roman" w:hAnsi="Times New Roman"/>
              <w:kern w:val="3"/>
              <w:sz w:val="24"/>
            </w:rPr>
          </w:rPrChange>
        </w:rPr>
        <w:pPrChange w:id="581" w:author="Joanna Skalska" w:date="2019-02-01T08:10:00Z">
          <w:pPr>
            <w:widowControl w:val="0"/>
            <w:suppressAutoHyphens/>
            <w:autoSpaceDN w:val="0"/>
            <w:spacing w:after="0" w:line="240" w:lineRule="auto"/>
            <w:jc w:val="both"/>
            <w:textAlignment w:val="baseline"/>
          </w:pPr>
        </w:pPrChange>
      </w:pPr>
      <w:del w:id="582" w:author="Joanna Skalska" w:date="2019-02-01T08:10:00Z">
        <w:r w:rsidRPr="008618C2">
          <w:rPr>
            <w:rFonts w:ascii="Times New Roman" w:hAnsi="Times New Roman"/>
            <w:kern w:val="3"/>
            <w:sz w:val="24"/>
            <w:szCs w:val="24"/>
            <w:lang w:bidi="hi-IN"/>
          </w:rPr>
          <w:delText xml:space="preserve">                                         II.    </w:delText>
        </w:r>
      </w:del>
      <w:r w:rsidR="006B2F5D" w:rsidRPr="00932546">
        <w:rPr>
          <w:rFonts w:ascii="Times New Roman" w:hAnsi="Times New Roman"/>
          <w:sz w:val="24"/>
          <w:rPrChange w:id="583" w:author="Joanna Skalska" w:date="2019-02-01T08:10:00Z">
            <w:rPr>
              <w:rFonts w:ascii="Times New Roman" w:hAnsi="Times New Roman"/>
              <w:kern w:val="3"/>
              <w:sz w:val="24"/>
            </w:rPr>
          </w:rPrChange>
        </w:rPr>
        <w:t>Listy wykluczonych URI</w:t>
      </w:r>
    </w:p>
    <w:p w14:paraId="6C4F0785" w14:textId="14EA1082" w:rsidR="006B2F5D" w:rsidRPr="00932546" w:rsidRDefault="008618C2" w:rsidP="003C330B">
      <w:pPr>
        <w:pStyle w:val="Akapitzlist"/>
        <w:numPr>
          <w:ilvl w:val="2"/>
          <w:numId w:val="50"/>
        </w:numPr>
        <w:jc w:val="both"/>
        <w:rPr>
          <w:rFonts w:ascii="Times New Roman" w:hAnsi="Times New Roman"/>
          <w:sz w:val="24"/>
          <w:rPrChange w:id="584" w:author="Joanna Skalska" w:date="2019-02-01T08:10:00Z">
            <w:rPr>
              <w:rFonts w:ascii="Times New Roman" w:hAnsi="Times New Roman"/>
              <w:kern w:val="3"/>
              <w:sz w:val="24"/>
            </w:rPr>
          </w:rPrChange>
        </w:rPr>
        <w:pPrChange w:id="585" w:author="Joanna Skalska" w:date="2019-02-01T08:10:00Z">
          <w:pPr>
            <w:widowControl w:val="0"/>
            <w:suppressAutoHyphens/>
            <w:autoSpaceDN w:val="0"/>
            <w:spacing w:after="0" w:line="240" w:lineRule="auto"/>
            <w:jc w:val="both"/>
            <w:textAlignment w:val="baseline"/>
          </w:pPr>
        </w:pPrChange>
      </w:pPr>
      <w:del w:id="586" w:author="Joanna Skalska" w:date="2019-02-01T08:10:00Z">
        <w:r w:rsidRPr="008618C2">
          <w:rPr>
            <w:rFonts w:ascii="Times New Roman" w:hAnsi="Times New Roman"/>
            <w:kern w:val="3"/>
            <w:sz w:val="24"/>
            <w:szCs w:val="24"/>
            <w:lang w:bidi="hi-IN"/>
          </w:rPr>
          <w:delText xml:space="preserve">                                        III.    </w:delText>
        </w:r>
      </w:del>
      <w:r w:rsidR="006B2F5D" w:rsidRPr="00932546">
        <w:rPr>
          <w:rFonts w:ascii="Times New Roman" w:hAnsi="Times New Roman"/>
          <w:sz w:val="24"/>
          <w:rPrChange w:id="587" w:author="Joanna Skalska" w:date="2019-02-01T08:10:00Z">
            <w:rPr>
              <w:rFonts w:ascii="Times New Roman" w:hAnsi="Times New Roman"/>
              <w:kern w:val="3"/>
              <w:sz w:val="24"/>
            </w:rPr>
          </w:rPrChange>
        </w:rPr>
        <w:t>Listy kompresowalnych Content-Type</w:t>
      </w:r>
    </w:p>
    <w:p w14:paraId="2EE070FA" w14:textId="72880C90" w:rsidR="006B2F5D" w:rsidRPr="00932546" w:rsidRDefault="008618C2" w:rsidP="003C330B">
      <w:pPr>
        <w:pStyle w:val="Akapitzlist"/>
        <w:numPr>
          <w:ilvl w:val="2"/>
          <w:numId w:val="50"/>
        </w:numPr>
        <w:jc w:val="both"/>
        <w:rPr>
          <w:rFonts w:ascii="Times New Roman" w:hAnsi="Times New Roman"/>
          <w:sz w:val="24"/>
          <w:rPrChange w:id="588" w:author="Joanna Skalska" w:date="2019-02-01T08:10:00Z">
            <w:rPr>
              <w:rFonts w:ascii="Times New Roman" w:hAnsi="Times New Roman"/>
              <w:kern w:val="3"/>
              <w:sz w:val="24"/>
            </w:rPr>
          </w:rPrChange>
        </w:rPr>
        <w:pPrChange w:id="589" w:author="Joanna Skalska" w:date="2019-02-01T08:10:00Z">
          <w:pPr>
            <w:widowControl w:val="0"/>
            <w:suppressAutoHyphens/>
            <w:autoSpaceDN w:val="0"/>
            <w:spacing w:after="0" w:line="240" w:lineRule="auto"/>
            <w:jc w:val="both"/>
            <w:textAlignment w:val="baseline"/>
          </w:pPr>
        </w:pPrChange>
      </w:pPr>
      <w:del w:id="590" w:author="Joanna Skalska" w:date="2019-02-01T08:10:00Z">
        <w:r w:rsidRPr="008618C2">
          <w:rPr>
            <w:rFonts w:ascii="Times New Roman" w:hAnsi="Times New Roman"/>
            <w:kern w:val="3"/>
            <w:sz w:val="24"/>
            <w:szCs w:val="24"/>
            <w:lang w:bidi="hi-IN"/>
          </w:rPr>
          <w:delText xml:space="preserve">                                        IV.    </w:delText>
        </w:r>
      </w:del>
      <w:r w:rsidR="006B2F5D" w:rsidRPr="00932546">
        <w:rPr>
          <w:rFonts w:ascii="Times New Roman" w:hAnsi="Times New Roman"/>
          <w:sz w:val="24"/>
          <w:rPrChange w:id="591" w:author="Joanna Skalska" w:date="2019-02-01T08:10:00Z">
            <w:rPr>
              <w:rFonts w:ascii="Times New Roman" w:hAnsi="Times New Roman"/>
              <w:kern w:val="3"/>
              <w:sz w:val="24"/>
            </w:rPr>
          </w:rPrChange>
        </w:rPr>
        <w:t>Listy wykluczonych Content-Type</w:t>
      </w:r>
    </w:p>
    <w:p w14:paraId="735B03CE" w14:textId="66D4F20C" w:rsidR="006B2F5D" w:rsidRPr="00932546" w:rsidRDefault="008618C2" w:rsidP="003C330B">
      <w:pPr>
        <w:pStyle w:val="Akapitzlist"/>
        <w:numPr>
          <w:ilvl w:val="0"/>
          <w:numId w:val="50"/>
        </w:numPr>
        <w:jc w:val="both"/>
        <w:rPr>
          <w:rFonts w:ascii="Times New Roman" w:hAnsi="Times New Roman"/>
          <w:sz w:val="24"/>
          <w:rPrChange w:id="592" w:author="Joanna Skalska" w:date="2019-02-01T08:10:00Z">
            <w:rPr>
              <w:rFonts w:ascii="Times New Roman" w:hAnsi="Times New Roman"/>
              <w:kern w:val="3"/>
              <w:sz w:val="24"/>
            </w:rPr>
          </w:rPrChange>
        </w:rPr>
        <w:pPrChange w:id="593" w:author="Joanna Skalska" w:date="2019-02-01T08:10:00Z">
          <w:pPr>
            <w:widowControl w:val="0"/>
            <w:suppressAutoHyphens/>
            <w:autoSpaceDN w:val="0"/>
            <w:spacing w:before="100" w:after="0" w:line="240" w:lineRule="auto"/>
            <w:jc w:val="both"/>
            <w:textAlignment w:val="baseline"/>
          </w:pPr>
        </w:pPrChange>
      </w:pPr>
      <w:del w:id="594" w:author="Joanna Skalska" w:date="2019-02-01T08:10:00Z">
        <w:r w:rsidRPr="008618C2">
          <w:rPr>
            <w:rFonts w:ascii="Times New Roman" w:hAnsi="Times New Roman"/>
            <w:kern w:val="3"/>
            <w:sz w:val="24"/>
            <w:szCs w:val="24"/>
            <w:lang w:bidi="hi-IN"/>
          </w:rPr>
          <w:delText xml:space="preserve">14.  </w:delText>
        </w:r>
      </w:del>
      <w:r w:rsidR="006B2F5D" w:rsidRPr="00932546">
        <w:rPr>
          <w:rFonts w:ascii="Times New Roman" w:hAnsi="Times New Roman"/>
          <w:sz w:val="24"/>
          <w:rPrChange w:id="595" w:author="Joanna Skalska" w:date="2019-02-01T08:10:00Z">
            <w:rPr>
              <w:rFonts w:ascii="Times New Roman" w:hAnsi="Times New Roman"/>
              <w:kern w:val="3"/>
              <w:sz w:val="24"/>
            </w:rPr>
          </w:rPrChange>
        </w:rPr>
        <w:t>Moduł SSL VPN musi posiadać</w:t>
      </w:r>
      <w:del w:id="596"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597" w:author="Joanna Skalska" w:date="2019-02-01T08:10:00Z">
            <w:rPr>
              <w:rFonts w:ascii="Times New Roman" w:hAnsi="Times New Roman"/>
              <w:kern w:val="3"/>
              <w:sz w:val="24"/>
            </w:rPr>
          </w:rPrChange>
        </w:rPr>
        <w:t xml:space="preserve"> co najmniej następujące funkcje:</w:t>
      </w:r>
    </w:p>
    <w:p w14:paraId="05ADDFA3" w14:textId="21D7B8CF" w:rsidR="006B2F5D" w:rsidRPr="00932546" w:rsidRDefault="008618C2" w:rsidP="003C330B">
      <w:pPr>
        <w:pStyle w:val="Akapitzlist"/>
        <w:numPr>
          <w:ilvl w:val="1"/>
          <w:numId w:val="50"/>
        </w:numPr>
        <w:jc w:val="both"/>
        <w:rPr>
          <w:rFonts w:ascii="Times New Roman" w:hAnsi="Times New Roman"/>
          <w:sz w:val="24"/>
          <w:rPrChange w:id="598" w:author="Joanna Skalska" w:date="2019-02-01T08:10:00Z">
            <w:rPr>
              <w:rFonts w:ascii="Times New Roman" w:hAnsi="Times New Roman"/>
              <w:kern w:val="3"/>
              <w:sz w:val="24"/>
              <w:lang w:val="en-US"/>
            </w:rPr>
          </w:rPrChange>
        </w:rPr>
        <w:pPrChange w:id="599" w:author="Joanna Skalska" w:date="2019-02-01T08:10:00Z">
          <w:pPr>
            <w:widowControl w:val="0"/>
            <w:suppressAutoHyphens/>
            <w:autoSpaceDN w:val="0"/>
            <w:spacing w:after="0" w:line="240" w:lineRule="auto"/>
            <w:jc w:val="both"/>
            <w:textAlignment w:val="baseline"/>
          </w:pPr>
        </w:pPrChange>
      </w:pPr>
      <w:del w:id="600" w:author="Joanna Skalska" w:date="2019-02-01T08:10:00Z">
        <w:r w:rsidRPr="008618C2">
          <w:rPr>
            <w:rFonts w:ascii="Times New Roman" w:hAnsi="Times New Roman"/>
            <w:kern w:val="3"/>
            <w:sz w:val="24"/>
            <w:szCs w:val="24"/>
            <w:lang w:val="en-US" w:bidi="hi-IN"/>
          </w:rPr>
          <w:delText xml:space="preserve">a.     </w:delText>
        </w:r>
      </w:del>
      <w:r w:rsidR="006B2F5D" w:rsidRPr="00932546">
        <w:rPr>
          <w:rFonts w:ascii="Times New Roman" w:hAnsi="Times New Roman"/>
          <w:sz w:val="24"/>
          <w:rPrChange w:id="601" w:author="Joanna Skalska" w:date="2019-02-01T08:10:00Z">
            <w:rPr>
              <w:rFonts w:ascii="Times New Roman" w:hAnsi="Times New Roman"/>
              <w:kern w:val="3"/>
              <w:sz w:val="24"/>
              <w:lang w:val="en-US"/>
            </w:rPr>
          </w:rPrChange>
        </w:rPr>
        <w:t>Obsługa trybów</w:t>
      </w:r>
      <w:ins w:id="602" w:author="Joanna Skalska" w:date="2019-02-01T08:10:00Z">
        <w:r w:rsidR="006B2F5D" w:rsidRPr="00932546">
          <w:rPr>
            <w:rFonts w:ascii="Times New Roman" w:hAnsi="Times New Roman"/>
            <w:sz w:val="24"/>
            <w:szCs w:val="24"/>
          </w:rPr>
          <w:t>:</w:t>
        </w:r>
      </w:ins>
      <w:r w:rsidR="006B2F5D" w:rsidRPr="00932546">
        <w:rPr>
          <w:rFonts w:ascii="Times New Roman" w:hAnsi="Times New Roman"/>
          <w:sz w:val="24"/>
          <w:rPrChange w:id="603" w:author="Joanna Skalska" w:date="2019-02-01T08:10:00Z">
            <w:rPr>
              <w:rFonts w:ascii="Times New Roman" w:hAnsi="Times New Roman"/>
              <w:kern w:val="3"/>
              <w:sz w:val="24"/>
              <w:lang w:val="en-US"/>
            </w:rPr>
          </w:rPrChange>
        </w:rPr>
        <w:t xml:space="preserve"> portal </w:t>
      </w:r>
      <w:del w:id="604" w:author="Joanna Skalska" w:date="2019-02-01T08:10:00Z">
        <w:r w:rsidRPr="008618C2">
          <w:rPr>
            <w:rFonts w:ascii="Times New Roman" w:hAnsi="Times New Roman"/>
            <w:kern w:val="3"/>
            <w:sz w:val="24"/>
            <w:szCs w:val="24"/>
            <w:lang w:val="en-US" w:bidi="hi-IN"/>
          </w:rPr>
          <w:delText>access, application tunnel, network access</w:delText>
        </w:r>
      </w:del>
      <w:ins w:id="605" w:author="Joanna Skalska" w:date="2019-02-01T08:10:00Z">
        <w:r w:rsidR="006B2F5D" w:rsidRPr="00932546">
          <w:rPr>
            <w:rFonts w:ascii="Times New Roman" w:hAnsi="Times New Roman"/>
            <w:sz w:val="24"/>
            <w:szCs w:val="24"/>
          </w:rPr>
          <w:t>dostępowy, tunel aplikacyjny, tunel szyfrowany SSL VPN</w:t>
        </w:r>
      </w:ins>
    </w:p>
    <w:p w14:paraId="7A6935F8" w14:textId="6BD99B8A" w:rsidR="006B2F5D" w:rsidRPr="00932546" w:rsidRDefault="008618C2" w:rsidP="003C330B">
      <w:pPr>
        <w:pStyle w:val="Akapitzlist"/>
        <w:numPr>
          <w:ilvl w:val="1"/>
          <w:numId w:val="50"/>
        </w:numPr>
        <w:jc w:val="both"/>
        <w:rPr>
          <w:rFonts w:ascii="Times New Roman" w:hAnsi="Times New Roman"/>
          <w:sz w:val="24"/>
          <w:lang w:val="en-US"/>
          <w:rPrChange w:id="606" w:author="Joanna Skalska" w:date="2019-02-01T08:10:00Z">
            <w:rPr>
              <w:rFonts w:ascii="Times New Roman" w:hAnsi="Times New Roman"/>
              <w:kern w:val="3"/>
              <w:sz w:val="24"/>
            </w:rPr>
          </w:rPrChange>
        </w:rPr>
        <w:pPrChange w:id="607" w:author="Joanna Skalska" w:date="2019-02-01T08:10:00Z">
          <w:pPr>
            <w:widowControl w:val="0"/>
            <w:suppressAutoHyphens/>
            <w:autoSpaceDN w:val="0"/>
            <w:spacing w:after="0" w:line="240" w:lineRule="auto"/>
            <w:jc w:val="both"/>
            <w:textAlignment w:val="baseline"/>
          </w:pPr>
        </w:pPrChange>
      </w:pPr>
      <w:del w:id="608"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lang w:val="en-US"/>
          <w:rPrChange w:id="609" w:author="Joanna Skalska" w:date="2019-02-01T08:10:00Z">
            <w:rPr>
              <w:rFonts w:ascii="Times New Roman" w:hAnsi="Times New Roman"/>
              <w:kern w:val="3"/>
              <w:sz w:val="24"/>
            </w:rPr>
          </w:rPrChange>
        </w:rPr>
        <w:t>Obsługa IPv6</w:t>
      </w:r>
    </w:p>
    <w:p w14:paraId="31486F6B" w14:textId="1630DBC5" w:rsidR="006B2F5D" w:rsidRPr="00932546" w:rsidRDefault="008618C2" w:rsidP="003C330B">
      <w:pPr>
        <w:pStyle w:val="Akapitzlist"/>
        <w:numPr>
          <w:ilvl w:val="1"/>
          <w:numId w:val="50"/>
        </w:numPr>
        <w:jc w:val="both"/>
        <w:rPr>
          <w:rFonts w:ascii="Times New Roman" w:hAnsi="Times New Roman"/>
          <w:sz w:val="24"/>
          <w:rPrChange w:id="610" w:author="Joanna Skalska" w:date="2019-02-01T08:10:00Z">
            <w:rPr>
              <w:rFonts w:ascii="Times New Roman" w:hAnsi="Times New Roman"/>
              <w:kern w:val="3"/>
              <w:sz w:val="24"/>
            </w:rPr>
          </w:rPrChange>
        </w:rPr>
        <w:pPrChange w:id="611" w:author="Joanna Skalska" w:date="2019-02-01T08:10:00Z">
          <w:pPr>
            <w:widowControl w:val="0"/>
            <w:suppressAutoHyphens/>
            <w:autoSpaceDN w:val="0"/>
            <w:spacing w:after="0" w:line="240" w:lineRule="auto"/>
            <w:jc w:val="both"/>
            <w:textAlignment w:val="baseline"/>
          </w:pPr>
        </w:pPrChange>
      </w:pPr>
      <w:del w:id="612"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613" w:author="Joanna Skalska" w:date="2019-02-01T08:10:00Z">
            <w:rPr>
              <w:rFonts w:ascii="Times New Roman" w:hAnsi="Times New Roman"/>
              <w:kern w:val="3"/>
              <w:sz w:val="24"/>
            </w:rPr>
          </w:rPrChange>
        </w:rPr>
        <w:t>Definiowanie polityki dostępu poprzez graficzny edytor</w:t>
      </w:r>
      <w:ins w:id="614" w:author="Joanna Skalska" w:date="2019-02-01T08:10:00Z">
        <w:r w:rsidR="006B2F5D" w:rsidRPr="00932546">
          <w:rPr>
            <w:rFonts w:ascii="Times New Roman" w:hAnsi="Times New Roman"/>
            <w:sz w:val="24"/>
            <w:szCs w:val="24"/>
          </w:rPr>
          <w:t xml:space="preserve">. W graficznym edytorze można wybierać konkretne obiekty konfiguracyjne (elementy uwierzytelnienia, konfiguracji dostępu, dostępnych zasobów, itp.) oraz najczęstsze powtarzające się konfiguracje kopiować do makr. </w:t>
        </w:r>
      </w:ins>
    </w:p>
    <w:p w14:paraId="42E72D51" w14:textId="6B6BD7ED" w:rsidR="006B2F5D" w:rsidRPr="00932546" w:rsidRDefault="008618C2" w:rsidP="003C330B">
      <w:pPr>
        <w:pStyle w:val="Akapitzlist"/>
        <w:numPr>
          <w:ilvl w:val="1"/>
          <w:numId w:val="50"/>
        </w:numPr>
        <w:jc w:val="both"/>
        <w:rPr>
          <w:rFonts w:ascii="Times New Roman" w:hAnsi="Times New Roman"/>
          <w:sz w:val="24"/>
          <w:rPrChange w:id="615" w:author="Joanna Skalska" w:date="2019-02-01T08:10:00Z">
            <w:rPr>
              <w:rFonts w:ascii="Times New Roman" w:hAnsi="Times New Roman"/>
              <w:kern w:val="3"/>
              <w:sz w:val="24"/>
            </w:rPr>
          </w:rPrChange>
        </w:rPr>
        <w:pPrChange w:id="616" w:author="Joanna Skalska" w:date="2019-02-01T08:10:00Z">
          <w:pPr>
            <w:widowControl w:val="0"/>
            <w:suppressAutoHyphens/>
            <w:autoSpaceDN w:val="0"/>
            <w:spacing w:after="0" w:line="240" w:lineRule="auto"/>
            <w:jc w:val="both"/>
            <w:textAlignment w:val="baseline"/>
          </w:pPr>
        </w:pPrChange>
      </w:pPr>
      <w:del w:id="617" w:author="Joanna Skalska" w:date="2019-02-01T08:10:00Z">
        <w:r w:rsidRPr="008618C2">
          <w:rPr>
            <w:rFonts w:ascii="Times New Roman" w:hAnsi="Times New Roman"/>
            <w:kern w:val="3"/>
            <w:sz w:val="24"/>
            <w:szCs w:val="24"/>
            <w:lang w:bidi="hi-IN"/>
          </w:rPr>
          <w:delText xml:space="preserve">d.     </w:delText>
        </w:r>
      </w:del>
      <w:r w:rsidR="006B2F5D" w:rsidRPr="00932546">
        <w:rPr>
          <w:rFonts w:ascii="Times New Roman" w:hAnsi="Times New Roman"/>
          <w:sz w:val="24"/>
          <w:rPrChange w:id="618" w:author="Joanna Skalska" w:date="2019-02-01T08:10:00Z">
            <w:rPr>
              <w:rFonts w:ascii="Times New Roman" w:hAnsi="Times New Roman"/>
              <w:kern w:val="3"/>
              <w:sz w:val="24"/>
            </w:rPr>
          </w:rPrChange>
        </w:rPr>
        <w:t>Obsługa szyfrowania danych przy użyciu protokołu DTLS</w:t>
      </w:r>
    </w:p>
    <w:p w14:paraId="09A96D7C" w14:textId="77777777" w:rsidR="008618C2" w:rsidRPr="008618C2" w:rsidRDefault="008618C2" w:rsidP="008618C2">
      <w:pPr>
        <w:widowControl w:val="0"/>
        <w:suppressAutoHyphens/>
        <w:autoSpaceDN w:val="0"/>
        <w:spacing w:after="0" w:line="240" w:lineRule="auto"/>
        <w:ind w:left="1440" w:hanging="900"/>
        <w:textAlignment w:val="baseline"/>
        <w:rPr>
          <w:del w:id="619" w:author="Joanna Skalska" w:date="2019-02-01T08:10:00Z"/>
          <w:rFonts w:ascii="Times New Roman" w:hAnsi="Times New Roman"/>
          <w:kern w:val="3"/>
          <w:sz w:val="24"/>
          <w:szCs w:val="24"/>
          <w:lang w:eastAsia="pl-PL" w:bidi="hi-IN"/>
        </w:rPr>
      </w:pPr>
      <w:del w:id="620" w:author="Joanna Skalska" w:date="2019-02-01T08:10:00Z">
        <w:r w:rsidRPr="008618C2">
          <w:rPr>
            <w:rFonts w:ascii="Times New Roman" w:hAnsi="Times New Roman"/>
            <w:kern w:val="3"/>
            <w:sz w:val="24"/>
            <w:szCs w:val="24"/>
            <w:lang w:eastAsia="pl-PL" w:bidi="hi-IN"/>
          </w:rPr>
          <w:delText xml:space="preserve">e.     </w:delText>
        </w:r>
      </w:del>
      <w:r w:rsidR="006B2F5D" w:rsidRPr="00932546">
        <w:rPr>
          <w:rFonts w:ascii="Times New Roman" w:hAnsi="Times New Roman"/>
          <w:sz w:val="24"/>
          <w:rPrChange w:id="621" w:author="Joanna Skalska" w:date="2019-02-01T08:10:00Z">
            <w:rPr>
              <w:rFonts w:ascii="Times New Roman" w:hAnsi="Times New Roman"/>
              <w:kern w:val="3"/>
              <w:sz w:val="24"/>
            </w:rPr>
          </w:rPrChange>
        </w:rPr>
        <w:t>Wsparcie dla SSO poprzez SAML 2.0 w trybie IdP (Identity Provider) jak i SP</w:t>
      </w:r>
    </w:p>
    <w:p w14:paraId="39C26746" w14:textId="196E3AB0" w:rsidR="006B2F5D" w:rsidRPr="00932546" w:rsidRDefault="008618C2" w:rsidP="003C330B">
      <w:pPr>
        <w:pStyle w:val="Akapitzlist"/>
        <w:numPr>
          <w:ilvl w:val="1"/>
          <w:numId w:val="50"/>
        </w:numPr>
        <w:jc w:val="both"/>
        <w:rPr>
          <w:rFonts w:ascii="Times New Roman" w:hAnsi="Times New Roman"/>
          <w:sz w:val="24"/>
          <w:rPrChange w:id="622" w:author="Joanna Skalska" w:date="2019-02-01T08:10:00Z">
            <w:rPr>
              <w:rFonts w:ascii="Times New Roman" w:hAnsi="Times New Roman"/>
              <w:kern w:val="3"/>
              <w:sz w:val="24"/>
            </w:rPr>
          </w:rPrChange>
        </w:rPr>
        <w:pPrChange w:id="623" w:author="Joanna Skalska" w:date="2019-02-01T08:10:00Z">
          <w:pPr>
            <w:widowControl w:val="0"/>
            <w:suppressAutoHyphens/>
            <w:autoSpaceDN w:val="0"/>
            <w:spacing w:after="0" w:line="240" w:lineRule="auto"/>
            <w:textAlignment w:val="baseline"/>
          </w:pPr>
        </w:pPrChange>
      </w:pPr>
      <w:del w:id="624"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625" w:author="Joanna Skalska" w:date="2019-02-01T08:10:00Z">
            <w:rPr>
              <w:rFonts w:ascii="Times New Roman" w:hAnsi="Times New Roman"/>
              <w:kern w:val="3"/>
              <w:sz w:val="24"/>
            </w:rPr>
          </w:rPrChange>
        </w:rPr>
        <w:t xml:space="preserve"> (Service Provider</w:t>
      </w:r>
      <w:del w:id="626" w:author="Joanna Skalska" w:date="2019-02-01T08:10:00Z">
        <w:r w:rsidRPr="008618C2">
          <w:rPr>
            <w:rFonts w:ascii="Times New Roman" w:hAnsi="Times New Roman"/>
            <w:kern w:val="3"/>
            <w:sz w:val="24"/>
            <w:szCs w:val="24"/>
            <w:lang w:bidi="hi-IN"/>
          </w:rPr>
          <w:delText>)</w:delText>
        </w:r>
      </w:del>
      <w:ins w:id="627" w:author="Joanna Skalska" w:date="2019-02-01T08:10:00Z">
        <w:r w:rsidR="006B2F5D" w:rsidRPr="00932546">
          <w:rPr>
            <w:rFonts w:ascii="Times New Roman" w:hAnsi="Times New Roman"/>
            <w:sz w:val="24"/>
            <w:szCs w:val="24"/>
          </w:rPr>
          <w:t>), wsparcie dla profilu SAML ECP</w:t>
        </w:r>
      </w:ins>
    </w:p>
    <w:p w14:paraId="7200C304" w14:textId="34CE43C3" w:rsidR="006B2F5D" w:rsidRPr="00932546" w:rsidRDefault="008618C2" w:rsidP="003C330B">
      <w:pPr>
        <w:pStyle w:val="Akapitzlist"/>
        <w:numPr>
          <w:ilvl w:val="1"/>
          <w:numId w:val="50"/>
        </w:numPr>
        <w:jc w:val="both"/>
        <w:rPr>
          <w:ins w:id="628" w:author="Joanna Skalska" w:date="2019-02-01T08:10:00Z"/>
          <w:rFonts w:ascii="Times New Roman" w:hAnsi="Times New Roman"/>
          <w:sz w:val="24"/>
          <w:szCs w:val="24"/>
        </w:rPr>
      </w:pPr>
      <w:del w:id="629" w:author="Joanna Skalska" w:date="2019-02-01T08:10:00Z">
        <w:r w:rsidRPr="008618C2">
          <w:rPr>
            <w:rFonts w:ascii="Times New Roman" w:hAnsi="Times New Roman"/>
            <w:kern w:val="3"/>
            <w:sz w:val="24"/>
            <w:szCs w:val="24"/>
            <w:lang w:bidi="hi-IN"/>
          </w:rPr>
          <w:delText xml:space="preserve">f.      </w:delText>
        </w:r>
      </w:del>
      <w:ins w:id="630" w:author="Joanna Skalska" w:date="2019-02-01T08:10:00Z">
        <w:r w:rsidR="006B2F5D" w:rsidRPr="00932546">
          <w:rPr>
            <w:rFonts w:ascii="Times New Roman" w:hAnsi="Times New Roman"/>
            <w:sz w:val="24"/>
            <w:szCs w:val="24"/>
          </w:rPr>
          <w:t>Wsparcie dla OAuth 2.0 w trybie: klient, serwer zasobów (resource server) oraz serwer autoryzacji (authorization server).</w:t>
        </w:r>
      </w:ins>
    </w:p>
    <w:p w14:paraId="22466172" w14:textId="77777777" w:rsidR="006B2F5D" w:rsidRPr="00932546" w:rsidRDefault="006B2F5D" w:rsidP="003C330B">
      <w:pPr>
        <w:pStyle w:val="Akapitzlist"/>
        <w:numPr>
          <w:ilvl w:val="1"/>
          <w:numId w:val="50"/>
        </w:numPr>
        <w:jc w:val="both"/>
        <w:rPr>
          <w:ins w:id="631" w:author="Joanna Skalska" w:date="2019-02-01T08:10:00Z"/>
          <w:rFonts w:ascii="Times New Roman" w:hAnsi="Times New Roman"/>
          <w:sz w:val="24"/>
          <w:szCs w:val="24"/>
        </w:rPr>
      </w:pPr>
      <w:ins w:id="632" w:author="Joanna Skalska" w:date="2019-02-01T08:10:00Z">
        <w:r w:rsidRPr="00932546">
          <w:rPr>
            <w:rFonts w:ascii="Times New Roman" w:hAnsi="Times New Roman"/>
            <w:sz w:val="24"/>
            <w:szCs w:val="24"/>
          </w:rPr>
          <w:t>Obsługa nie mniej niż 40 tysięcy jednocześnie uwierzytelnionych sesji z wykorzystaniem SAML lub OAuth, z możliwością rozbudowy do 100 tysięcy.</w:t>
        </w:r>
      </w:ins>
    </w:p>
    <w:p w14:paraId="680A50CD" w14:textId="77777777" w:rsidR="008618C2" w:rsidRPr="008618C2" w:rsidRDefault="006B2F5D" w:rsidP="008618C2">
      <w:pPr>
        <w:widowControl w:val="0"/>
        <w:suppressAutoHyphens/>
        <w:autoSpaceDN w:val="0"/>
        <w:spacing w:after="0" w:line="240" w:lineRule="auto"/>
        <w:ind w:left="1440" w:hanging="900"/>
        <w:jc w:val="both"/>
        <w:textAlignment w:val="baseline"/>
        <w:rPr>
          <w:del w:id="633" w:author="Joanna Skalska" w:date="2019-02-01T08:10:00Z"/>
          <w:rFonts w:ascii="Times New Roman" w:hAnsi="Times New Roman"/>
          <w:kern w:val="3"/>
          <w:sz w:val="24"/>
          <w:szCs w:val="24"/>
          <w:lang w:eastAsia="pl-PL" w:bidi="hi-IN"/>
        </w:rPr>
      </w:pPr>
      <w:r w:rsidRPr="00932546">
        <w:rPr>
          <w:rFonts w:ascii="Times New Roman" w:hAnsi="Times New Roman"/>
          <w:sz w:val="24"/>
          <w:rPrChange w:id="634" w:author="Joanna Skalska" w:date="2019-02-01T08:10:00Z">
            <w:rPr>
              <w:rFonts w:ascii="Times New Roman" w:hAnsi="Times New Roman"/>
              <w:kern w:val="3"/>
              <w:sz w:val="24"/>
            </w:rPr>
          </w:rPrChange>
        </w:rPr>
        <w:t>Uwierzytelnienie użytkowników przy wykorzystaniu: formularzy, certyfikatów</w:t>
      </w:r>
    </w:p>
    <w:p w14:paraId="7187A8CA" w14:textId="77777777" w:rsidR="008618C2" w:rsidRPr="008B21A7" w:rsidRDefault="008618C2" w:rsidP="008618C2">
      <w:pPr>
        <w:widowControl w:val="0"/>
        <w:suppressAutoHyphens/>
        <w:autoSpaceDN w:val="0"/>
        <w:spacing w:after="0" w:line="240" w:lineRule="auto"/>
        <w:ind w:left="1440" w:hanging="900"/>
        <w:jc w:val="both"/>
        <w:textAlignment w:val="baseline"/>
        <w:rPr>
          <w:del w:id="635" w:author="Joanna Skalska" w:date="2019-02-01T08:10:00Z"/>
          <w:rFonts w:ascii="Times New Roman" w:eastAsia="SimSun" w:hAnsi="Times New Roman" w:cs="Mangal"/>
          <w:kern w:val="3"/>
          <w:sz w:val="24"/>
          <w:szCs w:val="24"/>
          <w:lang w:val="en-US" w:eastAsia="zh-CN" w:bidi="hi-IN"/>
        </w:rPr>
      </w:pPr>
      <w:del w:id="636"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637" w:author="Joanna Skalska" w:date="2019-02-01T08:10:00Z">
            <w:rPr>
              <w:rFonts w:ascii="Times New Roman" w:hAnsi="Times New Roman"/>
              <w:kern w:val="3"/>
              <w:sz w:val="24"/>
            </w:rPr>
          </w:rPrChange>
        </w:rPr>
        <w:t xml:space="preserve"> </w:t>
      </w:r>
      <w:r w:rsidR="006B2F5D" w:rsidRPr="00932546">
        <w:rPr>
          <w:rFonts w:ascii="Times New Roman" w:hAnsi="Times New Roman"/>
          <w:sz w:val="24"/>
          <w:rPrChange w:id="638" w:author="Joanna Skalska" w:date="2019-02-01T08:10:00Z">
            <w:rPr>
              <w:rFonts w:ascii="Times New Roman" w:hAnsi="Times New Roman"/>
              <w:kern w:val="3"/>
              <w:sz w:val="24"/>
              <w:lang w:val="en-US"/>
            </w:rPr>
          </w:rPrChange>
        </w:rPr>
        <w:t>cyfrowych, SecurID, Kerberos SSO, tokenów RSA, Radius, LDAP, Oracle Access</w:t>
      </w:r>
    </w:p>
    <w:p w14:paraId="011528F6" w14:textId="7C6338C0" w:rsidR="006B2F5D" w:rsidRPr="00932546" w:rsidRDefault="008618C2" w:rsidP="003C330B">
      <w:pPr>
        <w:pStyle w:val="Akapitzlist"/>
        <w:numPr>
          <w:ilvl w:val="1"/>
          <w:numId w:val="50"/>
        </w:numPr>
        <w:jc w:val="both"/>
        <w:rPr>
          <w:rFonts w:ascii="Times New Roman" w:hAnsi="Times New Roman"/>
          <w:sz w:val="24"/>
          <w:rPrChange w:id="639" w:author="Joanna Skalska" w:date="2019-02-01T08:10:00Z">
            <w:rPr>
              <w:rFonts w:ascii="Times New Roman" w:hAnsi="Times New Roman"/>
              <w:kern w:val="3"/>
              <w:sz w:val="24"/>
            </w:rPr>
          </w:rPrChange>
        </w:rPr>
        <w:pPrChange w:id="640" w:author="Joanna Skalska" w:date="2019-02-01T08:10:00Z">
          <w:pPr>
            <w:widowControl w:val="0"/>
            <w:suppressAutoHyphens/>
            <w:autoSpaceDN w:val="0"/>
            <w:spacing w:after="0" w:line="240" w:lineRule="auto"/>
            <w:jc w:val="both"/>
            <w:textAlignment w:val="baseline"/>
          </w:pPr>
        </w:pPrChange>
      </w:pPr>
      <w:del w:id="641" w:author="Joanna Skalska" w:date="2019-02-01T08:10:00Z">
        <w:r w:rsidRPr="008B21A7">
          <w:rPr>
            <w:rFonts w:ascii="Times New Roman" w:hAnsi="Times New Roman"/>
            <w:kern w:val="3"/>
            <w:sz w:val="24"/>
            <w:szCs w:val="24"/>
            <w:lang w:val="en-US" w:bidi="hi-IN"/>
          </w:rPr>
          <w:delText xml:space="preserve">       </w:delText>
        </w:r>
      </w:del>
      <w:r w:rsidR="006B2F5D" w:rsidRPr="00932546">
        <w:rPr>
          <w:rFonts w:ascii="Times New Roman" w:hAnsi="Times New Roman"/>
          <w:sz w:val="24"/>
          <w:rPrChange w:id="642" w:author="Joanna Skalska" w:date="2019-02-01T08:10:00Z">
            <w:rPr>
              <w:rFonts w:ascii="Times New Roman" w:hAnsi="Times New Roman"/>
              <w:kern w:val="3"/>
              <w:sz w:val="24"/>
              <w:lang w:val="en-US"/>
            </w:rPr>
          </w:rPrChange>
        </w:rPr>
        <w:t xml:space="preserve"> </w:t>
      </w:r>
      <w:r w:rsidR="006B2F5D" w:rsidRPr="00932546">
        <w:rPr>
          <w:rFonts w:ascii="Times New Roman" w:hAnsi="Times New Roman"/>
          <w:sz w:val="24"/>
          <w:rPrChange w:id="643" w:author="Joanna Skalska" w:date="2019-02-01T08:10:00Z">
            <w:rPr>
              <w:rFonts w:ascii="Times New Roman" w:hAnsi="Times New Roman"/>
              <w:kern w:val="3"/>
              <w:sz w:val="24"/>
            </w:rPr>
          </w:rPrChange>
        </w:rPr>
        <w:t>Manager, kart smart cards, uwierzytelnienia wieloskładnikowego</w:t>
      </w:r>
    </w:p>
    <w:p w14:paraId="608A17FD" w14:textId="77777777" w:rsidR="008618C2" w:rsidRPr="008618C2" w:rsidRDefault="008618C2" w:rsidP="008618C2">
      <w:pPr>
        <w:widowControl w:val="0"/>
        <w:suppressAutoHyphens/>
        <w:autoSpaceDN w:val="0"/>
        <w:spacing w:after="0" w:line="240" w:lineRule="auto"/>
        <w:ind w:left="1440" w:hanging="900"/>
        <w:jc w:val="both"/>
        <w:textAlignment w:val="baseline"/>
        <w:rPr>
          <w:del w:id="644" w:author="Joanna Skalska" w:date="2019-02-01T08:10:00Z"/>
          <w:rFonts w:ascii="Times New Roman" w:hAnsi="Times New Roman"/>
          <w:kern w:val="3"/>
          <w:sz w:val="24"/>
          <w:szCs w:val="24"/>
          <w:lang w:eastAsia="pl-PL" w:bidi="hi-IN"/>
        </w:rPr>
      </w:pPr>
      <w:del w:id="645" w:author="Joanna Skalska" w:date="2019-02-01T08:10:00Z">
        <w:r w:rsidRPr="008618C2">
          <w:rPr>
            <w:rFonts w:ascii="Times New Roman" w:hAnsi="Times New Roman"/>
            <w:kern w:val="3"/>
            <w:sz w:val="24"/>
            <w:szCs w:val="24"/>
            <w:lang w:eastAsia="pl-PL" w:bidi="hi-IN"/>
          </w:rPr>
          <w:delText xml:space="preserve">g.     </w:delText>
        </w:r>
      </w:del>
      <w:r w:rsidR="006B2F5D" w:rsidRPr="00932546">
        <w:rPr>
          <w:rFonts w:ascii="Times New Roman" w:hAnsi="Times New Roman"/>
          <w:sz w:val="24"/>
          <w:rPrChange w:id="646" w:author="Joanna Skalska" w:date="2019-02-01T08:10:00Z">
            <w:rPr>
              <w:rFonts w:ascii="Times New Roman" w:hAnsi="Times New Roman"/>
              <w:kern w:val="3"/>
              <w:sz w:val="24"/>
            </w:rPr>
          </w:rPrChange>
        </w:rPr>
        <w:t>Wsparcie dla platform klientów VPN: Windows, Mac, Linux, Android, iPad,</w:t>
      </w:r>
    </w:p>
    <w:p w14:paraId="23D110FA" w14:textId="2CC720EC" w:rsidR="006B2F5D" w:rsidRPr="00932546" w:rsidRDefault="008618C2" w:rsidP="003C330B">
      <w:pPr>
        <w:pStyle w:val="Akapitzlist"/>
        <w:numPr>
          <w:ilvl w:val="1"/>
          <w:numId w:val="50"/>
        </w:numPr>
        <w:jc w:val="both"/>
        <w:rPr>
          <w:rFonts w:ascii="Times New Roman" w:hAnsi="Times New Roman"/>
          <w:sz w:val="24"/>
          <w:rPrChange w:id="647" w:author="Joanna Skalska" w:date="2019-02-01T08:10:00Z">
            <w:rPr>
              <w:rFonts w:ascii="Times New Roman" w:hAnsi="Times New Roman"/>
              <w:kern w:val="3"/>
              <w:sz w:val="24"/>
            </w:rPr>
          </w:rPrChange>
        </w:rPr>
        <w:pPrChange w:id="648" w:author="Joanna Skalska" w:date="2019-02-01T08:10:00Z">
          <w:pPr>
            <w:widowControl w:val="0"/>
            <w:suppressAutoHyphens/>
            <w:autoSpaceDN w:val="0"/>
            <w:spacing w:after="0" w:line="240" w:lineRule="auto"/>
            <w:jc w:val="both"/>
            <w:textAlignment w:val="baseline"/>
          </w:pPr>
        </w:pPrChange>
      </w:pPr>
      <w:del w:id="649"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650" w:author="Joanna Skalska" w:date="2019-02-01T08:10:00Z">
            <w:rPr>
              <w:rFonts w:ascii="Times New Roman" w:hAnsi="Times New Roman"/>
              <w:kern w:val="3"/>
              <w:sz w:val="24"/>
            </w:rPr>
          </w:rPrChange>
        </w:rPr>
        <w:t xml:space="preserve"> iPhone oraz przeglądarek: IE, Firefox, Chrome</w:t>
      </w:r>
    </w:p>
    <w:p w14:paraId="2F197074" w14:textId="77777777" w:rsidR="008618C2" w:rsidRPr="008618C2" w:rsidRDefault="008618C2" w:rsidP="008618C2">
      <w:pPr>
        <w:widowControl w:val="0"/>
        <w:suppressAutoHyphens/>
        <w:autoSpaceDN w:val="0"/>
        <w:spacing w:after="0" w:line="240" w:lineRule="auto"/>
        <w:ind w:left="1440" w:hanging="900"/>
        <w:jc w:val="both"/>
        <w:textAlignment w:val="baseline"/>
        <w:rPr>
          <w:del w:id="651" w:author="Joanna Skalska" w:date="2019-02-01T08:10:00Z"/>
          <w:rFonts w:ascii="Times New Roman" w:hAnsi="Times New Roman"/>
          <w:kern w:val="3"/>
          <w:sz w:val="24"/>
          <w:szCs w:val="24"/>
          <w:lang w:eastAsia="pl-PL" w:bidi="hi-IN"/>
        </w:rPr>
      </w:pPr>
      <w:del w:id="652" w:author="Joanna Skalska" w:date="2019-02-01T08:10:00Z">
        <w:r w:rsidRPr="008618C2">
          <w:rPr>
            <w:rFonts w:ascii="Times New Roman" w:hAnsi="Times New Roman"/>
            <w:kern w:val="3"/>
            <w:sz w:val="24"/>
            <w:szCs w:val="24"/>
            <w:lang w:eastAsia="pl-PL" w:bidi="hi-IN"/>
          </w:rPr>
          <w:delText xml:space="preserve">h.     </w:delText>
        </w:r>
      </w:del>
      <w:r w:rsidR="006B2F5D" w:rsidRPr="00932546">
        <w:rPr>
          <w:rFonts w:ascii="Times New Roman" w:hAnsi="Times New Roman"/>
          <w:sz w:val="24"/>
          <w:rPrChange w:id="653" w:author="Joanna Skalska" w:date="2019-02-01T08:10:00Z">
            <w:rPr>
              <w:rFonts w:ascii="Times New Roman" w:hAnsi="Times New Roman"/>
              <w:kern w:val="3"/>
              <w:sz w:val="24"/>
            </w:rPr>
          </w:rPrChange>
        </w:rPr>
        <w:t>Inspekcja stacji klienta sprawdzająca poprawność pracy aplikacji (antywirus,</w:t>
      </w:r>
    </w:p>
    <w:p w14:paraId="03580C73" w14:textId="77777777" w:rsidR="008618C2" w:rsidRPr="008618C2" w:rsidRDefault="008618C2" w:rsidP="008618C2">
      <w:pPr>
        <w:widowControl w:val="0"/>
        <w:suppressAutoHyphens/>
        <w:autoSpaceDN w:val="0"/>
        <w:spacing w:after="0" w:line="240" w:lineRule="auto"/>
        <w:ind w:left="1440" w:hanging="900"/>
        <w:jc w:val="both"/>
        <w:textAlignment w:val="baseline"/>
        <w:rPr>
          <w:del w:id="654" w:author="Joanna Skalska" w:date="2019-02-01T08:10:00Z"/>
          <w:rFonts w:ascii="Times New Roman" w:hAnsi="Times New Roman"/>
          <w:kern w:val="3"/>
          <w:sz w:val="24"/>
          <w:szCs w:val="24"/>
          <w:lang w:eastAsia="pl-PL" w:bidi="hi-IN"/>
        </w:rPr>
      </w:pPr>
      <w:del w:id="655"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656" w:author="Joanna Skalska" w:date="2019-02-01T08:10:00Z">
            <w:rPr>
              <w:rFonts w:ascii="Times New Roman" w:hAnsi="Times New Roman"/>
              <w:kern w:val="3"/>
              <w:sz w:val="24"/>
            </w:rPr>
          </w:rPrChange>
        </w:rPr>
        <w:t xml:space="preserve"> firewall, dostępność plików, rejestrów</w:t>
      </w:r>
      <w:del w:id="657" w:author="Joanna Skalska" w:date="2019-02-01T08:10:00Z">
        <w:r w:rsidRPr="008618C2">
          <w:rPr>
            <w:rFonts w:ascii="Times New Roman" w:hAnsi="Times New Roman"/>
            <w:kern w:val="3"/>
            <w:sz w:val="24"/>
            <w:szCs w:val="24"/>
            <w:lang w:eastAsia="pl-PL" w:bidi="hi-IN"/>
          </w:rPr>
          <w:delText>,</w:delText>
        </w:r>
      </w:del>
      <w:ins w:id="658" w:author="Joanna Skalska" w:date="2019-02-01T08:10:00Z">
        <w:r w:rsidR="006B2F5D" w:rsidRPr="00932546">
          <w:rPr>
            <w:rFonts w:ascii="Times New Roman" w:hAnsi="Times New Roman"/>
            <w:sz w:val="24"/>
            <w:szCs w:val="24"/>
          </w:rPr>
          <w:t xml:space="preserve"> (Windows),</w:t>
        </w:r>
      </w:ins>
      <w:r w:rsidR="006B2F5D" w:rsidRPr="00932546">
        <w:rPr>
          <w:rFonts w:ascii="Times New Roman" w:hAnsi="Times New Roman"/>
          <w:sz w:val="24"/>
          <w:rPrChange w:id="659" w:author="Joanna Skalska" w:date="2019-02-01T08:10:00Z">
            <w:rPr>
              <w:rFonts w:ascii="Times New Roman" w:hAnsi="Times New Roman"/>
              <w:kern w:val="3"/>
              <w:sz w:val="24"/>
            </w:rPr>
          </w:rPrChange>
        </w:rPr>
        <w:t xml:space="preserve"> procesów, CPU ID</w:t>
      </w:r>
      <w:del w:id="660" w:author="Joanna Skalska" w:date="2019-02-01T08:10:00Z">
        <w:r w:rsidRPr="008618C2">
          <w:rPr>
            <w:rFonts w:ascii="Times New Roman" w:hAnsi="Times New Roman"/>
            <w:kern w:val="3"/>
            <w:sz w:val="24"/>
            <w:szCs w:val="24"/>
            <w:lang w:eastAsia="pl-PL" w:bidi="hi-IN"/>
          </w:rPr>
          <w:delText>,</w:delText>
        </w:r>
      </w:del>
      <w:ins w:id="661" w:author="Joanna Skalska" w:date="2019-02-01T08:10:00Z">
        <w:r w:rsidR="006B2F5D" w:rsidRPr="00932546">
          <w:rPr>
            <w:rFonts w:ascii="Times New Roman" w:hAnsi="Times New Roman"/>
            <w:sz w:val="24"/>
            <w:szCs w:val="24"/>
          </w:rPr>
          <w:t xml:space="preserve"> (Windows),</w:t>
        </w:r>
      </w:ins>
      <w:r w:rsidR="006B2F5D" w:rsidRPr="00932546">
        <w:rPr>
          <w:rFonts w:ascii="Times New Roman" w:hAnsi="Times New Roman"/>
          <w:sz w:val="24"/>
          <w:rPrChange w:id="662" w:author="Joanna Skalska" w:date="2019-02-01T08:10:00Z">
            <w:rPr>
              <w:rFonts w:ascii="Times New Roman" w:hAnsi="Times New Roman"/>
              <w:kern w:val="3"/>
              <w:sz w:val="24"/>
            </w:rPr>
          </w:rPrChange>
        </w:rPr>
        <w:t xml:space="preserve"> HDD ID</w:t>
      </w:r>
      <w:del w:id="663" w:author="Joanna Skalska" w:date="2019-02-01T08:10:00Z">
        <w:r w:rsidRPr="008618C2">
          <w:rPr>
            <w:rFonts w:ascii="Times New Roman" w:hAnsi="Times New Roman"/>
            <w:kern w:val="3"/>
            <w:sz w:val="24"/>
            <w:szCs w:val="24"/>
            <w:lang w:eastAsia="pl-PL" w:bidi="hi-IN"/>
          </w:rPr>
          <w:delText>)</w:delText>
        </w:r>
      </w:del>
      <w:ins w:id="664" w:author="Joanna Skalska" w:date="2019-02-01T08:10:00Z">
        <w:r w:rsidR="006B2F5D" w:rsidRPr="00932546">
          <w:rPr>
            <w:rFonts w:ascii="Times New Roman" w:hAnsi="Times New Roman"/>
            <w:sz w:val="24"/>
            <w:szCs w:val="24"/>
          </w:rPr>
          <w:t xml:space="preserve"> (Windows))</w:t>
        </w:r>
      </w:ins>
      <w:r w:rsidR="006B2F5D" w:rsidRPr="00932546">
        <w:rPr>
          <w:rFonts w:ascii="Times New Roman" w:hAnsi="Times New Roman"/>
          <w:sz w:val="24"/>
          <w:rPrChange w:id="665" w:author="Joanna Skalska" w:date="2019-02-01T08:10:00Z">
            <w:rPr>
              <w:rFonts w:ascii="Times New Roman" w:hAnsi="Times New Roman"/>
              <w:kern w:val="3"/>
              <w:sz w:val="24"/>
            </w:rPr>
          </w:rPrChange>
        </w:rPr>
        <w:t xml:space="preserve"> dla systemów</w:t>
      </w:r>
    </w:p>
    <w:p w14:paraId="268515B9" w14:textId="63E24987" w:rsidR="006B2F5D" w:rsidRPr="00932546" w:rsidRDefault="008618C2" w:rsidP="003C330B">
      <w:pPr>
        <w:pStyle w:val="Akapitzlist"/>
        <w:numPr>
          <w:ilvl w:val="1"/>
          <w:numId w:val="50"/>
        </w:numPr>
        <w:jc w:val="both"/>
        <w:rPr>
          <w:rFonts w:ascii="Times New Roman" w:hAnsi="Times New Roman"/>
          <w:sz w:val="24"/>
          <w:rPrChange w:id="666" w:author="Joanna Skalska" w:date="2019-02-01T08:10:00Z">
            <w:rPr>
              <w:rFonts w:ascii="Times New Roman" w:hAnsi="Times New Roman"/>
              <w:kern w:val="3"/>
              <w:sz w:val="24"/>
            </w:rPr>
          </w:rPrChange>
        </w:rPr>
        <w:pPrChange w:id="667" w:author="Joanna Skalska" w:date="2019-02-01T08:10:00Z">
          <w:pPr>
            <w:widowControl w:val="0"/>
            <w:suppressAutoHyphens/>
            <w:autoSpaceDN w:val="0"/>
            <w:spacing w:after="0" w:line="240" w:lineRule="auto"/>
            <w:jc w:val="both"/>
            <w:textAlignment w:val="baseline"/>
          </w:pPr>
        </w:pPrChange>
      </w:pPr>
      <w:del w:id="668"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669" w:author="Joanna Skalska" w:date="2019-02-01T08:10:00Z">
            <w:rPr>
              <w:rFonts w:ascii="Times New Roman" w:hAnsi="Times New Roman"/>
              <w:kern w:val="3"/>
              <w:sz w:val="24"/>
            </w:rPr>
          </w:rPrChange>
        </w:rPr>
        <w:t xml:space="preserve"> Windows, Linux, Mac</w:t>
      </w:r>
    </w:p>
    <w:p w14:paraId="5A9F2373" w14:textId="7B2BB142" w:rsidR="006B2F5D" w:rsidRPr="00932546" w:rsidRDefault="008618C2" w:rsidP="003C330B">
      <w:pPr>
        <w:pStyle w:val="Akapitzlist"/>
        <w:numPr>
          <w:ilvl w:val="1"/>
          <w:numId w:val="50"/>
        </w:numPr>
        <w:jc w:val="both"/>
        <w:rPr>
          <w:ins w:id="670" w:author="Joanna Skalska" w:date="2019-02-01T08:10:00Z"/>
          <w:rFonts w:ascii="Times New Roman" w:hAnsi="Times New Roman"/>
          <w:sz w:val="24"/>
          <w:szCs w:val="24"/>
        </w:rPr>
      </w:pPr>
      <w:del w:id="671" w:author="Joanna Skalska" w:date="2019-02-01T08:10:00Z">
        <w:r w:rsidRPr="008618C2">
          <w:rPr>
            <w:rFonts w:ascii="Times New Roman" w:hAnsi="Times New Roman"/>
            <w:kern w:val="3"/>
            <w:sz w:val="24"/>
            <w:szCs w:val="24"/>
            <w:lang w:bidi="hi-IN"/>
          </w:rPr>
          <w:delText xml:space="preserve">i.      </w:delText>
        </w:r>
      </w:del>
      <w:ins w:id="672" w:author="Joanna Skalska" w:date="2019-02-01T08:10:00Z">
        <w:r w:rsidR="006B2F5D" w:rsidRPr="00932546">
          <w:rPr>
            <w:rFonts w:ascii="Times New Roman" w:hAnsi="Times New Roman"/>
            <w:sz w:val="24"/>
            <w:szCs w:val="24"/>
          </w:rPr>
          <w:t>Możliwość automatycznego aktualizowania wersji oprogramowania klienta dla systemów Windows</w:t>
        </w:r>
      </w:ins>
    </w:p>
    <w:p w14:paraId="563C1C6C" w14:textId="77777777" w:rsidR="008618C2" w:rsidRPr="008618C2" w:rsidRDefault="006B2F5D" w:rsidP="008618C2">
      <w:pPr>
        <w:widowControl w:val="0"/>
        <w:suppressAutoHyphens/>
        <w:autoSpaceDN w:val="0"/>
        <w:spacing w:after="0" w:line="240" w:lineRule="auto"/>
        <w:ind w:left="1440" w:hanging="900"/>
        <w:jc w:val="both"/>
        <w:textAlignment w:val="baseline"/>
        <w:rPr>
          <w:del w:id="673" w:author="Joanna Skalska" w:date="2019-02-01T08:10:00Z"/>
          <w:rFonts w:ascii="Times New Roman" w:hAnsi="Times New Roman"/>
          <w:kern w:val="3"/>
          <w:sz w:val="24"/>
          <w:szCs w:val="24"/>
          <w:lang w:eastAsia="pl-PL" w:bidi="hi-IN"/>
        </w:rPr>
      </w:pPr>
      <w:r w:rsidRPr="00932546">
        <w:rPr>
          <w:rFonts w:ascii="Times New Roman" w:hAnsi="Times New Roman"/>
          <w:sz w:val="24"/>
          <w:rPrChange w:id="674" w:author="Joanna Skalska" w:date="2019-02-01T08:10:00Z">
            <w:rPr>
              <w:rFonts w:ascii="Times New Roman" w:hAnsi="Times New Roman"/>
              <w:kern w:val="3"/>
              <w:sz w:val="24"/>
            </w:rPr>
          </w:rPrChange>
        </w:rPr>
        <w:t>Możliwość utworzenia bezpiecznego wirtualnego pulpitu na czas trwania sesji</w:t>
      </w:r>
    </w:p>
    <w:p w14:paraId="261FCEAE" w14:textId="5B1B475B" w:rsidR="006B2F5D" w:rsidRPr="00932546" w:rsidRDefault="008618C2" w:rsidP="003C330B">
      <w:pPr>
        <w:pStyle w:val="Akapitzlist"/>
        <w:numPr>
          <w:ilvl w:val="1"/>
          <w:numId w:val="50"/>
        </w:numPr>
        <w:jc w:val="both"/>
        <w:rPr>
          <w:rFonts w:ascii="Times New Roman" w:hAnsi="Times New Roman"/>
          <w:sz w:val="24"/>
          <w:rPrChange w:id="675" w:author="Joanna Skalska" w:date="2019-02-01T08:10:00Z">
            <w:rPr>
              <w:rFonts w:ascii="Times New Roman" w:hAnsi="Times New Roman"/>
              <w:kern w:val="3"/>
              <w:sz w:val="24"/>
            </w:rPr>
          </w:rPrChange>
        </w:rPr>
        <w:pPrChange w:id="676" w:author="Joanna Skalska" w:date="2019-02-01T08:10:00Z">
          <w:pPr>
            <w:widowControl w:val="0"/>
            <w:suppressAutoHyphens/>
            <w:autoSpaceDN w:val="0"/>
            <w:spacing w:after="0" w:line="240" w:lineRule="auto"/>
            <w:jc w:val="both"/>
            <w:textAlignment w:val="baseline"/>
          </w:pPr>
        </w:pPrChange>
      </w:pPr>
      <w:del w:id="677"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678" w:author="Joanna Skalska" w:date="2019-02-01T08:10:00Z">
            <w:rPr>
              <w:rFonts w:ascii="Times New Roman" w:hAnsi="Times New Roman"/>
              <w:kern w:val="3"/>
              <w:sz w:val="24"/>
            </w:rPr>
          </w:rPrChange>
        </w:rPr>
        <w:t xml:space="preserve"> użytkownika</w:t>
      </w:r>
    </w:p>
    <w:p w14:paraId="2D48A78E" w14:textId="408D4C05" w:rsidR="006B2F5D" w:rsidRPr="00932546" w:rsidRDefault="008618C2" w:rsidP="003C330B">
      <w:pPr>
        <w:pStyle w:val="Akapitzlist"/>
        <w:numPr>
          <w:ilvl w:val="1"/>
          <w:numId w:val="50"/>
        </w:numPr>
        <w:jc w:val="both"/>
        <w:rPr>
          <w:rFonts w:ascii="Times New Roman" w:hAnsi="Times New Roman"/>
          <w:sz w:val="24"/>
          <w:lang w:val="en-US"/>
          <w:rPrChange w:id="679" w:author="Joanna Skalska" w:date="2019-02-01T08:10:00Z">
            <w:rPr>
              <w:rFonts w:ascii="Times New Roman" w:hAnsi="Times New Roman"/>
              <w:kern w:val="3"/>
              <w:sz w:val="24"/>
            </w:rPr>
          </w:rPrChange>
        </w:rPr>
        <w:pPrChange w:id="680" w:author="Joanna Skalska" w:date="2019-02-01T08:10:00Z">
          <w:pPr>
            <w:widowControl w:val="0"/>
            <w:suppressAutoHyphens/>
            <w:autoSpaceDN w:val="0"/>
            <w:spacing w:after="0" w:line="240" w:lineRule="auto"/>
            <w:jc w:val="both"/>
            <w:textAlignment w:val="baseline"/>
          </w:pPr>
        </w:pPrChange>
      </w:pPr>
      <w:del w:id="681" w:author="Joanna Skalska" w:date="2019-02-01T08:10:00Z">
        <w:r w:rsidRPr="008618C2">
          <w:rPr>
            <w:rFonts w:ascii="Times New Roman" w:hAnsi="Times New Roman"/>
            <w:kern w:val="3"/>
            <w:sz w:val="24"/>
            <w:szCs w:val="24"/>
            <w:lang w:bidi="hi-IN"/>
          </w:rPr>
          <w:delText xml:space="preserve">j.      </w:delText>
        </w:r>
      </w:del>
      <w:r w:rsidR="006B2F5D" w:rsidRPr="00932546">
        <w:rPr>
          <w:rFonts w:ascii="Times New Roman" w:hAnsi="Times New Roman"/>
          <w:sz w:val="24"/>
          <w:lang w:val="en-US"/>
          <w:rPrChange w:id="682" w:author="Joanna Skalska" w:date="2019-02-01T08:10:00Z">
            <w:rPr>
              <w:rFonts w:ascii="Times New Roman" w:hAnsi="Times New Roman"/>
              <w:kern w:val="3"/>
              <w:sz w:val="24"/>
            </w:rPr>
          </w:rPrChange>
        </w:rPr>
        <w:t>Wsparcie dla CAPTCHA</w:t>
      </w:r>
    </w:p>
    <w:p w14:paraId="5750AADB" w14:textId="07AA2D1E" w:rsidR="006B2F5D" w:rsidRPr="00932546" w:rsidRDefault="008618C2" w:rsidP="003C330B">
      <w:pPr>
        <w:pStyle w:val="Akapitzlist"/>
        <w:numPr>
          <w:ilvl w:val="1"/>
          <w:numId w:val="50"/>
        </w:numPr>
        <w:jc w:val="both"/>
        <w:rPr>
          <w:ins w:id="683" w:author="Joanna Skalska" w:date="2019-02-01T08:10:00Z"/>
          <w:rFonts w:ascii="Times New Roman" w:hAnsi="Times New Roman"/>
          <w:sz w:val="24"/>
          <w:szCs w:val="24"/>
          <w:lang w:val="en-US"/>
        </w:rPr>
      </w:pPr>
      <w:del w:id="684" w:author="Joanna Skalska" w:date="2019-02-01T08:10:00Z">
        <w:r w:rsidRPr="008618C2">
          <w:rPr>
            <w:rFonts w:ascii="Times New Roman" w:hAnsi="Times New Roman"/>
            <w:kern w:val="3"/>
            <w:sz w:val="24"/>
            <w:szCs w:val="24"/>
            <w:lang w:bidi="hi-IN"/>
          </w:rPr>
          <w:delText xml:space="preserve">k.      </w:delText>
        </w:r>
      </w:del>
      <w:ins w:id="685" w:author="Joanna Skalska" w:date="2019-02-01T08:10:00Z">
        <w:r w:rsidR="006B2F5D" w:rsidRPr="00932546">
          <w:rPr>
            <w:rFonts w:ascii="Times New Roman" w:hAnsi="Times New Roman"/>
            <w:sz w:val="24"/>
            <w:szCs w:val="24"/>
            <w:lang w:val="en-US"/>
          </w:rPr>
          <w:t>Wsparcie dla tzw. "step-up authentication"</w:t>
        </w:r>
      </w:ins>
    </w:p>
    <w:p w14:paraId="4CB77D35" w14:textId="77777777" w:rsidR="006B2F5D" w:rsidRPr="00932546" w:rsidRDefault="006B2F5D" w:rsidP="003C330B">
      <w:pPr>
        <w:pStyle w:val="Akapitzlist"/>
        <w:numPr>
          <w:ilvl w:val="1"/>
          <w:numId w:val="50"/>
        </w:numPr>
        <w:jc w:val="both"/>
        <w:rPr>
          <w:ins w:id="686" w:author="Joanna Skalska" w:date="2019-02-01T08:10:00Z"/>
          <w:rFonts w:ascii="Times New Roman" w:hAnsi="Times New Roman"/>
          <w:sz w:val="24"/>
          <w:szCs w:val="24"/>
        </w:rPr>
      </w:pPr>
      <w:ins w:id="687" w:author="Joanna Skalska" w:date="2019-02-01T08:10:00Z">
        <w:r w:rsidRPr="00932546">
          <w:rPr>
            <w:rFonts w:ascii="Times New Roman" w:hAnsi="Times New Roman"/>
            <w:sz w:val="24"/>
            <w:szCs w:val="24"/>
          </w:rPr>
          <w:t>Wsparcie dla Microsoft ActiveSync oraz Outlook Anywhere z wykorzystaniem NTLM</w:t>
        </w:r>
      </w:ins>
    </w:p>
    <w:p w14:paraId="364B3871" w14:textId="77777777" w:rsidR="006B2F5D" w:rsidRPr="00932546" w:rsidRDefault="006B2F5D" w:rsidP="003C330B">
      <w:pPr>
        <w:pStyle w:val="Akapitzlist"/>
        <w:numPr>
          <w:ilvl w:val="1"/>
          <w:numId w:val="50"/>
        </w:numPr>
        <w:jc w:val="both"/>
        <w:rPr>
          <w:ins w:id="688" w:author="Joanna Skalska" w:date="2019-02-01T08:10:00Z"/>
          <w:rFonts w:ascii="Times New Roman" w:hAnsi="Times New Roman"/>
          <w:sz w:val="24"/>
          <w:szCs w:val="24"/>
        </w:rPr>
      </w:pPr>
      <w:ins w:id="689" w:author="Joanna Skalska" w:date="2019-02-01T08:10:00Z">
        <w:r w:rsidRPr="00932546">
          <w:rPr>
            <w:rFonts w:ascii="Times New Roman" w:hAnsi="Times New Roman"/>
            <w:sz w:val="24"/>
            <w:szCs w:val="24"/>
          </w:rPr>
          <w:t>Możliwość generacji jednorazowych tokenów (OTP) i wysyłanie ich mailem lub integrując się z zewnętrzną bramką poprzez SMS</w:t>
        </w:r>
      </w:ins>
    </w:p>
    <w:p w14:paraId="7EC106E3" w14:textId="77777777" w:rsidR="006B2F5D" w:rsidRPr="00932546" w:rsidRDefault="006B2F5D" w:rsidP="003C330B">
      <w:pPr>
        <w:pStyle w:val="Akapitzlist"/>
        <w:numPr>
          <w:ilvl w:val="1"/>
          <w:numId w:val="50"/>
        </w:numPr>
        <w:jc w:val="both"/>
        <w:rPr>
          <w:ins w:id="690" w:author="Joanna Skalska" w:date="2019-02-01T08:10:00Z"/>
          <w:rFonts w:ascii="Times New Roman" w:hAnsi="Times New Roman"/>
          <w:sz w:val="24"/>
          <w:szCs w:val="24"/>
        </w:rPr>
      </w:pPr>
      <w:ins w:id="691" w:author="Joanna Skalska" w:date="2019-02-01T08:10:00Z">
        <w:r w:rsidRPr="00932546">
          <w:rPr>
            <w:rFonts w:ascii="Times New Roman" w:hAnsi="Times New Roman"/>
            <w:sz w:val="24"/>
            <w:szCs w:val="24"/>
          </w:rPr>
          <w:t>Możliwość definiowania per grupa użytkowników (np. Active Directory)/lub per użytkownik limitu pasma przydzielonego dla użytkownika do ściągania informacji</w:t>
        </w:r>
      </w:ins>
    </w:p>
    <w:p w14:paraId="4E322960" w14:textId="77777777" w:rsidR="006B2F5D" w:rsidRPr="00932546" w:rsidRDefault="006B2F5D" w:rsidP="003C330B">
      <w:pPr>
        <w:pStyle w:val="Akapitzlist"/>
        <w:numPr>
          <w:ilvl w:val="1"/>
          <w:numId w:val="50"/>
        </w:numPr>
        <w:jc w:val="both"/>
        <w:rPr>
          <w:rFonts w:ascii="Times New Roman" w:hAnsi="Times New Roman"/>
          <w:sz w:val="24"/>
          <w:rPrChange w:id="692" w:author="Joanna Skalska" w:date="2019-02-01T08:10:00Z">
            <w:rPr>
              <w:rFonts w:ascii="Times New Roman" w:hAnsi="Times New Roman"/>
              <w:kern w:val="3"/>
              <w:sz w:val="24"/>
            </w:rPr>
          </w:rPrChange>
        </w:rPr>
        <w:pPrChange w:id="693"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694" w:author="Joanna Skalska" w:date="2019-02-01T08:10:00Z">
            <w:rPr>
              <w:rFonts w:ascii="Times New Roman" w:hAnsi="Times New Roman"/>
              <w:kern w:val="3"/>
              <w:sz w:val="24"/>
            </w:rPr>
          </w:rPrChange>
        </w:rPr>
        <w:t>Możliwość wykorzystania wirtualnej klawiatury do procesu logowania</w:t>
      </w:r>
      <w:ins w:id="695" w:author="Joanna Skalska" w:date="2019-02-01T08:10:00Z">
        <w:r w:rsidRPr="00932546">
          <w:rPr>
            <w:rFonts w:ascii="Times New Roman" w:hAnsi="Times New Roman"/>
            <w:sz w:val="24"/>
            <w:szCs w:val="24"/>
          </w:rPr>
          <w:t xml:space="preserve"> użytkownika</w:t>
        </w:r>
      </w:ins>
    </w:p>
    <w:p w14:paraId="26918E73" w14:textId="77777777" w:rsidR="008618C2" w:rsidRPr="008618C2" w:rsidRDefault="008618C2" w:rsidP="008618C2">
      <w:pPr>
        <w:widowControl w:val="0"/>
        <w:suppressAutoHyphens/>
        <w:autoSpaceDN w:val="0"/>
        <w:spacing w:after="0" w:line="240" w:lineRule="auto"/>
        <w:ind w:left="1440" w:hanging="900"/>
        <w:jc w:val="both"/>
        <w:textAlignment w:val="baseline"/>
        <w:rPr>
          <w:del w:id="696" w:author="Joanna Skalska" w:date="2019-02-01T08:10:00Z"/>
          <w:rFonts w:ascii="Times New Roman" w:hAnsi="Times New Roman"/>
          <w:kern w:val="3"/>
          <w:sz w:val="24"/>
          <w:szCs w:val="24"/>
          <w:lang w:eastAsia="pl-PL" w:bidi="hi-IN"/>
        </w:rPr>
      </w:pPr>
      <w:del w:id="697" w:author="Joanna Skalska" w:date="2019-02-01T08:10:00Z">
        <w:r w:rsidRPr="008618C2">
          <w:rPr>
            <w:rFonts w:ascii="Times New Roman" w:hAnsi="Times New Roman"/>
            <w:kern w:val="3"/>
            <w:sz w:val="24"/>
            <w:szCs w:val="24"/>
            <w:lang w:eastAsia="pl-PL" w:bidi="hi-IN"/>
          </w:rPr>
          <w:delText xml:space="preserve">         użytkownika</w:delText>
        </w:r>
      </w:del>
    </w:p>
    <w:p w14:paraId="17E7D0C5" w14:textId="77777777" w:rsidR="008618C2" w:rsidRPr="008618C2" w:rsidRDefault="008618C2" w:rsidP="008618C2">
      <w:pPr>
        <w:widowControl w:val="0"/>
        <w:suppressAutoHyphens/>
        <w:autoSpaceDN w:val="0"/>
        <w:spacing w:after="0" w:line="240" w:lineRule="auto"/>
        <w:ind w:left="1440" w:hanging="900"/>
        <w:jc w:val="both"/>
        <w:textAlignment w:val="baseline"/>
        <w:rPr>
          <w:del w:id="698" w:author="Joanna Skalska" w:date="2019-02-01T08:10:00Z"/>
          <w:rFonts w:ascii="Times New Roman" w:hAnsi="Times New Roman"/>
          <w:kern w:val="3"/>
          <w:sz w:val="24"/>
          <w:szCs w:val="24"/>
          <w:lang w:eastAsia="pl-PL" w:bidi="hi-IN"/>
        </w:rPr>
      </w:pPr>
      <w:del w:id="699" w:author="Joanna Skalska" w:date="2019-02-01T08:10:00Z">
        <w:r w:rsidRPr="008618C2">
          <w:rPr>
            <w:rFonts w:ascii="Times New Roman" w:hAnsi="Times New Roman"/>
            <w:kern w:val="3"/>
            <w:sz w:val="24"/>
            <w:szCs w:val="24"/>
            <w:lang w:eastAsia="pl-PL" w:bidi="hi-IN"/>
          </w:rPr>
          <w:delText xml:space="preserve">l.      </w:delText>
        </w:r>
      </w:del>
      <w:r w:rsidR="006B2F5D" w:rsidRPr="00932546">
        <w:rPr>
          <w:rFonts w:ascii="Times New Roman" w:hAnsi="Times New Roman"/>
          <w:sz w:val="24"/>
          <w:rPrChange w:id="700" w:author="Joanna Skalska" w:date="2019-02-01T08:10:00Z">
            <w:rPr>
              <w:rFonts w:ascii="Times New Roman" w:hAnsi="Times New Roman"/>
              <w:kern w:val="3"/>
              <w:sz w:val="24"/>
            </w:rPr>
          </w:rPrChange>
        </w:rPr>
        <w:t>Definiowanie reguł dostępu użytkownika bazując na listach uwzględniających</w:t>
      </w:r>
    </w:p>
    <w:p w14:paraId="756A2BE7" w14:textId="3340CCCA" w:rsidR="006B2F5D" w:rsidRPr="00932546" w:rsidRDefault="008618C2" w:rsidP="003C330B">
      <w:pPr>
        <w:pStyle w:val="Akapitzlist"/>
        <w:numPr>
          <w:ilvl w:val="1"/>
          <w:numId w:val="50"/>
        </w:numPr>
        <w:jc w:val="both"/>
        <w:rPr>
          <w:rFonts w:ascii="Times New Roman" w:hAnsi="Times New Roman"/>
          <w:sz w:val="24"/>
          <w:rPrChange w:id="701" w:author="Joanna Skalska" w:date="2019-02-01T08:10:00Z">
            <w:rPr>
              <w:rFonts w:ascii="Times New Roman" w:hAnsi="Times New Roman"/>
              <w:kern w:val="3"/>
              <w:sz w:val="24"/>
            </w:rPr>
          </w:rPrChange>
        </w:rPr>
        <w:pPrChange w:id="702" w:author="Joanna Skalska" w:date="2019-02-01T08:10:00Z">
          <w:pPr>
            <w:widowControl w:val="0"/>
            <w:suppressAutoHyphens/>
            <w:autoSpaceDN w:val="0"/>
            <w:spacing w:after="0" w:line="240" w:lineRule="auto"/>
            <w:jc w:val="both"/>
            <w:textAlignment w:val="baseline"/>
          </w:pPr>
        </w:pPrChange>
      </w:pPr>
      <w:del w:id="703"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704" w:author="Joanna Skalska" w:date="2019-02-01T08:10:00Z">
            <w:rPr>
              <w:rFonts w:ascii="Times New Roman" w:hAnsi="Times New Roman"/>
              <w:kern w:val="3"/>
              <w:sz w:val="24"/>
            </w:rPr>
          </w:rPrChange>
        </w:rPr>
        <w:t xml:space="preserve"> parametry warstwy 4 oraz 7 modelu ISO OSI.</w:t>
      </w:r>
    </w:p>
    <w:p w14:paraId="2815340C" w14:textId="77777777" w:rsidR="008618C2" w:rsidRPr="008618C2" w:rsidRDefault="008618C2" w:rsidP="008618C2">
      <w:pPr>
        <w:widowControl w:val="0"/>
        <w:suppressAutoHyphens/>
        <w:autoSpaceDN w:val="0"/>
        <w:spacing w:after="0" w:line="240" w:lineRule="auto"/>
        <w:ind w:left="1440" w:hanging="900"/>
        <w:jc w:val="both"/>
        <w:textAlignment w:val="baseline"/>
        <w:rPr>
          <w:del w:id="705" w:author="Joanna Skalska" w:date="2019-02-01T08:10:00Z"/>
          <w:rFonts w:ascii="Times New Roman" w:hAnsi="Times New Roman"/>
          <w:kern w:val="3"/>
          <w:sz w:val="24"/>
          <w:szCs w:val="24"/>
          <w:lang w:eastAsia="pl-PL" w:bidi="hi-IN"/>
        </w:rPr>
      </w:pPr>
      <w:del w:id="706" w:author="Joanna Skalska" w:date="2019-02-01T08:10:00Z">
        <w:r w:rsidRPr="008618C2">
          <w:rPr>
            <w:rFonts w:ascii="Times New Roman" w:hAnsi="Times New Roman"/>
            <w:kern w:val="3"/>
            <w:sz w:val="24"/>
            <w:szCs w:val="24"/>
            <w:lang w:eastAsia="pl-PL" w:bidi="hi-IN"/>
          </w:rPr>
          <w:delText xml:space="preserve">m.    </w:delText>
        </w:r>
      </w:del>
      <w:r w:rsidR="006B2F5D" w:rsidRPr="00932546">
        <w:rPr>
          <w:rFonts w:ascii="Times New Roman" w:hAnsi="Times New Roman"/>
          <w:sz w:val="24"/>
          <w:rPrChange w:id="707" w:author="Joanna Skalska" w:date="2019-02-01T08:10:00Z">
            <w:rPr>
              <w:rFonts w:ascii="Times New Roman" w:hAnsi="Times New Roman"/>
              <w:kern w:val="3"/>
              <w:sz w:val="24"/>
            </w:rPr>
          </w:rPrChange>
        </w:rPr>
        <w:t>Funkcja SSO (gromadzenia parametrów uwierzytelnienia użytkownika - credential</w:t>
      </w:r>
    </w:p>
    <w:p w14:paraId="05232991" w14:textId="507A6AF4" w:rsidR="006B2F5D" w:rsidRPr="00932546" w:rsidRDefault="008618C2" w:rsidP="003C330B">
      <w:pPr>
        <w:pStyle w:val="Akapitzlist"/>
        <w:numPr>
          <w:ilvl w:val="1"/>
          <w:numId w:val="50"/>
        </w:numPr>
        <w:jc w:val="both"/>
        <w:rPr>
          <w:rFonts w:ascii="Times New Roman" w:hAnsi="Times New Roman"/>
          <w:sz w:val="24"/>
          <w:rPrChange w:id="708" w:author="Joanna Skalska" w:date="2019-02-01T08:10:00Z">
            <w:rPr>
              <w:rFonts w:ascii="Times New Roman" w:hAnsi="Times New Roman"/>
              <w:kern w:val="3"/>
              <w:sz w:val="24"/>
            </w:rPr>
          </w:rPrChange>
        </w:rPr>
        <w:pPrChange w:id="709" w:author="Joanna Skalska" w:date="2019-02-01T08:10:00Z">
          <w:pPr>
            <w:widowControl w:val="0"/>
            <w:suppressAutoHyphens/>
            <w:autoSpaceDN w:val="0"/>
            <w:spacing w:after="0" w:line="240" w:lineRule="auto"/>
            <w:jc w:val="both"/>
            <w:textAlignment w:val="baseline"/>
          </w:pPr>
        </w:pPrChange>
      </w:pPr>
      <w:del w:id="710"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711" w:author="Joanna Skalska" w:date="2019-02-01T08:10:00Z">
            <w:rPr>
              <w:rFonts w:ascii="Times New Roman" w:hAnsi="Times New Roman"/>
              <w:kern w:val="3"/>
              <w:sz w:val="24"/>
            </w:rPr>
          </w:rPrChange>
        </w:rPr>
        <w:t xml:space="preserve"> caching)</w:t>
      </w:r>
    </w:p>
    <w:p w14:paraId="30FE61D7" w14:textId="0365EE22" w:rsidR="006B2F5D" w:rsidRPr="00932546" w:rsidRDefault="008618C2" w:rsidP="003C330B">
      <w:pPr>
        <w:pStyle w:val="Akapitzlist"/>
        <w:numPr>
          <w:ilvl w:val="1"/>
          <w:numId w:val="50"/>
        </w:numPr>
        <w:jc w:val="both"/>
        <w:rPr>
          <w:ins w:id="712" w:author="Joanna Skalska" w:date="2019-02-01T08:10:00Z"/>
          <w:rFonts w:ascii="Times New Roman" w:hAnsi="Times New Roman"/>
          <w:sz w:val="24"/>
          <w:szCs w:val="24"/>
        </w:rPr>
      </w:pPr>
      <w:del w:id="713" w:author="Joanna Skalska" w:date="2019-02-01T08:10:00Z">
        <w:r w:rsidRPr="008618C2">
          <w:rPr>
            <w:rFonts w:ascii="Times New Roman" w:hAnsi="Times New Roman"/>
            <w:kern w:val="3"/>
            <w:sz w:val="24"/>
            <w:szCs w:val="24"/>
            <w:lang w:bidi="hi-IN"/>
          </w:rPr>
          <w:delText xml:space="preserve">n.     </w:delText>
        </w:r>
      </w:del>
      <w:ins w:id="714" w:author="Joanna Skalska" w:date="2019-02-01T08:10:00Z">
        <w:r w:rsidR="006B2F5D" w:rsidRPr="00932546">
          <w:rPr>
            <w:rFonts w:ascii="Times New Roman" w:hAnsi="Times New Roman"/>
            <w:sz w:val="24"/>
            <w:szCs w:val="24"/>
          </w:rPr>
          <w:t>Możliwość budowania dynamicznej strony www, w zależności od użytkownika, jego przynależności do danej grupy, zawierającej udostępnione aplikacje</w:t>
        </w:r>
      </w:ins>
    </w:p>
    <w:p w14:paraId="29FC377E" w14:textId="77777777" w:rsidR="006B2F5D" w:rsidRPr="00932546" w:rsidRDefault="006B2F5D" w:rsidP="003C330B">
      <w:pPr>
        <w:pStyle w:val="Akapitzlist"/>
        <w:numPr>
          <w:ilvl w:val="1"/>
          <w:numId w:val="50"/>
        </w:numPr>
        <w:jc w:val="both"/>
        <w:rPr>
          <w:rFonts w:ascii="Times New Roman" w:hAnsi="Times New Roman"/>
          <w:sz w:val="24"/>
          <w:rPrChange w:id="715" w:author="Joanna Skalska" w:date="2019-02-01T08:10:00Z">
            <w:rPr>
              <w:rFonts w:ascii="Times New Roman" w:hAnsi="Times New Roman"/>
              <w:kern w:val="3"/>
              <w:sz w:val="24"/>
            </w:rPr>
          </w:rPrChange>
        </w:rPr>
        <w:pPrChange w:id="716"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717" w:author="Joanna Skalska" w:date="2019-02-01T08:10:00Z">
            <w:rPr>
              <w:rFonts w:ascii="Times New Roman" w:hAnsi="Times New Roman"/>
              <w:kern w:val="3"/>
              <w:sz w:val="24"/>
            </w:rPr>
          </w:rPrChange>
        </w:rPr>
        <w:t>Wsparcie dla VMWare View oraz Citrix XenApp/XenDesktop</w:t>
      </w:r>
    </w:p>
    <w:p w14:paraId="786D3982" w14:textId="77777777" w:rsidR="008618C2" w:rsidRPr="008618C2" w:rsidRDefault="008618C2" w:rsidP="008618C2">
      <w:pPr>
        <w:widowControl w:val="0"/>
        <w:suppressAutoHyphens/>
        <w:autoSpaceDN w:val="0"/>
        <w:spacing w:after="0" w:line="240" w:lineRule="auto"/>
        <w:ind w:left="1440" w:hanging="900"/>
        <w:jc w:val="both"/>
        <w:textAlignment w:val="baseline"/>
        <w:rPr>
          <w:del w:id="718" w:author="Joanna Skalska" w:date="2019-02-01T08:10:00Z"/>
          <w:rFonts w:ascii="Times New Roman" w:hAnsi="Times New Roman"/>
          <w:kern w:val="3"/>
          <w:sz w:val="24"/>
          <w:szCs w:val="24"/>
          <w:lang w:eastAsia="pl-PL" w:bidi="hi-IN"/>
        </w:rPr>
      </w:pPr>
      <w:del w:id="719" w:author="Joanna Skalska" w:date="2019-02-01T08:10:00Z">
        <w:r w:rsidRPr="008618C2">
          <w:rPr>
            <w:rFonts w:ascii="Times New Roman" w:hAnsi="Times New Roman"/>
            <w:kern w:val="3"/>
            <w:sz w:val="24"/>
            <w:szCs w:val="24"/>
            <w:lang w:eastAsia="pl-PL" w:bidi="hi-IN"/>
          </w:rPr>
          <w:delText>o.      Funkcja raportowania, uwzględniająca błędne uwierzytelnienie, nazwę</w:delText>
        </w:r>
      </w:del>
    </w:p>
    <w:p w14:paraId="1144220C" w14:textId="77777777" w:rsidR="008618C2" w:rsidRPr="008618C2" w:rsidRDefault="008618C2" w:rsidP="008618C2">
      <w:pPr>
        <w:widowControl w:val="0"/>
        <w:suppressAutoHyphens/>
        <w:autoSpaceDN w:val="0"/>
        <w:spacing w:after="0" w:line="240" w:lineRule="auto"/>
        <w:ind w:left="1440" w:hanging="900"/>
        <w:jc w:val="both"/>
        <w:textAlignment w:val="baseline"/>
        <w:rPr>
          <w:del w:id="720" w:author="Joanna Skalska" w:date="2019-02-01T08:10:00Z"/>
          <w:rFonts w:ascii="Times New Roman" w:hAnsi="Times New Roman"/>
          <w:kern w:val="3"/>
          <w:sz w:val="24"/>
          <w:szCs w:val="24"/>
          <w:lang w:eastAsia="pl-PL" w:bidi="hi-IN"/>
        </w:rPr>
      </w:pPr>
      <w:del w:id="721" w:author="Joanna Skalska" w:date="2019-02-01T08:10:00Z">
        <w:r w:rsidRPr="008618C2">
          <w:rPr>
            <w:rFonts w:ascii="Times New Roman" w:hAnsi="Times New Roman"/>
            <w:kern w:val="3"/>
            <w:sz w:val="24"/>
            <w:szCs w:val="24"/>
            <w:lang w:eastAsia="pl-PL" w:bidi="hi-IN"/>
          </w:rPr>
          <w:delText xml:space="preserve">         użytkownika, przydzielone zasoby, lokalizację geograficzną.</w:delText>
        </w:r>
      </w:del>
    </w:p>
    <w:p w14:paraId="4BE9B411" w14:textId="7DDAD689" w:rsidR="006B2F5D" w:rsidRPr="00932546" w:rsidRDefault="008618C2" w:rsidP="003C330B">
      <w:pPr>
        <w:pStyle w:val="Akapitzlist"/>
        <w:numPr>
          <w:ilvl w:val="1"/>
          <w:numId w:val="50"/>
        </w:numPr>
        <w:jc w:val="both"/>
        <w:rPr>
          <w:ins w:id="722" w:author="Joanna Skalska" w:date="2019-02-01T08:10:00Z"/>
          <w:rFonts w:ascii="Times New Roman" w:hAnsi="Times New Roman"/>
          <w:sz w:val="24"/>
          <w:szCs w:val="24"/>
        </w:rPr>
      </w:pPr>
      <w:del w:id="723" w:author="Joanna Skalska" w:date="2019-02-01T08:10:00Z">
        <w:r w:rsidRPr="008618C2">
          <w:rPr>
            <w:rFonts w:ascii="Times New Roman" w:hAnsi="Times New Roman"/>
            <w:kern w:val="3"/>
            <w:sz w:val="24"/>
            <w:szCs w:val="24"/>
            <w:lang w:bidi="hi-IN"/>
          </w:rPr>
          <w:delText xml:space="preserve">p.      </w:delText>
        </w:r>
      </w:del>
      <w:ins w:id="724" w:author="Joanna Skalska" w:date="2019-02-01T08:10:00Z">
        <w:r w:rsidR="006B2F5D" w:rsidRPr="00932546">
          <w:rPr>
            <w:rFonts w:ascii="Times New Roman" w:hAnsi="Times New Roman"/>
            <w:sz w:val="24"/>
            <w:szCs w:val="24"/>
          </w:rPr>
          <w:t>Wsparcie dla proxy PCoIP, Blast oraz Blast Extreme dla rozwiązania VMware Horizon</w:t>
        </w:r>
      </w:ins>
    </w:p>
    <w:p w14:paraId="5FADBB1A" w14:textId="77777777" w:rsidR="006B2F5D" w:rsidRPr="00932546" w:rsidRDefault="006B2F5D" w:rsidP="003C330B">
      <w:pPr>
        <w:pStyle w:val="Akapitzlist"/>
        <w:numPr>
          <w:ilvl w:val="1"/>
          <w:numId w:val="50"/>
        </w:numPr>
        <w:jc w:val="both"/>
        <w:rPr>
          <w:ins w:id="725" w:author="Joanna Skalska" w:date="2019-02-01T08:10:00Z"/>
          <w:rFonts w:ascii="Times New Roman" w:hAnsi="Times New Roman"/>
          <w:sz w:val="24"/>
          <w:szCs w:val="24"/>
        </w:rPr>
      </w:pPr>
      <w:ins w:id="726" w:author="Joanna Skalska" w:date="2019-02-01T08:10:00Z">
        <w:r w:rsidRPr="00932546">
          <w:rPr>
            <w:rFonts w:ascii="Times New Roman" w:hAnsi="Times New Roman"/>
            <w:sz w:val="24"/>
            <w:szCs w:val="24"/>
          </w:rPr>
          <w:t>Wsparcie dla przekierowania USB dla VMware Horizon</w:t>
        </w:r>
      </w:ins>
    </w:p>
    <w:p w14:paraId="26EFC6DD" w14:textId="77777777" w:rsidR="006B2F5D" w:rsidRPr="00932546" w:rsidRDefault="006B2F5D" w:rsidP="003C330B">
      <w:pPr>
        <w:pStyle w:val="Akapitzlist"/>
        <w:numPr>
          <w:ilvl w:val="1"/>
          <w:numId w:val="50"/>
        </w:numPr>
        <w:jc w:val="both"/>
        <w:rPr>
          <w:rFonts w:ascii="Times New Roman" w:hAnsi="Times New Roman"/>
          <w:sz w:val="24"/>
          <w:rPrChange w:id="727" w:author="Joanna Skalska" w:date="2019-02-01T08:10:00Z">
            <w:rPr>
              <w:rFonts w:ascii="Times New Roman" w:hAnsi="Times New Roman"/>
              <w:kern w:val="3"/>
              <w:sz w:val="24"/>
            </w:rPr>
          </w:rPrChange>
        </w:rPr>
        <w:pPrChange w:id="728"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729" w:author="Joanna Skalska" w:date="2019-02-01T08:10:00Z">
            <w:rPr>
              <w:rFonts w:ascii="Times New Roman" w:hAnsi="Times New Roman"/>
              <w:kern w:val="3"/>
              <w:sz w:val="24"/>
            </w:rPr>
          </w:rPrChange>
        </w:rPr>
        <w:t>Obsługa funkcji szyfrowania site-to-site IPSec VPN</w:t>
      </w:r>
    </w:p>
    <w:p w14:paraId="57ACCDC5" w14:textId="4F653E1B" w:rsidR="006B2F5D" w:rsidRPr="00932546" w:rsidRDefault="008618C2" w:rsidP="003C330B">
      <w:pPr>
        <w:pStyle w:val="Akapitzlist"/>
        <w:numPr>
          <w:ilvl w:val="1"/>
          <w:numId w:val="50"/>
        </w:numPr>
        <w:jc w:val="both"/>
        <w:rPr>
          <w:ins w:id="730" w:author="Joanna Skalska" w:date="2019-02-01T08:10:00Z"/>
          <w:rFonts w:ascii="Times New Roman" w:hAnsi="Times New Roman"/>
          <w:sz w:val="24"/>
          <w:szCs w:val="24"/>
        </w:rPr>
      </w:pPr>
      <w:del w:id="731" w:author="Joanna Skalska" w:date="2019-02-01T08:10:00Z">
        <w:r w:rsidRPr="008618C2">
          <w:rPr>
            <w:rFonts w:ascii="Times New Roman" w:hAnsi="Times New Roman"/>
            <w:kern w:val="3"/>
            <w:sz w:val="24"/>
            <w:szCs w:val="24"/>
            <w:lang w:bidi="hi-IN"/>
          </w:rPr>
          <w:delText xml:space="preserve">q.      </w:delText>
        </w:r>
      </w:del>
      <w:ins w:id="732" w:author="Joanna Skalska" w:date="2019-02-01T08:10:00Z">
        <w:r w:rsidR="006B2F5D" w:rsidRPr="00932546">
          <w:rPr>
            <w:rFonts w:ascii="Times New Roman" w:hAnsi="Times New Roman"/>
            <w:sz w:val="24"/>
            <w:szCs w:val="24"/>
          </w:rPr>
          <w:t>Moduł SSL VPN musi obsługiwać tryb wymuszający nawiązanie połączenia VPN, tzw. tryb always-on dla systemu Windows</w:t>
        </w:r>
      </w:ins>
    </w:p>
    <w:p w14:paraId="1B5EF555" w14:textId="77777777" w:rsidR="006B2F5D" w:rsidRPr="00932546" w:rsidRDefault="006B2F5D" w:rsidP="003C330B">
      <w:pPr>
        <w:pStyle w:val="Akapitzlist"/>
        <w:numPr>
          <w:ilvl w:val="1"/>
          <w:numId w:val="50"/>
        </w:numPr>
        <w:jc w:val="both"/>
        <w:rPr>
          <w:ins w:id="733" w:author="Joanna Skalska" w:date="2019-02-01T08:10:00Z"/>
          <w:rFonts w:ascii="Times New Roman" w:hAnsi="Times New Roman"/>
          <w:sz w:val="24"/>
          <w:szCs w:val="24"/>
        </w:rPr>
      </w:pPr>
      <w:ins w:id="734" w:author="Joanna Skalska" w:date="2019-02-01T08:10:00Z">
        <w:r w:rsidRPr="00932546">
          <w:rPr>
            <w:rFonts w:ascii="Times New Roman" w:hAnsi="Times New Roman"/>
            <w:sz w:val="24"/>
            <w:szCs w:val="24"/>
          </w:rPr>
          <w:t>Wsparcie dla zewnętrznego uwierzytelnienia w dostępie SSL VPN tzw. captive portal</w:t>
        </w:r>
      </w:ins>
    </w:p>
    <w:p w14:paraId="24F66D89" w14:textId="77777777" w:rsidR="006B2F5D" w:rsidRPr="00932546" w:rsidRDefault="006B2F5D" w:rsidP="003C330B">
      <w:pPr>
        <w:pStyle w:val="Akapitzlist"/>
        <w:numPr>
          <w:ilvl w:val="1"/>
          <w:numId w:val="50"/>
        </w:numPr>
        <w:jc w:val="both"/>
        <w:rPr>
          <w:ins w:id="735" w:author="Joanna Skalska" w:date="2019-02-01T08:10:00Z"/>
          <w:rFonts w:ascii="Times New Roman" w:hAnsi="Times New Roman"/>
          <w:sz w:val="24"/>
          <w:szCs w:val="24"/>
        </w:rPr>
      </w:pPr>
      <w:ins w:id="736" w:author="Joanna Skalska" w:date="2019-02-01T08:10:00Z">
        <w:r w:rsidRPr="00932546">
          <w:rPr>
            <w:rFonts w:ascii="Times New Roman" w:hAnsi="Times New Roman"/>
            <w:sz w:val="24"/>
            <w:szCs w:val="24"/>
          </w:rPr>
          <w:t>System musi umożliwiać kompresję przesyłanych danych</w:t>
        </w:r>
      </w:ins>
    </w:p>
    <w:p w14:paraId="1CD4E854" w14:textId="77777777" w:rsidR="006B2F5D" w:rsidRPr="00932546" w:rsidRDefault="006B2F5D" w:rsidP="003C330B">
      <w:pPr>
        <w:pStyle w:val="Akapitzlist"/>
        <w:numPr>
          <w:ilvl w:val="1"/>
          <w:numId w:val="50"/>
        </w:numPr>
        <w:jc w:val="both"/>
        <w:rPr>
          <w:rFonts w:ascii="Times New Roman" w:hAnsi="Times New Roman"/>
          <w:sz w:val="24"/>
          <w:rPrChange w:id="737" w:author="Joanna Skalska" w:date="2019-02-01T08:10:00Z">
            <w:rPr>
              <w:rFonts w:ascii="Times New Roman" w:hAnsi="Times New Roman"/>
              <w:kern w:val="3"/>
              <w:sz w:val="24"/>
            </w:rPr>
          </w:rPrChange>
        </w:rPr>
        <w:pPrChange w:id="738"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739" w:author="Joanna Skalska" w:date="2019-02-01T08:10:00Z">
            <w:rPr>
              <w:rFonts w:ascii="Times New Roman" w:hAnsi="Times New Roman"/>
              <w:kern w:val="3"/>
              <w:sz w:val="24"/>
            </w:rPr>
          </w:rPrChange>
        </w:rPr>
        <w:t>Moduł SSL VPN musi posiadać mechanizm raportowy, uwzględniający nie mniej</w:t>
      </w:r>
      <w:ins w:id="740" w:author="Joanna Skalska" w:date="2019-02-01T08:10:00Z">
        <w:r w:rsidRPr="00932546">
          <w:rPr>
            <w:rFonts w:ascii="Times New Roman" w:hAnsi="Times New Roman"/>
            <w:sz w:val="24"/>
            <w:szCs w:val="24"/>
          </w:rPr>
          <w:t xml:space="preserve"> niż: </w:t>
        </w:r>
      </w:ins>
    </w:p>
    <w:p w14:paraId="7A0C60DB" w14:textId="77777777" w:rsidR="008618C2" w:rsidRPr="008618C2" w:rsidRDefault="008618C2" w:rsidP="008618C2">
      <w:pPr>
        <w:widowControl w:val="0"/>
        <w:suppressAutoHyphens/>
        <w:autoSpaceDN w:val="0"/>
        <w:spacing w:after="0" w:line="240" w:lineRule="auto"/>
        <w:ind w:left="1440" w:hanging="900"/>
        <w:jc w:val="both"/>
        <w:textAlignment w:val="baseline"/>
        <w:rPr>
          <w:del w:id="741" w:author="Joanna Skalska" w:date="2019-02-01T08:10:00Z"/>
          <w:rFonts w:ascii="Times New Roman" w:hAnsi="Times New Roman"/>
          <w:kern w:val="3"/>
          <w:sz w:val="24"/>
          <w:szCs w:val="24"/>
          <w:lang w:eastAsia="pl-PL" w:bidi="hi-IN"/>
        </w:rPr>
      </w:pPr>
      <w:del w:id="742" w:author="Joanna Skalska" w:date="2019-02-01T08:10:00Z">
        <w:r w:rsidRPr="008618C2">
          <w:rPr>
            <w:rFonts w:ascii="Times New Roman" w:hAnsi="Times New Roman"/>
            <w:kern w:val="3"/>
            <w:sz w:val="24"/>
            <w:szCs w:val="24"/>
            <w:lang w:eastAsia="pl-PL" w:bidi="hi-IN"/>
          </w:rPr>
          <w:delText xml:space="preserve">         niż:</w:delText>
        </w:r>
      </w:del>
    </w:p>
    <w:p w14:paraId="2EE1A3E7" w14:textId="47ECA399" w:rsidR="006B2F5D" w:rsidRPr="00932546" w:rsidRDefault="008618C2" w:rsidP="003C330B">
      <w:pPr>
        <w:pStyle w:val="Akapitzlist"/>
        <w:numPr>
          <w:ilvl w:val="2"/>
          <w:numId w:val="50"/>
        </w:numPr>
        <w:jc w:val="both"/>
        <w:rPr>
          <w:rFonts w:ascii="Times New Roman" w:hAnsi="Times New Roman"/>
          <w:sz w:val="24"/>
          <w:lang w:val="en-US"/>
          <w:rPrChange w:id="743" w:author="Joanna Skalska" w:date="2019-02-01T08:10:00Z">
            <w:rPr>
              <w:rFonts w:ascii="Times New Roman" w:hAnsi="Times New Roman"/>
              <w:kern w:val="3"/>
              <w:sz w:val="24"/>
            </w:rPr>
          </w:rPrChange>
        </w:rPr>
        <w:pPrChange w:id="744" w:author="Joanna Skalska" w:date="2019-02-01T08:10:00Z">
          <w:pPr>
            <w:widowControl w:val="0"/>
            <w:suppressAutoHyphens/>
            <w:autoSpaceDN w:val="0"/>
            <w:spacing w:after="0" w:line="240" w:lineRule="auto"/>
            <w:jc w:val="both"/>
            <w:textAlignment w:val="baseline"/>
          </w:pPr>
        </w:pPrChange>
      </w:pPr>
      <w:del w:id="745" w:author="Joanna Skalska" w:date="2019-02-01T08:10:00Z">
        <w:r w:rsidRPr="008618C2">
          <w:rPr>
            <w:rFonts w:ascii="Times New Roman" w:hAnsi="Times New Roman"/>
            <w:kern w:val="3"/>
            <w:sz w:val="24"/>
            <w:szCs w:val="24"/>
            <w:lang w:bidi="hi-IN"/>
          </w:rPr>
          <w:delText xml:space="preserve">                    I.    </w:delText>
        </w:r>
      </w:del>
      <w:r w:rsidR="006B2F5D" w:rsidRPr="00932546">
        <w:rPr>
          <w:rFonts w:ascii="Times New Roman" w:hAnsi="Times New Roman"/>
          <w:sz w:val="24"/>
          <w:lang w:val="en-US"/>
          <w:rPrChange w:id="746" w:author="Joanna Skalska" w:date="2019-02-01T08:10:00Z">
            <w:rPr>
              <w:rFonts w:ascii="Times New Roman" w:hAnsi="Times New Roman"/>
              <w:kern w:val="3"/>
              <w:sz w:val="24"/>
            </w:rPr>
          </w:rPrChange>
        </w:rPr>
        <w:t>Błędne próby uwierzytelnienia</w:t>
      </w:r>
    </w:p>
    <w:p w14:paraId="2159900A" w14:textId="5C4D101A" w:rsidR="006B2F5D" w:rsidRPr="00932546" w:rsidRDefault="008618C2" w:rsidP="003C330B">
      <w:pPr>
        <w:pStyle w:val="Akapitzlist"/>
        <w:numPr>
          <w:ilvl w:val="2"/>
          <w:numId w:val="50"/>
        </w:numPr>
        <w:jc w:val="both"/>
        <w:rPr>
          <w:rFonts w:ascii="Times New Roman" w:hAnsi="Times New Roman"/>
          <w:sz w:val="24"/>
          <w:lang w:val="en-US"/>
          <w:rPrChange w:id="747" w:author="Joanna Skalska" w:date="2019-02-01T08:10:00Z">
            <w:rPr>
              <w:rFonts w:ascii="Times New Roman" w:hAnsi="Times New Roman"/>
              <w:kern w:val="3"/>
              <w:sz w:val="24"/>
            </w:rPr>
          </w:rPrChange>
        </w:rPr>
        <w:pPrChange w:id="748" w:author="Joanna Skalska" w:date="2019-02-01T08:10:00Z">
          <w:pPr>
            <w:widowControl w:val="0"/>
            <w:suppressAutoHyphens/>
            <w:autoSpaceDN w:val="0"/>
            <w:spacing w:after="0" w:line="240" w:lineRule="auto"/>
            <w:jc w:val="both"/>
            <w:textAlignment w:val="baseline"/>
          </w:pPr>
        </w:pPrChange>
      </w:pPr>
      <w:del w:id="749" w:author="Joanna Skalska" w:date="2019-02-01T08:10:00Z">
        <w:r w:rsidRPr="008618C2">
          <w:rPr>
            <w:rFonts w:ascii="Times New Roman" w:hAnsi="Times New Roman"/>
            <w:kern w:val="3"/>
            <w:sz w:val="24"/>
            <w:szCs w:val="24"/>
            <w:lang w:bidi="hi-IN"/>
          </w:rPr>
          <w:delText xml:space="preserve">                    II.   </w:delText>
        </w:r>
      </w:del>
      <w:r w:rsidR="006B2F5D" w:rsidRPr="00932546">
        <w:rPr>
          <w:rFonts w:ascii="Times New Roman" w:hAnsi="Times New Roman"/>
          <w:sz w:val="24"/>
          <w:lang w:val="en-US"/>
          <w:rPrChange w:id="750" w:author="Joanna Skalska" w:date="2019-02-01T08:10:00Z">
            <w:rPr>
              <w:rFonts w:ascii="Times New Roman" w:hAnsi="Times New Roman"/>
              <w:kern w:val="3"/>
              <w:sz w:val="24"/>
            </w:rPr>
          </w:rPrChange>
        </w:rPr>
        <w:t>Informacje o użytkownikach</w:t>
      </w:r>
    </w:p>
    <w:p w14:paraId="03F78F2D" w14:textId="136FA863" w:rsidR="006B2F5D" w:rsidRPr="00932546" w:rsidRDefault="008618C2" w:rsidP="003C330B">
      <w:pPr>
        <w:pStyle w:val="Akapitzlist"/>
        <w:numPr>
          <w:ilvl w:val="2"/>
          <w:numId w:val="50"/>
        </w:numPr>
        <w:jc w:val="both"/>
        <w:rPr>
          <w:rFonts w:ascii="Times New Roman" w:hAnsi="Times New Roman"/>
          <w:sz w:val="24"/>
          <w:rPrChange w:id="751" w:author="Joanna Skalska" w:date="2019-02-01T08:10:00Z">
            <w:rPr>
              <w:rFonts w:ascii="Times New Roman" w:hAnsi="Times New Roman"/>
              <w:kern w:val="3"/>
              <w:sz w:val="24"/>
            </w:rPr>
          </w:rPrChange>
        </w:rPr>
        <w:pPrChange w:id="752" w:author="Joanna Skalska" w:date="2019-02-01T08:10:00Z">
          <w:pPr>
            <w:widowControl w:val="0"/>
            <w:suppressAutoHyphens/>
            <w:autoSpaceDN w:val="0"/>
            <w:spacing w:after="0" w:line="240" w:lineRule="auto"/>
            <w:jc w:val="both"/>
            <w:textAlignment w:val="baseline"/>
          </w:pPr>
        </w:pPrChange>
      </w:pPr>
      <w:del w:id="753" w:author="Joanna Skalska" w:date="2019-02-01T08:10:00Z">
        <w:r w:rsidRPr="008618C2">
          <w:rPr>
            <w:rFonts w:ascii="Times New Roman" w:hAnsi="Times New Roman"/>
            <w:kern w:val="3"/>
            <w:sz w:val="24"/>
            <w:szCs w:val="24"/>
            <w:lang w:bidi="hi-IN"/>
          </w:rPr>
          <w:delText xml:space="preserve">                    III.  </w:delText>
        </w:r>
      </w:del>
      <w:r w:rsidR="006B2F5D" w:rsidRPr="00932546">
        <w:rPr>
          <w:rFonts w:ascii="Times New Roman" w:hAnsi="Times New Roman"/>
          <w:sz w:val="24"/>
          <w:rPrChange w:id="754" w:author="Joanna Skalska" w:date="2019-02-01T08:10:00Z">
            <w:rPr>
              <w:rFonts w:ascii="Times New Roman" w:hAnsi="Times New Roman"/>
              <w:kern w:val="3"/>
              <w:sz w:val="24"/>
            </w:rPr>
          </w:rPrChange>
        </w:rPr>
        <w:t>Zasoby, do których odwołują się użytkownicy</w:t>
      </w:r>
    </w:p>
    <w:p w14:paraId="4B3C6606" w14:textId="17D08391" w:rsidR="006B2F5D" w:rsidRPr="00932546" w:rsidRDefault="008618C2" w:rsidP="003C330B">
      <w:pPr>
        <w:pStyle w:val="Akapitzlist"/>
        <w:numPr>
          <w:ilvl w:val="2"/>
          <w:numId w:val="50"/>
        </w:numPr>
        <w:jc w:val="both"/>
        <w:rPr>
          <w:rFonts w:ascii="Times New Roman" w:hAnsi="Times New Roman"/>
          <w:sz w:val="24"/>
          <w:lang w:val="en-US"/>
          <w:rPrChange w:id="755" w:author="Joanna Skalska" w:date="2019-02-01T08:10:00Z">
            <w:rPr>
              <w:rFonts w:ascii="Times New Roman" w:hAnsi="Times New Roman"/>
              <w:kern w:val="3"/>
              <w:sz w:val="24"/>
            </w:rPr>
          </w:rPrChange>
        </w:rPr>
        <w:pPrChange w:id="756" w:author="Joanna Skalska" w:date="2019-02-01T08:10:00Z">
          <w:pPr>
            <w:widowControl w:val="0"/>
            <w:suppressAutoHyphens/>
            <w:autoSpaceDN w:val="0"/>
            <w:spacing w:after="0" w:line="240" w:lineRule="auto"/>
            <w:jc w:val="both"/>
            <w:textAlignment w:val="baseline"/>
          </w:pPr>
        </w:pPrChange>
      </w:pPr>
      <w:del w:id="757" w:author="Joanna Skalska" w:date="2019-02-01T08:10:00Z">
        <w:r w:rsidRPr="008618C2">
          <w:rPr>
            <w:rFonts w:ascii="Times New Roman" w:hAnsi="Times New Roman"/>
            <w:kern w:val="3"/>
            <w:sz w:val="24"/>
            <w:szCs w:val="24"/>
            <w:lang w:bidi="hi-IN"/>
          </w:rPr>
          <w:delText>                    IV.  </w:delText>
        </w:r>
      </w:del>
      <w:r w:rsidR="006B2F5D" w:rsidRPr="00932546">
        <w:rPr>
          <w:rFonts w:ascii="Times New Roman" w:hAnsi="Times New Roman"/>
          <w:sz w:val="24"/>
          <w:lang w:val="en-US"/>
          <w:rPrChange w:id="758" w:author="Joanna Skalska" w:date="2019-02-01T08:10:00Z">
            <w:rPr>
              <w:rFonts w:ascii="Times New Roman" w:hAnsi="Times New Roman"/>
              <w:kern w:val="3"/>
              <w:sz w:val="24"/>
            </w:rPr>
          </w:rPrChange>
        </w:rPr>
        <w:t>Lokalizacja (Geolocation)</w:t>
      </w:r>
      <w:del w:id="759" w:author="Joanna Skalska" w:date="2019-02-01T08:10:00Z">
        <w:r w:rsidRPr="008618C2">
          <w:rPr>
            <w:rFonts w:ascii="Times New Roman" w:hAnsi="Times New Roman"/>
            <w:kern w:val="3"/>
            <w:sz w:val="24"/>
            <w:szCs w:val="24"/>
            <w:lang w:bidi="hi-IN"/>
          </w:rPr>
          <w:delText>        </w:delText>
        </w:r>
      </w:del>
    </w:p>
    <w:p w14:paraId="73287CE8" w14:textId="77777777" w:rsidR="008618C2" w:rsidRPr="008618C2" w:rsidRDefault="008618C2" w:rsidP="008618C2">
      <w:pPr>
        <w:widowControl w:val="0"/>
        <w:suppressAutoHyphens/>
        <w:autoSpaceDN w:val="0"/>
        <w:spacing w:after="0" w:line="240" w:lineRule="auto"/>
        <w:ind w:left="1440" w:hanging="900"/>
        <w:jc w:val="both"/>
        <w:textAlignment w:val="baseline"/>
        <w:rPr>
          <w:del w:id="760" w:author="Joanna Skalska" w:date="2019-02-01T08:10:00Z"/>
          <w:rFonts w:ascii="Times New Roman" w:hAnsi="Times New Roman"/>
          <w:kern w:val="3"/>
          <w:sz w:val="24"/>
          <w:szCs w:val="24"/>
          <w:lang w:eastAsia="pl-PL" w:bidi="hi-IN"/>
        </w:rPr>
      </w:pPr>
      <w:del w:id="761" w:author="Joanna Skalska" w:date="2019-02-01T08:10:00Z">
        <w:r w:rsidRPr="008618C2">
          <w:rPr>
            <w:rFonts w:ascii="Times New Roman" w:hAnsi="Times New Roman"/>
            <w:kern w:val="3"/>
            <w:sz w:val="24"/>
            <w:szCs w:val="24"/>
            <w:lang w:eastAsia="pl-PL" w:bidi="hi-IN"/>
          </w:rPr>
          <w:delText xml:space="preserve">r.     </w:delText>
        </w:r>
      </w:del>
      <w:r w:rsidR="006B2F5D" w:rsidRPr="00932546">
        <w:rPr>
          <w:rFonts w:ascii="Times New Roman" w:hAnsi="Times New Roman"/>
          <w:sz w:val="24"/>
          <w:rPrChange w:id="762" w:author="Joanna Skalska" w:date="2019-02-01T08:10:00Z">
            <w:rPr>
              <w:rFonts w:ascii="Times New Roman" w:hAnsi="Times New Roman"/>
              <w:kern w:val="3"/>
              <w:sz w:val="24"/>
            </w:rPr>
          </w:rPrChange>
        </w:rPr>
        <w:t xml:space="preserve">Obsługa nie mniej niż 500 jednocześnie pracujących użytkowników </w:t>
      </w:r>
      <w:ins w:id="763" w:author="Joanna Skalska" w:date="2019-02-01T08:10:00Z">
        <w:r w:rsidR="006B2F5D" w:rsidRPr="00932546">
          <w:rPr>
            <w:rFonts w:ascii="Times New Roman" w:hAnsi="Times New Roman"/>
            <w:sz w:val="24"/>
            <w:szCs w:val="24"/>
          </w:rPr>
          <w:t xml:space="preserve">SSL VPN </w:t>
        </w:r>
      </w:ins>
      <w:r w:rsidR="006B2F5D" w:rsidRPr="00932546">
        <w:rPr>
          <w:rFonts w:ascii="Times New Roman" w:hAnsi="Times New Roman"/>
          <w:sz w:val="24"/>
          <w:rPrChange w:id="764" w:author="Joanna Skalska" w:date="2019-02-01T08:10:00Z">
            <w:rPr>
              <w:rFonts w:ascii="Times New Roman" w:hAnsi="Times New Roman"/>
              <w:kern w:val="3"/>
              <w:sz w:val="24"/>
            </w:rPr>
          </w:rPrChange>
        </w:rPr>
        <w:t>z możliwością</w:t>
      </w:r>
    </w:p>
    <w:p w14:paraId="6722C241" w14:textId="734CC53E" w:rsidR="006B2F5D" w:rsidRPr="00932546" w:rsidRDefault="008618C2" w:rsidP="003C330B">
      <w:pPr>
        <w:pStyle w:val="Akapitzlist"/>
        <w:numPr>
          <w:ilvl w:val="1"/>
          <w:numId w:val="50"/>
        </w:numPr>
        <w:jc w:val="both"/>
        <w:rPr>
          <w:rFonts w:ascii="Times New Roman" w:hAnsi="Times New Roman"/>
          <w:sz w:val="24"/>
          <w:rPrChange w:id="765" w:author="Joanna Skalska" w:date="2019-02-01T08:10:00Z">
            <w:rPr>
              <w:rFonts w:ascii="Times New Roman" w:hAnsi="Times New Roman"/>
              <w:kern w:val="3"/>
              <w:sz w:val="24"/>
            </w:rPr>
          </w:rPrChange>
        </w:rPr>
        <w:pPrChange w:id="766" w:author="Joanna Skalska" w:date="2019-02-01T08:10:00Z">
          <w:pPr>
            <w:widowControl w:val="0"/>
            <w:suppressAutoHyphens/>
            <w:autoSpaceDN w:val="0"/>
            <w:spacing w:after="0" w:line="240" w:lineRule="auto"/>
            <w:jc w:val="both"/>
            <w:textAlignment w:val="baseline"/>
          </w:pPr>
        </w:pPrChange>
      </w:pPr>
      <w:del w:id="767"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768" w:author="Joanna Skalska" w:date="2019-02-01T08:10:00Z">
            <w:rPr>
              <w:rFonts w:ascii="Times New Roman" w:hAnsi="Times New Roman"/>
              <w:kern w:val="3"/>
              <w:sz w:val="24"/>
            </w:rPr>
          </w:rPrChange>
        </w:rPr>
        <w:t xml:space="preserve"> licencyjnej rozbudowy</w:t>
      </w:r>
      <w:ins w:id="769" w:author="Joanna Skalska" w:date="2019-02-01T08:10:00Z">
        <w:r w:rsidR="006B2F5D" w:rsidRPr="00932546">
          <w:rPr>
            <w:rFonts w:ascii="Times New Roman" w:hAnsi="Times New Roman"/>
            <w:sz w:val="24"/>
            <w:szCs w:val="24"/>
          </w:rPr>
          <w:t xml:space="preserve"> do 100 tysięcy licencji</w:t>
        </w:r>
      </w:ins>
      <w:r w:rsidR="006B2F5D" w:rsidRPr="00932546">
        <w:rPr>
          <w:rFonts w:ascii="Times New Roman" w:hAnsi="Times New Roman"/>
          <w:sz w:val="24"/>
          <w:rPrChange w:id="770" w:author="Joanna Skalska" w:date="2019-02-01T08:10:00Z">
            <w:rPr>
              <w:rFonts w:ascii="Times New Roman" w:hAnsi="Times New Roman"/>
              <w:kern w:val="3"/>
              <w:sz w:val="24"/>
            </w:rPr>
          </w:rPrChange>
        </w:rPr>
        <w:t>.</w:t>
      </w:r>
    </w:p>
    <w:p w14:paraId="3B831BCB" w14:textId="6337CA31" w:rsidR="006B2F5D" w:rsidRPr="00932546" w:rsidRDefault="008618C2" w:rsidP="003C330B">
      <w:pPr>
        <w:pStyle w:val="Akapitzlist"/>
        <w:numPr>
          <w:ilvl w:val="1"/>
          <w:numId w:val="50"/>
        </w:numPr>
        <w:jc w:val="both"/>
        <w:rPr>
          <w:ins w:id="771" w:author="Joanna Skalska" w:date="2019-02-01T08:10:00Z"/>
          <w:rFonts w:ascii="Times New Roman" w:hAnsi="Times New Roman"/>
          <w:sz w:val="24"/>
          <w:szCs w:val="24"/>
        </w:rPr>
      </w:pPr>
      <w:del w:id="772" w:author="Joanna Skalska" w:date="2019-02-01T08:10:00Z">
        <w:r w:rsidRPr="008618C2">
          <w:rPr>
            <w:rFonts w:ascii="Times New Roman" w:hAnsi="Times New Roman"/>
            <w:kern w:val="3"/>
            <w:sz w:val="24"/>
            <w:szCs w:val="24"/>
            <w:lang w:bidi="hi-IN"/>
          </w:rPr>
          <w:delText xml:space="preserve">15.  </w:delText>
        </w:r>
      </w:del>
      <w:ins w:id="773" w:author="Joanna Skalska" w:date="2019-02-01T08:10:00Z">
        <w:r w:rsidR="006B2F5D" w:rsidRPr="00932546">
          <w:rPr>
            <w:rFonts w:ascii="Times New Roman" w:hAnsi="Times New Roman"/>
            <w:sz w:val="24"/>
            <w:szCs w:val="24"/>
          </w:rPr>
          <w:t xml:space="preserve">Licencjonowanie musi odbywać się per ilość jednocześnie pracujących użytkowników z możliwością instalacji klienta SSL VPN na dowolnej ilości urządzeń/stacji roboczych. </w:t>
        </w:r>
      </w:ins>
    </w:p>
    <w:p w14:paraId="2FCE0EF8" w14:textId="3F54795E" w:rsidR="006B2F5D" w:rsidRPr="00932546" w:rsidRDefault="006B2F5D" w:rsidP="003C330B">
      <w:pPr>
        <w:pStyle w:val="Akapitzlist"/>
        <w:numPr>
          <w:ilvl w:val="0"/>
          <w:numId w:val="50"/>
        </w:numPr>
        <w:jc w:val="both"/>
        <w:rPr>
          <w:rFonts w:ascii="Times New Roman" w:hAnsi="Times New Roman"/>
          <w:sz w:val="24"/>
          <w:rPrChange w:id="774" w:author="Joanna Skalska" w:date="2019-02-01T08:10:00Z">
            <w:rPr>
              <w:rFonts w:ascii="Times New Roman" w:hAnsi="Times New Roman"/>
              <w:kern w:val="3"/>
              <w:sz w:val="24"/>
            </w:rPr>
          </w:rPrChange>
        </w:rPr>
        <w:pPrChange w:id="775"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776" w:author="Joanna Skalska" w:date="2019-02-01T08:10:00Z">
            <w:rPr>
              <w:rFonts w:ascii="Times New Roman" w:hAnsi="Times New Roman"/>
              <w:kern w:val="3"/>
              <w:sz w:val="24"/>
            </w:rPr>
          </w:rPrChange>
        </w:rPr>
        <w:t>Rozwiązanie musi zapewniać globalne, inteligentne sterowanie ruchem wykorzystując usługę DNS</w:t>
      </w:r>
      <w:del w:id="777" w:author="Joanna Skalska" w:date="2019-02-01T08:10:00Z">
        <w:r w:rsidR="008618C2" w:rsidRPr="008618C2">
          <w:rPr>
            <w:rFonts w:ascii="Times New Roman" w:hAnsi="Times New Roman"/>
            <w:kern w:val="3"/>
            <w:sz w:val="24"/>
            <w:szCs w:val="24"/>
            <w:lang w:bidi="hi-IN"/>
          </w:rPr>
          <w:delText>,</w:delText>
        </w:r>
      </w:del>
      <w:r w:rsidRPr="00932546">
        <w:rPr>
          <w:rFonts w:ascii="Times New Roman" w:hAnsi="Times New Roman"/>
          <w:sz w:val="24"/>
          <w:rPrChange w:id="778" w:author="Joanna Skalska" w:date="2019-02-01T08:10:00Z">
            <w:rPr>
              <w:rFonts w:ascii="Times New Roman" w:hAnsi="Times New Roman"/>
              <w:kern w:val="3"/>
              <w:sz w:val="24"/>
            </w:rPr>
          </w:rPrChange>
        </w:rPr>
        <w:t xml:space="preserve"> jako mechanizm rozdziału ruchu (Global Solution Load Balancing), w ramach</w:t>
      </w:r>
      <w:del w:id="779" w:author="Joanna Skalska" w:date="2019-02-01T08:10:00Z">
        <w:r w:rsidR="008618C2" w:rsidRPr="008618C2">
          <w:rPr>
            <w:rFonts w:ascii="Times New Roman" w:hAnsi="Times New Roman"/>
            <w:kern w:val="3"/>
            <w:sz w:val="24"/>
            <w:szCs w:val="24"/>
            <w:lang w:bidi="hi-IN"/>
          </w:rPr>
          <w:delText>,</w:delText>
        </w:r>
      </w:del>
      <w:r w:rsidRPr="00932546">
        <w:rPr>
          <w:rFonts w:ascii="Times New Roman" w:hAnsi="Times New Roman"/>
          <w:sz w:val="24"/>
          <w:rPrChange w:id="780" w:author="Joanna Skalska" w:date="2019-02-01T08:10:00Z">
            <w:rPr>
              <w:rFonts w:ascii="Times New Roman" w:hAnsi="Times New Roman"/>
              <w:kern w:val="3"/>
              <w:sz w:val="24"/>
            </w:rPr>
          </w:rPrChange>
        </w:rPr>
        <w:t xml:space="preserve"> którego zapewni:</w:t>
      </w:r>
    </w:p>
    <w:p w14:paraId="52DDFB68" w14:textId="77777777" w:rsidR="008618C2" w:rsidRPr="008618C2" w:rsidRDefault="008618C2" w:rsidP="008618C2">
      <w:pPr>
        <w:widowControl w:val="0"/>
        <w:suppressAutoHyphens/>
        <w:autoSpaceDN w:val="0"/>
        <w:spacing w:after="0" w:line="240" w:lineRule="auto"/>
        <w:ind w:left="1440" w:hanging="900"/>
        <w:jc w:val="both"/>
        <w:textAlignment w:val="baseline"/>
        <w:rPr>
          <w:del w:id="781" w:author="Joanna Skalska" w:date="2019-02-01T08:10:00Z"/>
          <w:rFonts w:ascii="Times New Roman" w:hAnsi="Times New Roman"/>
          <w:kern w:val="3"/>
          <w:sz w:val="24"/>
          <w:szCs w:val="24"/>
          <w:lang w:eastAsia="pl-PL" w:bidi="hi-IN"/>
        </w:rPr>
      </w:pPr>
      <w:del w:id="782" w:author="Joanna Skalska" w:date="2019-02-01T08:10:00Z">
        <w:r w:rsidRPr="008618C2">
          <w:rPr>
            <w:rFonts w:ascii="Times New Roman" w:hAnsi="Times New Roman"/>
            <w:kern w:val="3"/>
            <w:sz w:val="24"/>
            <w:szCs w:val="24"/>
            <w:lang w:eastAsia="pl-PL" w:bidi="hi-IN"/>
          </w:rPr>
          <w:delText>a.   </w:delText>
        </w:r>
      </w:del>
      <w:r w:rsidR="006B2F5D" w:rsidRPr="00932546">
        <w:rPr>
          <w:rFonts w:ascii="Times New Roman" w:hAnsi="Times New Roman"/>
          <w:sz w:val="24"/>
          <w:rPrChange w:id="783" w:author="Joanna Skalska" w:date="2019-02-01T08:10:00Z">
            <w:rPr>
              <w:rFonts w:ascii="Times New Roman" w:hAnsi="Times New Roman"/>
              <w:kern w:val="3"/>
              <w:sz w:val="24"/>
            </w:rPr>
          </w:rPrChange>
        </w:rPr>
        <w:t>Monitorowanie stanu pracy usług korzystając z monitorów działających</w:t>
      </w:r>
    </w:p>
    <w:p w14:paraId="0F20F9DE" w14:textId="2902A777" w:rsidR="006B2F5D" w:rsidRPr="00932546" w:rsidRDefault="008618C2" w:rsidP="003C330B">
      <w:pPr>
        <w:pStyle w:val="Akapitzlist"/>
        <w:numPr>
          <w:ilvl w:val="1"/>
          <w:numId w:val="50"/>
        </w:numPr>
        <w:jc w:val="both"/>
        <w:rPr>
          <w:rFonts w:ascii="Times New Roman" w:hAnsi="Times New Roman"/>
          <w:sz w:val="24"/>
          <w:rPrChange w:id="784" w:author="Joanna Skalska" w:date="2019-02-01T08:10:00Z">
            <w:rPr>
              <w:rFonts w:ascii="Times New Roman" w:hAnsi="Times New Roman"/>
              <w:kern w:val="3"/>
              <w:sz w:val="24"/>
            </w:rPr>
          </w:rPrChange>
        </w:rPr>
        <w:pPrChange w:id="785" w:author="Joanna Skalska" w:date="2019-02-01T08:10:00Z">
          <w:pPr>
            <w:widowControl w:val="0"/>
            <w:suppressAutoHyphens/>
            <w:autoSpaceDN w:val="0"/>
            <w:spacing w:after="0" w:line="240" w:lineRule="auto"/>
            <w:jc w:val="both"/>
            <w:textAlignment w:val="baseline"/>
          </w:pPr>
        </w:pPrChange>
      </w:pPr>
      <w:del w:id="786"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787" w:author="Joanna Skalska" w:date="2019-02-01T08:10:00Z">
            <w:rPr>
              <w:rFonts w:ascii="Times New Roman" w:hAnsi="Times New Roman"/>
              <w:kern w:val="3"/>
              <w:sz w:val="24"/>
            </w:rPr>
          </w:rPrChange>
        </w:rPr>
        <w:t xml:space="preserve"> w warstwie sieci, transportowej oraz aplikacji modelu ISO/OSI</w:t>
      </w:r>
    </w:p>
    <w:p w14:paraId="7F1E6ED8" w14:textId="401449D0" w:rsidR="006B2F5D" w:rsidRPr="00932546" w:rsidRDefault="008618C2" w:rsidP="003C330B">
      <w:pPr>
        <w:pStyle w:val="Akapitzlist"/>
        <w:numPr>
          <w:ilvl w:val="1"/>
          <w:numId w:val="50"/>
        </w:numPr>
        <w:jc w:val="both"/>
        <w:rPr>
          <w:rFonts w:ascii="Times New Roman" w:hAnsi="Times New Roman"/>
          <w:sz w:val="24"/>
          <w:rPrChange w:id="788" w:author="Joanna Skalska" w:date="2019-02-01T08:10:00Z">
            <w:rPr>
              <w:rFonts w:ascii="Times New Roman" w:hAnsi="Times New Roman"/>
              <w:kern w:val="3"/>
              <w:sz w:val="24"/>
            </w:rPr>
          </w:rPrChange>
        </w:rPr>
        <w:pPrChange w:id="789" w:author="Joanna Skalska" w:date="2019-02-01T08:10:00Z">
          <w:pPr>
            <w:widowControl w:val="0"/>
            <w:suppressAutoHyphens/>
            <w:autoSpaceDN w:val="0"/>
            <w:spacing w:after="0" w:line="240" w:lineRule="auto"/>
            <w:jc w:val="both"/>
            <w:textAlignment w:val="baseline"/>
          </w:pPr>
        </w:pPrChange>
      </w:pPr>
      <w:del w:id="790" w:author="Joanna Skalska" w:date="2019-02-01T08:10:00Z">
        <w:r w:rsidRPr="008618C2">
          <w:rPr>
            <w:rFonts w:ascii="Times New Roman" w:hAnsi="Times New Roman"/>
            <w:kern w:val="3"/>
            <w:sz w:val="24"/>
            <w:szCs w:val="24"/>
            <w:lang w:bidi="hi-IN"/>
          </w:rPr>
          <w:delText>b.   </w:delText>
        </w:r>
      </w:del>
      <w:r w:rsidR="006B2F5D" w:rsidRPr="00932546">
        <w:rPr>
          <w:rFonts w:ascii="Times New Roman" w:hAnsi="Times New Roman"/>
          <w:sz w:val="24"/>
          <w:rPrChange w:id="791" w:author="Joanna Skalska" w:date="2019-02-01T08:10:00Z">
            <w:rPr>
              <w:rFonts w:ascii="Times New Roman" w:hAnsi="Times New Roman"/>
              <w:kern w:val="3"/>
              <w:sz w:val="24"/>
            </w:rPr>
          </w:rPrChange>
        </w:rPr>
        <w:t>Rozdzielanie ruchu korzystając</w:t>
      </w:r>
      <w:del w:id="792"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793" w:author="Joanna Skalska" w:date="2019-02-01T08:10:00Z">
            <w:rPr>
              <w:rFonts w:ascii="Times New Roman" w:hAnsi="Times New Roman"/>
              <w:kern w:val="3"/>
              <w:sz w:val="24"/>
            </w:rPr>
          </w:rPrChange>
        </w:rPr>
        <w:t xml:space="preserve"> co najmniej z metod:</w:t>
      </w:r>
    </w:p>
    <w:p w14:paraId="4D8F5352" w14:textId="656084A1" w:rsidR="006B2F5D" w:rsidRPr="00932546" w:rsidRDefault="008618C2" w:rsidP="003C330B">
      <w:pPr>
        <w:pStyle w:val="Akapitzlist"/>
        <w:numPr>
          <w:ilvl w:val="2"/>
          <w:numId w:val="50"/>
        </w:numPr>
        <w:jc w:val="both"/>
        <w:rPr>
          <w:rFonts w:ascii="Times New Roman" w:hAnsi="Times New Roman"/>
          <w:sz w:val="24"/>
          <w:rPrChange w:id="794" w:author="Joanna Skalska" w:date="2019-02-01T08:10:00Z">
            <w:rPr>
              <w:rFonts w:ascii="Times New Roman" w:hAnsi="Times New Roman"/>
              <w:kern w:val="3"/>
              <w:sz w:val="24"/>
            </w:rPr>
          </w:rPrChange>
        </w:rPr>
        <w:pPrChange w:id="795" w:author="Joanna Skalska" w:date="2019-02-01T08:10:00Z">
          <w:pPr>
            <w:widowControl w:val="0"/>
            <w:suppressAutoHyphens/>
            <w:autoSpaceDN w:val="0"/>
            <w:spacing w:after="0" w:line="240" w:lineRule="auto"/>
            <w:jc w:val="both"/>
            <w:textAlignment w:val="baseline"/>
          </w:pPr>
        </w:pPrChange>
      </w:pPr>
      <w:del w:id="796" w:author="Joanna Skalska" w:date="2019-02-01T08:10:00Z">
        <w:r w:rsidRPr="008618C2">
          <w:rPr>
            <w:rFonts w:ascii="Times New Roman" w:hAnsi="Times New Roman"/>
            <w:kern w:val="3"/>
            <w:sz w:val="24"/>
            <w:szCs w:val="24"/>
            <w:lang w:bidi="hi-IN"/>
          </w:rPr>
          <w:delText xml:space="preserve">                                          I.    </w:delText>
        </w:r>
      </w:del>
      <w:r w:rsidR="006B2F5D" w:rsidRPr="00932546">
        <w:rPr>
          <w:rFonts w:ascii="Times New Roman" w:hAnsi="Times New Roman"/>
          <w:sz w:val="24"/>
          <w:rPrChange w:id="797" w:author="Joanna Skalska" w:date="2019-02-01T08:10:00Z">
            <w:rPr>
              <w:rFonts w:ascii="Times New Roman" w:hAnsi="Times New Roman"/>
              <w:kern w:val="3"/>
              <w:sz w:val="24"/>
            </w:rPr>
          </w:rPrChange>
        </w:rPr>
        <w:t>Cykliczna</w:t>
      </w:r>
    </w:p>
    <w:p w14:paraId="42CD0D0C" w14:textId="77777777" w:rsidR="008618C2" w:rsidRPr="008618C2" w:rsidRDefault="008618C2" w:rsidP="008618C2">
      <w:pPr>
        <w:widowControl w:val="0"/>
        <w:suppressAutoHyphens/>
        <w:autoSpaceDN w:val="0"/>
        <w:spacing w:after="0" w:line="240" w:lineRule="auto"/>
        <w:ind w:left="2160" w:hanging="900"/>
        <w:jc w:val="both"/>
        <w:textAlignment w:val="baseline"/>
        <w:rPr>
          <w:del w:id="798" w:author="Joanna Skalska" w:date="2019-02-01T08:10:00Z"/>
          <w:rFonts w:ascii="Times New Roman" w:hAnsi="Times New Roman"/>
          <w:kern w:val="3"/>
          <w:sz w:val="24"/>
          <w:szCs w:val="24"/>
          <w:lang w:eastAsia="pl-PL" w:bidi="hi-IN"/>
        </w:rPr>
      </w:pPr>
      <w:del w:id="799" w:author="Joanna Skalska" w:date="2019-02-01T08:10:00Z">
        <w:r w:rsidRPr="008618C2">
          <w:rPr>
            <w:rFonts w:ascii="Times New Roman" w:hAnsi="Times New Roman"/>
            <w:kern w:val="3"/>
            <w:sz w:val="24"/>
            <w:szCs w:val="24"/>
            <w:lang w:eastAsia="pl-PL" w:bidi="hi-IN"/>
          </w:rPr>
          <w:delText>                                         II.    Ważona</w:delText>
        </w:r>
      </w:del>
    </w:p>
    <w:p w14:paraId="0E7C5E90" w14:textId="4F7A692A" w:rsidR="006B2F5D" w:rsidRPr="00932546" w:rsidRDefault="008618C2" w:rsidP="003C330B">
      <w:pPr>
        <w:pStyle w:val="Akapitzlist"/>
        <w:numPr>
          <w:ilvl w:val="2"/>
          <w:numId w:val="50"/>
        </w:numPr>
        <w:jc w:val="both"/>
        <w:rPr>
          <w:ins w:id="800" w:author="Joanna Skalska" w:date="2019-02-01T08:10:00Z"/>
          <w:rFonts w:ascii="Times New Roman" w:hAnsi="Times New Roman"/>
          <w:sz w:val="24"/>
          <w:szCs w:val="24"/>
        </w:rPr>
      </w:pPr>
      <w:del w:id="801" w:author="Joanna Skalska" w:date="2019-02-01T08:10:00Z">
        <w:r w:rsidRPr="008618C2">
          <w:rPr>
            <w:rFonts w:ascii="Times New Roman" w:hAnsi="Times New Roman"/>
            <w:kern w:val="3"/>
            <w:sz w:val="24"/>
            <w:szCs w:val="24"/>
            <w:lang w:bidi="hi-IN"/>
          </w:rPr>
          <w:delText xml:space="preserve">                                        III.   </w:delText>
        </w:r>
      </w:del>
      <w:ins w:id="802" w:author="Joanna Skalska" w:date="2019-02-01T08:10:00Z">
        <w:r w:rsidR="006B2F5D" w:rsidRPr="00932546">
          <w:rPr>
            <w:rFonts w:ascii="Times New Roman" w:hAnsi="Times New Roman"/>
            <w:sz w:val="24"/>
            <w:szCs w:val="24"/>
          </w:rPr>
          <w:t>Ważona</w:t>
        </w:r>
      </w:ins>
    </w:p>
    <w:p w14:paraId="544471C2" w14:textId="77777777" w:rsidR="006B2F5D" w:rsidRPr="00932546" w:rsidRDefault="006B2F5D" w:rsidP="003C330B">
      <w:pPr>
        <w:pStyle w:val="Akapitzlist"/>
        <w:numPr>
          <w:ilvl w:val="2"/>
          <w:numId w:val="50"/>
        </w:numPr>
        <w:jc w:val="both"/>
        <w:rPr>
          <w:rFonts w:ascii="Times New Roman" w:hAnsi="Times New Roman"/>
          <w:sz w:val="24"/>
          <w:rPrChange w:id="803" w:author="Joanna Skalska" w:date="2019-02-01T08:10:00Z">
            <w:rPr>
              <w:rFonts w:ascii="Times New Roman" w:hAnsi="Times New Roman"/>
              <w:kern w:val="3"/>
              <w:sz w:val="24"/>
            </w:rPr>
          </w:rPrChange>
        </w:rPr>
        <w:pPrChange w:id="804"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805" w:author="Joanna Skalska" w:date="2019-02-01T08:10:00Z">
            <w:rPr>
              <w:rFonts w:ascii="Times New Roman" w:hAnsi="Times New Roman"/>
              <w:kern w:val="3"/>
              <w:sz w:val="24"/>
            </w:rPr>
          </w:rPrChange>
        </w:rPr>
        <w:t>Na podstawie adresów IP klienta usługi (topologii)</w:t>
      </w:r>
    </w:p>
    <w:p w14:paraId="60CD0933" w14:textId="26214800" w:rsidR="006B2F5D" w:rsidRPr="00932546" w:rsidRDefault="008618C2" w:rsidP="003C330B">
      <w:pPr>
        <w:pStyle w:val="Akapitzlist"/>
        <w:numPr>
          <w:ilvl w:val="2"/>
          <w:numId w:val="50"/>
        </w:numPr>
        <w:jc w:val="both"/>
        <w:rPr>
          <w:rFonts w:ascii="Times New Roman" w:hAnsi="Times New Roman"/>
          <w:sz w:val="24"/>
          <w:rPrChange w:id="806" w:author="Joanna Skalska" w:date="2019-02-01T08:10:00Z">
            <w:rPr>
              <w:rFonts w:ascii="Times New Roman" w:hAnsi="Times New Roman"/>
              <w:kern w:val="3"/>
              <w:sz w:val="24"/>
            </w:rPr>
          </w:rPrChange>
        </w:rPr>
        <w:pPrChange w:id="807" w:author="Joanna Skalska" w:date="2019-02-01T08:10:00Z">
          <w:pPr>
            <w:widowControl w:val="0"/>
            <w:suppressAutoHyphens/>
            <w:autoSpaceDN w:val="0"/>
            <w:spacing w:after="0" w:line="240" w:lineRule="auto"/>
            <w:jc w:val="both"/>
            <w:textAlignment w:val="baseline"/>
          </w:pPr>
        </w:pPrChange>
      </w:pPr>
      <w:del w:id="808" w:author="Joanna Skalska" w:date="2019-02-01T08:10:00Z">
        <w:r w:rsidRPr="008618C2">
          <w:rPr>
            <w:rFonts w:ascii="Times New Roman" w:hAnsi="Times New Roman"/>
            <w:kern w:val="3"/>
            <w:sz w:val="24"/>
            <w:szCs w:val="24"/>
            <w:lang w:bidi="hi-IN"/>
          </w:rPr>
          <w:delText>                                        IV.   </w:delText>
        </w:r>
      </w:del>
      <w:r w:rsidR="006B2F5D" w:rsidRPr="00932546">
        <w:rPr>
          <w:rFonts w:ascii="Times New Roman" w:hAnsi="Times New Roman"/>
          <w:sz w:val="24"/>
          <w:rPrChange w:id="809" w:author="Joanna Skalska" w:date="2019-02-01T08:10:00Z">
            <w:rPr>
              <w:rFonts w:ascii="Times New Roman" w:hAnsi="Times New Roman"/>
              <w:kern w:val="3"/>
              <w:sz w:val="24"/>
            </w:rPr>
          </w:rPrChange>
        </w:rPr>
        <w:t>Obciążenia serwera</w:t>
      </w:r>
    </w:p>
    <w:p w14:paraId="34E6CEAE" w14:textId="65D3F65F" w:rsidR="006B2F5D" w:rsidRPr="00932546" w:rsidRDefault="008618C2" w:rsidP="003C330B">
      <w:pPr>
        <w:pStyle w:val="Akapitzlist"/>
        <w:numPr>
          <w:ilvl w:val="2"/>
          <w:numId w:val="50"/>
        </w:numPr>
        <w:jc w:val="both"/>
        <w:rPr>
          <w:rFonts w:ascii="Times New Roman" w:hAnsi="Times New Roman"/>
          <w:sz w:val="24"/>
          <w:rPrChange w:id="810" w:author="Joanna Skalska" w:date="2019-02-01T08:10:00Z">
            <w:rPr>
              <w:rFonts w:ascii="Times New Roman" w:hAnsi="Times New Roman"/>
              <w:kern w:val="3"/>
              <w:sz w:val="24"/>
            </w:rPr>
          </w:rPrChange>
        </w:rPr>
        <w:pPrChange w:id="811" w:author="Joanna Skalska" w:date="2019-02-01T08:10:00Z">
          <w:pPr>
            <w:widowControl w:val="0"/>
            <w:suppressAutoHyphens/>
            <w:autoSpaceDN w:val="0"/>
            <w:spacing w:after="0" w:line="240" w:lineRule="auto"/>
            <w:jc w:val="both"/>
            <w:textAlignment w:val="baseline"/>
          </w:pPr>
        </w:pPrChange>
      </w:pPr>
      <w:del w:id="812" w:author="Joanna Skalska" w:date="2019-02-01T08:10:00Z">
        <w:r w:rsidRPr="008618C2">
          <w:rPr>
            <w:rFonts w:ascii="Times New Roman" w:hAnsi="Times New Roman"/>
            <w:kern w:val="3"/>
            <w:sz w:val="24"/>
            <w:szCs w:val="24"/>
            <w:lang w:bidi="hi-IN"/>
          </w:rPr>
          <w:delText>                                         V.   </w:delText>
        </w:r>
      </w:del>
      <w:r w:rsidR="006B2F5D" w:rsidRPr="00932546">
        <w:rPr>
          <w:rFonts w:ascii="Times New Roman" w:hAnsi="Times New Roman"/>
          <w:sz w:val="24"/>
          <w:rPrChange w:id="813" w:author="Joanna Skalska" w:date="2019-02-01T08:10:00Z">
            <w:rPr>
              <w:rFonts w:ascii="Times New Roman" w:hAnsi="Times New Roman"/>
              <w:kern w:val="3"/>
              <w:sz w:val="24"/>
            </w:rPr>
          </w:rPrChange>
        </w:rPr>
        <w:t>Najmniejszej liczby połączeń</w:t>
      </w:r>
      <w:ins w:id="814" w:author="Joanna Skalska" w:date="2019-02-01T08:10:00Z">
        <w:r w:rsidR="006B2F5D" w:rsidRPr="00932546">
          <w:rPr>
            <w:rFonts w:ascii="Times New Roman" w:hAnsi="Times New Roman"/>
            <w:sz w:val="24"/>
            <w:szCs w:val="24"/>
          </w:rPr>
          <w:t xml:space="preserve"> </w:t>
        </w:r>
      </w:ins>
    </w:p>
    <w:p w14:paraId="78F97068" w14:textId="77777777" w:rsidR="008618C2" w:rsidRPr="008618C2" w:rsidRDefault="008618C2" w:rsidP="008618C2">
      <w:pPr>
        <w:widowControl w:val="0"/>
        <w:suppressAutoHyphens/>
        <w:autoSpaceDN w:val="0"/>
        <w:spacing w:after="0" w:line="240" w:lineRule="auto"/>
        <w:ind w:left="1440" w:hanging="900"/>
        <w:jc w:val="both"/>
        <w:textAlignment w:val="baseline"/>
        <w:rPr>
          <w:del w:id="815" w:author="Joanna Skalska" w:date="2019-02-01T08:10:00Z"/>
          <w:rFonts w:ascii="Times New Roman" w:hAnsi="Times New Roman"/>
          <w:kern w:val="3"/>
          <w:sz w:val="24"/>
          <w:szCs w:val="24"/>
          <w:lang w:eastAsia="pl-PL" w:bidi="hi-IN"/>
        </w:rPr>
      </w:pPr>
      <w:del w:id="816" w:author="Joanna Skalska" w:date="2019-02-01T08:10:00Z">
        <w:r w:rsidRPr="008618C2">
          <w:rPr>
            <w:rFonts w:ascii="Times New Roman" w:hAnsi="Times New Roman"/>
            <w:kern w:val="3"/>
            <w:sz w:val="24"/>
            <w:szCs w:val="24"/>
            <w:lang w:eastAsia="pl-PL" w:bidi="hi-IN"/>
          </w:rPr>
          <w:delText xml:space="preserve">c.     </w:delText>
        </w:r>
      </w:del>
      <w:r w:rsidR="006B2F5D" w:rsidRPr="00932546">
        <w:rPr>
          <w:rFonts w:ascii="Times New Roman" w:hAnsi="Times New Roman"/>
          <w:sz w:val="24"/>
          <w:rPrChange w:id="817" w:author="Joanna Skalska" w:date="2019-02-01T08:10:00Z">
            <w:rPr>
              <w:rFonts w:ascii="Times New Roman" w:hAnsi="Times New Roman"/>
              <w:kern w:val="3"/>
              <w:sz w:val="24"/>
            </w:rPr>
          </w:rPrChange>
        </w:rPr>
        <w:t>Mechanizmy utrzymywania sesji polegające na kierowaniu zapytań z lokalnego</w:t>
      </w:r>
    </w:p>
    <w:p w14:paraId="676698D7" w14:textId="77777777" w:rsidR="008618C2" w:rsidRPr="008618C2" w:rsidRDefault="008618C2" w:rsidP="008618C2">
      <w:pPr>
        <w:widowControl w:val="0"/>
        <w:suppressAutoHyphens/>
        <w:autoSpaceDN w:val="0"/>
        <w:spacing w:after="0" w:line="240" w:lineRule="auto"/>
        <w:ind w:left="1440" w:hanging="900"/>
        <w:jc w:val="both"/>
        <w:textAlignment w:val="baseline"/>
        <w:rPr>
          <w:del w:id="818" w:author="Joanna Skalska" w:date="2019-02-01T08:10:00Z"/>
          <w:rFonts w:ascii="Times New Roman" w:hAnsi="Times New Roman"/>
          <w:kern w:val="3"/>
          <w:sz w:val="24"/>
          <w:szCs w:val="24"/>
          <w:lang w:eastAsia="pl-PL" w:bidi="hi-IN"/>
        </w:rPr>
      </w:pPr>
      <w:del w:id="819"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820" w:author="Joanna Skalska" w:date="2019-02-01T08:10:00Z">
            <w:rPr>
              <w:rFonts w:ascii="Times New Roman" w:hAnsi="Times New Roman"/>
              <w:kern w:val="3"/>
              <w:sz w:val="24"/>
            </w:rPr>
          </w:rPrChange>
        </w:rPr>
        <w:t xml:space="preserve"> serwera dns klienta aplikacji zawsze do tego samego centrum danych i serwera</w:t>
      </w:r>
    </w:p>
    <w:p w14:paraId="1593CB4C" w14:textId="6602703B" w:rsidR="006B2F5D" w:rsidRPr="00932546" w:rsidRDefault="008618C2" w:rsidP="003C330B">
      <w:pPr>
        <w:pStyle w:val="Akapitzlist"/>
        <w:numPr>
          <w:ilvl w:val="1"/>
          <w:numId w:val="50"/>
        </w:numPr>
        <w:jc w:val="both"/>
        <w:rPr>
          <w:rFonts w:ascii="Times New Roman" w:hAnsi="Times New Roman"/>
          <w:sz w:val="24"/>
          <w:rPrChange w:id="821" w:author="Joanna Skalska" w:date="2019-02-01T08:10:00Z">
            <w:rPr>
              <w:rFonts w:ascii="Times New Roman" w:hAnsi="Times New Roman"/>
              <w:kern w:val="3"/>
              <w:sz w:val="24"/>
            </w:rPr>
          </w:rPrChange>
        </w:rPr>
        <w:pPrChange w:id="822" w:author="Joanna Skalska" w:date="2019-02-01T08:10:00Z">
          <w:pPr>
            <w:widowControl w:val="0"/>
            <w:suppressAutoHyphens/>
            <w:autoSpaceDN w:val="0"/>
            <w:spacing w:after="0" w:line="240" w:lineRule="auto"/>
            <w:jc w:val="both"/>
            <w:textAlignment w:val="baseline"/>
          </w:pPr>
        </w:pPrChange>
      </w:pPr>
      <w:del w:id="823"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24" w:author="Joanna Skalska" w:date="2019-02-01T08:10:00Z">
            <w:rPr>
              <w:rFonts w:ascii="Times New Roman" w:hAnsi="Times New Roman"/>
              <w:kern w:val="3"/>
              <w:sz w:val="24"/>
            </w:rPr>
          </w:rPrChange>
        </w:rPr>
        <w:t xml:space="preserve"> aplikacji</w:t>
      </w:r>
    </w:p>
    <w:p w14:paraId="2253A403" w14:textId="77777777" w:rsidR="008618C2" w:rsidRPr="008618C2" w:rsidRDefault="008618C2" w:rsidP="008618C2">
      <w:pPr>
        <w:widowControl w:val="0"/>
        <w:suppressAutoHyphens/>
        <w:autoSpaceDN w:val="0"/>
        <w:spacing w:after="0" w:line="240" w:lineRule="auto"/>
        <w:ind w:left="1440" w:hanging="900"/>
        <w:jc w:val="both"/>
        <w:textAlignment w:val="baseline"/>
        <w:rPr>
          <w:del w:id="825" w:author="Joanna Skalska" w:date="2019-02-01T08:10:00Z"/>
          <w:rFonts w:ascii="Times New Roman" w:hAnsi="Times New Roman"/>
          <w:kern w:val="3"/>
          <w:sz w:val="24"/>
          <w:szCs w:val="24"/>
          <w:lang w:eastAsia="pl-PL" w:bidi="hi-IN"/>
        </w:rPr>
      </w:pPr>
      <w:del w:id="826" w:author="Joanna Skalska" w:date="2019-02-01T08:10:00Z">
        <w:r w:rsidRPr="008618C2">
          <w:rPr>
            <w:rFonts w:ascii="Times New Roman" w:hAnsi="Times New Roman"/>
            <w:kern w:val="3"/>
            <w:sz w:val="24"/>
            <w:szCs w:val="24"/>
            <w:lang w:eastAsia="pl-PL" w:bidi="hi-IN"/>
          </w:rPr>
          <w:delText>d.    </w:delText>
        </w:r>
      </w:del>
      <w:r w:rsidR="006B2F5D" w:rsidRPr="00932546">
        <w:rPr>
          <w:rFonts w:ascii="Times New Roman" w:hAnsi="Times New Roman"/>
          <w:sz w:val="24"/>
          <w:rPrChange w:id="827" w:author="Joanna Skalska" w:date="2019-02-01T08:10:00Z">
            <w:rPr>
              <w:rFonts w:ascii="Times New Roman" w:hAnsi="Times New Roman"/>
              <w:kern w:val="3"/>
              <w:sz w:val="24"/>
            </w:rPr>
          </w:rPrChange>
        </w:rPr>
        <w:t>Wbudowany w system operacyjny język skryptowy, umożliwiający analizę i</w:t>
      </w:r>
    </w:p>
    <w:p w14:paraId="61EACD2B" w14:textId="7DC7D4F0" w:rsidR="006B2F5D" w:rsidRPr="00932546" w:rsidRDefault="008618C2" w:rsidP="003C330B">
      <w:pPr>
        <w:pStyle w:val="Akapitzlist"/>
        <w:numPr>
          <w:ilvl w:val="1"/>
          <w:numId w:val="50"/>
        </w:numPr>
        <w:jc w:val="both"/>
        <w:rPr>
          <w:rFonts w:ascii="Times New Roman" w:hAnsi="Times New Roman"/>
          <w:sz w:val="24"/>
          <w:rPrChange w:id="828" w:author="Joanna Skalska" w:date="2019-02-01T08:10:00Z">
            <w:rPr>
              <w:rFonts w:ascii="Times New Roman" w:hAnsi="Times New Roman"/>
              <w:kern w:val="3"/>
              <w:sz w:val="24"/>
            </w:rPr>
          </w:rPrChange>
        </w:rPr>
        <w:pPrChange w:id="829" w:author="Joanna Skalska" w:date="2019-02-01T08:10:00Z">
          <w:pPr>
            <w:widowControl w:val="0"/>
            <w:suppressAutoHyphens/>
            <w:autoSpaceDN w:val="0"/>
            <w:spacing w:after="0" w:line="240" w:lineRule="auto"/>
            <w:jc w:val="both"/>
            <w:textAlignment w:val="baseline"/>
          </w:pPr>
        </w:pPrChange>
      </w:pPr>
      <w:del w:id="830"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31" w:author="Joanna Skalska" w:date="2019-02-01T08:10:00Z">
            <w:rPr>
              <w:rFonts w:ascii="Times New Roman" w:hAnsi="Times New Roman"/>
              <w:kern w:val="3"/>
              <w:sz w:val="24"/>
            </w:rPr>
          </w:rPrChange>
        </w:rPr>
        <w:t xml:space="preserve"> zmianę parametrów w protokole DNS</w:t>
      </w:r>
    </w:p>
    <w:p w14:paraId="3463AF63" w14:textId="77777777" w:rsidR="008618C2" w:rsidRPr="008618C2" w:rsidRDefault="008618C2" w:rsidP="008618C2">
      <w:pPr>
        <w:widowControl w:val="0"/>
        <w:suppressAutoHyphens/>
        <w:autoSpaceDN w:val="0"/>
        <w:spacing w:after="0" w:line="240" w:lineRule="auto"/>
        <w:ind w:left="1440" w:hanging="900"/>
        <w:jc w:val="both"/>
        <w:textAlignment w:val="baseline"/>
        <w:rPr>
          <w:del w:id="832" w:author="Joanna Skalska" w:date="2019-02-01T08:10:00Z"/>
          <w:rFonts w:ascii="Times New Roman" w:hAnsi="Times New Roman"/>
          <w:kern w:val="3"/>
          <w:sz w:val="24"/>
          <w:szCs w:val="24"/>
          <w:lang w:eastAsia="pl-PL" w:bidi="hi-IN"/>
        </w:rPr>
      </w:pPr>
      <w:del w:id="833" w:author="Joanna Skalska" w:date="2019-02-01T08:10:00Z">
        <w:r w:rsidRPr="008618C2">
          <w:rPr>
            <w:rFonts w:ascii="Times New Roman" w:hAnsi="Times New Roman"/>
            <w:kern w:val="3"/>
            <w:sz w:val="24"/>
            <w:szCs w:val="24"/>
            <w:lang w:eastAsia="pl-PL" w:bidi="hi-IN"/>
          </w:rPr>
          <w:delText xml:space="preserve">e.     </w:delText>
        </w:r>
      </w:del>
      <w:r w:rsidR="006B2F5D" w:rsidRPr="00932546">
        <w:rPr>
          <w:rFonts w:ascii="Times New Roman" w:hAnsi="Times New Roman"/>
          <w:sz w:val="24"/>
          <w:rPrChange w:id="834" w:author="Joanna Skalska" w:date="2019-02-01T08:10:00Z">
            <w:rPr>
              <w:rFonts w:ascii="Times New Roman" w:hAnsi="Times New Roman"/>
              <w:kern w:val="3"/>
              <w:sz w:val="24"/>
            </w:rPr>
          </w:rPrChange>
        </w:rPr>
        <w:t>Ochronę serwerów DNS z wykorzystanie DNSSEC a także na zastosowaniu list</w:t>
      </w:r>
    </w:p>
    <w:p w14:paraId="07CDCB0F" w14:textId="6F4C2F9F" w:rsidR="006B2F5D" w:rsidRPr="00932546" w:rsidRDefault="008618C2" w:rsidP="003C330B">
      <w:pPr>
        <w:pStyle w:val="Akapitzlist"/>
        <w:numPr>
          <w:ilvl w:val="1"/>
          <w:numId w:val="50"/>
        </w:numPr>
        <w:jc w:val="both"/>
        <w:rPr>
          <w:rFonts w:ascii="Times New Roman" w:hAnsi="Times New Roman"/>
          <w:sz w:val="24"/>
          <w:rPrChange w:id="835" w:author="Joanna Skalska" w:date="2019-02-01T08:10:00Z">
            <w:rPr>
              <w:rFonts w:ascii="Times New Roman" w:hAnsi="Times New Roman"/>
              <w:kern w:val="3"/>
              <w:sz w:val="24"/>
            </w:rPr>
          </w:rPrChange>
        </w:rPr>
        <w:pPrChange w:id="836" w:author="Joanna Skalska" w:date="2019-02-01T08:10:00Z">
          <w:pPr>
            <w:widowControl w:val="0"/>
            <w:suppressAutoHyphens/>
            <w:autoSpaceDN w:val="0"/>
            <w:spacing w:after="0" w:line="240" w:lineRule="auto"/>
            <w:jc w:val="both"/>
            <w:textAlignment w:val="baseline"/>
          </w:pPr>
        </w:pPrChange>
      </w:pPr>
      <w:del w:id="837"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38" w:author="Joanna Skalska" w:date="2019-02-01T08:10:00Z">
            <w:rPr>
              <w:rFonts w:ascii="Times New Roman" w:hAnsi="Times New Roman"/>
              <w:kern w:val="3"/>
              <w:sz w:val="24"/>
            </w:rPr>
          </w:rPrChange>
        </w:rPr>
        <w:t xml:space="preserve"> kontroli dostępu umożliwiających filtrowanie ruchu DNS bazując na typie rekordu</w:t>
      </w:r>
    </w:p>
    <w:p w14:paraId="1D4F32C2" w14:textId="77777777" w:rsidR="008618C2" w:rsidRPr="008618C2" w:rsidRDefault="008618C2" w:rsidP="008618C2">
      <w:pPr>
        <w:widowControl w:val="0"/>
        <w:suppressAutoHyphens/>
        <w:autoSpaceDN w:val="0"/>
        <w:spacing w:after="0" w:line="240" w:lineRule="auto"/>
        <w:ind w:left="1440" w:hanging="900"/>
        <w:jc w:val="both"/>
        <w:textAlignment w:val="baseline"/>
        <w:rPr>
          <w:del w:id="839" w:author="Joanna Skalska" w:date="2019-02-01T08:10:00Z"/>
          <w:rFonts w:ascii="Times New Roman" w:hAnsi="Times New Roman"/>
          <w:kern w:val="3"/>
          <w:sz w:val="24"/>
          <w:szCs w:val="24"/>
          <w:lang w:eastAsia="pl-PL" w:bidi="hi-IN"/>
        </w:rPr>
      </w:pPr>
      <w:del w:id="840" w:author="Joanna Skalska" w:date="2019-02-01T08:10:00Z">
        <w:r w:rsidRPr="008618C2">
          <w:rPr>
            <w:rFonts w:ascii="Times New Roman" w:hAnsi="Times New Roman"/>
            <w:kern w:val="3"/>
            <w:sz w:val="24"/>
            <w:szCs w:val="24"/>
            <w:lang w:eastAsia="pl-PL" w:bidi="hi-IN"/>
          </w:rPr>
          <w:delText>f.     </w:delText>
        </w:r>
      </w:del>
      <w:r w:rsidR="006B2F5D" w:rsidRPr="00932546">
        <w:rPr>
          <w:rFonts w:ascii="Times New Roman" w:hAnsi="Times New Roman"/>
          <w:sz w:val="24"/>
          <w:rPrChange w:id="841" w:author="Joanna Skalska" w:date="2019-02-01T08:10:00Z">
            <w:rPr>
              <w:rFonts w:ascii="Times New Roman" w:hAnsi="Times New Roman"/>
              <w:kern w:val="3"/>
              <w:sz w:val="24"/>
            </w:rPr>
          </w:rPrChange>
        </w:rPr>
        <w:t>Możliwość pracy, jako serwer DNS obsługujący następujące rekordy: A, NS,</w:t>
      </w:r>
    </w:p>
    <w:p w14:paraId="3E5ECE13" w14:textId="77777777" w:rsidR="008618C2" w:rsidRPr="001A428E" w:rsidRDefault="008618C2" w:rsidP="008618C2">
      <w:pPr>
        <w:widowControl w:val="0"/>
        <w:suppressAutoHyphens/>
        <w:autoSpaceDN w:val="0"/>
        <w:spacing w:after="0" w:line="240" w:lineRule="auto"/>
        <w:ind w:left="1440" w:hanging="900"/>
        <w:jc w:val="both"/>
        <w:textAlignment w:val="baseline"/>
        <w:rPr>
          <w:del w:id="842" w:author="Joanna Skalska" w:date="2019-02-01T08:10:00Z"/>
          <w:rFonts w:ascii="Times New Roman" w:eastAsia="SimSun" w:hAnsi="Times New Roman" w:cs="Mangal"/>
          <w:kern w:val="3"/>
          <w:sz w:val="24"/>
          <w:szCs w:val="24"/>
          <w:lang w:val="en-US" w:eastAsia="zh-CN" w:bidi="hi-IN"/>
        </w:rPr>
      </w:pPr>
      <w:del w:id="843"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844" w:author="Joanna Skalska" w:date="2019-02-01T08:10:00Z">
            <w:rPr>
              <w:rFonts w:ascii="Times New Roman" w:hAnsi="Times New Roman"/>
              <w:kern w:val="3"/>
              <w:sz w:val="24"/>
            </w:rPr>
          </w:rPrChange>
        </w:rPr>
        <w:t xml:space="preserve"> </w:t>
      </w:r>
      <w:r w:rsidR="006B2F5D" w:rsidRPr="00932546">
        <w:rPr>
          <w:rFonts w:ascii="Times New Roman" w:hAnsi="Times New Roman"/>
          <w:sz w:val="24"/>
          <w:rPrChange w:id="845" w:author="Joanna Skalska" w:date="2019-02-01T08:10:00Z">
            <w:rPr>
              <w:rFonts w:ascii="Times New Roman" w:hAnsi="Times New Roman"/>
              <w:kern w:val="3"/>
              <w:sz w:val="24"/>
              <w:lang w:val="en-US"/>
            </w:rPr>
          </w:rPrChange>
        </w:rPr>
        <w:t>CNAME, SOA, PTR, HINFO, MX, TXT, AFSDB, SIG, KEY,</w:t>
      </w:r>
      <w:del w:id="846" w:author="Joanna Skalska" w:date="2019-02-01T08:10:00Z">
        <w:r w:rsidRPr="008618C2">
          <w:rPr>
            <w:rFonts w:ascii="Times New Roman" w:hAnsi="Times New Roman"/>
            <w:kern w:val="3"/>
            <w:sz w:val="24"/>
            <w:szCs w:val="24"/>
            <w:lang w:val="en-US" w:eastAsia="pl-PL" w:bidi="hi-IN"/>
          </w:rPr>
          <w:delText> </w:delText>
        </w:r>
      </w:del>
      <w:r w:rsidR="006B2F5D" w:rsidRPr="00932546">
        <w:rPr>
          <w:rFonts w:ascii="Times New Roman" w:hAnsi="Times New Roman"/>
          <w:sz w:val="24"/>
          <w:rPrChange w:id="847" w:author="Joanna Skalska" w:date="2019-02-01T08:10:00Z">
            <w:rPr>
              <w:rFonts w:ascii="Times New Roman" w:hAnsi="Times New Roman"/>
              <w:kern w:val="3"/>
              <w:sz w:val="24"/>
              <w:lang w:val="en-US"/>
            </w:rPr>
          </w:rPrChange>
        </w:rPr>
        <w:t xml:space="preserve"> AAAA, LOC,</w:t>
      </w:r>
      <w:del w:id="848" w:author="Joanna Skalska" w:date="2019-02-01T08:10:00Z">
        <w:r w:rsidRPr="008618C2">
          <w:rPr>
            <w:rFonts w:ascii="Times New Roman" w:hAnsi="Times New Roman"/>
            <w:kern w:val="3"/>
            <w:sz w:val="24"/>
            <w:szCs w:val="24"/>
            <w:lang w:val="en-US" w:eastAsia="pl-PL" w:bidi="hi-IN"/>
          </w:rPr>
          <w:delText> </w:delText>
        </w:r>
      </w:del>
    </w:p>
    <w:p w14:paraId="6D642BF8" w14:textId="77777777" w:rsidR="008618C2" w:rsidRPr="008618C2" w:rsidRDefault="008618C2" w:rsidP="008618C2">
      <w:pPr>
        <w:widowControl w:val="0"/>
        <w:suppressAutoHyphens/>
        <w:autoSpaceDN w:val="0"/>
        <w:spacing w:after="0" w:line="240" w:lineRule="auto"/>
        <w:ind w:left="1440" w:hanging="900"/>
        <w:jc w:val="both"/>
        <w:textAlignment w:val="baseline"/>
        <w:rPr>
          <w:del w:id="849" w:author="Joanna Skalska" w:date="2019-02-01T08:10:00Z"/>
          <w:rFonts w:ascii="Times New Roman" w:hAnsi="Times New Roman"/>
          <w:kern w:val="3"/>
          <w:sz w:val="24"/>
          <w:szCs w:val="24"/>
          <w:lang w:val="en-US" w:eastAsia="pl-PL" w:bidi="hi-IN"/>
        </w:rPr>
      </w:pPr>
      <w:del w:id="850" w:author="Joanna Skalska" w:date="2019-02-01T08:10:00Z">
        <w:r w:rsidRPr="008618C2">
          <w:rPr>
            <w:rFonts w:ascii="Times New Roman" w:hAnsi="Times New Roman"/>
            <w:kern w:val="3"/>
            <w:sz w:val="24"/>
            <w:szCs w:val="24"/>
            <w:lang w:val="en-US" w:eastAsia="pl-PL" w:bidi="hi-IN"/>
          </w:rPr>
          <w:delText xml:space="preserve">       </w:delText>
        </w:r>
      </w:del>
      <w:r w:rsidR="006B2F5D" w:rsidRPr="00932546">
        <w:rPr>
          <w:rFonts w:ascii="Times New Roman" w:hAnsi="Times New Roman"/>
          <w:sz w:val="24"/>
          <w:rPrChange w:id="851" w:author="Joanna Skalska" w:date="2019-02-01T08:10:00Z">
            <w:rPr>
              <w:rFonts w:ascii="Times New Roman" w:hAnsi="Times New Roman"/>
              <w:kern w:val="3"/>
              <w:sz w:val="24"/>
              <w:lang w:val="en-US"/>
            </w:rPr>
          </w:rPrChange>
        </w:rPr>
        <w:t xml:space="preserve"> SRV, NAPTR, KX, CERT, DNAME, OPT, DS, SSHFP, IPSECKEY, RRSIG,</w:t>
      </w:r>
    </w:p>
    <w:p w14:paraId="5782A1EE" w14:textId="77777777" w:rsidR="008618C2" w:rsidRPr="008618C2" w:rsidRDefault="008618C2" w:rsidP="008618C2">
      <w:pPr>
        <w:widowControl w:val="0"/>
        <w:suppressAutoHyphens/>
        <w:autoSpaceDN w:val="0"/>
        <w:spacing w:after="0" w:line="240" w:lineRule="auto"/>
        <w:ind w:left="1440" w:hanging="900"/>
        <w:jc w:val="both"/>
        <w:textAlignment w:val="baseline"/>
        <w:rPr>
          <w:del w:id="852" w:author="Joanna Skalska" w:date="2019-02-01T08:10:00Z"/>
          <w:rFonts w:ascii="Times New Roman" w:hAnsi="Times New Roman"/>
          <w:kern w:val="3"/>
          <w:sz w:val="24"/>
          <w:szCs w:val="24"/>
          <w:lang w:val="en-US" w:eastAsia="pl-PL" w:bidi="hi-IN"/>
        </w:rPr>
      </w:pPr>
      <w:del w:id="853" w:author="Joanna Skalska" w:date="2019-02-01T08:10:00Z">
        <w:r w:rsidRPr="008618C2">
          <w:rPr>
            <w:rFonts w:ascii="Times New Roman" w:hAnsi="Times New Roman"/>
            <w:kern w:val="3"/>
            <w:sz w:val="24"/>
            <w:szCs w:val="24"/>
            <w:lang w:val="en-US" w:eastAsia="pl-PL" w:bidi="hi-IN"/>
          </w:rPr>
          <w:delText xml:space="preserve">       </w:delText>
        </w:r>
      </w:del>
      <w:r w:rsidR="006B2F5D" w:rsidRPr="00932546">
        <w:rPr>
          <w:rFonts w:ascii="Times New Roman" w:hAnsi="Times New Roman"/>
          <w:sz w:val="24"/>
          <w:rPrChange w:id="854" w:author="Joanna Skalska" w:date="2019-02-01T08:10:00Z">
            <w:rPr>
              <w:rFonts w:ascii="Times New Roman" w:hAnsi="Times New Roman"/>
              <w:kern w:val="3"/>
              <w:sz w:val="24"/>
              <w:lang w:val="en-US"/>
            </w:rPr>
          </w:rPrChange>
        </w:rPr>
        <w:t xml:space="preserve"> NSEC, DNSKEY, DHCID, NSEC3, NSEC3PARAM, HIP, TKEY, TSIG, IXFR,</w:t>
      </w:r>
    </w:p>
    <w:p w14:paraId="7CF3A928" w14:textId="498B02E0" w:rsidR="006B2F5D" w:rsidRPr="00932546" w:rsidRDefault="008618C2" w:rsidP="003C330B">
      <w:pPr>
        <w:pStyle w:val="Akapitzlist"/>
        <w:numPr>
          <w:ilvl w:val="1"/>
          <w:numId w:val="50"/>
        </w:numPr>
        <w:jc w:val="both"/>
        <w:rPr>
          <w:rFonts w:ascii="Times New Roman" w:hAnsi="Times New Roman"/>
          <w:sz w:val="24"/>
          <w:rPrChange w:id="855" w:author="Joanna Skalska" w:date="2019-02-01T08:10:00Z">
            <w:rPr>
              <w:rFonts w:ascii="Times New Roman" w:hAnsi="Times New Roman"/>
              <w:kern w:val="3"/>
              <w:sz w:val="24"/>
              <w:lang w:val="en-US"/>
            </w:rPr>
          </w:rPrChange>
        </w:rPr>
        <w:pPrChange w:id="856" w:author="Joanna Skalska" w:date="2019-02-01T08:10:00Z">
          <w:pPr>
            <w:widowControl w:val="0"/>
            <w:suppressAutoHyphens/>
            <w:autoSpaceDN w:val="0"/>
            <w:spacing w:after="0" w:line="240" w:lineRule="auto"/>
            <w:jc w:val="both"/>
            <w:textAlignment w:val="baseline"/>
          </w:pPr>
        </w:pPrChange>
      </w:pPr>
      <w:del w:id="857" w:author="Joanna Skalska" w:date="2019-02-01T08:10:00Z">
        <w:r w:rsidRPr="008618C2">
          <w:rPr>
            <w:rFonts w:ascii="Times New Roman" w:hAnsi="Times New Roman"/>
            <w:kern w:val="3"/>
            <w:sz w:val="24"/>
            <w:szCs w:val="24"/>
            <w:lang w:val="en-US" w:bidi="hi-IN"/>
          </w:rPr>
          <w:delText xml:space="preserve">       </w:delText>
        </w:r>
      </w:del>
      <w:r w:rsidR="006B2F5D" w:rsidRPr="00932546">
        <w:rPr>
          <w:rFonts w:ascii="Times New Roman" w:hAnsi="Times New Roman"/>
          <w:sz w:val="24"/>
          <w:rPrChange w:id="858" w:author="Joanna Skalska" w:date="2019-02-01T08:10:00Z">
            <w:rPr>
              <w:rFonts w:ascii="Times New Roman" w:hAnsi="Times New Roman"/>
              <w:kern w:val="3"/>
              <w:sz w:val="24"/>
              <w:lang w:val="en-US"/>
            </w:rPr>
          </w:rPrChange>
        </w:rPr>
        <w:t xml:space="preserve"> AXFR, ANY, ZXFR, DLV</w:t>
      </w:r>
      <w:ins w:id="859" w:author="Joanna Skalska" w:date="2019-02-01T08:10:00Z">
        <w:r w:rsidR="006B2F5D" w:rsidRPr="00932546">
          <w:rPr>
            <w:rFonts w:ascii="Times New Roman" w:hAnsi="Times New Roman"/>
            <w:sz w:val="24"/>
            <w:szCs w:val="24"/>
          </w:rPr>
          <w:t xml:space="preserve"> </w:t>
        </w:r>
      </w:ins>
    </w:p>
    <w:p w14:paraId="2AAD51E7" w14:textId="74FA15ED" w:rsidR="006B2F5D" w:rsidRPr="00932546" w:rsidRDefault="008618C2" w:rsidP="003C330B">
      <w:pPr>
        <w:pStyle w:val="Akapitzlist"/>
        <w:numPr>
          <w:ilvl w:val="1"/>
          <w:numId w:val="50"/>
        </w:numPr>
        <w:jc w:val="both"/>
        <w:rPr>
          <w:rFonts w:ascii="Times New Roman" w:hAnsi="Times New Roman"/>
          <w:sz w:val="24"/>
          <w:rPrChange w:id="860" w:author="Joanna Skalska" w:date="2019-02-01T08:10:00Z">
            <w:rPr>
              <w:rFonts w:ascii="Times New Roman" w:hAnsi="Times New Roman"/>
              <w:kern w:val="3"/>
              <w:sz w:val="24"/>
            </w:rPr>
          </w:rPrChange>
        </w:rPr>
        <w:pPrChange w:id="861" w:author="Joanna Skalska" w:date="2019-02-01T08:10:00Z">
          <w:pPr>
            <w:widowControl w:val="0"/>
            <w:suppressAutoHyphens/>
            <w:autoSpaceDN w:val="0"/>
            <w:spacing w:after="0" w:line="240" w:lineRule="auto"/>
            <w:jc w:val="both"/>
            <w:textAlignment w:val="baseline"/>
          </w:pPr>
        </w:pPrChange>
      </w:pPr>
      <w:del w:id="862" w:author="Joanna Skalska" w:date="2019-02-01T08:10:00Z">
        <w:r w:rsidRPr="008618C2">
          <w:rPr>
            <w:rFonts w:ascii="Times New Roman" w:hAnsi="Times New Roman"/>
            <w:kern w:val="3"/>
            <w:sz w:val="24"/>
            <w:szCs w:val="24"/>
            <w:lang w:val="en-US" w:bidi="hi-IN"/>
          </w:rPr>
          <w:delText xml:space="preserve">g.     </w:delText>
        </w:r>
      </w:del>
      <w:r w:rsidR="006B2F5D" w:rsidRPr="00932546">
        <w:rPr>
          <w:rFonts w:ascii="Times New Roman" w:hAnsi="Times New Roman"/>
          <w:sz w:val="24"/>
          <w:rPrChange w:id="863" w:author="Joanna Skalska" w:date="2019-02-01T08:10:00Z">
            <w:rPr>
              <w:rFonts w:ascii="Times New Roman" w:hAnsi="Times New Roman"/>
              <w:kern w:val="3"/>
              <w:sz w:val="24"/>
            </w:rPr>
          </w:rPrChange>
        </w:rPr>
        <w:t>Konwersja rekordów między IPv4 i IPv6</w:t>
      </w:r>
    </w:p>
    <w:p w14:paraId="52A1FE83" w14:textId="77777777" w:rsidR="008618C2" w:rsidRPr="008618C2" w:rsidRDefault="008618C2" w:rsidP="008618C2">
      <w:pPr>
        <w:widowControl w:val="0"/>
        <w:suppressAutoHyphens/>
        <w:autoSpaceDN w:val="0"/>
        <w:spacing w:after="0" w:line="240" w:lineRule="auto"/>
        <w:ind w:left="1440" w:hanging="900"/>
        <w:jc w:val="both"/>
        <w:textAlignment w:val="baseline"/>
        <w:rPr>
          <w:del w:id="864" w:author="Joanna Skalska" w:date="2019-02-01T08:10:00Z"/>
          <w:rFonts w:ascii="Times New Roman" w:hAnsi="Times New Roman"/>
          <w:kern w:val="3"/>
          <w:sz w:val="24"/>
          <w:szCs w:val="24"/>
          <w:lang w:eastAsia="pl-PL" w:bidi="hi-IN"/>
        </w:rPr>
      </w:pPr>
      <w:del w:id="865" w:author="Joanna Skalska" w:date="2019-02-01T08:10:00Z">
        <w:r w:rsidRPr="008618C2">
          <w:rPr>
            <w:rFonts w:ascii="Times New Roman" w:hAnsi="Times New Roman"/>
            <w:kern w:val="3"/>
            <w:sz w:val="24"/>
            <w:szCs w:val="24"/>
            <w:lang w:eastAsia="pl-PL" w:bidi="hi-IN"/>
          </w:rPr>
          <w:delText xml:space="preserve">h.    </w:delText>
        </w:r>
      </w:del>
      <w:r w:rsidR="006B2F5D" w:rsidRPr="00932546">
        <w:rPr>
          <w:rFonts w:ascii="Times New Roman" w:hAnsi="Times New Roman"/>
          <w:sz w:val="24"/>
          <w:rPrChange w:id="866" w:author="Joanna Skalska" w:date="2019-02-01T08:10:00Z">
            <w:rPr>
              <w:rFonts w:ascii="Times New Roman" w:hAnsi="Times New Roman"/>
              <w:kern w:val="3"/>
              <w:sz w:val="24"/>
            </w:rPr>
          </w:rPrChange>
        </w:rPr>
        <w:t>Wsparcie dla usług geolokacji, możliwość przekierowania ruchu do najbliższej</w:t>
      </w:r>
    </w:p>
    <w:p w14:paraId="562BD3D2" w14:textId="2BADC40E" w:rsidR="006B2F5D" w:rsidRPr="00932546" w:rsidRDefault="008618C2" w:rsidP="003C330B">
      <w:pPr>
        <w:pStyle w:val="Akapitzlist"/>
        <w:numPr>
          <w:ilvl w:val="1"/>
          <w:numId w:val="50"/>
        </w:numPr>
        <w:jc w:val="both"/>
        <w:rPr>
          <w:rFonts w:ascii="Times New Roman" w:hAnsi="Times New Roman"/>
          <w:sz w:val="24"/>
          <w:rPrChange w:id="867" w:author="Joanna Skalska" w:date="2019-02-01T08:10:00Z">
            <w:rPr>
              <w:rFonts w:ascii="Times New Roman" w:hAnsi="Times New Roman"/>
              <w:kern w:val="3"/>
              <w:sz w:val="24"/>
            </w:rPr>
          </w:rPrChange>
        </w:rPr>
        <w:pPrChange w:id="868" w:author="Joanna Skalska" w:date="2019-02-01T08:10:00Z">
          <w:pPr>
            <w:widowControl w:val="0"/>
            <w:suppressAutoHyphens/>
            <w:autoSpaceDN w:val="0"/>
            <w:spacing w:after="0" w:line="240" w:lineRule="auto"/>
            <w:jc w:val="both"/>
            <w:textAlignment w:val="baseline"/>
          </w:pPr>
        </w:pPrChange>
      </w:pPr>
      <w:del w:id="869"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70" w:author="Joanna Skalska" w:date="2019-02-01T08:10:00Z">
            <w:rPr>
              <w:rFonts w:ascii="Times New Roman" w:hAnsi="Times New Roman"/>
              <w:kern w:val="3"/>
              <w:sz w:val="24"/>
            </w:rPr>
          </w:rPrChange>
        </w:rPr>
        <w:t xml:space="preserve"> geograficznie lokalizacji</w:t>
      </w:r>
    </w:p>
    <w:p w14:paraId="73C21C69" w14:textId="77777777" w:rsidR="008618C2" w:rsidRPr="008618C2" w:rsidRDefault="008618C2" w:rsidP="008618C2">
      <w:pPr>
        <w:widowControl w:val="0"/>
        <w:suppressAutoHyphens/>
        <w:autoSpaceDN w:val="0"/>
        <w:spacing w:after="0" w:line="240" w:lineRule="auto"/>
        <w:ind w:left="1440" w:hanging="900"/>
        <w:jc w:val="both"/>
        <w:textAlignment w:val="baseline"/>
        <w:rPr>
          <w:del w:id="871" w:author="Joanna Skalska" w:date="2019-02-01T08:10:00Z"/>
          <w:rFonts w:ascii="Times New Roman" w:hAnsi="Times New Roman"/>
          <w:kern w:val="3"/>
          <w:sz w:val="24"/>
          <w:szCs w:val="24"/>
          <w:lang w:eastAsia="pl-PL" w:bidi="hi-IN"/>
        </w:rPr>
      </w:pPr>
      <w:del w:id="872" w:author="Joanna Skalska" w:date="2019-02-01T08:10:00Z">
        <w:r w:rsidRPr="008618C2">
          <w:rPr>
            <w:rFonts w:ascii="Times New Roman" w:hAnsi="Times New Roman"/>
            <w:kern w:val="3"/>
            <w:sz w:val="24"/>
            <w:szCs w:val="24"/>
            <w:lang w:eastAsia="pl-PL" w:bidi="hi-IN"/>
          </w:rPr>
          <w:delText>i.     </w:delText>
        </w:r>
      </w:del>
      <w:r w:rsidR="006B2F5D" w:rsidRPr="00932546">
        <w:rPr>
          <w:rFonts w:ascii="Times New Roman" w:hAnsi="Times New Roman"/>
          <w:sz w:val="24"/>
          <w:rPrChange w:id="873" w:author="Joanna Skalska" w:date="2019-02-01T08:10:00Z">
            <w:rPr>
              <w:rFonts w:ascii="Times New Roman" w:hAnsi="Times New Roman"/>
              <w:kern w:val="3"/>
              <w:sz w:val="24"/>
            </w:rPr>
          </w:rPrChange>
        </w:rPr>
        <w:t>Wybór lokalizacji na podstawie ilości urządzeń pośredniczących oraz ilości</w:t>
      </w:r>
    </w:p>
    <w:p w14:paraId="6A6A1560" w14:textId="78C8E9D8" w:rsidR="006B2F5D" w:rsidRPr="00932546" w:rsidRDefault="008618C2" w:rsidP="003C330B">
      <w:pPr>
        <w:pStyle w:val="Akapitzlist"/>
        <w:numPr>
          <w:ilvl w:val="1"/>
          <w:numId w:val="50"/>
        </w:numPr>
        <w:jc w:val="both"/>
        <w:rPr>
          <w:rFonts w:ascii="Times New Roman" w:hAnsi="Times New Roman"/>
          <w:sz w:val="24"/>
          <w:rPrChange w:id="874" w:author="Joanna Skalska" w:date="2019-02-01T08:10:00Z">
            <w:rPr>
              <w:rFonts w:ascii="Times New Roman" w:hAnsi="Times New Roman"/>
              <w:kern w:val="3"/>
              <w:sz w:val="24"/>
            </w:rPr>
          </w:rPrChange>
        </w:rPr>
        <w:pPrChange w:id="875" w:author="Joanna Skalska" w:date="2019-02-01T08:10:00Z">
          <w:pPr>
            <w:widowControl w:val="0"/>
            <w:suppressAutoHyphens/>
            <w:autoSpaceDN w:val="0"/>
            <w:spacing w:after="0" w:line="240" w:lineRule="auto"/>
            <w:jc w:val="both"/>
            <w:textAlignment w:val="baseline"/>
          </w:pPr>
        </w:pPrChange>
      </w:pPr>
      <w:del w:id="876"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77" w:author="Joanna Skalska" w:date="2019-02-01T08:10:00Z">
            <w:rPr>
              <w:rFonts w:ascii="Times New Roman" w:hAnsi="Times New Roman"/>
              <w:kern w:val="3"/>
              <w:sz w:val="24"/>
            </w:rPr>
          </w:rPrChange>
        </w:rPr>
        <w:t xml:space="preserve"> przetwarzanych danych</w:t>
      </w:r>
    </w:p>
    <w:p w14:paraId="02C2E7E9" w14:textId="4EBFED7E" w:rsidR="006B2F5D" w:rsidRPr="00932546" w:rsidRDefault="008618C2" w:rsidP="003C330B">
      <w:pPr>
        <w:pStyle w:val="Akapitzlist"/>
        <w:numPr>
          <w:ilvl w:val="1"/>
          <w:numId w:val="50"/>
        </w:numPr>
        <w:jc w:val="both"/>
        <w:rPr>
          <w:rFonts w:ascii="Times New Roman" w:hAnsi="Times New Roman"/>
          <w:sz w:val="24"/>
          <w:rPrChange w:id="878" w:author="Joanna Skalska" w:date="2019-02-01T08:10:00Z">
            <w:rPr>
              <w:rFonts w:ascii="Times New Roman" w:hAnsi="Times New Roman"/>
              <w:kern w:val="3"/>
              <w:sz w:val="24"/>
            </w:rPr>
          </w:rPrChange>
        </w:rPr>
        <w:pPrChange w:id="879" w:author="Joanna Skalska" w:date="2019-02-01T08:10:00Z">
          <w:pPr>
            <w:widowControl w:val="0"/>
            <w:suppressAutoHyphens/>
            <w:autoSpaceDN w:val="0"/>
            <w:spacing w:after="0" w:line="240" w:lineRule="auto"/>
            <w:jc w:val="both"/>
            <w:textAlignment w:val="baseline"/>
          </w:pPr>
        </w:pPrChange>
      </w:pPr>
      <w:del w:id="880" w:author="Joanna Skalska" w:date="2019-02-01T08:10:00Z">
        <w:r w:rsidRPr="008618C2">
          <w:rPr>
            <w:rFonts w:ascii="Times New Roman" w:hAnsi="Times New Roman"/>
            <w:kern w:val="3"/>
            <w:sz w:val="24"/>
            <w:szCs w:val="24"/>
            <w:lang w:bidi="hi-IN"/>
          </w:rPr>
          <w:delText xml:space="preserve">j.      </w:delText>
        </w:r>
      </w:del>
      <w:r w:rsidR="006B2F5D" w:rsidRPr="00932546">
        <w:rPr>
          <w:rFonts w:ascii="Times New Roman" w:hAnsi="Times New Roman"/>
          <w:sz w:val="24"/>
          <w:rPrChange w:id="881" w:author="Joanna Skalska" w:date="2019-02-01T08:10:00Z">
            <w:rPr>
              <w:rFonts w:ascii="Times New Roman" w:hAnsi="Times New Roman"/>
              <w:kern w:val="3"/>
              <w:sz w:val="24"/>
            </w:rPr>
          </w:rPrChange>
        </w:rPr>
        <w:t>Możliwość wysyłania zapytań dotyczących obciążenia do urządzeń firm trzecich</w:t>
      </w:r>
    </w:p>
    <w:p w14:paraId="0A477591" w14:textId="3406D583" w:rsidR="006B2F5D" w:rsidRPr="00932546" w:rsidRDefault="008618C2" w:rsidP="003C330B">
      <w:pPr>
        <w:pStyle w:val="Akapitzlist"/>
        <w:numPr>
          <w:ilvl w:val="1"/>
          <w:numId w:val="50"/>
        </w:numPr>
        <w:jc w:val="both"/>
        <w:rPr>
          <w:rFonts w:ascii="Times New Roman" w:hAnsi="Times New Roman"/>
          <w:sz w:val="24"/>
          <w:rPrChange w:id="882" w:author="Joanna Skalska" w:date="2019-02-01T08:10:00Z">
            <w:rPr>
              <w:rFonts w:ascii="Times New Roman" w:hAnsi="Times New Roman"/>
              <w:kern w:val="3"/>
              <w:sz w:val="24"/>
            </w:rPr>
          </w:rPrChange>
        </w:rPr>
        <w:pPrChange w:id="883" w:author="Joanna Skalska" w:date="2019-02-01T08:10:00Z">
          <w:pPr>
            <w:widowControl w:val="0"/>
            <w:suppressAutoHyphens/>
            <w:autoSpaceDN w:val="0"/>
            <w:spacing w:after="0" w:line="240" w:lineRule="auto"/>
            <w:jc w:val="both"/>
            <w:textAlignment w:val="baseline"/>
          </w:pPr>
        </w:pPrChange>
      </w:pPr>
      <w:del w:id="884" w:author="Joanna Skalska" w:date="2019-02-01T08:10:00Z">
        <w:r w:rsidRPr="008618C2">
          <w:rPr>
            <w:rFonts w:ascii="Times New Roman" w:hAnsi="Times New Roman"/>
            <w:kern w:val="3"/>
            <w:sz w:val="24"/>
            <w:szCs w:val="24"/>
            <w:lang w:bidi="hi-IN"/>
          </w:rPr>
          <w:delText xml:space="preserve">k.     </w:delText>
        </w:r>
      </w:del>
      <w:r w:rsidR="006B2F5D" w:rsidRPr="00932546">
        <w:rPr>
          <w:rFonts w:ascii="Times New Roman" w:hAnsi="Times New Roman"/>
          <w:sz w:val="24"/>
          <w:rPrChange w:id="885" w:author="Joanna Skalska" w:date="2019-02-01T08:10:00Z">
            <w:rPr>
              <w:rFonts w:ascii="Times New Roman" w:hAnsi="Times New Roman"/>
              <w:kern w:val="3"/>
              <w:sz w:val="24"/>
            </w:rPr>
          </w:rPrChange>
        </w:rPr>
        <w:t>Możliwość bezpośredniego odpytywania serwerów o obciążenie</w:t>
      </w:r>
    </w:p>
    <w:p w14:paraId="17995BD6" w14:textId="77777777" w:rsidR="008618C2" w:rsidRPr="008618C2" w:rsidRDefault="008618C2" w:rsidP="008618C2">
      <w:pPr>
        <w:widowControl w:val="0"/>
        <w:suppressAutoHyphens/>
        <w:autoSpaceDN w:val="0"/>
        <w:spacing w:after="0" w:line="240" w:lineRule="auto"/>
        <w:ind w:left="1440" w:hanging="900"/>
        <w:jc w:val="both"/>
        <w:textAlignment w:val="baseline"/>
        <w:rPr>
          <w:del w:id="886" w:author="Joanna Skalska" w:date="2019-02-01T08:10:00Z"/>
          <w:rFonts w:ascii="Times New Roman" w:hAnsi="Times New Roman"/>
          <w:kern w:val="3"/>
          <w:sz w:val="24"/>
          <w:szCs w:val="24"/>
          <w:lang w:eastAsia="pl-PL" w:bidi="hi-IN"/>
        </w:rPr>
      </w:pPr>
      <w:del w:id="887" w:author="Joanna Skalska" w:date="2019-02-01T08:10:00Z">
        <w:r w:rsidRPr="008618C2">
          <w:rPr>
            <w:rFonts w:ascii="Times New Roman" w:hAnsi="Times New Roman"/>
            <w:kern w:val="3"/>
            <w:sz w:val="24"/>
            <w:szCs w:val="24"/>
            <w:lang w:eastAsia="pl-PL" w:bidi="hi-IN"/>
          </w:rPr>
          <w:delText xml:space="preserve">l.      </w:delText>
        </w:r>
      </w:del>
      <w:r w:rsidR="006B2F5D" w:rsidRPr="00932546">
        <w:rPr>
          <w:rFonts w:ascii="Times New Roman" w:hAnsi="Times New Roman"/>
          <w:sz w:val="24"/>
          <w:rPrChange w:id="888" w:author="Joanna Skalska" w:date="2019-02-01T08:10:00Z">
            <w:rPr>
              <w:rFonts w:ascii="Times New Roman" w:hAnsi="Times New Roman"/>
              <w:kern w:val="3"/>
              <w:sz w:val="24"/>
            </w:rPr>
          </w:rPrChange>
        </w:rPr>
        <w:t>Możliwość przekierowania ruchu do innej lokalizacji po przekroczeniu</w:t>
      </w:r>
    </w:p>
    <w:p w14:paraId="7275FDB0" w14:textId="7164CD19" w:rsidR="006B2F5D" w:rsidRPr="00932546" w:rsidRDefault="008618C2" w:rsidP="003C330B">
      <w:pPr>
        <w:pStyle w:val="Akapitzlist"/>
        <w:numPr>
          <w:ilvl w:val="1"/>
          <w:numId w:val="50"/>
        </w:numPr>
        <w:jc w:val="both"/>
        <w:rPr>
          <w:rFonts w:ascii="Times New Roman" w:hAnsi="Times New Roman"/>
          <w:sz w:val="24"/>
          <w:rPrChange w:id="889" w:author="Joanna Skalska" w:date="2019-02-01T08:10:00Z">
            <w:rPr>
              <w:rFonts w:ascii="Times New Roman" w:hAnsi="Times New Roman"/>
              <w:kern w:val="3"/>
              <w:sz w:val="24"/>
            </w:rPr>
          </w:rPrChange>
        </w:rPr>
        <w:pPrChange w:id="890" w:author="Joanna Skalska" w:date="2019-02-01T08:10:00Z">
          <w:pPr>
            <w:widowControl w:val="0"/>
            <w:suppressAutoHyphens/>
            <w:autoSpaceDN w:val="0"/>
            <w:spacing w:after="0" w:line="240" w:lineRule="auto"/>
            <w:jc w:val="both"/>
            <w:textAlignment w:val="baseline"/>
          </w:pPr>
        </w:pPrChange>
      </w:pPr>
      <w:del w:id="891"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892" w:author="Joanna Skalska" w:date="2019-02-01T08:10:00Z">
            <w:rPr>
              <w:rFonts w:ascii="Times New Roman" w:hAnsi="Times New Roman"/>
              <w:kern w:val="3"/>
              <w:sz w:val="24"/>
            </w:rPr>
          </w:rPrChange>
        </w:rPr>
        <w:t xml:space="preserve"> zdefiniowanego progu ilości sesji</w:t>
      </w:r>
    </w:p>
    <w:p w14:paraId="431D264D" w14:textId="77777777" w:rsidR="008618C2" w:rsidRPr="008618C2" w:rsidRDefault="008618C2" w:rsidP="008618C2">
      <w:pPr>
        <w:widowControl w:val="0"/>
        <w:suppressAutoHyphens/>
        <w:autoSpaceDN w:val="0"/>
        <w:spacing w:before="100" w:after="0" w:line="240" w:lineRule="auto"/>
        <w:jc w:val="both"/>
        <w:textAlignment w:val="baseline"/>
        <w:rPr>
          <w:del w:id="893" w:author="Joanna Skalska" w:date="2019-02-01T08:10:00Z"/>
          <w:rFonts w:ascii="Times New Roman" w:hAnsi="Times New Roman"/>
          <w:kern w:val="3"/>
          <w:sz w:val="24"/>
          <w:szCs w:val="24"/>
          <w:lang w:eastAsia="pl-PL" w:bidi="hi-IN"/>
        </w:rPr>
      </w:pPr>
      <w:del w:id="894" w:author="Joanna Skalska" w:date="2019-02-01T08:10:00Z">
        <w:r w:rsidRPr="008618C2">
          <w:rPr>
            <w:rFonts w:ascii="Times New Roman" w:hAnsi="Times New Roman"/>
            <w:kern w:val="3"/>
            <w:sz w:val="24"/>
            <w:szCs w:val="24"/>
            <w:lang w:eastAsia="pl-PL" w:bidi="hi-IN"/>
          </w:rPr>
          <w:delText>16.  Ochrona przed atakami na serwery WWW musi zapewniać, co najmniej następujące własności:</w:delText>
        </w:r>
      </w:del>
    </w:p>
    <w:p w14:paraId="5053394E" w14:textId="77777777" w:rsidR="008618C2" w:rsidRPr="008618C2" w:rsidRDefault="008618C2" w:rsidP="008618C2">
      <w:pPr>
        <w:widowControl w:val="0"/>
        <w:suppressAutoHyphens/>
        <w:autoSpaceDN w:val="0"/>
        <w:spacing w:after="0" w:line="240" w:lineRule="auto"/>
        <w:ind w:left="1080" w:hanging="540"/>
        <w:jc w:val="both"/>
        <w:textAlignment w:val="baseline"/>
        <w:rPr>
          <w:del w:id="895" w:author="Joanna Skalska" w:date="2019-02-01T08:10:00Z"/>
          <w:rFonts w:ascii="Times New Roman" w:hAnsi="Times New Roman"/>
          <w:kern w:val="3"/>
          <w:sz w:val="24"/>
          <w:szCs w:val="24"/>
          <w:lang w:eastAsia="pl-PL" w:bidi="hi-IN"/>
        </w:rPr>
      </w:pPr>
      <w:del w:id="896" w:author="Joanna Skalska" w:date="2019-02-01T08:10:00Z">
        <w:r w:rsidRPr="008618C2">
          <w:rPr>
            <w:rFonts w:ascii="Times New Roman" w:hAnsi="Times New Roman"/>
            <w:kern w:val="3"/>
            <w:sz w:val="24"/>
            <w:szCs w:val="24"/>
            <w:lang w:eastAsia="pl-PL" w:bidi="hi-IN"/>
          </w:rPr>
          <w:delText>a.    Weryfikacja zarówno zapytań jak i odpowiedzi http pod względem naruszeń, w przypadku wykrycia incydentu musi istnieć możliwość aktywnego blokowania ruchu</w:delText>
        </w:r>
      </w:del>
    </w:p>
    <w:p w14:paraId="23CA3D4E" w14:textId="77777777" w:rsidR="008618C2" w:rsidRPr="008618C2" w:rsidRDefault="008618C2" w:rsidP="008618C2">
      <w:pPr>
        <w:widowControl w:val="0"/>
        <w:suppressAutoHyphens/>
        <w:autoSpaceDN w:val="0"/>
        <w:spacing w:after="0" w:line="240" w:lineRule="auto"/>
        <w:ind w:left="1080" w:hanging="540"/>
        <w:jc w:val="both"/>
        <w:textAlignment w:val="baseline"/>
        <w:rPr>
          <w:del w:id="897" w:author="Joanna Skalska" w:date="2019-02-01T08:10:00Z"/>
          <w:rFonts w:ascii="Times New Roman" w:hAnsi="Times New Roman"/>
          <w:kern w:val="3"/>
          <w:sz w:val="24"/>
          <w:szCs w:val="24"/>
          <w:lang w:eastAsia="pl-PL" w:bidi="hi-IN"/>
        </w:rPr>
      </w:pPr>
      <w:del w:id="898" w:author="Joanna Skalska" w:date="2019-02-01T08:10:00Z">
        <w:r w:rsidRPr="008618C2">
          <w:rPr>
            <w:rFonts w:ascii="Times New Roman" w:hAnsi="Times New Roman"/>
            <w:kern w:val="3"/>
            <w:sz w:val="24"/>
            <w:szCs w:val="24"/>
            <w:lang w:eastAsia="pl-PL" w:bidi="hi-IN"/>
          </w:rPr>
          <w:delText>b.     Filtrowanie odpowiedzi serwera i kodów błędu, ukrycie zasobów serwera</w:delText>
        </w:r>
      </w:del>
    </w:p>
    <w:p w14:paraId="33923ABF" w14:textId="209E9641" w:rsidR="006B2F5D" w:rsidRPr="00932546" w:rsidRDefault="008618C2" w:rsidP="003C330B">
      <w:pPr>
        <w:pStyle w:val="Akapitzlist"/>
        <w:numPr>
          <w:ilvl w:val="0"/>
          <w:numId w:val="50"/>
        </w:numPr>
        <w:spacing w:after="160" w:line="256" w:lineRule="auto"/>
        <w:jc w:val="both"/>
        <w:rPr>
          <w:ins w:id="899" w:author="Joanna Skalska" w:date="2019-02-01T08:10:00Z"/>
          <w:rFonts w:ascii="Times New Roman" w:hAnsi="Times New Roman"/>
          <w:sz w:val="24"/>
          <w:szCs w:val="24"/>
        </w:rPr>
      </w:pPr>
      <w:del w:id="900" w:author="Joanna Skalska" w:date="2019-02-01T08:10:00Z">
        <w:r w:rsidRPr="008618C2">
          <w:rPr>
            <w:rFonts w:ascii="Times New Roman" w:hAnsi="Times New Roman"/>
            <w:kern w:val="3"/>
            <w:sz w:val="24"/>
            <w:szCs w:val="24"/>
            <w:lang w:bidi="hi-IN"/>
          </w:rPr>
          <w:delText xml:space="preserve">c.     </w:delText>
        </w:r>
      </w:del>
      <w:ins w:id="901" w:author="Joanna Skalska" w:date="2019-02-01T08:10:00Z">
        <w:r w:rsidR="006B2F5D" w:rsidRPr="00932546">
          <w:rPr>
            <w:rFonts w:ascii="Times New Roman" w:hAnsi="Times New Roman"/>
            <w:sz w:val="24"/>
            <w:szCs w:val="24"/>
          </w:rPr>
          <w:t>WAF musi działać w oparciu o pozytywny model bezpieczeństwa (tylko to, co znane i prawidłowe jest dozwolone), model ten tworzony jest na bazie automatycznie budowanego przez WAF profilu aplikacji Web. Pozytywny model bezpieczeństwa powinien kontrolować co najmniej:</w:t>
        </w:r>
      </w:ins>
    </w:p>
    <w:p w14:paraId="0BE478A6" w14:textId="77777777" w:rsidR="006B2F5D" w:rsidRPr="00932546" w:rsidRDefault="006B2F5D" w:rsidP="003C330B">
      <w:pPr>
        <w:pStyle w:val="Akapitzlist"/>
        <w:numPr>
          <w:ilvl w:val="1"/>
          <w:numId w:val="50"/>
        </w:numPr>
        <w:spacing w:after="160" w:line="256" w:lineRule="auto"/>
        <w:jc w:val="both"/>
        <w:rPr>
          <w:ins w:id="902" w:author="Joanna Skalska" w:date="2019-02-01T08:10:00Z"/>
          <w:rFonts w:ascii="Times New Roman" w:hAnsi="Times New Roman"/>
          <w:sz w:val="24"/>
          <w:szCs w:val="24"/>
        </w:rPr>
      </w:pPr>
      <w:ins w:id="903" w:author="Joanna Skalska" w:date="2019-02-01T08:10:00Z">
        <w:r w:rsidRPr="00932546">
          <w:rPr>
            <w:rFonts w:ascii="Times New Roman" w:hAnsi="Times New Roman"/>
            <w:sz w:val="24"/>
            <w:szCs w:val="24"/>
          </w:rPr>
          <w:t>wystąpienie URL-i, długość URL-i, zabezpieczenie przed clickjackiem dla danego URL-a.</w:t>
        </w:r>
      </w:ins>
    </w:p>
    <w:p w14:paraId="56F521D0" w14:textId="77777777" w:rsidR="006B2F5D" w:rsidRPr="00932546" w:rsidRDefault="006B2F5D" w:rsidP="003C330B">
      <w:pPr>
        <w:pStyle w:val="Akapitzlist"/>
        <w:numPr>
          <w:ilvl w:val="1"/>
          <w:numId w:val="50"/>
        </w:numPr>
        <w:spacing w:after="160" w:line="256" w:lineRule="auto"/>
        <w:jc w:val="both"/>
        <w:rPr>
          <w:ins w:id="904" w:author="Joanna Skalska" w:date="2019-02-01T08:10:00Z"/>
          <w:rFonts w:ascii="Times New Roman" w:hAnsi="Times New Roman"/>
          <w:sz w:val="24"/>
          <w:szCs w:val="24"/>
        </w:rPr>
      </w:pPr>
      <w:ins w:id="905" w:author="Joanna Skalska" w:date="2019-02-01T08:10:00Z">
        <w:r w:rsidRPr="00932546">
          <w:rPr>
            <w:rFonts w:ascii="Times New Roman" w:hAnsi="Times New Roman"/>
            <w:sz w:val="24"/>
            <w:szCs w:val="24"/>
          </w:rPr>
          <w:t>typ servleta występujący pod danym url-em – format komunikacji (http form, JSON, XML,  GWT)</w:t>
        </w:r>
      </w:ins>
    </w:p>
    <w:p w14:paraId="151F1A88" w14:textId="77777777" w:rsidR="006B2F5D" w:rsidRPr="00932546" w:rsidRDefault="006B2F5D" w:rsidP="003C330B">
      <w:pPr>
        <w:pStyle w:val="Akapitzlist"/>
        <w:numPr>
          <w:ilvl w:val="1"/>
          <w:numId w:val="50"/>
        </w:numPr>
        <w:spacing w:after="160" w:line="256" w:lineRule="auto"/>
        <w:jc w:val="both"/>
        <w:rPr>
          <w:ins w:id="906" w:author="Joanna Skalska" w:date="2019-02-01T08:10:00Z"/>
          <w:rFonts w:ascii="Times New Roman" w:hAnsi="Times New Roman"/>
          <w:sz w:val="24"/>
          <w:szCs w:val="24"/>
        </w:rPr>
      </w:pPr>
      <w:ins w:id="907" w:author="Joanna Skalska" w:date="2019-02-01T08:10:00Z">
        <w:r w:rsidRPr="00932546">
          <w:rPr>
            <w:rFonts w:ascii="Times New Roman" w:hAnsi="Times New Roman"/>
            <w:sz w:val="24"/>
            <w:szCs w:val="24"/>
          </w:rPr>
          <w:t>przejścia pomiędzy URL-ami (servletami)</w:t>
        </w:r>
      </w:ins>
    </w:p>
    <w:p w14:paraId="65499172" w14:textId="77777777" w:rsidR="006B2F5D" w:rsidRPr="00932546" w:rsidRDefault="006B2F5D" w:rsidP="003C330B">
      <w:pPr>
        <w:pStyle w:val="Akapitzlist"/>
        <w:numPr>
          <w:ilvl w:val="1"/>
          <w:numId w:val="50"/>
        </w:numPr>
        <w:spacing w:after="160" w:line="256" w:lineRule="auto"/>
        <w:jc w:val="both"/>
        <w:rPr>
          <w:ins w:id="908" w:author="Joanna Skalska" w:date="2019-02-01T08:10:00Z"/>
          <w:rFonts w:ascii="Times New Roman" w:hAnsi="Times New Roman"/>
          <w:sz w:val="24"/>
          <w:szCs w:val="24"/>
        </w:rPr>
      </w:pPr>
      <w:ins w:id="909" w:author="Joanna Skalska" w:date="2019-02-01T08:10:00Z">
        <w:r w:rsidRPr="00932546">
          <w:rPr>
            <w:rFonts w:ascii="Times New Roman" w:hAnsi="Times New Roman"/>
            <w:sz w:val="24"/>
            <w:szCs w:val="24"/>
          </w:rPr>
          <w:t xml:space="preserve">dopuszczalne metody http, </w:t>
        </w:r>
      </w:ins>
    </w:p>
    <w:p w14:paraId="525DAB8A" w14:textId="77777777" w:rsidR="006B2F5D" w:rsidRPr="00932546" w:rsidRDefault="006B2F5D" w:rsidP="003C330B">
      <w:pPr>
        <w:pStyle w:val="Akapitzlist"/>
        <w:numPr>
          <w:ilvl w:val="1"/>
          <w:numId w:val="50"/>
        </w:numPr>
        <w:spacing w:after="160" w:line="256" w:lineRule="auto"/>
        <w:jc w:val="both"/>
        <w:rPr>
          <w:ins w:id="910" w:author="Joanna Skalska" w:date="2019-02-01T08:10:00Z"/>
          <w:rFonts w:ascii="Times New Roman" w:hAnsi="Times New Roman"/>
          <w:sz w:val="24"/>
          <w:szCs w:val="24"/>
        </w:rPr>
      </w:pPr>
      <w:ins w:id="911" w:author="Joanna Skalska" w:date="2019-02-01T08:10:00Z">
        <w:r w:rsidRPr="00932546">
          <w:rPr>
            <w:rFonts w:ascii="Times New Roman" w:hAnsi="Times New Roman"/>
            <w:sz w:val="24"/>
            <w:szCs w:val="24"/>
          </w:rPr>
          <w:t>dopuszczalne cookie,</w:t>
        </w:r>
      </w:ins>
    </w:p>
    <w:p w14:paraId="6E8AA0E6" w14:textId="77777777" w:rsidR="006B2F5D" w:rsidRPr="00932546" w:rsidRDefault="006B2F5D" w:rsidP="003C330B">
      <w:pPr>
        <w:pStyle w:val="Akapitzlist"/>
        <w:numPr>
          <w:ilvl w:val="1"/>
          <w:numId w:val="50"/>
        </w:numPr>
        <w:spacing w:after="160" w:line="256" w:lineRule="auto"/>
        <w:jc w:val="both"/>
        <w:rPr>
          <w:ins w:id="912" w:author="Joanna Skalska" w:date="2019-02-01T08:10:00Z"/>
          <w:rFonts w:ascii="Times New Roman" w:hAnsi="Times New Roman"/>
          <w:sz w:val="24"/>
          <w:szCs w:val="24"/>
        </w:rPr>
      </w:pPr>
      <w:ins w:id="913" w:author="Joanna Skalska" w:date="2019-02-01T08:10:00Z">
        <w:r w:rsidRPr="00932546">
          <w:rPr>
            <w:rFonts w:ascii="Times New Roman" w:hAnsi="Times New Roman"/>
            <w:sz w:val="24"/>
            <w:szCs w:val="24"/>
          </w:rPr>
          <w:t xml:space="preserve">dopuszczalne parametry w polityce, </w:t>
        </w:r>
      </w:ins>
    </w:p>
    <w:p w14:paraId="574B9A9A" w14:textId="77777777" w:rsidR="006B2F5D" w:rsidRPr="00932546" w:rsidRDefault="006B2F5D" w:rsidP="003C330B">
      <w:pPr>
        <w:pStyle w:val="Akapitzlist"/>
        <w:numPr>
          <w:ilvl w:val="1"/>
          <w:numId w:val="50"/>
        </w:numPr>
        <w:spacing w:after="160" w:line="256" w:lineRule="auto"/>
        <w:jc w:val="both"/>
        <w:rPr>
          <w:ins w:id="914" w:author="Joanna Skalska" w:date="2019-02-01T08:10:00Z"/>
          <w:rFonts w:ascii="Times New Roman" w:hAnsi="Times New Roman"/>
          <w:sz w:val="24"/>
          <w:szCs w:val="24"/>
        </w:rPr>
      </w:pPr>
      <w:ins w:id="915" w:author="Joanna Skalska" w:date="2019-02-01T08:10:00Z">
        <w:r w:rsidRPr="00932546">
          <w:rPr>
            <w:rFonts w:ascii="Times New Roman" w:hAnsi="Times New Roman"/>
            <w:sz w:val="24"/>
            <w:szCs w:val="24"/>
          </w:rPr>
          <w:t>parametry dynamiczne,</w:t>
        </w:r>
      </w:ins>
    </w:p>
    <w:p w14:paraId="0A76FA50" w14:textId="77777777" w:rsidR="006B2F5D" w:rsidRPr="00932546" w:rsidRDefault="006B2F5D" w:rsidP="003C330B">
      <w:pPr>
        <w:pStyle w:val="Akapitzlist"/>
        <w:numPr>
          <w:ilvl w:val="1"/>
          <w:numId w:val="50"/>
        </w:numPr>
        <w:spacing w:after="160" w:line="256" w:lineRule="auto"/>
        <w:jc w:val="both"/>
        <w:rPr>
          <w:ins w:id="916" w:author="Joanna Skalska" w:date="2019-02-01T08:10:00Z"/>
          <w:rFonts w:ascii="Times New Roman" w:hAnsi="Times New Roman"/>
          <w:sz w:val="24"/>
          <w:szCs w:val="24"/>
        </w:rPr>
      </w:pPr>
      <w:ins w:id="917" w:author="Joanna Skalska" w:date="2019-02-01T08:10:00Z">
        <w:r w:rsidRPr="00932546">
          <w:rPr>
            <w:rFonts w:ascii="Times New Roman" w:hAnsi="Times New Roman"/>
            <w:sz w:val="24"/>
            <w:szCs w:val="24"/>
          </w:rPr>
          <w:t>typ/format parametrów (alfanumeryczny, integer, dynamiczny, statyczny, JSON, XML, e-mail, telefon, plik uploadowany)</w:t>
        </w:r>
      </w:ins>
    </w:p>
    <w:p w14:paraId="116D85EA" w14:textId="77777777" w:rsidR="006B2F5D" w:rsidRPr="00932546" w:rsidRDefault="006B2F5D" w:rsidP="003C330B">
      <w:pPr>
        <w:pStyle w:val="Akapitzlist"/>
        <w:numPr>
          <w:ilvl w:val="1"/>
          <w:numId w:val="50"/>
        </w:numPr>
        <w:spacing w:after="160" w:line="256" w:lineRule="auto"/>
        <w:jc w:val="both"/>
        <w:rPr>
          <w:ins w:id="918" w:author="Joanna Skalska" w:date="2019-02-01T08:10:00Z"/>
          <w:rFonts w:ascii="Times New Roman" w:hAnsi="Times New Roman"/>
          <w:sz w:val="24"/>
          <w:szCs w:val="24"/>
        </w:rPr>
      </w:pPr>
      <w:ins w:id="919" w:author="Joanna Skalska" w:date="2019-02-01T08:10:00Z">
        <w:r w:rsidRPr="00932546">
          <w:rPr>
            <w:rFonts w:ascii="Times New Roman" w:hAnsi="Times New Roman"/>
            <w:sz w:val="24"/>
            <w:szCs w:val="24"/>
          </w:rPr>
          <w:t xml:space="preserve">oraz dopuszczalne parametry w danym serwlecie </w:t>
        </w:r>
      </w:ins>
    </w:p>
    <w:p w14:paraId="31B713FC" w14:textId="77777777" w:rsidR="006B2F5D" w:rsidRPr="00932546" w:rsidRDefault="006B2F5D" w:rsidP="003C330B">
      <w:pPr>
        <w:pStyle w:val="Akapitzlist"/>
        <w:numPr>
          <w:ilvl w:val="1"/>
          <w:numId w:val="50"/>
        </w:numPr>
        <w:spacing w:after="160" w:line="256" w:lineRule="auto"/>
        <w:jc w:val="both"/>
        <w:rPr>
          <w:ins w:id="920" w:author="Joanna Skalska" w:date="2019-02-01T08:10:00Z"/>
          <w:rFonts w:ascii="Times New Roman" w:hAnsi="Times New Roman"/>
          <w:sz w:val="24"/>
          <w:szCs w:val="24"/>
        </w:rPr>
      </w:pPr>
      <w:ins w:id="921" w:author="Joanna Skalska" w:date="2019-02-01T08:10:00Z">
        <w:r w:rsidRPr="00932546">
          <w:rPr>
            <w:rFonts w:ascii="Times New Roman" w:hAnsi="Times New Roman"/>
            <w:sz w:val="24"/>
            <w:szCs w:val="24"/>
          </w:rPr>
          <w:t>długość zapytań</w:t>
        </w:r>
      </w:ins>
    </w:p>
    <w:p w14:paraId="57868A4E" w14:textId="77777777" w:rsidR="006B2F5D" w:rsidRPr="00932546" w:rsidRDefault="006B2F5D" w:rsidP="003C330B">
      <w:pPr>
        <w:pStyle w:val="Akapitzlist"/>
        <w:numPr>
          <w:ilvl w:val="1"/>
          <w:numId w:val="50"/>
        </w:numPr>
        <w:spacing w:after="160" w:line="256" w:lineRule="auto"/>
        <w:jc w:val="both"/>
        <w:rPr>
          <w:ins w:id="922" w:author="Joanna Skalska" w:date="2019-02-01T08:10:00Z"/>
          <w:rFonts w:ascii="Times New Roman" w:hAnsi="Times New Roman"/>
          <w:sz w:val="24"/>
          <w:szCs w:val="24"/>
        </w:rPr>
      </w:pPr>
      <w:ins w:id="923" w:author="Joanna Skalska" w:date="2019-02-01T08:10:00Z">
        <w:r w:rsidRPr="00932546">
          <w:rPr>
            <w:rFonts w:ascii="Times New Roman" w:hAnsi="Times New Roman"/>
            <w:sz w:val="24"/>
            <w:szCs w:val="24"/>
          </w:rPr>
          <w:t>nazwy hosta</w:t>
        </w:r>
      </w:ins>
    </w:p>
    <w:p w14:paraId="5F74B16B" w14:textId="77777777" w:rsidR="006B2F5D" w:rsidRPr="00932546" w:rsidRDefault="006B2F5D" w:rsidP="003C330B">
      <w:pPr>
        <w:pStyle w:val="Akapitzlist"/>
        <w:numPr>
          <w:ilvl w:val="1"/>
          <w:numId w:val="50"/>
        </w:numPr>
        <w:spacing w:after="160" w:line="256" w:lineRule="auto"/>
        <w:jc w:val="both"/>
        <w:rPr>
          <w:ins w:id="924" w:author="Joanna Skalska" w:date="2019-02-01T08:10:00Z"/>
          <w:rFonts w:ascii="Times New Roman" w:hAnsi="Times New Roman"/>
          <w:sz w:val="24"/>
          <w:szCs w:val="24"/>
        </w:rPr>
      </w:pPr>
      <w:ins w:id="925" w:author="Joanna Skalska" w:date="2019-02-01T08:10:00Z">
        <w:r w:rsidRPr="00932546">
          <w:rPr>
            <w:rFonts w:ascii="Times New Roman" w:hAnsi="Times New Roman"/>
            <w:sz w:val="24"/>
            <w:szCs w:val="24"/>
          </w:rPr>
          <w:t>wystąpień i długość parametrów (per każdy parametr)</w:t>
        </w:r>
      </w:ins>
    </w:p>
    <w:p w14:paraId="1AC742F8" w14:textId="77777777" w:rsidR="006B2F5D" w:rsidRPr="00932546" w:rsidRDefault="006B2F5D" w:rsidP="003C330B">
      <w:pPr>
        <w:pStyle w:val="Akapitzlist"/>
        <w:numPr>
          <w:ilvl w:val="1"/>
          <w:numId w:val="50"/>
        </w:numPr>
        <w:spacing w:after="160" w:line="256" w:lineRule="auto"/>
        <w:jc w:val="both"/>
        <w:rPr>
          <w:ins w:id="926" w:author="Joanna Skalska" w:date="2019-02-01T08:10:00Z"/>
          <w:rFonts w:ascii="Times New Roman" w:hAnsi="Times New Roman"/>
          <w:sz w:val="24"/>
          <w:szCs w:val="24"/>
        </w:rPr>
      </w:pPr>
      <w:ins w:id="927" w:author="Joanna Skalska" w:date="2019-02-01T08:10:00Z">
        <w:r w:rsidRPr="00932546">
          <w:rPr>
            <w:rFonts w:ascii="Times New Roman" w:hAnsi="Times New Roman"/>
            <w:sz w:val="24"/>
            <w:szCs w:val="24"/>
          </w:rPr>
          <w:t>wystąpień i długości nagłówków</w:t>
        </w:r>
      </w:ins>
    </w:p>
    <w:p w14:paraId="6960E98D" w14:textId="77777777" w:rsidR="006B2F5D" w:rsidRPr="00932546" w:rsidRDefault="006B2F5D" w:rsidP="003C330B">
      <w:pPr>
        <w:pStyle w:val="Akapitzlist"/>
        <w:numPr>
          <w:ilvl w:val="1"/>
          <w:numId w:val="50"/>
        </w:numPr>
        <w:spacing w:after="160" w:line="256" w:lineRule="auto"/>
        <w:jc w:val="both"/>
        <w:rPr>
          <w:ins w:id="928" w:author="Joanna Skalska" w:date="2019-02-01T08:10:00Z"/>
          <w:rFonts w:ascii="Times New Roman" w:hAnsi="Times New Roman"/>
          <w:sz w:val="24"/>
          <w:szCs w:val="24"/>
        </w:rPr>
      </w:pPr>
      <w:ins w:id="929" w:author="Joanna Skalska" w:date="2019-02-01T08:10:00Z">
        <w:r w:rsidRPr="00932546">
          <w:rPr>
            <w:rFonts w:ascii="Times New Roman" w:hAnsi="Times New Roman"/>
            <w:sz w:val="24"/>
            <w:szCs w:val="24"/>
          </w:rPr>
          <w:t>wystąpień i długości cookies</w:t>
        </w:r>
      </w:ins>
    </w:p>
    <w:p w14:paraId="45ECAEAC" w14:textId="77777777" w:rsidR="006B2F5D" w:rsidRPr="00932546" w:rsidRDefault="006B2F5D" w:rsidP="003C330B">
      <w:pPr>
        <w:pStyle w:val="Akapitzlist"/>
        <w:numPr>
          <w:ilvl w:val="1"/>
          <w:numId w:val="50"/>
        </w:numPr>
        <w:spacing w:after="160" w:line="256" w:lineRule="auto"/>
        <w:jc w:val="both"/>
        <w:rPr>
          <w:ins w:id="930" w:author="Joanna Skalska" w:date="2019-02-01T08:10:00Z"/>
          <w:rFonts w:ascii="Times New Roman" w:hAnsi="Times New Roman"/>
          <w:sz w:val="24"/>
          <w:szCs w:val="24"/>
        </w:rPr>
      </w:pPr>
      <w:ins w:id="931" w:author="Joanna Skalska" w:date="2019-02-01T08:10:00Z">
        <w:r w:rsidRPr="00932546">
          <w:rPr>
            <w:rFonts w:ascii="Times New Roman" w:hAnsi="Times New Roman"/>
            <w:sz w:val="24"/>
            <w:szCs w:val="24"/>
          </w:rPr>
          <w:t>oczekiwanych typów znaków per każdy parametr</w:t>
        </w:r>
      </w:ins>
    </w:p>
    <w:p w14:paraId="23F5DE45" w14:textId="77777777" w:rsidR="006B2F5D" w:rsidRPr="00932546" w:rsidRDefault="006B2F5D" w:rsidP="003C330B">
      <w:pPr>
        <w:pStyle w:val="Akapitzlist"/>
        <w:numPr>
          <w:ilvl w:val="1"/>
          <w:numId w:val="50"/>
        </w:numPr>
        <w:spacing w:after="160" w:line="256" w:lineRule="auto"/>
        <w:jc w:val="both"/>
        <w:rPr>
          <w:ins w:id="932" w:author="Joanna Skalska" w:date="2019-02-01T08:10:00Z"/>
          <w:rFonts w:ascii="Times New Roman" w:hAnsi="Times New Roman"/>
          <w:sz w:val="24"/>
          <w:szCs w:val="24"/>
        </w:rPr>
      </w:pPr>
      <w:ins w:id="933" w:author="Joanna Skalska" w:date="2019-02-01T08:10:00Z">
        <w:r w:rsidRPr="00932546">
          <w:rPr>
            <w:rFonts w:ascii="Times New Roman" w:hAnsi="Times New Roman"/>
            <w:sz w:val="24"/>
            <w:szCs w:val="24"/>
          </w:rPr>
          <w:t>typów rozszerzeń plików; w tym długości URLa, requestu, query stringu, post data dla danego typu pliku</w:t>
        </w:r>
      </w:ins>
    </w:p>
    <w:p w14:paraId="2A5CB21E" w14:textId="77777777" w:rsidR="006B2F5D" w:rsidRPr="00932546" w:rsidRDefault="006B2F5D" w:rsidP="003C330B">
      <w:pPr>
        <w:pStyle w:val="Akapitzlist"/>
        <w:numPr>
          <w:ilvl w:val="1"/>
          <w:numId w:val="50"/>
        </w:numPr>
        <w:spacing w:after="160" w:line="256" w:lineRule="auto"/>
        <w:jc w:val="both"/>
        <w:rPr>
          <w:ins w:id="934" w:author="Joanna Skalska" w:date="2019-02-01T08:10:00Z"/>
          <w:rFonts w:ascii="Times New Roman" w:hAnsi="Times New Roman"/>
          <w:sz w:val="24"/>
          <w:szCs w:val="24"/>
        </w:rPr>
      </w:pPr>
      <w:ins w:id="935" w:author="Joanna Skalska" w:date="2019-02-01T08:10:00Z">
        <w:r w:rsidRPr="00932546">
          <w:rPr>
            <w:rFonts w:ascii="Times New Roman" w:hAnsi="Times New Roman"/>
            <w:sz w:val="24"/>
            <w:szCs w:val="24"/>
          </w:rPr>
          <w:t>URL-i podatnych na CSRF</w:t>
        </w:r>
      </w:ins>
    </w:p>
    <w:p w14:paraId="4129F374" w14:textId="7EF708F0" w:rsidR="006B2F5D" w:rsidRPr="00932546" w:rsidRDefault="006B2F5D" w:rsidP="003C330B">
      <w:pPr>
        <w:pStyle w:val="Akapitzlist"/>
        <w:numPr>
          <w:ilvl w:val="0"/>
          <w:numId w:val="50"/>
        </w:numPr>
        <w:spacing w:after="160" w:line="256" w:lineRule="auto"/>
        <w:jc w:val="both"/>
        <w:rPr>
          <w:ins w:id="936" w:author="Joanna Skalska" w:date="2019-02-01T08:10:00Z"/>
          <w:rFonts w:ascii="Times New Roman" w:hAnsi="Times New Roman"/>
          <w:sz w:val="24"/>
          <w:szCs w:val="24"/>
        </w:rPr>
      </w:pPr>
      <w:r w:rsidRPr="00932546">
        <w:rPr>
          <w:rFonts w:ascii="Times New Roman" w:hAnsi="Times New Roman"/>
          <w:sz w:val="24"/>
          <w:rPrChange w:id="937" w:author="Joanna Skalska" w:date="2019-02-01T08:10:00Z">
            <w:rPr>
              <w:rFonts w:ascii="Times New Roman" w:hAnsi="Times New Roman"/>
              <w:kern w:val="3"/>
              <w:sz w:val="24"/>
            </w:rPr>
          </w:rPrChange>
        </w:rPr>
        <w:t xml:space="preserve">Profil aplikacji web </w:t>
      </w:r>
      <w:del w:id="938" w:author="Joanna Skalska" w:date="2019-02-01T08:10:00Z">
        <w:r w:rsidR="008618C2" w:rsidRPr="008618C2">
          <w:rPr>
            <w:rFonts w:ascii="Times New Roman" w:hAnsi="Times New Roman"/>
            <w:kern w:val="3"/>
            <w:sz w:val="24"/>
            <w:szCs w:val="24"/>
            <w:lang w:bidi="hi-IN"/>
          </w:rPr>
          <w:delText xml:space="preserve">tworzony </w:delText>
        </w:r>
      </w:del>
      <w:r w:rsidRPr="00932546">
        <w:rPr>
          <w:rFonts w:ascii="Times New Roman" w:hAnsi="Times New Roman"/>
          <w:sz w:val="24"/>
          <w:rPrChange w:id="939" w:author="Joanna Skalska" w:date="2019-02-01T08:10:00Z">
            <w:rPr>
              <w:rFonts w:ascii="Times New Roman" w:hAnsi="Times New Roman"/>
              <w:kern w:val="3"/>
              <w:sz w:val="24"/>
            </w:rPr>
          </w:rPrChange>
        </w:rPr>
        <w:t xml:space="preserve">musi być </w:t>
      </w:r>
      <w:ins w:id="940" w:author="Joanna Skalska" w:date="2019-02-01T08:10:00Z">
        <w:r w:rsidRPr="00932546">
          <w:rPr>
            <w:rFonts w:ascii="Times New Roman" w:hAnsi="Times New Roman"/>
            <w:sz w:val="24"/>
            <w:szCs w:val="24"/>
          </w:rPr>
          <w:t>tworzony na podstawie analizy ruchu sieciowego</w:t>
        </w:r>
      </w:ins>
    </w:p>
    <w:p w14:paraId="016D78B8" w14:textId="77777777" w:rsidR="006B2F5D" w:rsidRPr="00932546" w:rsidRDefault="006B2F5D" w:rsidP="003C330B">
      <w:pPr>
        <w:pStyle w:val="Akapitzlist"/>
        <w:numPr>
          <w:ilvl w:val="0"/>
          <w:numId w:val="50"/>
        </w:numPr>
        <w:spacing w:after="160" w:line="256" w:lineRule="auto"/>
        <w:jc w:val="both"/>
        <w:rPr>
          <w:ins w:id="941" w:author="Joanna Skalska" w:date="2019-02-01T08:10:00Z"/>
          <w:rFonts w:ascii="Times New Roman" w:hAnsi="Times New Roman"/>
          <w:sz w:val="24"/>
          <w:szCs w:val="24"/>
        </w:rPr>
      </w:pPr>
      <w:ins w:id="942" w:author="Joanna Skalska" w:date="2019-02-01T08:10:00Z">
        <w:r w:rsidRPr="00932546">
          <w:rPr>
            <w:rFonts w:ascii="Times New Roman" w:hAnsi="Times New Roman"/>
            <w:sz w:val="24"/>
            <w:szCs w:val="24"/>
          </w:rPr>
          <w:t>WAF musi umożliwiać definiowania dopuszczalnego przepływu sekwencji zapytań w obrębie aplikacji z uwzględnieniem jej logiki biznesowej</w:t>
        </w:r>
      </w:ins>
    </w:p>
    <w:p w14:paraId="5FBCDA92" w14:textId="77777777" w:rsidR="006B2F5D" w:rsidRPr="00932546" w:rsidRDefault="006B2F5D" w:rsidP="003C330B">
      <w:pPr>
        <w:pStyle w:val="Akapitzlist"/>
        <w:numPr>
          <w:ilvl w:val="0"/>
          <w:numId w:val="50"/>
        </w:numPr>
        <w:spacing w:after="160" w:line="256" w:lineRule="auto"/>
        <w:jc w:val="both"/>
        <w:rPr>
          <w:ins w:id="943" w:author="Joanna Skalska" w:date="2019-02-01T08:10:00Z"/>
          <w:rFonts w:ascii="Times New Roman" w:hAnsi="Times New Roman"/>
          <w:sz w:val="24"/>
          <w:szCs w:val="24"/>
        </w:rPr>
      </w:pPr>
      <w:ins w:id="944" w:author="Joanna Skalska" w:date="2019-02-01T08:10:00Z">
        <w:r w:rsidRPr="00932546">
          <w:rPr>
            <w:rFonts w:ascii="Times New Roman" w:hAnsi="Times New Roman"/>
            <w:sz w:val="24"/>
            <w:szCs w:val="24"/>
          </w:rPr>
          <w:t>Oprócz pozytywnego modelu zabezpieczeń WAF musi posiadać również funkcje identyfikacji incydentów poprzez sygnatury (negatywny model zabezpieczeń)</w:t>
        </w:r>
      </w:ins>
    </w:p>
    <w:p w14:paraId="6B1A07ED" w14:textId="77777777" w:rsidR="006B2F5D" w:rsidRPr="00932546" w:rsidRDefault="006B2F5D" w:rsidP="003C330B">
      <w:pPr>
        <w:pStyle w:val="Akapitzlist"/>
        <w:numPr>
          <w:ilvl w:val="0"/>
          <w:numId w:val="50"/>
        </w:numPr>
        <w:spacing w:after="160" w:line="256" w:lineRule="auto"/>
        <w:jc w:val="both"/>
        <w:rPr>
          <w:rFonts w:ascii="Times New Roman" w:hAnsi="Times New Roman"/>
          <w:sz w:val="24"/>
          <w:rPrChange w:id="945" w:author="Joanna Skalska" w:date="2019-02-01T08:10:00Z">
            <w:rPr>
              <w:rFonts w:ascii="Times New Roman" w:hAnsi="Times New Roman"/>
              <w:kern w:val="3"/>
              <w:sz w:val="24"/>
            </w:rPr>
          </w:rPrChange>
        </w:rPr>
        <w:pPrChange w:id="946" w:author="Joanna Skalska" w:date="2019-02-01T08:10:00Z">
          <w:pPr>
            <w:widowControl w:val="0"/>
            <w:suppressAutoHyphens/>
            <w:autoSpaceDN w:val="0"/>
            <w:spacing w:after="0" w:line="240" w:lineRule="auto"/>
            <w:jc w:val="both"/>
            <w:textAlignment w:val="baseline"/>
          </w:pPr>
        </w:pPrChange>
      </w:pPr>
      <w:ins w:id="947" w:author="Joanna Skalska" w:date="2019-02-01T08:10:00Z">
        <w:r w:rsidRPr="00932546">
          <w:rPr>
            <w:rFonts w:ascii="Times New Roman" w:hAnsi="Times New Roman"/>
            <w:sz w:val="24"/>
            <w:szCs w:val="24"/>
          </w:rPr>
          <w:t xml:space="preserve">Tworzenie profilu bezpieczeństwa Web Application Firewall dla danej aplikacji musi odbywać się </w:t>
        </w:r>
      </w:ins>
      <w:r w:rsidRPr="00932546">
        <w:rPr>
          <w:rFonts w:ascii="Times New Roman" w:hAnsi="Times New Roman"/>
          <w:sz w:val="24"/>
          <w:rPrChange w:id="948" w:author="Joanna Skalska" w:date="2019-02-01T08:10:00Z">
            <w:rPr>
              <w:rFonts w:ascii="Times New Roman" w:hAnsi="Times New Roman"/>
              <w:kern w:val="3"/>
              <w:sz w:val="24"/>
            </w:rPr>
          </w:rPrChange>
        </w:rPr>
        <w:t>na podstawie analizy ruchu sieciowego.</w:t>
      </w:r>
    </w:p>
    <w:p w14:paraId="60AF0230" w14:textId="661ECA68" w:rsidR="006B2F5D" w:rsidRPr="00932546" w:rsidRDefault="008618C2" w:rsidP="003C330B">
      <w:pPr>
        <w:pStyle w:val="Akapitzlist"/>
        <w:numPr>
          <w:ilvl w:val="1"/>
          <w:numId w:val="50"/>
        </w:numPr>
        <w:spacing w:after="160" w:line="256" w:lineRule="auto"/>
        <w:jc w:val="both"/>
        <w:rPr>
          <w:ins w:id="949" w:author="Joanna Skalska" w:date="2019-02-01T08:10:00Z"/>
          <w:rFonts w:ascii="Times New Roman" w:hAnsi="Times New Roman"/>
          <w:sz w:val="24"/>
          <w:szCs w:val="24"/>
        </w:rPr>
      </w:pPr>
      <w:del w:id="950" w:author="Joanna Skalska" w:date="2019-02-01T08:10:00Z">
        <w:r w:rsidRPr="008618C2">
          <w:rPr>
            <w:rFonts w:ascii="Times New Roman" w:hAnsi="Times New Roman"/>
            <w:kern w:val="3"/>
            <w:sz w:val="24"/>
            <w:szCs w:val="24"/>
            <w:lang w:bidi="hi-IN"/>
          </w:rPr>
          <w:delText xml:space="preserve">        </w:delText>
        </w:r>
      </w:del>
      <w:ins w:id="951" w:author="Joanna Skalska" w:date="2019-02-01T08:10:00Z">
        <w:r w:rsidR="006B2F5D" w:rsidRPr="00932546">
          <w:rPr>
            <w:rFonts w:ascii="Times New Roman" w:hAnsi="Times New Roman"/>
            <w:sz w:val="24"/>
            <w:szCs w:val="24"/>
          </w:rPr>
          <w:t>W szczególności na podstawie publicznego ruchu produkcyjnego.</w:t>
        </w:r>
      </w:ins>
    </w:p>
    <w:p w14:paraId="34F3C547" w14:textId="77777777" w:rsidR="006B2F5D" w:rsidRPr="00932546" w:rsidRDefault="006B2F5D" w:rsidP="003C330B">
      <w:pPr>
        <w:pStyle w:val="Akapitzlist"/>
        <w:numPr>
          <w:ilvl w:val="1"/>
          <w:numId w:val="50"/>
        </w:numPr>
        <w:spacing w:after="160" w:line="256" w:lineRule="auto"/>
        <w:jc w:val="both"/>
        <w:rPr>
          <w:ins w:id="952" w:author="Joanna Skalska" w:date="2019-02-01T08:10:00Z"/>
          <w:rFonts w:ascii="Times New Roman" w:hAnsi="Times New Roman"/>
          <w:sz w:val="24"/>
          <w:szCs w:val="24"/>
        </w:rPr>
      </w:pPr>
      <w:ins w:id="953" w:author="Joanna Skalska" w:date="2019-02-01T08:10:00Z">
        <w:r w:rsidRPr="00932546">
          <w:rPr>
            <w:rFonts w:ascii="Times New Roman" w:hAnsi="Times New Roman"/>
            <w:sz w:val="24"/>
            <w:szCs w:val="24"/>
          </w:rPr>
          <w:t>Algorytmy tworzenia profilu bezpieczeństwa WAF powinny odrzucać nadużycia w procesie nauki.</w:t>
        </w:r>
      </w:ins>
    </w:p>
    <w:p w14:paraId="06E40678" w14:textId="158869AC" w:rsidR="006B2F5D" w:rsidRPr="00932546" w:rsidRDefault="006B2F5D" w:rsidP="003C330B">
      <w:pPr>
        <w:pStyle w:val="Akapitzlist"/>
        <w:numPr>
          <w:ilvl w:val="0"/>
          <w:numId w:val="50"/>
        </w:numPr>
        <w:spacing w:after="160" w:line="256" w:lineRule="auto"/>
        <w:jc w:val="both"/>
        <w:rPr>
          <w:rFonts w:ascii="Times New Roman" w:hAnsi="Times New Roman"/>
          <w:sz w:val="24"/>
          <w:rPrChange w:id="954" w:author="Joanna Skalska" w:date="2019-02-01T08:10:00Z">
            <w:rPr>
              <w:rFonts w:ascii="Times New Roman" w:hAnsi="Times New Roman"/>
              <w:kern w:val="3"/>
              <w:sz w:val="24"/>
            </w:rPr>
          </w:rPrChange>
        </w:rPr>
        <w:pPrChange w:id="955"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956" w:author="Joanna Skalska" w:date="2019-02-01T08:10:00Z">
            <w:rPr>
              <w:rFonts w:ascii="Times New Roman" w:hAnsi="Times New Roman"/>
              <w:kern w:val="3"/>
              <w:sz w:val="24"/>
            </w:rPr>
          </w:rPrChange>
        </w:rPr>
        <w:t xml:space="preserve">Musi istnieć możliwość </w:t>
      </w:r>
      <w:del w:id="957" w:author="Joanna Skalska" w:date="2019-02-01T08:10:00Z">
        <w:r w:rsidR="008618C2" w:rsidRPr="008618C2">
          <w:rPr>
            <w:rFonts w:ascii="Times New Roman" w:hAnsi="Times New Roman"/>
            <w:kern w:val="3"/>
            <w:sz w:val="24"/>
            <w:szCs w:val="24"/>
            <w:lang w:bidi="hi-IN"/>
          </w:rPr>
          <w:delText>ograniczania</w:delText>
        </w:r>
      </w:del>
      <w:ins w:id="958" w:author="Joanna Skalska" w:date="2019-02-01T08:10:00Z">
        <w:r w:rsidRPr="00932546">
          <w:rPr>
            <w:rFonts w:ascii="Times New Roman" w:hAnsi="Times New Roman"/>
            <w:sz w:val="24"/>
            <w:szCs w:val="24"/>
          </w:rPr>
          <w:t>definicji</w:t>
        </w:r>
      </w:ins>
      <w:r w:rsidRPr="00932546">
        <w:rPr>
          <w:rFonts w:ascii="Times New Roman" w:hAnsi="Times New Roman"/>
          <w:sz w:val="24"/>
          <w:rPrChange w:id="959" w:author="Joanna Skalska" w:date="2019-02-01T08:10:00Z">
            <w:rPr>
              <w:rFonts w:ascii="Times New Roman" w:hAnsi="Times New Roman"/>
              <w:kern w:val="3"/>
              <w:sz w:val="24"/>
            </w:rPr>
          </w:rPrChange>
        </w:rPr>
        <w:t xml:space="preserve"> zaufanych adresów źródłowych, z których </w:t>
      </w:r>
      <w:del w:id="960" w:author="Joanna Skalska" w:date="2019-02-01T08:10:00Z">
        <w:r w:rsidR="008618C2" w:rsidRPr="008618C2">
          <w:rPr>
            <w:rFonts w:ascii="Times New Roman" w:hAnsi="Times New Roman"/>
            <w:kern w:val="3"/>
            <w:sz w:val="24"/>
            <w:szCs w:val="24"/>
            <w:lang w:bidi="hi-IN"/>
          </w:rPr>
          <w:delText>komunikacja z aplikacją tworzyć</w:delText>
        </w:r>
      </w:del>
      <w:ins w:id="961" w:author="Joanna Skalska" w:date="2019-02-01T08:10:00Z">
        <w:r w:rsidRPr="00932546">
          <w:rPr>
            <w:rFonts w:ascii="Times New Roman" w:hAnsi="Times New Roman"/>
            <w:sz w:val="24"/>
            <w:szCs w:val="24"/>
          </w:rPr>
          <w:t>algorytm tworzenia profilu bezpieczeństwa WAF</w:t>
        </w:r>
      </w:ins>
      <w:r w:rsidRPr="00932546">
        <w:rPr>
          <w:rFonts w:ascii="Times New Roman" w:hAnsi="Times New Roman"/>
          <w:sz w:val="24"/>
          <w:rPrChange w:id="962" w:author="Joanna Skalska" w:date="2019-02-01T08:10:00Z">
            <w:rPr>
              <w:rFonts w:ascii="Times New Roman" w:hAnsi="Times New Roman"/>
              <w:kern w:val="3"/>
              <w:sz w:val="24"/>
            </w:rPr>
          </w:rPrChange>
        </w:rPr>
        <w:t xml:space="preserve"> będzie </w:t>
      </w:r>
      <w:del w:id="963" w:author="Joanna Skalska" w:date="2019-02-01T08:10:00Z">
        <w:r w:rsidR="008618C2" w:rsidRPr="008618C2">
          <w:rPr>
            <w:rFonts w:ascii="Times New Roman" w:hAnsi="Times New Roman"/>
            <w:kern w:val="3"/>
            <w:sz w:val="24"/>
            <w:szCs w:val="24"/>
            <w:lang w:bidi="hi-IN"/>
          </w:rPr>
          <w:delText>oczekiwany profil zachowań użytkowników</w:delText>
        </w:r>
      </w:del>
      <w:ins w:id="964" w:author="Joanna Skalska" w:date="2019-02-01T08:10:00Z">
        <w:r w:rsidRPr="00932546">
          <w:rPr>
            <w:rFonts w:ascii="Times New Roman" w:hAnsi="Times New Roman"/>
            <w:sz w:val="24"/>
            <w:szCs w:val="24"/>
          </w:rPr>
          <w:t>akceptować wszystkie zachowania jako prawidłowe, tak aby administrator mógł przyspieszyć proces tworzenia profilu bezpieczeństwa</w:t>
        </w:r>
      </w:ins>
      <w:r w:rsidRPr="00932546">
        <w:rPr>
          <w:rFonts w:ascii="Times New Roman" w:hAnsi="Times New Roman"/>
          <w:sz w:val="24"/>
          <w:rPrChange w:id="965" w:author="Joanna Skalska" w:date="2019-02-01T08:10:00Z">
            <w:rPr>
              <w:rFonts w:ascii="Times New Roman" w:hAnsi="Times New Roman"/>
              <w:kern w:val="3"/>
              <w:sz w:val="24"/>
            </w:rPr>
          </w:rPrChange>
        </w:rPr>
        <w:t>.</w:t>
      </w:r>
    </w:p>
    <w:p w14:paraId="2D4AAC39" w14:textId="77777777" w:rsidR="008618C2" w:rsidRPr="008618C2" w:rsidRDefault="008618C2" w:rsidP="008618C2">
      <w:pPr>
        <w:widowControl w:val="0"/>
        <w:suppressAutoHyphens/>
        <w:autoSpaceDN w:val="0"/>
        <w:spacing w:after="0" w:line="240" w:lineRule="auto"/>
        <w:ind w:left="1080" w:hanging="540"/>
        <w:jc w:val="both"/>
        <w:textAlignment w:val="baseline"/>
        <w:rPr>
          <w:del w:id="966" w:author="Joanna Skalska" w:date="2019-02-01T08:10:00Z"/>
          <w:rFonts w:ascii="Times New Roman" w:hAnsi="Times New Roman"/>
          <w:kern w:val="3"/>
          <w:sz w:val="24"/>
          <w:szCs w:val="24"/>
          <w:lang w:eastAsia="pl-PL" w:bidi="hi-IN"/>
        </w:rPr>
      </w:pPr>
      <w:del w:id="967" w:author="Joanna Skalska" w:date="2019-02-01T08:10:00Z">
        <w:r w:rsidRPr="008618C2">
          <w:rPr>
            <w:rFonts w:ascii="Times New Roman" w:hAnsi="Times New Roman"/>
            <w:kern w:val="3"/>
            <w:sz w:val="24"/>
            <w:szCs w:val="24"/>
            <w:lang w:eastAsia="pl-PL" w:bidi="hi-IN"/>
          </w:rPr>
          <w:delText>d.    Musi posiadać funkcje identyfikacji naruszeń poprzez publikowane przez</w:delText>
        </w:r>
      </w:del>
    </w:p>
    <w:p w14:paraId="24BDDE26" w14:textId="77777777" w:rsidR="008618C2" w:rsidRPr="008618C2" w:rsidRDefault="008618C2" w:rsidP="008618C2">
      <w:pPr>
        <w:widowControl w:val="0"/>
        <w:suppressAutoHyphens/>
        <w:autoSpaceDN w:val="0"/>
        <w:spacing w:after="0" w:line="240" w:lineRule="auto"/>
        <w:ind w:left="1080" w:hanging="540"/>
        <w:jc w:val="both"/>
        <w:textAlignment w:val="baseline"/>
        <w:rPr>
          <w:del w:id="968" w:author="Joanna Skalska" w:date="2019-02-01T08:10:00Z"/>
          <w:rFonts w:ascii="Times New Roman" w:hAnsi="Times New Roman"/>
          <w:kern w:val="3"/>
          <w:sz w:val="24"/>
          <w:szCs w:val="24"/>
          <w:lang w:eastAsia="pl-PL" w:bidi="hi-IN"/>
        </w:rPr>
      </w:pPr>
      <w:del w:id="969" w:author="Joanna Skalska" w:date="2019-02-01T08:10:00Z">
        <w:r w:rsidRPr="008618C2">
          <w:rPr>
            <w:rFonts w:ascii="Times New Roman" w:hAnsi="Times New Roman"/>
            <w:kern w:val="3"/>
            <w:sz w:val="24"/>
            <w:szCs w:val="24"/>
            <w:lang w:eastAsia="pl-PL" w:bidi="hi-IN"/>
          </w:rPr>
          <w:delText xml:space="preserve">       producenta sygnatury</w:delText>
        </w:r>
      </w:del>
    </w:p>
    <w:p w14:paraId="74D8DC9E" w14:textId="230030AC" w:rsidR="006B2F5D" w:rsidRPr="00932546" w:rsidRDefault="008618C2" w:rsidP="003C330B">
      <w:pPr>
        <w:pStyle w:val="Akapitzlist"/>
        <w:numPr>
          <w:ilvl w:val="0"/>
          <w:numId w:val="50"/>
        </w:numPr>
        <w:spacing w:after="160" w:line="256" w:lineRule="auto"/>
        <w:jc w:val="both"/>
        <w:rPr>
          <w:rFonts w:ascii="Times New Roman" w:hAnsi="Times New Roman"/>
          <w:sz w:val="24"/>
          <w:rPrChange w:id="970" w:author="Joanna Skalska" w:date="2019-02-01T08:10:00Z">
            <w:rPr>
              <w:rFonts w:ascii="Times New Roman" w:hAnsi="Times New Roman"/>
              <w:kern w:val="3"/>
              <w:sz w:val="24"/>
            </w:rPr>
          </w:rPrChange>
        </w:rPr>
        <w:pPrChange w:id="971" w:author="Joanna Skalska" w:date="2019-02-01T08:10:00Z">
          <w:pPr>
            <w:widowControl w:val="0"/>
            <w:suppressAutoHyphens/>
            <w:autoSpaceDN w:val="0"/>
            <w:spacing w:after="0" w:line="240" w:lineRule="auto"/>
            <w:jc w:val="both"/>
            <w:textAlignment w:val="baseline"/>
          </w:pPr>
        </w:pPrChange>
      </w:pPr>
      <w:del w:id="972" w:author="Joanna Skalska" w:date="2019-02-01T08:10:00Z">
        <w:r w:rsidRPr="008618C2">
          <w:rPr>
            <w:rFonts w:ascii="Times New Roman" w:hAnsi="Times New Roman"/>
            <w:kern w:val="3"/>
            <w:sz w:val="24"/>
            <w:szCs w:val="24"/>
            <w:lang w:bidi="hi-IN"/>
          </w:rPr>
          <w:delText>e.    </w:delText>
        </w:r>
      </w:del>
      <w:r w:rsidR="006B2F5D" w:rsidRPr="00932546">
        <w:rPr>
          <w:rFonts w:ascii="Times New Roman" w:hAnsi="Times New Roman"/>
          <w:sz w:val="24"/>
          <w:rPrChange w:id="973" w:author="Joanna Skalska" w:date="2019-02-01T08:10:00Z">
            <w:rPr>
              <w:rFonts w:ascii="Times New Roman" w:hAnsi="Times New Roman"/>
              <w:kern w:val="3"/>
              <w:sz w:val="24"/>
            </w:rPr>
          </w:rPrChange>
        </w:rPr>
        <w:t>Musi istnieć możliwość selektywnego włączania/wyłączania sygnatur per parametr</w:t>
      </w:r>
    </w:p>
    <w:p w14:paraId="3E948DFD" w14:textId="1F29F7D9" w:rsidR="006B2F5D" w:rsidRPr="00932546" w:rsidRDefault="008618C2" w:rsidP="003C330B">
      <w:pPr>
        <w:pStyle w:val="Akapitzlist"/>
        <w:numPr>
          <w:ilvl w:val="0"/>
          <w:numId w:val="50"/>
        </w:numPr>
        <w:spacing w:after="160" w:line="256" w:lineRule="auto"/>
        <w:jc w:val="both"/>
        <w:rPr>
          <w:rFonts w:ascii="Times New Roman" w:hAnsi="Times New Roman"/>
          <w:sz w:val="24"/>
          <w:rPrChange w:id="974" w:author="Joanna Skalska" w:date="2019-02-01T08:10:00Z">
            <w:rPr>
              <w:rFonts w:ascii="Times New Roman" w:hAnsi="Times New Roman"/>
              <w:kern w:val="3"/>
              <w:sz w:val="24"/>
            </w:rPr>
          </w:rPrChange>
        </w:rPr>
        <w:pPrChange w:id="975" w:author="Joanna Skalska" w:date="2019-02-01T08:10:00Z">
          <w:pPr>
            <w:widowControl w:val="0"/>
            <w:suppressAutoHyphens/>
            <w:autoSpaceDN w:val="0"/>
            <w:spacing w:after="0" w:line="240" w:lineRule="auto"/>
            <w:jc w:val="both"/>
            <w:textAlignment w:val="baseline"/>
          </w:pPr>
        </w:pPrChange>
      </w:pPr>
      <w:del w:id="976" w:author="Joanna Skalska" w:date="2019-02-01T08:10:00Z">
        <w:r w:rsidRPr="008618C2">
          <w:rPr>
            <w:rFonts w:ascii="Times New Roman" w:hAnsi="Times New Roman"/>
            <w:kern w:val="3"/>
            <w:sz w:val="24"/>
            <w:szCs w:val="24"/>
            <w:lang w:bidi="hi-IN"/>
          </w:rPr>
          <w:delText>f.    </w:delText>
        </w:r>
      </w:del>
      <w:r w:rsidR="006B2F5D" w:rsidRPr="00932546">
        <w:rPr>
          <w:rFonts w:ascii="Times New Roman" w:hAnsi="Times New Roman"/>
          <w:sz w:val="24"/>
          <w:rPrChange w:id="977" w:author="Joanna Skalska" w:date="2019-02-01T08:10:00Z">
            <w:rPr>
              <w:rFonts w:ascii="Times New Roman" w:hAnsi="Times New Roman"/>
              <w:kern w:val="3"/>
              <w:sz w:val="24"/>
            </w:rPr>
          </w:rPrChange>
        </w:rPr>
        <w:t xml:space="preserve">Musi istnieć możliwość ręcznego konfigurowania/modyfikacji reguł polityki </w:t>
      </w:r>
      <w:del w:id="978" w:author="Joanna Skalska" w:date="2019-02-01T08:10:00Z">
        <w:r w:rsidRPr="008618C2">
          <w:rPr>
            <w:rFonts w:ascii="Times New Roman" w:hAnsi="Times New Roman"/>
            <w:kern w:val="3"/>
            <w:sz w:val="24"/>
            <w:szCs w:val="24"/>
            <w:lang w:bidi="hi-IN"/>
          </w:rPr>
          <w:br/>
          <w:delText>dostępu</w:delText>
        </w:r>
      </w:del>
      <w:ins w:id="979" w:author="Joanna Skalska" w:date="2019-02-01T08:10:00Z">
        <w:r w:rsidR="006B2F5D" w:rsidRPr="00932546">
          <w:rPr>
            <w:rFonts w:ascii="Times New Roman" w:hAnsi="Times New Roman"/>
            <w:sz w:val="24"/>
            <w:szCs w:val="24"/>
          </w:rPr>
          <w:t>bezpieczeństwa</w:t>
        </w:r>
      </w:ins>
    </w:p>
    <w:p w14:paraId="6417EEA9" w14:textId="28160930" w:rsidR="006B2F5D" w:rsidRPr="00932546" w:rsidRDefault="008618C2" w:rsidP="003C330B">
      <w:pPr>
        <w:pStyle w:val="Akapitzlist"/>
        <w:numPr>
          <w:ilvl w:val="0"/>
          <w:numId w:val="50"/>
        </w:numPr>
        <w:spacing w:after="160" w:line="256" w:lineRule="auto"/>
        <w:jc w:val="both"/>
        <w:rPr>
          <w:rFonts w:ascii="Times New Roman" w:hAnsi="Times New Roman"/>
          <w:sz w:val="24"/>
          <w:rPrChange w:id="980" w:author="Joanna Skalska" w:date="2019-02-01T08:10:00Z">
            <w:rPr>
              <w:rFonts w:ascii="Times New Roman" w:hAnsi="Times New Roman"/>
              <w:kern w:val="3"/>
              <w:sz w:val="24"/>
            </w:rPr>
          </w:rPrChange>
        </w:rPr>
        <w:pPrChange w:id="981" w:author="Joanna Skalska" w:date="2019-02-01T08:10:00Z">
          <w:pPr>
            <w:widowControl w:val="0"/>
            <w:suppressAutoHyphens/>
            <w:autoSpaceDN w:val="0"/>
            <w:spacing w:after="0" w:line="240" w:lineRule="auto"/>
            <w:jc w:val="both"/>
            <w:textAlignment w:val="baseline"/>
          </w:pPr>
        </w:pPrChange>
      </w:pPr>
      <w:del w:id="982" w:author="Joanna Skalska" w:date="2019-02-01T08:10:00Z">
        <w:r w:rsidRPr="008618C2">
          <w:rPr>
            <w:rFonts w:ascii="Times New Roman" w:hAnsi="Times New Roman"/>
            <w:kern w:val="3"/>
            <w:sz w:val="24"/>
            <w:szCs w:val="24"/>
            <w:lang w:bidi="hi-IN"/>
          </w:rPr>
          <w:delText>g.    </w:delText>
        </w:r>
      </w:del>
      <w:r w:rsidR="006B2F5D" w:rsidRPr="00932546">
        <w:rPr>
          <w:rFonts w:ascii="Times New Roman" w:hAnsi="Times New Roman"/>
          <w:sz w:val="24"/>
          <w:rPrChange w:id="983" w:author="Joanna Skalska" w:date="2019-02-01T08:10:00Z">
            <w:rPr>
              <w:rFonts w:ascii="Times New Roman" w:hAnsi="Times New Roman"/>
              <w:kern w:val="3"/>
              <w:sz w:val="24"/>
            </w:rPr>
          </w:rPrChange>
        </w:rPr>
        <w:t>Musi istnieć możliwość ochrony dynamicznych oraz ukrytych parametrów</w:t>
      </w:r>
      <w:ins w:id="984" w:author="Joanna Skalska" w:date="2019-02-01T08:10:00Z">
        <w:r w:rsidR="006B2F5D" w:rsidRPr="00932546">
          <w:rPr>
            <w:rFonts w:ascii="Times New Roman" w:hAnsi="Times New Roman"/>
            <w:sz w:val="24"/>
            <w:szCs w:val="24"/>
          </w:rPr>
          <w:t xml:space="preserve"> zapytań http</w:t>
        </w:r>
      </w:ins>
    </w:p>
    <w:p w14:paraId="052BBBBD" w14:textId="706B499B" w:rsidR="006B2F5D" w:rsidRPr="00932546" w:rsidRDefault="008618C2" w:rsidP="003C330B">
      <w:pPr>
        <w:pStyle w:val="Akapitzlist"/>
        <w:numPr>
          <w:ilvl w:val="0"/>
          <w:numId w:val="50"/>
        </w:numPr>
        <w:spacing w:after="160" w:line="256" w:lineRule="auto"/>
        <w:jc w:val="both"/>
        <w:rPr>
          <w:ins w:id="985" w:author="Joanna Skalska" w:date="2019-02-01T08:10:00Z"/>
          <w:rFonts w:ascii="Times New Roman" w:hAnsi="Times New Roman"/>
          <w:sz w:val="24"/>
          <w:szCs w:val="24"/>
        </w:rPr>
      </w:pPr>
      <w:del w:id="986" w:author="Joanna Skalska" w:date="2019-02-01T08:10:00Z">
        <w:r w:rsidRPr="008618C2">
          <w:rPr>
            <w:rFonts w:ascii="Times New Roman" w:hAnsi="Times New Roman"/>
            <w:kern w:val="3"/>
            <w:sz w:val="24"/>
            <w:szCs w:val="24"/>
            <w:lang w:bidi="hi-IN"/>
          </w:rPr>
          <w:delText xml:space="preserve">h.    </w:delText>
        </w:r>
      </w:del>
      <w:ins w:id="987" w:author="Joanna Skalska" w:date="2019-02-01T08:10:00Z">
        <w:r w:rsidR="006B2F5D" w:rsidRPr="00932546">
          <w:rPr>
            <w:rFonts w:ascii="Times New Roman" w:hAnsi="Times New Roman"/>
            <w:sz w:val="24"/>
            <w:szCs w:val="24"/>
          </w:rPr>
          <w:t>WAF musi posiadać funkcjonalność automatycznego wykrywania stron logowania użytkowników oraz automatycznie włączać dla tych stron ochronę przed atakami brute force.</w:t>
        </w:r>
      </w:ins>
    </w:p>
    <w:p w14:paraId="79CDFC2D" w14:textId="77777777" w:rsidR="006B2F5D" w:rsidRPr="00932546" w:rsidRDefault="006B2F5D" w:rsidP="003C330B">
      <w:pPr>
        <w:pStyle w:val="Akapitzlist"/>
        <w:numPr>
          <w:ilvl w:val="0"/>
          <w:numId w:val="50"/>
        </w:numPr>
        <w:spacing w:after="160" w:line="256" w:lineRule="auto"/>
        <w:jc w:val="both"/>
        <w:rPr>
          <w:ins w:id="988" w:author="Joanna Skalska" w:date="2019-02-01T08:10:00Z"/>
          <w:rFonts w:ascii="Times New Roman" w:hAnsi="Times New Roman"/>
          <w:sz w:val="24"/>
          <w:szCs w:val="24"/>
        </w:rPr>
      </w:pPr>
      <w:ins w:id="989" w:author="Joanna Skalska" w:date="2019-02-01T08:10:00Z">
        <w:r w:rsidRPr="00932546">
          <w:rPr>
            <w:rFonts w:ascii="Times New Roman" w:hAnsi="Times New Roman"/>
            <w:sz w:val="24"/>
            <w:szCs w:val="24"/>
          </w:rPr>
          <w:t xml:space="preserve">WAF musi posiadać mechanizmy ochrony przed atakami: </w:t>
        </w:r>
      </w:ins>
    </w:p>
    <w:p w14:paraId="6E50453A" w14:textId="77777777" w:rsidR="006B2F5D" w:rsidRPr="00932546" w:rsidRDefault="006B2F5D" w:rsidP="003C330B">
      <w:pPr>
        <w:pStyle w:val="Akapitzlist"/>
        <w:numPr>
          <w:ilvl w:val="1"/>
          <w:numId w:val="50"/>
        </w:numPr>
        <w:spacing w:after="160" w:line="256" w:lineRule="auto"/>
        <w:jc w:val="both"/>
        <w:rPr>
          <w:ins w:id="990" w:author="Joanna Skalska" w:date="2019-02-01T08:10:00Z"/>
          <w:rFonts w:ascii="Times New Roman" w:hAnsi="Times New Roman"/>
          <w:sz w:val="24"/>
          <w:szCs w:val="24"/>
          <w:lang w:val="en-US"/>
        </w:rPr>
      </w:pPr>
      <w:ins w:id="991" w:author="Joanna Skalska" w:date="2019-02-01T08:10:00Z">
        <w:r w:rsidRPr="00932546">
          <w:rPr>
            <w:rFonts w:ascii="Times New Roman" w:hAnsi="Times New Roman"/>
            <w:sz w:val="24"/>
            <w:szCs w:val="24"/>
            <w:lang w:val="en-US"/>
          </w:rPr>
          <w:t xml:space="preserve">SQL Injection, </w:t>
        </w:r>
      </w:ins>
    </w:p>
    <w:p w14:paraId="187CBE14" w14:textId="77777777" w:rsidR="006B2F5D" w:rsidRPr="00932546" w:rsidRDefault="006B2F5D" w:rsidP="003C330B">
      <w:pPr>
        <w:pStyle w:val="Akapitzlist"/>
        <w:numPr>
          <w:ilvl w:val="1"/>
          <w:numId w:val="50"/>
        </w:numPr>
        <w:spacing w:after="160" w:line="256" w:lineRule="auto"/>
        <w:jc w:val="both"/>
        <w:rPr>
          <w:ins w:id="992" w:author="Joanna Skalska" w:date="2019-02-01T08:10:00Z"/>
          <w:rFonts w:ascii="Times New Roman" w:hAnsi="Times New Roman"/>
          <w:sz w:val="24"/>
          <w:szCs w:val="24"/>
          <w:lang w:val="en-US"/>
        </w:rPr>
      </w:pPr>
      <w:ins w:id="993" w:author="Joanna Skalska" w:date="2019-02-01T08:10:00Z">
        <w:r w:rsidRPr="00932546">
          <w:rPr>
            <w:rFonts w:ascii="Times New Roman" w:hAnsi="Times New Roman"/>
            <w:sz w:val="24"/>
            <w:szCs w:val="24"/>
            <w:lang w:val="en-US"/>
          </w:rPr>
          <w:t xml:space="preserve">Cross-Site Scripting, </w:t>
        </w:r>
      </w:ins>
    </w:p>
    <w:p w14:paraId="0494D06C" w14:textId="77777777" w:rsidR="006B2F5D" w:rsidRPr="00932546" w:rsidRDefault="006B2F5D" w:rsidP="003C330B">
      <w:pPr>
        <w:pStyle w:val="Akapitzlist"/>
        <w:numPr>
          <w:ilvl w:val="1"/>
          <w:numId w:val="50"/>
        </w:numPr>
        <w:spacing w:after="160" w:line="256" w:lineRule="auto"/>
        <w:jc w:val="both"/>
        <w:rPr>
          <w:ins w:id="994" w:author="Joanna Skalska" w:date="2019-02-01T08:10:00Z"/>
          <w:rFonts w:ascii="Times New Roman" w:hAnsi="Times New Roman"/>
          <w:sz w:val="24"/>
          <w:szCs w:val="24"/>
          <w:lang w:val="en-US"/>
        </w:rPr>
      </w:pPr>
      <w:ins w:id="995" w:author="Joanna Skalska" w:date="2019-02-01T08:10:00Z">
        <w:r w:rsidRPr="00932546">
          <w:rPr>
            <w:rFonts w:ascii="Times New Roman" w:hAnsi="Times New Roman"/>
            <w:sz w:val="24"/>
            <w:szCs w:val="24"/>
            <w:lang w:val="en-US"/>
          </w:rPr>
          <w:t xml:space="preserve">Cross-Site Request Forgery, </w:t>
        </w:r>
      </w:ins>
    </w:p>
    <w:p w14:paraId="5C0C79D4" w14:textId="77777777" w:rsidR="006B2F5D" w:rsidRPr="00932546" w:rsidRDefault="006B2F5D" w:rsidP="003C330B">
      <w:pPr>
        <w:pStyle w:val="Akapitzlist"/>
        <w:numPr>
          <w:ilvl w:val="1"/>
          <w:numId w:val="50"/>
        </w:numPr>
        <w:spacing w:after="160" w:line="256" w:lineRule="auto"/>
        <w:jc w:val="both"/>
        <w:rPr>
          <w:ins w:id="996" w:author="Joanna Skalska" w:date="2019-02-01T08:10:00Z"/>
          <w:rFonts w:ascii="Times New Roman" w:hAnsi="Times New Roman"/>
          <w:sz w:val="24"/>
          <w:szCs w:val="24"/>
          <w:lang w:val="en-US"/>
        </w:rPr>
      </w:pPr>
      <w:ins w:id="997" w:author="Joanna Skalska" w:date="2019-02-01T08:10:00Z">
        <w:r w:rsidRPr="00932546">
          <w:rPr>
            <w:rFonts w:ascii="Times New Roman" w:hAnsi="Times New Roman"/>
            <w:sz w:val="24"/>
            <w:szCs w:val="24"/>
            <w:lang w:val="en-US"/>
          </w:rPr>
          <w:t xml:space="preserve">Session hijacking, </w:t>
        </w:r>
      </w:ins>
    </w:p>
    <w:p w14:paraId="65AA9580" w14:textId="77777777" w:rsidR="006B2F5D" w:rsidRPr="00932546" w:rsidRDefault="006B2F5D" w:rsidP="003C330B">
      <w:pPr>
        <w:pStyle w:val="Akapitzlist"/>
        <w:numPr>
          <w:ilvl w:val="1"/>
          <w:numId w:val="50"/>
        </w:numPr>
        <w:spacing w:after="160" w:line="256" w:lineRule="auto"/>
        <w:jc w:val="both"/>
        <w:rPr>
          <w:ins w:id="998" w:author="Joanna Skalska" w:date="2019-02-01T08:10:00Z"/>
          <w:rFonts w:ascii="Times New Roman" w:hAnsi="Times New Roman"/>
          <w:sz w:val="24"/>
          <w:szCs w:val="24"/>
          <w:lang w:val="en-US"/>
        </w:rPr>
      </w:pPr>
      <w:ins w:id="999" w:author="Joanna Skalska" w:date="2019-02-01T08:10:00Z">
        <w:r w:rsidRPr="00932546">
          <w:rPr>
            <w:rFonts w:ascii="Times New Roman" w:hAnsi="Times New Roman"/>
            <w:sz w:val="24"/>
            <w:szCs w:val="24"/>
            <w:lang w:val="en-US"/>
          </w:rPr>
          <w:t xml:space="preserve">Command Injection, </w:t>
        </w:r>
      </w:ins>
    </w:p>
    <w:p w14:paraId="5C364762" w14:textId="77777777" w:rsidR="006B2F5D" w:rsidRPr="00932546" w:rsidRDefault="006B2F5D" w:rsidP="003C330B">
      <w:pPr>
        <w:pStyle w:val="Akapitzlist"/>
        <w:numPr>
          <w:ilvl w:val="1"/>
          <w:numId w:val="50"/>
        </w:numPr>
        <w:spacing w:after="160" w:line="256" w:lineRule="auto"/>
        <w:jc w:val="both"/>
        <w:rPr>
          <w:ins w:id="1000" w:author="Joanna Skalska" w:date="2019-02-01T08:10:00Z"/>
          <w:rFonts w:ascii="Times New Roman" w:hAnsi="Times New Roman"/>
          <w:sz w:val="24"/>
          <w:szCs w:val="24"/>
          <w:lang w:val="en-US"/>
        </w:rPr>
      </w:pPr>
      <w:ins w:id="1001" w:author="Joanna Skalska" w:date="2019-02-01T08:10:00Z">
        <w:r w:rsidRPr="00932546">
          <w:rPr>
            <w:rFonts w:ascii="Times New Roman" w:hAnsi="Times New Roman"/>
            <w:sz w:val="24"/>
            <w:szCs w:val="24"/>
            <w:lang w:val="en-US"/>
          </w:rPr>
          <w:t xml:space="preserve">Cookie/Session Poisoning, </w:t>
        </w:r>
      </w:ins>
    </w:p>
    <w:p w14:paraId="295D6C6B" w14:textId="77777777" w:rsidR="006B2F5D" w:rsidRPr="00932546" w:rsidRDefault="006B2F5D" w:rsidP="003C330B">
      <w:pPr>
        <w:pStyle w:val="Akapitzlist"/>
        <w:numPr>
          <w:ilvl w:val="1"/>
          <w:numId w:val="50"/>
        </w:numPr>
        <w:spacing w:after="160" w:line="256" w:lineRule="auto"/>
        <w:jc w:val="both"/>
        <w:rPr>
          <w:ins w:id="1002" w:author="Joanna Skalska" w:date="2019-02-01T08:10:00Z"/>
          <w:rFonts w:ascii="Times New Roman" w:hAnsi="Times New Roman"/>
          <w:sz w:val="24"/>
          <w:szCs w:val="24"/>
          <w:lang w:val="en-US"/>
        </w:rPr>
      </w:pPr>
      <w:ins w:id="1003" w:author="Joanna Skalska" w:date="2019-02-01T08:10:00Z">
        <w:r w:rsidRPr="00932546">
          <w:rPr>
            <w:rFonts w:ascii="Times New Roman" w:hAnsi="Times New Roman"/>
            <w:sz w:val="24"/>
            <w:szCs w:val="24"/>
            <w:lang w:val="en-US"/>
          </w:rPr>
          <w:t xml:space="preserve">Parameter/Form Tampering, </w:t>
        </w:r>
      </w:ins>
    </w:p>
    <w:p w14:paraId="00151B58" w14:textId="77777777" w:rsidR="006B2F5D" w:rsidRPr="00932546" w:rsidRDefault="006B2F5D" w:rsidP="003C330B">
      <w:pPr>
        <w:pStyle w:val="Akapitzlist"/>
        <w:numPr>
          <w:ilvl w:val="1"/>
          <w:numId w:val="50"/>
        </w:numPr>
        <w:spacing w:after="160" w:line="256" w:lineRule="auto"/>
        <w:jc w:val="both"/>
        <w:rPr>
          <w:ins w:id="1004" w:author="Joanna Skalska" w:date="2019-02-01T08:10:00Z"/>
          <w:rFonts w:ascii="Times New Roman" w:hAnsi="Times New Roman"/>
          <w:sz w:val="24"/>
          <w:szCs w:val="24"/>
          <w:lang w:val="en-US"/>
        </w:rPr>
      </w:pPr>
      <w:ins w:id="1005" w:author="Joanna Skalska" w:date="2019-02-01T08:10:00Z">
        <w:r w:rsidRPr="00932546">
          <w:rPr>
            <w:rFonts w:ascii="Times New Roman" w:hAnsi="Times New Roman"/>
            <w:sz w:val="24"/>
            <w:szCs w:val="24"/>
            <w:lang w:val="en-US"/>
          </w:rPr>
          <w:t xml:space="preserve">Forceful Browsing, </w:t>
        </w:r>
      </w:ins>
    </w:p>
    <w:p w14:paraId="44C6A39C" w14:textId="77777777" w:rsidR="006B2F5D" w:rsidRPr="00932546" w:rsidRDefault="006B2F5D" w:rsidP="003C330B">
      <w:pPr>
        <w:pStyle w:val="Akapitzlist"/>
        <w:numPr>
          <w:ilvl w:val="1"/>
          <w:numId w:val="50"/>
        </w:numPr>
        <w:spacing w:after="160" w:line="256" w:lineRule="auto"/>
        <w:jc w:val="both"/>
        <w:rPr>
          <w:ins w:id="1006" w:author="Joanna Skalska" w:date="2019-02-01T08:10:00Z"/>
          <w:rFonts w:ascii="Times New Roman" w:hAnsi="Times New Roman"/>
          <w:sz w:val="24"/>
          <w:szCs w:val="24"/>
          <w:lang w:val="en-US"/>
        </w:rPr>
      </w:pPr>
      <w:ins w:id="1007" w:author="Joanna Skalska" w:date="2019-02-01T08:10:00Z">
        <w:r w:rsidRPr="00932546">
          <w:rPr>
            <w:rFonts w:ascii="Times New Roman" w:hAnsi="Times New Roman"/>
            <w:sz w:val="24"/>
            <w:szCs w:val="24"/>
            <w:lang w:val="en-US"/>
          </w:rPr>
          <w:t xml:space="preserve">Brute Force Login, </w:t>
        </w:r>
      </w:ins>
    </w:p>
    <w:p w14:paraId="137F6AB2" w14:textId="77777777" w:rsidR="006B2F5D" w:rsidRPr="00932546" w:rsidRDefault="006B2F5D" w:rsidP="003C330B">
      <w:pPr>
        <w:pStyle w:val="Akapitzlist"/>
        <w:numPr>
          <w:ilvl w:val="1"/>
          <w:numId w:val="50"/>
        </w:numPr>
        <w:spacing w:after="160" w:line="256" w:lineRule="auto"/>
        <w:jc w:val="both"/>
        <w:rPr>
          <w:ins w:id="1008" w:author="Joanna Skalska" w:date="2019-02-01T08:10:00Z"/>
          <w:rFonts w:ascii="Times New Roman" w:hAnsi="Times New Roman"/>
          <w:sz w:val="24"/>
          <w:szCs w:val="24"/>
          <w:lang w:val="en-US"/>
        </w:rPr>
      </w:pPr>
      <w:ins w:id="1009" w:author="Joanna Skalska" w:date="2019-02-01T08:10:00Z">
        <w:r w:rsidRPr="00932546">
          <w:rPr>
            <w:rFonts w:ascii="Times New Roman" w:hAnsi="Times New Roman"/>
            <w:sz w:val="24"/>
            <w:szCs w:val="24"/>
            <w:lang w:val="en-US"/>
          </w:rPr>
          <w:t>Web Scraping</w:t>
        </w:r>
      </w:ins>
    </w:p>
    <w:p w14:paraId="1A2CF9AB" w14:textId="77777777" w:rsidR="006B2F5D" w:rsidRPr="00932546" w:rsidRDefault="006B2F5D" w:rsidP="003C330B">
      <w:pPr>
        <w:pStyle w:val="Akapitzlist"/>
        <w:numPr>
          <w:ilvl w:val="1"/>
          <w:numId w:val="50"/>
        </w:numPr>
        <w:spacing w:after="160" w:line="256" w:lineRule="auto"/>
        <w:jc w:val="both"/>
        <w:rPr>
          <w:ins w:id="1010" w:author="Joanna Skalska" w:date="2019-02-01T08:10:00Z"/>
          <w:rFonts w:ascii="Times New Roman" w:hAnsi="Times New Roman"/>
          <w:sz w:val="24"/>
          <w:szCs w:val="24"/>
          <w:lang w:val="en-US"/>
        </w:rPr>
      </w:pPr>
      <w:ins w:id="1011" w:author="Joanna Skalska" w:date="2019-02-01T08:10:00Z">
        <w:r w:rsidRPr="00932546">
          <w:rPr>
            <w:rFonts w:ascii="Times New Roman" w:hAnsi="Times New Roman"/>
            <w:sz w:val="24"/>
            <w:szCs w:val="24"/>
            <w:lang w:val="en-US"/>
          </w:rPr>
          <w:t>Cookie manipulation/poisoning</w:t>
        </w:r>
      </w:ins>
    </w:p>
    <w:p w14:paraId="4A72E824" w14:textId="77777777" w:rsidR="006B2F5D" w:rsidRPr="00932546" w:rsidRDefault="006B2F5D" w:rsidP="003C330B">
      <w:pPr>
        <w:pStyle w:val="Akapitzlist"/>
        <w:numPr>
          <w:ilvl w:val="1"/>
          <w:numId w:val="50"/>
        </w:numPr>
        <w:spacing w:after="160" w:line="256" w:lineRule="auto"/>
        <w:jc w:val="both"/>
        <w:rPr>
          <w:ins w:id="1012" w:author="Joanna Skalska" w:date="2019-02-01T08:10:00Z"/>
          <w:rFonts w:ascii="Times New Roman" w:hAnsi="Times New Roman"/>
          <w:sz w:val="24"/>
          <w:szCs w:val="24"/>
          <w:lang w:val="en-US"/>
        </w:rPr>
      </w:pPr>
      <w:ins w:id="1013" w:author="Joanna Skalska" w:date="2019-02-01T08:10:00Z">
        <w:r w:rsidRPr="00932546">
          <w:rPr>
            <w:rFonts w:ascii="Times New Roman" w:hAnsi="Times New Roman"/>
            <w:sz w:val="24"/>
            <w:szCs w:val="24"/>
            <w:lang w:val="en-US"/>
          </w:rPr>
          <w:t>Dynamic Parameter tampering</w:t>
        </w:r>
      </w:ins>
    </w:p>
    <w:p w14:paraId="354090CF" w14:textId="77777777" w:rsidR="006B2F5D" w:rsidRPr="00932546" w:rsidRDefault="006B2F5D" w:rsidP="003C330B">
      <w:pPr>
        <w:pStyle w:val="Akapitzlist"/>
        <w:numPr>
          <w:ilvl w:val="1"/>
          <w:numId w:val="50"/>
        </w:numPr>
        <w:spacing w:after="0" w:line="192" w:lineRule="auto"/>
        <w:jc w:val="both"/>
        <w:rPr>
          <w:ins w:id="1014" w:author="Joanna Skalska" w:date="2019-02-01T08:10:00Z"/>
          <w:rFonts w:ascii="Times New Roman" w:hAnsi="Times New Roman"/>
          <w:sz w:val="24"/>
          <w:szCs w:val="24"/>
        </w:rPr>
      </w:pPr>
      <w:ins w:id="1015" w:author="Joanna Skalska" w:date="2019-02-01T08:10:00Z">
        <w:r w:rsidRPr="00932546">
          <w:rPr>
            <w:rFonts w:ascii="Times New Roman" w:eastAsia="+mn-ea" w:hAnsi="Times New Roman"/>
            <w:kern w:val="24"/>
            <w:sz w:val="24"/>
            <w:szCs w:val="24"/>
          </w:rPr>
          <w:t>Buffer Overflow</w:t>
        </w:r>
      </w:ins>
    </w:p>
    <w:p w14:paraId="090025FA" w14:textId="77777777" w:rsidR="006B2F5D" w:rsidRPr="00932546" w:rsidRDefault="006B2F5D" w:rsidP="003C330B">
      <w:pPr>
        <w:pStyle w:val="Akapitzlist"/>
        <w:numPr>
          <w:ilvl w:val="1"/>
          <w:numId w:val="50"/>
        </w:numPr>
        <w:spacing w:after="160" w:line="256" w:lineRule="auto"/>
        <w:jc w:val="both"/>
        <w:rPr>
          <w:ins w:id="1016" w:author="Joanna Skalska" w:date="2019-02-01T08:10:00Z"/>
          <w:rFonts w:ascii="Times New Roman" w:eastAsia="Calibri" w:hAnsi="Times New Roman"/>
          <w:sz w:val="24"/>
          <w:szCs w:val="24"/>
          <w:lang w:val="en-US"/>
        </w:rPr>
      </w:pPr>
      <w:ins w:id="1017" w:author="Joanna Skalska" w:date="2019-02-01T08:10:00Z">
        <w:r w:rsidRPr="00932546">
          <w:rPr>
            <w:rFonts w:ascii="Times New Roman" w:eastAsia="+mn-ea" w:hAnsi="Times New Roman"/>
            <w:kern w:val="24"/>
            <w:sz w:val="24"/>
            <w:szCs w:val="24"/>
          </w:rPr>
          <w:t>Stealth Commanding</w:t>
        </w:r>
      </w:ins>
    </w:p>
    <w:p w14:paraId="65BD93F3" w14:textId="77777777" w:rsidR="006B2F5D" w:rsidRPr="00932546" w:rsidRDefault="006B2F5D" w:rsidP="003C330B">
      <w:pPr>
        <w:pStyle w:val="Akapitzlist"/>
        <w:numPr>
          <w:ilvl w:val="1"/>
          <w:numId w:val="50"/>
        </w:numPr>
        <w:spacing w:after="160" w:line="256" w:lineRule="auto"/>
        <w:jc w:val="both"/>
        <w:rPr>
          <w:ins w:id="1018" w:author="Joanna Skalska" w:date="2019-02-01T08:10:00Z"/>
          <w:rFonts w:ascii="Times New Roman" w:hAnsi="Times New Roman"/>
          <w:sz w:val="24"/>
          <w:szCs w:val="24"/>
          <w:lang w:val="en-US"/>
        </w:rPr>
      </w:pPr>
      <w:ins w:id="1019" w:author="Joanna Skalska" w:date="2019-02-01T08:10:00Z">
        <w:r w:rsidRPr="00932546">
          <w:rPr>
            <w:rFonts w:ascii="Times New Roman" w:eastAsia="+mn-ea" w:hAnsi="Times New Roman"/>
            <w:kern w:val="24"/>
            <w:sz w:val="24"/>
            <w:szCs w:val="24"/>
          </w:rPr>
          <w:t>Unused HTTP Methods</w:t>
        </w:r>
      </w:ins>
    </w:p>
    <w:p w14:paraId="34E1D0F5" w14:textId="77777777" w:rsidR="006B2F5D" w:rsidRPr="00932546" w:rsidRDefault="006B2F5D" w:rsidP="003C330B">
      <w:pPr>
        <w:pStyle w:val="Akapitzlist"/>
        <w:numPr>
          <w:ilvl w:val="1"/>
          <w:numId w:val="50"/>
        </w:numPr>
        <w:spacing w:after="0" w:line="192" w:lineRule="auto"/>
        <w:jc w:val="both"/>
        <w:rPr>
          <w:ins w:id="1020" w:author="Joanna Skalska" w:date="2019-02-01T08:10:00Z"/>
          <w:rFonts w:ascii="Times New Roman" w:hAnsi="Times New Roman"/>
          <w:sz w:val="24"/>
          <w:szCs w:val="24"/>
        </w:rPr>
      </w:pPr>
      <w:ins w:id="1021" w:author="Joanna Skalska" w:date="2019-02-01T08:10:00Z">
        <w:r w:rsidRPr="00932546">
          <w:rPr>
            <w:rFonts w:ascii="Times New Roman" w:eastAsia="+mn-ea" w:hAnsi="Times New Roman"/>
            <w:kern w:val="24"/>
            <w:sz w:val="24"/>
            <w:szCs w:val="24"/>
          </w:rPr>
          <w:t>Malicious File Uploads</w:t>
        </w:r>
      </w:ins>
    </w:p>
    <w:p w14:paraId="561A0E42" w14:textId="77777777" w:rsidR="006B2F5D" w:rsidRPr="00932546" w:rsidRDefault="006B2F5D" w:rsidP="003C330B">
      <w:pPr>
        <w:pStyle w:val="Akapitzlist"/>
        <w:numPr>
          <w:ilvl w:val="1"/>
          <w:numId w:val="50"/>
        </w:numPr>
        <w:spacing w:after="0" w:line="192" w:lineRule="auto"/>
        <w:jc w:val="both"/>
        <w:rPr>
          <w:ins w:id="1022" w:author="Joanna Skalska" w:date="2019-02-01T08:10:00Z"/>
          <w:rFonts w:ascii="Times New Roman" w:hAnsi="Times New Roman"/>
          <w:sz w:val="24"/>
          <w:szCs w:val="24"/>
        </w:rPr>
      </w:pPr>
      <w:ins w:id="1023" w:author="Joanna Skalska" w:date="2019-02-01T08:10:00Z">
        <w:r w:rsidRPr="00932546">
          <w:rPr>
            <w:rFonts w:ascii="Times New Roman" w:eastAsia="+mn-ea" w:hAnsi="Times New Roman"/>
            <w:kern w:val="24"/>
            <w:sz w:val="24"/>
            <w:szCs w:val="24"/>
          </w:rPr>
          <w:t>Hidden Field Manipulation</w:t>
        </w:r>
      </w:ins>
    </w:p>
    <w:p w14:paraId="40A1F037" w14:textId="77777777" w:rsidR="006B2F5D" w:rsidRPr="00932546" w:rsidRDefault="006B2F5D" w:rsidP="003C330B">
      <w:pPr>
        <w:pStyle w:val="Akapitzlist"/>
        <w:numPr>
          <w:ilvl w:val="0"/>
          <w:numId w:val="50"/>
        </w:numPr>
        <w:spacing w:after="160" w:line="256" w:lineRule="auto"/>
        <w:jc w:val="both"/>
        <w:rPr>
          <w:ins w:id="1024" w:author="Joanna Skalska" w:date="2019-02-01T08:10:00Z"/>
          <w:rFonts w:ascii="Times New Roman" w:eastAsia="Calibri" w:hAnsi="Times New Roman"/>
          <w:sz w:val="24"/>
          <w:szCs w:val="24"/>
        </w:rPr>
      </w:pPr>
      <w:ins w:id="1025" w:author="Joanna Skalska" w:date="2019-02-01T08:10:00Z">
        <w:r w:rsidRPr="00932546">
          <w:rPr>
            <w:rFonts w:ascii="Times New Roman" w:hAnsi="Times New Roman"/>
            <w:sz w:val="24"/>
            <w:szCs w:val="24"/>
          </w:rPr>
          <w:t xml:space="preserve">Mechanizm zabezpieczenia przed manipulacją cookie serwera aplikacyjnego powinien być oparty o wstrzykiwanie cookie z podpisem oryginalnego cookie aplikacji. </w:t>
        </w:r>
      </w:ins>
    </w:p>
    <w:p w14:paraId="1F893996" w14:textId="77777777" w:rsidR="006B2F5D" w:rsidRPr="00932546" w:rsidRDefault="006B2F5D" w:rsidP="003C330B">
      <w:pPr>
        <w:pStyle w:val="Akapitzlist"/>
        <w:numPr>
          <w:ilvl w:val="0"/>
          <w:numId w:val="50"/>
        </w:numPr>
        <w:spacing w:after="160" w:line="256" w:lineRule="auto"/>
        <w:jc w:val="both"/>
        <w:rPr>
          <w:ins w:id="1026" w:author="Joanna Skalska" w:date="2019-02-01T08:10:00Z"/>
          <w:rFonts w:ascii="Times New Roman" w:hAnsi="Times New Roman"/>
          <w:sz w:val="24"/>
          <w:szCs w:val="24"/>
        </w:rPr>
      </w:pPr>
      <w:ins w:id="1027" w:author="Joanna Skalska" w:date="2019-02-01T08:10:00Z">
        <w:r w:rsidRPr="00932546">
          <w:rPr>
            <w:rFonts w:ascii="Times New Roman" w:hAnsi="Times New Roman"/>
            <w:sz w:val="24"/>
            <w:szCs w:val="24"/>
          </w:rPr>
          <w:t>Mechanizm zabezpieczenia przed Cross-Site Request Forgery powinien dodawać losowy token do odpowiedzi http zawierających odwołania do chronionego zasobu (servleta).</w:t>
        </w:r>
      </w:ins>
    </w:p>
    <w:p w14:paraId="6E72ED88" w14:textId="77777777" w:rsidR="006B2F5D" w:rsidRPr="00932546" w:rsidRDefault="006B2F5D" w:rsidP="003C330B">
      <w:pPr>
        <w:pStyle w:val="Akapitzlist"/>
        <w:numPr>
          <w:ilvl w:val="0"/>
          <w:numId w:val="50"/>
        </w:numPr>
        <w:spacing w:after="160" w:line="256" w:lineRule="auto"/>
        <w:jc w:val="both"/>
        <w:rPr>
          <w:ins w:id="1028" w:author="Joanna Skalska" w:date="2019-02-01T08:10:00Z"/>
          <w:rFonts w:ascii="Times New Roman" w:hAnsi="Times New Roman"/>
          <w:sz w:val="24"/>
          <w:szCs w:val="24"/>
        </w:rPr>
      </w:pPr>
      <w:ins w:id="1029" w:author="Joanna Skalska" w:date="2019-02-01T08:10:00Z">
        <w:r w:rsidRPr="00932546">
          <w:rPr>
            <w:rFonts w:ascii="Times New Roman" w:hAnsi="Times New Roman"/>
            <w:sz w:val="24"/>
            <w:szCs w:val="24"/>
          </w:rPr>
          <w:t>Wstrzykiwanie przez WAF dodatkowych informacji (cookie, tokeny, JavaScript), nie powinno powodować degradacji wydajności oferowanego urządzenia.</w:t>
        </w:r>
      </w:ins>
    </w:p>
    <w:p w14:paraId="4A0F6388" w14:textId="77777777" w:rsidR="006B2F5D" w:rsidRPr="00932546" w:rsidRDefault="006B2F5D" w:rsidP="003C330B">
      <w:pPr>
        <w:pStyle w:val="Akapitzlist"/>
        <w:numPr>
          <w:ilvl w:val="0"/>
          <w:numId w:val="50"/>
        </w:numPr>
        <w:spacing w:after="160" w:line="256" w:lineRule="auto"/>
        <w:jc w:val="both"/>
        <w:rPr>
          <w:ins w:id="1030" w:author="Joanna Skalska" w:date="2019-02-01T08:10:00Z"/>
          <w:rFonts w:ascii="Times New Roman" w:hAnsi="Times New Roman"/>
          <w:sz w:val="24"/>
          <w:szCs w:val="24"/>
        </w:rPr>
      </w:pPr>
      <w:ins w:id="1031" w:author="Joanna Skalska" w:date="2019-02-01T08:10:00Z">
        <w:r w:rsidRPr="00932546">
          <w:rPr>
            <w:rFonts w:ascii="Times New Roman" w:hAnsi="Times New Roman"/>
            <w:sz w:val="24"/>
            <w:szCs w:val="24"/>
          </w:rPr>
          <w:t>System musi zapewniać możliwość wyboru polityki bezpieczeństwa na podstawie:</w:t>
        </w:r>
      </w:ins>
    </w:p>
    <w:p w14:paraId="4B6A2C40" w14:textId="77777777" w:rsidR="006B2F5D" w:rsidRPr="00932546" w:rsidRDefault="006B2F5D" w:rsidP="003C330B">
      <w:pPr>
        <w:pStyle w:val="Akapitzlist"/>
        <w:numPr>
          <w:ilvl w:val="1"/>
          <w:numId w:val="50"/>
        </w:numPr>
        <w:spacing w:after="160" w:line="256" w:lineRule="auto"/>
        <w:jc w:val="both"/>
        <w:rPr>
          <w:ins w:id="1032" w:author="Joanna Skalska" w:date="2019-02-01T08:10:00Z"/>
          <w:rFonts w:ascii="Times New Roman" w:hAnsi="Times New Roman"/>
          <w:sz w:val="24"/>
          <w:szCs w:val="24"/>
        </w:rPr>
      </w:pPr>
      <w:ins w:id="1033" w:author="Joanna Skalska" w:date="2019-02-01T08:10:00Z">
        <w:r w:rsidRPr="00932546">
          <w:rPr>
            <w:rFonts w:ascii="Times New Roman" w:hAnsi="Times New Roman"/>
            <w:sz w:val="24"/>
            <w:szCs w:val="24"/>
          </w:rPr>
          <w:t>Host</w:t>
        </w:r>
      </w:ins>
    </w:p>
    <w:p w14:paraId="433076E8" w14:textId="77777777" w:rsidR="006B2F5D" w:rsidRPr="00932546" w:rsidRDefault="006B2F5D" w:rsidP="003C330B">
      <w:pPr>
        <w:pStyle w:val="Akapitzlist"/>
        <w:numPr>
          <w:ilvl w:val="1"/>
          <w:numId w:val="50"/>
        </w:numPr>
        <w:spacing w:after="160" w:line="256" w:lineRule="auto"/>
        <w:jc w:val="both"/>
        <w:rPr>
          <w:ins w:id="1034" w:author="Joanna Skalska" w:date="2019-02-01T08:10:00Z"/>
          <w:rFonts w:ascii="Times New Roman" w:hAnsi="Times New Roman"/>
          <w:sz w:val="24"/>
          <w:szCs w:val="24"/>
        </w:rPr>
      </w:pPr>
      <w:ins w:id="1035" w:author="Joanna Skalska" w:date="2019-02-01T08:10:00Z">
        <w:r w:rsidRPr="00932546">
          <w:rPr>
            <w:rFonts w:ascii="Times New Roman" w:hAnsi="Times New Roman"/>
            <w:sz w:val="24"/>
            <w:szCs w:val="24"/>
          </w:rPr>
          <w:t>URN</w:t>
        </w:r>
      </w:ins>
    </w:p>
    <w:p w14:paraId="354E6C16" w14:textId="77777777" w:rsidR="006B2F5D" w:rsidRPr="00932546" w:rsidRDefault="006B2F5D" w:rsidP="003C330B">
      <w:pPr>
        <w:pStyle w:val="Akapitzlist"/>
        <w:numPr>
          <w:ilvl w:val="1"/>
          <w:numId w:val="50"/>
        </w:numPr>
        <w:spacing w:after="160" w:line="256" w:lineRule="auto"/>
        <w:jc w:val="both"/>
        <w:rPr>
          <w:ins w:id="1036" w:author="Joanna Skalska" w:date="2019-02-01T08:10:00Z"/>
          <w:rFonts w:ascii="Times New Roman" w:hAnsi="Times New Roman"/>
          <w:sz w:val="24"/>
          <w:szCs w:val="24"/>
        </w:rPr>
      </w:pPr>
      <w:ins w:id="1037" w:author="Joanna Skalska" w:date="2019-02-01T08:10:00Z">
        <w:r w:rsidRPr="00932546">
          <w:rPr>
            <w:rFonts w:ascii="Times New Roman" w:hAnsi="Times New Roman"/>
            <w:sz w:val="24"/>
            <w:szCs w:val="24"/>
          </w:rPr>
          <w:t xml:space="preserve">Nagłówków </w:t>
        </w:r>
      </w:ins>
    </w:p>
    <w:p w14:paraId="1C955E9D" w14:textId="77777777" w:rsidR="006B2F5D" w:rsidRPr="00932546" w:rsidRDefault="006B2F5D" w:rsidP="003C330B">
      <w:pPr>
        <w:pStyle w:val="Akapitzlist"/>
        <w:numPr>
          <w:ilvl w:val="1"/>
          <w:numId w:val="50"/>
        </w:numPr>
        <w:spacing w:after="160" w:line="256" w:lineRule="auto"/>
        <w:jc w:val="both"/>
        <w:rPr>
          <w:ins w:id="1038" w:author="Joanna Skalska" w:date="2019-02-01T08:10:00Z"/>
          <w:rFonts w:ascii="Times New Roman" w:hAnsi="Times New Roman"/>
          <w:sz w:val="24"/>
          <w:szCs w:val="24"/>
        </w:rPr>
      </w:pPr>
      <w:ins w:id="1039" w:author="Joanna Skalska" w:date="2019-02-01T08:10:00Z">
        <w:r w:rsidRPr="00932546">
          <w:rPr>
            <w:rFonts w:ascii="Times New Roman" w:hAnsi="Times New Roman"/>
            <w:sz w:val="24"/>
            <w:szCs w:val="24"/>
          </w:rPr>
          <w:t>Cookie</w:t>
        </w:r>
      </w:ins>
    </w:p>
    <w:p w14:paraId="295B5F9D" w14:textId="77777777" w:rsidR="006B2F5D" w:rsidRPr="00932546" w:rsidRDefault="006B2F5D" w:rsidP="003C330B">
      <w:pPr>
        <w:pStyle w:val="Akapitzlist"/>
        <w:numPr>
          <w:ilvl w:val="0"/>
          <w:numId w:val="50"/>
        </w:numPr>
        <w:spacing w:after="160" w:line="256" w:lineRule="auto"/>
        <w:jc w:val="both"/>
        <w:rPr>
          <w:ins w:id="1040" w:author="Joanna Skalska" w:date="2019-02-01T08:10:00Z"/>
          <w:rFonts w:ascii="Times New Roman" w:hAnsi="Times New Roman"/>
          <w:sz w:val="24"/>
          <w:szCs w:val="24"/>
        </w:rPr>
      </w:pPr>
      <w:ins w:id="1041" w:author="Joanna Skalska" w:date="2019-02-01T08:10:00Z">
        <w:r w:rsidRPr="00932546">
          <w:rPr>
            <w:rFonts w:ascii="Times New Roman" w:hAnsi="Times New Roman"/>
            <w:sz w:val="24"/>
            <w:szCs w:val="24"/>
          </w:rPr>
          <w:t>Dla każdej chronionej aplikacji internetowej urządzenie powinno umożliwiać wybór stosowanych technologii i systemu operacyjnego w celu poprawnego doboru wykorzystywanych sygnatur uwzględniając, ale nie ograniczając się do:</w:t>
        </w:r>
      </w:ins>
    </w:p>
    <w:p w14:paraId="316FD4D1" w14:textId="77777777" w:rsidR="006B2F5D" w:rsidRPr="00932546" w:rsidRDefault="006B2F5D" w:rsidP="003C330B">
      <w:pPr>
        <w:pStyle w:val="Akapitzlist"/>
        <w:numPr>
          <w:ilvl w:val="1"/>
          <w:numId w:val="50"/>
        </w:numPr>
        <w:spacing w:after="160" w:line="256" w:lineRule="auto"/>
        <w:jc w:val="both"/>
        <w:rPr>
          <w:ins w:id="1042" w:author="Joanna Skalska" w:date="2019-02-01T08:10:00Z"/>
          <w:rFonts w:ascii="Times New Roman" w:hAnsi="Times New Roman"/>
          <w:sz w:val="24"/>
          <w:szCs w:val="24"/>
          <w:lang w:val="en-US"/>
        </w:rPr>
      </w:pPr>
      <w:ins w:id="1043" w:author="Joanna Skalska" w:date="2019-02-01T08:10:00Z">
        <w:r w:rsidRPr="00932546">
          <w:rPr>
            <w:rFonts w:ascii="Times New Roman" w:hAnsi="Times New Roman"/>
            <w:sz w:val="24"/>
            <w:szCs w:val="24"/>
            <w:lang w:val="en-US"/>
          </w:rPr>
          <w:t>Bazy danych: ORACLE, MySQL, Microsoft SQL Server, PostgreSQL, Sybase, IBM DB2</w:t>
        </w:r>
      </w:ins>
    </w:p>
    <w:p w14:paraId="2A44140B" w14:textId="77777777" w:rsidR="006B2F5D" w:rsidRPr="00932546" w:rsidRDefault="006B2F5D" w:rsidP="003C330B">
      <w:pPr>
        <w:pStyle w:val="Akapitzlist"/>
        <w:numPr>
          <w:ilvl w:val="1"/>
          <w:numId w:val="50"/>
        </w:numPr>
        <w:spacing w:after="160" w:line="256" w:lineRule="auto"/>
        <w:jc w:val="both"/>
        <w:rPr>
          <w:ins w:id="1044" w:author="Joanna Skalska" w:date="2019-02-01T08:10:00Z"/>
          <w:rFonts w:ascii="Times New Roman" w:hAnsi="Times New Roman"/>
          <w:sz w:val="24"/>
          <w:szCs w:val="24"/>
        </w:rPr>
      </w:pPr>
      <w:ins w:id="1045" w:author="Joanna Skalska" w:date="2019-02-01T08:10:00Z">
        <w:r w:rsidRPr="00932546">
          <w:rPr>
            <w:rFonts w:ascii="Times New Roman" w:hAnsi="Times New Roman"/>
            <w:sz w:val="24"/>
            <w:szCs w:val="24"/>
          </w:rPr>
          <w:t>System Operacyjny: Windows, Linux, UNIX</w:t>
        </w:r>
      </w:ins>
    </w:p>
    <w:p w14:paraId="10C1B3BB" w14:textId="77777777" w:rsidR="006B2F5D" w:rsidRPr="00932546" w:rsidRDefault="006B2F5D" w:rsidP="003C330B">
      <w:pPr>
        <w:pStyle w:val="Akapitzlist"/>
        <w:numPr>
          <w:ilvl w:val="1"/>
          <w:numId w:val="50"/>
        </w:numPr>
        <w:spacing w:after="160" w:line="256" w:lineRule="auto"/>
        <w:jc w:val="both"/>
        <w:rPr>
          <w:ins w:id="1046" w:author="Joanna Skalska" w:date="2019-02-01T08:10:00Z"/>
          <w:rFonts w:ascii="Times New Roman" w:hAnsi="Times New Roman"/>
          <w:sz w:val="24"/>
          <w:szCs w:val="24"/>
        </w:rPr>
      </w:pPr>
      <w:ins w:id="1047" w:author="Joanna Skalska" w:date="2019-02-01T08:10:00Z">
        <w:r w:rsidRPr="00932546">
          <w:rPr>
            <w:rFonts w:ascii="Times New Roman" w:hAnsi="Times New Roman"/>
            <w:sz w:val="24"/>
            <w:szCs w:val="24"/>
          </w:rPr>
          <w:t>Język aplikacji, frameworki: ASP, ASP .NET, PHP, Java, BEA WebLogic, CGI, Elasticsearch, Front Page Server Extension, Java Servlets/JSP, Lotus Domino, Macromedia ColdFusion, JRun, Outlook Web Access, SSI, WebDAV, JQuery, SSI, WebDAV, jQuery</w:t>
        </w:r>
      </w:ins>
    </w:p>
    <w:p w14:paraId="7218B637" w14:textId="77777777" w:rsidR="006B2F5D" w:rsidRPr="00932546" w:rsidRDefault="006B2F5D" w:rsidP="003C330B">
      <w:pPr>
        <w:pStyle w:val="Akapitzlist"/>
        <w:numPr>
          <w:ilvl w:val="1"/>
          <w:numId w:val="50"/>
        </w:numPr>
        <w:spacing w:after="160" w:line="256" w:lineRule="auto"/>
        <w:jc w:val="both"/>
        <w:rPr>
          <w:ins w:id="1048" w:author="Joanna Skalska" w:date="2019-02-01T08:10:00Z"/>
          <w:rFonts w:ascii="Times New Roman" w:hAnsi="Times New Roman"/>
          <w:sz w:val="24"/>
          <w:szCs w:val="24"/>
          <w:lang w:val="en-US"/>
        </w:rPr>
      </w:pPr>
      <w:ins w:id="1049" w:author="Joanna Skalska" w:date="2019-02-01T08:10:00Z">
        <w:r w:rsidRPr="00932546">
          <w:rPr>
            <w:rFonts w:ascii="Times New Roman" w:hAnsi="Times New Roman"/>
            <w:sz w:val="24"/>
            <w:szCs w:val="24"/>
            <w:lang w:val="en-US"/>
          </w:rPr>
          <w:t>Serwer WWW: Apache, Apache Tomcat, Microsoft IIS, serwerów proxy.</w:t>
        </w:r>
      </w:ins>
    </w:p>
    <w:p w14:paraId="39135F68" w14:textId="77777777" w:rsidR="006B2F5D" w:rsidRPr="00932546" w:rsidRDefault="006B2F5D" w:rsidP="003C330B">
      <w:pPr>
        <w:pStyle w:val="Akapitzlist"/>
        <w:numPr>
          <w:ilvl w:val="0"/>
          <w:numId w:val="50"/>
        </w:numPr>
        <w:spacing w:after="160" w:line="256" w:lineRule="auto"/>
        <w:jc w:val="both"/>
        <w:rPr>
          <w:ins w:id="1050" w:author="Joanna Skalska" w:date="2019-02-01T08:10:00Z"/>
          <w:rFonts w:ascii="Times New Roman" w:hAnsi="Times New Roman"/>
          <w:sz w:val="24"/>
          <w:szCs w:val="24"/>
        </w:rPr>
      </w:pPr>
      <w:ins w:id="1051" w:author="Joanna Skalska" w:date="2019-02-01T08:10:00Z">
        <w:r w:rsidRPr="00932546">
          <w:rPr>
            <w:rFonts w:ascii="Times New Roman" w:hAnsi="Times New Roman"/>
            <w:sz w:val="24"/>
            <w:szCs w:val="24"/>
          </w:rPr>
          <w:t>WAF musi posiadać mechanizmy ochrony przed atakami DoS ukierunkowanymi na warstwę aplikacyjną (zalewanie aplikacji web dużą ilością zapytań http)</w:t>
        </w:r>
      </w:ins>
    </w:p>
    <w:p w14:paraId="373FE356" w14:textId="77777777" w:rsidR="006B2F5D" w:rsidRPr="00932546" w:rsidRDefault="006B2F5D" w:rsidP="003C330B">
      <w:pPr>
        <w:pStyle w:val="Akapitzlist"/>
        <w:numPr>
          <w:ilvl w:val="0"/>
          <w:numId w:val="50"/>
        </w:numPr>
        <w:spacing w:after="160" w:line="256" w:lineRule="auto"/>
        <w:jc w:val="both"/>
        <w:rPr>
          <w:ins w:id="1052" w:author="Joanna Skalska" w:date="2019-02-01T08:10:00Z"/>
          <w:rFonts w:ascii="Times New Roman" w:hAnsi="Times New Roman"/>
          <w:sz w:val="24"/>
          <w:szCs w:val="24"/>
        </w:rPr>
      </w:pPr>
      <w:ins w:id="1053" w:author="Joanna Skalska" w:date="2019-02-01T08:10:00Z">
        <w:r w:rsidRPr="00932546">
          <w:rPr>
            <w:rFonts w:ascii="Times New Roman" w:hAnsi="Times New Roman"/>
            <w:sz w:val="24"/>
            <w:szCs w:val="24"/>
          </w:rPr>
          <w:t>WAF musi blokować ataki typu Slow Loris</w:t>
        </w:r>
      </w:ins>
    </w:p>
    <w:p w14:paraId="290129D1" w14:textId="77777777" w:rsidR="006B2F5D" w:rsidRPr="00932546" w:rsidRDefault="006B2F5D" w:rsidP="003C330B">
      <w:pPr>
        <w:pStyle w:val="Akapitzlist"/>
        <w:numPr>
          <w:ilvl w:val="0"/>
          <w:numId w:val="50"/>
        </w:numPr>
        <w:spacing w:after="160" w:line="256" w:lineRule="auto"/>
        <w:jc w:val="both"/>
        <w:rPr>
          <w:ins w:id="1054" w:author="Joanna Skalska" w:date="2019-02-01T08:10:00Z"/>
          <w:rFonts w:ascii="Times New Roman" w:hAnsi="Times New Roman"/>
          <w:sz w:val="24"/>
          <w:szCs w:val="24"/>
        </w:rPr>
      </w:pPr>
      <w:ins w:id="1055" w:author="Joanna Skalska" w:date="2019-02-01T08:10:00Z">
        <w:r w:rsidRPr="00932546">
          <w:rPr>
            <w:rFonts w:ascii="Times New Roman" w:hAnsi="Times New Roman"/>
            <w:sz w:val="24"/>
            <w:szCs w:val="24"/>
          </w:rPr>
          <w:t>WAF musi rozróżniać rzeczywistych użytkowników od automatów podczas ataku (D)DoS poprzez:</w:t>
        </w:r>
      </w:ins>
    </w:p>
    <w:p w14:paraId="2CAE0D05" w14:textId="77777777" w:rsidR="006B2F5D" w:rsidRPr="00932546" w:rsidRDefault="006B2F5D" w:rsidP="003C330B">
      <w:pPr>
        <w:pStyle w:val="Akapitzlist"/>
        <w:numPr>
          <w:ilvl w:val="1"/>
          <w:numId w:val="50"/>
        </w:numPr>
        <w:spacing w:after="160" w:line="256" w:lineRule="auto"/>
        <w:jc w:val="both"/>
        <w:rPr>
          <w:ins w:id="1056" w:author="Joanna Skalska" w:date="2019-02-01T08:10:00Z"/>
          <w:rFonts w:ascii="Times New Roman" w:hAnsi="Times New Roman"/>
          <w:sz w:val="24"/>
          <w:szCs w:val="24"/>
        </w:rPr>
      </w:pPr>
      <w:ins w:id="1057" w:author="Joanna Skalska" w:date="2019-02-01T08:10:00Z">
        <w:r w:rsidRPr="00932546">
          <w:rPr>
            <w:rFonts w:ascii="Times New Roman" w:hAnsi="Times New Roman"/>
            <w:sz w:val="24"/>
            <w:szCs w:val="24"/>
          </w:rPr>
          <w:t>Wstrzykiwanie skryptu JavaScript i weryfikacji rezultatów jego wykonania</w:t>
        </w:r>
      </w:ins>
    </w:p>
    <w:p w14:paraId="2C364758" w14:textId="77777777" w:rsidR="006B2F5D" w:rsidRPr="00932546" w:rsidRDefault="006B2F5D" w:rsidP="003C330B">
      <w:pPr>
        <w:pStyle w:val="Akapitzlist"/>
        <w:numPr>
          <w:ilvl w:val="1"/>
          <w:numId w:val="50"/>
        </w:numPr>
        <w:spacing w:after="160" w:line="256" w:lineRule="auto"/>
        <w:jc w:val="both"/>
        <w:rPr>
          <w:ins w:id="1058" w:author="Joanna Skalska" w:date="2019-02-01T08:10:00Z"/>
          <w:rFonts w:ascii="Times New Roman" w:hAnsi="Times New Roman"/>
          <w:sz w:val="24"/>
          <w:szCs w:val="24"/>
        </w:rPr>
      </w:pPr>
      <w:ins w:id="1059" w:author="Joanna Skalska" w:date="2019-02-01T08:10:00Z">
        <w:r w:rsidRPr="00932546">
          <w:rPr>
            <w:rFonts w:ascii="Times New Roman" w:hAnsi="Times New Roman"/>
            <w:sz w:val="24"/>
            <w:szCs w:val="24"/>
          </w:rPr>
          <w:t>Mechanizmu browser fingerprinting, w celu wykrycia tzw. headless broser</w:t>
        </w:r>
      </w:ins>
    </w:p>
    <w:p w14:paraId="395BBC3B" w14:textId="77777777" w:rsidR="006B2F5D" w:rsidRPr="00932546" w:rsidRDefault="006B2F5D" w:rsidP="003C330B">
      <w:pPr>
        <w:pStyle w:val="Akapitzlist"/>
        <w:numPr>
          <w:ilvl w:val="1"/>
          <w:numId w:val="50"/>
        </w:numPr>
        <w:spacing w:after="160" w:line="256" w:lineRule="auto"/>
        <w:jc w:val="both"/>
        <w:rPr>
          <w:ins w:id="1060" w:author="Joanna Skalska" w:date="2019-02-01T08:10:00Z"/>
          <w:rFonts w:ascii="Times New Roman" w:hAnsi="Times New Roman"/>
          <w:sz w:val="24"/>
          <w:szCs w:val="24"/>
          <w:lang w:val="en-US"/>
        </w:rPr>
      </w:pPr>
      <w:ins w:id="1061" w:author="Joanna Skalska" w:date="2019-02-01T08:10:00Z">
        <w:r w:rsidRPr="00932546">
          <w:rPr>
            <w:rFonts w:ascii="Times New Roman" w:hAnsi="Times New Roman"/>
            <w:sz w:val="24"/>
            <w:szCs w:val="24"/>
            <w:lang w:val="en-US"/>
          </w:rPr>
          <w:t>Sygnatur botów</w:t>
        </w:r>
      </w:ins>
    </w:p>
    <w:p w14:paraId="0F51054B" w14:textId="77777777" w:rsidR="006B2F5D" w:rsidRPr="00932546" w:rsidRDefault="006B2F5D" w:rsidP="003C330B">
      <w:pPr>
        <w:pStyle w:val="Akapitzlist"/>
        <w:numPr>
          <w:ilvl w:val="1"/>
          <w:numId w:val="50"/>
        </w:numPr>
        <w:spacing w:after="160" w:line="256" w:lineRule="auto"/>
        <w:jc w:val="both"/>
        <w:rPr>
          <w:ins w:id="1062" w:author="Joanna Skalska" w:date="2019-02-01T08:10:00Z"/>
          <w:rFonts w:ascii="Times New Roman" w:hAnsi="Times New Roman"/>
          <w:sz w:val="24"/>
          <w:szCs w:val="24"/>
        </w:rPr>
      </w:pPr>
      <w:ins w:id="1063" w:author="Joanna Skalska" w:date="2019-02-01T08:10:00Z">
        <w:r w:rsidRPr="00932546">
          <w:rPr>
            <w:rFonts w:ascii="Times New Roman" w:hAnsi="Times New Roman"/>
            <w:sz w:val="24"/>
            <w:szCs w:val="24"/>
          </w:rPr>
          <w:t>Wykorzystanie CAPTCHA (tylko w przypadku, gdy powyższe mechanizmy nie rozstrzygają czy podłączony jest rzeczywisty użytkownik).</w:t>
        </w:r>
      </w:ins>
    </w:p>
    <w:p w14:paraId="5EF3B0F9" w14:textId="77777777" w:rsidR="008618C2" w:rsidRPr="008618C2" w:rsidRDefault="006B2F5D" w:rsidP="008618C2">
      <w:pPr>
        <w:widowControl w:val="0"/>
        <w:suppressAutoHyphens/>
        <w:autoSpaceDN w:val="0"/>
        <w:spacing w:after="0" w:line="240" w:lineRule="auto"/>
        <w:ind w:left="1080" w:hanging="540"/>
        <w:jc w:val="both"/>
        <w:textAlignment w:val="baseline"/>
        <w:rPr>
          <w:del w:id="1064" w:author="Joanna Skalska" w:date="2019-02-01T08:10:00Z"/>
          <w:rFonts w:ascii="Times New Roman" w:hAnsi="Times New Roman"/>
          <w:kern w:val="3"/>
          <w:sz w:val="24"/>
          <w:szCs w:val="24"/>
          <w:lang w:eastAsia="pl-PL" w:bidi="hi-IN"/>
        </w:rPr>
      </w:pPr>
      <w:r w:rsidRPr="00932546">
        <w:rPr>
          <w:rFonts w:ascii="Times New Roman" w:hAnsi="Times New Roman"/>
          <w:sz w:val="24"/>
          <w:rPrChange w:id="1065" w:author="Joanna Skalska" w:date="2019-02-01T08:10:00Z">
            <w:rPr>
              <w:rFonts w:ascii="Times New Roman" w:hAnsi="Times New Roman"/>
              <w:kern w:val="3"/>
              <w:sz w:val="24"/>
            </w:rPr>
          </w:rPrChange>
        </w:rPr>
        <w:t>System powinien umożliwiać proaktywne wykrywanie i blokowanie botów (j.w.),</w:t>
      </w:r>
    </w:p>
    <w:p w14:paraId="3244CA44" w14:textId="45D92F6D" w:rsidR="006B2F5D" w:rsidRPr="00932546" w:rsidRDefault="008618C2" w:rsidP="003C330B">
      <w:pPr>
        <w:pStyle w:val="Akapitzlist"/>
        <w:numPr>
          <w:ilvl w:val="0"/>
          <w:numId w:val="50"/>
        </w:numPr>
        <w:spacing w:after="160" w:line="256" w:lineRule="auto"/>
        <w:jc w:val="both"/>
        <w:rPr>
          <w:rFonts w:ascii="Times New Roman" w:hAnsi="Times New Roman"/>
          <w:sz w:val="24"/>
          <w:rPrChange w:id="1066" w:author="Joanna Skalska" w:date="2019-02-01T08:10:00Z">
            <w:rPr>
              <w:rFonts w:ascii="Times New Roman" w:hAnsi="Times New Roman"/>
              <w:kern w:val="3"/>
              <w:sz w:val="24"/>
            </w:rPr>
          </w:rPrChange>
        </w:rPr>
        <w:pPrChange w:id="1067" w:author="Joanna Skalska" w:date="2019-02-01T08:10:00Z">
          <w:pPr>
            <w:widowControl w:val="0"/>
            <w:suppressAutoHyphens/>
            <w:autoSpaceDN w:val="0"/>
            <w:spacing w:after="0" w:line="240" w:lineRule="auto"/>
            <w:jc w:val="both"/>
            <w:textAlignment w:val="baseline"/>
          </w:pPr>
        </w:pPrChange>
      </w:pPr>
      <w:del w:id="1068"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1069" w:author="Joanna Skalska" w:date="2019-02-01T08:10:00Z">
            <w:rPr>
              <w:rFonts w:ascii="Times New Roman" w:hAnsi="Times New Roman"/>
              <w:kern w:val="3"/>
              <w:sz w:val="24"/>
            </w:rPr>
          </w:rPrChange>
        </w:rPr>
        <w:t xml:space="preserve"> zanim wywołają atak DDoS, web scraping lub brute force.</w:t>
      </w:r>
    </w:p>
    <w:p w14:paraId="14105924" w14:textId="37FD42D0" w:rsidR="006B2F5D" w:rsidRPr="00932546" w:rsidRDefault="008618C2" w:rsidP="003C330B">
      <w:pPr>
        <w:pStyle w:val="Akapitzlist"/>
        <w:numPr>
          <w:ilvl w:val="0"/>
          <w:numId w:val="50"/>
        </w:numPr>
        <w:spacing w:after="160" w:line="256" w:lineRule="auto"/>
        <w:jc w:val="both"/>
        <w:rPr>
          <w:ins w:id="1070" w:author="Joanna Skalska" w:date="2019-02-01T08:10:00Z"/>
          <w:rFonts w:ascii="Times New Roman" w:hAnsi="Times New Roman"/>
          <w:sz w:val="24"/>
          <w:szCs w:val="24"/>
        </w:rPr>
      </w:pPr>
      <w:del w:id="1071" w:author="Joanna Skalska" w:date="2019-02-01T08:10:00Z">
        <w:r w:rsidRPr="008618C2">
          <w:rPr>
            <w:rFonts w:ascii="Times New Roman" w:hAnsi="Times New Roman"/>
            <w:kern w:val="3"/>
            <w:sz w:val="24"/>
            <w:szCs w:val="24"/>
            <w:lang w:bidi="hi-IN"/>
          </w:rPr>
          <w:delText>i.     W obrębie licencji</w:delText>
        </w:r>
      </w:del>
      <w:ins w:id="1072" w:author="Joanna Skalska" w:date="2019-02-01T08:10:00Z">
        <w:r w:rsidR="006B2F5D" w:rsidRPr="00932546">
          <w:rPr>
            <w:rFonts w:ascii="Times New Roman" w:hAnsi="Times New Roman"/>
            <w:sz w:val="24"/>
            <w:szCs w:val="24"/>
          </w:rPr>
          <w:t xml:space="preserve">System powinien kategoryzować boty i umożliwiać przepuszczanie ruchu od pożytecznych botów (np. search enginy), blokując ruch od szkodliwych botów. </w:t>
        </w:r>
      </w:ins>
    </w:p>
    <w:p w14:paraId="523863AA" w14:textId="77777777" w:rsidR="006B2F5D" w:rsidRPr="00932546" w:rsidRDefault="006B2F5D" w:rsidP="003C330B">
      <w:pPr>
        <w:pStyle w:val="Akapitzlist"/>
        <w:numPr>
          <w:ilvl w:val="0"/>
          <w:numId w:val="50"/>
        </w:numPr>
        <w:spacing w:after="160" w:line="256" w:lineRule="auto"/>
        <w:jc w:val="both"/>
        <w:rPr>
          <w:ins w:id="1073" w:author="Joanna Skalska" w:date="2019-02-01T08:10:00Z"/>
          <w:rFonts w:ascii="Times New Roman" w:hAnsi="Times New Roman"/>
          <w:sz w:val="24"/>
          <w:szCs w:val="24"/>
        </w:rPr>
      </w:pPr>
      <w:ins w:id="1074" w:author="Joanna Skalska" w:date="2019-02-01T08:10:00Z">
        <w:r w:rsidRPr="00932546">
          <w:rPr>
            <w:rFonts w:ascii="Times New Roman" w:hAnsi="Times New Roman"/>
            <w:sz w:val="24"/>
            <w:szCs w:val="24"/>
          </w:rPr>
          <w:t>Moduł ochrony przed DDoS powinien wykrywać ataki per:</w:t>
        </w:r>
      </w:ins>
    </w:p>
    <w:p w14:paraId="58544354" w14:textId="77777777" w:rsidR="006B2F5D" w:rsidRPr="00932546" w:rsidRDefault="006B2F5D" w:rsidP="003C330B">
      <w:pPr>
        <w:pStyle w:val="Akapitzlist"/>
        <w:numPr>
          <w:ilvl w:val="1"/>
          <w:numId w:val="50"/>
        </w:numPr>
        <w:spacing w:after="160" w:line="256" w:lineRule="auto"/>
        <w:jc w:val="both"/>
        <w:rPr>
          <w:ins w:id="1075" w:author="Joanna Skalska" w:date="2019-02-01T08:10:00Z"/>
          <w:rFonts w:ascii="Times New Roman" w:hAnsi="Times New Roman"/>
          <w:sz w:val="24"/>
          <w:szCs w:val="24"/>
        </w:rPr>
      </w:pPr>
      <w:ins w:id="1076" w:author="Joanna Skalska" w:date="2019-02-01T08:10:00Z">
        <w:r w:rsidRPr="00932546">
          <w:rPr>
            <w:rFonts w:ascii="Times New Roman" w:hAnsi="Times New Roman"/>
            <w:sz w:val="24"/>
            <w:szCs w:val="24"/>
          </w:rPr>
          <w:t xml:space="preserve">Source IP, </w:t>
        </w:r>
      </w:ins>
    </w:p>
    <w:p w14:paraId="33A7CDCD" w14:textId="77777777" w:rsidR="006B2F5D" w:rsidRPr="00932546" w:rsidRDefault="006B2F5D" w:rsidP="003C330B">
      <w:pPr>
        <w:pStyle w:val="Akapitzlist"/>
        <w:numPr>
          <w:ilvl w:val="1"/>
          <w:numId w:val="50"/>
        </w:numPr>
        <w:spacing w:after="160" w:line="256" w:lineRule="auto"/>
        <w:jc w:val="both"/>
        <w:rPr>
          <w:ins w:id="1077" w:author="Joanna Skalska" w:date="2019-02-01T08:10:00Z"/>
          <w:rFonts w:ascii="Times New Roman" w:hAnsi="Times New Roman"/>
          <w:sz w:val="24"/>
          <w:szCs w:val="24"/>
        </w:rPr>
      </w:pPr>
      <w:ins w:id="1078" w:author="Joanna Skalska" w:date="2019-02-01T08:10:00Z">
        <w:r w:rsidRPr="00932546">
          <w:rPr>
            <w:rFonts w:ascii="Times New Roman" w:hAnsi="Times New Roman"/>
            <w:sz w:val="24"/>
            <w:szCs w:val="24"/>
          </w:rPr>
          <w:t>Obszar geolokacyjny,</w:t>
        </w:r>
      </w:ins>
    </w:p>
    <w:p w14:paraId="478EF49C" w14:textId="77777777" w:rsidR="006B2F5D" w:rsidRPr="00932546" w:rsidRDefault="006B2F5D" w:rsidP="003C330B">
      <w:pPr>
        <w:pStyle w:val="Akapitzlist"/>
        <w:numPr>
          <w:ilvl w:val="1"/>
          <w:numId w:val="50"/>
        </w:numPr>
        <w:spacing w:after="160" w:line="256" w:lineRule="auto"/>
        <w:jc w:val="both"/>
        <w:rPr>
          <w:ins w:id="1079" w:author="Joanna Skalska" w:date="2019-02-01T08:10:00Z"/>
          <w:rFonts w:ascii="Times New Roman" w:hAnsi="Times New Roman"/>
          <w:sz w:val="24"/>
          <w:szCs w:val="24"/>
        </w:rPr>
      </w:pPr>
      <w:ins w:id="1080" w:author="Joanna Skalska" w:date="2019-02-01T08:10:00Z">
        <w:r w:rsidRPr="00932546">
          <w:rPr>
            <w:rFonts w:ascii="Times New Roman" w:hAnsi="Times New Roman"/>
            <w:sz w:val="24"/>
            <w:szCs w:val="24"/>
          </w:rPr>
          <w:t>URL,</w:t>
        </w:r>
      </w:ins>
    </w:p>
    <w:p w14:paraId="524AD4EB" w14:textId="77777777" w:rsidR="006B2F5D" w:rsidRPr="00932546" w:rsidRDefault="006B2F5D" w:rsidP="003C330B">
      <w:pPr>
        <w:pStyle w:val="Akapitzlist"/>
        <w:numPr>
          <w:ilvl w:val="1"/>
          <w:numId w:val="50"/>
        </w:numPr>
        <w:spacing w:after="160" w:line="256" w:lineRule="auto"/>
        <w:jc w:val="both"/>
        <w:rPr>
          <w:ins w:id="1081" w:author="Joanna Skalska" w:date="2019-02-01T08:10:00Z"/>
          <w:rFonts w:ascii="Times New Roman" w:hAnsi="Times New Roman"/>
          <w:sz w:val="24"/>
          <w:szCs w:val="24"/>
        </w:rPr>
      </w:pPr>
      <w:ins w:id="1082" w:author="Joanna Skalska" w:date="2019-02-01T08:10:00Z">
        <w:r w:rsidRPr="00932546">
          <w:rPr>
            <w:rFonts w:ascii="Times New Roman" w:hAnsi="Times New Roman"/>
            <w:sz w:val="24"/>
            <w:szCs w:val="24"/>
          </w:rPr>
          <w:t>Globalnie - website</w:t>
        </w:r>
      </w:ins>
    </w:p>
    <w:p w14:paraId="1BD729D1" w14:textId="77777777" w:rsidR="006B2F5D" w:rsidRPr="00932546" w:rsidRDefault="006B2F5D" w:rsidP="003C330B">
      <w:pPr>
        <w:pStyle w:val="Akapitzlist"/>
        <w:numPr>
          <w:ilvl w:val="0"/>
          <w:numId w:val="50"/>
        </w:numPr>
        <w:spacing w:after="160" w:line="256" w:lineRule="auto"/>
        <w:jc w:val="both"/>
        <w:rPr>
          <w:ins w:id="1083" w:author="Joanna Skalska" w:date="2019-02-01T08:10:00Z"/>
          <w:rFonts w:ascii="Times New Roman" w:hAnsi="Times New Roman"/>
          <w:sz w:val="24"/>
          <w:szCs w:val="24"/>
        </w:rPr>
      </w:pPr>
      <w:ins w:id="1084" w:author="Joanna Skalska" w:date="2019-02-01T08:10:00Z">
        <w:r w:rsidRPr="00932546">
          <w:rPr>
            <w:rFonts w:ascii="Times New Roman" w:hAnsi="Times New Roman"/>
            <w:sz w:val="24"/>
            <w:szCs w:val="24"/>
          </w:rPr>
          <w:t>Powinna istnieć możliwość przypisania różnych poziomów detekcji ataków (D)DoS dla danych URL-i portala. Np. /infoportal/* powinien posiadać luźniejszą politykę detekcji i zapobiegania ataków DDoS niż /portal/*.</w:t>
        </w:r>
      </w:ins>
    </w:p>
    <w:p w14:paraId="286C06BA" w14:textId="77777777" w:rsidR="006B2F5D" w:rsidRPr="00932546" w:rsidRDefault="006B2F5D" w:rsidP="003C330B">
      <w:pPr>
        <w:pStyle w:val="Akapitzlist"/>
        <w:numPr>
          <w:ilvl w:val="0"/>
          <w:numId w:val="50"/>
        </w:numPr>
        <w:spacing w:after="160" w:line="256" w:lineRule="auto"/>
        <w:jc w:val="both"/>
        <w:rPr>
          <w:ins w:id="1085" w:author="Joanna Skalska" w:date="2019-02-01T08:10:00Z"/>
          <w:rFonts w:ascii="Times New Roman" w:hAnsi="Times New Roman"/>
          <w:sz w:val="24"/>
          <w:szCs w:val="24"/>
        </w:rPr>
      </w:pPr>
      <w:ins w:id="1086" w:author="Joanna Skalska" w:date="2019-02-01T08:10:00Z">
        <w:r w:rsidRPr="00932546">
          <w:rPr>
            <w:rFonts w:ascii="Times New Roman" w:hAnsi="Times New Roman"/>
            <w:sz w:val="24"/>
            <w:szCs w:val="24"/>
          </w:rPr>
          <w:t>System powinien wykrywać i chronić przed atakami DDoS na tzw. ciężkie serwlety, czyli serwlety wywołujące złożone operacje obliczeniowe np. skomplikowane zapytania do baz danych.</w:t>
        </w:r>
      </w:ins>
    </w:p>
    <w:p w14:paraId="534AD234" w14:textId="77777777" w:rsidR="006B2F5D" w:rsidRPr="00932546" w:rsidRDefault="006B2F5D" w:rsidP="003C330B">
      <w:pPr>
        <w:pStyle w:val="Akapitzlist"/>
        <w:numPr>
          <w:ilvl w:val="1"/>
          <w:numId w:val="50"/>
        </w:numPr>
        <w:spacing w:after="160" w:line="256" w:lineRule="auto"/>
        <w:jc w:val="both"/>
        <w:rPr>
          <w:ins w:id="1087" w:author="Joanna Skalska" w:date="2019-02-01T08:10:00Z"/>
          <w:rFonts w:ascii="Times New Roman" w:hAnsi="Times New Roman"/>
          <w:sz w:val="24"/>
          <w:szCs w:val="24"/>
        </w:rPr>
      </w:pPr>
      <w:ins w:id="1088" w:author="Joanna Skalska" w:date="2019-02-01T08:10:00Z">
        <w:r w:rsidRPr="00932546">
          <w:rPr>
            <w:rFonts w:ascii="Times New Roman" w:hAnsi="Times New Roman"/>
            <w:sz w:val="24"/>
            <w:szCs w:val="24"/>
          </w:rPr>
          <w:t>Wykrycie ataku na ciężkie serwlety powinno opierać się przynajmniej o ilość zapytań (TPS) oraz czas odpowiedzi</w:t>
        </w:r>
      </w:ins>
    </w:p>
    <w:p w14:paraId="786EFD6A" w14:textId="77777777" w:rsidR="006B2F5D" w:rsidRPr="00932546" w:rsidRDefault="006B2F5D" w:rsidP="003C330B">
      <w:pPr>
        <w:pStyle w:val="Akapitzlist"/>
        <w:numPr>
          <w:ilvl w:val="0"/>
          <w:numId w:val="50"/>
        </w:numPr>
        <w:spacing w:after="160" w:line="256" w:lineRule="auto"/>
        <w:jc w:val="both"/>
        <w:rPr>
          <w:ins w:id="1089" w:author="Joanna Skalska" w:date="2019-02-01T08:10:00Z"/>
          <w:rFonts w:ascii="Times New Roman" w:hAnsi="Times New Roman"/>
          <w:sz w:val="24"/>
          <w:szCs w:val="24"/>
        </w:rPr>
      </w:pPr>
      <w:ins w:id="1090" w:author="Joanna Skalska" w:date="2019-02-01T08:10:00Z">
        <w:r w:rsidRPr="00932546">
          <w:rPr>
            <w:rFonts w:ascii="Times New Roman" w:hAnsi="Times New Roman"/>
            <w:sz w:val="24"/>
            <w:szCs w:val="24"/>
          </w:rPr>
          <w:t>System powinien umożliwiać automatyczny zapis przykładowego ruchu do plików zgodnych z formatem TCP dump, w momencie wykrycia ataku (D)DoS.</w:t>
        </w:r>
      </w:ins>
    </w:p>
    <w:p w14:paraId="54FCB442" w14:textId="77777777" w:rsidR="006B2F5D" w:rsidRPr="00932546" w:rsidRDefault="006B2F5D" w:rsidP="003C330B">
      <w:pPr>
        <w:pStyle w:val="Akapitzlist"/>
        <w:numPr>
          <w:ilvl w:val="1"/>
          <w:numId w:val="50"/>
        </w:numPr>
        <w:spacing w:after="160" w:line="256" w:lineRule="auto"/>
        <w:jc w:val="both"/>
        <w:rPr>
          <w:ins w:id="1091" w:author="Joanna Skalska" w:date="2019-02-01T08:10:00Z"/>
          <w:rFonts w:ascii="Times New Roman" w:hAnsi="Times New Roman"/>
          <w:sz w:val="24"/>
          <w:szCs w:val="24"/>
        </w:rPr>
      </w:pPr>
      <w:ins w:id="1092" w:author="Joanna Skalska" w:date="2019-02-01T08:10:00Z">
        <w:r w:rsidRPr="00932546">
          <w:rPr>
            <w:rFonts w:ascii="Times New Roman" w:hAnsi="Times New Roman"/>
            <w:sz w:val="24"/>
            <w:szCs w:val="24"/>
          </w:rPr>
          <w:t>System powinien umożliwiać definicję maksymalnego czasu próbki ruchu,</w:t>
        </w:r>
      </w:ins>
    </w:p>
    <w:p w14:paraId="7D9C1F6A" w14:textId="77777777" w:rsidR="006B2F5D" w:rsidRPr="00932546" w:rsidRDefault="006B2F5D" w:rsidP="003C330B">
      <w:pPr>
        <w:pStyle w:val="Akapitzlist"/>
        <w:numPr>
          <w:ilvl w:val="1"/>
          <w:numId w:val="50"/>
        </w:numPr>
        <w:spacing w:after="160" w:line="256" w:lineRule="auto"/>
        <w:jc w:val="both"/>
        <w:rPr>
          <w:ins w:id="1093" w:author="Joanna Skalska" w:date="2019-02-01T08:10:00Z"/>
          <w:rFonts w:ascii="Times New Roman" w:hAnsi="Times New Roman"/>
          <w:sz w:val="24"/>
          <w:szCs w:val="24"/>
        </w:rPr>
      </w:pPr>
      <w:ins w:id="1094" w:author="Joanna Skalska" w:date="2019-02-01T08:10:00Z">
        <w:r w:rsidRPr="00932546">
          <w:rPr>
            <w:rFonts w:ascii="Times New Roman" w:hAnsi="Times New Roman"/>
            <w:sz w:val="24"/>
            <w:szCs w:val="24"/>
          </w:rPr>
          <w:t>Maksymalnej pojemności próbki ruchu,</w:t>
        </w:r>
      </w:ins>
    </w:p>
    <w:p w14:paraId="696E24BC" w14:textId="77777777" w:rsidR="006B2F5D" w:rsidRPr="00932546" w:rsidRDefault="006B2F5D" w:rsidP="003C330B">
      <w:pPr>
        <w:pStyle w:val="Akapitzlist"/>
        <w:numPr>
          <w:ilvl w:val="1"/>
          <w:numId w:val="50"/>
        </w:numPr>
        <w:spacing w:after="160" w:line="256" w:lineRule="auto"/>
        <w:jc w:val="both"/>
        <w:rPr>
          <w:ins w:id="1095" w:author="Joanna Skalska" w:date="2019-02-01T08:10:00Z"/>
          <w:rFonts w:ascii="Times New Roman" w:hAnsi="Times New Roman"/>
          <w:sz w:val="24"/>
          <w:szCs w:val="24"/>
        </w:rPr>
      </w:pPr>
      <w:ins w:id="1096" w:author="Joanna Skalska" w:date="2019-02-01T08:10:00Z">
        <w:r w:rsidRPr="00932546">
          <w:rPr>
            <w:rFonts w:ascii="Times New Roman" w:hAnsi="Times New Roman"/>
            <w:sz w:val="24"/>
            <w:szCs w:val="24"/>
          </w:rPr>
          <w:t>Interwału czasowego pomiędzy pobieraniem próbki ruchu.</w:t>
        </w:r>
      </w:ins>
    </w:p>
    <w:p w14:paraId="41842A9F" w14:textId="77777777" w:rsidR="006B2F5D" w:rsidRPr="00932546" w:rsidRDefault="006B2F5D" w:rsidP="003C330B">
      <w:pPr>
        <w:pStyle w:val="Akapitzlist"/>
        <w:numPr>
          <w:ilvl w:val="0"/>
          <w:numId w:val="50"/>
        </w:numPr>
        <w:spacing w:after="160" w:line="256" w:lineRule="auto"/>
        <w:jc w:val="both"/>
        <w:rPr>
          <w:ins w:id="1097" w:author="Joanna Skalska" w:date="2019-02-01T08:10:00Z"/>
          <w:rFonts w:ascii="Times New Roman" w:hAnsi="Times New Roman"/>
          <w:sz w:val="24"/>
          <w:szCs w:val="24"/>
        </w:rPr>
      </w:pPr>
      <w:ins w:id="1098" w:author="Joanna Skalska" w:date="2019-02-01T08:10:00Z">
        <w:r w:rsidRPr="00932546">
          <w:rPr>
            <w:rFonts w:ascii="Times New Roman" w:hAnsi="Times New Roman"/>
            <w:sz w:val="24"/>
            <w:szCs w:val="24"/>
          </w:rPr>
          <w:t>Powinna istnieć możliwość doboru odpowiedzi w zależności do rodzaju naruszenia</w:t>
        </w:r>
      </w:ins>
    </w:p>
    <w:p w14:paraId="0663E5F0" w14:textId="77777777" w:rsidR="006B2F5D" w:rsidRPr="00932546" w:rsidRDefault="006B2F5D" w:rsidP="003C330B">
      <w:pPr>
        <w:pStyle w:val="Akapitzlist"/>
        <w:numPr>
          <w:ilvl w:val="0"/>
          <w:numId w:val="50"/>
        </w:numPr>
        <w:spacing w:after="160" w:line="256" w:lineRule="auto"/>
        <w:jc w:val="both"/>
        <w:rPr>
          <w:ins w:id="1099" w:author="Joanna Skalska" w:date="2019-02-01T08:10:00Z"/>
          <w:rFonts w:ascii="Times New Roman" w:hAnsi="Times New Roman"/>
          <w:sz w:val="24"/>
          <w:szCs w:val="24"/>
        </w:rPr>
      </w:pPr>
      <w:ins w:id="1100" w:author="Joanna Skalska" w:date="2019-02-01T08:10:00Z">
        <w:r w:rsidRPr="00932546">
          <w:rPr>
            <w:rFonts w:ascii="Times New Roman" w:hAnsi="Times New Roman"/>
            <w:sz w:val="24"/>
            <w:szCs w:val="24"/>
          </w:rPr>
          <w:t>WAF musi posiadać możliwość uwzględniania w logach dotyczących incydentów informacji o uwierzytelnionym użytkowniku oraz blokowania dużej ilości incydentów wykonywanych w zdefiniowanym czasie przez tego użytkownika.</w:t>
        </w:r>
      </w:ins>
    </w:p>
    <w:p w14:paraId="4178E94D" w14:textId="77777777" w:rsidR="006B2F5D" w:rsidRPr="00932546" w:rsidRDefault="006B2F5D" w:rsidP="003C330B">
      <w:pPr>
        <w:pStyle w:val="Akapitzlist"/>
        <w:numPr>
          <w:ilvl w:val="0"/>
          <w:numId w:val="50"/>
        </w:numPr>
        <w:spacing w:after="160" w:line="256" w:lineRule="auto"/>
        <w:jc w:val="both"/>
        <w:rPr>
          <w:ins w:id="1101" w:author="Joanna Skalska" w:date="2019-02-01T08:10:00Z"/>
          <w:rFonts w:ascii="Times New Roman" w:hAnsi="Times New Roman"/>
          <w:sz w:val="24"/>
          <w:szCs w:val="24"/>
        </w:rPr>
      </w:pPr>
      <w:ins w:id="1102" w:author="Joanna Skalska" w:date="2019-02-01T08:10:00Z">
        <w:r w:rsidRPr="00932546">
          <w:rPr>
            <w:rFonts w:ascii="Times New Roman" w:hAnsi="Times New Roman"/>
            <w:sz w:val="24"/>
            <w:szCs w:val="24"/>
          </w:rPr>
          <w:t>WAF powinien umożliwiać usuwanie nagłówków serwera aplikacyjnego zdradzających technologię oraz wersję oprogramowania; bez uszczerbku na wydajności WAF-a.</w:t>
        </w:r>
      </w:ins>
    </w:p>
    <w:p w14:paraId="569B02E4" w14:textId="77777777" w:rsidR="006B2F5D" w:rsidRPr="00932546" w:rsidRDefault="006B2F5D" w:rsidP="003C330B">
      <w:pPr>
        <w:pStyle w:val="Akapitzlist"/>
        <w:numPr>
          <w:ilvl w:val="0"/>
          <w:numId w:val="50"/>
        </w:numPr>
        <w:spacing w:after="160" w:line="256" w:lineRule="auto"/>
        <w:jc w:val="both"/>
        <w:rPr>
          <w:ins w:id="1103" w:author="Joanna Skalska" w:date="2019-02-01T08:10:00Z"/>
          <w:rFonts w:ascii="Times New Roman" w:hAnsi="Times New Roman"/>
          <w:sz w:val="24"/>
          <w:szCs w:val="24"/>
        </w:rPr>
      </w:pPr>
      <w:ins w:id="1104" w:author="Joanna Skalska" w:date="2019-02-01T08:10:00Z">
        <w:r w:rsidRPr="00932546">
          <w:rPr>
            <w:rFonts w:ascii="Times New Roman" w:hAnsi="Times New Roman"/>
            <w:sz w:val="24"/>
            <w:szCs w:val="24"/>
          </w:rPr>
          <w:t>WAF powinien umożliwiać wstrzykiwanie nagłówków np. w celu ochrony przed Clickjack-iem</w:t>
        </w:r>
      </w:ins>
    </w:p>
    <w:p w14:paraId="13CACF74" w14:textId="77777777" w:rsidR="006B2F5D" w:rsidRPr="00932546" w:rsidRDefault="006B2F5D" w:rsidP="003C330B">
      <w:pPr>
        <w:pStyle w:val="Akapitzlist"/>
        <w:numPr>
          <w:ilvl w:val="0"/>
          <w:numId w:val="50"/>
        </w:numPr>
        <w:spacing w:after="160" w:line="256" w:lineRule="auto"/>
        <w:jc w:val="both"/>
        <w:rPr>
          <w:ins w:id="1105" w:author="Joanna Skalska" w:date="2019-02-01T08:10:00Z"/>
          <w:rFonts w:ascii="Times New Roman" w:hAnsi="Times New Roman"/>
          <w:sz w:val="24"/>
          <w:szCs w:val="24"/>
        </w:rPr>
      </w:pPr>
      <w:ins w:id="1106" w:author="Joanna Skalska" w:date="2019-02-01T08:10:00Z">
        <w:r w:rsidRPr="00932546">
          <w:rPr>
            <w:rFonts w:ascii="Times New Roman" w:hAnsi="Times New Roman"/>
            <w:sz w:val="24"/>
            <w:szCs w:val="24"/>
          </w:rPr>
          <w:t>WAF powinien umożliwiać podmianę kodów statusów zwracanych przez serwer aplikacyjny; bez uszczerbku na wydajności WAF-a</w:t>
        </w:r>
      </w:ins>
    </w:p>
    <w:p w14:paraId="66855AD2" w14:textId="77777777" w:rsidR="006B2F5D" w:rsidRPr="00932546" w:rsidRDefault="006B2F5D" w:rsidP="003C330B">
      <w:pPr>
        <w:pStyle w:val="Akapitzlist"/>
        <w:numPr>
          <w:ilvl w:val="0"/>
          <w:numId w:val="50"/>
        </w:numPr>
        <w:spacing w:after="160" w:line="256" w:lineRule="auto"/>
        <w:jc w:val="both"/>
        <w:rPr>
          <w:rFonts w:ascii="Times New Roman" w:hAnsi="Times New Roman"/>
          <w:sz w:val="24"/>
          <w:rPrChange w:id="1107" w:author="Joanna Skalska" w:date="2019-02-01T08:10:00Z">
            <w:rPr>
              <w:rFonts w:ascii="Times New Roman" w:hAnsi="Times New Roman"/>
              <w:kern w:val="3"/>
              <w:sz w:val="24"/>
            </w:rPr>
          </w:rPrChange>
        </w:rPr>
        <w:pPrChange w:id="1108" w:author="Joanna Skalska" w:date="2019-02-01T08:10:00Z">
          <w:pPr>
            <w:widowControl w:val="0"/>
            <w:suppressAutoHyphens/>
            <w:autoSpaceDN w:val="0"/>
            <w:spacing w:after="0" w:line="240" w:lineRule="auto"/>
            <w:jc w:val="both"/>
            <w:textAlignment w:val="baseline"/>
          </w:pPr>
        </w:pPrChange>
      </w:pPr>
      <w:ins w:id="1109" w:author="Joanna Skalska" w:date="2019-02-01T08:10:00Z">
        <w:r w:rsidRPr="00932546">
          <w:rPr>
            <w:rFonts w:ascii="Times New Roman" w:hAnsi="Times New Roman"/>
            <w:sz w:val="24"/>
            <w:szCs w:val="24"/>
          </w:rPr>
          <w:t>W obrębie licencji WAF</w:t>
        </w:r>
      </w:ins>
      <w:r w:rsidRPr="00932546">
        <w:rPr>
          <w:rFonts w:ascii="Times New Roman" w:hAnsi="Times New Roman"/>
          <w:sz w:val="24"/>
          <w:rPrChange w:id="1110" w:author="Joanna Skalska" w:date="2019-02-01T08:10:00Z">
            <w:rPr>
              <w:rFonts w:ascii="Times New Roman" w:hAnsi="Times New Roman"/>
              <w:kern w:val="3"/>
              <w:sz w:val="24"/>
            </w:rPr>
          </w:rPrChange>
        </w:rPr>
        <w:t xml:space="preserve"> dostarczony musi być moduł ochrony protokołu HTTP, SMTP</w:t>
      </w:r>
      <w:ins w:id="1111" w:author="Joanna Skalska" w:date="2019-02-01T08:10:00Z">
        <w:r w:rsidRPr="00932546">
          <w:rPr>
            <w:rFonts w:ascii="Times New Roman" w:hAnsi="Times New Roman"/>
            <w:sz w:val="24"/>
            <w:szCs w:val="24"/>
          </w:rPr>
          <w:t xml:space="preserve"> oraz FTP.</w:t>
        </w:r>
      </w:ins>
    </w:p>
    <w:p w14:paraId="09F8F3B7" w14:textId="77777777" w:rsidR="008618C2" w:rsidRPr="008618C2" w:rsidRDefault="008618C2" w:rsidP="008618C2">
      <w:pPr>
        <w:widowControl w:val="0"/>
        <w:suppressAutoHyphens/>
        <w:autoSpaceDN w:val="0"/>
        <w:spacing w:after="0" w:line="240" w:lineRule="auto"/>
        <w:ind w:left="1080" w:hanging="540"/>
        <w:jc w:val="both"/>
        <w:textAlignment w:val="baseline"/>
        <w:rPr>
          <w:del w:id="1112" w:author="Joanna Skalska" w:date="2019-02-01T08:10:00Z"/>
          <w:rFonts w:ascii="Times New Roman" w:hAnsi="Times New Roman"/>
          <w:kern w:val="3"/>
          <w:sz w:val="24"/>
          <w:szCs w:val="24"/>
          <w:lang w:eastAsia="pl-PL" w:bidi="hi-IN"/>
        </w:rPr>
      </w:pPr>
      <w:del w:id="1113" w:author="Joanna Skalska" w:date="2019-02-01T08:10:00Z">
        <w:r w:rsidRPr="008618C2">
          <w:rPr>
            <w:rFonts w:ascii="Times New Roman" w:hAnsi="Times New Roman"/>
            <w:kern w:val="3"/>
            <w:sz w:val="24"/>
            <w:szCs w:val="24"/>
            <w:lang w:eastAsia="pl-PL" w:bidi="hi-IN"/>
          </w:rPr>
          <w:delText xml:space="preserve">       oraz FTP.</w:delText>
        </w:r>
      </w:del>
    </w:p>
    <w:p w14:paraId="24FA27A5" w14:textId="2EAA7844" w:rsidR="006B2F5D" w:rsidRPr="00932546" w:rsidRDefault="008618C2" w:rsidP="003C330B">
      <w:pPr>
        <w:pStyle w:val="Akapitzlist"/>
        <w:numPr>
          <w:ilvl w:val="0"/>
          <w:numId w:val="50"/>
        </w:numPr>
        <w:spacing w:after="160" w:line="256" w:lineRule="auto"/>
        <w:jc w:val="both"/>
        <w:rPr>
          <w:ins w:id="1114" w:author="Joanna Skalska" w:date="2019-02-01T08:10:00Z"/>
          <w:rFonts w:ascii="Times New Roman" w:hAnsi="Times New Roman"/>
          <w:sz w:val="24"/>
          <w:szCs w:val="24"/>
        </w:rPr>
      </w:pPr>
      <w:del w:id="1115" w:author="Joanna Skalska" w:date="2019-02-01T08:10:00Z">
        <w:r w:rsidRPr="008618C2">
          <w:rPr>
            <w:rFonts w:ascii="Times New Roman" w:hAnsi="Times New Roman"/>
            <w:kern w:val="3"/>
            <w:sz w:val="24"/>
            <w:szCs w:val="24"/>
            <w:lang w:bidi="hi-IN"/>
          </w:rPr>
          <w:delText xml:space="preserve">17.  </w:delText>
        </w:r>
      </w:del>
      <w:ins w:id="1116" w:author="Joanna Skalska" w:date="2019-02-01T08:10:00Z">
        <w:r w:rsidR="006B2F5D" w:rsidRPr="00932546">
          <w:rPr>
            <w:rFonts w:ascii="Times New Roman" w:hAnsi="Times New Roman"/>
            <w:sz w:val="24"/>
            <w:szCs w:val="24"/>
          </w:rPr>
          <w:t>WAF musi posiadać wsparcie dla aplikacji AJAX oraz JSON.</w:t>
        </w:r>
      </w:ins>
    </w:p>
    <w:p w14:paraId="2BCFBA5C" w14:textId="77777777" w:rsidR="006B2F5D" w:rsidRPr="00932546" w:rsidRDefault="006B2F5D" w:rsidP="003C330B">
      <w:pPr>
        <w:pStyle w:val="Akapitzlist"/>
        <w:numPr>
          <w:ilvl w:val="0"/>
          <w:numId w:val="50"/>
        </w:numPr>
        <w:spacing w:after="160" w:line="256" w:lineRule="auto"/>
        <w:jc w:val="both"/>
        <w:rPr>
          <w:ins w:id="1117" w:author="Joanna Skalska" w:date="2019-02-01T08:10:00Z"/>
          <w:rFonts w:ascii="Times New Roman" w:hAnsi="Times New Roman"/>
          <w:sz w:val="24"/>
          <w:szCs w:val="24"/>
        </w:rPr>
      </w:pPr>
      <w:ins w:id="1118" w:author="Joanna Skalska" w:date="2019-02-01T08:10:00Z">
        <w:r w:rsidRPr="00932546">
          <w:rPr>
            <w:rFonts w:ascii="Times New Roman" w:hAnsi="Times New Roman"/>
            <w:sz w:val="24"/>
            <w:szCs w:val="24"/>
          </w:rPr>
          <w:t>WAF powinien wyświetlać stron blokowania (błędu) w technologiach AJAX i JSON</w:t>
        </w:r>
      </w:ins>
    </w:p>
    <w:p w14:paraId="5B2D37F5" w14:textId="77777777" w:rsidR="006B2F5D" w:rsidRPr="00932546" w:rsidRDefault="006B2F5D" w:rsidP="003C330B">
      <w:pPr>
        <w:pStyle w:val="Akapitzlist"/>
        <w:numPr>
          <w:ilvl w:val="0"/>
          <w:numId w:val="50"/>
        </w:numPr>
        <w:spacing w:after="160" w:line="256" w:lineRule="auto"/>
        <w:jc w:val="both"/>
        <w:rPr>
          <w:ins w:id="1119" w:author="Joanna Skalska" w:date="2019-02-01T08:10:00Z"/>
          <w:rFonts w:ascii="Times New Roman" w:hAnsi="Times New Roman"/>
          <w:sz w:val="24"/>
          <w:szCs w:val="24"/>
        </w:rPr>
      </w:pPr>
      <w:ins w:id="1120" w:author="Joanna Skalska" w:date="2019-02-01T08:10:00Z">
        <w:r w:rsidRPr="00932546">
          <w:rPr>
            <w:rFonts w:ascii="Times New Roman" w:hAnsi="Times New Roman"/>
            <w:sz w:val="24"/>
            <w:szCs w:val="24"/>
          </w:rPr>
          <w:t>WAF musi posiadać wsparcie dla Google Web Toolkit</w:t>
        </w:r>
      </w:ins>
    </w:p>
    <w:p w14:paraId="70C8985A" w14:textId="77777777" w:rsidR="006B2F5D" w:rsidRPr="00932546" w:rsidRDefault="006B2F5D" w:rsidP="003C330B">
      <w:pPr>
        <w:pStyle w:val="Akapitzlist"/>
        <w:numPr>
          <w:ilvl w:val="0"/>
          <w:numId w:val="50"/>
        </w:numPr>
        <w:spacing w:after="160" w:line="256" w:lineRule="auto"/>
        <w:jc w:val="both"/>
        <w:rPr>
          <w:ins w:id="1121" w:author="Joanna Skalska" w:date="2019-02-01T08:10:00Z"/>
          <w:rFonts w:ascii="Times New Roman" w:hAnsi="Times New Roman"/>
          <w:sz w:val="24"/>
          <w:szCs w:val="24"/>
        </w:rPr>
      </w:pPr>
      <w:ins w:id="1122" w:author="Joanna Skalska" w:date="2019-02-01T08:10:00Z">
        <w:r w:rsidRPr="00932546">
          <w:rPr>
            <w:rFonts w:ascii="Times New Roman" w:hAnsi="Times New Roman"/>
            <w:sz w:val="24"/>
            <w:szCs w:val="24"/>
          </w:rPr>
          <w:t xml:space="preserve">WAF musi posiadać możliwość ochrony komunikacji XML poprzez: </w:t>
        </w:r>
      </w:ins>
    </w:p>
    <w:p w14:paraId="5A89B98B" w14:textId="77777777" w:rsidR="006B2F5D" w:rsidRPr="00932546" w:rsidRDefault="006B2F5D" w:rsidP="003C330B">
      <w:pPr>
        <w:pStyle w:val="Akapitzlist"/>
        <w:numPr>
          <w:ilvl w:val="1"/>
          <w:numId w:val="50"/>
        </w:numPr>
        <w:spacing w:after="160" w:line="256" w:lineRule="auto"/>
        <w:jc w:val="both"/>
        <w:rPr>
          <w:ins w:id="1123" w:author="Joanna Skalska" w:date="2019-02-01T08:10:00Z"/>
          <w:rFonts w:ascii="Times New Roman" w:hAnsi="Times New Roman"/>
          <w:sz w:val="24"/>
          <w:szCs w:val="24"/>
        </w:rPr>
      </w:pPr>
      <w:ins w:id="1124" w:author="Joanna Skalska" w:date="2019-02-01T08:10:00Z">
        <w:r w:rsidRPr="00932546">
          <w:rPr>
            <w:rFonts w:ascii="Times New Roman" w:hAnsi="Times New Roman"/>
            <w:sz w:val="24"/>
            <w:szCs w:val="24"/>
          </w:rPr>
          <w:t xml:space="preserve">walidację Schema/WSDL, </w:t>
        </w:r>
      </w:ins>
    </w:p>
    <w:p w14:paraId="709FE548" w14:textId="77777777" w:rsidR="006B2F5D" w:rsidRPr="00932546" w:rsidRDefault="006B2F5D" w:rsidP="003C330B">
      <w:pPr>
        <w:pStyle w:val="Akapitzlist"/>
        <w:numPr>
          <w:ilvl w:val="1"/>
          <w:numId w:val="50"/>
        </w:numPr>
        <w:spacing w:after="160" w:line="256" w:lineRule="auto"/>
        <w:jc w:val="both"/>
        <w:rPr>
          <w:ins w:id="1125" w:author="Joanna Skalska" w:date="2019-02-01T08:10:00Z"/>
          <w:rFonts w:ascii="Times New Roman" w:hAnsi="Times New Roman"/>
          <w:sz w:val="24"/>
          <w:szCs w:val="24"/>
        </w:rPr>
      </w:pPr>
      <w:ins w:id="1126" w:author="Joanna Skalska" w:date="2019-02-01T08:10:00Z">
        <w:r w:rsidRPr="00932546">
          <w:rPr>
            <w:rFonts w:ascii="Times New Roman" w:hAnsi="Times New Roman"/>
            <w:sz w:val="24"/>
            <w:szCs w:val="24"/>
          </w:rPr>
          <w:t xml:space="preserve">wybór dozwolonych metod SOAP, </w:t>
        </w:r>
      </w:ins>
    </w:p>
    <w:p w14:paraId="412BE88D" w14:textId="77777777" w:rsidR="006B2F5D" w:rsidRPr="00932546" w:rsidRDefault="006B2F5D" w:rsidP="003C330B">
      <w:pPr>
        <w:pStyle w:val="Akapitzlist"/>
        <w:numPr>
          <w:ilvl w:val="1"/>
          <w:numId w:val="50"/>
        </w:numPr>
        <w:spacing w:after="160" w:line="256" w:lineRule="auto"/>
        <w:jc w:val="both"/>
        <w:rPr>
          <w:ins w:id="1127" w:author="Joanna Skalska" w:date="2019-02-01T08:10:00Z"/>
          <w:rFonts w:ascii="Times New Roman" w:hAnsi="Times New Roman"/>
          <w:sz w:val="24"/>
          <w:szCs w:val="24"/>
        </w:rPr>
      </w:pPr>
      <w:ins w:id="1128" w:author="Joanna Skalska" w:date="2019-02-01T08:10:00Z">
        <w:r w:rsidRPr="00932546">
          <w:rPr>
            <w:rFonts w:ascii="Times New Roman" w:hAnsi="Times New Roman"/>
            <w:sz w:val="24"/>
            <w:szCs w:val="24"/>
          </w:rPr>
          <w:t>szyfrację /deszyfrację fragmentów wiadomości SOAP,</w:t>
        </w:r>
      </w:ins>
    </w:p>
    <w:p w14:paraId="4C854A8E" w14:textId="77777777" w:rsidR="006B2F5D" w:rsidRPr="00932546" w:rsidRDefault="006B2F5D" w:rsidP="003C330B">
      <w:pPr>
        <w:pStyle w:val="Akapitzlist"/>
        <w:numPr>
          <w:ilvl w:val="1"/>
          <w:numId w:val="50"/>
        </w:numPr>
        <w:spacing w:after="160" w:line="256" w:lineRule="auto"/>
        <w:jc w:val="both"/>
        <w:rPr>
          <w:ins w:id="1129" w:author="Joanna Skalska" w:date="2019-02-01T08:10:00Z"/>
          <w:rFonts w:ascii="Times New Roman" w:hAnsi="Times New Roman"/>
          <w:sz w:val="24"/>
          <w:szCs w:val="24"/>
        </w:rPr>
      </w:pPr>
      <w:ins w:id="1130" w:author="Joanna Skalska" w:date="2019-02-01T08:10:00Z">
        <w:r w:rsidRPr="00932546">
          <w:rPr>
            <w:rFonts w:ascii="Times New Roman" w:hAnsi="Times New Roman"/>
            <w:sz w:val="24"/>
            <w:szCs w:val="24"/>
          </w:rPr>
          <w:t>Wsparcie dla WS-Security (szyfracja, deszyfracja, veryfikacja i podpisywanie),</w:t>
        </w:r>
      </w:ins>
    </w:p>
    <w:p w14:paraId="308A018E" w14:textId="77777777" w:rsidR="006B2F5D" w:rsidRPr="00932546" w:rsidRDefault="006B2F5D" w:rsidP="003C330B">
      <w:pPr>
        <w:pStyle w:val="Akapitzlist"/>
        <w:numPr>
          <w:ilvl w:val="1"/>
          <w:numId w:val="50"/>
        </w:numPr>
        <w:spacing w:after="160" w:line="256" w:lineRule="auto"/>
        <w:jc w:val="both"/>
        <w:rPr>
          <w:ins w:id="1131" w:author="Joanna Skalska" w:date="2019-02-01T08:10:00Z"/>
          <w:rFonts w:ascii="Times New Roman" w:hAnsi="Times New Roman"/>
          <w:sz w:val="24"/>
          <w:szCs w:val="24"/>
        </w:rPr>
      </w:pPr>
      <w:ins w:id="1132" w:author="Joanna Skalska" w:date="2019-02-01T08:10:00Z">
        <w:r w:rsidRPr="00932546">
          <w:rPr>
            <w:rFonts w:ascii="Times New Roman" w:hAnsi="Times New Roman"/>
            <w:sz w:val="24"/>
            <w:szCs w:val="24"/>
          </w:rPr>
          <w:t>Definiowanie możliwości użycia załączników wiadomości SOAP,</w:t>
        </w:r>
      </w:ins>
    </w:p>
    <w:p w14:paraId="396A6181" w14:textId="77777777" w:rsidR="006B2F5D" w:rsidRPr="00932546" w:rsidRDefault="006B2F5D" w:rsidP="003C330B">
      <w:pPr>
        <w:pStyle w:val="Akapitzlist"/>
        <w:numPr>
          <w:ilvl w:val="1"/>
          <w:numId w:val="50"/>
        </w:numPr>
        <w:spacing w:after="160" w:line="256" w:lineRule="auto"/>
        <w:jc w:val="both"/>
        <w:rPr>
          <w:ins w:id="1133" w:author="Joanna Skalska" w:date="2019-02-01T08:10:00Z"/>
          <w:rFonts w:ascii="Times New Roman" w:hAnsi="Times New Roman"/>
          <w:sz w:val="24"/>
          <w:szCs w:val="24"/>
        </w:rPr>
      </w:pPr>
      <w:ins w:id="1134" w:author="Joanna Skalska" w:date="2019-02-01T08:10:00Z">
        <w:r w:rsidRPr="00932546">
          <w:rPr>
            <w:rFonts w:ascii="Times New Roman" w:hAnsi="Times New Roman"/>
            <w:sz w:val="24"/>
            <w:szCs w:val="24"/>
          </w:rPr>
          <w:t>Włączanie/wyłączanie podążania za odnośnikami do schematów SOAP,</w:t>
        </w:r>
      </w:ins>
    </w:p>
    <w:p w14:paraId="412B5F31" w14:textId="77777777" w:rsidR="006B2F5D" w:rsidRPr="00932546" w:rsidRDefault="006B2F5D" w:rsidP="003C330B">
      <w:pPr>
        <w:pStyle w:val="Akapitzlist"/>
        <w:numPr>
          <w:ilvl w:val="1"/>
          <w:numId w:val="50"/>
        </w:numPr>
        <w:spacing w:after="160" w:line="256" w:lineRule="auto"/>
        <w:jc w:val="both"/>
        <w:rPr>
          <w:ins w:id="1135" w:author="Joanna Skalska" w:date="2019-02-01T08:10:00Z"/>
          <w:rFonts w:ascii="Times New Roman" w:hAnsi="Times New Roman"/>
          <w:sz w:val="24"/>
          <w:szCs w:val="24"/>
        </w:rPr>
      </w:pPr>
      <w:ins w:id="1136" w:author="Joanna Skalska" w:date="2019-02-01T08:10:00Z">
        <w:r w:rsidRPr="00932546">
          <w:rPr>
            <w:rFonts w:ascii="Times New Roman" w:hAnsi="Times New Roman"/>
            <w:sz w:val="24"/>
            <w:szCs w:val="24"/>
          </w:rPr>
          <w:t>Walidację SOAPAction Header,</w:t>
        </w:r>
      </w:ins>
    </w:p>
    <w:p w14:paraId="37EF9FA9" w14:textId="77777777" w:rsidR="006B2F5D" w:rsidRPr="00932546" w:rsidRDefault="006B2F5D" w:rsidP="003C330B">
      <w:pPr>
        <w:pStyle w:val="Akapitzlist"/>
        <w:numPr>
          <w:ilvl w:val="1"/>
          <w:numId w:val="50"/>
        </w:numPr>
        <w:spacing w:after="160" w:line="256" w:lineRule="auto"/>
        <w:jc w:val="both"/>
        <w:rPr>
          <w:ins w:id="1137" w:author="Joanna Skalska" w:date="2019-02-01T08:10:00Z"/>
          <w:rFonts w:ascii="Times New Roman" w:hAnsi="Times New Roman"/>
          <w:sz w:val="24"/>
          <w:szCs w:val="24"/>
        </w:rPr>
      </w:pPr>
      <w:ins w:id="1138" w:author="Joanna Skalska" w:date="2019-02-01T08:10:00Z">
        <w:r w:rsidRPr="00932546">
          <w:rPr>
            <w:rFonts w:ascii="Times New Roman" w:hAnsi="Times New Roman"/>
            <w:sz w:val="24"/>
            <w:szCs w:val="24"/>
          </w:rPr>
          <w:t>Włączanie/wyłączanie możliwości użycia DTD</w:t>
        </w:r>
      </w:ins>
    </w:p>
    <w:p w14:paraId="7ECCED75" w14:textId="77777777" w:rsidR="006B2F5D" w:rsidRPr="00932546" w:rsidRDefault="006B2F5D" w:rsidP="003C330B">
      <w:pPr>
        <w:pStyle w:val="Akapitzlist"/>
        <w:numPr>
          <w:ilvl w:val="1"/>
          <w:numId w:val="50"/>
        </w:numPr>
        <w:spacing w:after="160" w:line="256" w:lineRule="auto"/>
        <w:jc w:val="both"/>
        <w:rPr>
          <w:ins w:id="1139" w:author="Joanna Skalska" w:date="2019-02-01T08:10:00Z"/>
          <w:rFonts w:ascii="Times New Roman" w:hAnsi="Times New Roman"/>
          <w:sz w:val="24"/>
          <w:szCs w:val="24"/>
        </w:rPr>
      </w:pPr>
      <w:ins w:id="1140" w:author="Joanna Skalska" w:date="2019-02-01T08:10:00Z">
        <w:r w:rsidRPr="00932546">
          <w:rPr>
            <w:rFonts w:ascii="Times New Roman" w:hAnsi="Times New Roman"/>
            <w:sz w:val="24"/>
            <w:szCs w:val="24"/>
          </w:rPr>
          <w:t>Włączanie/wyłączanie możliwości użycia zewnętrznych referencji</w:t>
        </w:r>
      </w:ins>
    </w:p>
    <w:p w14:paraId="16BEA442" w14:textId="77777777" w:rsidR="006B2F5D" w:rsidRPr="00932546" w:rsidRDefault="006B2F5D" w:rsidP="003C330B">
      <w:pPr>
        <w:pStyle w:val="Akapitzlist"/>
        <w:numPr>
          <w:ilvl w:val="1"/>
          <w:numId w:val="50"/>
        </w:numPr>
        <w:spacing w:after="160" w:line="256" w:lineRule="auto"/>
        <w:jc w:val="both"/>
        <w:rPr>
          <w:ins w:id="1141" w:author="Joanna Skalska" w:date="2019-02-01T08:10:00Z"/>
          <w:rFonts w:ascii="Times New Roman" w:hAnsi="Times New Roman"/>
          <w:sz w:val="24"/>
          <w:szCs w:val="24"/>
        </w:rPr>
      </w:pPr>
      <w:ins w:id="1142" w:author="Joanna Skalska" w:date="2019-02-01T08:10:00Z">
        <w:r w:rsidRPr="00932546">
          <w:rPr>
            <w:rFonts w:ascii="Times New Roman" w:hAnsi="Times New Roman"/>
            <w:sz w:val="24"/>
            <w:szCs w:val="24"/>
          </w:rPr>
          <w:t>Włączanie/wyłączanie możliwości użycia początkowych białych znaków</w:t>
        </w:r>
      </w:ins>
    </w:p>
    <w:p w14:paraId="2AB02A1B" w14:textId="77777777" w:rsidR="006B2F5D" w:rsidRPr="00932546" w:rsidRDefault="006B2F5D" w:rsidP="003C330B">
      <w:pPr>
        <w:pStyle w:val="Akapitzlist"/>
        <w:numPr>
          <w:ilvl w:val="1"/>
          <w:numId w:val="50"/>
        </w:numPr>
        <w:spacing w:after="160" w:line="256" w:lineRule="auto"/>
        <w:jc w:val="both"/>
        <w:rPr>
          <w:ins w:id="1143" w:author="Joanna Skalska" w:date="2019-02-01T08:10:00Z"/>
          <w:rFonts w:ascii="Times New Roman" w:hAnsi="Times New Roman"/>
          <w:sz w:val="24"/>
          <w:szCs w:val="24"/>
        </w:rPr>
      </w:pPr>
      <w:ins w:id="1144" w:author="Joanna Skalska" w:date="2019-02-01T08:10:00Z">
        <w:r w:rsidRPr="00932546">
          <w:rPr>
            <w:rFonts w:ascii="Times New Roman" w:hAnsi="Times New Roman"/>
            <w:sz w:val="24"/>
            <w:szCs w:val="24"/>
          </w:rPr>
          <w:t>Włączanie/wyłączanie możliwości użycia numerycznych nazw</w:t>
        </w:r>
      </w:ins>
    </w:p>
    <w:p w14:paraId="434C1524" w14:textId="77777777" w:rsidR="006B2F5D" w:rsidRPr="00932546" w:rsidRDefault="006B2F5D" w:rsidP="003C330B">
      <w:pPr>
        <w:pStyle w:val="Akapitzlist"/>
        <w:numPr>
          <w:ilvl w:val="1"/>
          <w:numId w:val="50"/>
        </w:numPr>
        <w:spacing w:after="160" w:line="256" w:lineRule="auto"/>
        <w:jc w:val="both"/>
        <w:rPr>
          <w:ins w:id="1145" w:author="Joanna Skalska" w:date="2019-02-01T08:10:00Z"/>
          <w:rFonts w:ascii="Times New Roman" w:hAnsi="Times New Roman"/>
          <w:sz w:val="24"/>
          <w:szCs w:val="24"/>
        </w:rPr>
      </w:pPr>
      <w:ins w:id="1146" w:author="Joanna Skalska" w:date="2019-02-01T08:10:00Z">
        <w:r w:rsidRPr="00932546">
          <w:rPr>
            <w:rFonts w:ascii="Times New Roman" w:hAnsi="Times New Roman"/>
            <w:sz w:val="24"/>
            <w:szCs w:val="24"/>
          </w:rPr>
          <w:t>Włączanie/wyłączanie możliwości użycia Processing Instructions</w:t>
        </w:r>
      </w:ins>
    </w:p>
    <w:p w14:paraId="58D3DCEB" w14:textId="77777777" w:rsidR="006B2F5D" w:rsidRPr="00932546" w:rsidRDefault="006B2F5D" w:rsidP="003C330B">
      <w:pPr>
        <w:pStyle w:val="Akapitzlist"/>
        <w:numPr>
          <w:ilvl w:val="1"/>
          <w:numId w:val="50"/>
        </w:numPr>
        <w:spacing w:after="160" w:line="256" w:lineRule="auto"/>
        <w:jc w:val="both"/>
        <w:rPr>
          <w:ins w:id="1147" w:author="Joanna Skalska" w:date="2019-02-01T08:10:00Z"/>
          <w:rFonts w:ascii="Times New Roman" w:hAnsi="Times New Roman"/>
          <w:sz w:val="24"/>
          <w:szCs w:val="24"/>
        </w:rPr>
      </w:pPr>
      <w:ins w:id="1148" w:author="Joanna Skalska" w:date="2019-02-01T08:10:00Z">
        <w:r w:rsidRPr="00932546">
          <w:rPr>
            <w:rFonts w:ascii="Times New Roman" w:hAnsi="Times New Roman"/>
            <w:sz w:val="24"/>
            <w:szCs w:val="24"/>
          </w:rPr>
          <w:t>Włączanie/wyłączanie możliwości użycia CDATA</w:t>
        </w:r>
      </w:ins>
    </w:p>
    <w:p w14:paraId="52CF1137" w14:textId="77777777" w:rsidR="006B2F5D" w:rsidRPr="00932546" w:rsidRDefault="006B2F5D" w:rsidP="003C330B">
      <w:pPr>
        <w:pStyle w:val="Akapitzlist"/>
        <w:numPr>
          <w:ilvl w:val="1"/>
          <w:numId w:val="50"/>
        </w:numPr>
        <w:spacing w:after="160" w:line="256" w:lineRule="auto"/>
        <w:jc w:val="both"/>
        <w:rPr>
          <w:ins w:id="1149" w:author="Joanna Skalska" w:date="2019-02-01T08:10:00Z"/>
          <w:rFonts w:ascii="Times New Roman" w:hAnsi="Times New Roman"/>
          <w:sz w:val="24"/>
          <w:szCs w:val="24"/>
        </w:rPr>
      </w:pPr>
      <w:ins w:id="1150" w:author="Joanna Skalska" w:date="2019-02-01T08:10:00Z">
        <w:r w:rsidRPr="00932546">
          <w:rPr>
            <w:rFonts w:ascii="Times New Roman" w:hAnsi="Times New Roman"/>
            <w:sz w:val="24"/>
            <w:szCs w:val="24"/>
          </w:rPr>
          <w:t>Ograniczenie długości: dokumentu, elementu, nazwy, wartości atrybutu, Namespace</w:t>
        </w:r>
      </w:ins>
    </w:p>
    <w:p w14:paraId="6CD44FC2" w14:textId="77777777" w:rsidR="006B2F5D" w:rsidRPr="00932546" w:rsidRDefault="006B2F5D" w:rsidP="003C330B">
      <w:pPr>
        <w:pStyle w:val="Akapitzlist"/>
        <w:numPr>
          <w:ilvl w:val="1"/>
          <w:numId w:val="50"/>
        </w:numPr>
        <w:spacing w:after="160" w:line="256" w:lineRule="auto"/>
        <w:jc w:val="both"/>
        <w:rPr>
          <w:ins w:id="1151" w:author="Joanna Skalska" w:date="2019-02-01T08:10:00Z"/>
          <w:rFonts w:ascii="Times New Roman" w:hAnsi="Times New Roman"/>
          <w:sz w:val="24"/>
          <w:szCs w:val="24"/>
        </w:rPr>
      </w:pPr>
      <w:ins w:id="1152" w:author="Joanna Skalska" w:date="2019-02-01T08:10:00Z">
        <w:r w:rsidRPr="00932546">
          <w:rPr>
            <w:rFonts w:ascii="Times New Roman" w:hAnsi="Times New Roman"/>
            <w:sz w:val="24"/>
            <w:szCs w:val="24"/>
          </w:rPr>
          <w:t>Ograniczenia ilości: zagnieżdżeń w dokumencie, dzieci per element, atrybutów per element, deklaracji NameSpace-ów</w:t>
        </w:r>
      </w:ins>
    </w:p>
    <w:p w14:paraId="2804AB15" w14:textId="77777777" w:rsidR="006B2F5D" w:rsidRPr="00932546" w:rsidRDefault="006B2F5D" w:rsidP="003C330B">
      <w:pPr>
        <w:pStyle w:val="Akapitzlist"/>
        <w:numPr>
          <w:ilvl w:val="1"/>
          <w:numId w:val="50"/>
        </w:numPr>
        <w:spacing w:after="160" w:line="256" w:lineRule="auto"/>
        <w:jc w:val="both"/>
        <w:rPr>
          <w:ins w:id="1153" w:author="Joanna Skalska" w:date="2019-02-01T08:10:00Z"/>
          <w:rFonts w:ascii="Times New Roman" w:hAnsi="Times New Roman"/>
          <w:sz w:val="24"/>
          <w:szCs w:val="24"/>
        </w:rPr>
      </w:pPr>
      <w:ins w:id="1154" w:author="Joanna Skalska" w:date="2019-02-01T08:10:00Z">
        <w:r w:rsidRPr="00932546">
          <w:rPr>
            <w:rFonts w:ascii="Times New Roman" w:hAnsi="Times New Roman"/>
            <w:sz w:val="24"/>
            <w:szCs w:val="24"/>
          </w:rPr>
          <w:t>Definicję dopuszczalnych znaków</w:t>
        </w:r>
      </w:ins>
    </w:p>
    <w:p w14:paraId="562403CB" w14:textId="77777777" w:rsidR="006B2F5D" w:rsidRPr="00932546" w:rsidRDefault="006B2F5D" w:rsidP="003C330B">
      <w:pPr>
        <w:pStyle w:val="Akapitzlist"/>
        <w:numPr>
          <w:ilvl w:val="1"/>
          <w:numId w:val="50"/>
        </w:numPr>
        <w:spacing w:after="160" w:line="256" w:lineRule="auto"/>
        <w:jc w:val="both"/>
        <w:rPr>
          <w:ins w:id="1155" w:author="Joanna Skalska" w:date="2019-02-01T08:10:00Z"/>
          <w:rFonts w:ascii="Times New Roman" w:hAnsi="Times New Roman"/>
          <w:sz w:val="24"/>
          <w:szCs w:val="24"/>
        </w:rPr>
      </w:pPr>
      <w:ins w:id="1156" w:author="Joanna Skalska" w:date="2019-02-01T08:10:00Z">
        <w:r w:rsidRPr="00932546">
          <w:rPr>
            <w:rFonts w:ascii="Times New Roman" w:hAnsi="Times New Roman"/>
            <w:sz w:val="24"/>
            <w:szCs w:val="24"/>
          </w:rPr>
          <w:t>Definicję sygnatur.</w:t>
        </w:r>
      </w:ins>
    </w:p>
    <w:p w14:paraId="3EB2614E" w14:textId="77777777" w:rsidR="006B2F5D" w:rsidRPr="00932546" w:rsidRDefault="006B2F5D" w:rsidP="003C330B">
      <w:pPr>
        <w:pStyle w:val="Akapitzlist"/>
        <w:numPr>
          <w:ilvl w:val="0"/>
          <w:numId w:val="50"/>
        </w:numPr>
        <w:spacing w:after="0" w:line="240" w:lineRule="auto"/>
        <w:jc w:val="both"/>
        <w:rPr>
          <w:ins w:id="1157" w:author="Joanna Skalska" w:date="2019-02-01T08:10:00Z"/>
          <w:rFonts w:ascii="Times New Roman" w:hAnsi="Times New Roman"/>
          <w:sz w:val="24"/>
          <w:szCs w:val="24"/>
        </w:rPr>
      </w:pPr>
      <w:ins w:id="1158" w:author="Joanna Skalska" w:date="2019-02-01T08:10:00Z">
        <w:r w:rsidRPr="00932546">
          <w:rPr>
            <w:rFonts w:ascii="Times New Roman" w:hAnsi="Times New Roman"/>
            <w:sz w:val="24"/>
            <w:szCs w:val="24"/>
          </w:rPr>
          <w:t>Funkcja sprawdzania reputacji adresów IP dostających się do chronionych aplikacji.</w:t>
        </w:r>
      </w:ins>
    </w:p>
    <w:p w14:paraId="5C4BD004" w14:textId="77777777" w:rsidR="006B2F5D" w:rsidRPr="00932546" w:rsidRDefault="006B2F5D" w:rsidP="003C330B">
      <w:pPr>
        <w:pStyle w:val="Akapitzlist"/>
        <w:numPr>
          <w:ilvl w:val="0"/>
          <w:numId w:val="50"/>
        </w:numPr>
        <w:spacing w:after="0" w:line="240" w:lineRule="auto"/>
        <w:jc w:val="both"/>
        <w:rPr>
          <w:ins w:id="1159" w:author="Joanna Skalska" w:date="2019-02-01T08:10:00Z"/>
          <w:rFonts w:ascii="Times New Roman" w:hAnsi="Times New Roman"/>
          <w:sz w:val="24"/>
          <w:szCs w:val="24"/>
        </w:rPr>
      </w:pPr>
      <w:ins w:id="1160" w:author="Joanna Skalska" w:date="2019-02-01T08:10:00Z">
        <w:r w:rsidRPr="00932546">
          <w:rPr>
            <w:rFonts w:ascii="Times New Roman" w:hAnsi="Times New Roman"/>
            <w:sz w:val="24"/>
            <w:szCs w:val="24"/>
          </w:rPr>
          <w:t xml:space="preserve">Serwis reputacyjny powinien być dostępny jako rozszerzenie systemu, bez konieczności wprowadzania zmian w architekturze sprzętowej oraz programowej proponowanego rozwiązania. Subskrypcja serwisu reputacyjnego nie jest przedmiotem niniejszego postępowania. </w:t>
        </w:r>
      </w:ins>
    </w:p>
    <w:p w14:paraId="63780BC2" w14:textId="77777777" w:rsidR="006B2F5D" w:rsidRPr="00932546" w:rsidRDefault="006B2F5D" w:rsidP="003C330B">
      <w:pPr>
        <w:pStyle w:val="Akapitzlist"/>
        <w:numPr>
          <w:ilvl w:val="0"/>
          <w:numId w:val="50"/>
        </w:numPr>
        <w:spacing w:after="160" w:line="256" w:lineRule="auto"/>
        <w:jc w:val="both"/>
        <w:rPr>
          <w:ins w:id="1161" w:author="Joanna Skalska" w:date="2019-02-01T08:10:00Z"/>
          <w:rFonts w:ascii="Times New Roman" w:hAnsi="Times New Roman"/>
          <w:sz w:val="24"/>
          <w:szCs w:val="24"/>
        </w:rPr>
      </w:pPr>
      <w:ins w:id="1162" w:author="Joanna Skalska" w:date="2019-02-01T08:10:00Z">
        <w:r w:rsidRPr="00932546">
          <w:rPr>
            <w:rFonts w:ascii="Times New Roman" w:hAnsi="Times New Roman"/>
            <w:sz w:val="24"/>
            <w:szCs w:val="24"/>
          </w:rPr>
          <w:t>WAF musi umożliwiać blokowanie zapytań z danego obszaru geograficznego. Aktualizacje bazy geolokacyjnej powinny być dostępne w ramach podstawowych opłat wsparcia.</w:t>
        </w:r>
      </w:ins>
    </w:p>
    <w:p w14:paraId="0F67F74F" w14:textId="77777777" w:rsidR="006B2F5D" w:rsidRPr="00932546" w:rsidRDefault="006B2F5D" w:rsidP="003C330B">
      <w:pPr>
        <w:pStyle w:val="Akapitzlist"/>
        <w:numPr>
          <w:ilvl w:val="0"/>
          <w:numId w:val="50"/>
        </w:numPr>
        <w:spacing w:after="160" w:line="256" w:lineRule="auto"/>
        <w:jc w:val="both"/>
        <w:rPr>
          <w:ins w:id="1163" w:author="Joanna Skalska" w:date="2019-02-01T08:10:00Z"/>
          <w:rFonts w:ascii="Times New Roman" w:hAnsi="Times New Roman"/>
          <w:sz w:val="24"/>
          <w:szCs w:val="24"/>
        </w:rPr>
      </w:pPr>
      <w:ins w:id="1164" w:author="Joanna Skalska" w:date="2019-02-01T08:10:00Z">
        <w:r w:rsidRPr="00932546">
          <w:rPr>
            <w:rFonts w:ascii="Times New Roman" w:hAnsi="Times New Roman"/>
            <w:sz w:val="24"/>
            <w:szCs w:val="24"/>
          </w:rPr>
          <w:t>WAF musi umożliwiać automatyczne budowanie polityk w oparciu o skanowanie przez zewnętrznych dostawców np. Cenzic, HP WebInspect, IBM AppScan, Qualys Guard, WhiteHat Sentinel.</w:t>
        </w:r>
      </w:ins>
    </w:p>
    <w:p w14:paraId="22873F68" w14:textId="77777777" w:rsidR="006B2F5D" w:rsidRPr="00932546" w:rsidRDefault="006B2F5D" w:rsidP="003C330B">
      <w:pPr>
        <w:pStyle w:val="Akapitzlist"/>
        <w:numPr>
          <w:ilvl w:val="0"/>
          <w:numId w:val="50"/>
        </w:numPr>
        <w:spacing w:after="160" w:line="256" w:lineRule="auto"/>
        <w:jc w:val="both"/>
        <w:rPr>
          <w:ins w:id="1165" w:author="Joanna Skalska" w:date="2019-02-01T08:10:00Z"/>
          <w:rFonts w:ascii="Times New Roman" w:hAnsi="Times New Roman"/>
          <w:sz w:val="24"/>
          <w:szCs w:val="24"/>
        </w:rPr>
      </w:pPr>
      <w:ins w:id="1166" w:author="Joanna Skalska" w:date="2019-02-01T08:10:00Z">
        <w:r w:rsidRPr="00932546">
          <w:rPr>
            <w:rFonts w:ascii="Times New Roman" w:hAnsi="Times New Roman"/>
            <w:sz w:val="24"/>
            <w:szCs w:val="24"/>
          </w:rPr>
          <w:t>WAF musi posiadać mechanizmy normalizacji w celu obrony przed technikami ukrywania ataku. Mechanizmy normalizacji muszą wspierać/wykrywać:</w:t>
        </w:r>
      </w:ins>
    </w:p>
    <w:p w14:paraId="39984AFA" w14:textId="77777777" w:rsidR="006B2F5D" w:rsidRPr="00932546" w:rsidRDefault="006B2F5D" w:rsidP="003C330B">
      <w:pPr>
        <w:pStyle w:val="Akapitzlist"/>
        <w:numPr>
          <w:ilvl w:val="1"/>
          <w:numId w:val="50"/>
        </w:numPr>
        <w:spacing w:after="160" w:line="256" w:lineRule="auto"/>
        <w:jc w:val="both"/>
        <w:rPr>
          <w:ins w:id="1167" w:author="Joanna Skalska" w:date="2019-02-01T08:10:00Z"/>
          <w:rFonts w:ascii="Times New Roman" w:hAnsi="Times New Roman"/>
          <w:sz w:val="24"/>
          <w:szCs w:val="24"/>
        </w:rPr>
      </w:pPr>
      <w:ins w:id="1168" w:author="Joanna Skalska" w:date="2019-02-01T08:10:00Z">
        <w:r w:rsidRPr="00932546">
          <w:rPr>
            <w:rFonts w:ascii="Times New Roman" w:hAnsi="Times New Roman"/>
            <w:sz w:val="24"/>
            <w:szCs w:val="24"/>
          </w:rPr>
          <w:t>Directory traversal</w:t>
        </w:r>
      </w:ins>
    </w:p>
    <w:p w14:paraId="22813CA0" w14:textId="77777777" w:rsidR="006B2F5D" w:rsidRPr="00932546" w:rsidRDefault="006B2F5D" w:rsidP="003C330B">
      <w:pPr>
        <w:pStyle w:val="Akapitzlist"/>
        <w:numPr>
          <w:ilvl w:val="1"/>
          <w:numId w:val="50"/>
        </w:numPr>
        <w:spacing w:after="160" w:line="256" w:lineRule="auto"/>
        <w:jc w:val="both"/>
        <w:rPr>
          <w:ins w:id="1169" w:author="Joanna Skalska" w:date="2019-02-01T08:10:00Z"/>
          <w:rFonts w:ascii="Times New Roman" w:hAnsi="Times New Roman"/>
          <w:sz w:val="24"/>
          <w:szCs w:val="24"/>
        </w:rPr>
      </w:pPr>
      <w:ins w:id="1170" w:author="Joanna Skalska" w:date="2019-02-01T08:10:00Z">
        <w:r w:rsidRPr="00932546">
          <w:rPr>
            <w:rFonts w:ascii="Times New Roman" w:hAnsi="Times New Roman"/>
            <w:sz w:val="24"/>
            <w:szCs w:val="24"/>
          </w:rPr>
          <w:t xml:space="preserve">Kodowanie typu %u </w:t>
        </w:r>
      </w:ins>
    </w:p>
    <w:p w14:paraId="52FF9DDD" w14:textId="77777777" w:rsidR="006B2F5D" w:rsidRPr="00932546" w:rsidRDefault="006B2F5D" w:rsidP="003C330B">
      <w:pPr>
        <w:pStyle w:val="Akapitzlist"/>
        <w:numPr>
          <w:ilvl w:val="1"/>
          <w:numId w:val="50"/>
        </w:numPr>
        <w:spacing w:after="160" w:line="256" w:lineRule="auto"/>
        <w:jc w:val="both"/>
        <w:rPr>
          <w:ins w:id="1171" w:author="Joanna Skalska" w:date="2019-02-01T08:10:00Z"/>
          <w:rFonts w:ascii="Times New Roman" w:hAnsi="Times New Roman"/>
          <w:sz w:val="24"/>
          <w:szCs w:val="24"/>
        </w:rPr>
      </w:pPr>
      <w:ins w:id="1172" w:author="Joanna Skalska" w:date="2019-02-01T08:10:00Z">
        <w:r w:rsidRPr="00932546">
          <w:rPr>
            <w:rFonts w:ascii="Times New Roman" w:hAnsi="Times New Roman"/>
            <w:sz w:val="24"/>
            <w:szCs w:val="24"/>
          </w:rPr>
          <w:t>Kodowanie typu IIS backslash</w:t>
        </w:r>
      </w:ins>
    </w:p>
    <w:p w14:paraId="33581C06" w14:textId="77777777" w:rsidR="006B2F5D" w:rsidRPr="00932546" w:rsidRDefault="006B2F5D" w:rsidP="003C330B">
      <w:pPr>
        <w:pStyle w:val="Akapitzlist"/>
        <w:numPr>
          <w:ilvl w:val="1"/>
          <w:numId w:val="50"/>
        </w:numPr>
        <w:spacing w:after="160" w:line="256" w:lineRule="auto"/>
        <w:jc w:val="both"/>
        <w:rPr>
          <w:ins w:id="1173" w:author="Joanna Skalska" w:date="2019-02-01T08:10:00Z"/>
          <w:rFonts w:ascii="Times New Roman" w:hAnsi="Times New Roman"/>
          <w:sz w:val="24"/>
          <w:szCs w:val="24"/>
        </w:rPr>
      </w:pPr>
      <w:ins w:id="1174" w:author="Joanna Skalska" w:date="2019-02-01T08:10:00Z">
        <w:r w:rsidRPr="00932546">
          <w:rPr>
            <w:rFonts w:ascii="Times New Roman" w:hAnsi="Times New Roman"/>
            <w:sz w:val="24"/>
            <w:szCs w:val="24"/>
          </w:rPr>
          <w:t>IIS Unicode codepoints</w:t>
        </w:r>
      </w:ins>
    </w:p>
    <w:p w14:paraId="5637EBDE" w14:textId="77777777" w:rsidR="006B2F5D" w:rsidRPr="00932546" w:rsidRDefault="006B2F5D" w:rsidP="003C330B">
      <w:pPr>
        <w:pStyle w:val="Akapitzlist"/>
        <w:numPr>
          <w:ilvl w:val="1"/>
          <w:numId w:val="50"/>
        </w:numPr>
        <w:spacing w:after="160" w:line="256" w:lineRule="auto"/>
        <w:jc w:val="both"/>
        <w:rPr>
          <w:ins w:id="1175" w:author="Joanna Skalska" w:date="2019-02-01T08:10:00Z"/>
          <w:rFonts w:ascii="Times New Roman" w:hAnsi="Times New Roman"/>
          <w:sz w:val="24"/>
          <w:szCs w:val="24"/>
        </w:rPr>
      </w:pPr>
      <w:ins w:id="1176" w:author="Joanna Skalska" w:date="2019-02-01T08:10:00Z">
        <w:r w:rsidRPr="00932546">
          <w:rPr>
            <w:rFonts w:ascii="Times New Roman" w:hAnsi="Times New Roman"/>
            <w:sz w:val="24"/>
            <w:szCs w:val="24"/>
          </w:rPr>
          <w:t>Bare byte decoding</w:t>
        </w:r>
      </w:ins>
    </w:p>
    <w:p w14:paraId="3A608DBF" w14:textId="77777777" w:rsidR="006B2F5D" w:rsidRPr="00932546" w:rsidRDefault="006B2F5D" w:rsidP="003C330B">
      <w:pPr>
        <w:pStyle w:val="Akapitzlist"/>
        <w:numPr>
          <w:ilvl w:val="1"/>
          <w:numId w:val="50"/>
        </w:numPr>
        <w:spacing w:after="160" w:line="256" w:lineRule="auto"/>
        <w:jc w:val="both"/>
        <w:rPr>
          <w:ins w:id="1177" w:author="Joanna Skalska" w:date="2019-02-01T08:10:00Z"/>
          <w:rFonts w:ascii="Times New Roman" w:hAnsi="Times New Roman"/>
          <w:sz w:val="24"/>
          <w:szCs w:val="24"/>
        </w:rPr>
      </w:pPr>
      <w:ins w:id="1178" w:author="Joanna Skalska" w:date="2019-02-01T08:10:00Z">
        <w:r w:rsidRPr="00932546">
          <w:rPr>
            <w:rFonts w:ascii="Times New Roman" w:hAnsi="Times New Roman"/>
            <w:sz w:val="24"/>
            <w:szCs w:val="24"/>
          </w:rPr>
          <w:t>Apache whitespace</w:t>
        </w:r>
      </w:ins>
    </w:p>
    <w:p w14:paraId="252ABA05" w14:textId="77777777" w:rsidR="006B2F5D" w:rsidRPr="00932546" w:rsidRDefault="006B2F5D" w:rsidP="003C330B">
      <w:pPr>
        <w:pStyle w:val="Akapitzlist"/>
        <w:numPr>
          <w:ilvl w:val="1"/>
          <w:numId w:val="50"/>
        </w:numPr>
        <w:spacing w:after="160" w:line="256" w:lineRule="auto"/>
        <w:jc w:val="both"/>
        <w:rPr>
          <w:ins w:id="1179" w:author="Joanna Skalska" w:date="2019-02-01T08:10:00Z"/>
          <w:rFonts w:ascii="Times New Roman" w:hAnsi="Times New Roman"/>
          <w:sz w:val="24"/>
          <w:szCs w:val="24"/>
        </w:rPr>
      </w:pPr>
      <w:ins w:id="1180" w:author="Joanna Skalska" w:date="2019-02-01T08:10:00Z">
        <w:r w:rsidRPr="00932546">
          <w:rPr>
            <w:rFonts w:ascii="Times New Roman" w:hAnsi="Times New Roman"/>
            <w:sz w:val="24"/>
            <w:szCs w:val="24"/>
          </w:rPr>
          <w:t>Bad unescape</w:t>
        </w:r>
      </w:ins>
    </w:p>
    <w:p w14:paraId="732F1F4A" w14:textId="77777777" w:rsidR="006B2F5D" w:rsidRPr="00932546" w:rsidRDefault="006B2F5D" w:rsidP="003C330B">
      <w:pPr>
        <w:pStyle w:val="Akapitzlist"/>
        <w:numPr>
          <w:ilvl w:val="1"/>
          <w:numId w:val="50"/>
        </w:numPr>
        <w:spacing w:after="160" w:line="256" w:lineRule="auto"/>
        <w:jc w:val="both"/>
        <w:rPr>
          <w:ins w:id="1181" w:author="Joanna Skalska" w:date="2019-02-01T08:10:00Z"/>
          <w:rFonts w:ascii="Times New Roman" w:hAnsi="Times New Roman"/>
          <w:sz w:val="24"/>
          <w:szCs w:val="24"/>
        </w:rPr>
      </w:pPr>
      <w:ins w:id="1182" w:author="Joanna Skalska" w:date="2019-02-01T08:10:00Z">
        <w:r w:rsidRPr="00932546">
          <w:rPr>
            <w:rFonts w:ascii="Times New Roman" w:hAnsi="Times New Roman"/>
            <w:sz w:val="24"/>
            <w:szCs w:val="24"/>
          </w:rPr>
          <w:t>Wstrzykiwanie komentarzy (np. &lt;!--  --&gt;)</w:t>
        </w:r>
      </w:ins>
    </w:p>
    <w:p w14:paraId="71D0530A" w14:textId="77777777" w:rsidR="006B2F5D" w:rsidRPr="00932546" w:rsidRDefault="006B2F5D" w:rsidP="003C330B">
      <w:pPr>
        <w:pStyle w:val="Akapitzlist"/>
        <w:numPr>
          <w:ilvl w:val="0"/>
          <w:numId w:val="50"/>
        </w:numPr>
        <w:spacing w:after="160" w:line="256" w:lineRule="auto"/>
        <w:jc w:val="both"/>
        <w:rPr>
          <w:ins w:id="1183" w:author="Joanna Skalska" w:date="2019-02-01T08:10:00Z"/>
          <w:rFonts w:ascii="Times New Roman" w:hAnsi="Times New Roman"/>
          <w:sz w:val="24"/>
          <w:szCs w:val="24"/>
        </w:rPr>
      </w:pPr>
      <w:ins w:id="1184" w:author="Joanna Skalska" w:date="2019-02-01T08:10:00Z">
        <w:r w:rsidRPr="00932546">
          <w:rPr>
            <w:rFonts w:ascii="Times New Roman" w:hAnsi="Times New Roman"/>
            <w:sz w:val="24"/>
            <w:szCs w:val="24"/>
          </w:rPr>
          <w:t>Mechanizm normalizacji powinien umożliwiać definiowanie maksymalnego zagnieżdżonego kodowania.</w:t>
        </w:r>
      </w:ins>
    </w:p>
    <w:p w14:paraId="600E9BE5" w14:textId="77777777" w:rsidR="006B2F5D" w:rsidRPr="00932546" w:rsidRDefault="006B2F5D" w:rsidP="003C330B">
      <w:pPr>
        <w:pStyle w:val="Akapitzlist"/>
        <w:numPr>
          <w:ilvl w:val="0"/>
          <w:numId w:val="50"/>
        </w:numPr>
        <w:spacing w:after="160" w:line="256" w:lineRule="auto"/>
        <w:jc w:val="both"/>
        <w:rPr>
          <w:ins w:id="1185" w:author="Joanna Skalska" w:date="2019-02-01T08:10:00Z"/>
          <w:rFonts w:ascii="Times New Roman" w:hAnsi="Times New Roman"/>
          <w:sz w:val="24"/>
          <w:szCs w:val="24"/>
        </w:rPr>
      </w:pPr>
      <w:ins w:id="1186" w:author="Joanna Skalska" w:date="2019-02-01T08:10:00Z">
        <w:r w:rsidRPr="00932546">
          <w:rPr>
            <w:rFonts w:ascii="Times New Roman" w:hAnsi="Times New Roman"/>
            <w:sz w:val="24"/>
            <w:szCs w:val="24"/>
          </w:rPr>
          <w:t>Urządzenie musi wspierać następujące tryby pracy:</w:t>
        </w:r>
      </w:ins>
    </w:p>
    <w:p w14:paraId="2B7F845F" w14:textId="77777777" w:rsidR="006B2F5D" w:rsidRPr="00932546" w:rsidRDefault="006B2F5D" w:rsidP="003C330B">
      <w:pPr>
        <w:pStyle w:val="Akapitzlist"/>
        <w:numPr>
          <w:ilvl w:val="1"/>
          <w:numId w:val="50"/>
        </w:numPr>
        <w:spacing w:after="160" w:line="256" w:lineRule="auto"/>
        <w:jc w:val="both"/>
        <w:rPr>
          <w:ins w:id="1187" w:author="Joanna Skalska" w:date="2019-02-01T08:10:00Z"/>
          <w:rFonts w:ascii="Times New Roman" w:hAnsi="Times New Roman"/>
          <w:sz w:val="24"/>
          <w:szCs w:val="24"/>
        </w:rPr>
      </w:pPr>
      <w:ins w:id="1188" w:author="Joanna Skalska" w:date="2019-02-01T08:10:00Z">
        <w:r w:rsidRPr="00932546">
          <w:rPr>
            <w:rFonts w:ascii="Times New Roman" w:hAnsi="Times New Roman"/>
            <w:sz w:val="24"/>
            <w:szCs w:val="24"/>
          </w:rPr>
          <w:t xml:space="preserve">Tryb wykrywania, logowania i blokowania ataków </w:t>
        </w:r>
      </w:ins>
    </w:p>
    <w:p w14:paraId="560604BB" w14:textId="77777777" w:rsidR="006B2F5D" w:rsidRPr="00932546" w:rsidRDefault="006B2F5D" w:rsidP="003C330B">
      <w:pPr>
        <w:pStyle w:val="Akapitzlist"/>
        <w:numPr>
          <w:ilvl w:val="1"/>
          <w:numId w:val="50"/>
        </w:numPr>
        <w:spacing w:after="160" w:line="256" w:lineRule="auto"/>
        <w:jc w:val="both"/>
        <w:rPr>
          <w:ins w:id="1189" w:author="Joanna Skalska" w:date="2019-02-01T08:10:00Z"/>
          <w:rFonts w:ascii="Times New Roman" w:hAnsi="Times New Roman"/>
          <w:sz w:val="24"/>
          <w:szCs w:val="24"/>
        </w:rPr>
      </w:pPr>
      <w:ins w:id="1190" w:author="Joanna Skalska" w:date="2019-02-01T08:10:00Z">
        <w:r w:rsidRPr="00932546">
          <w:rPr>
            <w:rFonts w:ascii="Times New Roman" w:hAnsi="Times New Roman"/>
            <w:sz w:val="24"/>
            <w:szCs w:val="24"/>
          </w:rPr>
          <w:t>Tryb wykrywania i logowania ataków bez blokowania</w:t>
        </w:r>
      </w:ins>
    </w:p>
    <w:p w14:paraId="3FF05A11" w14:textId="77777777" w:rsidR="006B2F5D" w:rsidRPr="00932546" w:rsidRDefault="006B2F5D" w:rsidP="003C330B">
      <w:pPr>
        <w:pStyle w:val="Akapitzlist"/>
        <w:numPr>
          <w:ilvl w:val="1"/>
          <w:numId w:val="50"/>
        </w:numPr>
        <w:spacing w:after="160" w:line="256" w:lineRule="auto"/>
        <w:jc w:val="both"/>
        <w:rPr>
          <w:ins w:id="1191" w:author="Joanna Skalska" w:date="2019-02-01T08:10:00Z"/>
          <w:rFonts w:ascii="Times New Roman" w:hAnsi="Times New Roman"/>
          <w:sz w:val="24"/>
          <w:szCs w:val="24"/>
        </w:rPr>
      </w:pPr>
      <w:ins w:id="1192" w:author="Joanna Skalska" w:date="2019-02-01T08:10:00Z">
        <w:r w:rsidRPr="00932546">
          <w:rPr>
            <w:rFonts w:ascii="Times New Roman" w:hAnsi="Times New Roman"/>
            <w:sz w:val="24"/>
            <w:szCs w:val="24"/>
          </w:rPr>
          <w:t>Tryb uczenia się bez blokowania</w:t>
        </w:r>
      </w:ins>
    </w:p>
    <w:p w14:paraId="02BC19BE" w14:textId="77777777" w:rsidR="006B2F5D" w:rsidRPr="00932546" w:rsidRDefault="006B2F5D" w:rsidP="003C330B">
      <w:pPr>
        <w:pStyle w:val="Akapitzlist"/>
        <w:numPr>
          <w:ilvl w:val="1"/>
          <w:numId w:val="50"/>
        </w:numPr>
        <w:spacing w:after="160" w:line="256" w:lineRule="auto"/>
        <w:jc w:val="both"/>
        <w:rPr>
          <w:ins w:id="1193" w:author="Joanna Skalska" w:date="2019-02-01T08:10:00Z"/>
          <w:rFonts w:ascii="Times New Roman" w:hAnsi="Times New Roman"/>
          <w:sz w:val="24"/>
          <w:szCs w:val="24"/>
        </w:rPr>
      </w:pPr>
      <w:ins w:id="1194" w:author="Joanna Skalska" w:date="2019-02-01T08:10:00Z">
        <w:r w:rsidRPr="00932546">
          <w:rPr>
            <w:rFonts w:ascii="Times New Roman" w:hAnsi="Times New Roman"/>
            <w:sz w:val="24"/>
            <w:szCs w:val="24"/>
          </w:rPr>
          <w:t>Tryb uczenia się z blokowaniem i logowaniem</w:t>
        </w:r>
      </w:ins>
    </w:p>
    <w:p w14:paraId="05344028" w14:textId="77777777" w:rsidR="006B2F5D" w:rsidRPr="00932546" w:rsidRDefault="006B2F5D" w:rsidP="003C330B">
      <w:pPr>
        <w:pStyle w:val="Akapitzlist"/>
        <w:numPr>
          <w:ilvl w:val="0"/>
          <w:numId w:val="50"/>
        </w:numPr>
        <w:jc w:val="both"/>
        <w:rPr>
          <w:ins w:id="1195" w:author="Joanna Skalska" w:date="2019-02-01T08:10:00Z"/>
          <w:rFonts w:ascii="Times New Roman" w:hAnsi="Times New Roman"/>
          <w:sz w:val="24"/>
          <w:szCs w:val="24"/>
        </w:rPr>
      </w:pPr>
      <w:ins w:id="1196" w:author="Joanna Skalska" w:date="2019-02-01T08:10:00Z">
        <w:r w:rsidRPr="00932546">
          <w:rPr>
            <w:rFonts w:ascii="Times New Roman" w:hAnsi="Times New Roman"/>
            <w:sz w:val="24"/>
            <w:szCs w:val="24"/>
          </w:rPr>
          <w:t>WAF musi umożliwiać integracje systemami antywirusowymi po protokole ICAP w celu wykrywania wirusów w przesyłanych plikach.</w:t>
        </w:r>
      </w:ins>
    </w:p>
    <w:p w14:paraId="408DDF81" w14:textId="77777777" w:rsidR="006B2F5D" w:rsidRPr="00932546" w:rsidRDefault="006B2F5D" w:rsidP="003C330B">
      <w:pPr>
        <w:pStyle w:val="Akapitzlist"/>
        <w:numPr>
          <w:ilvl w:val="0"/>
          <w:numId w:val="50"/>
        </w:numPr>
        <w:jc w:val="both"/>
        <w:rPr>
          <w:ins w:id="1197" w:author="Joanna Skalska" w:date="2019-02-01T08:10:00Z"/>
          <w:rFonts w:ascii="Times New Roman" w:hAnsi="Times New Roman"/>
          <w:sz w:val="24"/>
          <w:szCs w:val="24"/>
        </w:rPr>
      </w:pPr>
      <w:ins w:id="1198" w:author="Joanna Skalska" w:date="2019-02-01T08:10:00Z">
        <w:r w:rsidRPr="00932546">
          <w:rPr>
            <w:rFonts w:ascii="Times New Roman" w:hAnsi="Times New Roman"/>
            <w:sz w:val="24"/>
            <w:szCs w:val="24"/>
          </w:rPr>
          <w:t>WAF musi wykrywać i maskować numery kart kredytowych, wyciekających z chronionej aplikacji; oraz dowolnie inny ciąg znaków zdefiniowany poprzez PCRE regular expression.</w:t>
        </w:r>
      </w:ins>
    </w:p>
    <w:p w14:paraId="1DC41F57" w14:textId="77777777" w:rsidR="006B2F5D" w:rsidRPr="00932546" w:rsidRDefault="006B2F5D" w:rsidP="003C330B">
      <w:pPr>
        <w:pStyle w:val="Akapitzlist"/>
        <w:numPr>
          <w:ilvl w:val="1"/>
          <w:numId w:val="50"/>
        </w:numPr>
        <w:jc w:val="both"/>
        <w:rPr>
          <w:ins w:id="1199" w:author="Joanna Skalska" w:date="2019-02-01T08:10:00Z"/>
          <w:rFonts w:ascii="Times New Roman" w:hAnsi="Times New Roman"/>
          <w:sz w:val="24"/>
          <w:szCs w:val="24"/>
        </w:rPr>
      </w:pPr>
      <w:ins w:id="1200" w:author="Joanna Skalska" w:date="2019-02-01T08:10:00Z">
        <w:r w:rsidRPr="00932546">
          <w:rPr>
            <w:rFonts w:ascii="Times New Roman" w:hAnsi="Times New Roman"/>
            <w:sz w:val="24"/>
            <w:szCs w:val="24"/>
          </w:rPr>
          <w:t>Włączenie funkcji maskowania numerów kart kredytowych nie powinno powodować degradacji wydajności oferowanego urządzenia.</w:t>
        </w:r>
      </w:ins>
    </w:p>
    <w:p w14:paraId="07F2FBBD" w14:textId="77777777" w:rsidR="006B2F5D" w:rsidRPr="00932546" w:rsidRDefault="006B2F5D" w:rsidP="003C330B">
      <w:pPr>
        <w:pStyle w:val="Akapitzlist"/>
        <w:numPr>
          <w:ilvl w:val="0"/>
          <w:numId w:val="50"/>
        </w:numPr>
        <w:jc w:val="both"/>
        <w:rPr>
          <w:ins w:id="1201" w:author="Joanna Skalska" w:date="2019-02-01T08:10:00Z"/>
          <w:rFonts w:ascii="Times New Roman" w:hAnsi="Times New Roman"/>
          <w:sz w:val="24"/>
          <w:szCs w:val="24"/>
        </w:rPr>
      </w:pPr>
      <w:ins w:id="1202" w:author="Joanna Skalska" w:date="2019-02-01T08:10:00Z">
        <w:r w:rsidRPr="00932546">
          <w:rPr>
            <w:rFonts w:ascii="Times New Roman" w:hAnsi="Times New Roman"/>
            <w:sz w:val="24"/>
            <w:szCs w:val="24"/>
          </w:rPr>
          <w:t>WAF musi chronić ruch przesyłany po IPv6 bez degradacji wydajności wynikającej z innych czynników niż różnice protokołów IPv4 i IPv6</w:t>
        </w:r>
      </w:ins>
    </w:p>
    <w:p w14:paraId="0FB03ECE" w14:textId="5CD498CD" w:rsidR="006B2F5D" w:rsidRPr="00932546" w:rsidRDefault="006B2F5D" w:rsidP="003C330B">
      <w:pPr>
        <w:pStyle w:val="Akapitzlist"/>
        <w:numPr>
          <w:ilvl w:val="0"/>
          <w:numId w:val="50"/>
        </w:numPr>
        <w:jc w:val="both"/>
        <w:rPr>
          <w:rFonts w:ascii="Times New Roman" w:hAnsi="Times New Roman"/>
          <w:sz w:val="24"/>
          <w:rPrChange w:id="1203" w:author="Joanna Skalska" w:date="2019-02-01T08:10:00Z">
            <w:rPr>
              <w:rFonts w:ascii="Times New Roman" w:hAnsi="Times New Roman"/>
              <w:kern w:val="3"/>
              <w:sz w:val="24"/>
            </w:rPr>
          </w:rPrChange>
        </w:rPr>
        <w:pPrChange w:id="1204"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1205" w:author="Joanna Skalska" w:date="2019-02-01T08:10:00Z">
            <w:rPr>
              <w:rFonts w:ascii="Times New Roman" w:hAnsi="Times New Roman"/>
              <w:kern w:val="3"/>
              <w:sz w:val="24"/>
            </w:rPr>
          </w:rPrChange>
        </w:rPr>
        <w:t xml:space="preserve">Rozwiązanie musi zapewniać funkcjonalność stanowej zapory sieciowej umożliwiającej kontrolę ruchu sieciowego </w:t>
      </w:r>
      <w:del w:id="1206" w:author="Joanna Skalska" w:date="2019-02-01T08:10:00Z">
        <w:r w:rsidR="008618C2" w:rsidRPr="008618C2">
          <w:rPr>
            <w:rFonts w:ascii="Times New Roman" w:hAnsi="Times New Roman"/>
            <w:kern w:val="3"/>
            <w:sz w:val="24"/>
            <w:szCs w:val="24"/>
            <w:lang w:bidi="hi-IN"/>
          </w:rPr>
          <w:delText xml:space="preserve">oraz ochronę przed atakami typu DoS </w:delText>
        </w:r>
      </w:del>
      <w:r w:rsidRPr="00932546">
        <w:rPr>
          <w:rFonts w:ascii="Times New Roman" w:hAnsi="Times New Roman"/>
          <w:sz w:val="24"/>
          <w:rPrChange w:id="1207" w:author="Joanna Skalska" w:date="2019-02-01T08:10:00Z">
            <w:rPr>
              <w:rFonts w:ascii="Times New Roman" w:hAnsi="Times New Roman"/>
              <w:kern w:val="3"/>
              <w:sz w:val="24"/>
            </w:rPr>
          </w:rPrChange>
        </w:rPr>
        <w:t>w warstwie 3 i 4 ISO/OSI</w:t>
      </w:r>
    </w:p>
    <w:p w14:paraId="62F6D0FA" w14:textId="77777777" w:rsidR="008618C2" w:rsidRPr="008618C2" w:rsidRDefault="008618C2" w:rsidP="008618C2">
      <w:pPr>
        <w:widowControl w:val="0"/>
        <w:suppressAutoHyphens/>
        <w:autoSpaceDN w:val="0"/>
        <w:spacing w:after="0" w:line="240" w:lineRule="auto"/>
        <w:jc w:val="both"/>
        <w:textAlignment w:val="baseline"/>
        <w:rPr>
          <w:del w:id="1208" w:author="Joanna Skalska" w:date="2019-02-01T08:10:00Z"/>
          <w:rFonts w:ascii="Times New Roman" w:hAnsi="Times New Roman"/>
          <w:kern w:val="3"/>
          <w:sz w:val="24"/>
          <w:szCs w:val="24"/>
          <w:lang w:eastAsia="pl-PL" w:bidi="hi-IN"/>
        </w:rPr>
      </w:pPr>
      <w:del w:id="1209" w:author="Joanna Skalska" w:date="2019-02-01T08:10:00Z">
        <w:r w:rsidRPr="008618C2">
          <w:rPr>
            <w:rFonts w:ascii="Times New Roman" w:hAnsi="Times New Roman"/>
            <w:kern w:val="3"/>
            <w:sz w:val="24"/>
            <w:szCs w:val="24"/>
            <w:lang w:eastAsia="pl-PL" w:bidi="hi-IN"/>
          </w:rPr>
          <w:delText>18.  System musi zapewniać ochronę DoS/DDoS przynajmniej dla protokołów HTTP/HTTPS, SIP, DNS</w:delText>
        </w:r>
      </w:del>
    </w:p>
    <w:p w14:paraId="776620B3" w14:textId="31BC053A" w:rsidR="006B2F5D" w:rsidRPr="00932546" w:rsidRDefault="008618C2" w:rsidP="003C330B">
      <w:pPr>
        <w:pStyle w:val="Akapitzlist"/>
        <w:numPr>
          <w:ilvl w:val="0"/>
          <w:numId w:val="52"/>
        </w:numPr>
        <w:rPr>
          <w:rFonts w:ascii="Times New Roman" w:hAnsi="Times New Roman"/>
          <w:sz w:val="24"/>
          <w:rPrChange w:id="1210" w:author="Joanna Skalska" w:date="2019-02-01T08:10:00Z">
            <w:rPr>
              <w:rFonts w:ascii="Times New Roman" w:hAnsi="Times New Roman"/>
              <w:kern w:val="3"/>
              <w:sz w:val="24"/>
            </w:rPr>
          </w:rPrChange>
        </w:rPr>
        <w:pPrChange w:id="1211" w:author="Joanna Skalska" w:date="2019-02-01T08:10:00Z">
          <w:pPr>
            <w:widowControl w:val="0"/>
            <w:suppressAutoHyphens/>
            <w:autoSpaceDN w:val="0"/>
            <w:spacing w:after="0" w:line="240" w:lineRule="auto"/>
            <w:jc w:val="both"/>
            <w:textAlignment w:val="baseline"/>
          </w:pPr>
        </w:pPrChange>
      </w:pPr>
      <w:del w:id="1212" w:author="Joanna Skalska" w:date="2019-02-01T08:10:00Z">
        <w:r w:rsidRPr="008618C2">
          <w:rPr>
            <w:rFonts w:ascii="Times New Roman" w:hAnsi="Times New Roman"/>
            <w:kern w:val="3"/>
            <w:sz w:val="24"/>
            <w:szCs w:val="24"/>
            <w:lang w:bidi="hi-IN"/>
          </w:rPr>
          <w:delText xml:space="preserve">19.  </w:delText>
        </w:r>
      </w:del>
      <w:r w:rsidR="006B2F5D" w:rsidRPr="00932546">
        <w:rPr>
          <w:rFonts w:ascii="Times New Roman" w:hAnsi="Times New Roman"/>
          <w:sz w:val="24"/>
          <w:rPrChange w:id="1213" w:author="Joanna Skalska" w:date="2019-02-01T08:10:00Z">
            <w:rPr>
              <w:rFonts w:ascii="Times New Roman" w:hAnsi="Times New Roman"/>
              <w:kern w:val="3"/>
              <w:sz w:val="24"/>
            </w:rPr>
          </w:rPrChange>
        </w:rPr>
        <w:t>Zarządzanie regułami bezpieczeństwa musi być realizowane za pomocą wbudowanego w system interfejsu graficznego.</w:t>
      </w:r>
    </w:p>
    <w:p w14:paraId="24017840" w14:textId="152145F5" w:rsidR="006B2F5D" w:rsidRPr="00932546" w:rsidRDefault="008618C2" w:rsidP="003C330B">
      <w:pPr>
        <w:pStyle w:val="Akapitzlist"/>
        <w:numPr>
          <w:ilvl w:val="0"/>
          <w:numId w:val="52"/>
        </w:numPr>
        <w:rPr>
          <w:ins w:id="1214" w:author="Joanna Skalska" w:date="2019-02-01T08:10:00Z"/>
          <w:rFonts w:ascii="Times New Roman" w:hAnsi="Times New Roman"/>
          <w:sz w:val="24"/>
          <w:szCs w:val="24"/>
        </w:rPr>
      </w:pPr>
      <w:del w:id="1215" w:author="Joanna Skalska" w:date="2019-02-01T08:10:00Z">
        <w:r w:rsidRPr="008618C2">
          <w:rPr>
            <w:rFonts w:ascii="Times New Roman" w:hAnsi="Times New Roman"/>
            <w:kern w:val="3"/>
            <w:sz w:val="24"/>
            <w:szCs w:val="24"/>
            <w:lang w:bidi="hi-IN"/>
          </w:rPr>
          <w:delText xml:space="preserve">20.  </w:delText>
        </w:r>
      </w:del>
      <w:ins w:id="1216" w:author="Joanna Skalska" w:date="2019-02-01T08:10:00Z">
        <w:r w:rsidR="006B2F5D" w:rsidRPr="00932546">
          <w:rPr>
            <w:rFonts w:ascii="Times New Roman" w:hAnsi="Times New Roman"/>
            <w:sz w:val="24"/>
            <w:szCs w:val="24"/>
          </w:rPr>
          <w:t>Reguły definiujące ruch muszą zawierać oprócz adresu, adresów IP również możliwość wskazanie lokalizacji (w ruchu źródłowym oraz ruchu docelowym) tzw. geolokalizacja</w:t>
        </w:r>
      </w:ins>
    </w:p>
    <w:p w14:paraId="676F0797" w14:textId="77777777" w:rsidR="006B2F5D" w:rsidRPr="00932546" w:rsidRDefault="006B2F5D" w:rsidP="003C330B">
      <w:pPr>
        <w:pStyle w:val="Akapitzlist"/>
        <w:numPr>
          <w:ilvl w:val="0"/>
          <w:numId w:val="52"/>
        </w:numPr>
        <w:rPr>
          <w:rFonts w:ascii="Times New Roman" w:hAnsi="Times New Roman"/>
          <w:sz w:val="24"/>
          <w:rPrChange w:id="1217" w:author="Joanna Skalska" w:date="2019-02-01T08:10:00Z">
            <w:rPr>
              <w:rFonts w:ascii="Times New Roman" w:hAnsi="Times New Roman"/>
              <w:kern w:val="3"/>
              <w:sz w:val="24"/>
            </w:rPr>
          </w:rPrChange>
        </w:rPr>
        <w:pPrChange w:id="1218"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1219" w:author="Joanna Skalska" w:date="2019-02-01T08:10:00Z">
            <w:rPr>
              <w:rFonts w:ascii="Times New Roman" w:hAnsi="Times New Roman"/>
              <w:kern w:val="3"/>
              <w:sz w:val="24"/>
            </w:rPr>
          </w:rPrChange>
        </w:rPr>
        <w:t>Rozwiązanie musi chronić przed atakami typu flood, sweep, teardrop oraz smurf</w:t>
      </w:r>
      <w:ins w:id="1220" w:author="Joanna Skalska" w:date="2019-02-01T08:10:00Z">
        <w:r w:rsidRPr="00932546">
          <w:rPr>
            <w:rFonts w:ascii="Times New Roman" w:hAnsi="Times New Roman"/>
            <w:sz w:val="24"/>
            <w:szCs w:val="24"/>
          </w:rPr>
          <w:t>.</w:t>
        </w:r>
      </w:ins>
    </w:p>
    <w:p w14:paraId="29830B9E" w14:textId="38859136" w:rsidR="006B2F5D" w:rsidRPr="00932546" w:rsidRDefault="008618C2" w:rsidP="003C330B">
      <w:pPr>
        <w:pStyle w:val="Akapitzlist"/>
        <w:numPr>
          <w:ilvl w:val="0"/>
          <w:numId w:val="52"/>
        </w:numPr>
        <w:rPr>
          <w:ins w:id="1221" w:author="Joanna Skalska" w:date="2019-02-01T08:10:00Z"/>
          <w:rFonts w:ascii="Times New Roman" w:hAnsi="Times New Roman"/>
          <w:sz w:val="24"/>
          <w:szCs w:val="24"/>
        </w:rPr>
      </w:pPr>
      <w:del w:id="1222" w:author="Joanna Skalska" w:date="2019-02-01T08:10:00Z">
        <w:r w:rsidRPr="008618C2">
          <w:rPr>
            <w:rFonts w:ascii="Times New Roman" w:hAnsi="Times New Roman"/>
            <w:kern w:val="3"/>
            <w:sz w:val="24"/>
            <w:szCs w:val="24"/>
            <w:lang w:bidi="hi-IN"/>
          </w:rPr>
          <w:delText xml:space="preserve">21.  </w:delText>
        </w:r>
      </w:del>
      <w:r w:rsidR="006B2F5D" w:rsidRPr="00932546">
        <w:rPr>
          <w:rFonts w:ascii="Times New Roman" w:hAnsi="Times New Roman"/>
          <w:sz w:val="24"/>
          <w:rPrChange w:id="1223" w:author="Joanna Skalska" w:date="2019-02-01T08:10:00Z">
            <w:rPr>
              <w:rFonts w:ascii="Times New Roman" w:hAnsi="Times New Roman"/>
              <w:kern w:val="3"/>
              <w:sz w:val="24"/>
            </w:rPr>
          </w:rPrChange>
        </w:rPr>
        <w:t xml:space="preserve">Rozwiązanie musi </w:t>
      </w:r>
      <w:ins w:id="1224" w:author="Joanna Skalska" w:date="2019-02-01T08:10:00Z">
        <w:r w:rsidR="006B2F5D" w:rsidRPr="00932546">
          <w:rPr>
            <w:rFonts w:ascii="Times New Roman" w:hAnsi="Times New Roman"/>
            <w:sz w:val="24"/>
            <w:szCs w:val="24"/>
          </w:rPr>
          <w:t xml:space="preserve">wspierać Remote Triggered Black Hole. </w:t>
        </w:r>
      </w:ins>
    </w:p>
    <w:p w14:paraId="2361651F" w14:textId="77777777" w:rsidR="006B2F5D" w:rsidRPr="00932546" w:rsidRDefault="006B2F5D" w:rsidP="003C330B">
      <w:pPr>
        <w:pStyle w:val="Akapitzlist"/>
        <w:numPr>
          <w:ilvl w:val="0"/>
          <w:numId w:val="52"/>
        </w:numPr>
        <w:rPr>
          <w:ins w:id="1225" w:author="Joanna Skalska" w:date="2019-02-01T08:10:00Z"/>
          <w:rFonts w:ascii="Times New Roman" w:hAnsi="Times New Roman"/>
          <w:sz w:val="24"/>
          <w:szCs w:val="24"/>
        </w:rPr>
      </w:pPr>
      <w:ins w:id="1226" w:author="Joanna Skalska" w:date="2019-02-01T08:10:00Z">
        <w:r w:rsidRPr="00932546">
          <w:rPr>
            <w:rFonts w:ascii="Times New Roman" w:hAnsi="Times New Roman"/>
            <w:sz w:val="24"/>
            <w:szCs w:val="24"/>
          </w:rPr>
          <w:t>Rozwiązanie musi umożliwiać uruchomienie proxy SSH, które umożliwia np. blokowanie ściąganie lub wgrywanie plików po SCP lub SFTP, ustawienie czy użytkownik ma dostęp do shella czy nie.</w:t>
        </w:r>
      </w:ins>
    </w:p>
    <w:p w14:paraId="6A711CFE" w14:textId="77777777" w:rsidR="006B2F5D" w:rsidRPr="00932546" w:rsidRDefault="006B2F5D" w:rsidP="003C330B">
      <w:pPr>
        <w:pStyle w:val="Akapitzlist"/>
        <w:numPr>
          <w:ilvl w:val="0"/>
          <w:numId w:val="52"/>
        </w:numPr>
        <w:rPr>
          <w:ins w:id="1227" w:author="Joanna Skalska" w:date="2019-02-01T08:10:00Z"/>
          <w:rFonts w:ascii="Times New Roman" w:hAnsi="Times New Roman"/>
          <w:sz w:val="24"/>
          <w:szCs w:val="24"/>
        </w:rPr>
      </w:pPr>
      <w:ins w:id="1228" w:author="Joanna Skalska" w:date="2019-02-01T08:10:00Z">
        <w:r w:rsidRPr="00932546">
          <w:rPr>
            <w:rFonts w:ascii="Times New Roman" w:hAnsi="Times New Roman"/>
            <w:sz w:val="24"/>
            <w:szCs w:val="24"/>
          </w:rPr>
          <w:t>Rozwiązanie musi wykrywać nieprawidłowe protokoły przechodzące przez otwarte porty (np. otwarty port 80 dla ruchu http, gdy na tym porcie odbywa się ruch ssh).</w:t>
        </w:r>
      </w:ins>
    </w:p>
    <w:p w14:paraId="10722819" w14:textId="772089D9" w:rsidR="006B2F5D" w:rsidRPr="00932546" w:rsidRDefault="006B2F5D" w:rsidP="003C330B">
      <w:pPr>
        <w:pStyle w:val="Akapitzlist"/>
        <w:numPr>
          <w:ilvl w:val="0"/>
          <w:numId w:val="52"/>
        </w:numPr>
        <w:rPr>
          <w:rFonts w:ascii="Times New Roman" w:hAnsi="Times New Roman"/>
          <w:sz w:val="24"/>
          <w:rPrChange w:id="1229" w:author="Joanna Skalska" w:date="2019-02-01T08:10:00Z">
            <w:rPr>
              <w:rFonts w:ascii="Times New Roman" w:hAnsi="Times New Roman"/>
              <w:kern w:val="3"/>
              <w:sz w:val="24"/>
            </w:rPr>
          </w:rPrChange>
        </w:rPr>
        <w:pPrChange w:id="1230" w:author="Joanna Skalska" w:date="2019-02-01T08:10:00Z">
          <w:pPr>
            <w:widowControl w:val="0"/>
            <w:suppressAutoHyphens/>
            <w:autoSpaceDN w:val="0"/>
            <w:spacing w:after="0" w:line="240" w:lineRule="auto"/>
            <w:jc w:val="both"/>
            <w:textAlignment w:val="baseline"/>
          </w:pPr>
        </w:pPrChange>
      </w:pPr>
      <w:ins w:id="1231" w:author="Joanna Skalska" w:date="2019-02-01T08:10:00Z">
        <w:r w:rsidRPr="00932546">
          <w:rPr>
            <w:rFonts w:ascii="Times New Roman" w:hAnsi="Times New Roman"/>
            <w:sz w:val="24"/>
            <w:szCs w:val="24"/>
          </w:rPr>
          <w:t xml:space="preserve">Jedno urządzeni musi </w:t>
        </w:r>
      </w:ins>
      <w:r w:rsidRPr="00932546">
        <w:rPr>
          <w:rFonts w:ascii="Times New Roman" w:hAnsi="Times New Roman"/>
          <w:sz w:val="24"/>
          <w:rPrChange w:id="1232" w:author="Joanna Skalska" w:date="2019-02-01T08:10:00Z">
            <w:rPr>
              <w:rFonts w:ascii="Times New Roman" w:hAnsi="Times New Roman"/>
              <w:kern w:val="3"/>
              <w:sz w:val="24"/>
            </w:rPr>
          </w:rPrChange>
        </w:rPr>
        <w:t xml:space="preserve">obsłużyć sprzętowo minimum </w:t>
      </w:r>
      <w:del w:id="1233" w:author="Joanna Skalska" w:date="2019-02-01T08:10:00Z">
        <w:r w:rsidR="008618C2" w:rsidRPr="008618C2">
          <w:rPr>
            <w:rFonts w:ascii="Times New Roman" w:hAnsi="Times New Roman"/>
            <w:kern w:val="3"/>
            <w:sz w:val="24"/>
            <w:szCs w:val="24"/>
            <w:lang w:bidi="hi-IN"/>
          </w:rPr>
          <w:delText>50</w:delText>
        </w:r>
      </w:del>
      <w:ins w:id="1234" w:author="Joanna Skalska" w:date="2019-02-01T08:10:00Z">
        <w:r w:rsidRPr="00932546">
          <w:rPr>
            <w:rFonts w:ascii="Times New Roman" w:hAnsi="Times New Roman"/>
            <w:sz w:val="24"/>
            <w:szCs w:val="24"/>
          </w:rPr>
          <w:t>130</w:t>
        </w:r>
      </w:ins>
      <w:r w:rsidRPr="00932546">
        <w:rPr>
          <w:rFonts w:ascii="Times New Roman" w:hAnsi="Times New Roman"/>
          <w:sz w:val="24"/>
          <w:rPrChange w:id="1235" w:author="Joanna Skalska" w:date="2019-02-01T08:10:00Z">
            <w:rPr>
              <w:rFonts w:ascii="Times New Roman" w:hAnsi="Times New Roman"/>
              <w:kern w:val="3"/>
              <w:sz w:val="24"/>
            </w:rPr>
          </w:rPrChange>
        </w:rPr>
        <w:t xml:space="preserve"> milionów SYN cookies na sekundę</w:t>
      </w:r>
      <w:ins w:id="1236" w:author="Joanna Skalska" w:date="2019-02-01T08:10:00Z">
        <w:r w:rsidRPr="00932546">
          <w:rPr>
            <w:rFonts w:ascii="Times New Roman" w:hAnsi="Times New Roman"/>
            <w:sz w:val="24"/>
            <w:szCs w:val="24"/>
          </w:rPr>
          <w:t xml:space="preserve"> </w:t>
        </w:r>
      </w:ins>
    </w:p>
    <w:p w14:paraId="0679092C" w14:textId="365543BE" w:rsidR="006B2F5D" w:rsidRPr="00932546" w:rsidRDefault="008618C2" w:rsidP="003C330B">
      <w:pPr>
        <w:pStyle w:val="Akapitzlist"/>
        <w:numPr>
          <w:ilvl w:val="0"/>
          <w:numId w:val="52"/>
        </w:numPr>
        <w:rPr>
          <w:ins w:id="1237" w:author="Joanna Skalska" w:date="2019-02-01T08:10:00Z"/>
          <w:rFonts w:ascii="Times New Roman" w:hAnsi="Times New Roman"/>
          <w:sz w:val="24"/>
          <w:szCs w:val="24"/>
        </w:rPr>
      </w:pPr>
      <w:del w:id="1238" w:author="Joanna Skalska" w:date="2019-02-01T08:10:00Z">
        <w:r w:rsidRPr="008618C2">
          <w:rPr>
            <w:rFonts w:ascii="Times New Roman" w:hAnsi="Times New Roman"/>
            <w:kern w:val="3"/>
            <w:sz w:val="24"/>
            <w:szCs w:val="24"/>
            <w:lang w:bidi="hi-IN"/>
          </w:rPr>
          <w:delText xml:space="preserve">22.  </w:delText>
        </w:r>
      </w:del>
      <w:ins w:id="1239" w:author="Joanna Skalska" w:date="2019-02-01T08:10:00Z">
        <w:r w:rsidR="006B2F5D" w:rsidRPr="00932546">
          <w:rPr>
            <w:rFonts w:ascii="Times New Roman" w:hAnsi="Times New Roman"/>
            <w:sz w:val="24"/>
            <w:szCs w:val="24"/>
          </w:rPr>
          <w:t>Rozwiązanie musi obsłużyć sprzętowo mitygację minimum 100 wektorów ataków DDoS</w:t>
        </w:r>
      </w:ins>
    </w:p>
    <w:p w14:paraId="6C619866" w14:textId="77777777" w:rsidR="006B2F5D" w:rsidRPr="00932546" w:rsidRDefault="006B2F5D" w:rsidP="003C330B">
      <w:pPr>
        <w:pStyle w:val="Akapitzlist"/>
        <w:numPr>
          <w:ilvl w:val="0"/>
          <w:numId w:val="52"/>
        </w:numPr>
        <w:rPr>
          <w:ins w:id="1240" w:author="Joanna Skalska" w:date="2019-02-01T08:10:00Z"/>
          <w:rFonts w:ascii="Times New Roman" w:hAnsi="Times New Roman"/>
          <w:sz w:val="24"/>
          <w:szCs w:val="24"/>
        </w:rPr>
      </w:pPr>
      <w:ins w:id="1241" w:author="Joanna Skalska" w:date="2019-02-01T08:10:00Z">
        <w:r w:rsidRPr="00932546">
          <w:rPr>
            <w:rFonts w:ascii="Times New Roman" w:hAnsi="Times New Roman"/>
            <w:sz w:val="24"/>
            <w:szCs w:val="24"/>
          </w:rPr>
          <w:t xml:space="preserve">Rozwiązanie musi posiadać wsparcie obsługi protokołów routingowych BGP, OSPF, RIP, ISIS, BFD. </w:t>
        </w:r>
      </w:ins>
    </w:p>
    <w:p w14:paraId="772082D4" w14:textId="77777777" w:rsidR="006B2F5D" w:rsidRPr="00932546" w:rsidRDefault="006B2F5D" w:rsidP="003C330B">
      <w:pPr>
        <w:pStyle w:val="Akapitzlist"/>
        <w:numPr>
          <w:ilvl w:val="0"/>
          <w:numId w:val="50"/>
        </w:numPr>
        <w:rPr>
          <w:ins w:id="1242" w:author="Joanna Skalska" w:date="2019-02-01T08:10:00Z"/>
          <w:rFonts w:ascii="Times New Roman" w:hAnsi="Times New Roman"/>
          <w:sz w:val="24"/>
          <w:szCs w:val="24"/>
        </w:rPr>
      </w:pPr>
      <w:ins w:id="1243" w:author="Joanna Skalska" w:date="2019-02-01T08:10:00Z">
        <w:r w:rsidRPr="00932546">
          <w:rPr>
            <w:rFonts w:ascii="Times New Roman" w:hAnsi="Times New Roman"/>
            <w:sz w:val="24"/>
            <w:szCs w:val="24"/>
          </w:rPr>
          <w:t>Szczegółowe wymagania w zakresie modułu do ochrony DoS/DDoS</w:t>
        </w:r>
      </w:ins>
    </w:p>
    <w:p w14:paraId="3547EFEF" w14:textId="001497E2" w:rsidR="006B2F5D" w:rsidRPr="00932546" w:rsidRDefault="006B2F5D" w:rsidP="003C330B">
      <w:pPr>
        <w:pStyle w:val="Akapitzlist"/>
        <w:numPr>
          <w:ilvl w:val="0"/>
          <w:numId w:val="54"/>
        </w:numPr>
        <w:rPr>
          <w:ins w:id="1244" w:author="Joanna Skalska" w:date="2019-02-01T08:10:00Z"/>
          <w:rFonts w:ascii="Times New Roman" w:hAnsi="Times New Roman"/>
          <w:sz w:val="24"/>
          <w:szCs w:val="24"/>
        </w:rPr>
      </w:pPr>
      <w:r w:rsidRPr="00932546">
        <w:rPr>
          <w:rFonts w:ascii="Times New Roman" w:hAnsi="Times New Roman"/>
          <w:sz w:val="24"/>
          <w:rPrChange w:id="1245" w:author="Joanna Skalska" w:date="2019-02-01T08:10:00Z">
            <w:rPr>
              <w:rFonts w:ascii="Times New Roman" w:hAnsi="Times New Roman"/>
              <w:kern w:val="3"/>
              <w:sz w:val="24"/>
            </w:rPr>
          </w:rPrChange>
        </w:rPr>
        <w:t xml:space="preserve">System musi </w:t>
      </w:r>
      <w:del w:id="1246" w:author="Joanna Skalska" w:date="2019-02-01T08:10:00Z">
        <w:r w:rsidR="008618C2" w:rsidRPr="008618C2">
          <w:rPr>
            <w:rFonts w:ascii="Times New Roman" w:hAnsi="Times New Roman"/>
            <w:kern w:val="3"/>
            <w:sz w:val="24"/>
            <w:szCs w:val="24"/>
            <w:lang w:bidi="hi-IN"/>
          </w:rPr>
          <w:delText>posiadać,</w:delText>
        </w:r>
      </w:del>
      <w:ins w:id="1247" w:author="Joanna Skalska" w:date="2019-02-01T08:10:00Z">
        <w:r w:rsidRPr="00932546">
          <w:rPr>
            <w:rFonts w:ascii="Times New Roman" w:hAnsi="Times New Roman"/>
            <w:sz w:val="24"/>
            <w:szCs w:val="24"/>
          </w:rPr>
          <w:t>zapewniać ochronę DoS/DDoS przynajmniej dla protokołów HTTP/HTTPS, SIP, DNS</w:t>
        </w:r>
      </w:ins>
    </w:p>
    <w:p w14:paraId="23CC737A" w14:textId="77777777" w:rsidR="006B2F5D" w:rsidRPr="00932546" w:rsidRDefault="006B2F5D" w:rsidP="003C330B">
      <w:pPr>
        <w:pStyle w:val="Akapitzlist"/>
        <w:numPr>
          <w:ilvl w:val="0"/>
          <w:numId w:val="54"/>
        </w:numPr>
        <w:rPr>
          <w:ins w:id="1248" w:author="Joanna Skalska" w:date="2019-02-01T08:10:00Z"/>
          <w:rFonts w:ascii="Times New Roman" w:hAnsi="Times New Roman"/>
          <w:sz w:val="24"/>
          <w:szCs w:val="24"/>
        </w:rPr>
      </w:pPr>
      <w:ins w:id="1249" w:author="Joanna Skalska" w:date="2019-02-01T08:10:00Z">
        <w:r w:rsidRPr="00932546">
          <w:rPr>
            <w:rFonts w:ascii="Times New Roman" w:hAnsi="Times New Roman"/>
            <w:sz w:val="24"/>
            <w:szCs w:val="24"/>
          </w:rPr>
          <w:t>Wykrywanie anomalii w protokołach i pakietach SYN/ICMP/ACK/UDP/TCP/IP4/IP6/DNS/ARP</w:t>
        </w:r>
      </w:ins>
    </w:p>
    <w:p w14:paraId="7576C604" w14:textId="77777777" w:rsidR="006B2F5D" w:rsidRPr="00932546" w:rsidRDefault="006B2F5D" w:rsidP="003C330B">
      <w:pPr>
        <w:pStyle w:val="Akapitzlist"/>
        <w:numPr>
          <w:ilvl w:val="0"/>
          <w:numId w:val="54"/>
        </w:numPr>
        <w:jc w:val="both"/>
        <w:rPr>
          <w:ins w:id="1250" w:author="Joanna Skalska" w:date="2019-02-01T08:10:00Z"/>
          <w:rFonts w:ascii="Times New Roman" w:hAnsi="Times New Roman"/>
          <w:sz w:val="24"/>
          <w:szCs w:val="24"/>
        </w:rPr>
      </w:pPr>
      <w:ins w:id="1251" w:author="Joanna Skalska" w:date="2019-02-01T08:10:00Z">
        <w:r w:rsidRPr="00932546">
          <w:rPr>
            <w:rFonts w:ascii="Times New Roman" w:hAnsi="Times New Roman"/>
            <w:sz w:val="24"/>
            <w:szCs w:val="24"/>
          </w:rPr>
          <w:t>Dla każdego obsługiwanego wektora ataku możliwość wybrania stanu, wyłączony (nie zbierane są statystyki, brak mitygacji), tryb uczenia się (zbierana są statystyki, brak mitygacji), tylko tryb detekcji (tryb uczenia się, powiadamianie), tryb mitygacji (tryb uczenia się, powiadamiania, mitygacja).</w:t>
        </w:r>
      </w:ins>
    </w:p>
    <w:p w14:paraId="68977838" w14:textId="77777777" w:rsidR="006B2F5D" w:rsidRPr="00932546" w:rsidRDefault="006B2F5D" w:rsidP="003C330B">
      <w:pPr>
        <w:pStyle w:val="Akapitzlist"/>
        <w:numPr>
          <w:ilvl w:val="0"/>
          <w:numId w:val="54"/>
        </w:numPr>
        <w:jc w:val="both"/>
        <w:rPr>
          <w:ins w:id="1252" w:author="Joanna Skalska" w:date="2019-02-01T08:10:00Z"/>
          <w:rFonts w:ascii="Times New Roman" w:hAnsi="Times New Roman"/>
          <w:sz w:val="24"/>
          <w:szCs w:val="24"/>
        </w:rPr>
      </w:pPr>
      <w:ins w:id="1253" w:author="Joanna Skalska" w:date="2019-02-01T08:10:00Z">
        <w:r w:rsidRPr="00932546">
          <w:rPr>
            <w:rFonts w:ascii="Times New Roman" w:hAnsi="Times New Roman"/>
            <w:sz w:val="24"/>
            <w:szCs w:val="24"/>
          </w:rPr>
          <w:t>W trybie mitygacji możliwość ustawienia trybu pracy czy:</w:t>
        </w:r>
      </w:ins>
    </w:p>
    <w:p w14:paraId="15EBE46C" w14:textId="77777777" w:rsidR="006B2F5D" w:rsidRPr="00932546" w:rsidRDefault="006B2F5D" w:rsidP="003C330B">
      <w:pPr>
        <w:pStyle w:val="Akapitzlist"/>
        <w:numPr>
          <w:ilvl w:val="0"/>
          <w:numId w:val="54"/>
        </w:numPr>
        <w:jc w:val="both"/>
        <w:rPr>
          <w:ins w:id="1254" w:author="Joanna Skalska" w:date="2019-02-01T08:10:00Z"/>
          <w:rFonts w:ascii="Times New Roman" w:hAnsi="Times New Roman"/>
          <w:sz w:val="24"/>
          <w:szCs w:val="24"/>
        </w:rPr>
      </w:pPr>
      <w:ins w:id="1255" w:author="Joanna Skalska" w:date="2019-02-01T08:10:00Z">
        <w:r w:rsidRPr="00932546">
          <w:rPr>
            <w:rFonts w:ascii="Times New Roman" w:hAnsi="Times New Roman"/>
            <w:sz w:val="24"/>
            <w:szCs w:val="24"/>
          </w:rPr>
          <w:t>mitygacja i detekcja następują w pełni automatycznie</w:t>
        </w:r>
      </w:ins>
    </w:p>
    <w:p w14:paraId="15A6C22D" w14:textId="77777777" w:rsidR="006B2F5D" w:rsidRPr="00932546" w:rsidRDefault="006B2F5D" w:rsidP="003C330B">
      <w:pPr>
        <w:pStyle w:val="Akapitzlist"/>
        <w:numPr>
          <w:ilvl w:val="0"/>
          <w:numId w:val="54"/>
        </w:numPr>
        <w:jc w:val="both"/>
        <w:rPr>
          <w:ins w:id="1256" w:author="Joanna Skalska" w:date="2019-02-01T08:10:00Z"/>
          <w:rFonts w:ascii="Times New Roman" w:hAnsi="Times New Roman"/>
          <w:sz w:val="24"/>
          <w:szCs w:val="24"/>
        </w:rPr>
      </w:pPr>
      <w:ins w:id="1257" w:author="Joanna Skalska" w:date="2019-02-01T08:10:00Z">
        <w:r w:rsidRPr="00932546">
          <w:rPr>
            <w:rFonts w:ascii="Times New Roman" w:hAnsi="Times New Roman"/>
            <w:sz w:val="24"/>
            <w:szCs w:val="24"/>
          </w:rPr>
          <w:t>detekcja następuje manualnie a mitygacja automatycznie</w:t>
        </w:r>
      </w:ins>
    </w:p>
    <w:p w14:paraId="39740201" w14:textId="77777777" w:rsidR="006B2F5D" w:rsidRPr="00932546" w:rsidRDefault="006B2F5D" w:rsidP="003C330B">
      <w:pPr>
        <w:pStyle w:val="Akapitzlist"/>
        <w:numPr>
          <w:ilvl w:val="0"/>
          <w:numId w:val="54"/>
        </w:numPr>
        <w:jc w:val="both"/>
        <w:rPr>
          <w:ins w:id="1258" w:author="Joanna Skalska" w:date="2019-02-01T08:10:00Z"/>
          <w:rFonts w:ascii="Times New Roman" w:hAnsi="Times New Roman"/>
          <w:sz w:val="24"/>
          <w:szCs w:val="24"/>
        </w:rPr>
      </w:pPr>
      <w:ins w:id="1259" w:author="Joanna Skalska" w:date="2019-02-01T08:10:00Z">
        <w:r w:rsidRPr="00932546">
          <w:rPr>
            <w:rFonts w:ascii="Times New Roman" w:hAnsi="Times New Roman"/>
            <w:sz w:val="24"/>
            <w:szCs w:val="24"/>
          </w:rPr>
          <w:t>zarówno detekcja jak i mitygacja następują manualnie</w:t>
        </w:r>
      </w:ins>
    </w:p>
    <w:p w14:paraId="327DA90B" w14:textId="77777777" w:rsidR="006B2F5D" w:rsidRPr="00932546" w:rsidRDefault="006B2F5D" w:rsidP="003C330B">
      <w:pPr>
        <w:pStyle w:val="Akapitzlist"/>
        <w:numPr>
          <w:ilvl w:val="0"/>
          <w:numId w:val="54"/>
        </w:numPr>
        <w:jc w:val="both"/>
        <w:rPr>
          <w:ins w:id="1260" w:author="Joanna Skalska" w:date="2019-02-01T08:10:00Z"/>
          <w:rFonts w:ascii="Times New Roman" w:hAnsi="Times New Roman"/>
          <w:sz w:val="24"/>
          <w:szCs w:val="24"/>
        </w:rPr>
      </w:pPr>
      <w:ins w:id="1261" w:author="Joanna Skalska" w:date="2019-02-01T08:10:00Z">
        <w:r w:rsidRPr="00932546">
          <w:rPr>
            <w:rFonts w:ascii="Times New Roman" w:hAnsi="Times New Roman"/>
            <w:sz w:val="24"/>
            <w:szCs w:val="24"/>
          </w:rPr>
          <w:t>Możliwość tworzenie własnych czarnych list, które będą wypełniane adresem IP i aplikowane w regułach firewallowych w zależności od kierunku ruchu: adres źródłowy, adres docelowy, zarówno adres źródłowy i docelowy</w:t>
        </w:r>
      </w:ins>
    </w:p>
    <w:p w14:paraId="19CAEC2E" w14:textId="77777777" w:rsidR="006B2F5D" w:rsidRPr="00932546" w:rsidRDefault="006B2F5D" w:rsidP="003C330B">
      <w:pPr>
        <w:pStyle w:val="Akapitzlist"/>
        <w:numPr>
          <w:ilvl w:val="0"/>
          <w:numId w:val="54"/>
        </w:numPr>
        <w:jc w:val="both"/>
        <w:rPr>
          <w:ins w:id="1262" w:author="Joanna Skalska" w:date="2019-02-01T08:10:00Z"/>
          <w:rFonts w:ascii="Times New Roman" w:hAnsi="Times New Roman"/>
          <w:sz w:val="24"/>
          <w:szCs w:val="24"/>
        </w:rPr>
      </w:pPr>
      <w:ins w:id="1263" w:author="Joanna Skalska" w:date="2019-02-01T08:10:00Z">
        <w:r w:rsidRPr="00932546">
          <w:rPr>
            <w:rFonts w:ascii="Times New Roman" w:hAnsi="Times New Roman"/>
            <w:sz w:val="24"/>
            <w:szCs w:val="24"/>
          </w:rPr>
          <w:t>Możliwość ustawienia we wspieranych wektorach ataków czy w przypadku ataku automatycznie wykrywany jest adres IP</w:t>
        </w:r>
      </w:ins>
    </w:p>
    <w:p w14:paraId="18D36ABE" w14:textId="77777777" w:rsidR="006B2F5D" w:rsidRPr="00932546" w:rsidRDefault="006B2F5D" w:rsidP="003C330B">
      <w:pPr>
        <w:pStyle w:val="Akapitzlist"/>
        <w:numPr>
          <w:ilvl w:val="0"/>
          <w:numId w:val="54"/>
        </w:numPr>
        <w:jc w:val="both"/>
        <w:rPr>
          <w:ins w:id="1264" w:author="Joanna Skalska" w:date="2019-02-01T08:10:00Z"/>
          <w:rFonts w:ascii="Times New Roman" w:hAnsi="Times New Roman"/>
          <w:sz w:val="24"/>
          <w:szCs w:val="24"/>
        </w:rPr>
      </w:pPr>
      <w:ins w:id="1265" w:author="Joanna Skalska" w:date="2019-02-01T08:10:00Z">
        <w:r w:rsidRPr="00932546">
          <w:rPr>
            <w:rFonts w:ascii="Times New Roman" w:hAnsi="Times New Roman"/>
            <w:sz w:val="24"/>
            <w:szCs w:val="24"/>
          </w:rPr>
          <w:t>wykryty adres IP musi zostawać dodany do wskazanej dowolnie wybranej czarnej listy</w:t>
        </w:r>
      </w:ins>
    </w:p>
    <w:p w14:paraId="01B2C030" w14:textId="77777777" w:rsidR="006B2F5D" w:rsidRPr="00932546" w:rsidRDefault="006B2F5D" w:rsidP="003C330B">
      <w:pPr>
        <w:pStyle w:val="Akapitzlist"/>
        <w:numPr>
          <w:ilvl w:val="0"/>
          <w:numId w:val="54"/>
        </w:numPr>
        <w:jc w:val="both"/>
        <w:rPr>
          <w:ins w:id="1266" w:author="Joanna Skalska" w:date="2019-02-01T08:10:00Z"/>
          <w:rFonts w:ascii="Times New Roman" w:hAnsi="Times New Roman"/>
          <w:sz w:val="24"/>
          <w:szCs w:val="24"/>
        </w:rPr>
      </w:pPr>
      <w:ins w:id="1267" w:author="Joanna Skalska" w:date="2019-02-01T08:10:00Z">
        <w:r w:rsidRPr="00932546">
          <w:rPr>
            <w:rFonts w:ascii="Times New Roman" w:hAnsi="Times New Roman"/>
            <w:sz w:val="24"/>
            <w:szCs w:val="24"/>
          </w:rPr>
          <w:t>możliwość zdecydowania czy wykryte adresy IP dla konkretnego wektora ataku ma zostać wysłany do routerów BGP.</w:t>
        </w:r>
      </w:ins>
    </w:p>
    <w:p w14:paraId="418397A7" w14:textId="77777777" w:rsidR="006B2F5D" w:rsidRPr="00932546" w:rsidRDefault="006B2F5D" w:rsidP="003C330B">
      <w:pPr>
        <w:pStyle w:val="Akapitzlist"/>
        <w:numPr>
          <w:ilvl w:val="0"/>
          <w:numId w:val="54"/>
        </w:numPr>
        <w:jc w:val="both"/>
        <w:rPr>
          <w:ins w:id="1268" w:author="Joanna Skalska" w:date="2019-02-01T08:10:00Z"/>
          <w:rFonts w:ascii="Times New Roman" w:hAnsi="Times New Roman"/>
          <w:sz w:val="24"/>
          <w:szCs w:val="24"/>
        </w:rPr>
      </w:pPr>
      <w:ins w:id="1269" w:author="Joanna Skalska" w:date="2019-02-01T08:10:00Z">
        <w:r w:rsidRPr="00932546">
          <w:rPr>
            <w:rFonts w:ascii="Times New Roman" w:hAnsi="Times New Roman"/>
            <w:sz w:val="24"/>
            <w:szCs w:val="24"/>
          </w:rPr>
          <w:t xml:space="preserve">System musi umożliwiać behawioralną analizę ruchu sieciowego. System musi umożliwiać włączenie lub wyłączenie tego trybu oraz pracę w trybie nauki. </w:t>
        </w:r>
      </w:ins>
    </w:p>
    <w:p w14:paraId="705DAD92" w14:textId="77777777" w:rsidR="006B2F5D" w:rsidRPr="00932546" w:rsidRDefault="006B2F5D" w:rsidP="003C330B">
      <w:pPr>
        <w:pStyle w:val="Akapitzlist"/>
        <w:numPr>
          <w:ilvl w:val="0"/>
          <w:numId w:val="54"/>
        </w:numPr>
        <w:rPr>
          <w:ins w:id="1270" w:author="Joanna Skalska" w:date="2019-02-01T08:10:00Z"/>
          <w:rFonts w:ascii="Times New Roman" w:hAnsi="Times New Roman"/>
          <w:sz w:val="24"/>
          <w:szCs w:val="24"/>
        </w:rPr>
      </w:pPr>
      <w:ins w:id="1271" w:author="Joanna Skalska" w:date="2019-02-01T08:10:00Z">
        <w:r w:rsidRPr="00932546">
          <w:rPr>
            <w:rFonts w:ascii="Times New Roman" w:hAnsi="Times New Roman"/>
            <w:sz w:val="24"/>
            <w:szCs w:val="24"/>
          </w:rPr>
          <w:t>Rozwiązanie musi posiadać możliwość automatycznego dostosowania progów DDoS.</w:t>
        </w:r>
      </w:ins>
    </w:p>
    <w:p w14:paraId="54D8AAF4" w14:textId="77777777" w:rsidR="006B2F5D" w:rsidRPr="00932546" w:rsidRDefault="006B2F5D" w:rsidP="003C330B">
      <w:pPr>
        <w:pStyle w:val="Akapitzlist"/>
        <w:numPr>
          <w:ilvl w:val="0"/>
          <w:numId w:val="54"/>
        </w:numPr>
        <w:jc w:val="both"/>
        <w:rPr>
          <w:ins w:id="1272" w:author="Joanna Skalska" w:date="2019-02-01T08:10:00Z"/>
          <w:rFonts w:ascii="Times New Roman" w:hAnsi="Times New Roman"/>
          <w:sz w:val="24"/>
          <w:szCs w:val="24"/>
        </w:rPr>
      </w:pPr>
      <w:ins w:id="1273" w:author="Joanna Skalska" w:date="2019-02-01T08:10:00Z">
        <w:r w:rsidRPr="00932546">
          <w:rPr>
            <w:rFonts w:ascii="Times New Roman" w:hAnsi="Times New Roman"/>
            <w:sz w:val="24"/>
            <w:szCs w:val="24"/>
          </w:rPr>
          <w:t xml:space="preserve">Na podstawie wykrytych anomalii system musi automatycznie budować i aplikować sygnaturę ataku. </w:t>
        </w:r>
      </w:ins>
    </w:p>
    <w:p w14:paraId="172348A8" w14:textId="77777777" w:rsidR="006B2F5D" w:rsidRPr="00932546" w:rsidRDefault="006B2F5D" w:rsidP="003C330B">
      <w:pPr>
        <w:pStyle w:val="Akapitzlist"/>
        <w:numPr>
          <w:ilvl w:val="0"/>
          <w:numId w:val="54"/>
        </w:numPr>
        <w:jc w:val="both"/>
        <w:rPr>
          <w:ins w:id="1274" w:author="Joanna Skalska" w:date="2019-02-01T08:10:00Z"/>
          <w:rFonts w:ascii="Times New Roman" w:hAnsi="Times New Roman"/>
          <w:sz w:val="24"/>
          <w:szCs w:val="24"/>
        </w:rPr>
      </w:pPr>
      <w:ins w:id="1275" w:author="Joanna Skalska" w:date="2019-02-01T08:10:00Z">
        <w:r w:rsidRPr="00932546">
          <w:rPr>
            <w:rFonts w:ascii="Times New Roman" w:hAnsi="Times New Roman"/>
            <w:sz w:val="24"/>
            <w:szCs w:val="24"/>
          </w:rPr>
          <w:t>Raportowanie ataków DDoS:</w:t>
        </w:r>
      </w:ins>
    </w:p>
    <w:p w14:paraId="3FA70BBB" w14:textId="77777777" w:rsidR="006B2F5D" w:rsidRPr="00932546" w:rsidRDefault="006B2F5D" w:rsidP="003C330B">
      <w:pPr>
        <w:pStyle w:val="Akapitzlist"/>
        <w:numPr>
          <w:ilvl w:val="0"/>
          <w:numId w:val="53"/>
        </w:numPr>
        <w:jc w:val="both"/>
        <w:rPr>
          <w:ins w:id="1276" w:author="Joanna Skalska" w:date="2019-02-01T08:10:00Z"/>
          <w:rFonts w:ascii="Times New Roman" w:hAnsi="Times New Roman"/>
          <w:sz w:val="24"/>
          <w:szCs w:val="24"/>
        </w:rPr>
      </w:pPr>
      <w:ins w:id="1277" w:author="Joanna Skalska" w:date="2019-02-01T08:10:00Z">
        <w:r w:rsidRPr="00932546">
          <w:rPr>
            <w:rFonts w:ascii="Times New Roman" w:hAnsi="Times New Roman"/>
            <w:sz w:val="24"/>
            <w:szCs w:val="24"/>
          </w:rPr>
          <w:t xml:space="preserve">System musi umożliwiać jednocześnie zapisywać informacje o atakach DDoS na urządzeniu i wysyłać je do zewnętrznego systemu </w:t>
        </w:r>
      </w:ins>
    </w:p>
    <w:p w14:paraId="0679CF57" w14:textId="77777777" w:rsidR="006B2F5D" w:rsidRPr="00932546" w:rsidRDefault="006B2F5D" w:rsidP="003C330B">
      <w:pPr>
        <w:pStyle w:val="Akapitzlist"/>
        <w:numPr>
          <w:ilvl w:val="0"/>
          <w:numId w:val="53"/>
        </w:numPr>
        <w:jc w:val="both"/>
        <w:rPr>
          <w:ins w:id="1278" w:author="Joanna Skalska" w:date="2019-02-01T08:10:00Z"/>
          <w:rFonts w:ascii="Times New Roman" w:hAnsi="Times New Roman"/>
          <w:sz w:val="24"/>
          <w:szCs w:val="24"/>
        </w:rPr>
      </w:pPr>
      <w:ins w:id="1279" w:author="Joanna Skalska" w:date="2019-02-01T08:10:00Z">
        <w:r w:rsidRPr="00932546">
          <w:rPr>
            <w:rFonts w:ascii="Times New Roman" w:hAnsi="Times New Roman"/>
            <w:sz w:val="24"/>
            <w:szCs w:val="24"/>
          </w:rPr>
          <w:t>W czasie rzeczywistym informację o wektorze ataku (w tym również utworzonym na podstawie behawioralnej analizy), status ataku, wykryte atakujące adresy IP), ilość pakietów na sekundę (aktualnie, w ciągu 5 minut, w ciągu godziny), szczegóły ustawionych progów dla danego wektora ataku, ilość odrzuconych pakietów na sekundę</w:t>
        </w:r>
      </w:ins>
    </w:p>
    <w:p w14:paraId="0A13FE3F" w14:textId="77777777" w:rsidR="006B2F5D" w:rsidRPr="00932546" w:rsidRDefault="006B2F5D" w:rsidP="003C330B">
      <w:pPr>
        <w:pStyle w:val="Akapitzlist"/>
        <w:numPr>
          <w:ilvl w:val="0"/>
          <w:numId w:val="53"/>
        </w:numPr>
        <w:jc w:val="both"/>
        <w:rPr>
          <w:ins w:id="1280" w:author="Joanna Skalska" w:date="2019-02-01T08:10:00Z"/>
          <w:rFonts w:ascii="Times New Roman" w:hAnsi="Times New Roman"/>
          <w:sz w:val="24"/>
          <w:szCs w:val="24"/>
        </w:rPr>
      </w:pPr>
      <w:ins w:id="1281" w:author="Joanna Skalska" w:date="2019-02-01T08:10:00Z">
        <w:r w:rsidRPr="00932546">
          <w:rPr>
            <w:rFonts w:ascii="Times New Roman" w:hAnsi="Times New Roman"/>
            <w:sz w:val="24"/>
            <w:szCs w:val="24"/>
          </w:rPr>
          <w:t>W systemie raportowania muszą znaleźć się informację na temat źródłowego adresu atakującego, jaki i adres, port był atakowany, typ ataku, podjętej akcji, numer identyfikujący atak</w:t>
        </w:r>
      </w:ins>
    </w:p>
    <w:p w14:paraId="3C0D6EDC" w14:textId="77777777" w:rsidR="006B2F5D" w:rsidRPr="00932546" w:rsidRDefault="006B2F5D" w:rsidP="003C330B">
      <w:pPr>
        <w:pStyle w:val="Akapitzlist"/>
        <w:numPr>
          <w:ilvl w:val="0"/>
          <w:numId w:val="53"/>
        </w:numPr>
        <w:jc w:val="both"/>
        <w:rPr>
          <w:ins w:id="1282" w:author="Joanna Skalska" w:date="2019-02-01T08:10:00Z"/>
          <w:rFonts w:ascii="Times New Roman" w:hAnsi="Times New Roman"/>
          <w:sz w:val="24"/>
          <w:szCs w:val="24"/>
        </w:rPr>
      </w:pPr>
      <w:ins w:id="1283" w:author="Joanna Skalska" w:date="2019-02-01T08:10:00Z">
        <w:r w:rsidRPr="00932546">
          <w:rPr>
            <w:rFonts w:ascii="Times New Roman" w:hAnsi="Times New Roman"/>
            <w:sz w:val="24"/>
            <w:szCs w:val="24"/>
          </w:rPr>
          <w:t>Możliwość wyświetlenie odświeżanego (co wskazany interwał czasu) dashboardu zawierającego informacje na temat czasu trwania ataku, jego ważności, co go spowodowało, mitygacji, zablokowanych adresów IP, z jakiego kraju pochodził atak, wektora ataku, kategorii ataku, średniej ilość transakcji na sekundę, mapy świata pokazującego atakujących lub atakowanych w zależności od źródła pakietu</w:t>
        </w:r>
      </w:ins>
    </w:p>
    <w:p w14:paraId="6A62BBB2" w14:textId="77777777" w:rsidR="006B2F5D" w:rsidRPr="00932546" w:rsidRDefault="006B2F5D" w:rsidP="003C330B">
      <w:pPr>
        <w:pStyle w:val="Akapitzlist"/>
        <w:numPr>
          <w:ilvl w:val="0"/>
          <w:numId w:val="53"/>
        </w:numPr>
        <w:jc w:val="both"/>
        <w:rPr>
          <w:ins w:id="1284" w:author="Joanna Skalska" w:date="2019-02-01T08:10:00Z"/>
          <w:rFonts w:ascii="Times New Roman" w:hAnsi="Times New Roman"/>
          <w:sz w:val="24"/>
          <w:szCs w:val="24"/>
        </w:rPr>
      </w:pPr>
      <w:ins w:id="1285" w:author="Joanna Skalska" w:date="2019-02-01T08:10:00Z">
        <w:r w:rsidRPr="00932546">
          <w:rPr>
            <w:rFonts w:ascii="Times New Roman" w:hAnsi="Times New Roman"/>
            <w:sz w:val="24"/>
            <w:szCs w:val="24"/>
          </w:rPr>
          <w:t xml:space="preserve">Możliwość budowania własnych zdarzeń SNMP z własnymi numerami OID </w:t>
        </w:r>
      </w:ins>
    </w:p>
    <w:p w14:paraId="68C78A55" w14:textId="77777777" w:rsidR="006B2F5D" w:rsidRPr="00932546" w:rsidRDefault="006B2F5D" w:rsidP="003C330B">
      <w:pPr>
        <w:pStyle w:val="Akapitzlist"/>
        <w:numPr>
          <w:ilvl w:val="0"/>
          <w:numId w:val="50"/>
        </w:numPr>
        <w:jc w:val="both"/>
        <w:rPr>
          <w:rFonts w:ascii="Times New Roman" w:hAnsi="Times New Roman"/>
          <w:sz w:val="24"/>
          <w:rPrChange w:id="1286" w:author="Joanna Skalska" w:date="2019-02-01T08:10:00Z">
            <w:rPr>
              <w:rFonts w:ascii="Times New Roman" w:hAnsi="Times New Roman"/>
              <w:kern w:val="3"/>
              <w:sz w:val="24"/>
            </w:rPr>
          </w:rPrChange>
        </w:rPr>
        <w:pPrChange w:id="1287" w:author="Joanna Skalska" w:date="2019-02-01T08:10:00Z">
          <w:pPr>
            <w:widowControl w:val="0"/>
            <w:suppressAutoHyphens/>
            <w:autoSpaceDN w:val="0"/>
            <w:spacing w:after="0" w:line="240" w:lineRule="auto"/>
            <w:jc w:val="both"/>
            <w:textAlignment w:val="baseline"/>
          </w:pPr>
        </w:pPrChange>
      </w:pPr>
      <w:ins w:id="1288" w:author="Joanna Skalska" w:date="2019-02-01T08:10:00Z">
        <w:r w:rsidRPr="00932546">
          <w:rPr>
            <w:rFonts w:ascii="Times New Roman" w:hAnsi="Times New Roman"/>
            <w:sz w:val="24"/>
            <w:szCs w:val="24"/>
          </w:rPr>
          <w:t>System musi posiadać</w:t>
        </w:r>
      </w:ins>
      <w:r w:rsidRPr="00932546">
        <w:rPr>
          <w:rFonts w:ascii="Times New Roman" w:hAnsi="Times New Roman"/>
          <w:sz w:val="24"/>
          <w:rPrChange w:id="1289" w:author="Joanna Skalska" w:date="2019-02-01T08:10:00Z">
            <w:rPr>
              <w:rFonts w:ascii="Times New Roman" w:hAnsi="Times New Roman"/>
              <w:kern w:val="3"/>
              <w:sz w:val="24"/>
            </w:rPr>
          </w:rPrChange>
        </w:rPr>
        <w:t xml:space="preserve"> co najmniej następujące interfejsy administracyjne:</w:t>
      </w:r>
    </w:p>
    <w:p w14:paraId="4A12C395" w14:textId="311373FF" w:rsidR="006B2F5D" w:rsidRPr="00932546" w:rsidRDefault="008618C2" w:rsidP="003C330B">
      <w:pPr>
        <w:pStyle w:val="Akapitzlist"/>
        <w:numPr>
          <w:ilvl w:val="1"/>
          <w:numId w:val="50"/>
        </w:numPr>
        <w:jc w:val="both"/>
        <w:rPr>
          <w:rFonts w:ascii="Times New Roman" w:hAnsi="Times New Roman"/>
          <w:sz w:val="24"/>
          <w:rPrChange w:id="1290" w:author="Joanna Skalska" w:date="2019-02-01T08:10:00Z">
            <w:rPr>
              <w:rFonts w:ascii="Times New Roman" w:hAnsi="Times New Roman"/>
              <w:kern w:val="3"/>
              <w:sz w:val="24"/>
            </w:rPr>
          </w:rPrChange>
        </w:rPr>
        <w:pPrChange w:id="1291" w:author="Joanna Skalska" w:date="2019-02-01T08:10:00Z">
          <w:pPr>
            <w:widowControl w:val="0"/>
            <w:suppressAutoHyphens/>
            <w:autoSpaceDN w:val="0"/>
            <w:spacing w:after="0" w:line="240" w:lineRule="auto"/>
            <w:jc w:val="both"/>
            <w:textAlignment w:val="baseline"/>
          </w:pPr>
        </w:pPrChange>
      </w:pPr>
      <w:del w:id="1292" w:author="Joanna Skalska" w:date="2019-02-01T08:10:00Z">
        <w:r w:rsidRPr="008618C2">
          <w:rPr>
            <w:rFonts w:ascii="Times New Roman" w:hAnsi="Times New Roman"/>
            <w:kern w:val="3"/>
            <w:sz w:val="24"/>
            <w:szCs w:val="24"/>
            <w:lang w:bidi="hi-IN"/>
          </w:rPr>
          <w:delText xml:space="preserve">a.     </w:delText>
        </w:r>
      </w:del>
      <w:r w:rsidR="006B2F5D" w:rsidRPr="00932546">
        <w:rPr>
          <w:rFonts w:ascii="Times New Roman" w:hAnsi="Times New Roman"/>
          <w:sz w:val="24"/>
          <w:rPrChange w:id="1293" w:author="Joanna Skalska" w:date="2019-02-01T08:10:00Z">
            <w:rPr>
              <w:rFonts w:ascii="Times New Roman" w:hAnsi="Times New Roman"/>
              <w:kern w:val="3"/>
              <w:sz w:val="24"/>
            </w:rPr>
          </w:rPrChange>
        </w:rPr>
        <w:t>GUI przy wykorzystaniu protokołu https</w:t>
      </w:r>
    </w:p>
    <w:p w14:paraId="4CE609C3" w14:textId="5255CEA3" w:rsidR="006B2F5D" w:rsidRPr="00932546" w:rsidRDefault="008618C2" w:rsidP="003C330B">
      <w:pPr>
        <w:pStyle w:val="Akapitzlist"/>
        <w:numPr>
          <w:ilvl w:val="1"/>
          <w:numId w:val="50"/>
        </w:numPr>
        <w:jc w:val="both"/>
        <w:rPr>
          <w:rFonts w:ascii="Times New Roman" w:hAnsi="Times New Roman"/>
          <w:sz w:val="24"/>
          <w:rPrChange w:id="1294" w:author="Joanna Skalska" w:date="2019-02-01T08:10:00Z">
            <w:rPr>
              <w:rFonts w:ascii="Times New Roman" w:hAnsi="Times New Roman"/>
              <w:kern w:val="3"/>
              <w:sz w:val="24"/>
            </w:rPr>
          </w:rPrChange>
        </w:rPr>
        <w:pPrChange w:id="1295" w:author="Joanna Skalska" w:date="2019-02-01T08:10:00Z">
          <w:pPr>
            <w:widowControl w:val="0"/>
            <w:suppressAutoHyphens/>
            <w:autoSpaceDN w:val="0"/>
            <w:spacing w:after="0" w:line="240" w:lineRule="auto"/>
            <w:jc w:val="both"/>
            <w:textAlignment w:val="baseline"/>
          </w:pPr>
        </w:pPrChange>
      </w:pPr>
      <w:del w:id="1296"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rPrChange w:id="1297" w:author="Joanna Skalska" w:date="2019-02-01T08:10:00Z">
            <w:rPr>
              <w:rFonts w:ascii="Times New Roman" w:hAnsi="Times New Roman"/>
              <w:kern w:val="3"/>
              <w:sz w:val="24"/>
            </w:rPr>
          </w:rPrChange>
        </w:rPr>
        <w:t>Zarządzanie poprzez SSH</w:t>
      </w:r>
    </w:p>
    <w:p w14:paraId="3011677D" w14:textId="40E511E4" w:rsidR="006B2F5D" w:rsidRPr="00932546" w:rsidRDefault="008618C2" w:rsidP="003C330B">
      <w:pPr>
        <w:pStyle w:val="Akapitzlist"/>
        <w:numPr>
          <w:ilvl w:val="1"/>
          <w:numId w:val="50"/>
        </w:numPr>
        <w:jc w:val="both"/>
        <w:rPr>
          <w:rFonts w:ascii="Times New Roman" w:hAnsi="Times New Roman"/>
          <w:sz w:val="24"/>
          <w:rPrChange w:id="1298" w:author="Joanna Skalska" w:date="2019-02-01T08:10:00Z">
            <w:rPr>
              <w:rFonts w:ascii="Times New Roman" w:hAnsi="Times New Roman"/>
              <w:kern w:val="3"/>
              <w:sz w:val="24"/>
            </w:rPr>
          </w:rPrChange>
        </w:rPr>
        <w:pPrChange w:id="1299" w:author="Joanna Skalska" w:date="2019-02-01T08:10:00Z">
          <w:pPr>
            <w:widowControl w:val="0"/>
            <w:suppressAutoHyphens/>
            <w:autoSpaceDN w:val="0"/>
            <w:spacing w:after="0" w:line="240" w:lineRule="auto"/>
            <w:jc w:val="both"/>
            <w:textAlignment w:val="baseline"/>
          </w:pPr>
        </w:pPrChange>
      </w:pPr>
      <w:del w:id="1300"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1301" w:author="Joanna Skalska" w:date="2019-02-01T08:10:00Z">
            <w:rPr>
              <w:rFonts w:ascii="Times New Roman" w:hAnsi="Times New Roman"/>
              <w:kern w:val="3"/>
              <w:sz w:val="24"/>
            </w:rPr>
          </w:rPrChange>
        </w:rPr>
        <w:t>Zarządzanie poprzez SOAP-SSL</w:t>
      </w:r>
    </w:p>
    <w:p w14:paraId="26BC0499" w14:textId="2EEC2707" w:rsidR="006B2F5D" w:rsidRPr="00932546" w:rsidRDefault="008618C2" w:rsidP="003C330B">
      <w:pPr>
        <w:pStyle w:val="Akapitzlist"/>
        <w:numPr>
          <w:ilvl w:val="1"/>
          <w:numId w:val="50"/>
        </w:numPr>
        <w:jc w:val="both"/>
        <w:rPr>
          <w:rFonts w:ascii="Times New Roman" w:hAnsi="Times New Roman"/>
          <w:sz w:val="24"/>
          <w:rPrChange w:id="1302" w:author="Joanna Skalska" w:date="2019-02-01T08:10:00Z">
            <w:rPr>
              <w:rFonts w:ascii="Times New Roman" w:hAnsi="Times New Roman"/>
              <w:kern w:val="3"/>
              <w:sz w:val="24"/>
            </w:rPr>
          </w:rPrChange>
        </w:rPr>
        <w:pPrChange w:id="1303" w:author="Joanna Skalska" w:date="2019-02-01T08:10:00Z">
          <w:pPr>
            <w:widowControl w:val="0"/>
            <w:suppressAutoHyphens/>
            <w:autoSpaceDN w:val="0"/>
            <w:spacing w:after="0" w:line="240" w:lineRule="auto"/>
            <w:jc w:val="both"/>
            <w:textAlignment w:val="baseline"/>
          </w:pPr>
        </w:pPrChange>
      </w:pPr>
      <w:del w:id="1304" w:author="Joanna Skalska" w:date="2019-02-01T08:10:00Z">
        <w:r w:rsidRPr="008618C2">
          <w:rPr>
            <w:rFonts w:ascii="Times New Roman" w:hAnsi="Times New Roman"/>
            <w:kern w:val="3"/>
            <w:sz w:val="24"/>
            <w:szCs w:val="24"/>
            <w:lang w:bidi="hi-IN"/>
          </w:rPr>
          <w:delText xml:space="preserve">d.     </w:delText>
        </w:r>
      </w:del>
      <w:r w:rsidR="006B2F5D" w:rsidRPr="00932546">
        <w:rPr>
          <w:rFonts w:ascii="Times New Roman" w:hAnsi="Times New Roman"/>
          <w:sz w:val="24"/>
          <w:rPrChange w:id="1305" w:author="Joanna Skalska" w:date="2019-02-01T08:10:00Z">
            <w:rPr>
              <w:rFonts w:ascii="Times New Roman" w:hAnsi="Times New Roman"/>
              <w:kern w:val="3"/>
              <w:sz w:val="24"/>
            </w:rPr>
          </w:rPrChange>
        </w:rPr>
        <w:t>Zarządzanie poprzez API REST</w:t>
      </w:r>
    </w:p>
    <w:p w14:paraId="1609216C" w14:textId="34A21129" w:rsidR="006B2F5D" w:rsidRPr="00932546" w:rsidRDefault="008618C2" w:rsidP="003C330B">
      <w:pPr>
        <w:pStyle w:val="Akapitzlist"/>
        <w:numPr>
          <w:ilvl w:val="0"/>
          <w:numId w:val="50"/>
        </w:numPr>
        <w:jc w:val="both"/>
        <w:rPr>
          <w:rFonts w:ascii="Times New Roman" w:hAnsi="Times New Roman"/>
          <w:sz w:val="24"/>
          <w:rPrChange w:id="1306" w:author="Joanna Skalska" w:date="2019-02-01T08:10:00Z">
            <w:rPr>
              <w:rFonts w:ascii="Times New Roman" w:hAnsi="Times New Roman"/>
              <w:kern w:val="3"/>
              <w:sz w:val="24"/>
            </w:rPr>
          </w:rPrChange>
        </w:rPr>
        <w:pPrChange w:id="1307" w:author="Joanna Skalska" w:date="2019-02-01T08:10:00Z">
          <w:pPr>
            <w:widowControl w:val="0"/>
            <w:suppressAutoHyphens/>
            <w:autoSpaceDN w:val="0"/>
            <w:spacing w:after="0" w:line="240" w:lineRule="auto"/>
            <w:jc w:val="both"/>
            <w:textAlignment w:val="baseline"/>
          </w:pPr>
        </w:pPrChange>
      </w:pPr>
      <w:del w:id="1308" w:author="Joanna Skalska" w:date="2019-02-01T08:10:00Z">
        <w:r w:rsidRPr="008618C2">
          <w:rPr>
            <w:rFonts w:ascii="Times New Roman" w:hAnsi="Times New Roman"/>
            <w:kern w:val="3"/>
            <w:sz w:val="24"/>
            <w:szCs w:val="24"/>
            <w:lang w:bidi="hi-IN"/>
          </w:rPr>
          <w:delText xml:space="preserve">23.  </w:delText>
        </w:r>
      </w:del>
      <w:r w:rsidR="006B2F5D" w:rsidRPr="00932546">
        <w:rPr>
          <w:rFonts w:ascii="Times New Roman" w:hAnsi="Times New Roman"/>
          <w:sz w:val="24"/>
          <w:rPrChange w:id="1309" w:author="Joanna Skalska" w:date="2019-02-01T08:10:00Z">
            <w:rPr>
              <w:rFonts w:ascii="Times New Roman" w:hAnsi="Times New Roman"/>
              <w:kern w:val="3"/>
              <w:sz w:val="24"/>
            </w:rPr>
          </w:rPrChange>
        </w:rPr>
        <w:t>Autoryzacja administratorów systemu musi bazować na rolach użytkowników</w:t>
      </w:r>
    </w:p>
    <w:p w14:paraId="7753FCC7" w14:textId="48790EA9" w:rsidR="006B2F5D" w:rsidRPr="00932546" w:rsidRDefault="008618C2" w:rsidP="003C330B">
      <w:pPr>
        <w:pStyle w:val="Akapitzlist"/>
        <w:numPr>
          <w:ilvl w:val="0"/>
          <w:numId w:val="50"/>
        </w:numPr>
        <w:spacing w:after="0" w:line="240" w:lineRule="auto"/>
        <w:jc w:val="both"/>
        <w:rPr>
          <w:rFonts w:ascii="Times New Roman" w:hAnsi="Times New Roman"/>
          <w:sz w:val="24"/>
          <w:rPrChange w:id="1310" w:author="Joanna Skalska" w:date="2019-02-01T08:10:00Z">
            <w:rPr>
              <w:rFonts w:ascii="Times New Roman" w:hAnsi="Times New Roman"/>
              <w:kern w:val="3"/>
              <w:sz w:val="24"/>
            </w:rPr>
          </w:rPrChange>
        </w:rPr>
        <w:pPrChange w:id="1311" w:author="Joanna Skalska" w:date="2019-02-01T08:10:00Z">
          <w:pPr>
            <w:widowControl w:val="0"/>
            <w:suppressAutoHyphens/>
            <w:autoSpaceDN w:val="0"/>
            <w:spacing w:after="0" w:line="240" w:lineRule="auto"/>
            <w:jc w:val="both"/>
            <w:textAlignment w:val="baseline"/>
          </w:pPr>
        </w:pPrChange>
      </w:pPr>
      <w:del w:id="1312" w:author="Joanna Skalska" w:date="2019-02-01T08:10:00Z">
        <w:r w:rsidRPr="008618C2">
          <w:rPr>
            <w:rFonts w:ascii="Times New Roman" w:hAnsi="Times New Roman"/>
            <w:kern w:val="3"/>
            <w:sz w:val="24"/>
            <w:szCs w:val="24"/>
            <w:lang w:bidi="hi-IN"/>
          </w:rPr>
          <w:delText xml:space="preserve">24.  </w:delText>
        </w:r>
      </w:del>
      <w:r w:rsidR="006B2F5D" w:rsidRPr="00932546">
        <w:rPr>
          <w:rFonts w:ascii="Times New Roman" w:hAnsi="Times New Roman"/>
          <w:sz w:val="24"/>
          <w:rPrChange w:id="1313" w:author="Joanna Skalska" w:date="2019-02-01T08:10:00Z">
            <w:rPr>
              <w:rFonts w:ascii="Times New Roman" w:hAnsi="Times New Roman"/>
              <w:kern w:val="3"/>
              <w:sz w:val="24"/>
            </w:rPr>
          </w:rPrChange>
        </w:rPr>
        <w:t>System musi posiadać funkcje przywiązywania sesji (</w:t>
      </w:r>
      <w:r w:rsidR="006B2F5D" w:rsidRPr="00932546">
        <w:rPr>
          <w:rFonts w:ascii="Times New Roman" w:hAnsi="Times New Roman"/>
          <w:i/>
          <w:sz w:val="24"/>
          <w:rPrChange w:id="1314" w:author="Joanna Skalska" w:date="2019-02-01T08:10:00Z">
            <w:rPr>
              <w:rFonts w:ascii="Times New Roman" w:hAnsi="Times New Roman"/>
              <w:i/>
              <w:kern w:val="3"/>
              <w:sz w:val="24"/>
            </w:rPr>
          </w:rPrChange>
        </w:rPr>
        <w:t>Session persistence</w:t>
      </w:r>
      <w:r w:rsidR="006B2F5D" w:rsidRPr="00932546">
        <w:rPr>
          <w:rFonts w:ascii="Times New Roman" w:hAnsi="Times New Roman"/>
          <w:sz w:val="24"/>
          <w:rPrChange w:id="1315" w:author="Joanna Skalska" w:date="2019-02-01T08:10:00Z">
            <w:rPr>
              <w:rFonts w:ascii="Times New Roman" w:hAnsi="Times New Roman"/>
              <w:kern w:val="3"/>
              <w:sz w:val="24"/>
            </w:rPr>
          </w:rPrChange>
        </w:rPr>
        <w:t>) przy wykorzystaniu co najmniej następujących atrybutów:Cookie (hash, rewrite, custom, insert, passive)</w:t>
      </w:r>
    </w:p>
    <w:p w14:paraId="6C15689C" w14:textId="77777777" w:rsidR="006B2F5D" w:rsidRPr="00932546" w:rsidRDefault="006B2F5D" w:rsidP="003C330B">
      <w:pPr>
        <w:numPr>
          <w:ilvl w:val="1"/>
          <w:numId w:val="50"/>
        </w:numPr>
        <w:spacing w:after="0" w:line="240" w:lineRule="auto"/>
        <w:jc w:val="both"/>
        <w:rPr>
          <w:rFonts w:ascii="Times New Roman" w:hAnsi="Times New Roman"/>
          <w:sz w:val="24"/>
          <w:rPrChange w:id="1316" w:author="Joanna Skalska" w:date="2019-02-01T08:10:00Z">
            <w:rPr>
              <w:rFonts w:ascii="Times New Roman" w:hAnsi="Times New Roman"/>
              <w:kern w:val="3"/>
              <w:sz w:val="24"/>
            </w:rPr>
          </w:rPrChange>
        </w:rPr>
        <w:pPrChange w:id="1317"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18" w:author="Joanna Skalska" w:date="2019-02-01T08:10:00Z">
            <w:rPr>
              <w:rFonts w:ascii="Times New Roman" w:hAnsi="Times New Roman"/>
              <w:kern w:val="3"/>
              <w:sz w:val="24"/>
            </w:rPr>
          </w:rPrChange>
        </w:rPr>
        <w:t>Adres źródła</w:t>
      </w:r>
    </w:p>
    <w:p w14:paraId="0C5B0E81" w14:textId="77777777" w:rsidR="006B2F5D" w:rsidRPr="00932546" w:rsidRDefault="006B2F5D" w:rsidP="003C330B">
      <w:pPr>
        <w:numPr>
          <w:ilvl w:val="1"/>
          <w:numId w:val="50"/>
        </w:numPr>
        <w:spacing w:after="0" w:line="240" w:lineRule="auto"/>
        <w:jc w:val="both"/>
        <w:rPr>
          <w:rFonts w:ascii="Times New Roman" w:hAnsi="Times New Roman"/>
          <w:sz w:val="24"/>
          <w:rPrChange w:id="1319" w:author="Joanna Skalska" w:date="2019-02-01T08:10:00Z">
            <w:rPr>
              <w:rFonts w:ascii="Times New Roman" w:hAnsi="Times New Roman"/>
              <w:kern w:val="3"/>
              <w:sz w:val="24"/>
            </w:rPr>
          </w:rPrChange>
        </w:rPr>
        <w:pPrChange w:id="1320"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21" w:author="Joanna Skalska" w:date="2019-02-01T08:10:00Z">
            <w:rPr>
              <w:rFonts w:ascii="Times New Roman" w:hAnsi="Times New Roman"/>
              <w:kern w:val="3"/>
              <w:sz w:val="24"/>
            </w:rPr>
          </w:rPrChange>
        </w:rPr>
        <w:t>SIP call ID</w:t>
      </w:r>
    </w:p>
    <w:p w14:paraId="1C4818A6" w14:textId="77777777" w:rsidR="006B2F5D" w:rsidRPr="00932546" w:rsidRDefault="006B2F5D" w:rsidP="003C330B">
      <w:pPr>
        <w:numPr>
          <w:ilvl w:val="1"/>
          <w:numId w:val="50"/>
        </w:numPr>
        <w:spacing w:after="0" w:line="240" w:lineRule="auto"/>
        <w:jc w:val="both"/>
        <w:rPr>
          <w:rFonts w:ascii="Times New Roman" w:hAnsi="Times New Roman"/>
          <w:sz w:val="24"/>
          <w:rPrChange w:id="1322" w:author="Joanna Skalska" w:date="2019-02-01T08:10:00Z">
            <w:rPr>
              <w:rFonts w:ascii="Times New Roman" w:hAnsi="Times New Roman"/>
              <w:kern w:val="3"/>
              <w:sz w:val="24"/>
            </w:rPr>
          </w:rPrChange>
        </w:rPr>
        <w:pPrChange w:id="1323"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24" w:author="Joanna Skalska" w:date="2019-02-01T08:10:00Z">
            <w:rPr>
              <w:rFonts w:ascii="Times New Roman" w:hAnsi="Times New Roman"/>
              <w:kern w:val="3"/>
              <w:sz w:val="24"/>
            </w:rPr>
          </w:rPrChange>
        </w:rPr>
        <w:t>Identyfikator sesji SSL</w:t>
      </w:r>
    </w:p>
    <w:p w14:paraId="14E64B1C" w14:textId="77777777" w:rsidR="006B2F5D" w:rsidRPr="00932546" w:rsidRDefault="006B2F5D" w:rsidP="003C330B">
      <w:pPr>
        <w:numPr>
          <w:ilvl w:val="1"/>
          <w:numId w:val="50"/>
        </w:numPr>
        <w:spacing w:after="0" w:line="240" w:lineRule="auto"/>
        <w:jc w:val="both"/>
        <w:rPr>
          <w:rFonts w:ascii="Times New Roman" w:hAnsi="Times New Roman"/>
          <w:sz w:val="24"/>
          <w:rPrChange w:id="1325" w:author="Joanna Skalska" w:date="2019-02-01T08:10:00Z">
            <w:rPr>
              <w:rFonts w:ascii="Times New Roman" w:hAnsi="Times New Roman"/>
              <w:kern w:val="3"/>
              <w:sz w:val="24"/>
            </w:rPr>
          </w:rPrChange>
        </w:rPr>
        <w:pPrChange w:id="1326"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27" w:author="Joanna Skalska" w:date="2019-02-01T08:10:00Z">
            <w:rPr>
              <w:rFonts w:ascii="Times New Roman" w:hAnsi="Times New Roman"/>
              <w:kern w:val="3"/>
              <w:sz w:val="24"/>
            </w:rPr>
          </w:rPrChange>
        </w:rPr>
        <w:t>Microsoft Terminal Services (RDP) – nazwa użytkownika</w:t>
      </w:r>
    </w:p>
    <w:p w14:paraId="61DC2A7E" w14:textId="77777777" w:rsidR="006B2F5D" w:rsidRPr="00932546" w:rsidRDefault="006B2F5D" w:rsidP="003C330B">
      <w:pPr>
        <w:numPr>
          <w:ilvl w:val="1"/>
          <w:numId w:val="50"/>
        </w:numPr>
        <w:spacing w:after="0" w:line="240" w:lineRule="auto"/>
        <w:jc w:val="both"/>
        <w:rPr>
          <w:rFonts w:ascii="Times New Roman" w:hAnsi="Times New Roman"/>
          <w:sz w:val="24"/>
          <w:rPrChange w:id="1328" w:author="Joanna Skalska" w:date="2019-02-01T08:10:00Z">
            <w:rPr>
              <w:rFonts w:ascii="Times New Roman" w:hAnsi="Times New Roman"/>
              <w:kern w:val="3"/>
              <w:sz w:val="24"/>
            </w:rPr>
          </w:rPrChange>
        </w:rPr>
        <w:pPrChange w:id="1329"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30" w:author="Joanna Skalska" w:date="2019-02-01T08:10:00Z">
            <w:rPr>
              <w:rFonts w:ascii="Times New Roman" w:hAnsi="Times New Roman"/>
              <w:kern w:val="3"/>
              <w:sz w:val="24"/>
            </w:rPr>
          </w:rPrChange>
        </w:rPr>
        <w:t>Adres docelowy</w:t>
      </w:r>
    </w:p>
    <w:p w14:paraId="5656FBE3" w14:textId="77777777" w:rsidR="006B2F5D" w:rsidRPr="00932546" w:rsidRDefault="006B2F5D" w:rsidP="003C330B">
      <w:pPr>
        <w:numPr>
          <w:ilvl w:val="1"/>
          <w:numId w:val="50"/>
        </w:numPr>
        <w:spacing w:after="0" w:line="240" w:lineRule="auto"/>
        <w:jc w:val="both"/>
        <w:rPr>
          <w:rFonts w:ascii="Times New Roman" w:hAnsi="Times New Roman"/>
          <w:sz w:val="24"/>
          <w:rPrChange w:id="1331" w:author="Joanna Skalska" w:date="2019-02-01T08:10:00Z">
            <w:rPr>
              <w:rFonts w:ascii="Times New Roman" w:hAnsi="Times New Roman"/>
              <w:kern w:val="3"/>
              <w:sz w:val="24"/>
            </w:rPr>
          </w:rPrChange>
        </w:rPr>
        <w:pPrChange w:id="1332" w:author="Joanna Skalska" w:date="2019-02-01T08:10:00Z">
          <w:pPr>
            <w:widowControl w:val="0"/>
            <w:numPr>
              <w:ilvl w:val="1"/>
              <w:numId w:val="30"/>
            </w:numPr>
            <w:suppressAutoHyphens/>
            <w:autoSpaceDN w:val="0"/>
            <w:spacing w:after="0" w:line="240" w:lineRule="auto"/>
            <w:ind w:left="1440" w:hanging="360"/>
            <w:jc w:val="both"/>
            <w:textAlignment w:val="baseline"/>
          </w:pPr>
        </w:pPrChange>
      </w:pPr>
      <w:r w:rsidRPr="00932546">
        <w:rPr>
          <w:rFonts w:ascii="Times New Roman" w:hAnsi="Times New Roman"/>
          <w:sz w:val="24"/>
          <w:rPrChange w:id="1333" w:author="Joanna Skalska" w:date="2019-02-01T08:10:00Z">
            <w:rPr>
              <w:rFonts w:ascii="Times New Roman" w:hAnsi="Times New Roman"/>
              <w:kern w:val="3"/>
              <w:sz w:val="24"/>
            </w:rPr>
          </w:rPrChange>
        </w:rPr>
        <w:t xml:space="preserve">Tworzone przez administratora systemu przy wykorzystaniu języka skryptowego </w:t>
      </w:r>
      <w:ins w:id="1334" w:author="Joanna Skalska" w:date="2019-02-01T08:10:00Z">
        <w:r w:rsidRPr="00932546">
          <w:rPr>
            <w:rFonts w:ascii="Times New Roman" w:hAnsi="Times New Roman"/>
            <w:sz w:val="24"/>
            <w:szCs w:val="24"/>
          </w:rPr>
          <w:br/>
        </w:r>
      </w:ins>
      <w:r w:rsidRPr="00932546">
        <w:rPr>
          <w:rFonts w:ascii="Times New Roman" w:hAnsi="Times New Roman"/>
          <w:sz w:val="24"/>
          <w:rPrChange w:id="1335" w:author="Joanna Skalska" w:date="2019-02-01T08:10:00Z">
            <w:rPr>
              <w:rFonts w:ascii="Times New Roman" w:hAnsi="Times New Roman"/>
              <w:kern w:val="3"/>
              <w:sz w:val="24"/>
            </w:rPr>
          </w:rPrChange>
        </w:rPr>
        <w:t>z punktu 5</w:t>
      </w:r>
    </w:p>
    <w:p w14:paraId="620A24AE" w14:textId="67344F25" w:rsidR="006B2F5D" w:rsidRPr="00932546" w:rsidRDefault="008618C2" w:rsidP="003C330B">
      <w:pPr>
        <w:pStyle w:val="Akapitzlist"/>
        <w:numPr>
          <w:ilvl w:val="0"/>
          <w:numId w:val="50"/>
        </w:numPr>
        <w:spacing w:after="0" w:line="240" w:lineRule="auto"/>
        <w:jc w:val="both"/>
        <w:rPr>
          <w:rFonts w:ascii="Times New Roman" w:hAnsi="Times New Roman"/>
          <w:sz w:val="24"/>
          <w:rPrChange w:id="1336" w:author="Joanna Skalska" w:date="2019-02-01T08:10:00Z">
            <w:rPr>
              <w:rFonts w:ascii="Times New Roman" w:hAnsi="Times New Roman"/>
              <w:kern w:val="3"/>
              <w:sz w:val="24"/>
            </w:rPr>
          </w:rPrChange>
        </w:rPr>
        <w:pPrChange w:id="1337" w:author="Joanna Skalska" w:date="2019-02-01T08:10:00Z">
          <w:pPr>
            <w:widowControl w:val="0"/>
            <w:suppressAutoHyphens/>
            <w:autoSpaceDN w:val="0"/>
            <w:spacing w:after="0" w:line="240" w:lineRule="auto"/>
            <w:jc w:val="both"/>
            <w:textAlignment w:val="baseline"/>
          </w:pPr>
        </w:pPrChange>
      </w:pPr>
      <w:del w:id="1338" w:author="Joanna Skalska" w:date="2019-02-01T08:10:00Z">
        <w:r w:rsidRPr="008618C2">
          <w:rPr>
            <w:rFonts w:ascii="Times New Roman" w:hAnsi="Times New Roman"/>
            <w:kern w:val="3"/>
            <w:sz w:val="24"/>
            <w:szCs w:val="24"/>
            <w:lang w:bidi="hi-IN"/>
          </w:rPr>
          <w:delText>25. </w:delText>
        </w:r>
      </w:del>
      <w:r w:rsidR="006B2F5D" w:rsidRPr="00932546">
        <w:rPr>
          <w:rFonts w:ascii="Times New Roman" w:hAnsi="Times New Roman"/>
          <w:sz w:val="24"/>
          <w:rPrChange w:id="1339" w:author="Joanna Skalska" w:date="2019-02-01T08:10:00Z">
            <w:rPr>
              <w:rFonts w:ascii="Times New Roman" w:hAnsi="Times New Roman"/>
              <w:kern w:val="3"/>
              <w:sz w:val="24"/>
            </w:rPr>
          </w:rPrChange>
        </w:rPr>
        <w:t>System musi posiadać funkcję definiowania maksymalnej ilości obsługiwanych przez dany serwer połączeń, w przypadku przekroczenia zdefiniowanej wartości musi istnieć możliwość wysłania klientowi strony błędu lub przekierowania klienta na inny serwer.</w:t>
      </w:r>
    </w:p>
    <w:p w14:paraId="3A2E12A9" w14:textId="5CCD31E8" w:rsidR="006B2F5D" w:rsidRPr="00932546" w:rsidRDefault="008618C2" w:rsidP="003C330B">
      <w:pPr>
        <w:pStyle w:val="Akapitzlist"/>
        <w:numPr>
          <w:ilvl w:val="0"/>
          <w:numId w:val="50"/>
        </w:numPr>
        <w:jc w:val="both"/>
        <w:rPr>
          <w:rFonts w:ascii="Times New Roman" w:hAnsi="Times New Roman"/>
          <w:sz w:val="24"/>
          <w:rPrChange w:id="1340" w:author="Joanna Skalska" w:date="2019-02-01T08:10:00Z">
            <w:rPr>
              <w:rFonts w:ascii="Times New Roman" w:hAnsi="Times New Roman"/>
              <w:kern w:val="3"/>
              <w:sz w:val="24"/>
            </w:rPr>
          </w:rPrChange>
        </w:rPr>
        <w:pPrChange w:id="1341" w:author="Joanna Skalska" w:date="2019-02-01T08:10:00Z">
          <w:pPr>
            <w:widowControl w:val="0"/>
            <w:suppressAutoHyphens/>
            <w:autoSpaceDN w:val="0"/>
            <w:spacing w:after="0" w:line="240" w:lineRule="auto"/>
            <w:jc w:val="both"/>
            <w:textAlignment w:val="baseline"/>
          </w:pPr>
        </w:pPrChange>
      </w:pPr>
      <w:del w:id="1342" w:author="Joanna Skalska" w:date="2019-02-01T08:10:00Z">
        <w:r w:rsidRPr="008618C2">
          <w:rPr>
            <w:rFonts w:ascii="Times New Roman" w:hAnsi="Times New Roman"/>
            <w:kern w:val="3"/>
            <w:sz w:val="24"/>
            <w:szCs w:val="24"/>
            <w:lang w:bidi="hi-IN"/>
          </w:rPr>
          <w:delText>26. </w:delText>
        </w:r>
      </w:del>
      <w:r w:rsidR="006B2F5D" w:rsidRPr="00932546">
        <w:rPr>
          <w:rFonts w:ascii="Times New Roman" w:hAnsi="Times New Roman"/>
          <w:sz w:val="24"/>
          <w:rPrChange w:id="1343" w:author="Joanna Skalska" w:date="2019-02-01T08:10:00Z">
            <w:rPr>
              <w:rFonts w:ascii="Times New Roman" w:hAnsi="Times New Roman"/>
              <w:kern w:val="3"/>
              <w:sz w:val="24"/>
            </w:rPr>
          </w:rPrChange>
        </w:rPr>
        <w:t>System musi zapewniać możliwość klonowania puli serwerów umożliwiając wysyłanie kopii ruchu do zewnętrznych systemów monitoringu lub urządzeń typu IDS/IPS.</w:t>
      </w:r>
    </w:p>
    <w:p w14:paraId="148EA302" w14:textId="47006799" w:rsidR="006B2F5D" w:rsidRPr="00932546" w:rsidRDefault="008618C2" w:rsidP="003C330B">
      <w:pPr>
        <w:pStyle w:val="Akapitzlist"/>
        <w:numPr>
          <w:ilvl w:val="0"/>
          <w:numId w:val="50"/>
        </w:numPr>
        <w:spacing w:after="0" w:line="240" w:lineRule="auto"/>
        <w:jc w:val="both"/>
        <w:rPr>
          <w:rFonts w:ascii="Times New Roman" w:hAnsi="Times New Roman"/>
          <w:sz w:val="24"/>
          <w:rPrChange w:id="1344" w:author="Joanna Skalska" w:date="2019-02-01T08:10:00Z">
            <w:rPr>
              <w:rFonts w:ascii="Times New Roman" w:hAnsi="Times New Roman"/>
              <w:kern w:val="3"/>
              <w:sz w:val="24"/>
            </w:rPr>
          </w:rPrChange>
        </w:rPr>
        <w:pPrChange w:id="1345" w:author="Joanna Skalska" w:date="2019-02-01T08:10:00Z">
          <w:pPr>
            <w:widowControl w:val="0"/>
            <w:suppressAutoHyphens/>
            <w:autoSpaceDN w:val="0"/>
            <w:spacing w:after="0" w:line="240" w:lineRule="auto"/>
            <w:jc w:val="both"/>
            <w:textAlignment w:val="baseline"/>
          </w:pPr>
        </w:pPrChange>
      </w:pPr>
      <w:del w:id="1346" w:author="Joanna Skalska" w:date="2019-02-01T08:10:00Z">
        <w:r w:rsidRPr="008618C2">
          <w:rPr>
            <w:rFonts w:ascii="Times New Roman" w:hAnsi="Times New Roman"/>
            <w:kern w:val="3"/>
            <w:sz w:val="24"/>
            <w:szCs w:val="24"/>
            <w:lang w:bidi="hi-IN"/>
          </w:rPr>
          <w:delText>27. </w:delText>
        </w:r>
      </w:del>
      <w:r w:rsidR="006B2F5D" w:rsidRPr="00932546">
        <w:rPr>
          <w:rFonts w:ascii="Times New Roman" w:hAnsi="Times New Roman"/>
          <w:sz w:val="24"/>
          <w:rPrChange w:id="1347" w:author="Joanna Skalska" w:date="2019-02-01T08:10:00Z">
            <w:rPr>
              <w:rFonts w:ascii="Times New Roman" w:hAnsi="Times New Roman"/>
              <w:kern w:val="3"/>
              <w:sz w:val="24"/>
            </w:rPr>
          </w:rPrChange>
        </w:rPr>
        <w:t>System musi zapewniać obsługę certyfikatów z kluczami typu ECDSA wykorzystującymi krzywe eliptyczne (ECC) zarówno od strony klienta, jak i od strony puli serwerów.</w:t>
      </w:r>
      <w:ins w:id="1348" w:author="Joanna Skalska" w:date="2019-02-01T08:10:00Z">
        <w:r w:rsidR="006B2F5D" w:rsidRPr="00932546">
          <w:rPr>
            <w:rFonts w:ascii="Times New Roman" w:hAnsi="Times New Roman"/>
            <w:sz w:val="24"/>
            <w:szCs w:val="24"/>
          </w:rPr>
          <w:t xml:space="preserve"> </w:t>
        </w:r>
      </w:ins>
    </w:p>
    <w:p w14:paraId="3F102D63" w14:textId="75933C02" w:rsidR="006B2F5D" w:rsidRPr="00932546" w:rsidRDefault="008618C2" w:rsidP="003C330B">
      <w:pPr>
        <w:pStyle w:val="Akapitzlist"/>
        <w:numPr>
          <w:ilvl w:val="0"/>
          <w:numId w:val="50"/>
        </w:numPr>
        <w:spacing w:after="0" w:line="240" w:lineRule="auto"/>
        <w:jc w:val="both"/>
        <w:rPr>
          <w:rFonts w:ascii="Times New Roman" w:hAnsi="Times New Roman"/>
          <w:sz w:val="24"/>
          <w:rPrChange w:id="1349" w:author="Joanna Skalska" w:date="2019-02-01T08:10:00Z">
            <w:rPr>
              <w:rFonts w:ascii="Times New Roman" w:hAnsi="Times New Roman"/>
              <w:kern w:val="3"/>
              <w:sz w:val="24"/>
            </w:rPr>
          </w:rPrChange>
        </w:rPr>
        <w:pPrChange w:id="1350" w:author="Joanna Skalska" w:date="2019-02-01T08:10:00Z">
          <w:pPr>
            <w:widowControl w:val="0"/>
            <w:suppressAutoHyphens/>
            <w:autoSpaceDN w:val="0"/>
            <w:spacing w:after="0" w:line="240" w:lineRule="auto"/>
            <w:jc w:val="both"/>
            <w:textAlignment w:val="baseline"/>
          </w:pPr>
        </w:pPrChange>
      </w:pPr>
      <w:del w:id="1351" w:author="Joanna Skalska" w:date="2019-02-01T08:10:00Z">
        <w:r w:rsidRPr="008618C2">
          <w:rPr>
            <w:rFonts w:ascii="Times New Roman" w:hAnsi="Times New Roman"/>
            <w:kern w:val="3"/>
            <w:sz w:val="24"/>
            <w:szCs w:val="24"/>
            <w:lang w:bidi="hi-IN"/>
          </w:rPr>
          <w:delText>28. </w:delText>
        </w:r>
      </w:del>
      <w:r w:rsidR="006B2F5D" w:rsidRPr="00932546">
        <w:rPr>
          <w:rFonts w:ascii="Times New Roman" w:hAnsi="Times New Roman"/>
          <w:sz w:val="24"/>
          <w:rPrChange w:id="1352" w:author="Joanna Skalska" w:date="2019-02-01T08:10:00Z">
            <w:rPr>
              <w:rFonts w:ascii="Times New Roman" w:hAnsi="Times New Roman"/>
              <w:kern w:val="3"/>
              <w:sz w:val="24"/>
            </w:rPr>
          </w:rPrChange>
        </w:rPr>
        <w:t>Sprzętowe wsparcie dla algorytmów AES, AES-GCM, RSA, DSA, DH, ECDSA, ECDH, SHA2. Wsparcie dla Perfect Forward Secrecy.</w:t>
      </w:r>
      <w:ins w:id="1353" w:author="Joanna Skalska" w:date="2019-02-01T08:10:00Z">
        <w:r w:rsidR="006B2F5D" w:rsidRPr="00932546">
          <w:rPr>
            <w:rFonts w:ascii="Times New Roman" w:hAnsi="Times New Roman"/>
            <w:sz w:val="24"/>
            <w:szCs w:val="24"/>
          </w:rPr>
          <w:t xml:space="preserve"> </w:t>
        </w:r>
      </w:ins>
    </w:p>
    <w:p w14:paraId="6AAA0880" w14:textId="3069D1D4" w:rsidR="006B2F5D" w:rsidRPr="00932546" w:rsidRDefault="008618C2" w:rsidP="003C330B">
      <w:pPr>
        <w:pStyle w:val="Akapitzlist"/>
        <w:numPr>
          <w:ilvl w:val="0"/>
          <w:numId w:val="50"/>
        </w:numPr>
        <w:spacing w:after="0" w:line="240" w:lineRule="auto"/>
        <w:jc w:val="both"/>
        <w:rPr>
          <w:rFonts w:ascii="Times New Roman" w:hAnsi="Times New Roman"/>
          <w:sz w:val="24"/>
          <w:rPrChange w:id="1354" w:author="Joanna Skalska" w:date="2019-02-01T08:10:00Z">
            <w:rPr>
              <w:rFonts w:ascii="Times New Roman" w:hAnsi="Times New Roman"/>
              <w:kern w:val="3"/>
              <w:sz w:val="24"/>
            </w:rPr>
          </w:rPrChange>
        </w:rPr>
        <w:pPrChange w:id="1355" w:author="Joanna Skalska" w:date="2019-02-01T08:10:00Z">
          <w:pPr>
            <w:widowControl w:val="0"/>
            <w:suppressAutoHyphens/>
            <w:autoSpaceDN w:val="0"/>
            <w:spacing w:after="0" w:line="240" w:lineRule="auto"/>
            <w:jc w:val="both"/>
            <w:textAlignment w:val="baseline"/>
          </w:pPr>
        </w:pPrChange>
      </w:pPr>
      <w:del w:id="1356" w:author="Joanna Skalska" w:date="2019-02-01T08:10:00Z">
        <w:r w:rsidRPr="008618C2">
          <w:rPr>
            <w:rFonts w:ascii="Times New Roman" w:hAnsi="Times New Roman"/>
            <w:kern w:val="3"/>
            <w:sz w:val="24"/>
            <w:szCs w:val="24"/>
            <w:lang w:bidi="hi-IN"/>
          </w:rPr>
          <w:delText>29. </w:delText>
        </w:r>
      </w:del>
      <w:r w:rsidR="006B2F5D" w:rsidRPr="00932546">
        <w:rPr>
          <w:rFonts w:ascii="Times New Roman" w:hAnsi="Times New Roman"/>
          <w:sz w:val="24"/>
          <w:rPrChange w:id="1357" w:author="Joanna Skalska" w:date="2019-02-01T08:10:00Z">
            <w:rPr>
              <w:rFonts w:ascii="Times New Roman" w:hAnsi="Times New Roman"/>
              <w:kern w:val="3"/>
              <w:sz w:val="24"/>
            </w:rPr>
          </w:rPrChange>
        </w:rPr>
        <w:t>Dla protokołu TLS 1.2 wymagana jest obsługa</w:t>
      </w:r>
      <w:del w:id="1358" w:author="Joanna Skalska" w:date="2019-02-01T08:10:00Z">
        <w:r w:rsidRPr="008618C2">
          <w:rPr>
            <w:rFonts w:ascii="Times New Roman" w:hAnsi="Times New Roman"/>
            <w:kern w:val="3"/>
            <w:sz w:val="24"/>
            <w:szCs w:val="24"/>
            <w:lang w:bidi="hi-IN"/>
          </w:rPr>
          <w:delText>,</w:delText>
        </w:r>
      </w:del>
      <w:r w:rsidR="006B2F5D" w:rsidRPr="00932546">
        <w:rPr>
          <w:rFonts w:ascii="Times New Roman" w:hAnsi="Times New Roman"/>
          <w:sz w:val="24"/>
          <w:rPrChange w:id="1359" w:author="Joanna Skalska" w:date="2019-02-01T08:10:00Z">
            <w:rPr>
              <w:rFonts w:ascii="Times New Roman" w:hAnsi="Times New Roman"/>
              <w:kern w:val="3"/>
              <w:sz w:val="24"/>
            </w:rPr>
          </w:rPrChange>
        </w:rPr>
        <w:t xml:space="preserve"> AES-GCM zarówno od strony klienta, jak i od strony puli serwerów.</w:t>
      </w:r>
    </w:p>
    <w:p w14:paraId="18151907" w14:textId="66A37167" w:rsidR="006B2F5D" w:rsidRPr="00932546" w:rsidRDefault="008618C2" w:rsidP="003C330B">
      <w:pPr>
        <w:pStyle w:val="Akapitzlist"/>
        <w:numPr>
          <w:ilvl w:val="0"/>
          <w:numId w:val="50"/>
        </w:numPr>
        <w:spacing w:after="0" w:line="240" w:lineRule="auto"/>
        <w:jc w:val="both"/>
        <w:rPr>
          <w:rFonts w:ascii="Times New Roman" w:hAnsi="Times New Roman"/>
          <w:sz w:val="24"/>
          <w:rPrChange w:id="1360" w:author="Joanna Skalska" w:date="2019-02-01T08:10:00Z">
            <w:rPr>
              <w:rFonts w:ascii="Times New Roman" w:hAnsi="Times New Roman"/>
              <w:kern w:val="3"/>
              <w:sz w:val="24"/>
            </w:rPr>
          </w:rPrChange>
        </w:rPr>
        <w:pPrChange w:id="1361" w:author="Joanna Skalska" w:date="2019-02-01T08:10:00Z">
          <w:pPr>
            <w:widowControl w:val="0"/>
            <w:suppressAutoHyphens/>
            <w:autoSpaceDN w:val="0"/>
            <w:spacing w:after="0" w:line="240" w:lineRule="auto"/>
            <w:jc w:val="both"/>
            <w:textAlignment w:val="baseline"/>
          </w:pPr>
        </w:pPrChange>
      </w:pPr>
      <w:del w:id="1362" w:author="Joanna Skalska" w:date="2019-02-01T08:10:00Z">
        <w:r w:rsidRPr="008618C2">
          <w:rPr>
            <w:rFonts w:ascii="Times New Roman" w:hAnsi="Times New Roman"/>
            <w:kern w:val="3"/>
            <w:sz w:val="24"/>
            <w:szCs w:val="24"/>
            <w:lang w:bidi="hi-IN"/>
          </w:rPr>
          <w:delText>30. </w:delText>
        </w:r>
      </w:del>
      <w:r w:rsidR="006B2F5D" w:rsidRPr="00932546">
        <w:rPr>
          <w:rFonts w:ascii="Times New Roman" w:hAnsi="Times New Roman"/>
          <w:sz w:val="24"/>
          <w:rPrChange w:id="1363" w:author="Joanna Skalska" w:date="2019-02-01T08:10:00Z">
            <w:rPr>
              <w:rFonts w:ascii="Times New Roman" w:hAnsi="Times New Roman"/>
              <w:kern w:val="3"/>
              <w:sz w:val="24"/>
            </w:rPr>
          </w:rPrChange>
        </w:rPr>
        <w:t>System musi zapewniać obsługę certyfikatów podpisanych funkcją skrótu SHA-2 zarówno od strony klienta, jak i od strony puli serwerów.</w:t>
      </w:r>
    </w:p>
    <w:p w14:paraId="7C6DE50D" w14:textId="27426FE2" w:rsidR="006B2F5D" w:rsidRPr="00932546" w:rsidRDefault="008618C2" w:rsidP="003C330B">
      <w:pPr>
        <w:pStyle w:val="Akapitzlist"/>
        <w:numPr>
          <w:ilvl w:val="0"/>
          <w:numId w:val="50"/>
        </w:numPr>
        <w:spacing w:after="0" w:line="240" w:lineRule="auto"/>
        <w:jc w:val="both"/>
        <w:rPr>
          <w:rFonts w:ascii="Times New Roman" w:hAnsi="Times New Roman"/>
          <w:sz w:val="24"/>
          <w:rPrChange w:id="1364" w:author="Joanna Skalska" w:date="2019-02-01T08:10:00Z">
            <w:rPr>
              <w:rFonts w:ascii="Times New Roman" w:hAnsi="Times New Roman"/>
              <w:kern w:val="3"/>
              <w:sz w:val="24"/>
            </w:rPr>
          </w:rPrChange>
        </w:rPr>
        <w:pPrChange w:id="1365" w:author="Joanna Skalska" w:date="2019-02-01T08:10:00Z">
          <w:pPr>
            <w:widowControl w:val="0"/>
            <w:suppressAutoHyphens/>
            <w:autoSpaceDN w:val="0"/>
            <w:spacing w:after="0" w:line="240" w:lineRule="auto"/>
            <w:jc w:val="both"/>
            <w:textAlignment w:val="baseline"/>
          </w:pPr>
        </w:pPrChange>
      </w:pPr>
      <w:del w:id="1366" w:author="Joanna Skalska" w:date="2019-02-01T08:10:00Z">
        <w:r w:rsidRPr="008618C2">
          <w:rPr>
            <w:rFonts w:ascii="Times New Roman" w:hAnsi="Times New Roman"/>
            <w:kern w:val="3"/>
            <w:sz w:val="24"/>
            <w:szCs w:val="24"/>
            <w:lang w:bidi="hi-IN"/>
          </w:rPr>
          <w:delText>31. </w:delText>
        </w:r>
      </w:del>
      <w:r w:rsidR="006B2F5D" w:rsidRPr="00932546">
        <w:rPr>
          <w:rFonts w:ascii="Times New Roman" w:hAnsi="Times New Roman"/>
          <w:sz w:val="24"/>
          <w:rPrChange w:id="1367" w:author="Joanna Skalska" w:date="2019-02-01T08:10:00Z">
            <w:rPr>
              <w:rFonts w:ascii="Times New Roman" w:hAnsi="Times New Roman"/>
              <w:kern w:val="3"/>
              <w:sz w:val="24"/>
            </w:rPr>
          </w:rPrChange>
        </w:rPr>
        <w:t>System musi obsługiwać sieci VLAN w standardzie 802.1q</w:t>
      </w:r>
    </w:p>
    <w:p w14:paraId="1EF916D1" w14:textId="77777777" w:rsidR="006B2F5D" w:rsidRPr="00932546" w:rsidRDefault="006B2F5D" w:rsidP="003C330B">
      <w:pPr>
        <w:numPr>
          <w:ilvl w:val="0"/>
          <w:numId w:val="50"/>
        </w:numPr>
        <w:spacing w:after="0" w:line="240" w:lineRule="auto"/>
        <w:jc w:val="both"/>
        <w:rPr>
          <w:rFonts w:ascii="Times New Roman" w:hAnsi="Times New Roman"/>
          <w:sz w:val="24"/>
          <w:rPrChange w:id="1368" w:author="Joanna Skalska" w:date="2019-02-01T08:10:00Z">
            <w:rPr>
              <w:rFonts w:ascii="Times New Roman" w:hAnsi="Times New Roman"/>
              <w:kern w:val="3"/>
              <w:sz w:val="24"/>
            </w:rPr>
          </w:rPrChange>
        </w:rPr>
        <w:pPrChange w:id="1369" w:author="Joanna Skalska" w:date="2019-02-01T08:10:00Z">
          <w:pPr>
            <w:widowControl w:val="0"/>
            <w:numPr>
              <w:numId w:val="108"/>
            </w:numPr>
            <w:tabs>
              <w:tab w:val="left" w:pos="360"/>
            </w:tabs>
            <w:suppressAutoHyphens/>
            <w:autoSpaceDN w:val="0"/>
            <w:spacing w:after="0" w:line="240" w:lineRule="auto"/>
            <w:ind w:left="720" w:hanging="360"/>
            <w:jc w:val="both"/>
            <w:textAlignment w:val="baseline"/>
          </w:pPr>
        </w:pPrChange>
      </w:pPr>
      <w:r w:rsidRPr="00932546">
        <w:rPr>
          <w:rFonts w:ascii="Times New Roman" w:hAnsi="Times New Roman"/>
          <w:sz w:val="24"/>
          <w:rPrChange w:id="1370" w:author="Joanna Skalska" w:date="2019-02-01T08:10:00Z">
            <w:rPr>
              <w:rFonts w:ascii="Times New Roman" w:hAnsi="Times New Roman"/>
              <w:kern w:val="3"/>
              <w:sz w:val="24"/>
            </w:rPr>
          </w:rPrChange>
        </w:rPr>
        <w:t>System musi obsługiwać agregację linków w standardzie 802.3ad (LACP)</w:t>
      </w:r>
    </w:p>
    <w:p w14:paraId="54ED0367" w14:textId="77777777" w:rsidR="006B2F5D" w:rsidRPr="00932546" w:rsidRDefault="006B2F5D" w:rsidP="003C330B">
      <w:pPr>
        <w:numPr>
          <w:ilvl w:val="0"/>
          <w:numId w:val="50"/>
        </w:numPr>
        <w:spacing w:after="0" w:line="240" w:lineRule="auto"/>
        <w:rPr>
          <w:ins w:id="1371" w:author="Joanna Skalska" w:date="2019-02-01T08:10:00Z"/>
          <w:rFonts w:ascii="Times New Roman" w:hAnsi="Times New Roman"/>
          <w:sz w:val="24"/>
          <w:szCs w:val="24"/>
        </w:rPr>
      </w:pPr>
      <w:ins w:id="1372" w:author="Joanna Skalska" w:date="2019-02-01T08:10:00Z">
        <w:r w:rsidRPr="00932546">
          <w:rPr>
            <w:rFonts w:ascii="Times New Roman" w:hAnsi="Times New Roman"/>
            <w:sz w:val="24"/>
            <w:szCs w:val="24"/>
          </w:rPr>
          <w:t>System musi obsługiwać Jumbo Frames</w:t>
        </w:r>
      </w:ins>
    </w:p>
    <w:p w14:paraId="23A85818" w14:textId="77777777" w:rsidR="006B2F5D" w:rsidRPr="00932546" w:rsidRDefault="006B2F5D" w:rsidP="003C330B">
      <w:pPr>
        <w:numPr>
          <w:ilvl w:val="0"/>
          <w:numId w:val="50"/>
        </w:numPr>
        <w:spacing w:after="0" w:line="240" w:lineRule="auto"/>
        <w:jc w:val="both"/>
        <w:rPr>
          <w:rFonts w:ascii="Times New Roman" w:hAnsi="Times New Roman"/>
          <w:sz w:val="24"/>
          <w:rPrChange w:id="1373" w:author="Joanna Skalska" w:date="2019-02-01T08:10:00Z">
            <w:rPr>
              <w:rFonts w:ascii="Times New Roman" w:hAnsi="Times New Roman"/>
              <w:kern w:val="3"/>
              <w:sz w:val="24"/>
            </w:rPr>
          </w:rPrChange>
        </w:rPr>
        <w:pPrChange w:id="1374" w:author="Joanna Skalska" w:date="2019-02-01T08:10:00Z">
          <w:pPr>
            <w:widowControl w:val="0"/>
            <w:numPr>
              <w:numId w:val="31"/>
            </w:numPr>
            <w:tabs>
              <w:tab w:val="left" w:pos="360"/>
            </w:tabs>
            <w:suppressAutoHyphens/>
            <w:autoSpaceDN w:val="0"/>
            <w:spacing w:after="0" w:line="240" w:lineRule="auto"/>
            <w:ind w:left="720" w:hanging="360"/>
            <w:jc w:val="both"/>
            <w:textAlignment w:val="baseline"/>
          </w:pPr>
        </w:pPrChange>
      </w:pPr>
      <w:r w:rsidRPr="00932546">
        <w:rPr>
          <w:rFonts w:ascii="Times New Roman" w:hAnsi="Times New Roman"/>
          <w:sz w:val="24"/>
          <w:rPrChange w:id="1375" w:author="Joanna Skalska" w:date="2019-02-01T08:10:00Z">
            <w:rPr>
              <w:rFonts w:ascii="Times New Roman" w:hAnsi="Times New Roman"/>
              <w:kern w:val="3"/>
              <w:sz w:val="24"/>
            </w:rPr>
          </w:rPrChange>
        </w:rPr>
        <w:t>System musi posiadać funkcjonalność bramy VXLAN oraz NVGRE</w:t>
      </w:r>
    </w:p>
    <w:p w14:paraId="0C4843C0" w14:textId="3ACB076B" w:rsidR="006B2F5D" w:rsidRPr="00932546" w:rsidRDefault="008618C2" w:rsidP="003C330B">
      <w:pPr>
        <w:numPr>
          <w:ilvl w:val="0"/>
          <w:numId w:val="50"/>
        </w:numPr>
        <w:spacing w:after="0" w:line="240" w:lineRule="auto"/>
        <w:jc w:val="both"/>
        <w:rPr>
          <w:ins w:id="1376" w:author="Joanna Skalska" w:date="2019-02-01T08:10:00Z"/>
          <w:rFonts w:ascii="Times New Roman" w:hAnsi="Times New Roman"/>
          <w:sz w:val="24"/>
          <w:szCs w:val="24"/>
        </w:rPr>
      </w:pPr>
      <w:del w:id="1377" w:author="Joanna Skalska" w:date="2019-02-01T08:10:00Z">
        <w:r w:rsidRPr="008618C2">
          <w:rPr>
            <w:rFonts w:ascii="Times New Roman" w:hAnsi="Times New Roman"/>
            <w:kern w:val="3"/>
            <w:sz w:val="24"/>
            <w:szCs w:val="24"/>
            <w:lang w:eastAsia="pl-PL" w:bidi="hi-IN"/>
          </w:rPr>
          <w:delText>34. </w:delText>
        </w:r>
      </w:del>
      <w:ins w:id="1378" w:author="Joanna Skalska" w:date="2019-02-01T08:10:00Z">
        <w:r w:rsidR="006B2F5D" w:rsidRPr="00932546">
          <w:rPr>
            <w:rFonts w:ascii="Times New Roman" w:hAnsi="Times New Roman"/>
            <w:sz w:val="24"/>
            <w:szCs w:val="24"/>
          </w:rPr>
          <w:t xml:space="preserve">System musi umożliwiać weryfikację działającego na urządzeniu firmware, czy nie uległ on modyfikacji (TPM Chain of Custody) </w:t>
        </w:r>
      </w:ins>
    </w:p>
    <w:p w14:paraId="4B5BC49D" w14:textId="77777777" w:rsidR="006B2F5D" w:rsidRPr="00932546" w:rsidRDefault="006B2F5D" w:rsidP="003C330B">
      <w:pPr>
        <w:pStyle w:val="Akapitzlist"/>
        <w:numPr>
          <w:ilvl w:val="0"/>
          <w:numId w:val="50"/>
        </w:numPr>
        <w:spacing w:after="0" w:line="240" w:lineRule="auto"/>
        <w:jc w:val="both"/>
        <w:rPr>
          <w:rFonts w:ascii="Times New Roman" w:hAnsi="Times New Roman"/>
          <w:sz w:val="24"/>
          <w:rPrChange w:id="1379" w:author="Joanna Skalska" w:date="2019-02-01T08:10:00Z">
            <w:rPr>
              <w:rFonts w:ascii="Times New Roman" w:hAnsi="Times New Roman"/>
              <w:kern w:val="3"/>
              <w:sz w:val="24"/>
            </w:rPr>
          </w:rPrChange>
        </w:rPr>
        <w:pPrChange w:id="1380"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1381" w:author="Joanna Skalska" w:date="2019-02-01T08:10:00Z">
            <w:rPr>
              <w:rFonts w:ascii="Times New Roman" w:hAnsi="Times New Roman"/>
              <w:kern w:val="3"/>
              <w:sz w:val="24"/>
            </w:rPr>
          </w:rPrChange>
        </w:rPr>
        <w:t>System musi świadczyć, co najmniej następujące usługi w warstwach 4-7:</w:t>
      </w:r>
    </w:p>
    <w:p w14:paraId="1A9286CA" w14:textId="77777777" w:rsidR="006B2F5D" w:rsidRPr="00932546" w:rsidRDefault="006B2F5D" w:rsidP="003C330B">
      <w:pPr>
        <w:numPr>
          <w:ilvl w:val="1"/>
          <w:numId w:val="50"/>
        </w:numPr>
        <w:spacing w:after="0" w:line="240" w:lineRule="auto"/>
        <w:jc w:val="both"/>
        <w:rPr>
          <w:rFonts w:ascii="Times New Roman" w:hAnsi="Times New Roman"/>
          <w:sz w:val="24"/>
          <w:rPrChange w:id="1382" w:author="Joanna Skalska" w:date="2019-02-01T08:10:00Z">
            <w:rPr>
              <w:rFonts w:ascii="Times New Roman" w:hAnsi="Times New Roman"/>
              <w:kern w:val="3"/>
              <w:sz w:val="24"/>
            </w:rPr>
          </w:rPrChange>
        </w:rPr>
        <w:pPrChange w:id="1383"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384" w:author="Joanna Skalska" w:date="2019-02-01T08:10:00Z">
            <w:rPr>
              <w:rFonts w:ascii="Times New Roman" w:hAnsi="Times New Roman"/>
              <w:kern w:val="3"/>
              <w:sz w:val="24"/>
            </w:rPr>
          </w:rPrChange>
        </w:rPr>
        <w:t>Inspekcja warstwy aplikacji, w tym inspekcja nagłówka http</w:t>
      </w:r>
    </w:p>
    <w:p w14:paraId="0249BF5D" w14:textId="77777777" w:rsidR="006B2F5D" w:rsidRPr="00932546" w:rsidRDefault="006B2F5D" w:rsidP="003C330B">
      <w:pPr>
        <w:numPr>
          <w:ilvl w:val="1"/>
          <w:numId w:val="50"/>
        </w:numPr>
        <w:spacing w:after="0" w:line="240" w:lineRule="auto"/>
        <w:jc w:val="both"/>
        <w:rPr>
          <w:rFonts w:ascii="Times New Roman" w:hAnsi="Times New Roman"/>
          <w:sz w:val="24"/>
          <w:rPrChange w:id="1385" w:author="Joanna Skalska" w:date="2019-02-01T08:10:00Z">
            <w:rPr>
              <w:rFonts w:ascii="Times New Roman" w:hAnsi="Times New Roman"/>
              <w:kern w:val="3"/>
              <w:sz w:val="24"/>
            </w:rPr>
          </w:rPrChange>
        </w:rPr>
        <w:pPrChange w:id="1386"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387" w:author="Joanna Skalska" w:date="2019-02-01T08:10:00Z">
            <w:rPr>
              <w:rFonts w:ascii="Times New Roman" w:hAnsi="Times New Roman"/>
              <w:kern w:val="3"/>
              <w:sz w:val="24"/>
            </w:rPr>
          </w:rPrChange>
        </w:rPr>
        <w:t>Ukrywanie zasobów</w:t>
      </w:r>
    </w:p>
    <w:p w14:paraId="623F0D4D" w14:textId="77777777" w:rsidR="006B2F5D" w:rsidRPr="00932546" w:rsidRDefault="006B2F5D" w:rsidP="003C330B">
      <w:pPr>
        <w:numPr>
          <w:ilvl w:val="1"/>
          <w:numId w:val="50"/>
        </w:numPr>
        <w:spacing w:after="0" w:line="240" w:lineRule="auto"/>
        <w:jc w:val="both"/>
        <w:rPr>
          <w:rFonts w:ascii="Times New Roman" w:hAnsi="Times New Roman"/>
          <w:sz w:val="24"/>
          <w:rPrChange w:id="1388" w:author="Joanna Skalska" w:date="2019-02-01T08:10:00Z">
            <w:rPr>
              <w:rFonts w:ascii="Times New Roman" w:hAnsi="Times New Roman"/>
              <w:kern w:val="3"/>
              <w:sz w:val="24"/>
            </w:rPr>
          </w:rPrChange>
        </w:rPr>
        <w:pPrChange w:id="1389"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390" w:author="Joanna Skalska" w:date="2019-02-01T08:10:00Z">
            <w:rPr>
              <w:rFonts w:ascii="Times New Roman" w:hAnsi="Times New Roman"/>
              <w:kern w:val="3"/>
              <w:sz w:val="24"/>
            </w:rPr>
          </w:rPrChange>
        </w:rPr>
        <w:t>Zmiana odpowiedzi serwera</w:t>
      </w:r>
      <w:ins w:id="1391" w:author="Joanna Skalska" w:date="2019-02-01T08:10:00Z">
        <w:r w:rsidRPr="00932546">
          <w:rPr>
            <w:rFonts w:ascii="Times New Roman" w:hAnsi="Times New Roman"/>
            <w:sz w:val="24"/>
            <w:szCs w:val="24"/>
          </w:rPr>
          <w:t xml:space="preserve"> </w:t>
        </w:r>
      </w:ins>
    </w:p>
    <w:p w14:paraId="27EE3DDC" w14:textId="77777777" w:rsidR="006B2F5D" w:rsidRPr="00932546" w:rsidRDefault="006B2F5D" w:rsidP="003C330B">
      <w:pPr>
        <w:numPr>
          <w:ilvl w:val="1"/>
          <w:numId w:val="50"/>
        </w:numPr>
        <w:spacing w:after="0" w:line="240" w:lineRule="auto"/>
        <w:jc w:val="both"/>
        <w:rPr>
          <w:rFonts w:ascii="Times New Roman" w:hAnsi="Times New Roman"/>
          <w:sz w:val="24"/>
          <w:rPrChange w:id="1392" w:author="Joanna Skalska" w:date="2019-02-01T08:10:00Z">
            <w:rPr>
              <w:rFonts w:ascii="Times New Roman" w:hAnsi="Times New Roman"/>
              <w:kern w:val="3"/>
              <w:sz w:val="24"/>
            </w:rPr>
          </w:rPrChange>
        </w:rPr>
        <w:pPrChange w:id="1393"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394" w:author="Joanna Skalska" w:date="2019-02-01T08:10:00Z">
            <w:rPr>
              <w:rFonts w:ascii="Times New Roman" w:hAnsi="Times New Roman"/>
              <w:kern w:val="3"/>
              <w:sz w:val="24"/>
            </w:rPr>
          </w:rPrChange>
        </w:rPr>
        <w:t>Przepisywanie odpowiedzi (response rewriting)</w:t>
      </w:r>
    </w:p>
    <w:p w14:paraId="79C7E734" w14:textId="77777777" w:rsidR="006B2F5D" w:rsidRPr="00932546" w:rsidRDefault="006B2F5D" w:rsidP="003C330B">
      <w:pPr>
        <w:numPr>
          <w:ilvl w:val="1"/>
          <w:numId w:val="50"/>
        </w:numPr>
        <w:spacing w:after="0" w:line="240" w:lineRule="auto"/>
        <w:jc w:val="both"/>
        <w:rPr>
          <w:rFonts w:ascii="Times New Roman" w:hAnsi="Times New Roman"/>
          <w:sz w:val="24"/>
          <w:rPrChange w:id="1395" w:author="Joanna Skalska" w:date="2019-02-01T08:10:00Z">
            <w:rPr>
              <w:rFonts w:ascii="Times New Roman" w:hAnsi="Times New Roman"/>
              <w:kern w:val="3"/>
              <w:sz w:val="24"/>
            </w:rPr>
          </w:rPrChange>
        </w:rPr>
        <w:pPrChange w:id="1396"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397" w:author="Joanna Skalska" w:date="2019-02-01T08:10:00Z">
            <w:rPr>
              <w:rFonts w:ascii="Times New Roman" w:hAnsi="Times New Roman"/>
              <w:kern w:val="3"/>
              <w:sz w:val="24"/>
            </w:rPr>
          </w:rPrChange>
        </w:rPr>
        <w:t>Ochrona przed atakami typu DoS/DDoS</w:t>
      </w:r>
    </w:p>
    <w:p w14:paraId="04FD9E45" w14:textId="77777777" w:rsidR="006B2F5D" w:rsidRPr="00932546" w:rsidRDefault="006B2F5D" w:rsidP="003C330B">
      <w:pPr>
        <w:numPr>
          <w:ilvl w:val="1"/>
          <w:numId w:val="50"/>
        </w:numPr>
        <w:spacing w:after="0" w:line="240" w:lineRule="auto"/>
        <w:jc w:val="both"/>
        <w:rPr>
          <w:rFonts w:ascii="Times New Roman" w:hAnsi="Times New Roman"/>
          <w:sz w:val="24"/>
          <w:rPrChange w:id="1398" w:author="Joanna Skalska" w:date="2019-02-01T08:10:00Z">
            <w:rPr>
              <w:rFonts w:ascii="Times New Roman" w:hAnsi="Times New Roman"/>
              <w:kern w:val="3"/>
              <w:sz w:val="24"/>
            </w:rPr>
          </w:rPrChange>
        </w:rPr>
        <w:pPrChange w:id="1399"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00" w:author="Joanna Skalska" w:date="2019-02-01T08:10:00Z">
            <w:rPr>
              <w:rFonts w:ascii="Times New Roman" w:hAnsi="Times New Roman"/>
              <w:kern w:val="3"/>
              <w:sz w:val="24"/>
            </w:rPr>
          </w:rPrChange>
        </w:rPr>
        <w:t>Ochrona przed atakami typu SYN Flood</w:t>
      </w:r>
    </w:p>
    <w:p w14:paraId="10AD7198" w14:textId="77777777" w:rsidR="006B2F5D" w:rsidRPr="00932546" w:rsidRDefault="006B2F5D" w:rsidP="003C330B">
      <w:pPr>
        <w:numPr>
          <w:ilvl w:val="1"/>
          <w:numId w:val="50"/>
        </w:numPr>
        <w:spacing w:after="0" w:line="240" w:lineRule="auto"/>
        <w:jc w:val="both"/>
        <w:rPr>
          <w:rFonts w:ascii="Times New Roman" w:hAnsi="Times New Roman"/>
          <w:sz w:val="24"/>
          <w:rPrChange w:id="1401" w:author="Joanna Skalska" w:date="2019-02-01T08:10:00Z">
            <w:rPr>
              <w:rFonts w:ascii="Times New Roman" w:hAnsi="Times New Roman"/>
              <w:kern w:val="3"/>
              <w:sz w:val="24"/>
            </w:rPr>
          </w:rPrChange>
        </w:rPr>
        <w:pPrChange w:id="1402" w:author="Joanna Skalska" w:date="2019-02-01T08:10:00Z">
          <w:pPr>
            <w:widowControl w:val="0"/>
            <w:numPr>
              <w:ilvl w:val="1"/>
              <w:numId w:val="32"/>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03" w:author="Joanna Skalska" w:date="2019-02-01T08:10:00Z">
            <w:rPr>
              <w:rFonts w:ascii="Times New Roman" w:hAnsi="Times New Roman"/>
              <w:kern w:val="3"/>
              <w:sz w:val="24"/>
            </w:rPr>
          </w:rPrChange>
        </w:rPr>
        <w:t>Multipleksowanie połączeń http</w:t>
      </w:r>
    </w:p>
    <w:p w14:paraId="68EB945B" w14:textId="19E8774E" w:rsidR="006B2F5D" w:rsidRPr="00932546" w:rsidRDefault="008618C2" w:rsidP="003C330B">
      <w:pPr>
        <w:pStyle w:val="Akapitzlist"/>
        <w:numPr>
          <w:ilvl w:val="0"/>
          <w:numId w:val="50"/>
        </w:numPr>
        <w:spacing w:after="0" w:line="240" w:lineRule="auto"/>
        <w:jc w:val="both"/>
        <w:rPr>
          <w:rFonts w:ascii="Times New Roman" w:hAnsi="Times New Roman"/>
          <w:sz w:val="24"/>
          <w:rPrChange w:id="1404" w:author="Joanna Skalska" w:date="2019-02-01T08:10:00Z">
            <w:rPr>
              <w:rFonts w:ascii="Times New Roman" w:hAnsi="Times New Roman"/>
              <w:kern w:val="3"/>
              <w:sz w:val="24"/>
            </w:rPr>
          </w:rPrChange>
        </w:rPr>
        <w:pPrChange w:id="1405" w:author="Joanna Skalska" w:date="2019-02-01T08:10:00Z">
          <w:pPr>
            <w:widowControl w:val="0"/>
            <w:suppressAutoHyphens/>
            <w:autoSpaceDN w:val="0"/>
            <w:spacing w:before="100" w:after="0" w:line="240" w:lineRule="auto"/>
            <w:jc w:val="both"/>
            <w:textAlignment w:val="baseline"/>
          </w:pPr>
        </w:pPrChange>
      </w:pPr>
      <w:del w:id="1406" w:author="Joanna Skalska" w:date="2019-02-01T08:10:00Z">
        <w:r w:rsidRPr="008618C2">
          <w:rPr>
            <w:rFonts w:ascii="Times New Roman" w:hAnsi="Times New Roman"/>
            <w:kern w:val="3"/>
            <w:sz w:val="24"/>
            <w:szCs w:val="24"/>
            <w:lang w:bidi="hi-IN"/>
          </w:rPr>
          <w:delText xml:space="preserve">35.  </w:delText>
        </w:r>
      </w:del>
      <w:r w:rsidR="006B2F5D" w:rsidRPr="00932546">
        <w:rPr>
          <w:rFonts w:ascii="Times New Roman" w:hAnsi="Times New Roman"/>
          <w:sz w:val="24"/>
          <w:rPrChange w:id="1407" w:author="Joanna Skalska" w:date="2019-02-01T08:10:00Z">
            <w:rPr>
              <w:rFonts w:ascii="Times New Roman" w:hAnsi="Times New Roman"/>
              <w:kern w:val="3"/>
              <w:sz w:val="24"/>
            </w:rPr>
          </w:rPrChange>
        </w:rPr>
        <w:t>System musi posiadać następujące funkcje zarządzania siecią:</w:t>
      </w:r>
    </w:p>
    <w:p w14:paraId="0635A03D" w14:textId="77777777" w:rsidR="008618C2" w:rsidRPr="008618C2" w:rsidRDefault="008618C2" w:rsidP="008618C2">
      <w:pPr>
        <w:widowControl w:val="0"/>
        <w:suppressAutoHyphens/>
        <w:autoSpaceDN w:val="0"/>
        <w:spacing w:after="0" w:line="240" w:lineRule="auto"/>
        <w:ind w:left="1440" w:hanging="360"/>
        <w:jc w:val="both"/>
        <w:textAlignment w:val="baseline"/>
        <w:rPr>
          <w:del w:id="1408" w:author="Joanna Skalska" w:date="2019-02-01T08:10:00Z"/>
          <w:rFonts w:ascii="Times New Roman" w:hAnsi="Times New Roman"/>
          <w:kern w:val="3"/>
          <w:sz w:val="24"/>
          <w:szCs w:val="24"/>
          <w:lang w:eastAsia="pl-PL" w:bidi="hi-IN"/>
        </w:rPr>
      </w:pPr>
    </w:p>
    <w:p w14:paraId="30A7537B" w14:textId="77777777" w:rsidR="006B2F5D" w:rsidRPr="00932546" w:rsidRDefault="006B2F5D" w:rsidP="003C330B">
      <w:pPr>
        <w:pStyle w:val="Akapitzlist"/>
        <w:numPr>
          <w:ilvl w:val="1"/>
          <w:numId w:val="50"/>
        </w:numPr>
        <w:spacing w:after="0" w:line="240" w:lineRule="auto"/>
        <w:jc w:val="both"/>
        <w:rPr>
          <w:rFonts w:ascii="Times New Roman" w:hAnsi="Times New Roman"/>
          <w:sz w:val="24"/>
          <w:rPrChange w:id="1409" w:author="Joanna Skalska" w:date="2019-02-01T08:10:00Z">
            <w:rPr>
              <w:rFonts w:ascii="Times New Roman" w:hAnsi="Times New Roman"/>
              <w:kern w:val="3"/>
              <w:sz w:val="24"/>
            </w:rPr>
          </w:rPrChange>
        </w:rPr>
        <w:pPrChange w:id="1410" w:author="Joanna Skalska" w:date="2019-02-01T08:10:00Z">
          <w:pPr>
            <w:widowControl w:val="0"/>
            <w:numPr>
              <w:ilvl w:val="1"/>
              <w:numId w:val="33"/>
            </w:numPr>
            <w:tabs>
              <w:tab w:val="left" w:pos="2880"/>
            </w:tabs>
            <w:suppressAutoHyphens/>
            <w:autoSpaceDN w:val="0"/>
            <w:spacing w:after="0" w:line="240" w:lineRule="auto"/>
            <w:ind w:left="2520" w:hanging="360"/>
            <w:jc w:val="both"/>
            <w:textAlignment w:val="baseline"/>
          </w:pPr>
        </w:pPrChange>
      </w:pPr>
      <w:r w:rsidRPr="00932546">
        <w:rPr>
          <w:rFonts w:ascii="Times New Roman" w:hAnsi="Times New Roman"/>
          <w:sz w:val="24"/>
          <w:rPrChange w:id="1411" w:author="Joanna Skalska" w:date="2019-02-01T08:10:00Z">
            <w:rPr>
              <w:rFonts w:ascii="Times New Roman" w:hAnsi="Times New Roman"/>
              <w:kern w:val="3"/>
              <w:sz w:val="24"/>
            </w:rPr>
          </w:rPrChange>
        </w:rPr>
        <w:t>Obsługa protokołu SNMP v1/v2c/v3</w:t>
      </w:r>
    </w:p>
    <w:p w14:paraId="1E3A6928" w14:textId="77777777" w:rsidR="006B2F5D" w:rsidRPr="00932546" w:rsidRDefault="006B2F5D" w:rsidP="003C330B">
      <w:pPr>
        <w:numPr>
          <w:ilvl w:val="1"/>
          <w:numId w:val="50"/>
        </w:numPr>
        <w:spacing w:after="0" w:line="240" w:lineRule="auto"/>
        <w:jc w:val="both"/>
        <w:rPr>
          <w:rFonts w:ascii="Times New Roman" w:hAnsi="Times New Roman"/>
          <w:sz w:val="24"/>
          <w:rPrChange w:id="1412" w:author="Joanna Skalska" w:date="2019-02-01T08:10:00Z">
            <w:rPr>
              <w:rFonts w:ascii="Times New Roman" w:hAnsi="Times New Roman"/>
              <w:kern w:val="3"/>
              <w:sz w:val="24"/>
            </w:rPr>
          </w:rPrChange>
        </w:rPr>
        <w:pPrChange w:id="1413"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14" w:author="Joanna Skalska" w:date="2019-02-01T08:10:00Z">
            <w:rPr>
              <w:rFonts w:ascii="Times New Roman" w:hAnsi="Times New Roman"/>
              <w:kern w:val="3"/>
              <w:sz w:val="24"/>
            </w:rPr>
          </w:rPrChange>
        </w:rPr>
        <w:t>Zewnętrzny syslog</w:t>
      </w:r>
    </w:p>
    <w:p w14:paraId="41E0E458" w14:textId="77777777" w:rsidR="006B2F5D" w:rsidRPr="00932546" w:rsidRDefault="006B2F5D" w:rsidP="003C330B">
      <w:pPr>
        <w:numPr>
          <w:ilvl w:val="1"/>
          <w:numId w:val="50"/>
        </w:numPr>
        <w:spacing w:after="0" w:line="240" w:lineRule="auto"/>
        <w:jc w:val="both"/>
        <w:rPr>
          <w:rFonts w:ascii="Times New Roman" w:hAnsi="Times New Roman"/>
          <w:sz w:val="24"/>
          <w:rPrChange w:id="1415" w:author="Joanna Skalska" w:date="2019-02-01T08:10:00Z">
            <w:rPr>
              <w:rFonts w:ascii="Times New Roman" w:hAnsi="Times New Roman"/>
              <w:kern w:val="3"/>
              <w:sz w:val="24"/>
            </w:rPr>
          </w:rPrChange>
        </w:rPr>
        <w:pPrChange w:id="1416"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17" w:author="Joanna Skalska" w:date="2019-02-01T08:10:00Z">
            <w:rPr>
              <w:rFonts w:ascii="Times New Roman" w:hAnsi="Times New Roman"/>
              <w:kern w:val="3"/>
              <w:sz w:val="24"/>
            </w:rPr>
          </w:rPrChange>
        </w:rPr>
        <w:t>Zbieranie danych i ich wyświetlanie</w:t>
      </w:r>
    </w:p>
    <w:p w14:paraId="6BA4E260" w14:textId="77777777" w:rsidR="006B2F5D" w:rsidRPr="00932546" w:rsidRDefault="006B2F5D" w:rsidP="003C330B">
      <w:pPr>
        <w:numPr>
          <w:ilvl w:val="1"/>
          <w:numId w:val="50"/>
        </w:numPr>
        <w:spacing w:after="0" w:line="240" w:lineRule="auto"/>
        <w:jc w:val="both"/>
        <w:rPr>
          <w:rFonts w:ascii="Times New Roman" w:hAnsi="Times New Roman"/>
          <w:sz w:val="24"/>
          <w:rPrChange w:id="1418" w:author="Joanna Skalska" w:date="2019-02-01T08:10:00Z">
            <w:rPr>
              <w:rFonts w:ascii="Times New Roman" w:hAnsi="Times New Roman"/>
              <w:kern w:val="3"/>
              <w:sz w:val="24"/>
            </w:rPr>
          </w:rPrChange>
        </w:rPr>
        <w:pPrChange w:id="1419"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20" w:author="Joanna Skalska" w:date="2019-02-01T08:10:00Z">
            <w:rPr>
              <w:rFonts w:ascii="Times New Roman" w:hAnsi="Times New Roman"/>
              <w:kern w:val="3"/>
              <w:sz w:val="24"/>
            </w:rPr>
          </w:rPrChange>
        </w:rPr>
        <w:t>Zbieranie danych zgodnie z ustawieniami administratora</w:t>
      </w:r>
      <w:ins w:id="1421" w:author="Joanna Skalska" w:date="2019-02-01T08:10:00Z">
        <w:r w:rsidRPr="00932546">
          <w:rPr>
            <w:rFonts w:ascii="Times New Roman" w:hAnsi="Times New Roman"/>
            <w:sz w:val="24"/>
            <w:szCs w:val="24"/>
          </w:rPr>
          <w:t xml:space="preserve"> </w:t>
        </w:r>
      </w:ins>
    </w:p>
    <w:p w14:paraId="2F8D77FC" w14:textId="77777777" w:rsidR="006B2F5D" w:rsidRPr="00932546" w:rsidRDefault="006B2F5D" w:rsidP="003C330B">
      <w:pPr>
        <w:numPr>
          <w:ilvl w:val="1"/>
          <w:numId w:val="50"/>
        </w:numPr>
        <w:spacing w:after="0" w:line="240" w:lineRule="auto"/>
        <w:jc w:val="both"/>
        <w:rPr>
          <w:rFonts w:ascii="Times New Roman" w:hAnsi="Times New Roman"/>
          <w:sz w:val="24"/>
          <w:rPrChange w:id="1422" w:author="Joanna Skalska" w:date="2019-02-01T08:10:00Z">
            <w:rPr>
              <w:rFonts w:ascii="Times New Roman" w:hAnsi="Times New Roman"/>
              <w:kern w:val="3"/>
              <w:sz w:val="24"/>
            </w:rPr>
          </w:rPrChange>
        </w:rPr>
        <w:pPrChange w:id="1423"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24" w:author="Joanna Skalska" w:date="2019-02-01T08:10:00Z">
            <w:rPr>
              <w:rFonts w:ascii="Times New Roman" w:hAnsi="Times New Roman"/>
              <w:kern w:val="3"/>
              <w:sz w:val="24"/>
            </w:rPr>
          </w:rPrChange>
        </w:rPr>
        <w:t>Osobna brama domyślna dla interfejsu zarządzającego</w:t>
      </w:r>
    </w:p>
    <w:p w14:paraId="6140C2CE" w14:textId="77777777" w:rsidR="006B2F5D" w:rsidRPr="00932546" w:rsidRDefault="006B2F5D" w:rsidP="003C330B">
      <w:pPr>
        <w:numPr>
          <w:ilvl w:val="1"/>
          <w:numId w:val="50"/>
        </w:numPr>
        <w:spacing w:after="0" w:line="240" w:lineRule="auto"/>
        <w:jc w:val="both"/>
        <w:rPr>
          <w:rFonts w:ascii="Times New Roman" w:hAnsi="Times New Roman"/>
          <w:sz w:val="24"/>
          <w:rPrChange w:id="1425" w:author="Joanna Skalska" w:date="2019-02-01T08:10:00Z">
            <w:rPr>
              <w:rFonts w:ascii="Times New Roman" w:hAnsi="Times New Roman"/>
              <w:kern w:val="3"/>
              <w:sz w:val="24"/>
            </w:rPr>
          </w:rPrChange>
        </w:rPr>
        <w:pPrChange w:id="1426"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27" w:author="Joanna Skalska" w:date="2019-02-01T08:10:00Z">
            <w:rPr>
              <w:rFonts w:ascii="Times New Roman" w:hAnsi="Times New Roman"/>
              <w:kern w:val="3"/>
              <w:sz w:val="24"/>
            </w:rPr>
          </w:rPrChange>
        </w:rPr>
        <w:t>Wsparcie dla przynajmniej 2 wersji oprogramowania (multi-boot)</w:t>
      </w:r>
    </w:p>
    <w:p w14:paraId="0C7E44E3" w14:textId="77777777" w:rsidR="006B2F5D" w:rsidRPr="00932546" w:rsidRDefault="006B2F5D" w:rsidP="003C330B">
      <w:pPr>
        <w:numPr>
          <w:ilvl w:val="1"/>
          <w:numId w:val="50"/>
        </w:numPr>
        <w:spacing w:after="0" w:line="240" w:lineRule="auto"/>
        <w:jc w:val="both"/>
        <w:rPr>
          <w:rFonts w:ascii="Times New Roman" w:hAnsi="Times New Roman"/>
          <w:sz w:val="24"/>
          <w:rPrChange w:id="1428" w:author="Joanna Skalska" w:date="2019-02-01T08:10:00Z">
            <w:rPr>
              <w:rFonts w:ascii="Times New Roman" w:hAnsi="Times New Roman"/>
              <w:kern w:val="3"/>
              <w:sz w:val="24"/>
            </w:rPr>
          </w:rPrChange>
        </w:rPr>
        <w:pPrChange w:id="1429"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30" w:author="Joanna Skalska" w:date="2019-02-01T08:10:00Z">
            <w:rPr>
              <w:rFonts w:ascii="Times New Roman" w:hAnsi="Times New Roman"/>
              <w:kern w:val="3"/>
              <w:sz w:val="24"/>
            </w:rPr>
          </w:rPrChange>
        </w:rPr>
        <w:t>Zapisywanie konfiguracji (możliwość szyfrowania i eksportu kluczy)</w:t>
      </w:r>
    </w:p>
    <w:p w14:paraId="63256917" w14:textId="77777777" w:rsidR="006B2F5D" w:rsidRPr="00932546" w:rsidRDefault="006B2F5D" w:rsidP="003C330B">
      <w:pPr>
        <w:numPr>
          <w:ilvl w:val="1"/>
          <w:numId w:val="50"/>
        </w:numPr>
        <w:spacing w:after="0" w:line="240" w:lineRule="auto"/>
        <w:jc w:val="both"/>
        <w:rPr>
          <w:rFonts w:ascii="Times New Roman" w:hAnsi="Times New Roman"/>
          <w:sz w:val="24"/>
          <w:rPrChange w:id="1431" w:author="Joanna Skalska" w:date="2019-02-01T08:10:00Z">
            <w:rPr>
              <w:rFonts w:ascii="Times New Roman" w:hAnsi="Times New Roman"/>
              <w:kern w:val="3"/>
              <w:sz w:val="24"/>
            </w:rPr>
          </w:rPrChange>
        </w:rPr>
        <w:pPrChange w:id="1432" w:author="Joanna Skalska" w:date="2019-02-01T08:10:00Z">
          <w:pPr>
            <w:widowControl w:val="0"/>
            <w:numPr>
              <w:ilvl w:val="1"/>
              <w:numId w:val="33"/>
            </w:numPr>
            <w:tabs>
              <w:tab w:val="left" w:pos="2880"/>
            </w:tabs>
            <w:suppressAutoHyphens/>
            <w:autoSpaceDN w:val="0"/>
            <w:spacing w:before="100" w:after="0" w:line="240" w:lineRule="auto"/>
            <w:ind w:left="2520" w:hanging="360"/>
            <w:jc w:val="both"/>
            <w:textAlignment w:val="baseline"/>
          </w:pPr>
        </w:pPrChange>
      </w:pPr>
      <w:r w:rsidRPr="00932546">
        <w:rPr>
          <w:rFonts w:ascii="Times New Roman" w:hAnsi="Times New Roman"/>
          <w:sz w:val="24"/>
          <w:rPrChange w:id="1433" w:author="Joanna Skalska" w:date="2019-02-01T08:10:00Z">
            <w:rPr>
              <w:rFonts w:ascii="Times New Roman" w:hAnsi="Times New Roman"/>
              <w:kern w:val="3"/>
              <w:sz w:val="24"/>
            </w:rPr>
          </w:rPrChange>
        </w:rPr>
        <w:t>Dedykowany podsystem monitorowania stanu pracy urządzenia (always on management) z funkcjami restartu, wstrzymania oraz sprzętowego resetu systemu.</w:t>
      </w:r>
    </w:p>
    <w:p w14:paraId="2D3D9323" w14:textId="525100C7" w:rsidR="006B2F5D" w:rsidRPr="00932546" w:rsidRDefault="008618C2" w:rsidP="003C330B">
      <w:pPr>
        <w:numPr>
          <w:ilvl w:val="0"/>
          <w:numId w:val="50"/>
        </w:numPr>
        <w:spacing w:after="0" w:line="240" w:lineRule="auto"/>
        <w:jc w:val="both"/>
        <w:rPr>
          <w:rFonts w:ascii="Times New Roman" w:hAnsi="Times New Roman"/>
          <w:sz w:val="24"/>
          <w:rPrChange w:id="1434" w:author="Joanna Skalska" w:date="2019-02-01T08:10:00Z">
            <w:rPr>
              <w:rFonts w:ascii="Times New Roman" w:hAnsi="Times New Roman"/>
              <w:kern w:val="3"/>
              <w:sz w:val="24"/>
            </w:rPr>
          </w:rPrChange>
        </w:rPr>
        <w:pPrChange w:id="1435" w:author="Joanna Skalska" w:date="2019-02-01T08:10:00Z">
          <w:pPr>
            <w:widowControl w:val="0"/>
            <w:suppressAutoHyphens/>
            <w:autoSpaceDN w:val="0"/>
            <w:spacing w:before="100" w:after="0" w:line="240" w:lineRule="auto"/>
            <w:jc w:val="both"/>
            <w:textAlignment w:val="baseline"/>
          </w:pPr>
        </w:pPrChange>
      </w:pPr>
      <w:del w:id="1436" w:author="Joanna Skalska" w:date="2019-02-01T08:10:00Z">
        <w:r w:rsidRPr="008618C2">
          <w:rPr>
            <w:rFonts w:ascii="Times New Roman" w:hAnsi="Times New Roman"/>
            <w:kern w:val="3"/>
            <w:sz w:val="24"/>
            <w:szCs w:val="24"/>
            <w:lang w:eastAsia="pl-PL" w:bidi="hi-IN"/>
          </w:rPr>
          <w:delText xml:space="preserve">36. </w:delText>
        </w:r>
      </w:del>
      <w:r w:rsidR="006B2F5D" w:rsidRPr="00932546">
        <w:rPr>
          <w:rFonts w:ascii="Times New Roman" w:hAnsi="Times New Roman"/>
          <w:sz w:val="24"/>
          <w:rPrChange w:id="1437" w:author="Joanna Skalska" w:date="2019-02-01T08:10:00Z">
            <w:rPr>
              <w:rFonts w:ascii="Times New Roman" w:hAnsi="Times New Roman"/>
              <w:kern w:val="3"/>
              <w:sz w:val="24"/>
            </w:rPr>
          </w:rPrChange>
        </w:rPr>
        <w:t>System musi posiadać funkcję integracji z zewnętrznymi serwerami uwierzytelnienia użytkowników LDAP, RADIUS, TACACS.</w:t>
      </w:r>
    </w:p>
    <w:p w14:paraId="2E428241" w14:textId="77777777" w:rsidR="006B2F5D" w:rsidRPr="00932546" w:rsidRDefault="006B2F5D" w:rsidP="003C330B">
      <w:pPr>
        <w:numPr>
          <w:ilvl w:val="0"/>
          <w:numId w:val="50"/>
        </w:numPr>
        <w:spacing w:after="0" w:line="240" w:lineRule="auto"/>
        <w:jc w:val="both"/>
        <w:rPr>
          <w:rFonts w:ascii="Times New Roman" w:hAnsi="Times New Roman"/>
          <w:sz w:val="24"/>
          <w:rPrChange w:id="1438" w:author="Joanna Skalska" w:date="2019-02-01T08:10:00Z">
            <w:rPr>
              <w:rFonts w:ascii="Times New Roman" w:hAnsi="Times New Roman"/>
              <w:kern w:val="3"/>
              <w:sz w:val="24"/>
            </w:rPr>
          </w:rPrChange>
        </w:rPr>
        <w:pPrChange w:id="1439" w:author="Joanna Skalska" w:date="2019-02-01T08:10:00Z">
          <w:pPr>
            <w:widowControl w:val="0"/>
            <w:numPr>
              <w:numId w:val="109"/>
            </w:numPr>
            <w:suppressAutoHyphens/>
            <w:autoSpaceDN w:val="0"/>
            <w:spacing w:before="100" w:after="0" w:line="240" w:lineRule="auto"/>
            <w:ind w:left="720" w:hanging="360"/>
            <w:jc w:val="both"/>
            <w:textAlignment w:val="baseline"/>
          </w:pPr>
        </w:pPrChange>
      </w:pPr>
      <w:r w:rsidRPr="00932546">
        <w:rPr>
          <w:rFonts w:ascii="Times New Roman" w:hAnsi="Times New Roman"/>
          <w:sz w:val="24"/>
          <w:rPrChange w:id="1440" w:author="Joanna Skalska" w:date="2019-02-01T08:10:00Z">
            <w:rPr>
              <w:rFonts w:ascii="Times New Roman" w:hAnsi="Times New Roman"/>
              <w:kern w:val="3"/>
              <w:sz w:val="24"/>
            </w:rPr>
          </w:rPrChange>
        </w:rPr>
        <w:t>System musi posiadać funkcję definiowania i edycji szablonów konfiguracji aplikacji. Szablony powinny służyć do optymalizacji procesu wdrażania systemu zarówno dla znanych aplikacji biznesowych, jak i własnych aplikacji klienta. W ramach opisanych szablonów musi istnieć możliwość automatycznej kontroli poszczególnych elementów konfiguracji szablonu i zabezpieczenie ich przed modyfikacją i usunięciem.</w:t>
      </w:r>
      <w:ins w:id="1441" w:author="Joanna Skalska" w:date="2019-02-01T08:10:00Z">
        <w:r w:rsidRPr="00932546">
          <w:rPr>
            <w:rFonts w:ascii="Times New Roman" w:hAnsi="Times New Roman"/>
            <w:sz w:val="24"/>
            <w:szCs w:val="24"/>
          </w:rPr>
          <w:t xml:space="preserve"> </w:t>
        </w:r>
      </w:ins>
    </w:p>
    <w:p w14:paraId="488BB79A" w14:textId="77777777" w:rsidR="006B2F5D" w:rsidRPr="00932546" w:rsidRDefault="006B2F5D" w:rsidP="003C330B">
      <w:pPr>
        <w:numPr>
          <w:ilvl w:val="0"/>
          <w:numId w:val="50"/>
        </w:numPr>
        <w:spacing w:after="0" w:line="240" w:lineRule="auto"/>
        <w:jc w:val="both"/>
        <w:rPr>
          <w:rFonts w:ascii="Times New Roman" w:hAnsi="Times New Roman"/>
          <w:sz w:val="24"/>
          <w:rPrChange w:id="1442" w:author="Joanna Skalska" w:date="2019-02-01T08:10:00Z">
            <w:rPr>
              <w:rFonts w:ascii="Times New Roman" w:hAnsi="Times New Roman"/>
              <w:kern w:val="3"/>
              <w:sz w:val="24"/>
            </w:rPr>
          </w:rPrChange>
        </w:rPr>
        <w:pPrChange w:id="1443" w:author="Joanna Skalska" w:date="2019-02-01T08:10:00Z">
          <w:pPr>
            <w:widowControl w:val="0"/>
            <w:numPr>
              <w:numId w:val="34"/>
            </w:numPr>
            <w:suppressAutoHyphens/>
            <w:autoSpaceDN w:val="0"/>
            <w:spacing w:before="100" w:after="0" w:line="240" w:lineRule="auto"/>
            <w:ind w:left="720" w:hanging="360"/>
            <w:jc w:val="both"/>
            <w:textAlignment w:val="baseline"/>
          </w:pPr>
        </w:pPrChange>
      </w:pPr>
      <w:r w:rsidRPr="00932546">
        <w:rPr>
          <w:rFonts w:ascii="Times New Roman" w:hAnsi="Times New Roman"/>
          <w:sz w:val="24"/>
          <w:rPrChange w:id="1444" w:author="Joanna Skalska" w:date="2019-02-01T08:10:00Z">
            <w:rPr>
              <w:rFonts w:ascii="Times New Roman" w:hAnsi="Times New Roman"/>
              <w:kern w:val="3"/>
              <w:sz w:val="24"/>
            </w:rPr>
          </w:rPrChange>
        </w:rPr>
        <w:t>System musi posiadać moduł analizy ruchu http. Moduł powinien zbierać następujące metryki:</w:t>
      </w:r>
    </w:p>
    <w:p w14:paraId="330F6D6E" w14:textId="77777777" w:rsidR="006B2F5D" w:rsidRPr="00932546" w:rsidRDefault="006B2F5D" w:rsidP="003C330B">
      <w:pPr>
        <w:numPr>
          <w:ilvl w:val="1"/>
          <w:numId w:val="50"/>
        </w:numPr>
        <w:spacing w:after="0" w:line="240" w:lineRule="auto"/>
        <w:jc w:val="both"/>
        <w:rPr>
          <w:rFonts w:ascii="Times New Roman" w:hAnsi="Times New Roman"/>
          <w:sz w:val="24"/>
          <w:rPrChange w:id="1445" w:author="Joanna Skalska" w:date="2019-02-01T08:10:00Z">
            <w:rPr>
              <w:rFonts w:ascii="Times New Roman" w:hAnsi="Times New Roman"/>
              <w:kern w:val="3"/>
              <w:sz w:val="24"/>
            </w:rPr>
          </w:rPrChange>
        </w:rPr>
        <w:pPrChange w:id="1446"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47" w:author="Joanna Skalska" w:date="2019-02-01T08:10:00Z">
            <w:rPr>
              <w:rFonts w:ascii="Times New Roman" w:hAnsi="Times New Roman"/>
              <w:kern w:val="3"/>
              <w:sz w:val="24"/>
            </w:rPr>
          </w:rPrChange>
        </w:rPr>
        <w:t>Czas odpowiedzi per serwer</w:t>
      </w:r>
    </w:p>
    <w:p w14:paraId="71E5F0AC" w14:textId="77777777" w:rsidR="006B2F5D" w:rsidRPr="00932546" w:rsidRDefault="006B2F5D" w:rsidP="003C330B">
      <w:pPr>
        <w:numPr>
          <w:ilvl w:val="1"/>
          <w:numId w:val="50"/>
        </w:numPr>
        <w:spacing w:after="0" w:line="240" w:lineRule="auto"/>
        <w:jc w:val="both"/>
        <w:rPr>
          <w:rFonts w:ascii="Times New Roman" w:hAnsi="Times New Roman"/>
          <w:sz w:val="24"/>
          <w:rPrChange w:id="1448" w:author="Joanna Skalska" w:date="2019-02-01T08:10:00Z">
            <w:rPr>
              <w:rFonts w:ascii="Times New Roman" w:hAnsi="Times New Roman"/>
              <w:kern w:val="3"/>
              <w:sz w:val="24"/>
            </w:rPr>
          </w:rPrChange>
        </w:rPr>
        <w:pPrChange w:id="1449"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50" w:author="Joanna Skalska" w:date="2019-02-01T08:10:00Z">
            <w:rPr>
              <w:rFonts w:ascii="Times New Roman" w:hAnsi="Times New Roman"/>
              <w:kern w:val="3"/>
              <w:sz w:val="24"/>
            </w:rPr>
          </w:rPrChange>
        </w:rPr>
        <w:t>Czas odpowiedzi per URI</w:t>
      </w:r>
    </w:p>
    <w:p w14:paraId="1D4EDCEA" w14:textId="77777777" w:rsidR="006B2F5D" w:rsidRPr="00932546" w:rsidRDefault="006B2F5D" w:rsidP="003C330B">
      <w:pPr>
        <w:numPr>
          <w:ilvl w:val="1"/>
          <w:numId w:val="50"/>
        </w:numPr>
        <w:spacing w:after="0" w:line="240" w:lineRule="auto"/>
        <w:jc w:val="both"/>
        <w:rPr>
          <w:rFonts w:ascii="Times New Roman" w:hAnsi="Times New Roman"/>
          <w:sz w:val="24"/>
          <w:rPrChange w:id="1451" w:author="Joanna Skalska" w:date="2019-02-01T08:10:00Z">
            <w:rPr>
              <w:rFonts w:ascii="Times New Roman" w:hAnsi="Times New Roman"/>
              <w:kern w:val="3"/>
              <w:sz w:val="24"/>
            </w:rPr>
          </w:rPrChange>
        </w:rPr>
        <w:pPrChange w:id="1452"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53" w:author="Joanna Skalska" w:date="2019-02-01T08:10:00Z">
            <w:rPr>
              <w:rFonts w:ascii="Times New Roman" w:hAnsi="Times New Roman"/>
              <w:kern w:val="3"/>
              <w:sz w:val="24"/>
            </w:rPr>
          </w:rPrChange>
        </w:rPr>
        <w:t>Ilość sesji użytkownika</w:t>
      </w:r>
    </w:p>
    <w:p w14:paraId="757DBC2B" w14:textId="77777777" w:rsidR="006B2F5D" w:rsidRPr="00932546" w:rsidRDefault="006B2F5D" w:rsidP="003C330B">
      <w:pPr>
        <w:numPr>
          <w:ilvl w:val="1"/>
          <w:numId w:val="50"/>
        </w:numPr>
        <w:spacing w:after="0" w:line="240" w:lineRule="auto"/>
        <w:jc w:val="both"/>
        <w:rPr>
          <w:rFonts w:ascii="Times New Roman" w:hAnsi="Times New Roman"/>
          <w:sz w:val="24"/>
          <w:rPrChange w:id="1454" w:author="Joanna Skalska" w:date="2019-02-01T08:10:00Z">
            <w:rPr>
              <w:rFonts w:ascii="Times New Roman" w:hAnsi="Times New Roman"/>
              <w:kern w:val="3"/>
              <w:sz w:val="24"/>
            </w:rPr>
          </w:rPrChange>
        </w:rPr>
        <w:pPrChange w:id="1455"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56" w:author="Joanna Skalska" w:date="2019-02-01T08:10:00Z">
            <w:rPr>
              <w:rFonts w:ascii="Times New Roman" w:hAnsi="Times New Roman"/>
              <w:kern w:val="3"/>
              <w:sz w:val="24"/>
            </w:rPr>
          </w:rPrChange>
        </w:rPr>
        <w:t>Przepustowość</w:t>
      </w:r>
    </w:p>
    <w:p w14:paraId="73A8C28B" w14:textId="77777777" w:rsidR="006B2F5D" w:rsidRPr="00932546" w:rsidRDefault="006B2F5D" w:rsidP="003C330B">
      <w:pPr>
        <w:numPr>
          <w:ilvl w:val="1"/>
          <w:numId w:val="50"/>
        </w:numPr>
        <w:spacing w:after="0" w:line="240" w:lineRule="auto"/>
        <w:jc w:val="both"/>
        <w:rPr>
          <w:rFonts w:ascii="Times New Roman" w:hAnsi="Times New Roman"/>
          <w:sz w:val="24"/>
          <w:rPrChange w:id="1457" w:author="Joanna Skalska" w:date="2019-02-01T08:10:00Z">
            <w:rPr>
              <w:rFonts w:ascii="Times New Roman" w:hAnsi="Times New Roman"/>
              <w:kern w:val="3"/>
              <w:sz w:val="24"/>
            </w:rPr>
          </w:rPrChange>
        </w:rPr>
        <w:pPrChange w:id="1458"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59" w:author="Joanna Skalska" w:date="2019-02-01T08:10:00Z">
            <w:rPr>
              <w:rFonts w:ascii="Times New Roman" w:hAnsi="Times New Roman"/>
              <w:kern w:val="3"/>
              <w:sz w:val="24"/>
            </w:rPr>
          </w:rPrChange>
        </w:rPr>
        <w:t>Adres źródła</w:t>
      </w:r>
    </w:p>
    <w:p w14:paraId="2C3C3154" w14:textId="77777777" w:rsidR="006B2F5D" w:rsidRPr="00932546" w:rsidRDefault="006B2F5D" w:rsidP="003C330B">
      <w:pPr>
        <w:numPr>
          <w:ilvl w:val="1"/>
          <w:numId w:val="50"/>
        </w:numPr>
        <w:spacing w:after="0" w:line="240" w:lineRule="auto"/>
        <w:jc w:val="both"/>
        <w:rPr>
          <w:rFonts w:ascii="Times New Roman" w:hAnsi="Times New Roman"/>
          <w:sz w:val="24"/>
          <w:rPrChange w:id="1460" w:author="Joanna Skalska" w:date="2019-02-01T08:10:00Z">
            <w:rPr>
              <w:rFonts w:ascii="Times New Roman" w:hAnsi="Times New Roman"/>
              <w:kern w:val="3"/>
              <w:sz w:val="24"/>
            </w:rPr>
          </w:rPrChange>
        </w:rPr>
        <w:pPrChange w:id="1461"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62" w:author="Joanna Skalska" w:date="2019-02-01T08:10:00Z">
            <w:rPr>
              <w:rFonts w:ascii="Times New Roman" w:hAnsi="Times New Roman"/>
              <w:kern w:val="3"/>
              <w:sz w:val="24"/>
            </w:rPr>
          </w:rPrChange>
        </w:rPr>
        <w:t>Kraj</w:t>
      </w:r>
    </w:p>
    <w:p w14:paraId="1C3D2D79" w14:textId="77777777" w:rsidR="006B2F5D" w:rsidRPr="00932546" w:rsidRDefault="006B2F5D" w:rsidP="003C330B">
      <w:pPr>
        <w:numPr>
          <w:ilvl w:val="1"/>
          <w:numId w:val="50"/>
        </w:numPr>
        <w:spacing w:after="0" w:line="240" w:lineRule="auto"/>
        <w:jc w:val="both"/>
        <w:rPr>
          <w:rFonts w:ascii="Times New Roman" w:hAnsi="Times New Roman"/>
          <w:sz w:val="24"/>
          <w:rPrChange w:id="1463" w:author="Joanna Skalska" w:date="2019-02-01T08:10:00Z">
            <w:rPr>
              <w:rFonts w:ascii="Times New Roman" w:hAnsi="Times New Roman"/>
              <w:kern w:val="3"/>
              <w:sz w:val="24"/>
            </w:rPr>
          </w:rPrChange>
        </w:rPr>
        <w:pPrChange w:id="1464"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65" w:author="Joanna Skalska" w:date="2019-02-01T08:10:00Z">
            <w:rPr>
              <w:rFonts w:ascii="Times New Roman" w:hAnsi="Times New Roman"/>
              <w:kern w:val="3"/>
              <w:sz w:val="24"/>
            </w:rPr>
          </w:rPrChange>
        </w:rPr>
        <w:t>User Agent (wykorzystywana przez klienta aplikacja)</w:t>
      </w:r>
    </w:p>
    <w:p w14:paraId="72063925" w14:textId="0897AA1D" w:rsidR="006B2F5D" w:rsidRPr="00932546" w:rsidRDefault="006B2F5D" w:rsidP="003C330B">
      <w:pPr>
        <w:numPr>
          <w:ilvl w:val="1"/>
          <w:numId w:val="50"/>
        </w:numPr>
        <w:spacing w:after="0" w:line="240" w:lineRule="auto"/>
        <w:jc w:val="both"/>
        <w:rPr>
          <w:rFonts w:ascii="Times New Roman" w:hAnsi="Times New Roman"/>
          <w:sz w:val="24"/>
          <w:rPrChange w:id="1466" w:author="Joanna Skalska" w:date="2019-02-01T08:10:00Z">
            <w:rPr>
              <w:rFonts w:ascii="Times New Roman" w:hAnsi="Times New Roman"/>
              <w:kern w:val="3"/>
              <w:sz w:val="24"/>
            </w:rPr>
          </w:rPrChange>
        </w:rPr>
        <w:pPrChange w:id="1467" w:author="Joanna Skalska" w:date="2019-02-01T08:10:00Z">
          <w:pPr>
            <w:widowControl w:val="0"/>
            <w:numPr>
              <w:ilvl w:val="1"/>
              <w:numId w:val="35"/>
            </w:numPr>
            <w:suppressAutoHyphens/>
            <w:autoSpaceDN w:val="0"/>
            <w:spacing w:before="100" w:after="0" w:line="240" w:lineRule="auto"/>
            <w:ind w:left="1440" w:hanging="360"/>
            <w:jc w:val="both"/>
            <w:textAlignment w:val="baseline"/>
          </w:pPr>
        </w:pPrChange>
      </w:pPr>
      <w:r w:rsidRPr="00932546">
        <w:rPr>
          <w:rFonts w:ascii="Times New Roman" w:hAnsi="Times New Roman"/>
          <w:sz w:val="24"/>
          <w:rPrChange w:id="1468" w:author="Joanna Skalska" w:date="2019-02-01T08:10:00Z">
            <w:rPr>
              <w:rFonts w:ascii="Times New Roman" w:hAnsi="Times New Roman"/>
              <w:kern w:val="3"/>
              <w:sz w:val="24"/>
            </w:rPr>
          </w:rPrChange>
        </w:rPr>
        <w:t>Metoda dostępu</w:t>
      </w:r>
      <w:del w:id="1469" w:author="Joanna Skalska" w:date="2019-02-01T08:10:00Z">
        <w:r w:rsidR="008618C2" w:rsidRPr="008618C2">
          <w:rPr>
            <w:rFonts w:ascii="Times New Roman" w:hAnsi="Times New Roman"/>
            <w:kern w:val="3"/>
            <w:sz w:val="24"/>
            <w:szCs w:val="24"/>
            <w:lang w:eastAsia="pl-PL" w:bidi="hi-IN"/>
          </w:rPr>
          <w:delText>               </w:delText>
        </w:r>
      </w:del>
      <w:ins w:id="1470" w:author="Joanna Skalska" w:date="2019-02-01T08:10:00Z">
        <w:r w:rsidRPr="00932546">
          <w:rPr>
            <w:rFonts w:ascii="Times New Roman" w:hAnsi="Times New Roman"/>
            <w:sz w:val="24"/>
            <w:szCs w:val="24"/>
          </w:rPr>
          <w:t xml:space="preserve">                          </w:t>
        </w:r>
      </w:ins>
    </w:p>
    <w:p w14:paraId="73CB3780" w14:textId="77777777" w:rsidR="006B2F5D" w:rsidRPr="00932546" w:rsidRDefault="006B2F5D" w:rsidP="003C330B">
      <w:pPr>
        <w:numPr>
          <w:ilvl w:val="0"/>
          <w:numId w:val="50"/>
        </w:numPr>
        <w:spacing w:after="0" w:line="240" w:lineRule="auto"/>
        <w:jc w:val="both"/>
        <w:rPr>
          <w:rFonts w:ascii="Times New Roman" w:hAnsi="Times New Roman"/>
          <w:sz w:val="24"/>
          <w:rPrChange w:id="1471" w:author="Joanna Skalska" w:date="2019-02-01T08:10:00Z">
            <w:rPr>
              <w:rFonts w:ascii="Times New Roman" w:hAnsi="Times New Roman"/>
              <w:kern w:val="3"/>
              <w:sz w:val="24"/>
            </w:rPr>
          </w:rPrChange>
        </w:rPr>
        <w:pPrChange w:id="1472" w:author="Joanna Skalska" w:date="2019-02-01T08:10:00Z">
          <w:pPr>
            <w:widowControl w:val="0"/>
            <w:numPr>
              <w:numId w:val="35"/>
            </w:numPr>
            <w:suppressAutoHyphens/>
            <w:autoSpaceDN w:val="0"/>
            <w:spacing w:before="100" w:after="0" w:line="240" w:lineRule="auto"/>
            <w:ind w:left="720" w:hanging="360"/>
            <w:jc w:val="both"/>
            <w:textAlignment w:val="baseline"/>
          </w:pPr>
        </w:pPrChange>
      </w:pPr>
      <w:r w:rsidRPr="00932546">
        <w:rPr>
          <w:rFonts w:ascii="Times New Roman" w:hAnsi="Times New Roman"/>
          <w:sz w:val="24"/>
          <w:rPrChange w:id="1473" w:author="Joanna Skalska" w:date="2019-02-01T08:10:00Z">
            <w:rPr>
              <w:rFonts w:ascii="Times New Roman" w:hAnsi="Times New Roman"/>
              <w:kern w:val="3"/>
              <w:sz w:val="24"/>
            </w:rPr>
          </w:rPrChange>
        </w:rPr>
        <w:t>System musi posiadać funkcję walidacji certyfikatów klientów łączących się przy wykorzystaniu protokołu SSL.</w:t>
      </w:r>
    </w:p>
    <w:p w14:paraId="561D1B77" w14:textId="77777777" w:rsidR="006B2F5D" w:rsidRPr="00932546" w:rsidRDefault="006B2F5D" w:rsidP="003C330B">
      <w:pPr>
        <w:numPr>
          <w:ilvl w:val="0"/>
          <w:numId w:val="50"/>
        </w:numPr>
        <w:spacing w:after="0" w:line="240" w:lineRule="auto"/>
        <w:jc w:val="both"/>
        <w:rPr>
          <w:rFonts w:ascii="Times New Roman" w:hAnsi="Times New Roman"/>
          <w:sz w:val="24"/>
          <w:rPrChange w:id="1474" w:author="Joanna Skalska" w:date="2019-02-01T08:10:00Z">
            <w:rPr>
              <w:rFonts w:ascii="Times New Roman" w:hAnsi="Times New Roman"/>
              <w:kern w:val="3"/>
              <w:sz w:val="24"/>
            </w:rPr>
          </w:rPrChange>
        </w:rPr>
        <w:pPrChange w:id="1475" w:author="Joanna Skalska" w:date="2019-02-01T08:10:00Z">
          <w:pPr>
            <w:widowControl w:val="0"/>
            <w:numPr>
              <w:numId w:val="35"/>
            </w:numPr>
            <w:suppressAutoHyphens/>
            <w:autoSpaceDN w:val="0"/>
            <w:spacing w:before="100" w:after="0" w:line="240" w:lineRule="auto"/>
            <w:ind w:left="720" w:hanging="360"/>
            <w:jc w:val="both"/>
            <w:textAlignment w:val="baseline"/>
          </w:pPr>
        </w:pPrChange>
      </w:pPr>
      <w:r w:rsidRPr="00932546">
        <w:rPr>
          <w:rFonts w:ascii="Times New Roman" w:hAnsi="Times New Roman"/>
          <w:sz w:val="24"/>
          <w:rPrChange w:id="1476" w:author="Joanna Skalska" w:date="2019-02-01T08:10:00Z">
            <w:rPr>
              <w:rFonts w:ascii="Times New Roman" w:hAnsi="Times New Roman"/>
              <w:kern w:val="3"/>
              <w:sz w:val="24"/>
            </w:rPr>
          </w:rPrChange>
        </w:rPr>
        <w:t>Rozwiązanie musi oferować podział na tzw. partycje administracyjne. Zdefiniowany użytkownik może zarządzać konfiguracją tylko i wyłącznie wewnątrz swojej partycji.</w:t>
      </w:r>
    </w:p>
    <w:p w14:paraId="35B388B6" w14:textId="77777777" w:rsidR="006B2F5D" w:rsidRPr="00932546" w:rsidRDefault="006B2F5D" w:rsidP="003C330B">
      <w:pPr>
        <w:numPr>
          <w:ilvl w:val="0"/>
          <w:numId w:val="50"/>
        </w:numPr>
        <w:spacing w:after="0" w:line="240" w:lineRule="auto"/>
        <w:jc w:val="both"/>
        <w:rPr>
          <w:rFonts w:ascii="Times New Roman" w:hAnsi="Times New Roman"/>
          <w:sz w:val="24"/>
          <w:rPrChange w:id="1477" w:author="Joanna Skalska" w:date="2019-02-01T08:10:00Z">
            <w:rPr>
              <w:rFonts w:ascii="Times New Roman" w:hAnsi="Times New Roman"/>
              <w:kern w:val="3"/>
              <w:sz w:val="24"/>
            </w:rPr>
          </w:rPrChange>
        </w:rPr>
        <w:pPrChange w:id="1478" w:author="Joanna Skalska" w:date="2019-02-01T08:10:00Z">
          <w:pPr>
            <w:widowControl w:val="0"/>
            <w:numPr>
              <w:numId w:val="35"/>
            </w:numPr>
            <w:suppressAutoHyphens/>
            <w:autoSpaceDN w:val="0"/>
            <w:spacing w:before="100" w:after="0" w:line="240" w:lineRule="auto"/>
            <w:ind w:left="720" w:hanging="360"/>
            <w:jc w:val="both"/>
            <w:textAlignment w:val="baseline"/>
          </w:pPr>
        </w:pPrChange>
      </w:pPr>
      <w:r w:rsidRPr="00932546">
        <w:rPr>
          <w:rFonts w:ascii="Times New Roman" w:hAnsi="Times New Roman"/>
          <w:sz w:val="24"/>
          <w:rPrChange w:id="1479" w:author="Joanna Skalska" w:date="2019-02-01T08:10:00Z">
            <w:rPr>
              <w:rFonts w:ascii="Times New Roman" w:hAnsi="Times New Roman"/>
              <w:kern w:val="3"/>
              <w:sz w:val="24"/>
            </w:rPr>
          </w:rPrChange>
        </w:rPr>
        <w:t>Rozwiązanie musi oferować wsparcie dla tzw. domen routingu (Virtual Routing and Forwarding). Rozwiązanie takie oferuje separację ruchu sieciowego do różnych aplikacji. Musi umożliwiać poprawnie działanie rozwiązania, kiedy podłączone VLANy do urządzenia mają takie same podsieci i adresy IP.</w:t>
      </w:r>
      <w:ins w:id="1480" w:author="Joanna Skalska" w:date="2019-02-01T08:10:00Z">
        <w:r w:rsidRPr="00932546">
          <w:rPr>
            <w:rFonts w:ascii="Times New Roman" w:hAnsi="Times New Roman"/>
            <w:sz w:val="24"/>
            <w:szCs w:val="24"/>
          </w:rPr>
          <w:t xml:space="preserve"> </w:t>
        </w:r>
      </w:ins>
    </w:p>
    <w:p w14:paraId="439077D9" w14:textId="77777777" w:rsidR="006B2F5D" w:rsidRPr="00932546" w:rsidRDefault="006B2F5D" w:rsidP="003C330B">
      <w:pPr>
        <w:numPr>
          <w:ilvl w:val="0"/>
          <w:numId w:val="50"/>
        </w:numPr>
        <w:spacing w:after="0" w:line="240" w:lineRule="auto"/>
        <w:jc w:val="both"/>
        <w:rPr>
          <w:rFonts w:ascii="Times New Roman" w:hAnsi="Times New Roman"/>
          <w:sz w:val="24"/>
          <w:rPrChange w:id="1481" w:author="Joanna Skalska" w:date="2019-02-01T08:10:00Z">
            <w:rPr>
              <w:rFonts w:ascii="Times New Roman" w:hAnsi="Times New Roman"/>
              <w:kern w:val="3"/>
              <w:sz w:val="24"/>
            </w:rPr>
          </w:rPrChange>
        </w:rPr>
        <w:pPrChange w:id="1482" w:author="Joanna Skalska" w:date="2019-02-01T08:10:00Z">
          <w:pPr>
            <w:widowControl w:val="0"/>
            <w:numPr>
              <w:numId w:val="35"/>
            </w:numPr>
            <w:suppressAutoHyphens/>
            <w:autoSpaceDN w:val="0"/>
            <w:spacing w:after="0" w:line="240" w:lineRule="auto"/>
            <w:ind w:left="720" w:hanging="360"/>
            <w:jc w:val="both"/>
            <w:textAlignment w:val="baseline"/>
          </w:pPr>
        </w:pPrChange>
      </w:pPr>
      <w:r w:rsidRPr="00932546">
        <w:rPr>
          <w:rFonts w:ascii="Times New Roman" w:hAnsi="Times New Roman"/>
          <w:sz w:val="24"/>
          <w:rPrChange w:id="1483" w:author="Joanna Skalska" w:date="2019-02-01T08:10:00Z">
            <w:rPr>
              <w:rFonts w:ascii="Times New Roman" w:hAnsi="Times New Roman"/>
              <w:kern w:val="3"/>
              <w:sz w:val="24"/>
            </w:rPr>
          </w:rPrChange>
        </w:rPr>
        <w:t>Rozwiązanie musi oferować stworzenie minimum 1000 partycji administracyjnych oraz 1000 jednoczesnych domen routingu. Partycje administracyjne i domeny routingu muszą być dostępne również, jeżeli urządzenie pracuje w formie klastra.</w:t>
      </w:r>
    </w:p>
    <w:p w14:paraId="1E97B2CB" w14:textId="77777777" w:rsidR="008618C2" w:rsidRPr="008618C2" w:rsidRDefault="008618C2" w:rsidP="008618C2">
      <w:pPr>
        <w:widowControl w:val="0"/>
        <w:suppressAutoHyphens/>
        <w:autoSpaceDN w:val="0"/>
        <w:spacing w:after="0" w:line="240" w:lineRule="auto"/>
        <w:jc w:val="both"/>
        <w:textAlignment w:val="baseline"/>
        <w:rPr>
          <w:del w:id="1484" w:author="Joanna Skalska" w:date="2019-02-01T08:10:00Z"/>
          <w:rFonts w:ascii="Times New Roman" w:hAnsi="Times New Roman"/>
          <w:kern w:val="3"/>
          <w:sz w:val="24"/>
          <w:szCs w:val="24"/>
          <w:lang w:eastAsia="pl-PL" w:bidi="hi-IN"/>
        </w:rPr>
      </w:pPr>
      <w:del w:id="1485" w:author="Joanna Skalska" w:date="2019-02-01T08:10:00Z">
        <w:r w:rsidRPr="008618C2">
          <w:rPr>
            <w:rFonts w:ascii="Times New Roman" w:hAnsi="Times New Roman"/>
            <w:kern w:val="3"/>
            <w:sz w:val="24"/>
            <w:szCs w:val="24"/>
            <w:lang w:eastAsia="pl-PL" w:bidi="hi-IN"/>
          </w:rPr>
          <w:delText>43. Musi</w:delText>
        </w:r>
      </w:del>
      <w:ins w:id="1486" w:author="Joanna Skalska" w:date="2019-02-01T08:10:00Z">
        <w:r w:rsidR="006B2F5D" w:rsidRPr="00932546">
          <w:rPr>
            <w:rFonts w:ascii="Times New Roman" w:hAnsi="Times New Roman"/>
            <w:sz w:val="24"/>
            <w:szCs w:val="24"/>
          </w:rPr>
          <w:t>Rozwiązania musi</w:t>
        </w:r>
      </w:ins>
      <w:r w:rsidR="006B2F5D" w:rsidRPr="00932546">
        <w:rPr>
          <w:rFonts w:ascii="Times New Roman" w:hAnsi="Times New Roman"/>
          <w:sz w:val="24"/>
          <w:rPrChange w:id="1487" w:author="Joanna Skalska" w:date="2019-02-01T08:10:00Z">
            <w:rPr>
              <w:rFonts w:ascii="Times New Roman" w:hAnsi="Times New Roman"/>
              <w:kern w:val="3"/>
              <w:sz w:val="24"/>
            </w:rPr>
          </w:rPrChange>
        </w:rPr>
        <w:t xml:space="preserve"> być </w:t>
      </w:r>
      <w:del w:id="1488" w:author="Joanna Skalska" w:date="2019-02-01T08:10:00Z">
        <w:r w:rsidRPr="008618C2">
          <w:rPr>
            <w:rFonts w:ascii="Times New Roman" w:hAnsi="Times New Roman"/>
            <w:kern w:val="3"/>
            <w:sz w:val="24"/>
            <w:szCs w:val="24"/>
            <w:lang w:eastAsia="pl-PL" w:bidi="hi-IN"/>
          </w:rPr>
          <w:delText>dostarczony</w:delText>
        </w:r>
      </w:del>
      <w:ins w:id="1489" w:author="Joanna Skalska" w:date="2019-02-01T08:10:00Z">
        <w:r w:rsidR="006B2F5D" w:rsidRPr="00932546">
          <w:rPr>
            <w:rFonts w:ascii="Times New Roman" w:hAnsi="Times New Roman"/>
            <w:sz w:val="24"/>
            <w:szCs w:val="24"/>
          </w:rPr>
          <w:t>dostarczone</w:t>
        </w:r>
      </w:ins>
      <w:r w:rsidR="006B2F5D" w:rsidRPr="00932546">
        <w:rPr>
          <w:rFonts w:ascii="Times New Roman" w:hAnsi="Times New Roman"/>
          <w:sz w:val="24"/>
          <w:rPrChange w:id="1490" w:author="Joanna Skalska" w:date="2019-02-01T08:10:00Z">
            <w:rPr>
              <w:rFonts w:ascii="Times New Roman" w:hAnsi="Times New Roman"/>
              <w:kern w:val="3"/>
              <w:sz w:val="24"/>
            </w:rPr>
          </w:rPrChange>
        </w:rPr>
        <w:t xml:space="preserve"> w formie klastra wysokiej dostępności (HA) złożonego z dwóch </w:t>
      </w:r>
      <w:del w:id="1491" w:author="Joanna Skalska" w:date="2019-02-01T08:10:00Z">
        <w:r w:rsidRPr="008618C2">
          <w:rPr>
            <w:rFonts w:ascii="Times New Roman" w:hAnsi="Times New Roman"/>
            <w:kern w:val="3"/>
            <w:sz w:val="24"/>
            <w:szCs w:val="24"/>
            <w:lang w:eastAsia="pl-PL" w:bidi="hi-IN"/>
          </w:rPr>
          <w:delText xml:space="preserve"> </w:delText>
        </w:r>
      </w:del>
    </w:p>
    <w:p w14:paraId="32823A02" w14:textId="77777777" w:rsidR="008618C2" w:rsidRPr="008618C2" w:rsidRDefault="008618C2" w:rsidP="008618C2">
      <w:pPr>
        <w:widowControl w:val="0"/>
        <w:suppressAutoHyphens/>
        <w:autoSpaceDN w:val="0"/>
        <w:spacing w:after="0" w:line="240" w:lineRule="auto"/>
        <w:jc w:val="both"/>
        <w:textAlignment w:val="baseline"/>
        <w:rPr>
          <w:del w:id="1492" w:author="Joanna Skalska" w:date="2019-02-01T08:10:00Z"/>
          <w:rFonts w:ascii="Times New Roman" w:hAnsi="Times New Roman"/>
          <w:kern w:val="3"/>
          <w:sz w:val="24"/>
          <w:szCs w:val="24"/>
          <w:lang w:eastAsia="pl-PL" w:bidi="hi-IN"/>
        </w:rPr>
      </w:pPr>
      <w:del w:id="1493"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1494" w:author="Joanna Skalska" w:date="2019-02-01T08:10:00Z">
            <w:rPr>
              <w:rFonts w:ascii="Times New Roman" w:hAnsi="Times New Roman"/>
              <w:kern w:val="3"/>
              <w:sz w:val="24"/>
            </w:rPr>
          </w:rPrChange>
        </w:rPr>
        <w:t>urządzeń tego samego typu pracujących w trybie active – standby z możliwością realizacji</w:t>
      </w:r>
    </w:p>
    <w:p w14:paraId="18528F7C" w14:textId="48F83365" w:rsidR="006B2F5D" w:rsidRPr="00932546" w:rsidRDefault="008618C2" w:rsidP="003C330B">
      <w:pPr>
        <w:pStyle w:val="Akapitzlist"/>
        <w:numPr>
          <w:ilvl w:val="0"/>
          <w:numId w:val="50"/>
        </w:numPr>
        <w:spacing w:after="0" w:line="240" w:lineRule="auto"/>
        <w:jc w:val="both"/>
        <w:rPr>
          <w:rFonts w:ascii="Times New Roman" w:hAnsi="Times New Roman"/>
          <w:sz w:val="24"/>
          <w:rPrChange w:id="1495" w:author="Joanna Skalska" w:date="2019-02-01T08:10:00Z">
            <w:rPr>
              <w:rFonts w:ascii="Times New Roman" w:hAnsi="Times New Roman"/>
              <w:kern w:val="3"/>
              <w:sz w:val="24"/>
            </w:rPr>
          </w:rPrChange>
        </w:rPr>
        <w:pPrChange w:id="1496" w:author="Joanna Skalska" w:date="2019-02-01T08:10:00Z">
          <w:pPr>
            <w:widowControl w:val="0"/>
            <w:suppressAutoHyphens/>
            <w:autoSpaceDN w:val="0"/>
            <w:spacing w:after="0" w:line="240" w:lineRule="auto"/>
            <w:jc w:val="both"/>
            <w:textAlignment w:val="baseline"/>
          </w:pPr>
        </w:pPrChange>
      </w:pPr>
      <w:del w:id="1497" w:author="Joanna Skalska" w:date="2019-02-01T08:10:00Z">
        <w:r w:rsidRPr="008618C2">
          <w:rPr>
            <w:rFonts w:ascii="Times New Roman" w:hAnsi="Times New Roman"/>
            <w:kern w:val="3"/>
            <w:sz w:val="24"/>
            <w:szCs w:val="24"/>
            <w:lang w:bidi="hi-IN"/>
          </w:rPr>
          <w:delText xml:space="preserve">     </w:delText>
        </w:r>
      </w:del>
      <w:r w:rsidR="006B2F5D" w:rsidRPr="00932546">
        <w:rPr>
          <w:rFonts w:ascii="Times New Roman" w:hAnsi="Times New Roman"/>
          <w:sz w:val="24"/>
          <w:rPrChange w:id="1498" w:author="Joanna Skalska" w:date="2019-02-01T08:10:00Z">
            <w:rPr>
              <w:rFonts w:ascii="Times New Roman" w:hAnsi="Times New Roman"/>
              <w:kern w:val="3"/>
              <w:sz w:val="24"/>
            </w:rPr>
          </w:rPrChange>
        </w:rPr>
        <w:t xml:space="preserve"> trybu active-active oraz rozbudowy do klastra N+1</w:t>
      </w:r>
    </w:p>
    <w:p w14:paraId="32573EBF" w14:textId="74D88D45" w:rsidR="006B2F5D" w:rsidRPr="00932546" w:rsidRDefault="008618C2" w:rsidP="003C330B">
      <w:pPr>
        <w:pStyle w:val="Akapitzlist"/>
        <w:numPr>
          <w:ilvl w:val="0"/>
          <w:numId w:val="50"/>
        </w:numPr>
        <w:spacing w:after="0" w:line="240" w:lineRule="auto"/>
        <w:jc w:val="both"/>
        <w:rPr>
          <w:ins w:id="1499" w:author="Joanna Skalska" w:date="2019-02-01T08:10:00Z"/>
          <w:rFonts w:ascii="Times New Roman" w:hAnsi="Times New Roman"/>
          <w:sz w:val="24"/>
          <w:szCs w:val="24"/>
        </w:rPr>
      </w:pPr>
      <w:del w:id="1500" w:author="Joanna Skalska" w:date="2019-02-01T08:10:00Z">
        <w:r w:rsidRPr="008618C2">
          <w:rPr>
            <w:rFonts w:ascii="Times New Roman" w:hAnsi="Times New Roman"/>
            <w:kern w:val="3"/>
            <w:sz w:val="24"/>
            <w:szCs w:val="24"/>
            <w:lang w:bidi="hi-IN"/>
          </w:rPr>
          <w:delText xml:space="preserve">44.  </w:delText>
        </w:r>
      </w:del>
      <w:ins w:id="1501" w:author="Joanna Skalska" w:date="2019-02-01T08:10:00Z">
        <w:r w:rsidR="006B2F5D" w:rsidRPr="00932546">
          <w:rPr>
            <w:rFonts w:ascii="Times New Roman" w:hAnsi="Times New Roman"/>
            <w:sz w:val="24"/>
            <w:szCs w:val="24"/>
          </w:rPr>
          <w:t>Urządzenie musi umożliwiać podział urządzenia na wirtualne części, przy czym każda taka część musi pracować logicznie jako niezależne urządzenie z niezależnym oprogramowaniem (każda cześć może posiadać inną wersję oprogramowania oraz osobną tablice routingu). Urządzenie musi umożliwić podział na minimum 8 wirtualnych części.</w:t>
        </w:r>
      </w:ins>
    </w:p>
    <w:p w14:paraId="580EEFCA" w14:textId="77777777" w:rsidR="006B2F5D" w:rsidRPr="00932546" w:rsidRDefault="006B2F5D" w:rsidP="003C330B">
      <w:pPr>
        <w:pStyle w:val="Akapitzlist"/>
        <w:numPr>
          <w:ilvl w:val="0"/>
          <w:numId w:val="50"/>
        </w:numPr>
        <w:jc w:val="both"/>
        <w:rPr>
          <w:rFonts w:ascii="Times New Roman" w:hAnsi="Times New Roman"/>
          <w:sz w:val="24"/>
          <w:rPrChange w:id="1502" w:author="Joanna Skalska" w:date="2019-02-01T08:10:00Z">
            <w:rPr>
              <w:rFonts w:ascii="Times New Roman" w:hAnsi="Times New Roman"/>
              <w:kern w:val="3"/>
              <w:sz w:val="24"/>
            </w:rPr>
          </w:rPrChange>
        </w:rPr>
        <w:pPrChange w:id="1503" w:author="Joanna Skalska" w:date="2019-02-01T08:10:00Z">
          <w:pPr>
            <w:widowControl w:val="0"/>
            <w:suppressAutoHyphens/>
            <w:autoSpaceDN w:val="0"/>
            <w:spacing w:after="0" w:line="240" w:lineRule="auto"/>
            <w:jc w:val="both"/>
            <w:textAlignment w:val="baseline"/>
          </w:pPr>
        </w:pPrChange>
      </w:pPr>
      <w:r w:rsidRPr="00932546">
        <w:rPr>
          <w:rFonts w:ascii="Times New Roman" w:hAnsi="Times New Roman"/>
          <w:sz w:val="24"/>
          <w:rPrChange w:id="1504" w:author="Joanna Skalska" w:date="2019-02-01T08:10:00Z">
            <w:rPr>
              <w:rFonts w:ascii="Times New Roman" w:hAnsi="Times New Roman"/>
              <w:kern w:val="3"/>
              <w:sz w:val="24"/>
            </w:rPr>
          </w:rPrChange>
        </w:rPr>
        <w:t>W ramach klastra musi istnieć możliwość jednoczesnego wykorzystania różnych modeli urządzeń sprzętowych oraz maszyn wirtualnych</w:t>
      </w:r>
    </w:p>
    <w:p w14:paraId="50120062" w14:textId="32B07944" w:rsidR="006B2F5D" w:rsidRPr="00932546" w:rsidRDefault="008618C2" w:rsidP="003C330B">
      <w:pPr>
        <w:pStyle w:val="Akapitzlist"/>
        <w:numPr>
          <w:ilvl w:val="0"/>
          <w:numId w:val="50"/>
        </w:numPr>
        <w:jc w:val="both"/>
        <w:rPr>
          <w:rFonts w:ascii="Times New Roman" w:hAnsi="Times New Roman"/>
          <w:sz w:val="24"/>
          <w:rPrChange w:id="1505" w:author="Joanna Skalska" w:date="2019-02-01T08:10:00Z">
            <w:rPr>
              <w:rFonts w:ascii="Times New Roman" w:hAnsi="Times New Roman"/>
              <w:kern w:val="3"/>
              <w:sz w:val="24"/>
            </w:rPr>
          </w:rPrChange>
        </w:rPr>
        <w:pPrChange w:id="1506" w:author="Joanna Skalska" w:date="2019-02-01T08:10:00Z">
          <w:pPr>
            <w:widowControl w:val="0"/>
            <w:suppressAutoHyphens/>
            <w:autoSpaceDN w:val="0"/>
            <w:spacing w:after="0" w:line="240" w:lineRule="auto"/>
            <w:jc w:val="both"/>
            <w:textAlignment w:val="baseline"/>
          </w:pPr>
        </w:pPrChange>
      </w:pPr>
      <w:del w:id="1507" w:author="Joanna Skalska" w:date="2019-02-01T08:10:00Z">
        <w:r w:rsidRPr="008618C2">
          <w:rPr>
            <w:rFonts w:ascii="Times New Roman" w:hAnsi="Times New Roman"/>
            <w:kern w:val="3"/>
            <w:sz w:val="24"/>
            <w:szCs w:val="24"/>
            <w:lang w:bidi="hi-IN"/>
          </w:rPr>
          <w:delText xml:space="preserve">45.  </w:delText>
        </w:r>
      </w:del>
      <w:r w:rsidR="006B2F5D" w:rsidRPr="00932546">
        <w:rPr>
          <w:rFonts w:ascii="Times New Roman" w:hAnsi="Times New Roman"/>
          <w:sz w:val="24"/>
          <w:rPrChange w:id="1508" w:author="Joanna Skalska" w:date="2019-02-01T08:10:00Z">
            <w:rPr>
              <w:rFonts w:ascii="Times New Roman" w:hAnsi="Times New Roman"/>
              <w:kern w:val="3"/>
              <w:sz w:val="24"/>
            </w:rPr>
          </w:rPrChange>
        </w:rPr>
        <w:t>Klaster wysokiej dostępności musi zapewniać kopiowanie informacji o sesji SSL i stanu sesji TCP pomiędzy urządzeniami, aby uniknąć ponownej negocjacji po przełączeniu ruchu</w:t>
      </w:r>
    </w:p>
    <w:p w14:paraId="5DA58DEF" w14:textId="37290071" w:rsidR="006B2F5D" w:rsidRPr="00932546" w:rsidRDefault="008618C2" w:rsidP="003C330B">
      <w:pPr>
        <w:pStyle w:val="Akapitzlist"/>
        <w:numPr>
          <w:ilvl w:val="0"/>
          <w:numId w:val="50"/>
        </w:numPr>
        <w:jc w:val="both"/>
        <w:rPr>
          <w:rFonts w:ascii="Times New Roman" w:hAnsi="Times New Roman"/>
          <w:sz w:val="24"/>
          <w:rPrChange w:id="1509" w:author="Joanna Skalska" w:date="2019-02-01T08:10:00Z">
            <w:rPr>
              <w:rFonts w:ascii="Times New Roman" w:hAnsi="Times New Roman"/>
              <w:kern w:val="3"/>
              <w:sz w:val="24"/>
            </w:rPr>
          </w:rPrChange>
        </w:rPr>
        <w:pPrChange w:id="1510" w:author="Joanna Skalska" w:date="2019-02-01T08:10:00Z">
          <w:pPr>
            <w:widowControl w:val="0"/>
            <w:suppressAutoHyphens/>
            <w:autoSpaceDN w:val="0"/>
            <w:spacing w:after="0" w:line="240" w:lineRule="auto"/>
            <w:jc w:val="both"/>
            <w:textAlignment w:val="baseline"/>
          </w:pPr>
        </w:pPrChange>
      </w:pPr>
      <w:del w:id="1511" w:author="Joanna Skalska" w:date="2019-02-01T08:10:00Z">
        <w:r w:rsidRPr="008618C2">
          <w:rPr>
            <w:rFonts w:ascii="Times New Roman" w:hAnsi="Times New Roman"/>
            <w:kern w:val="3"/>
            <w:sz w:val="24"/>
            <w:szCs w:val="24"/>
            <w:lang w:bidi="hi-IN"/>
          </w:rPr>
          <w:delText xml:space="preserve">46.  </w:delText>
        </w:r>
      </w:del>
      <w:r w:rsidR="006B2F5D" w:rsidRPr="00932546">
        <w:rPr>
          <w:rFonts w:ascii="Times New Roman" w:hAnsi="Times New Roman"/>
          <w:sz w:val="24"/>
          <w:rPrChange w:id="1512" w:author="Joanna Skalska" w:date="2019-02-01T08:10:00Z">
            <w:rPr>
              <w:rFonts w:ascii="Times New Roman" w:hAnsi="Times New Roman"/>
              <w:kern w:val="3"/>
              <w:sz w:val="24"/>
            </w:rPr>
          </w:rPrChange>
        </w:rPr>
        <w:t>Klaster wysokiej dostępności musi zapewniać synchronizację:</w:t>
      </w:r>
    </w:p>
    <w:p w14:paraId="3342FDF7" w14:textId="3B02C79E" w:rsidR="006B2F5D" w:rsidRPr="00932546" w:rsidRDefault="008618C2" w:rsidP="003C330B">
      <w:pPr>
        <w:pStyle w:val="Akapitzlist"/>
        <w:numPr>
          <w:ilvl w:val="1"/>
          <w:numId w:val="50"/>
        </w:numPr>
        <w:jc w:val="both"/>
        <w:rPr>
          <w:rFonts w:ascii="Times New Roman" w:hAnsi="Times New Roman"/>
          <w:sz w:val="24"/>
          <w:rPrChange w:id="1513" w:author="Joanna Skalska" w:date="2019-02-01T08:10:00Z">
            <w:rPr>
              <w:rFonts w:ascii="Times New Roman" w:hAnsi="Times New Roman"/>
              <w:kern w:val="3"/>
              <w:sz w:val="24"/>
            </w:rPr>
          </w:rPrChange>
        </w:rPr>
        <w:pPrChange w:id="1514" w:author="Joanna Skalska" w:date="2019-02-01T08:10:00Z">
          <w:pPr>
            <w:widowControl w:val="0"/>
            <w:suppressAutoHyphens/>
            <w:autoSpaceDN w:val="0"/>
            <w:spacing w:after="0" w:line="240" w:lineRule="auto"/>
            <w:jc w:val="both"/>
            <w:textAlignment w:val="baseline"/>
          </w:pPr>
        </w:pPrChange>
      </w:pPr>
      <w:del w:id="1515" w:author="Joanna Skalska" w:date="2019-02-01T08:10:00Z">
        <w:r w:rsidRPr="008618C2">
          <w:rPr>
            <w:rFonts w:ascii="Times New Roman" w:hAnsi="Times New Roman"/>
            <w:kern w:val="3"/>
            <w:sz w:val="24"/>
            <w:szCs w:val="24"/>
            <w:lang w:bidi="hi-IN"/>
          </w:rPr>
          <w:delText xml:space="preserve">a.     </w:delText>
        </w:r>
      </w:del>
      <w:r w:rsidR="006B2F5D" w:rsidRPr="00932546">
        <w:rPr>
          <w:rFonts w:ascii="Times New Roman" w:hAnsi="Times New Roman"/>
          <w:sz w:val="24"/>
          <w:rPrChange w:id="1516" w:author="Joanna Skalska" w:date="2019-02-01T08:10:00Z">
            <w:rPr>
              <w:rFonts w:ascii="Times New Roman" w:hAnsi="Times New Roman"/>
              <w:kern w:val="3"/>
              <w:sz w:val="24"/>
            </w:rPr>
          </w:rPrChange>
        </w:rPr>
        <w:t>Konfiguracji</w:t>
      </w:r>
    </w:p>
    <w:p w14:paraId="2C15B50A" w14:textId="74B0C6B2" w:rsidR="006B2F5D" w:rsidRPr="00932546" w:rsidRDefault="008618C2" w:rsidP="003C330B">
      <w:pPr>
        <w:pStyle w:val="Akapitzlist"/>
        <w:numPr>
          <w:ilvl w:val="1"/>
          <w:numId w:val="50"/>
        </w:numPr>
        <w:jc w:val="both"/>
        <w:rPr>
          <w:rFonts w:ascii="Times New Roman" w:hAnsi="Times New Roman"/>
          <w:sz w:val="24"/>
          <w:rPrChange w:id="1517" w:author="Joanna Skalska" w:date="2019-02-01T08:10:00Z">
            <w:rPr>
              <w:rFonts w:ascii="Times New Roman" w:hAnsi="Times New Roman"/>
              <w:kern w:val="3"/>
              <w:sz w:val="24"/>
            </w:rPr>
          </w:rPrChange>
        </w:rPr>
        <w:pPrChange w:id="1518" w:author="Joanna Skalska" w:date="2019-02-01T08:10:00Z">
          <w:pPr>
            <w:widowControl w:val="0"/>
            <w:suppressAutoHyphens/>
            <w:autoSpaceDN w:val="0"/>
            <w:spacing w:after="0" w:line="240" w:lineRule="auto"/>
            <w:jc w:val="both"/>
            <w:textAlignment w:val="baseline"/>
          </w:pPr>
        </w:pPrChange>
      </w:pPr>
      <w:del w:id="1519" w:author="Joanna Skalska" w:date="2019-02-01T08:10:00Z">
        <w:r w:rsidRPr="008618C2">
          <w:rPr>
            <w:rFonts w:ascii="Times New Roman" w:hAnsi="Times New Roman"/>
            <w:kern w:val="3"/>
            <w:sz w:val="24"/>
            <w:szCs w:val="24"/>
            <w:lang w:bidi="hi-IN"/>
          </w:rPr>
          <w:delText xml:space="preserve">b.     </w:delText>
        </w:r>
      </w:del>
      <w:r w:rsidR="006B2F5D" w:rsidRPr="00932546">
        <w:rPr>
          <w:rFonts w:ascii="Times New Roman" w:hAnsi="Times New Roman"/>
          <w:sz w:val="24"/>
          <w:rPrChange w:id="1520" w:author="Joanna Skalska" w:date="2019-02-01T08:10:00Z">
            <w:rPr>
              <w:rFonts w:ascii="Times New Roman" w:hAnsi="Times New Roman"/>
              <w:kern w:val="3"/>
              <w:sz w:val="24"/>
            </w:rPr>
          </w:rPrChange>
        </w:rPr>
        <w:t>Stanu połączeń</w:t>
      </w:r>
    </w:p>
    <w:p w14:paraId="57CEFEF9" w14:textId="3CC393C0" w:rsidR="006B2F5D" w:rsidRPr="00932546" w:rsidRDefault="008618C2" w:rsidP="003C330B">
      <w:pPr>
        <w:pStyle w:val="Akapitzlist"/>
        <w:numPr>
          <w:ilvl w:val="1"/>
          <w:numId w:val="50"/>
        </w:numPr>
        <w:jc w:val="both"/>
        <w:rPr>
          <w:rFonts w:ascii="Times New Roman" w:hAnsi="Times New Roman"/>
          <w:sz w:val="24"/>
          <w:rPrChange w:id="1521" w:author="Joanna Skalska" w:date="2019-02-01T08:10:00Z">
            <w:rPr>
              <w:rFonts w:ascii="Times New Roman" w:hAnsi="Times New Roman"/>
              <w:kern w:val="3"/>
              <w:sz w:val="24"/>
            </w:rPr>
          </w:rPrChange>
        </w:rPr>
        <w:pPrChange w:id="1522" w:author="Joanna Skalska" w:date="2019-02-01T08:10:00Z">
          <w:pPr>
            <w:widowControl w:val="0"/>
            <w:suppressAutoHyphens/>
            <w:autoSpaceDN w:val="0"/>
            <w:spacing w:after="0" w:line="240" w:lineRule="auto"/>
            <w:jc w:val="both"/>
            <w:textAlignment w:val="baseline"/>
          </w:pPr>
        </w:pPrChange>
      </w:pPr>
      <w:del w:id="1523" w:author="Joanna Skalska" w:date="2019-02-01T08:10:00Z">
        <w:r w:rsidRPr="008618C2">
          <w:rPr>
            <w:rFonts w:ascii="Times New Roman" w:hAnsi="Times New Roman"/>
            <w:kern w:val="3"/>
            <w:sz w:val="24"/>
            <w:szCs w:val="24"/>
            <w:lang w:bidi="hi-IN"/>
          </w:rPr>
          <w:delText xml:space="preserve">c.     </w:delText>
        </w:r>
      </w:del>
      <w:r w:rsidR="006B2F5D" w:rsidRPr="00932546">
        <w:rPr>
          <w:rFonts w:ascii="Times New Roman" w:hAnsi="Times New Roman"/>
          <w:sz w:val="24"/>
          <w:rPrChange w:id="1524" w:author="Joanna Skalska" w:date="2019-02-01T08:10:00Z">
            <w:rPr>
              <w:rFonts w:ascii="Times New Roman" w:hAnsi="Times New Roman"/>
              <w:kern w:val="3"/>
              <w:sz w:val="24"/>
            </w:rPr>
          </w:rPrChange>
        </w:rPr>
        <w:t>Przywiązywania sesji (</w:t>
      </w:r>
      <w:r w:rsidR="006B2F5D" w:rsidRPr="00932546">
        <w:rPr>
          <w:rFonts w:ascii="Times New Roman" w:hAnsi="Times New Roman"/>
          <w:i/>
          <w:sz w:val="24"/>
          <w:rPrChange w:id="1525" w:author="Joanna Skalska" w:date="2019-02-01T08:10:00Z">
            <w:rPr>
              <w:rFonts w:ascii="Times New Roman" w:hAnsi="Times New Roman"/>
              <w:i/>
              <w:kern w:val="3"/>
              <w:sz w:val="24"/>
            </w:rPr>
          </w:rPrChange>
        </w:rPr>
        <w:t>Session persistence</w:t>
      </w:r>
      <w:r w:rsidR="006B2F5D" w:rsidRPr="00932546">
        <w:rPr>
          <w:rFonts w:ascii="Times New Roman" w:hAnsi="Times New Roman"/>
          <w:sz w:val="24"/>
          <w:rPrChange w:id="1526" w:author="Joanna Skalska" w:date="2019-02-01T08:10:00Z">
            <w:rPr>
              <w:rFonts w:ascii="Times New Roman" w:hAnsi="Times New Roman"/>
              <w:kern w:val="3"/>
              <w:sz w:val="24"/>
            </w:rPr>
          </w:rPrChange>
        </w:rPr>
        <w:t>)</w:t>
      </w:r>
    </w:p>
    <w:p w14:paraId="3B187518" w14:textId="3607F49B" w:rsidR="006B2F5D" w:rsidRPr="00932546" w:rsidRDefault="008618C2" w:rsidP="003C330B">
      <w:pPr>
        <w:pStyle w:val="Akapitzlist"/>
        <w:numPr>
          <w:ilvl w:val="0"/>
          <w:numId w:val="50"/>
        </w:numPr>
        <w:spacing w:after="0" w:line="240" w:lineRule="auto"/>
        <w:rPr>
          <w:rFonts w:ascii="Times New Roman" w:hAnsi="Times New Roman"/>
          <w:sz w:val="24"/>
          <w:rPrChange w:id="1527" w:author="Joanna Skalska" w:date="2019-02-01T08:10:00Z">
            <w:rPr>
              <w:rFonts w:ascii="Times New Roman" w:hAnsi="Times New Roman"/>
              <w:kern w:val="3"/>
              <w:sz w:val="24"/>
            </w:rPr>
          </w:rPrChange>
        </w:rPr>
        <w:pPrChange w:id="1528" w:author="Joanna Skalska" w:date="2019-02-01T08:10:00Z">
          <w:pPr>
            <w:widowControl w:val="0"/>
            <w:suppressAutoHyphens/>
            <w:autoSpaceDN w:val="0"/>
            <w:spacing w:after="0" w:line="240" w:lineRule="auto"/>
            <w:jc w:val="both"/>
            <w:textAlignment w:val="baseline"/>
          </w:pPr>
        </w:pPrChange>
      </w:pPr>
      <w:del w:id="1529" w:author="Joanna Skalska" w:date="2019-02-01T08:10:00Z">
        <w:r w:rsidRPr="008618C2">
          <w:rPr>
            <w:rFonts w:ascii="Times New Roman" w:hAnsi="Times New Roman"/>
            <w:kern w:val="3"/>
            <w:sz w:val="24"/>
            <w:szCs w:val="24"/>
            <w:lang w:bidi="hi-IN"/>
          </w:rPr>
          <w:delText>47. </w:delText>
        </w:r>
      </w:del>
      <w:r w:rsidR="006B2F5D" w:rsidRPr="00932546">
        <w:rPr>
          <w:rFonts w:ascii="Times New Roman" w:hAnsi="Times New Roman"/>
          <w:sz w:val="24"/>
          <w:rPrChange w:id="1530" w:author="Joanna Skalska" w:date="2019-02-01T08:10:00Z">
            <w:rPr>
              <w:rFonts w:ascii="Times New Roman" w:hAnsi="Times New Roman"/>
              <w:kern w:val="3"/>
              <w:sz w:val="24"/>
            </w:rPr>
          </w:rPrChange>
        </w:rPr>
        <w:t>Wykrycie awarii urządzeń w klastrze odbywać się musi przy użyciu, co najmniej następujących metod:</w:t>
      </w:r>
    </w:p>
    <w:p w14:paraId="3450DD01" w14:textId="6A3FBF90" w:rsidR="006B2F5D" w:rsidRPr="00932546" w:rsidRDefault="008618C2" w:rsidP="003C330B">
      <w:pPr>
        <w:pStyle w:val="Akapitzlist"/>
        <w:numPr>
          <w:ilvl w:val="1"/>
          <w:numId w:val="50"/>
        </w:numPr>
        <w:spacing w:after="0" w:line="240" w:lineRule="auto"/>
        <w:rPr>
          <w:rFonts w:ascii="Times New Roman" w:hAnsi="Times New Roman"/>
          <w:sz w:val="24"/>
          <w:rPrChange w:id="1531" w:author="Joanna Skalska" w:date="2019-02-01T08:10:00Z">
            <w:rPr>
              <w:rFonts w:ascii="Times New Roman" w:hAnsi="Times New Roman"/>
              <w:kern w:val="3"/>
              <w:sz w:val="24"/>
            </w:rPr>
          </w:rPrChange>
        </w:rPr>
        <w:pPrChange w:id="1532" w:author="Joanna Skalska" w:date="2019-02-01T08:10:00Z">
          <w:pPr>
            <w:widowControl w:val="0"/>
            <w:suppressAutoHyphens/>
            <w:autoSpaceDN w:val="0"/>
            <w:spacing w:after="0" w:line="240" w:lineRule="auto"/>
            <w:jc w:val="both"/>
            <w:textAlignment w:val="baseline"/>
          </w:pPr>
        </w:pPrChange>
      </w:pPr>
      <w:del w:id="1533" w:author="Joanna Skalska" w:date="2019-02-01T08:10:00Z">
        <w:r w:rsidRPr="008618C2">
          <w:rPr>
            <w:rFonts w:ascii="Times New Roman" w:hAnsi="Times New Roman"/>
            <w:kern w:val="3"/>
            <w:sz w:val="24"/>
            <w:szCs w:val="24"/>
            <w:lang w:bidi="hi-IN"/>
          </w:rPr>
          <w:delText>a.    </w:delText>
        </w:r>
      </w:del>
      <w:r w:rsidR="006B2F5D" w:rsidRPr="00932546">
        <w:rPr>
          <w:rFonts w:ascii="Times New Roman" w:hAnsi="Times New Roman"/>
          <w:sz w:val="24"/>
          <w:rPrChange w:id="1534" w:author="Joanna Skalska" w:date="2019-02-01T08:10:00Z">
            <w:rPr>
              <w:rFonts w:ascii="Times New Roman" w:hAnsi="Times New Roman"/>
              <w:kern w:val="3"/>
              <w:sz w:val="24"/>
            </w:rPr>
          </w:rPrChange>
        </w:rPr>
        <w:t>Weryfikacja stanu pracy urządzenia poprzez analizę aktywności w sieci (Network failover)</w:t>
      </w:r>
    </w:p>
    <w:p w14:paraId="1D3B4D8D" w14:textId="146523E3" w:rsidR="006B2F5D" w:rsidRPr="00932546" w:rsidRDefault="008618C2" w:rsidP="003C330B">
      <w:pPr>
        <w:numPr>
          <w:ilvl w:val="1"/>
          <w:numId w:val="50"/>
        </w:numPr>
        <w:spacing w:after="0" w:line="240" w:lineRule="auto"/>
        <w:rPr>
          <w:rFonts w:ascii="Times New Roman" w:hAnsi="Times New Roman"/>
          <w:sz w:val="24"/>
          <w:rPrChange w:id="1535" w:author="Joanna Skalska" w:date="2019-02-01T08:10:00Z">
            <w:rPr>
              <w:rFonts w:ascii="Times New Roman" w:hAnsi="Times New Roman"/>
              <w:kern w:val="3"/>
              <w:sz w:val="24"/>
            </w:rPr>
          </w:rPrChange>
        </w:rPr>
        <w:pPrChange w:id="1536" w:author="Joanna Skalska" w:date="2019-02-01T08:10:00Z">
          <w:pPr>
            <w:widowControl w:val="0"/>
            <w:suppressAutoHyphens/>
            <w:autoSpaceDN w:val="0"/>
            <w:spacing w:after="0" w:line="240" w:lineRule="auto"/>
            <w:jc w:val="both"/>
            <w:textAlignment w:val="baseline"/>
          </w:pPr>
        </w:pPrChange>
      </w:pPr>
      <w:del w:id="1537" w:author="Joanna Skalska" w:date="2019-02-01T08:10:00Z">
        <w:r w:rsidRPr="008618C2">
          <w:rPr>
            <w:rFonts w:ascii="Times New Roman" w:hAnsi="Times New Roman"/>
            <w:kern w:val="3"/>
            <w:sz w:val="24"/>
            <w:szCs w:val="24"/>
            <w:lang w:eastAsia="pl-PL" w:bidi="hi-IN"/>
          </w:rPr>
          <w:delText xml:space="preserve">b. </w:delText>
        </w:r>
      </w:del>
      <w:r w:rsidR="006B2F5D" w:rsidRPr="00932546">
        <w:rPr>
          <w:rFonts w:ascii="Times New Roman" w:hAnsi="Times New Roman"/>
          <w:sz w:val="24"/>
          <w:rPrChange w:id="1538" w:author="Joanna Skalska" w:date="2019-02-01T08:10:00Z">
            <w:rPr>
              <w:rFonts w:ascii="Times New Roman" w:hAnsi="Times New Roman"/>
              <w:kern w:val="3"/>
              <w:sz w:val="24"/>
            </w:rPr>
          </w:rPrChange>
        </w:rPr>
        <w:t xml:space="preserve">Weryfikacji stanu pracy urządzenia poprzez interfejs szeregowy (serial </w:t>
      </w:r>
      <w:del w:id="1539"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1540" w:author="Joanna Skalska" w:date="2019-02-01T08:10:00Z">
            <w:rPr>
              <w:rFonts w:ascii="Times New Roman" w:hAnsi="Times New Roman"/>
              <w:kern w:val="3"/>
              <w:sz w:val="24"/>
            </w:rPr>
          </w:rPrChange>
        </w:rPr>
        <w:t>failover)</w:t>
      </w:r>
    </w:p>
    <w:p w14:paraId="071ADA11" w14:textId="071E886C" w:rsidR="006B2F5D" w:rsidRPr="00932546" w:rsidRDefault="008618C2" w:rsidP="003C330B">
      <w:pPr>
        <w:pStyle w:val="Akapitzlist"/>
        <w:numPr>
          <w:ilvl w:val="0"/>
          <w:numId w:val="50"/>
        </w:numPr>
        <w:spacing w:after="0" w:line="240" w:lineRule="auto"/>
        <w:jc w:val="both"/>
        <w:rPr>
          <w:rFonts w:ascii="Times New Roman" w:hAnsi="Times New Roman"/>
          <w:sz w:val="24"/>
          <w:rPrChange w:id="1541" w:author="Joanna Skalska" w:date="2019-02-01T08:10:00Z">
            <w:rPr>
              <w:rFonts w:ascii="Times New Roman" w:hAnsi="Times New Roman"/>
              <w:kern w:val="3"/>
              <w:sz w:val="24"/>
            </w:rPr>
          </w:rPrChange>
        </w:rPr>
        <w:pPrChange w:id="1542" w:author="Joanna Skalska" w:date="2019-02-01T08:10:00Z">
          <w:pPr>
            <w:widowControl w:val="0"/>
            <w:suppressAutoHyphens/>
            <w:autoSpaceDN w:val="0"/>
            <w:spacing w:after="0" w:line="240" w:lineRule="auto"/>
            <w:jc w:val="both"/>
            <w:textAlignment w:val="baseline"/>
          </w:pPr>
        </w:pPrChange>
      </w:pPr>
      <w:del w:id="1543" w:author="Joanna Skalska" w:date="2019-02-01T08:10:00Z">
        <w:r w:rsidRPr="008618C2">
          <w:rPr>
            <w:rFonts w:ascii="Times New Roman" w:hAnsi="Times New Roman"/>
            <w:kern w:val="3"/>
            <w:sz w:val="24"/>
            <w:szCs w:val="24"/>
            <w:lang w:bidi="hi-IN"/>
          </w:rPr>
          <w:delText xml:space="preserve">48.  </w:delText>
        </w:r>
      </w:del>
      <w:r w:rsidR="006B2F5D" w:rsidRPr="00932546">
        <w:rPr>
          <w:rFonts w:ascii="Times New Roman" w:hAnsi="Times New Roman"/>
          <w:sz w:val="24"/>
          <w:rPrChange w:id="1544" w:author="Joanna Skalska" w:date="2019-02-01T08:10:00Z">
            <w:rPr>
              <w:rFonts w:ascii="Times New Roman" w:hAnsi="Times New Roman"/>
              <w:kern w:val="3"/>
              <w:sz w:val="24"/>
            </w:rPr>
          </w:rPrChange>
        </w:rPr>
        <w:t>Wymagana jest 3 letnia gwarancja producenta. W obrębie gwarancji zawarte musi być:</w:t>
      </w:r>
    </w:p>
    <w:p w14:paraId="2C2C685D" w14:textId="39643941" w:rsidR="006B2F5D" w:rsidRPr="00932546" w:rsidRDefault="008618C2" w:rsidP="003C330B">
      <w:pPr>
        <w:numPr>
          <w:ilvl w:val="1"/>
          <w:numId w:val="50"/>
        </w:numPr>
        <w:spacing w:after="0" w:line="240" w:lineRule="auto"/>
        <w:jc w:val="both"/>
        <w:rPr>
          <w:rFonts w:ascii="Times New Roman" w:hAnsi="Times New Roman"/>
          <w:sz w:val="24"/>
          <w:rPrChange w:id="1545" w:author="Joanna Skalska" w:date="2019-02-01T08:10:00Z">
            <w:rPr>
              <w:rFonts w:ascii="Times New Roman" w:hAnsi="Times New Roman"/>
              <w:kern w:val="3"/>
              <w:sz w:val="24"/>
            </w:rPr>
          </w:rPrChange>
        </w:rPr>
        <w:pPrChange w:id="1546" w:author="Joanna Skalska" w:date="2019-02-01T08:10:00Z">
          <w:pPr>
            <w:widowControl w:val="0"/>
            <w:numPr>
              <w:ilvl w:val="1"/>
              <w:numId w:val="36"/>
            </w:numPr>
            <w:suppressAutoHyphens/>
            <w:autoSpaceDN w:val="0"/>
            <w:spacing w:after="0" w:line="240" w:lineRule="auto"/>
            <w:ind w:left="1440" w:hanging="360"/>
            <w:jc w:val="both"/>
            <w:textAlignment w:val="baseline"/>
          </w:pPr>
        </w:pPrChange>
      </w:pPr>
      <w:del w:id="1547"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1548" w:author="Joanna Skalska" w:date="2019-02-01T08:10:00Z">
            <w:rPr>
              <w:rFonts w:ascii="Times New Roman" w:hAnsi="Times New Roman"/>
              <w:kern w:val="3"/>
              <w:sz w:val="24"/>
            </w:rPr>
          </w:rPrChange>
        </w:rPr>
        <w:t>Dostęp do aktualnych wersji oprogramowania oraz dokumentacji producenta</w:t>
      </w:r>
    </w:p>
    <w:p w14:paraId="3EAC7560" w14:textId="5E6F333F" w:rsidR="006B2F5D" w:rsidRPr="00932546" w:rsidRDefault="008618C2" w:rsidP="003C330B">
      <w:pPr>
        <w:numPr>
          <w:ilvl w:val="1"/>
          <w:numId w:val="50"/>
        </w:numPr>
        <w:spacing w:after="0" w:line="240" w:lineRule="auto"/>
        <w:jc w:val="both"/>
        <w:rPr>
          <w:rFonts w:ascii="Times New Roman" w:hAnsi="Times New Roman"/>
          <w:sz w:val="24"/>
          <w:rPrChange w:id="1549" w:author="Joanna Skalska" w:date="2019-02-01T08:10:00Z">
            <w:rPr>
              <w:rFonts w:ascii="Times New Roman" w:hAnsi="Times New Roman"/>
              <w:kern w:val="3"/>
              <w:sz w:val="24"/>
            </w:rPr>
          </w:rPrChange>
        </w:rPr>
        <w:pPrChange w:id="1550" w:author="Joanna Skalska" w:date="2019-02-01T08:10:00Z">
          <w:pPr>
            <w:widowControl w:val="0"/>
            <w:numPr>
              <w:ilvl w:val="1"/>
              <w:numId w:val="36"/>
            </w:numPr>
            <w:suppressAutoHyphens/>
            <w:autoSpaceDN w:val="0"/>
            <w:spacing w:after="0" w:line="240" w:lineRule="auto"/>
            <w:ind w:left="1440" w:hanging="360"/>
            <w:jc w:val="both"/>
            <w:textAlignment w:val="baseline"/>
          </w:pPr>
        </w:pPrChange>
      </w:pPr>
      <w:del w:id="1551"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1552" w:author="Joanna Skalska" w:date="2019-02-01T08:10:00Z">
            <w:rPr>
              <w:rFonts w:ascii="Times New Roman" w:hAnsi="Times New Roman"/>
              <w:kern w:val="3"/>
              <w:sz w:val="24"/>
            </w:rPr>
          </w:rPrChange>
        </w:rPr>
        <w:t xml:space="preserve">Sposób obsługi zgłoszeń gwarancyjnych w trybie </w:t>
      </w:r>
      <w:del w:id="1553" w:author="Joanna Skalska" w:date="2019-02-01T08:10:00Z">
        <w:r w:rsidRPr="008618C2">
          <w:rPr>
            <w:rFonts w:ascii="Times New Roman" w:hAnsi="Times New Roman"/>
            <w:kern w:val="3"/>
            <w:sz w:val="24"/>
            <w:szCs w:val="24"/>
            <w:lang w:eastAsia="pl-PL" w:bidi="hi-IN"/>
          </w:rPr>
          <w:delText>24x7</w:delText>
        </w:r>
      </w:del>
      <w:ins w:id="1554" w:author="Joanna Skalska" w:date="2019-02-01T08:10:00Z">
        <w:r w:rsidR="006B2F5D" w:rsidRPr="00932546">
          <w:rPr>
            <w:rFonts w:ascii="Times New Roman" w:hAnsi="Times New Roman"/>
            <w:sz w:val="24"/>
            <w:szCs w:val="24"/>
          </w:rPr>
          <w:t>7x24</w:t>
        </w:r>
      </w:ins>
    </w:p>
    <w:p w14:paraId="791FC98D" w14:textId="6B0DE1E8" w:rsidR="006B2F5D" w:rsidRPr="00932546" w:rsidRDefault="008618C2" w:rsidP="003C330B">
      <w:pPr>
        <w:numPr>
          <w:ilvl w:val="1"/>
          <w:numId w:val="50"/>
        </w:numPr>
        <w:spacing w:after="0" w:line="240" w:lineRule="auto"/>
        <w:jc w:val="both"/>
        <w:rPr>
          <w:rFonts w:ascii="Times New Roman" w:hAnsi="Times New Roman"/>
          <w:sz w:val="24"/>
          <w:rPrChange w:id="1555" w:author="Joanna Skalska" w:date="2019-02-01T08:10:00Z">
            <w:rPr>
              <w:rFonts w:ascii="Times New Roman" w:hAnsi="Times New Roman"/>
              <w:kern w:val="3"/>
              <w:sz w:val="24"/>
            </w:rPr>
          </w:rPrChange>
        </w:rPr>
        <w:pPrChange w:id="1556" w:author="Joanna Skalska" w:date="2019-02-01T08:10:00Z">
          <w:pPr>
            <w:widowControl w:val="0"/>
            <w:numPr>
              <w:ilvl w:val="1"/>
              <w:numId w:val="36"/>
            </w:numPr>
            <w:suppressAutoHyphens/>
            <w:autoSpaceDN w:val="0"/>
            <w:spacing w:after="0" w:line="240" w:lineRule="auto"/>
            <w:ind w:left="1440" w:hanging="360"/>
            <w:jc w:val="both"/>
            <w:textAlignment w:val="baseline"/>
          </w:pPr>
        </w:pPrChange>
      </w:pPr>
      <w:del w:id="1557" w:author="Joanna Skalska" w:date="2019-02-01T08:10:00Z">
        <w:r w:rsidRPr="008618C2">
          <w:rPr>
            <w:rFonts w:ascii="Times New Roman" w:hAnsi="Times New Roman"/>
            <w:kern w:val="3"/>
            <w:sz w:val="24"/>
            <w:szCs w:val="24"/>
            <w:lang w:eastAsia="pl-PL" w:bidi="hi-IN"/>
          </w:rPr>
          <w:delText xml:space="preserve"> </w:delText>
        </w:r>
      </w:del>
      <w:r w:rsidR="006B2F5D" w:rsidRPr="00932546">
        <w:rPr>
          <w:rFonts w:ascii="Times New Roman" w:hAnsi="Times New Roman"/>
          <w:sz w:val="24"/>
          <w:rPrChange w:id="1558" w:author="Joanna Skalska" w:date="2019-02-01T08:10:00Z">
            <w:rPr>
              <w:rFonts w:ascii="Times New Roman" w:hAnsi="Times New Roman"/>
              <w:kern w:val="3"/>
              <w:sz w:val="24"/>
            </w:rPr>
          </w:rPrChange>
        </w:rPr>
        <w:t>Wymiana sprzętu następnego dnia roboczego po identyfikacji usterki</w:t>
      </w:r>
    </w:p>
    <w:p w14:paraId="538412B8" w14:textId="0EA08250" w:rsidR="006B2F5D" w:rsidRPr="00932546" w:rsidRDefault="008618C2" w:rsidP="003C330B">
      <w:pPr>
        <w:numPr>
          <w:ilvl w:val="1"/>
          <w:numId w:val="50"/>
        </w:numPr>
        <w:spacing w:after="0" w:line="240" w:lineRule="auto"/>
        <w:jc w:val="both"/>
        <w:rPr>
          <w:ins w:id="1559" w:author="Joanna Skalska" w:date="2019-02-01T08:10:00Z"/>
          <w:rFonts w:ascii="Times New Roman" w:hAnsi="Times New Roman"/>
          <w:sz w:val="24"/>
          <w:szCs w:val="24"/>
        </w:rPr>
      </w:pPr>
      <w:del w:id="1560" w:author="Joanna Skalska" w:date="2019-02-01T08:10:00Z">
        <w:r w:rsidRPr="008618C2">
          <w:rPr>
            <w:rFonts w:ascii="Times New Roman" w:hAnsi="Times New Roman"/>
            <w:kern w:val="3"/>
            <w:sz w:val="24"/>
            <w:szCs w:val="24"/>
            <w:lang w:eastAsia="pl-PL" w:bidi="hi-IN"/>
          </w:rPr>
          <w:delText xml:space="preserve">49.  </w:delText>
        </w:r>
      </w:del>
      <w:ins w:id="1561" w:author="Joanna Skalska" w:date="2019-02-01T08:10:00Z">
        <w:r w:rsidR="006B2F5D" w:rsidRPr="00932546">
          <w:rPr>
            <w:rFonts w:ascii="Times New Roman" w:hAnsi="Times New Roman"/>
            <w:sz w:val="24"/>
            <w:szCs w:val="24"/>
          </w:rPr>
          <w:t>W razie awarii dysk pozostaje u Zamawiającego</w:t>
        </w:r>
      </w:ins>
    </w:p>
    <w:p w14:paraId="0CCEF749" w14:textId="3EB3E272" w:rsidR="006B2F5D" w:rsidRPr="00932546" w:rsidRDefault="006B2F5D" w:rsidP="003C330B">
      <w:pPr>
        <w:pStyle w:val="Akapitzlist"/>
        <w:numPr>
          <w:ilvl w:val="0"/>
          <w:numId w:val="50"/>
        </w:numPr>
        <w:jc w:val="both"/>
        <w:rPr>
          <w:rFonts w:ascii="Times New Roman" w:hAnsi="Times New Roman"/>
          <w:sz w:val="24"/>
          <w:rPrChange w:id="1562" w:author="Joanna Skalska" w:date="2019-02-01T08:10:00Z">
            <w:rPr>
              <w:rFonts w:ascii="Times New Roman" w:hAnsi="Times New Roman"/>
              <w:kern w:val="3"/>
              <w:sz w:val="24"/>
            </w:rPr>
          </w:rPrChange>
        </w:rPr>
        <w:pPrChange w:id="1563"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564" w:author="Joanna Skalska" w:date="2019-02-01T08:10:00Z">
            <w:rPr>
              <w:rFonts w:ascii="Times New Roman" w:hAnsi="Times New Roman"/>
              <w:kern w:val="3"/>
              <w:sz w:val="24"/>
            </w:rPr>
          </w:rPrChange>
        </w:rPr>
        <w:t xml:space="preserve">System w postaci jednego urządzenia </w:t>
      </w:r>
      <w:del w:id="1565" w:author="Joanna Skalska" w:date="2019-02-01T08:10:00Z">
        <w:r w:rsidR="008618C2" w:rsidRPr="008618C2">
          <w:rPr>
            <w:rFonts w:ascii="Times New Roman" w:hAnsi="Times New Roman"/>
            <w:kern w:val="3"/>
            <w:sz w:val="24"/>
            <w:szCs w:val="24"/>
            <w:lang w:bidi="hi-IN"/>
          </w:rPr>
          <w:delText xml:space="preserve">sieciowego </w:delText>
        </w:r>
      </w:del>
      <w:r w:rsidRPr="00932546">
        <w:rPr>
          <w:rFonts w:ascii="Times New Roman" w:hAnsi="Times New Roman"/>
          <w:sz w:val="24"/>
          <w:rPrChange w:id="1566" w:author="Joanna Skalska" w:date="2019-02-01T08:10:00Z">
            <w:rPr>
              <w:rFonts w:ascii="Times New Roman" w:hAnsi="Times New Roman"/>
              <w:kern w:val="3"/>
              <w:sz w:val="24"/>
            </w:rPr>
          </w:rPrChange>
        </w:rPr>
        <w:t>musi spełniać wymogi przedstawione w tabeli 1</w:t>
      </w:r>
      <w:ins w:id="1567" w:author="Joanna Skalska" w:date="2019-02-01T08:10:00Z">
        <w:r w:rsidRPr="00932546">
          <w:rPr>
            <w:rFonts w:ascii="Times New Roman" w:hAnsi="Times New Roman"/>
            <w:sz w:val="24"/>
            <w:szCs w:val="24"/>
          </w:rPr>
          <w:t>.</w:t>
        </w:r>
      </w:ins>
    </w:p>
    <w:p w14:paraId="7AF16835" w14:textId="16030FC6" w:rsidR="00932546" w:rsidRPr="00932546" w:rsidRDefault="008618C2" w:rsidP="006B2F5D">
      <w:pPr>
        <w:spacing w:before="40" w:after="40" w:line="264" w:lineRule="auto"/>
        <w:ind w:left="720"/>
        <w:contextualSpacing/>
        <w:rPr>
          <w:ins w:id="1568" w:author="Joanna Skalska" w:date="2019-02-01T08:10:00Z"/>
          <w:rFonts w:ascii="Times New Roman" w:hAnsi="Times New Roman"/>
          <w:b/>
          <w:sz w:val="18"/>
          <w:szCs w:val="18"/>
        </w:rPr>
      </w:pPr>
      <w:del w:id="1569" w:author="Joanna Skalska" w:date="2019-02-01T08:10:00Z">
        <w:r w:rsidRPr="008618C2">
          <w:rPr>
            <w:rFonts w:ascii="Times New Roman" w:hAnsi="Times New Roman"/>
            <w:kern w:val="3"/>
            <w:sz w:val="24"/>
            <w:szCs w:val="24"/>
            <w:lang w:eastAsia="pl-PL" w:bidi="hi-IN"/>
          </w:rPr>
          <w:delText> </w:delText>
        </w:r>
      </w:del>
    </w:p>
    <w:p w14:paraId="1A37BE67" w14:textId="77777777" w:rsidR="006B2F5D" w:rsidRPr="00932546" w:rsidRDefault="006B2F5D" w:rsidP="006B2F5D">
      <w:pPr>
        <w:spacing w:before="40" w:after="40" w:line="264" w:lineRule="auto"/>
        <w:ind w:left="720"/>
        <w:contextualSpacing/>
        <w:rPr>
          <w:rFonts w:ascii="Times New Roman" w:hAnsi="Times New Roman"/>
          <w:b/>
          <w:sz w:val="24"/>
          <w:rPrChange w:id="1570" w:author="Joanna Skalska" w:date="2019-02-01T08:10:00Z">
            <w:rPr>
              <w:rFonts w:ascii="Times New Roman" w:hAnsi="Times New Roman"/>
              <w:kern w:val="3"/>
              <w:sz w:val="24"/>
            </w:rPr>
          </w:rPrChange>
        </w:rPr>
        <w:pPrChange w:id="1571"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b/>
          <w:sz w:val="24"/>
          <w:rPrChange w:id="1572" w:author="Joanna Skalska" w:date="2019-02-01T08:10:00Z">
            <w:rPr>
              <w:rFonts w:ascii="Times New Roman" w:hAnsi="Times New Roman"/>
              <w:b/>
              <w:kern w:val="3"/>
              <w:sz w:val="24"/>
            </w:rPr>
          </w:rPrChange>
        </w:rPr>
        <w:t>Tabela 1. Wymagania dla jednego urządzenia systemu</w:t>
      </w:r>
    </w:p>
    <w:p w14:paraId="679046B7" w14:textId="77777777" w:rsidR="006B2F5D" w:rsidRPr="00932546" w:rsidRDefault="006B2F5D" w:rsidP="006B2F5D">
      <w:pPr>
        <w:pStyle w:val="Akapitzlist"/>
        <w:spacing w:before="40" w:after="40" w:line="264" w:lineRule="auto"/>
        <w:rPr>
          <w:ins w:id="1573" w:author="Joanna Skalska" w:date="2019-02-01T08:10:00Z"/>
          <w:rFonts w:ascii="Times New Roman" w:hAnsi="Times New Roman"/>
          <w:b/>
          <w:sz w:val="24"/>
          <w:szCs w:val="24"/>
        </w:rPr>
      </w:pPr>
    </w:p>
    <w:tbl>
      <w:tblPr>
        <w:tblW w:w="9530" w:type="dxa"/>
        <w:tblInd w:w="47" w:type="dxa"/>
        <w:tblLayout w:type="fixed"/>
        <w:tblCellMar>
          <w:left w:w="71" w:type="dxa"/>
          <w:right w:w="71" w:type="dxa"/>
        </w:tblCellMar>
        <w:tblLook w:val="0000" w:firstRow="0" w:lastRow="0" w:firstColumn="0" w:lastColumn="0" w:noHBand="0" w:noVBand="0"/>
        <w:tblPrChange w:id="1574" w:author="Joanna Skalska" w:date="2019-02-01T08:10:00Z">
          <w:tblPr>
            <w:tblW w:w="8955" w:type="dxa"/>
            <w:tblInd w:w="47" w:type="dxa"/>
            <w:tblLayout w:type="fixed"/>
            <w:tblCellMar>
              <w:left w:w="10" w:type="dxa"/>
              <w:right w:w="10" w:type="dxa"/>
            </w:tblCellMar>
            <w:tblLook w:val="04A0" w:firstRow="1" w:lastRow="0" w:firstColumn="1" w:lastColumn="0" w:noHBand="0" w:noVBand="1"/>
          </w:tblPr>
        </w:tblPrChange>
      </w:tblPr>
      <w:tblGrid>
        <w:gridCol w:w="591"/>
        <w:gridCol w:w="1689"/>
        <w:gridCol w:w="7250"/>
        <w:tblGridChange w:id="1575">
          <w:tblGrid>
            <w:gridCol w:w="1641"/>
            <w:gridCol w:w="1617"/>
            <w:gridCol w:w="5697"/>
          </w:tblGrid>
        </w:tblGridChange>
      </w:tblGrid>
      <w:tr w:rsidR="006B2F5D" w:rsidRPr="00932546" w14:paraId="02A8A985" w14:textId="77777777" w:rsidTr="003C330B">
        <w:tblPrEx>
          <w:tblPrExChange w:id="1576" w:author="Joanna Skalska" w:date="2019-02-01T08:10:00Z">
            <w:tblPrEx>
              <w:tblCellMar>
                <w:top w:w="0" w:type="dxa"/>
                <w:bottom w:w="0" w:type="dxa"/>
              </w:tblCellMar>
            </w:tblPrEx>
          </w:tblPrExChange>
        </w:tblPrEx>
        <w:trPr>
          <w:cantSplit/>
          <w:trHeight w:val="284"/>
          <w:trPrChange w:id="1577" w:author="Joanna Skalska" w:date="2019-02-01T08:10:00Z">
            <w:trPr>
              <w:cantSplit/>
              <w:trHeight w:val="284"/>
            </w:trPr>
          </w:trPrChange>
        </w:trPr>
        <w:tc>
          <w:tcPr>
            <w:tcW w:w="591" w:type="dxa"/>
            <w:tcBorders>
              <w:top w:val="single" w:sz="1" w:space="0" w:color="000000"/>
              <w:left w:val="single" w:sz="1" w:space="0" w:color="000000"/>
              <w:bottom w:val="single" w:sz="1" w:space="0" w:color="000000"/>
            </w:tcBorders>
            <w:tcPrChange w:id="1578" w:author="Joanna Skalska" w:date="2019-02-01T08:10:00Z">
              <w:tcPr>
                <w:tcW w:w="1641" w:type="dxa"/>
                <w:tcBorders>
                  <w:top w:val="single" w:sz="8" w:space="0" w:color="000001"/>
                  <w:left w:val="single" w:sz="8" w:space="0" w:color="000001"/>
                  <w:bottom w:val="single" w:sz="8" w:space="0" w:color="000001"/>
                </w:tcBorders>
                <w:tcMar>
                  <w:top w:w="0" w:type="dxa"/>
                  <w:left w:w="0" w:type="dxa"/>
                  <w:bottom w:w="0" w:type="dxa"/>
                  <w:right w:w="0" w:type="dxa"/>
                </w:tcMar>
              </w:tcPr>
            </w:tcPrChange>
          </w:tcPr>
          <w:p w14:paraId="24F5B765" w14:textId="77777777" w:rsidR="006B2F5D" w:rsidRPr="00932546" w:rsidRDefault="006B2F5D" w:rsidP="003C330B">
            <w:pPr>
              <w:pStyle w:val="Tabelapozycja0"/>
              <w:snapToGrid w:val="0"/>
              <w:jc w:val="center"/>
              <w:rPr>
                <w:rFonts w:ascii="Times New Roman" w:hAnsi="Times New Roman"/>
                <w:b/>
                <w:sz w:val="24"/>
                <w:rPrChange w:id="1579" w:author="Joanna Skalska" w:date="2019-02-01T08:10:00Z">
                  <w:rPr>
                    <w:rFonts w:ascii="Times New Roman" w:eastAsia="Arial Narrow" w:hAnsi="Times New Roman"/>
                    <w:b/>
                    <w:kern w:val="3"/>
                    <w:sz w:val="24"/>
                  </w:rPr>
                </w:rPrChange>
              </w:rPr>
              <w:pPrChange w:id="1580"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b/>
                <w:sz w:val="24"/>
                <w:rPrChange w:id="1581" w:author="Joanna Skalska" w:date="2019-02-01T08:10:00Z">
                  <w:rPr>
                    <w:rFonts w:ascii="Times New Roman" w:eastAsia="Arial Narrow" w:hAnsi="Times New Roman"/>
                    <w:b/>
                    <w:kern w:val="3"/>
                    <w:sz w:val="24"/>
                  </w:rPr>
                </w:rPrChange>
              </w:rPr>
              <w:t>Lp.</w:t>
            </w:r>
          </w:p>
        </w:tc>
        <w:tc>
          <w:tcPr>
            <w:tcW w:w="1689" w:type="dxa"/>
            <w:tcBorders>
              <w:top w:val="single" w:sz="1" w:space="0" w:color="000000"/>
              <w:left w:val="single" w:sz="1" w:space="0" w:color="000000"/>
              <w:bottom w:val="single" w:sz="1" w:space="0" w:color="000000"/>
            </w:tcBorders>
            <w:tcPrChange w:id="1582" w:author="Joanna Skalska" w:date="2019-02-01T08:10:00Z">
              <w:tcPr>
                <w:tcW w:w="1617" w:type="dxa"/>
                <w:tcBorders>
                  <w:top w:val="single" w:sz="8" w:space="0" w:color="000001"/>
                  <w:left w:val="single" w:sz="8" w:space="0" w:color="000001"/>
                  <w:bottom w:val="single" w:sz="8" w:space="0" w:color="000001"/>
                </w:tcBorders>
                <w:tcMar>
                  <w:top w:w="0" w:type="dxa"/>
                  <w:left w:w="0" w:type="dxa"/>
                  <w:bottom w:w="0" w:type="dxa"/>
                  <w:right w:w="0" w:type="dxa"/>
                </w:tcMar>
              </w:tcPr>
            </w:tcPrChange>
          </w:tcPr>
          <w:p w14:paraId="01895A2A" w14:textId="77777777" w:rsidR="006B2F5D" w:rsidRPr="00932546" w:rsidRDefault="006B2F5D" w:rsidP="003C330B">
            <w:pPr>
              <w:pStyle w:val="Normalny1"/>
              <w:snapToGrid w:val="0"/>
              <w:jc w:val="center"/>
              <w:rPr>
                <w:rFonts w:eastAsia="Arial Narrow"/>
                <w:b/>
                <w:rPrChange w:id="1583" w:author="Joanna Skalska" w:date="2019-02-01T08:10:00Z">
                  <w:rPr>
                    <w:rFonts w:ascii="Times New Roman" w:eastAsia="Arial Narrow" w:hAnsi="Times New Roman"/>
                    <w:b/>
                    <w:kern w:val="3"/>
                    <w:sz w:val="24"/>
                  </w:rPr>
                </w:rPrChange>
              </w:rPr>
              <w:pPrChange w:id="1584" w:author="Joanna Skalska" w:date="2019-02-01T08:10:00Z">
                <w:pPr>
                  <w:widowControl w:val="0"/>
                  <w:suppressAutoHyphens/>
                  <w:autoSpaceDN w:val="0"/>
                  <w:spacing w:before="100" w:after="100" w:line="240" w:lineRule="auto"/>
                  <w:jc w:val="both"/>
                  <w:textAlignment w:val="baseline"/>
                </w:pPr>
              </w:pPrChange>
            </w:pPr>
            <w:r w:rsidRPr="00932546">
              <w:rPr>
                <w:rFonts w:eastAsia="Arial Narrow"/>
                <w:b/>
                <w:rPrChange w:id="1585" w:author="Joanna Skalska" w:date="2019-02-01T08:10:00Z">
                  <w:rPr>
                    <w:rFonts w:ascii="Times New Roman" w:eastAsia="Arial Narrow" w:hAnsi="Times New Roman"/>
                    <w:b/>
                    <w:kern w:val="3"/>
                    <w:sz w:val="24"/>
                  </w:rPr>
                </w:rPrChange>
              </w:rPr>
              <w:t>Parametr</w:t>
            </w:r>
          </w:p>
        </w:tc>
        <w:tc>
          <w:tcPr>
            <w:tcW w:w="7250" w:type="dxa"/>
            <w:tcBorders>
              <w:top w:val="single" w:sz="1" w:space="0" w:color="000000"/>
              <w:left w:val="single" w:sz="1" w:space="0" w:color="000000"/>
              <w:bottom w:val="single" w:sz="1" w:space="0" w:color="000000"/>
              <w:right w:val="single" w:sz="1" w:space="0" w:color="000000"/>
            </w:tcBorders>
            <w:tcPrChange w:id="1586" w:author="Joanna Skalska" w:date="2019-02-01T08:10:00Z">
              <w:tcPr>
                <w:tcW w:w="5697"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tcPr>
            </w:tcPrChange>
          </w:tcPr>
          <w:p w14:paraId="0D54A0C7" w14:textId="77777777" w:rsidR="006B2F5D" w:rsidRPr="00932546" w:rsidRDefault="006B2F5D" w:rsidP="003C330B">
            <w:pPr>
              <w:pStyle w:val="Normalny1"/>
              <w:snapToGrid w:val="0"/>
              <w:jc w:val="center"/>
              <w:rPr>
                <w:rFonts w:eastAsia="Arial Narrow"/>
                <w:b/>
                <w:rPrChange w:id="1587" w:author="Joanna Skalska" w:date="2019-02-01T08:10:00Z">
                  <w:rPr>
                    <w:rFonts w:ascii="Times New Roman" w:eastAsia="Arial Narrow" w:hAnsi="Times New Roman"/>
                    <w:b/>
                    <w:kern w:val="3"/>
                    <w:sz w:val="24"/>
                  </w:rPr>
                </w:rPrChange>
              </w:rPr>
              <w:pPrChange w:id="1588" w:author="Joanna Skalska" w:date="2019-02-01T08:10:00Z">
                <w:pPr>
                  <w:widowControl w:val="0"/>
                  <w:suppressAutoHyphens/>
                  <w:autoSpaceDN w:val="0"/>
                  <w:spacing w:before="100" w:after="100" w:line="240" w:lineRule="auto"/>
                  <w:jc w:val="both"/>
                  <w:textAlignment w:val="baseline"/>
                </w:pPr>
              </w:pPrChange>
            </w:pPr>
            <w:r w:rsidRPr="00932546">
              <w:rPr>
                <w:rFonts w:eastAsia="Arial Narrow"/>
                <w:b/>
                <w:rPrChange w:id="1589" w:author="Joanna Skalska" w:date="2019-02-01T08:10:00Z">
                  <w:rPr>
                    <w:rFonts w:ascii="Times New Roman" w:eastAsia="Arial Narrow" w:hAnsi="Times New Roman"/>
                    <w:b/>
                    <w:kern w:val="3"/>
                    <w:sz w:val="24"/>
                  </w:rPr>
                </w:rPrChange>
              </w:rPr>
              <w:t>Wymagania</w:t>
            </w:r>
          </w:p>
        </w:tc>
      </w:tr>
      <w:tr w:rsidR="006B2F5D" w:rsidRPr="00932546" w14:paraId="42F48767" w14:textId="77777777" w:rsidTr="003C330B">
        <w:tblPrEx>
          <w:tblPrExChange w:id="1590" w:author="Joanna Skalska" w:date="2019-02-01T08:10:00Z">
            <w:tblPrEx>
              <w:tblCellMar>
                <w:top w:w="0" w:type="dxa"/>
                <w:bottom w:w="0" w:type="dxa"/>
              </w:tblCellMar>
            </w:tblPrEx>
          </w:tblPrExChange>
        </w:tblPrEx>
        <w:trPr>
          <w:cantSplit/>
          <w:trHeight w:val="284"/>
          <w:trPrChange w:id="1591" w:author="Joanna Skalska" w:date="2019-02-01T08:10:00Z">
            <w:trPr>
              <w:cantSplit/>
              <w:trHeight w:val="284"/>
            </w:trPr>
          </w:trPrChange>
        </w:trPr>
        <w:tc>
          <w:tcPr>
            <w:tcW w:w="591" w:type="dxa"/>
            <w:tcBorders>
              <w:left w:val="single" w:sz="1" w:space="0" w:color="000000"/>
              <w:bottom w:val="single" w:sz="1" w:space="0" w:color="000000"/>
            </w:tcBorders>
            <w:vAlign w:val="center"/>
            <w:tcPrChange w:id="1592"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1B7C0D47" w14:textId="0E80E90A" w:rsidR="006B2F5D" w:rsidRPr="00932546" w:rsidRDefault="008618C2" w:rsidP="003C330B">
            <w:pPr>
              <w:pStyle w:val="Normalny1"/>
              <w:numPr>
                <w:ilvl w:val="0"/>
                <w:numId w:val="51"/>
              </w:numPr>
              <w:snapToGrid w:val="0"/>
              <w:spacing w:line="240" w:lineRule="auto"/>
              <w:rPr>
                <w:rFonts w:eastAsia="Arial Narrow"/>
                <w:rPrChange w:id="1593" w:author="Joanna Skalska" w:date="2019-02-01T08:10:00Z">
                  <w:rPr>
                    <w:rFonts w:ascii="Times New Roman" w:eastAsia="Arial Narrow" w:hAnsi="Times New Roman"/>
                    <w:kern w:val="3"/>
                    <w:sz w:val="24"/>
                  </w:rPr>
                </w:rPrChange>
              </w:rPr>
              <w:pPrChange w:id="1594" w:author="Joanna Skalska" w:date="2019-02-01T08:10:00Z">
                <w:pPr>
                  <w:widowControl w:val="0"/>
                  <w:suppressAutoHyphens/>
                  <w:autoSpaceDN w:val="0"/>
                  <w:spacing w:before="100" w:after="100" w:line="240" w:lineRule="auto"/>
                  <w:jc w:val="both"/>
                  <w:textAlignment w:val="baseline"/>
                </w:pPr>
              </w:pPrChange>
            </w:pPr>
            <w:del w:id="1595" w:author="Joanna Skalska" w:date="2019-02-01T08:10:00Z">
              <w:r w:rsidRPr="008618C2">
                <w:rPr>
                  <w:kern w:val="3"/>
                  <w:lang w:eastAsia="pl-PL" w:bidi="hi-IN"/>
                </w:rPr>
                <w:delText>1.                      </w:delText>
              </w:r>
            </w:del>
          </w:p>
        </w:tc>
        <w:tc>
          <w:tcPr>
            <w:tcW w:w="1689" w:type="dxa"/>
            <w:tcBorders>
              <w:left w:val="single" w:sz="1" w:space="0" w:color="000000"/>
              <w:bottom w:val="single" w:sz="1" w:space="0" w:color="000000"/>
            </w:tcBorders>
            <w:vAlign w:val="center"/>
            <w:tcPrChange w:id="1596"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0116103D" w14:textId="77777777" w:rsidR="006B2F5D" w:rsidRPr="00932546" w:rsidRDefault="006B2F5D" w:rsidP="003C330B">
            <w:pPr>
              <w:pStyle w:val="Tabelapozycja0"/>
              <w:snapToGrid w:val="0"/>
              <w:rPr>
                <w:rFonts w:ascii="Times New Roman" w:hAnsi="Times New Roman"/>
                <w:sz w:val="24"/>
                <w:rPrChange w:id="1597" w:author="Joanna Skalska" w:date="2019-02-01T08:10:00Z">
                  <w:rPr>
                    <w:rFonts w:ascii="Times New Roman" w:eastAsia="Arial Narrow" w:hAnsi="Times New Roman"/>
                    <w:kern w:val="3"/>
                    <w:sz w:val="24"/>
                  </w:rPr>
                </w:rPrChange>
              </w:rPr>
              <w:pPrChange w:id="159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599" w:author="Joanna Skalska" w:date="2019-02-01T08:10:00Z">
                  <w:rPr>
                    <w:rFonts w:ascii="Times New Roman" w:eastAsia="Arial Narrow" w:hAnsi="Times New Roman"/>
                    <w:kern w:val="3"/>
                    <w:sz w:val="24"/>
                  </w:rPr>
                </w:rPrChange>
              </w:rPr>
              <w:t>Pamięć</w:t>
            </w:r>
          </w:p>
        </w:tc>
        <w:tc>
          <w:tcPr>
            <w:tcW w:w="7250" w:type="dxa"/>
            <w:tcBorders>
              <w:left w:val="single" w:sz="1" w:space="0" w:color="000000"/>
              <w:bottom w:val="single" w:sz="1" w:space="0" w:color="000000"/>
              <w:right w:val="single" w:sz="1" w:space="0" w:color="000000"/>
            </w:tcBorders>
            <w:vAlign w:val="center"/>
            <w:tcPrChange w:id="1600"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46799FCE" w14:textId="0278CA67" w:rsidR="006B2F5D" w:rsidRPr="00932546" w:rsidRDefault="006B2F5D" w:rsidP="003C330B">
            <w:pPr>
              <w:pStyle w:val="Tabelapozycja0"/>
              <w:snapToGrid w:val="0"/>
              <w:rPr>
                <w:rFonts w:ascii="Times New Roman" w:hAnsi="Times New Roman"/>
                <w:sz w:val="24"/>
                <w:rPrChange w:id="1601" w:author="Joanna Skalska" w:date="2019-02-01T08:10:00Z">
                  <w:rPr>
                    <w:rFonts w:ascii="Times New Roman" w:eastAsia="Arial Narrow" w:hAnsi="Times New Roman"/>
                    <w:kern w:val="3"/>
                    <w:sz w:val="24"/>
                  </w:rPr>
                </w:rPrChange>
              </w:rPr>
              <w:pPrChange w:id="1602"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03" w:author="Joanna Skalska" w:date="2019-02-01T08:10:00Z">
                  <w:rPr>
                    <w:rFonts w:ascii="Times New Roman" w:eastAsia="Arial Narrow" w:hAnsi="Times New Roman"/>
                    <w:kern w:val="3"/>
                    <w:sz w:val="24"/>
                  </w:rPr>
                </w:rPrChange>
              </w:rPr>
              <w:t xml:space="preserve">Nie mniej niż </w:t>
            </w:r>
            <w:del w:id="1604" w:author="Joanna Skalska" w:date="2019-02-01T08:10:00Z">
              <w:r w:rsidR="008618C2" w:rsidRPr="008618C2">
                <w:rPr>
                  <w:rFonts w:ascii="Times New Roman" w:hAnsi="Times New Roman"/>
                  <w:kern w:val="3"/>
                  <w:sz w:val="24"/>
                  <w:szCs w:val="24"/>
                  <w:lang w:bidi="hi-IN"/>
                </w:rPr>
                <w:delText>96GB</w:delText>
              </w:r>
            </w:del>
            <w:ins w:id="1605" w:author="Joanna Skalska" w:date="2019-02-01T08:10:00Z">
              <w:r w:rsidRPr="00932546">
                <w:rPr>
                  <w:rFonts w:ascii="Times New Roman" w:eastAsia="Arial Narrow" w:hAnsi="Times New Roman" w:cs="Times New Roman"/>
                  <w:sz w:val="24"/>
                  <w:szCs w:val="24"/>
                </w:rPr>
                <w:t>256GB</w:t>
              </w:r>
            </w:ins>
          </w:p>
        </w:tc>
      </w:tr>
      <w:tr w:rsidR="006B2F5D" w:rsidRPr="00932546" w14:paraId="7365A24E" w14:textId="77777777" w:rsidTr="003C330B">
        <w:tblPrEx>
          <w:tblPrExChange w:id="1606" w:author="Joanna Skalska" w:date="2019-02-01T08:10:00Z">
            <w:tblPrEx>
              <w:tblCellMar>
                <w:top w:w="0" w:type="dxa"/>
                <w:bottom w:w="0" w:type="dxa"/>
              </w:tblCellMar>
            </w:tblPrEx>
          </w:tblPrExChange>
        </w:tblPrEx>
        <w:trPr>
          <w:cantSplit/>
          <w:trHeight w:val="284"/>
          <w:trPrChange w:id="1607"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08"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39FB54C8" w14:textId="6EF97382" w:rsidR="006B2F5D" w:rsidRPr="00932546" w:rsidRDefault="008618C2" w:rsidP="003C330B">
            <w:pPr>
              <w:pStyle w:val="Normalny1"/>
              <w:numPr>
                <w:ilvl w:val="0"/>
                <w:numId w:val="51"/>
              </w:numPr>
              <w:snapToGrid w:val="0"/>
              <w:spacing w:line="240" w:lineRule="auto"/>
              <w:rPr>
                <w:rFonts w:eastAsia="Arial Narrow"/>
                <w:rPrChange w:id="1609" w:author="Joanna Skalska" w:date="2019-02-01T08:10:00Z">
                  <w:rPr>
                    <w:rFonts w:ascii="Times New Roman" w:eastAsia="Arial Narrow" w:hAnsi="Times New Roman"/>
                    <w:kern w:val="3"/>
                    <w:sz w:val="24"/>
                  </w:rPr>
                </w:rPrChange>
              </w:rPr>
              <w:pPrChange w:id="1610" w:author="Joanna Skalska" w:date="2019-02-01T08:10:00Z">
                <w:pPr>
                  <w:widowControl w:val="0"/>
                  <w:suppressAutoHyphens/>
                  <w:autoSpaceDN w:val="0"/>
                  <w:spacing w:before="100" w:after="100" w:line="240" w:lineRule="auto"/>
                  <w:jc w:val="both"/>
                  <w:textAlignment w:val="baseline"/>
                </w:pPr>
              </w:pPrChange>
            </w:pPr>
            <w:del w:id="1611" w:author="Joanna Skalska" w:date="2019-02-01T08:10:00Z">
              <w:r w:rsidRPr="008618C2">
                <w:rPr>
                  <w:kern w:val="3"/>
                  <w:lang w:eastAsia="pl-PL" w:bidi="hi-IN"/>
                </w:rPr>
                <w:delText>2.                      </w:delText>
              </w:r>
            </w:del>
          </w:p>
        </w:tc>
        <w:tc>
          <w:tcPr>
            <w:tcW w:w="1689" w:type="dxa"/>
            <w:tcBorders>
              <w:left w:val="single" w:sz="1" w:space="0" w:color="000000"/>
              <w:bottom w:val="single" w:sz="1" w:space="0" w:color="000000"/>
            </w:tcBorders>
            <w:vAlign w:val="center"/>
            <w:tcPrChange w:id="1612"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79F058BD" w14:textId="77777777" w:rsidR="006B2F5D" w:rsidRPr="00932546" w:rsidRDefault="006B2F5D" w:rsidP="003C330B">
            <w:pPr>
              <w:pStyle w:val="Tabelapozycja0"/>
              <w:snapToGrid w:val="0"/>
              <w:rPr>
                <w:rFonts w:ascii="Times New Roman" w:hAnsi="Times New Roman"/>
                <w:sz w:val="24"/>
                <w:rPrChange w:id="1613" w:author="Joanna Skalska" w:date="2019-02-01T08:10:00Z">
                  <w:rPr>
                    <w:rFonts w:ascii="Times New Roman" w:eastAsia="Arial Narrow" w:hAnsi="Times New Roman"/>
                    <w:kern w:val="3"/>
                    <w:sz w:val="24"/>
                  </w:rPr>
                </w:rPrChange>
              </w:rPr>
              <w:pPrChange w:id="161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15" w:author="Joanna Skalska" w:date="2019-02-01T08:10:00Z">
                  <w:rPr>
                    <w:rFonts w:ascii="Times New Roman" w:eastAsia="Arial Narrow" w:hAnsi="Times New Roman"/>
                    <w:kern w:val="3"/>
                    <w:sz w:val="24"/>
                  </w:rPr>
                </w:rPrChange>
              </w:rPr>
              <w:t>Dysk twardy</w:t>
            </w:r>
          </w:p>
        </w:tc>
        <w:tc>
          <w:tcPr>
            <w:tcW w:w="7250" w:type="dxa"/>
            <w:tcBorders>
              <w:left w:val="single" w:sz="1" w:space="0" w:color="000000"/>
              <w:bottom w:val="single" w:sz="1" w:space="0" w:color="000000"/>
              <w:right w:val="single" w:sz="1" w:space="0" w:color="000000"/>
            </w:tcBorders>
            <w:vAlign w:val="center"/>
            <w:tcPrChange w:id="1616"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148953EF" w14:textId="5EE6161E" w:rsidR="006B2F5D" w:rsidRPr="00932546" w:rsidRDefault="008618C2" w:rsidP="003C330B">
            <w:pPr>
              <w:pStyle w:val="Tabelapozycja0"/>
              <w:snapToGrid w:val="0"/>
              <w:rPr>
                <w:rFonts w:ascii="Times New Roman" w:hAnsi="Times New Roman"/>
                <w:sz w:val="24"/>
                <w:rPrChange w:id="1617" w:author="Joanna Skalska" w:date="2019-02-01T08:10:00Z">
                  <w:rPr>
                    <w:rFonts w:ascii="Times New Roman" w:eastAsia="Arial Narrow" w:hAnsi="Times New Roman"/>
                    <w:kern w:val="3"/>
                    <w:sz w:val="24"/>
                  </w:rPr>
                </w:rPrChange>
              </w:rPr>
              <w:pPrChange w:id="1618" w:author="Joanna Skalska" w:date="2019-02-01T08:10:00Z">
                <w:pPr>
                  <w:widowControl w:val="0"/>
                  <w:suppressAutoHyphens/>
                  <w:autoSpaceDN w:val="0"/>
                  <w:spacing w:before="100" w:after="100" w:line="240" w:lineRule="auto"/>
                  <w:jc w:val="both"/>
                  <w:textAlignment w:val="baseline"/>
                </w:pPr>
              </w:pPrChange>
            </w:pPr>
            <w:del w:id="1619" w:author="Joanna Skalska" w:date="2019-02-01T08:10:00Z">
              <w:r w:rsidRPr="008618C2">
                <w:rPr>
                  <w:rFonts w:ascii="Times New Roman" w:hAnsi="Times New Roman"/>
                  <w:kern w:val="3"/>
                  <w:sz w:val="24"/>
                  <w:szCs w:val="24"/>
                  <w:lang w:bidi="hi-IN"/>
                </w:rPr>
                <w:delText>Jeden dysk</w:delText>
              </w:r>
            </w:del>
            <w:ins w:id="1620" w:author="Joanna Skalska" w:date="2019-02-01T08:10:00Z">
              <w:r w:rsidR="006B2F5D" w:rsidRPr="00932546">
                <w:rPr>
                  <w:rFonts w:ascii="Times New Roman" w:eastAsia="Arial Narrow" w:hAnsi="Times New Roman" w:cs="Times New Roman"/>
                  <w:sz w:val="24"/>
                  <w:szCs w:val="24"/>
                </w:rPr>
                <w:t>Dwa dyski</w:t>
              </w:r>
            </w:ins>
            <w:r w:rsidR="006B2F5D" w:rsidRPr="00932546">
              <w:rPr>
                <w:rFonts w:ascii="Times New Roman" w:hAnsi="Times New Roman"/>
                <w:sz w:val="24"/>
                <w:rPrChange w:id="1621" w:author="Joanna Skalska" w:date="2019-02-01T08:10:00Z">
                  <w:rPr>
                    <w:rFonts w:ascii="Times New Roman" w:eastAsia="Arial Narrow" w:hAnsi="Times New Roman"/>
                    <w:kern w:val="3"/>
                    <w:sz w:val="24"/>
                  </w:rPr>
                </w:rPrChange>
              </w:rPr>
              <w:t xml:space="preserve"> SSD </w:t>
            </w:r>
            <w:ins w:id="1622" w:author="Joanna Skalska" w:date="2019-02-01T08:10:00Z">
              <w:r w:rsidR="006B2F5D" w:rsidRPr="00932546">
                <w:rPr>
                  <w:rFonts w:ascii="Times New Roman" w:eastAsia="Arial Narrow" w:hAnsi="Times New Roman" w:cs="Times New Roman"/>
                  <w:sz w:val="24"/>
                  <w:szCs w:val="24"/>
                </w:rPr>
                <w:t xml:space="preserve">pracujące w RAID1 </w:t>
              </w:r>
            </w:ins>
            <w:r w:rsidR="006B2F5D" w:rsidRPr="00932546">
              <w:rPr>
                <w:rFonts w:ascii="Times New Roman" w:hAnsi="Times New Roman"/>
                <w:sz w:val="24"/>
                <w:rPrChange w:id="1623" w:author="Joanna Skalska" w:date="2019-02-01T08:10:00Z">
                  <w:rPr>
                    <w:rFonts w:ascii="Times New Roman" w:eastAsia="Arial Narrow" w:hAnsi="Times New Roman"/>
                    <w:kern w:val="3"/>
                    <w:sz w:val="24"/>
                  </w:rPr>
                </w:rPrChange>
              </w:rPr>
              <w:t xml:space="preserve">o pojemności nie mniejszej niż </w:t>
            </w:r>
            <w:del w:id="1624" w:author="Joanna Skalska" w:date="2019-02-01T08:10:00Z">
              <w:r w:rsidRPr="008618C2">
                <w:rPr>
                  <w:rFonts w:ascii="Times New Roman" w:hAnsi="Times New Roman"/>
                  <w:kern w:val="3"/>
                  <w:sz w:val="24"/>
                  <w:szCs w:val="24"/>
                  <w:lang w:bidi="hi-IN"/>
                </w:rPr>
                <w:delText>480GB</w:delText>
              </w:r>
            </w:del>
            <w:ins w:id="1625" w:author="Joanna Skalska" w:date="2019-02-01T08:10:00Z">
              <w:r w:rsidR="006B2F5D" w:rsidRPr="00932546">
                <w:rPr>
                  <w:rFonts w:ascii="Times New Roman" w:eastAsia="Arial Narrow" w:hAnsi="Times New Roman" w:cs="Times New Roman"/>
                  <w:sz w:val="24"/>
                  <w:szCs w:val="24"/>
                </w:rPr>
                <w:t>960GB każdy</w:t>
              </w:r>
            </w:ins>
          </w:p>
        </w:tc>
      </w:tr>
      <w:tr w:rsidR="006B2F5D" w:rsidRPr="00932546" w14:paraId="47890310" w14:textId="77777777" w:rsidTr="003C330B">
        <w:tblPrEx>
          <w:tblPrExChange w:id="1626" w:author="Joanna Skalska" w:date="2019-02-01T08:10:00Z">
            <w:tblPrEx>
              <w:tblCellMar>
                <w:top w:w="0" w:type="dxa"/>
                <w:bottom w:w="0" w:type="dxa"/>
              </w:tblCellMar>
            </w:tblPrEx>
          </w:tblPrExChange>
        </w:tblPrEx>
        <w:trPr>
          <w:cantSplit/>
          <w:trHeight w:val="284"/>
          <w:trPrChange w:id="1627"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28"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1D108A2B" w14:textId="3BEB6546" w:rsidR="006B2F5D" w:rsidRPr="00932546" w:rsidRDefault="008618C2" w:rsidP="003C330B">
            <w:pPr>
              <w:pStyle w:val="Normalny1"/>
              <w:numPr>
                <w:ilvl w:val="0"/>
                <w:numId w:val="51"/>
              </w:numPr>
              <w:snapToGrid w:val="0"/>
              <w:spacing w:line="240" w:lineRule="auto"/>
              <w:rPr>
                <w:rFonts w:eastAsia="Arial Narrow"/>
                <w:rPrChange w:id="1629" w:author="Joanna Skalska" w:date="2019-02-01T08:10:00Z">
                  <w:rPr>
                    <w:rFonts w:ascii="Times New Roman" w:eastAsia="Arial Narrow" w:hAnsi="Times New Roman"/>
                    <w:kern w:val="3"/>
                    <w:sz w:val="24"/>
                  </w:rPr>
                </w:rPrChange>
              </w:rPr>
              <w:pPrChange w:id="1630" w:author="Joanna Skalska" w:date="2019-02-01T08:10:00Z">
                <w:pPr>
                  <w:widowControl w:val="0"/>
                  <w:suppressAutoHyphens/>
                  <w:autoSpaceDN w:val="0"/>
                  <w:spacing w:before="100" w:after="100" w:line="240" w:lineRule="auto"/>
                  <w:jc w:val="both"/>
                  <w:textAlignment w:val="baseline"/>
                </w:pPr>
              </w:pPrChange>
            </w:pPr>
            <w:del w:id="1631" w:author="Joanna Skalska" w:date="2019-02-01T08:10:00Z">
              <w:r w:rsidRPr="008618C2">
                <w:rPr>
                  <w:kern w:val="3"/>
                  <w:lang w:eastAsia="pl-PL" w:bidi="hi-IN"/>
                </w:rPr>
                <w:delText>3.                      </w:delText>
              </w:r>
            </w:del>
          </w:p>
        </w:tc>
        <w:tc>
          <w:tcPr>
            <w:tcW w:w="1689" w:type="dxa"/>
            <w:tcBorders>
              <w:left w:val="single" w:sz="1" w:space="0" w:color="000000"/>
              <w:bottom w:val="single" w:sz="1" w:space="0" w:color="000000"/>
            </w:tcBorders>
            <w:vAlign w:val="center"/>
            <w:tcPrChange w:id="1632"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1E91429A" w14:textId="77777777" w:rsidR="006B2F5D" w:rsidRPr="00932546" w:rsidRDefault="006B2F5D" w:rsidP="003C330B">
            <w:pPr>
              <w:pStyle w:val="Tabelapozycja0"/>
              <w:snapToGrid w:val="0"/>
              <w:rPr>
                <w:rFonts w:ascii="Times New Roman" w:hAnsi="Times New Roman"/>
                <w:sz w:val="24"/>
                <w:rPrChange w:id="1633" w:author="Joanna Skalska" w:date="2019-02-01T08:10:00Z">
                  <w:rPr>
                    <w:rFonts w:ascii="Times New Roman" w:eastAsia="Arial Narrow" w:hAnsi="Times New Roman"/>
                    <w:kern w:val="3"/>
                    <w:sz w:val="24"/>
                  </w:rPr>
                </w:rPrChange>
              </w:rPr>
              <w:pPrChange w:id="163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35" w:author="Joanna Skalska" w:date="2019-02-01T08:10:00Z">
                  <w:rPr>
                    <w:rFonts w:ascii="Times New Roman" w:eastAsia="Arial Narrow" w:hAnsi="Times New Roman"/>
                    <w:kern w:val="3"/>
                    <w:sz w:val="24"/>
                  </w:rPr>
                </w:rPrChange>
              </w:rPr>
              <w:t>Przepływność dla warstwy 4</w:t>
            </w:r>
          </w:p>
        </w:tc>
        <w:tc>
          <w:tcPr>
            <w:tcW w:w="7250" w:type="dxa"/>
            <w:tcBorders>
              <w:left w:val="single" w:sz="1" w:space="0" w:color="000000"/>
              <w:bottom w:val="single" w:sz="1" w:space="0" w:color="000000"/>
              <w:right w:val="single" w:sz="1" w:space="0" w:color="000000"/>
            </w:tcBorders>
            <w:vAlign w:val="center"/>
            <w:tcPrChange w:id="1636"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45B4E383" w14:textId="77777777" w:rsidR="006B2F5D" w:rsidRPr="00932546" w:rsidRDefault="006B2F5D" w:rsidP="003C330B">
            <w:pPr>
              <w:pStyle w:val="Tabelapozycja0"/>
              <w:snapToGrid w:val="0"/>
              <w:rPr>
                <w:rFonts w:ascii="Times New Roman" w:hAnsi="Times New Roman"/>
                <w:sz w:val="24"/>
                <w:rPrChange w:id="1637" w:author="Joanna Skalska" w:date="2019-02-01T08:10:00Z">
                  <w:rPr>
                    <w:rFonts w:ascii="Times New Roman" w:eastAsia="Arial Narrow" w:hAnsi="Times New Roman"/>
                    <w:kern w:val="3"/>
                    <w:sz w:val="24"/>
                  </w:rPr>
                </w:rPrChange>
              </w:rPr>
              <w:pPrChange w:id="163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39" w:author="Joanna Skalska" w:date="2019-02-01T08:10:00Z">
                  <w:rPr>
                    <w:rFonts w:ascii="Times New Roman" w:eastAsia="Arial Narrow" w:hAnsi="Times New Roman"/>
                    <w:kern w:val="3"/>
                    <w:sz w:val="24"/>
                  </w:rPr>
                </w:rPrChange>
              </w:rPr>
              <w:t>Nie mniej niż 80 Gbps</w:t>
            </w:r>
          </w:p>
        </w:tc>
      </w:tr>
      <w:tr w:rsidR="006B2F5D" w:rsidRPr="00932546" w14:paraId="34EA204B" w14:textId="77777777" w:rsidTr="003C330B">
        <w:tblPrEx>
          <w:tblPrExChange w:id="1640" w:author="Joanna Skalska" w:date="2019-02-01T08:10:00Z">
            <w:tblPrEx>
              <w:tblCellMar>
                <w:top w:w="0" w:type="dxa"/>
                <w:bottom w:w="0" w:type="dxa"/>
              </w:tblCellMar>
            </w:tblPrEx>
          </w:tblPrExChange>
        </w:tblPrEx>
        <w:trPr>
          <w:cantSplit/>
          <w:trHeight w:val="284"/>
          <w:trPrChange w:id="1641"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42"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6E475AEC" w14:textId="5099093E" w:rsidR="006B2F5D" w:rsidRPr="00932546" w:rsidRDefault="008618C2" w:rsidP="003C330B">
            <w:pPr>
              <w:pStyle w:val="Normalny1"/>
              <w:numPr>
                <w:ilvl w:val="0"/>
                <w:numId w:val="51"/>
              </w:numPr>
              <w:snapToGrid w:val="0"/>
              <w:spacing w:line="240" w:lineRule="auto"/>
              <w:rPr>
                <w:rFonts w:eastAsia="Arial Narrow"/>
                <w:rPrChange w:id="1643" w:author="Joanna Skalska" w:date="2019-02-01T08:10:00Z">
                  <w:rPr>
                    <w:rFonts w:ascii="Times New Roman" w:eastAsia="Arial Narrow" w:hAnsi="Times New Roman"/>
                    <w:kern w:val="3"/>
                    <w:sz w:val="24"/>
                  </w:rPr>
                </w:rPrChange>
              </w:rPr>
              <w:pPrChange w:id="1644" w:author="Joanna Skalska" w:date="2019-02-01T08:10:00Z">
                <w:pPr>
                  <w:widowControl w:val="0"/>
                  <w:suppressAutoHyphens/>
                  <w:autoSpaceDN w:val="0"/>
                  <w:spacing w:before="100" w:after="100" w:line="240" w:lineRule="auto"/>
                  <w:jc w:val="both"/>
                  <w:textAlignment w:val="baseline"/>
                </w:pPr>
              </w:pPrChange>
            </w:pPr>
            <w:del w:id="1645" w:author="Joanna Skalska" w:date="2019-02-01T08:10:00Z">
              <w:r w:rsidRPr="008618C2">
                <w:rPr>
                  <w:kern w:val="3"/>
                  <w:lang w:eastAsia="pl-PL" w:bidi="hi-IN"/>
                </w:rPr>
                <w:delText>4.                      </w:delText>
              </w:r>
            </w:del>
          </w:p>
        </w:tc>
        <w:tc>
          <w:tcPr>
            <w:tcW w:w="1689" w:type="dxa"/>
            <w:tcBorders>
              <w:left w:val="single" w:sz="1" w:space="0" w:color="000000"/>
              <w:bottom w:val="single" w:sz="1" w:space="0" w:color="000000"/>
            </w:tcBorders>
            <w:vAlign w:val="center"/>
            <w:tcPrChange w:id="1646"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4277EEF8" w14:textId="77777777" w:rsidR="006B2F5D" w:rsidRPr="00932546" w:rsidRDefault="006B2F5D" w:rsidP="003C330B">
            <w:pPr>
              <w:pStyle w:val="Tabelapozycja0"/>
              <w:snapToGrid w:val="0"/>
              <w:rPr>
                <w:rFonts w:ascii="Times New Roman" w:hAnsi="Times New Roman"/>
                <w:sz w:val="24"/>
                <w:rPrChange w:id="1647" w:author="Joanna Skalska" w:date="2019-02-01T08:10:00Z">
                  <w:rPr>
                    <w:rFonts w:ascii="Times New Roman" w:eastAsia="Arial Narrow" w:hAnsi="Times New Roman"/>
                    <w:kern w:val="3"/>
                    <w:sz w:val="24"/>
                  </w:rPr>
                </w:rPrChange>
              </w:rPr>
              <w:pPrChange w:id="164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49" w:author="Joanna Skalska" w:date="2019-02-01T08:10:00Z">
                  <w:rPr>
                    <w:rFonts w:ascii="Times New Roman" w:eastAsia="Arial Narrow" w:hAnsi="Times New Roman"/>
                    <w:kern w:val="3"/>
                    <w:sz w:val="24"/>
                  </w:rPr>
                </w:rPrChange>
              </w:rPr>
              <w:t>Przepływność dla warstwy 7</w:t>
            </w:r>
          </w:p>
        </w:tc>
        <w:tc>
          <w:tcPr>
            <w:tcW w:w="7250" w:type="dxa"/>
            <w:tcBorders>
              <w:left w:val="single" w:sz="1" w:space="0" w:color="000000"/>
              <w:bottom w:val="single" w:sz="1" w:space="0" w:color="000000"/>
              <w:right w:val="single" w:sz="1" w:space="0" w:color="000000"/>
            </w:tcBorders>
            <w:vAlign w:val="center"/>
            <w:tcPrChange w:id="1650"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0E1774D7" w14:textId="1A046F0F" w:rsidR="006B2F5D" w:rsidRPr="00932546" w:rsidRDefault="006B2F5D" w:rsidP="003C330B">
            <w:pPr>
              <w:pStyle w:val="Tabelapozycja0"/>
              <w:snapToGrid w:val="0"/>
              <w:rPr>
                <w:rFonts w:ascii="Times New Roman" w:hAnsi="Times New Roman"/>
                <w:sz w:val="24"/>
                <w:rPrChange w:id="1651" w:author="Joanna Skalska" w:date="2019-02-01T08:10:00Z">
                  <w:rPr>
                    <w:rFonts w:ascii="Times New Roman" w:eastAsia="Arial Narrow" w:hAnsi="Times New Roman"/>
                    <w:kern w:val="3"/>
                    <w:sz w:val="24"/>
                  </w:rPr>
                </w:rPrChange>
              </w:rPr>
              <w:pPrChange w:id="1652"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53" w:author="Joanna Skalska" w:date="2019-02-01T08:10:00Z">
                  <w:rPr>
                    <w:rFonts w:ascii="Times New Roman" w:eastAsia="Arial Narrow" w:hAnsi="Times New Roman"/>
                    <w:kern w:val="3"/>
                    <w:sz w:val="24"/>
                  </w:rPr>
                </w:rPrChange>
              </w:rPr>
              <w:t xml:space="preserve">Nie mniej niż </w:t>
            </w:r>
            <w:del w:id="1654" w:author="Joanna Skalska" w:date="2019-02-01T08:10:00Z">
              <w:r w:rsidR="008618C2" w:rsidRPr="008618C2">
                <w:rPr>
                  <w:rFonts w:ascii="Times New Roman" w:hAnsi="Times New Roman"/>
                  <w:kern w:val="3"/>
                  <w:sz w:val="24"/>
                  <w:szCs w:val="24"/>
                  <w:lang w:bidi="hi-IN"/>
                </w:rPr>
                <w:delText>40</w:delText>
              </w:r>
            </w:del>
            <w:ins w:id="1655" w:author="Joanna Skalska" w:date="2019-02-01T08:10:00Z">
              <w:r w:rsidRPr="00932546">
                <w:rPr>
                  <w:rFonts w:ascii="Times New Roman" w:eastAsia="Arial Narrow" w:hAnsi="Times New Roman" w:cs="Times New Roman"/>
                  <w:sz w:val="24"/>
                  <w:szCs w:val="24"/>
                </w:rPr>
                <w:t>70</w:t>
              </w:r>
            </w:ins>
            <w:r w:rsidRPr="00932546">
              <w:rPr>
                <w:rFonts w:ascii="Times New Roman" w:hAnsi="Times New Roman"/>
                <w:sz w:val="24"/>
                <w:rPrChange w:id="1656" w:author="Joanna Skalska" w:date="2019-02-01T08:10:00Z">
                  <w:rPr>
                    <w:rFonts w:ascii="Times New Roman" w:eastAsia="Arial Narrow" w:hAnsi="Times New Roman"/>
                    <w:kern w:val="3"/>
                    <w:sz w:val="24"/>
                  </w:rPr>
                </w:rPrChange>
              </w:rPr>
              <w:t xml:space="preserve"> Gbps</w:t>
            </w:r>
          </w:p>
        </w:tc>
      </w:tr>
      <w:tr w:rsidR="006B2F5D" w:rsidRPr="00932546" w14:paraId="7AEB95A0" w14:textId="77777777" w:rsidTr="003C330B">
        <w:tblPrEx>
          <w:tblPrExChange w:id="1657" w:author="Joanna Skalska" w:date="2019-02-01T08:10:00Z">
            <w:tblPrEx>
              <w:tblCellMar>
                <w:top w:w="0" w:type="dxa"/>
                <w:bottom w:w="0" w:type="dxa"/>
              </w:tblCellMar>
            </w:tblPrEx>
          </w:tblPrExChange>
        </w:tblPrEx>
        <w:trPr>
          <w:cantSplit/>
          <w:trHeight w:val="284"/>
          <w:trPrChange w:id="1658"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59"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14E59BF7" w14:textId="37255CA1" w:rsidR="006B2F5D" w:rsidRPr="00932546" w:rsidRDefault="008618C2" w:rsidP="003C330B">
            <w:pPr>
              <w:pStyle w:val="Normalny1"/>
              <w:numPr>
                <w:ilvl w:val="0"/>
                <w:numId w:val="51"/>
              </w:numPr>
              <w:snapToGrid w:val="0"/>
              <w:spacing w:line="240" w:lineRule="auto"/>
              <w:rPr>
                <w:rFonts w:eastAsia="Arial Narrow"/>
                <w:rPrChange w:id="1660" w:author="Joanna Skalska" w:date="2019-02-01T08:10:00Z">
                  <w:rPr>
                    <w:rFonts w:ascii="Times New Roman" w:eastAsia="Arial Narrow" w:hAnsi="Times New Roman"/>
                    <w:kern w:val="3"/>
                    <w:sz w:val="24"/>
                  </w:rPr>
                </w:rPrChange>
              </w:rPr>
              <w:pPrChange w:id="1661" w:author="Joanna Skalska" w:date="2019-02-01T08:10:00Z">
                <w:pPr>
                  <w:widowControl w:val="0"/>
                  <w:suppressAutoHyphens/>
                  <w:autoSpaceDN w:val="0"/>
                  <w:spacing w:before="100" w:after="100" w:line="240" w:lineRule="auto"/>
                  <w:jc w:val="both"/>
                  <w:textAlignment w:val="baseline"/>
                </w:pPr>
              </w:pPrChange>
            </w:pPr>
            <w:del w:id="1662" w:author="Joanna Skalska" w:date="2019-02-01T08:10:00Z">
              <w:r w:rsidRPr="008618C2">
                <w:rPr>
                  <w:kern w:val="3"/>
                  <w:lang w:eastAsia="pl-PL" w:bidi="hi-IN"/>
                </w:rPr>
                <w:delText>5.                      </w:delText>
              </w:r>
            </w:del>
          </w:p>
        </w:tc>
        <w:tc>
          <w:tcPr>
            <w:tcW w:w="1689" w:type="dxa"/>
            <w:tcBorders>
              <w:left w:val="single" w:sz="1" w:space="0" w:color="000000"/>
              <w:bottom w:val="single" w:sz="1" w:space="0" w:color="000000"/>
            </w:tcBorders>
            <w:vAlign w:val="center"/>
            <w:tcPrChange w:id="1663"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479D077B" w14:textId="77777777" w:rsidR="006B2F5D" w:rsidRPr="00932546" w:rsidRDefault="006B2F5D" w:rsidP="003C330B">
            <w:pPr>
              <w:pStyle w:val="Tabelapozycja0"/>
              <w:snapToGrid w:val="0"/>
              <w:rPr>
                <w:rFonts w:ascii="Times New Roman" w:hAnsi="Times New Roman"/>
                <w:sz w:val="24"/>
                <w:rPrChange w:id="1664" w:author="Joanna Skalska" w:date="2019-02-01T08:10:00Z">
                  <w:rPr>
                    <w:rFonts w:ascii="Times New Roman" w:eastAsia="Arial Narrow" w:hAnsi="Times New Roman"/>
                    <w:kern w:val="3"/>
                    <w:sz w:val="24"/>
                  </w:rPr>
                </w:rPrChange>
              </w:rPr>
              <w:pPrChange w:id="1665"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66" w:author="Joanna Skalska" w:date="2019-02-01T08:10:00Z">
                  <w:rPr>
                    <w:rFonts w:ascii="Times New Roman" w:eastAsia="Arial Narrow" w:hAnsi="Times New Roman"/>
                    <w:kern w:val="3"/>
                    <w:sz w:val="24"/>
                  </w:rPr>
                </w:rPrChange>
              </w:rPr>
              <w:t>Przepustowość wewnętrznej magistrali</w:t>
            </w:r>
          </w:p>
        </w:tc>
        <w:tc>
          <w:tcPr>
            <w:tcW w:w="7250" w:type="dxa"/>
            <w:tcBorders>
              <w:left w:val="single" w:sz="1" w:space="0" w:color="000000"/>
              <w:bottom w:val="single" w:sz="1" w:space="0" w:color="000000"/>
              <w:right w:val="single" w:sz="1" w:space="0" w:color="000000"/>
            </w:tcBorders>
            <w:vAlign w:val="center"/>
            <w:tcPrChange w:id="1667"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6E34CEBA" w14:textId="2F5F5F96" w:rsidR="006B2F5D" w:rsidRPr="00932546" w:rsidRDefault="006B2F5D" w:rsidP="003C330B">
            <w:pPr>
              <w:pStyle w:val="Tabelapozycja0"/>
              <w:snapToGrid w:val="0"/>
              <w:rPr>
                <w:rFonts w:ascii="Times New Roman" w:hAnsi="Times New Roman"/>
                <w:sz w:val="24"/>
                <w:rPrChange w:id="1668" w:author="Joanna Skalska" w:date="2019-02-01T08:10:00Z">
                  <w:rPr>
                    <w:rFonts w:ascii="Times New Roman" w:eastAsia="Arial Narrow" w:hAnsi="Times New Roman"/>
                    <w:kern w:val="3"/>
                    <w:sz w:val="24"/>
                  </w:rPr>
                </w:rPrChange>
              </w:rPr>
              <w:pPrChange w:id="1669"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70" w:author="Joanna Skalska" w:date="2019-02-01T08:10:00Z">
                  <w:rPr>
                    <w:rFonts w:ascii="Times New Roman" w:eastAsia="Arial Narrow" w:hAnsi="Times New Roman"/>
                    <w:kern w:val="3"/>
                    <w:sz w:val="24"/>
                  </w:rPr>
                </w:rPrChange>
              </w:rPr>
              <w:t xml:space="preserve">Nie mniej niż </w:t>
            </w:r>
            <w:del w:id="1671" w:author="Joanna Skalska" w:date="2019-02-01T08:10:00Z">
              <w:r w:rsidR="008618C2" w:rsidRPr="008618C2">
                <w:rPr>
                  <w:rFonts w:ascii="Times New Roman" w:hAnsi="Times New Roman"/>
                  <w:kern w:val="3"/>
                  <w:sz w:val="24"/>
                  <w:szCs w:val="24"/>
                  <w:lang w:bidi="hi-IN"/>
                </w:rPr>
                <w:delText>640</w:delText>
              </w:r>
            </w:del>
            <w:ins w:id="1672" w:author="Joanna Skalska" w:date="2019-02-01T08:10:00Z">
              <w:r w:rsidRPr="00932546">
                <w:rPr>
                  <w:rFonts w:ascii="Times New Roman" w:eastAsia="Arial Narrow" w:hAnsi="Times New Roman" w:cs="Times New Roman"/>
                  <w:sz w:val="24"/>
                  <w:szCs w:val="24"/>
                </w:rPr>
                <w:t>960</w:t>
              </w:r>
            </w:ins>
            <w:r w:rsidRPr="00932546">
              <w:rPr>
                <w:rFonts w:ascii="Times New Roman" w:hAnsi="Times New Roman"/>
                <w:sz w:val="24"/>
                <w:rPrChange w:id="1673" w:author="Joanna Skalska" w:date="2019-02-01T08:10:00Z">
                  <w:rPr>
                    <w:rFonts w:ascii="Times New Roman" w:eastAsia="Arial Narrow" w:hAnsi="Times New Roman"/>
                    <w:kern w:val="3"/>
                    <w:sz w:val="24"/>
                  </w:rPr>
                </w:rPrChange>
              </w:rPr>
              <w:t xml:space="preserve"> Gbps</w:t>
            </w:r>
          </w:p>
        </w:tc>
      </w:tr>
      <w:tr w:rsidR="006B2F5D" w:rsidRPr="00932546" w14:paraId="55FC8058" w14:textId="77777777" w:rsidTr="003C330B">
        <w:tblPrEx>
          <w:tblPrExChange w:id="1674" w:author="Joanna Skalska" w:date="2019-02-01T08:10:00Z">
            <w:tblPrEx>
              <w:tblCellMar>
                <w:top w:w="0" w:type="dxa"/>
                <w:bottom w:w="0" w:type="dxa"/>
              </w:tblCellMar>
            </w:tblPrEx>
          </w:tblPrExChange>
        </w:tblPrEx>
        <w:trPr>
          <w:cantSplit/>
          <w:trHeight w:val="284"/>
          <w:trPrChange w:id="1675"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76"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3AD8163C" w14:textId="78E2C1D3" w:rsidR="006B2F5D" w:rsidRPr="00932546" w:rsidRDefault="008618C2" w:rsidP="003C330B">
            <w:pPr>
              <w:pStyle w:val="Normalny1"/>
              <w:numPr>
                <w:ilvl w:val="0"/>
                <w:numId w:val="51"/>
              </w:numPr>
              <w:snapToGrid w:val="0"/>
              <w:spacing w:line="240" w:lineRule="auto"/>
              <w:rPr>
                <w:rFonts w:eastAsia="Arial Narrow"/>
                <w:rPrChange w:id="1677" w:author="Joanna Skalska" w:date="2019-02-01T08:10:00Z">
                  <w:rPr>
                    <w:rFonts w:ascii="Times New Roman" w:eastAsia="Arial Narrow" w:hAnsi="Times New Roman"/>
                    <w:kern w:val="3"/>
                    <w:sz w:val="24"/>
                  </w:rPr>
                </w:rPrChange>
              </w:rPr>
              <w:pPrChange w:id="1678" w:author="Joanna Skalska" w:date="2019-02-01T08:10:00Z">
                <w:pPr>
                  <w:widowControl w:val="0"/>
                  <w:suppressAutoHyphens/>
                  <w:autoSpaceDN w:val="0"/>
                  <w:spacing w:before="100" w:after="100" w:line="240" w:lineRule="auto"/>
                  <w:jc w:val="both"/>
                  <w:textAlignment w:val="baseline"/>
                </w:pPr>
              </w:pPrChange>
            </w:pPr>
            <w:del w:id="1679" w:author="Joanna Skalska" w:date="2019-02-01T08:10:00Z">
              <w:r w:rsidRPr="008618C2">
                <w:rPr>
                  <w:kern w:val="3"/>
                  <w:lang w:eastAsia="pl-PL" w:bidi="hi-IN"/>
                </w:rPr>
                <w:delText>6.                      </w:delText>
              </w:r>
            </w:del>
          </w:p>
        </w:tc>
        <w:tc>
          <w:tcPr>
            <w:tcW w:w="1689" w:type="dxa"/>
            <w:tcBorders>
              <w:left w:val="single" w:sz="1" w:space="0" w:color="000000"/>
              <w:bottom w:val="single" w:sz="1" w:space="0" w:color="000000"/>
            </w:tcBorders>
            <w:vAlign w:val="center"/>
            <w:tcPrChange w:id="1680"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0ED9C00F" w14:textId="77777777" w:rsidR="006B2F5D" w:rsidRPr="00932546" w:rsidRDefault="006B2F5D" w:rsidP="003C330B">
            <w:pPr>
              <w:pStyle w:val="Tabelapozycja0"/>
              <w:snapToGrid w:val="0"/>
              <w:rPr>
                <w:rFonts w:ascii="Times New Roman" w:hAnsi="Times New Roman"/>
                <w:sz w:val="24"/>
                <w:rPrChange w:id="1681" w:author="Joanna Skalska" w:date="2019-02-01T08:10:00Z">
                  <w:rPr>
                    <w:rFonts w:ascii="Times New Roman" w:eastAsia="Arial Narrow" w:hAnsi="Times New Roman"/>
                    <w:kern w:val="3"/>
                    <w:sz w:val="24"/>
                  </w:rPr>
                </w:rPrChange>
              </w:rPr>
              <w:pPrChange w:id="1682"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83" w:author="Joanna Skalska" w:date="2019-02-01T08:10:00Z">
                  <w:rPr>
                    <w:rFonts w:ascii="Times New Roman" w:eastAsia="Arial Narrow" w:hAnsi="Times New Roman"/>
                    <w:kern w:val="3"/>
                    <w:sz w:val="24"/>
                  </w:rPr>
                </w:rPrChange>
              </w:rPr>
              <w:t>Ilość jednocześnie obsługiwanych połączeń</w:t>
            </w:r>
          </w:p>
        </w:tc>
        <w:tc>
          <w:tcPr>
            <w:tcW w:w="7250" w:type="dxa"/>
            <w:tcBorders>
              <w:left w:val="single" w:sz="1" w:space="0" w:color="000000"/>
              <w:bottom w:val="single" w:sz="1" w:space="0" w:color="000000"/>
              <w:right w:val="single" w:sz="1" w:space="0" w:color="000000"/>
            </w:tcBorders>
            <w:vAlign w:val="center"/>
            <w:tcPrChange w:id="1684"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52A9C522" w14:textId="2E32AEAB" w:rsidR="006B2F5D" w:rsidRPr="00932546" w:rsidRDefault="006B2F5D" w:rsidP="003C330B">
            <w:pPr>
              <w:pStyle w:val="Tabelapozycja0"/>
              <w:snapToGrid w:val="0"/>
              <w:rPr>
                <w:rFonts w:ascii="Times New Roman" w:hAnsi="Times New Roman"/>
                <w:sz w:val="24"/>
                <w:rPrChange w:id="1685" w:author="Joanna Skalska" w:date="2019-02-01T08:10:00Z">
                  <w:rPr>
                    <w:rFonts w:ascii="Times New Roman" w:eastAsia="Arial Narrow" w:hAnsi="Times New Roman"/>
                    <w:kern w:val="3"/>
                    <w:sz w:val="24"/>
                  </w:rPr>
                </w:rPrChange>
              </w:rPr>
              <w:pPrChange w:id="1686"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687" w:author="Joanna Skalska" w:date="2019-02-01T08:10:00Z">
                  <w:rPr>
                    <w:rFonts w:ascii="Times New Roman" w:eastAsia="Arial Narrow" w:hAnsi="Times New Roman"/>
                    <w:kern w:val="3"/>
                    <w:sz w:val="24"/>
                  </w:rPr>
                </w:rPrChange>
              </w:rPr>
              <w:t xml:space="preserve">Nie mniej niż </w:t>
            </w:r>
            <w:del w:id="1688" w:author="Joanna Skalska" w:date="2019-02-01T08:10:00Z">
              <w:r w:rsidR="008618C2" w:rsidRPr="008618C2">
                <w:rPr>
                  <w:rFonts w:ascii="Times New Roman" w:hAnsi="Times New Roman"/>
                  <w:kern w:val="3"/>
                  <w:sz w:val="24"/>
                  <w:szCs w:val="24"/>
                  <w:lang w:bidi="hi-IN"/>
                </w:rPr>
                <w:delText>80</w:delText>
              </w:r>
            </w:del>
            <w:ins w:id="1689" w:author="Joanna Skalska" w:date="2019-02-01T08:10:00Z">
              <w:r w:rsidRPr="00932546">
                <w:rPr>
                  <w:rFonts w:ascii="Times New Roman" w:eastAsia="Arial Narrow" w:hAnsi="Times New Roman" w:cs="Times New Roman"/>
                  <w:sz w:val="24"/>
                  <w:szCs w:val="24"/>
                </w:rPr>
                <w:t>140</w:t>
              </w:r>
            </w:ins>
            <w:r w:rsidRPr="00932546">
              <w:rPr>
                <w:rFonts w:ascii="Times New Roman" w:hAnsi="Times New Roman"/>
                <w:sz w:val="24"/>
                <w:rPrChange w:id="1690" w:author="Joanna Skalska" w:date="2019-02-01T08:10:00Z">
                  <w:rPr>
                    <w:rFonts w:ascii="Times New Roman" w:eastAsia="Arial Narrow" w:hAnsi="Times New Roman"/>
                    <w:kern w:val="3"/>
                    <w:sz w:val="24"/>
                  </w:rPr>
                </w:rPrChange>
              </w:rPr>
              <w:t xml:space="preserve"> milionów</w:t>
            </w:r>
          </w:p>
        </w:tc>
      </w:tr>
      <w:tr w:rsidR="006B2F5D" w:rsidRPr="00932546" w14:paraId="070428AF" w14:textId="77777777" w:rsidTr="003C330B">
        <w:tblPrEx>
          <w:tblPrExChange w:id="1691" w:author="Joanna Skalska" w:date="2019-02-01T08:10:00Z">
            <w:tblPrEx>
              <w:tblCellMar>
                <w:top w:w="0" w:type="dxa"/>
                <w:bottom w:w="0" w:type="dxa"/>
              </w:tblCellMar>
            </w:tblPrEx>
          </w:tblPrExChange>
        </w:tblPrEx>
        <w:trPr>
          <w:cantSplit/>
          <w:trHeight w:val="284"/>
          <w:trPrChange w:id="1692" w:author="Joanna Skalska" w:date="2019-02-01T08:10:00Z">
            <w:trPr>
              <w:cantSplit/>
              <w:trHeight w:val="284"/>
            </w:trPr>
          </w:trPrChange>
        </w:trPr>
        <w:tc>
          <w:tcPr>
            <w:tcW w:w="591" w:type="dxa"/>
            <w:tcBorders>
              <w:left w:val="single" w:sz="1" w:space="0" w:color="000000"/>
              <w:bottom w:val="single" w:sz="1" w:space="0" w:color="000000"/>
            </w:tcBorders>
            <w:vAlign w:val="center"/>
            <w:tcPrChange w:id="1693"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52D48563" w14:textId="6963A911" w:rsidR="006B2F5D" w:rsidRPr="00932546" w:rsidRDefault="008618C2" w:rsidP="003C330B">
            <w:pPr>
              <w:pStyle w:val="Normalny1"/>
              <w:numPr>
                <w:ilvl w:val="0"/>
                <w:numId w:val="51"/>
              </w:numPr>
              <w:snapToGrid w:val="0"/>
              <w:spacing w:line="240" w:lineRule="auto"/>
              <w:rPr>
                <w:rFonts w:eastAsia="Arial Narrow"/>
                <w:rPrChange w:id="1694" w:author="Joanna Skalska" w:date="2019-02-01T08:10:00Z">
                  <w:rPr>
                    <w:rFonts w:ascii="Times New Roman" w:eastAsia="Arial Narrow" w:hAnsi="Times New Roman"/>
                    <w:kern w:val="3"/>
                    <w:sz w:val="24"/>
                  </w:rPr>
                </w:rPrChange>
              </w:rPr>
              <w:pPrChange w:id="1695" w:author="Joanna Skalska" w:date="2019-02-01T08:10:00Z">
                <w:pPr>
                  <w:widowControl w:val="0"/>
                  <w:suppressAutoHyphens/>
                  <w:autoSpaceDN w:val="0"/>
                  <w:spacing w:before="100" w:after="100" w:line="240" w:lineRule="auto"/>
                  <w:jc w:val="both"/>
                  <w:textAlignment w:val="baseline"/>
                </w:pPr>
              </w:pPrChange>
            </w:pPr>
            <w:del w:id="1696" w:author="Joanna Skalska" w:date="2019-02-01T08:10:00Z">
              <w:r w:rsidRPr="008618C2">
                <w:rPr>
                  <w:kern w:val="3"/>
                  <w:lang w:eastAsia="pl-PL" w:bidi="hi-IN"/>
                </w:rPr>
                <w:delText>7.                      </w:delText>
              </w:r>
            </w:del>
          </w:p>
        </w:tc>
        <w:tc>
          <w:tcPr>
            <w:tcW w:w="1689" w:type="dxa"/>
            <w:tcBorders>
              <w:left w:val="single" w:sz="1" w:space="0" w:color="000000"/>
              <w:bottom w:val="single" w:sz="1" w:space="0" w:color="000000"/>
            </w:tcBorders>
            <w:vAlign w:val="center"/>
            <w:tcPrChange w:id="1697"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3E0E0380" w14:textId="77777777" w:rsidR="006B2F5D" w:rsidRPr="00932546" w:rsidRDefault="006B2F5D" w:rsidP="003C330B">
            <w:pPr>
              <w:pStyle w:val="Tabelapozycja0"/>
              <w:snapToGrid w:val="0"/>
              <w:rPr>
                <w:rFonts w:ascii="Times New Roman" w:hAnsi="Times New Roman"/>
                <w:sz w:val="24"/>
                <w:rPrChange w:id="1698" w:author="Joanna Skalska" w:date="2019-02-01T08:10:00Z">
                  <w:rPr>
                    <w:rFonts w:ascii="Times New Roman" w:eastAsia="Arial Narrow" w:hAnsi="Times New Roman"/>
                    <w:kern w:val="3"/>
                    <w:sz w:val="24"/>
                  </w:rPr>
                </w:rPrChange>
              </w:rPr>
              <w:pPrChange w:id="1699"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00" w:author="Joanna Skalska" w:date="2019-02-01T08:10:00Z">
                  <w:rPr>
                    <w:rFonts w:ascii="Times New Roman" w:eastAsia="Arial Narrow" w:hAnsi="Times New Roman"/>
                    <w:kern w:val="3"/>
                    <w:sz w:val="24"/>
                  </w:rPr>
                </w:rPrChange>
              </w:rPr>
              <w:t>Ilość transakcji SSL na sekundę dla klucza o długości 2048</w:t>
            </w:r>
          </w:p>
        </w:tc>
        <w:tc>
          <w:tcPr>
            <w:tcW w:w="7250" w:type="dxa"/>
            <w:tcBorders>
              <w:left w:val="single" w:sz="1" w:space="0" w:color="000000"/>
              <w:bottom w:val="single" w:sz="1" w:space="0" w:color="000000"/>
              <w:right w:val="single" w:sz="1" w:space="0" w:color="000000"/>
            </w:tcBorders>
            <w:vAlign w:val="center"/>
            <w:tcPrChange w:id="1701"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3AA92BDA" w14:textId="2F59CDF0" w:rsidR="006B2F5D" w:rsidRPr="00932546" w:rsidRDefault="006B2F5D" w:rsidP="003C330B">
            <w:pPr>
              <w:pStyle w:val="Tabelapozycja0"/>
              <w:snapToGrid w:val="0"/>
              <w:rPr>
                <w:rFonts w:ascii="Times New Roman" w:hAnsi="Times New Roman"/>
                <w:sz w:val="24"/>
                <w:rPrChange w:id="1702" w:author="Joanna Skalska" w:date="2019-02-01T08:10:00Z">
                  <w:rPr>
                    <w:rFonts w:ascii="Times New Roman" w:eastAsia="Arial Narrow" w:hAnsi="Times New Roman"/>
                    <w:kern w:val="3"/>
                    <w:sz w:val="24"/>
                  </w:rPr>
                </w:rPrChange>
              </w:rPr>
              <w:pPrChange w:id="1703"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04" w:author="Joanna Skalska" w:date="2019-02-01T08:10:00Z">
                  <w:rPr>
                    <w:rFonts w:ascii="Times New Roman" w:eastAsia="Arial Narrow" w:hAnsi="Times New Roman"/>
                    <w:kern w:val="3"/>
                    <w:sz w:val="24"/>
                  </w:rPr>
                </w:rPrChange>
              </w:rPr>
              <w:t xml:space="preserve">Nie mniej niż </w:t>
            </w:r>
            <w:del w:id="1705" w:author="Joanna Skalska" w:date="2019-02-01T08:10:00Z">
              <w:r w:rsidR="008618C2" w:rsidRPr="008618C2">
                <w:rPr>
                  <w:rFonts w:ascii="Times New Roman" w:hAnsi="Times New Roman"/>
                  <w:kern w:val="3"/>
                  <w:sz w:val="24"/>
                  <w:szCs w:val="24"/>
                  <w:lang w:bidi="hi-IN"/>
                </w:rPr>
                <w:delText>40</w:delText>
              </w:r>
            </w:del>
            <w:ins w:id="1706" w:author="Joanna Skalska" w:date="2019-02-01T08:10:00Z">
              <w:r w:rsidRPr="00932546">
                <w:rPr>
                  <w:rFonts w:ascii="Times New Roman" w:eastAsia="Arial Narrow" w:hAnsi="Times New Roman" w:cs="Times New Roman"/>
                  <w:sz w:val="24"/>
                  <w:szCs w:val="24"/>
                </w:rPr>
                <w:t>63 tysięcy, licencyjna możliwość aktualizacji do 280</w:t>
              </w:r>
            </w:ins>
            <w:r w:rsidRPr="00932546">
              <w:rPr>
                <w:rFonts w:ascii="Times New Roman" w:hAnsi="Times New Roman"/>
                <w:sz w:val="24"/>
                <w:rPrChange w:id="1707" w:author="Joanna Skalska" w:date="2019-02-01T08:10:00Z">
                  <w:rPr>
                    <w:rFonts w:ascii="Times New Roman" w:eastAsia="Arial Narrow" w:hAnsi="Times New Roman"/>
                    <w:kern w:val="3"/>
                    <w:sz w:val="24"/>
                  </w:rPr>
                </w:rPrChange>
              </w:rPr>
              <w:t xml:space="preserve"> tysięcy</w:t>
            </w:r>
          </w:p>
        </w:tc>
      </w:tr>
      <w:tr w:rsidR="006B2F5D" w:rsidRPr="00932546" w14:paraId="7DC981EB" w14:textId="77777777" w:rsidTr="003C330B">
        <w:tblPrEx>
          <w:tblPrExChange w:id="1708" w:author="Joanna Skalska" w:date="2019-02-01T08:10:00Z">
            <w:tblPrEx>
              <w:tblCellMar>
                <w:top w:w="0" w:type="dxa"/>
                <w:bottom w:w="0" w:type="dxa"/>
              </w:tblCellMar>
            </w:tblPrEx>
          </w:tblPrExChange>
        </w:tblPrEx>
        <w:trPr>
          <w:cantSplit/>
          <w:trHeight w:val="284"/>
          <w:trPrChange w:id="1709" w:author="Joanna Skalska" w:date="2019-02-01T08:10:00Z">
            <w:trPr>
              <w:cantSplit/>
              <w:trHeight w:val="284"/>
            </w:trPr>
          </w:trPrChange>
        </w:trPr>
        <w:tc>
          <w:tcPr>
            <w:tcW w:w="591" w:type="dxa"/>
            <w:tcBorders>
              <w:left w:val="single" w:sz="1" w:space="0" w:color="000000"/>
              <w:bottom w:val="single" w:sz="1" w:space="0" w:color="000000"/>
            </w:tcBorders>
            <w:vAlign w:val="center"/>
            <w:tcPrChange w:id="1710"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459976EC" w14:textId="233E4515" w:rsidR="006B2F5D" w:rsidRPr="00932546" w:rsidRDefault="008618C2" w:rsidP="003C330B">
            <w:pPr>
              <w:pStyle w:val="Normalny1"/>
              <w:numPr>
                <w:ilvl w:val="0"/>
                <w:numId w:val="51"/>
              </w:numPr>
              <w:snapToGrid w:val="0"/>
              <w:spacing w:line="240" w:lineRule="auto"/>
              <w:rPr>
                <w:rFonts w:eastAsia="Arial Narrow"/>
                <w:rPrChange w:id="1711" w:author="Joanna Skalska" w:date="2019-02-01T08:10:00Z">
                  <w:rPr>
                    <w:rFonts w:ascii="Times New Roman" w:eastAsia="Arial Narrow" w:hAnsi="Times New Roman"/>
                    <w:kern w:val="3"/>
                    <w:sz w:val="24"/>
                  </w:rPr>
                </w:rPrChange>
              </w:rPr>
              <w:pPrChange w:id="1712" w:author="Joanna Skalska" w:date="2019-02-01T08:10:00Z">
                <w:pPr>
                  <w:widowControl w:val="0"/>
                  <w:suppressAutoHyphens/>
                  <w:autoSpaceDN w:val="0"/>
                  <w:spacing w:before="100" w:after="100" w:line="240" w:lineRule="auto"/>
                  <w:jc w:val="both"/>
                  <w:textAlignment w:val="baseline"/>
                </w:pPr>
              </w:pPrChange>
            </w:pPr>
            <w:del w:id="1713" w:author="Joanna Skalska" w:date="2019-02-01T08:10:00Z">
              <w:r w:rsidRPr="008618C2">
                <w:rPr>
                  <w:kern w:val="3"/>
                  <w:lang w:eastAsia="pl-PL" w:bidi="hi-IN"/>
                </w:rPr>
                <w:delText>8.                      </w:delText>
              </w:r>
            </w:del>
          </w:p>
        </w:tc>
        <w:tc>
          <w:tcPr>
            <w:tcW w:w="1689" w:type="dxa"/>
            <w:tcBorders>
              <w:left w:val="single" w:sz="1" w:space="0" w:color="000000"/>
              <w:bottom w:val="single" w:sz="1" w:space="0" w:color="000000"/>
            </w:tcBorders>
            <w:vAlign w:val="center"/>
            <w:tcPrChange w:id="1714"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2B74222A" w14:textId="77777777" w:rsidR="006B2F5D" w:rsidRPr="00932546" w:rsidRDefault="006B2F5D" w:rsidP="003C330B">
            <w:pPr>
              <w:pStyle w:val="Tabelapozycja0"/>
              <w:snapToGrid w:val="0"/>
              <w:rPr>
                <w:rFonts w:ascii="Times New Roman" w:hAnsi="Times New Roman"/>
                <w:sz w:val="24"/>
                <w:rPrChange w:id="1715" w:author="Joanna Skalska" w:date="2019-02-01T08:10:00Z">
                  <w:rPr>
                    <w:rFonts w:ascii="Times New Roman" w:eastAsia="Arial Narrow" w:hAnsi="Times New Roman"/>
                    <w:kern w:val="3"/>
                    <w:sz w:val="24"/>
                  </w:rPr>
                </w:rPrChange>
              </w:rPr>
              <w:pPrChange w:id="1716"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17" w:author="Joanna Skalska" w:date="2019-02-01T08:10:00Z">
                  <w:rPr>
                    <w:rFonts w:ascii="Times New Roman" w:eastAsia="Arial Narrow" w:hAnsi="Times New Roman"/>
                    <w:kern w:val="3"/>
                    <w:sz w:val="24"/>
                  </w:rPr>
                </w:rPrChange>
              </w:rPr>
              <w:t>Ilość transakcji SSL na sekundę dla szyfru ECDSA P-256</w:t>
            </w:r>
            <w:ins w:id="1718" w:author="Joanna Skalska" w:date="2019-02-01T08:10:00Z">
              <w:r w:rsidRPr="00932546">
                <w:rPr>
                  <w:rFonts w:ascii="Times New Roman" w:eastAsia="Arial Narrow" w:hAnsi="Times New Roman" w:cs="Times New Roman"/>
                  <w:sz w:val="24"/>
                  <w:szCs w:val="24"/>
                </w:rPr>
                <w:t xml:space="preserve"> </w:t>
              </w:r>
            </w:ins>
          </w:p>
        </w:tc>
        <w:tc>
          <w:tcPr>
            <w:tcW w:w="7250" w:type="dxa"/>
            <w:tcBorders>
              <w:left w:val="single" w:sz="1" w:space="0" w:color="000000"/>
              <w:bottom w:val="single" w:sz="1" w:space="0" w:color="000000"/>
              <w:right w:val="single" w:sz="1" w:space="0" w:color="000000"/>
            </w:tcBorders>
            <w:vAlign w:val="center"/>
            <w:tcPrChange w:id="1719"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214F645A" w14:textId="26ED08C1" w:rsidR="006B2F5D" w:rsidRPr="00932546" w:rsidRDefault="006B2F5D" w:rsidP="003C330B">
            <w:pPr>
              <w:pStyle w:val="Tabelapozycja0"/>
              <w:snapToGrid w:val="0"/>
              <w:rPr>
                <w:rFonts w:ascii="Times New Roman" w:hAnsi="Times New Roman"/>
                <w:sz w:val="24"/>
                <w:rPrChange w:id="1720" w:author="Joanna Skalska" w:date="2019-02-01T08:10:00Z">
                  <w:rPr>
                    <w:rFonts w:ascii="Times New Roman" w:eastAsia="Arial Narrow" w:hAnsi="Times New Roman"/>
                    <w:kern w:val="3"/>
                    <w:sz w:val="24"/>
                  </w:rPr>
                </w:rPrChange>
              </w:rPr>
              <w:pPrChange w:id="1721"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22" w:author="Joanna Skalska" w:date="2019-02-01T08:10:00Z">
                  <w:rPr>
                    <w:rFonts w:ascii="Times New Roman" w:eastAsia="Arial Narrow" w:hAnsi="Times New Roman"/>
                    <w:kern w:val="3"/>
                    <w:sz w:val="24"/>
                  </w:rPr>
                </w:rPrChange>
              </w:rPr>
              <w:t xml:space="preserve">Nie mniej niż </w:t>
            </w:r>
            <w:del w:id="1723" w:author="Joanna Skalska" w:date="2019-02-01T08:10:00Z">
              <w:r w:rsidR="008618C2" w:rsidRPr="008618C2">
                <w:rPr>
                  <w:rFonts w:ascii="Times New Roman" w:hAnsi="Times New Roman"/>
                  <w:kern w:val="3"/>
                  <w:sz w:val="24"/>
                  <w:szCs w:val="24"/>
                  <w:lang w:bidi="hi-IN"/>
                </w:rPr>
                <w:delText>25</w:delText>
              </w:r>
            </w:del>
            <w:ins w:id="1724" w:author="Joanna Skalska" w:date="2019-02-01T08:10:00Z">
              <w:r w:rsidRPr="00932546">
                <w:rPr>
                  <w:rFonts w:ascii="Times New Roman" w:eastAsia="Arial Narrow" w:hAnsi="Times New Roman" w:cs="Times New Roman"/>
                  <w:sz w:val="24"/>
                  <w:szCs w:val="24"/>
                </w:rPr>
                <w:t>55 tysięcy, licencyjna możliwość aktualizacji do 200</w:t>
              </w:r>
            </w:ins>
            <w:r w:rsidRPr="00932546">
              <w:rPr>
                <w:rFonts w:ascii="Times New Roman" w:hAnsi="Times New Roman"/>
                <w:sz w:val="24"/>
                <w:rPrChange w:id="1725" w:author="Joanna Skalska" w:date="2019-02-01T08:10:00Z">
                  <w:rPr>
                    <w:rFonts w:ascii="Times New Roman" w:eastAsia="Arial Narrow" w:hAnsi="Times New Roman"/>
                    <w:kern w:val="3"/>
                    <w:sz w:val="24"/>
                  </w:rPr>
                </w:rPrChange>
              </w:rPr>
              <w:t xml:space="preserve"> tysięcy</w:t>
            </w:r>
          </w:p>
        </w:tc>
      </w:tr>
      <w:tr w:rsidR="006B2F5D" w:rsidRPr="00932546" w14:paraId="5AADADB3" w14:textId="77777777" w:rsidTr="003C330B">
        <w:tblPrEx>
          <w:tblPrExChange w:id="1726" w:author="Joanna Skalska" w:date="2019-02-01T08:10:00Z">
            <w:tblPrEx>
              <w:tblCellMar>
                <w:top w:w="0" w:type="dxa"/>
                <w:bottom w:w="0" w:type="dxa"/>
              </w:tblCellMar>
            </w:tblPrEx>
          </w:tblPrExChange>
        </w:tblPrEx>
        <w:trPr>
          <w:cantSplit/>
          <w:trHeight w:val="284"/>
          <w:trPrChange w:id="1727" w:author="Joanna Skalska" w:date="2019-02-01T08:10:00Z">
            <w:trPr>
              <w:cantSplit/>
              <w:trHeight w:val="284"/>
            </w:trPr>
          </w:trPrChange>
        </w:trPr>
        <w:tc>
          <w:tcPr>
            <w:tcW w:w="591" w:type="dxa"/>
            <w:tcBorders>
              <w:left w:val="single" w:sz="1" w:space="0" w:color="000000"/>
              <w:bottom w:val="single" w:sz="1" w:space="0" w:color="000000"/>
            </w:tcBorders>
            <w:vAlign w:val="center"/>
            <w:tcPrChange w:id="1728"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368A2189" w14:textId="6E758A95" w:rsidR="006B2F5D" w:rsidRPr="00932546" w:rsidRDefault="008618C2" w:rsidP="003C330B">
            <w:pPr>
              <w:pStyle w:val="Normalny1"/>
              <w:numPr>
                <w:ilvl w:val="0"/>
                <w:numId w:val="51"/>
              </w:numPr>
              <w:snapToGrid w:val="0"/>
              <w:spacing w:line="240" w:lineRule="auto"/>
              <w:rPr>
                <w:rFonts w:eastAsia="Arial Narrow"/>
                <w:rPrChange w:id="1729" w:author="Joanna Skalska" w:date="2019-02-01T08:10:00Z">
                  <w:rPr>
                    <w:rFonts w:ascii="Times New Roman" w:eastAsia="Arial Narrow" w:hAnsi="Times New Roman"/>
                    <w:kern w:val="3"/>
                    <w:sz w:val="24"/>
                  </w:rPr>
                </w:rPrChange>
              </w:rPr>
              <w:pPrChange w:id="1730" w:author="Joanna Skalska" w:date="2019-02-01T08:10:00Z">
                <w:pPr>
                  <w:widowControl w:val="0"/>
                  <w:suppressAutoHyphens/>
                  <w:autoSpaceDN w:val="0"/>
                  <w:spacing w:before="100" w:after="100" w:line="240" w:lineRule="auto"/>
                  <w:jc w:val="both"/>
                  <w:textAlignment w:val="baseline"/>
                </w:pPr>
              </w:pPrChange>
            </w:pPr>
            <w:del w:id="1731" w:author="Joanna Skalska" w:date="2019-02-01T08:10:00Z">
              <w:r w:rsidRPr="008618C2">
                <w:rPr>
                  <w:kern w:val="3"/>
                  <w:lang w:eastAsia="pl-PL" w:bidi="hi-IN"/>
                </w:rPr>
                <w:delText>9.                      </w:delText>
              </w:r>
            </w:del>
          </w:p>
        </w:tc>
        <w:tc>
          <w:tcPr>
            <w:tcW w:w="1689" w:type="dxa"/>
            <w:tcBorders>
              <w:left w:val="single" w:sz="1" w:space="0" w:color="000000"/>
              <w:bottom w:val="single" w:sz="1" w:space="0" w:color="000000"/>
            </w:tcBorders>
            <w:vAlign w:val="center"/>
            <w:tcPrChange w:id="1732"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6C3566B3" w14:textId="77777777" w:rsidR="006B2F5D" w:rsidRPr="00932546" w:rsidRDefault="006B2F5D" w:rsidP="003C330B">
            <w:pPr>
              <w:pStyle w:val="Tabelapozycja0"/>
              <w:snapToGrid w:val="0"/>
              <w:rPr>
                <w:rFonts w:ascii="Times New Roman" w:hAnsi="Times New Roman"/>
                <w:sz w:val="24"/>
                <w:rPrChange w:id="1733" w:author="Joanna Skalska" w:date="2019-02-01T08:10:00Z">
                  <w:rPr>
                    <w:rFonts w:ascii="Times New Roman" w:eastAsia="Arial Narrow" w:hAnsi="Times New Roman"/>
                    <w:kern w:val="3"/>
                    <w:sz w:val="24"/>
                  </w:rPr>
                </w:rPrChange>
              </w:rPr>
              <w:pPrChange w:id="173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35" w:author="Joanna Skalska" w:date="2019-02-01T08:10:00Z">
                  <w:rPr>
                    <w:rFonts w:ascii="Times New Roman" w:eastAsia="Arial Narrow" w:hAnsi="Times New Roman"/>
                    <w:kern w:val="3"/>
                    <w:sz w:val="24"/>
                  </w:rPr>
                </w:rPrChange>
              </w:rPr>
              <w:t>Przepływność ruchu szyfrowanego</w:t>
            </w:r>
          </w:p>
        </w:tc>
        <w:tc>
          <w:tcPr>
            <w:tcW w:w="7250" w:type="dxa"/>
            <w:tcBorders>
              <w:left w:val="single" w:sz="1" w:space="0" w:color="000000"/>
              <w:bottom w:val="single" w:sz="1" w:space="0" w:color="000000"/>
              <w:right w:val="single" w:sz="1" w:space="0" w:color="000000"/>
            </w:tcBorders>
            <w:vAlign w:val="center"/>
            <w:tcPrChange w:id="1736"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57B1CA60" w14:textId="2E52785B" w:rsidR="006B2F5D" w:rsidRPr="00932546" w:rsidRDefault="006B2F5D" w:rsidP="003C330B">
            <w:pPr>
              <w:pStyle w:val="Tabelapozycja0"/>
              <w:tabs>
                <w:tab w:val="left" w:pos="360"/>
              </w:tabs>
              <w:snapToGrid w:val="0"/>
              <w:rPr>
                <w:rFonts w:ascii="Times New Roman" w:hAnsi="Times New Roman"/>
                <w:sz w:val="24"/>
                <w:rPrChange w:id="1737" w:author="Joanna Skalska" w:date="2019-02-01T08:10:00Z">
                  <w:rPr>
                    <w:rFonts w:ascii="Times New Roman" w:eastAsia="Arial Narrow" w:hAnsi="Times New Roman"/>
                    <w:kern w:val="3"/>
                    <w:sz w:val="24"/>
                  </w:rPr>
                </w:rPrChange>
              </w:rPr>
              <w:pPrChange w:id="173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39" w:author="Joanna Skalska" w:date="2019-02-01T08:10:00Z">
                  <w:rPr>
                    <w:rFonts w:ascii="Times New Roman" w:eastAsia="Arial Narrow" w:hAnsi="Times New Roman"/>
                    <w:kern w:val="3"/>
                    <w:sz w:val="24"/>
                  </w:rPr>
                </w:rPrChange>
              </w:rPr>
              <w:t xml:space="preserve">Nie mniej niż </w:t>
            </w:r>
            <w:del w:id="1740" w:author="Joanna Skalska" w:date="2019-02-01T08:10:00Z">
              <w:r w:rsidR="008618C2" w:rsidRPr="008618C2">
                <w:rPr>
                  <w:rFonts w:ascii="Times New Roman" w:hAnsi="Times New Roman"/>
                  <w:kern w:val="3"/>
                  <w:sz w:val="24"/>
                  <w:szCs w:val="24"/>
                  <w:lang w:bidi="hi-IN"/>
                </w:rPr>
                <w:delText>20</w:delText>
              </w:r>
            </w:del>
            <w:ins w:id="1741" w:author="Joanna Skalska" w:date="2019-02-01T08:10:00Z">
              <w:r w:rsidRPr="00932546">
                <w:rPr>
                  <w:rFonts w:ascii="Times New Roman" w:eastAsia="Arial Narrow" w:hAnsi="Times New Roman" w:cs="Times New Roman"/>
                  <w:sz w:val="24"/>
                  <w:szCs w:val="24"/>
                </w:rPr>
                <w:t>25 Gbps, licencyjna możliwość aktualizacji do 70</w:t>
              </w:r>
            </w:ins>
            <w:r w:rsidRPr="00932546">
              <w:rPr>
                <w:rFonts w:ascii="Times New Roman" w:hAnsi="Times New Roman"/>
                <w:sz w:val="24"/>
                <w:rPrChange w:id="1742" w:author="Joanna Skalska" w:date="2019-02-01T08:10:00Z">
                  <w:rPr>
                    <w:rFonts w:ascii="Times New Roman" w:eastAsia="Arial Narrow" w:hAnsi="Times New Roman"/>
                    <w:kern w:val="3"/>
                    <w:sz w:val="24"/>
                  </w:rPr>
                </w:rPrChange>
              </w:rPr>
              <w:t xml:space="preserve"> Gbps</w:t>
            </w:r>
          </w:p>
        </w:tc>
      </w:tr>
      <w:tr w:rsidR="006B2F5D" w:rsidRPr="00932546" w14:paraId="0AF6C4E7" w14:textId="77777777" w:rsidTr="003C330B">
        <w:tblPrEx>
          <w:tblPrExChange w:id="1743" w:author="Joanna Skalska" w:date="2019-02-01T08:10:00Z">
            <w:tblPrEx>
              <w:tblCellMar>
                <w:top w:w="0" w:type="dxa"/>
                <w:bottom w:w="0" w:type="dxa"/>
              </w:tblCellMar>
            </w:tblPrEx>
          </w:tblPrExChange>
        </w:tblPrEx>
        <w:trPr>
          <w:cantSplit/>
          <w:trHeight w:val="284"/>
          <w:trPrChange w:id="1744" w:author="Joanna Skalska" w:date="2019-02-01T08:10:00Z">
            <w:trPr>
              <w:cantSplit/>
              <w:trHeight w:val="284"/>
            </w:trPr>
          </w:trPrChange>
        </w:trPr>
        <w:tc>
          <w:tcPr>
            <w:tcW w:w="591" w:type="dxa"/>
            <w:tcBorders>
              <w:left w:val="single" w:sz="1" w:space="0" w:color="000000"/>
              <w:bottom w:val="single" w:sz="1" w:space="0" w:color="000000"/>
            </w:tcBorders>
            <w:vAlign w:val="center"/>
            <w:tcPrChange w:id="1745"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53ED8A49" w14:textId="2CE00936" w:rsidR="006B2F5D" w:rsidRPr="00932546" w:rsidRDefault="008618C2" w:rsidP="003C330B">
            <w:pPr>
              <w:pStyle w:val="Normalny1"/>
              <w:numPr>
                <w:ilvl w:val="0"/>
                <w:numId w:val="51"/>
              </w:numPr>
              <w:snapToGrid w:val="0"/>
              <w:spacing w:line="240" w:lineRule="auto"/>
              <w:rPr>
                <w:rFonts w:eastAsia="Arial Narrow"/>
                <w:rPrChange w:id="1746" w:author="Joanna Skalska" w:date="2019-02-01T08:10:00Z">
                  <w:rPr>
                    <w:rFonts w:ascii="Times New Roman" w:eastAsia="Arial Narrow" w:hAnsi="Times New Roman"/>
                    <w:kern w:val="3"/>
                    <w:sz w:val="24"/>
                  </w:rPr>
                </w:rPrChange>
              </w:rPr>
              <w:pPrChange w:id="1747" w:author="Joanna Skalska" w:date="2019-02-01T08:10:00Z">
                <w:pPr>
                  <w:widowControl w:val="0"/>
                  <w:suppressAutoHyphens/>
                  <w:autoSpaceDN w:val="0"/>
                  <w:spacing w:before="100" w:after="100" w:line="240" w:lineRule="auto"/>
                  <w:jc w:val="both"/>
                  <w:textAlignment w:val="baseline"/>
                </w:pPr>
              </w:pPrChange>
            </w:pPr>
            <w:del w:id="1748" w:author="Joanna Skalska" w:date="2019-02-01T08:10:00Z">
              <w:r w:rsidRPr="008618C2">
                <w:rPr>
                  <w:kern w:val="3"/>
                  <w:lang w:eastAsia="pl-PL" w:bidi="hi-IN"/>
                </w:rPr>
                <w:delText>10.                   </w:delText>
              </w:r>
            </w:del>
          </w:p>
        </w:tc>
        <w:tc>
          <w:tcPr>
            <w:tcW w:w="1689" w:type="dxa"/>
            <w:tcBorders>
              <w:left w:val="single" w:sz="1" w:space="0" w:color="000000"/>
              <w:bottom w:val="single" w:sz="1" w:space="0" w:color="000000"/>
            </w:tcBorders>
            <w:vAlign w:val="center"/>
            <w:tcPrChange w:id="1749"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5ADEFFB0" w14:textId="63E43C84" w:rsidR="006B2F5D" w:rsidRPr="00932546" w:rsidRDefault="006B2F5D" w:rsidP="003C330B">
            <w:pPr>
              <w:pStyle w:val="Tabelapozycja0"/>
              <w:snapToGrid w:val="0"/>
              <w:rPr>
                <w:rFonts w:ascii="Times New Roman" w:hAnsi="Times New Roman"/>
                <w:sz w:val="24"/>
                <w:rPrChange w:id="1750" w:author="Joanna Skalska" w:date="2019-02-01T08:10:00Z">
                  <w:rPr>
                    <w:rFonts w:ascii="Times New Roman" w:eastAsia="Arial Narrow" w:hAnsi="Times New Roman"/>
                    <w:kern w:val="3"/>
                    <w:sz w:val="24"/>
                  </w:rPr>
                </w:rPrChange>
              </w:rPr>
              <w:pPrChange w:id="1751"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52" w:author="Joanna Skalska" w:date="2019-02-01T08:10:00Z">
                  <w:rPr>
                    <w:rFonts w:ascii="Times New Roman" w:eastAsia="Arial Narrow" w:hAnsi="Times New Roman"/>
                    <w:kern w:val="3"/>
                    <w:sz w:val="24"/>
                  </w:rPr>
                </w:rPrChange>
              </w:rPr>
              <w:t xml:space="preserve">Ilość </w:t>
            </w:r>
            <w:del w:id="1753" w:author="Joanna Skalska" w:date="2019-02-01T08:10:00Z">
              <w:r w:rsidR="008618C2" w:rsidRPr="008618C2">
                <w:rPr>
                  <w:rFonts w:ascii="Times New Roman" w:hAnsi="Times New Roman"/>
                  <w:kern w:val="3"/>
                  <w:sz w:val="24"/>
                  <w:szCs w:val="24"/>
                  <w:lang w:bidi="hi-IN"/>
                </w:rPr>
                <w:delText>połączeń</w:delText>
              </w:r>
            </w:del>
            <w:ins w:id="1754" w:author="Joanna Skalska" w:date="2019-02-01T08:10:00Z">
              <w:r w:rsidRPr="00932546">
                <w:rPr>
                  <w:rFonts w:ascii="Times New Roman" w:eastAsia="Arial Narrow" w:hAnsi="Times New Roman" w:cs="Times New Roman"/>
                  <w:sz w:val="24"/>
                  <w:szCs w:val="24"/>
                </w:rPr>
                <w:t>zapytań</w:t>
              </w:r>
            </w:ins>
            <w:r w:rsidRPr="00932546">
              <w:rPr>
                <w:rFonts w:ascii="Times New Roman" w:hAnsi="Times New Roman"/>
                <w:sz w:val="24"/>
                <w:rPrChange w:id="1755" w:author="Joanna Skalska" w:date="2019-02-01T08:10:00Z">
                  <w:rPr>
                    <w:rFonts w:ascii="Times New Roman" w:eastAsia="Arial Narrow" w:hAnsi="Times New Roman"/>
                    <w:kern w:val="3"/>
                    <w:sz w:val="24"/>
                  </w:rPr>
                </w:rPrChange>
              </w:rPr>
              <w:t xml:space="preserve"> na sekundę w warstwie </w:t>
            </w:r>
            <w:del w:id="1756" w:author="Joanna Skalska" w:date="2019-02-01T08:10:00Z">
              <w:r w:rsidR="008618C2" w:rsidRPr="008618C2">
                <w:rPr>
                  <w:rFonts w:ascii="Times New Roman" w:hAnsi="Times New Roman"/>
                  <w:kern w:val="3"/>
                  <w:sz w:val="24"/>
                  <w:szCs w:val="24"/>
                  <w:lang w:bidi="hi-IN"/>
                </w:rPr>
                <w:delText>4</w:delText>
              </w:r>
            </w:del>
            <w:ins w:id="1757" w:author="Joanna Skalska" w:date="2019-02-01T08:10:00Z">
              <w:r w:rsidRPr="00932546">
                <w:rPr>
                  <w:rFonts w:ascii="Times New Roman" w:eastAsia="Arial Narrow" w:hAnsi="Times New Roman" w:cs="Times New Roman"/>
                  <w:sz w:val="24"/>
                  <w:szCs w:val="24"/>
                </w:rPr>
                <w:t>7</w:t>
              </w:r>
            </w:ins>
          </w:p>
        </w:tc>
        <w:tc>
          <w:tcPr>
            <w:tcW w:w="7250" w:type="dxa"/>
            <w:tcBorders>
              <w:left w:val="single" w:sz="1" w:space="0" w:color="000000"/>
              <w:bottom w:val="single" w:sz="1" w:space="0" w:color="000000"/>
              <w:right w:val="single" w:sz="1" w:space="0" w:color="000000"/>
            </w:tcBorders>
            <w:vAlign w:val="center"/>
            <w:tcPrChange w:id="1758"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3803F5BA" w14:textId="45F27476" w:rsidR="006B2F5D" w:rsidRPr="00932546" w:rsidRDefault="006B2F5D" w:rsidP="003C330B">
            <w:pPr>
              <w:pStyle w:val="Tabelapozycja0"/>
              <w:snapToGrid w:val="0"/>
              <w:rPr>
                <w:rFonts w:ascii="Times New Roman" w:hAnsi="Times New Roman"/>
                <w:sz w:val="24"/>
                <w:rPrChange w:id="1759" w:author="Joanna Skalska" w:date="2019-02-01T08:10:00Z">
                  <w:rPr>
                    <w:rFonts w:ascii="Times New Roman" w:eastAsia="Arial Narrow" w:hAnsi="Times New Roman"/>
                    <w:kern w:val="3"/>
                    <w:sz w:val="24"/>
                  </w:rPr>
                </w:rPrChange>
              </w:rPr>
              <w:pPrChange w:id="1760"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61" w:author="Joanna Skalska" w:date="2019-02-01T08:10:00Z">
                  <w:rPr>
                    <w:rFonts w:ascii="Times New Roman" w:eastAsia="Arial Narrow" w:hAnsi="Times New Roman"/>
                    <w:kern w:val="3"/>
                    <w:sz w:val="24"/>
                  </w:rPr>
                </w:rPrChange>
              </w:rPr>
              <w:t>Nie mniej niż 1</w:t>
            </w:r>
            <w:del w:id="1762" w:author="Joanna Skalska" w:date="2019-02-01T08:10:00Z">
              <w:r w:rsidR="008618C2" w:rsidRPr="008618C2">
                <w:rPr>
                  <w:rFonts w:ascii="Times New Roman" w:hAnsi="Times New Roman"/>
                  <w:kern w:val="3"/>
                  <w:sz w:val="24"/>
                  <w:szCs w:val="24"/>
                  <w:lang w:bidi="hi-IN"/>
                </w:rPr>
                <w:delText>,1</w:delText>
              </w:r>
            </w:del>
            <w:ins w:id="1763" w:author="Joanna Skalska" w:date="2019-02-01T08:10:00Z">
              <w:r w:rsidRPr="00932546">
                <w:rPr>
                  <w:rFonts w:ascii="Times New Roman" w:eastAsia="Arial Narrow" w:hAnsi="Times New Roman" w:cs="Times New Roman"/>
                  <w:sz w:val="24"/>
                  <w:szCs w:val="24"/>
                </w:rPr>
                <w:t>.8</w:t>
              </w:r>
            </w:ins>
            <w:r w:rsidRPr="00932546">
              <w:rPr>
                <w:rFonts w:ascii="Times New Roman" w:hAnsi="Times New Roman"/>
                <w:sz w:val="24"/>
                <w:rPrChange w:id="1764" w:author="Joanna Skalska" w:date="2019-02-01T08:10:00Z">
                  <w:rPr>
                    <w:rFonts w:ascii="Times New Roman" w:eastAsia="Arial Narrow" w:hAnsi="Times New Roman"/>
                    <w:kern w:val="3"/>
                    <w:sz w:val="24"/>
                  </w:rPr>
                </w:rPrChange>
              </w:rPr>
              <w:t xml:space="preserve"> miliona</w:t>
            </w:r>
            <w:ins w:id="1765" w:author="Joanna Skalska" w:date="2019-02-01T08:10:00Z">
              <w:r w:rsidRPr="00932546">
                <w:rPr>
                  <w:rFonts w:ascii="Times New Roman" w:eastAsia="Arial Narrow" w:hAnsi="Times New Roman" w:cs="Times New Roman"/>
                  <w:sz w:val="24"/>
                  <w:szCs w:val="24"/>
                </w:rPr>
                <w:t>, licencyjna możliwość aktualizacji do 5.5miliona</w:t>
              </w:r>
            </w:ins>
          </w:p>
        </w:tc>
      </w:tr>
      <w:tr w:rsidR="006B2F5D" w:rsidRPr="00932546" w14:paraId="52588514" w14:textId="77777777" w:rsidTr="003C330B">
        <w:tblPrEx>
          <w:tblPrExChange w:id="1766" w:author="Joanna Skalska" w:date="2019-02-01T08:10:00Z">
            <w:tblPrEx>
              <w:tblCellMar>
                <w:top w:w="0" w:type="dxa"/>
                <w:bottom w:w="0" w:type="dxa"/>
              </w:tblCellMar>
            </w:tblPrEx>
          </w:tblPrExChange>
        </w:tblPrEx>
        <w:trPr>
          <w:cantSplit/>
          <w:trHeight w:val="284"/>
          <w:trPrChange w:id="1767" w:author="Joanna Skalska" w:date="2019-02-01T08:10:00Z">
            <w:trPr>
              <w:cantSplit/>
              <w:trHeight w:val="284"/>
            </w:trPr>
          </w:trPrChange>
        </w:trPr>
        <w:tc>
          <w:tcPr>
            <w:tcW w:w="591" w:type="dxa"/>
            <w:tcBorders>
              <w:left w:val="single" w:sz="1" w:space="0" w:color="000000"/>
              <w:bottom w:val="single" w:sz="1" w:space="0" w:color="000000"/>
            </w:tcBorders>
            <w:vAlign w:val="center"/>
            <w:tcPrChange w:id="1768"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37EC8DB6" w14:textId="016AAAE9" w:rsidR="006B2F5D" w:rsidRPr="00932546" w:rsidRDefault="008618C2" w:rsidP="003C330B">
            <w:pPr>
              <w:pStyle w:val="Normalny1"/>
              <w:numPr>
                <w:ilvl w:val="0"/>
                <w:numId w:val="51"/>
              </w:numPr>
              <w:snapToGrid w:val="0"/>
              <w:spacing w:line="240" w:lineRule="auto"/>
              <w:rPr>
                <w:rFonts w:eastAsia="Arial Narrow"/>
                <w:rPrChange w:id="1769" w:author="Joanna Skalska" w:date="2019-02-01T08:10:00Z">
                  <w:rPr>
                    <w:rFonts w:ascii="Times New Roman" w:eastAsia="Arial Narrow" w:hAnsi="Times New Roman"/>
                    <w:kern w:val="3"/>
                    <w:sz w:val="24"/>
                  </w:rPr>
                </w:rPrChange>
              </w:rPr>
              <w:pPrChange w:id="1770" w:author="Joanna Skalska" w:date="2019-02-01T08:10:00Z">
                <w:pPr>
                  <w:widowControl w:val="0"/>
                  <w:suppressAutoHyphens/>
                  <w:autoSpaceDN w:val="0"/>
                  <w:spacing w:before="100" w:after="100" w:line="240" w:lineRule="auto"/>
                  <w:jc w:val="both"/>
                  <w:textAlignment w:val="baseline"/>
                </w:pPr>
              </w:pPrChange>
            </w:pPr>
            <w:del w:id="1771" w:author="Joanna Skalska" w:date="2019-02-01T08:10:00Z">
              <w:r w:rsidRPr="008618C2">
                <w:rPr>
                  <w:kern w:val="3"/>
                  <w:lang w:eastAsia="pl-PL" w:bidi="hi-IN"/>
                </w:rPr>
                <w:delText>11.                   </w:delText>
              </w:r>
            </w:del>
          </w:p>
        </w:tc>
        <w:tc>
          <w:tcPr>
            <w:tcW w:w="1689" w:type="dxa"/>
            <w:tcBorders>
              <w:left w:val="single" w:sz="1" w:space="0" w:color="000000"/>
              <w:bottom w:val="single" w:sz="1" w:space="0" w:color="000000"/>
            </w:tcBorders>
            <w:vAlign w:val="center"/>
            <w:tcPrChange w:id="1772"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09055703" w14:textId="77777777" w:rsidR="006B2F5D" w:rsidRPr="00932546" w:rsidRDefault="006B2F5D" w:rsidP="003C330B">
            <w:pPr>
              <w:pStyle w:val="Tabelapozycja0"/>
              <w:snapToGrid w:val="0"/>
              <w:rPr>
                <w:rFonts w:ascii="Times New Roman" w:hAnsi="Times New Roman"/>
                <w:sz w:val="24"/>
                <w:rPrChange w:id="1773" w:author="Joanna Skalska" w:date="2019-02-01T08:10:00Z">
                  <w:rPr>
                    <w:rFonts w:ascii="Times New Roman" w:eastAsia="Arial Narrow" w:hAnsi="Times New Roman"/>
                    <w:kern w:val="3"/>
                    <w:sz w:val="24"/>
                  </w:rPr>
                </w:rPrChange>
              </w:rPr>
              <w:pPrChange w:id="177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75" w:author="Joanna Skalska" w:date="2019-02-01T08:10:00Z">
                  <w:rPr>
                    <w:rFonts w:ascii="Times New Roman" w:eastAsia="Arial Narrow" w:hAnsi="Times New Roman"/>
                    <w:kern w:val="3"/>
                    <w:sz w:val="24"/>
                  </w:rPr>
                </w:rPrChange>
              </w:rPr>
              <w:t>Kompresja sprzętowa</w:t>
            </w:r>
          </w:p>
        </w:tc>
        <w:tc>
          <w:tcPr>
            <w:tcW w:w="7250" w:type="dxa"/>
            <w:tcBorders>
              <w:left w:val="single" w:sz="1" w:space="0" w:color="000000"/>
              <w:bottom w:val="single" w:sz="1" w:space="0" w:color="000000"/>
              <w:right w:val="single" w:sz="1" w:space="0" w:color="000000"/>
            </w:tcBorders>
            <w:vAlign w:val="center"/>
            <w:tcPrChange w:id="1776"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2CE7C40A" w14:textId="742B7087" w:rsidR="006B2F5D" w:rsidRPr="00932546" w:rsidRDefault="006B2F5D" w:rsidP="003C330B">
            <w:pPr>
              <w:pStyle w:val="Tabelapozycja0"/>
              <w:snapToGrid w:val="0"/>
              <w:rPr>
                <w:rFonts w:ascii="Times New Roman" w:hAnsi="Times New Roman"/>
                <w:sz w:val="24"/>
                <w:rPrChange w:id="1777" w:author="Joanna Skalska" w:date="2019-02-01T08:10:00Z">
                  <w:rPr>
                    <w:rFonts w:ascii="Times New Roman" w:eastAsia="Arial Narrow" w:hAnsi="Times New Roman"/>
                    <w:kern w:val="3"/>
                    <w:sz w:val="24"/>
                  </w:rPr>
                </w:rPrChange>
              </w:rPr>
              <w:pPrChange w:id="177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79" w:author="Joanna Skalska" w:date="2019-02-01T08:10:00Z">
                  <w:rPr>
                    <w:rFonts w:ascii="Times New Roman" w:eastAsia="Arial Narrow" w:hAnsi="Times New Roman"/>
                    <w:kern w:val="3"/>
                    <w:sz w:val="24"/>
                  </w:rPr>
                </w:rPrChange>
              </w:rPr>
              <w:t xml:space="preserve">Nie mniej niż </w:t>
            </w:r>
            <w:del w:id="1780" w:author="Joanna Skalska" w:date="2019-02-01T08:10:00Z">
              <w:r w:rsidR="008618C2" w:rsidRPr="008618C2">
                <w:rPr>
                  <w:rFonts w:ascii="Times New Roman" w:hAnsi="Times New Roman"/>
                  <w:kern w:val="3"/>
                  <w:sz w:val="24"/>
                  <w:szCs w:val="24"/>
                  <w:lang w:bidi="hi-IN"/>
                </w:rPr>
                <w:delText>20</w:delText>
              </w:r>
            </w:del>
            <w:ins w:id="1781" w:author="Joanna Skalska" w:date="2019-02-01T08:10:00Z">
              <w:r w:rsidRPr="00932546">
                <w:rPr>
                  <w:rFonts w:ascii="Times New Roman" w:eastAsia="Arial Narrow" w:hAnsi="Times New Roman" w:cs="Times New Roman"/>
                  <w:sz w:val="24"/>
                  <w:szCs w:val="24"/>
                </w:rPr>
                <w:t>70</w:t>
              </w:r>
            </w:ins>
            <w:r w:rsidRPr="00932546">
              <w:rPr>
                <w:rFonts w:ascii="Times New Roman" w:hAnsi="Times New Roman"/>
                <w:sz w:val="24"/>
                <w:rPrChange w:id="1782" w:author="Joanna Skalska" w:date="2019-02-01T08:10:00Z">
                  <w:rPr>
                    <w:rFonts w:ascii="Times New Roman" w:eastAsia="Arial Narrow" w:hAnsi="Times New Roman"/>
                    <w:kern w:val="3"/>
                    <w:sz w:val="24"/>
                  </w:rPr>
                </w:rPrChange>
              </w:rPr>
              <w:t xml:space="preserve"> Gbps</w:t>
            </w:r>
          </w:p>
        </w:tc>
      </w:tr>
      <w:tr w:rsidR="006B2F5D" w:rsidRPr="00932546" w14:paraId="58CD4427" w14:textId="77777777" w:rsidTr="003C330B">
        <w:tblPrEx>
          <w:tblPrExChange w:id="1783" w:author="Joanna Skalska" w:date="2019-02-01T08:10:00Z">
            <w:tblPrEx>
              <w:tblCellMar>
                <w:top w:w="0" w:type="dxa"/>
                <w:bottom w:w="0" w:type="dxa"/>
              </w:tblCellMar>
            </w:tblPrEx>
          </w:tblPrExChange>
        </w:tblPrEx>
        <w:trPr>
          <w:cantSplit/>
          <w:trHeight w:val="284"/>
          <w:trPrChange w:id="1784" w:author="Joanna Skalska" w:date="2019-02-01T08:10:00Z">
            <w:trPr>
              <w:cantSplit/>
              <w:trHeight w:val="284"/>
            </w:trPr>
          </w:trPrChange>
        </w:trPr>
        <w:tc>
          <w:tcPr>
            <w:tcW w:w="591" w:type="dxa"/>
            <w:tcBorders>
              <w:left w:val="single" w:sz="1" w:space="0" w:color="000000"/>
              <w:bottom w:val="single" w:sz="1" w:space="0" w:color="000000"/>
            </w:tcBorders>
            <w:vAlign w:val="center"/>
            <w:tcPrChange w:id="1785" w:author="Joanna Skalska" w:date="2019-02-01T08:10:00Z">
              <w:tcPr>
                <w:tcW w:w="1641" w:type="dxa"/>
                <w:tcBorders>
                  <w:left w:val="single" w:sz="8" w:space="0" w:color="000001"/>
                  <w:bottom w:val="single" w:sz="4" w:space="0" w:color="auto"/>
                </w:tcBorders>
                <w:tcMar>
                  <w:top w:w="0" w:type="dxa"/>
                  <w:left w:w="0" w:type="dxa"/>
                  <w:bottom w:w="0" w:type="dxa"/>
                  <w:right w:w="0" w:type="dxa"/>
                </w:tcMar>
                <w:vAlign w:val="center"/>
              </w:tcPr>
            </w:tcPrChange>
          </w:tcPr>
          <w:p w14:paraId="28F63B1D" w14:textId="4188DA9D" w:rsidR="006B2F5D" w:rsidRPr="00932546" w:rsidRDefault="008618C2" w:rsidP="003C330B">
            <w:pPr>
              <w:pStyle w:val="Normalny1"/>
              <w:numPr>
                <w:ilvl w:val="0"/>
                <w:numId w:val="51"/>
              </w:numPr>
              <w:snapToGrid w:val="0"/>
              <w:spacing w:line="240" w:lineRule="auto"/>
              <w:rPr>
                <w:rFonts w:eastAsia="Arial Narrow"/>
                <w:rPrChange w:id="1786" w:author="Joanna Skalska" w:date="2019-02-01T08:10:00Z">
                  <w:rPr>
                    <w:rFonts w:ascii="Times New Roman" w:eastAsia="Arial Narrow" w:hAnsi="Times New Roman"/>
                    <w:kern w:val="3"/>
                    <w:sz w:val="24"/>
                  </w:rPr>
                </w:rPrChange>
              </w:rPr>
              <w:pPrChange w:id="1787" w:author="Joanna Skalska" w:date="2019-02-01T08:10:00Z">
                <w:pPr>
                  <w:widowControl w:val="0"/>
                  <w:suppressAutoHyphens/>
                  <w:autoSpaceDN w:val="0"/>
                  <w:spacing w:before="100" w:after="100" w:line="240" w:lineRule="auto"/>
                  <w:jc w:val="both"/>
                  <w:textAlignment w:val="baseline"/>
                </w:pPr>
              </w:pPrChange>
            </w:pPr>
            <w:del w:id="1788" w:author="Joanna Skalska" w:date="2019-02-01T08:10:00Z">
              <w:r w:rsidRPr="008618C2">
                <w:rPr>
                  <w:kern w:val="3"/>
                  <w:lang w:eastAsia="pl-PL" w:bidi="hi-IN"/>
                </w:rPr>
                <w:delText>12.                   </w:delText>
              </w:r>
            </w:del>
          </w:p>
        </w:tc>
        <w:tc>
          <w:tcPr>
            <w:tcW w:w="1689" w:type="dxa"/>
            <w:tcBorders>
              <w:left w:val="single" w:sz="1" w:space="0" w:color="000000"/>
              <w:bottom w:val="single" w:sz="1" w:space="0" w:color="000000"/>
            </w:tcBorders>
            <w:vAlign w:val="center"/>
            <w:tcPrChange w:id="1789" w:author="Joanna Skalska" w:date="2019-02-01T08:10:00Z">
              <w:tcPr>
                <w:tcW w:w="1617" w:type="dxa"/>
                <w:tcBorders>
                  <w:left w:val="single" w:sz="8" w:space="0" w:color="000001"/>
                  <w:bottom w:val="single" w:sz="4" w:space="0" w:color="auto"/>
                </w:tcBorders>
                <w:tcMar>
                  <w:top w:w="0" w:type="dxa"/>
                  <w:left w:w="0" w:type="dxa"/>
                  <w:bottom w:w="0" w:type="dxa"/>
                  <w:right w:w="0" w:type="dxa"/>
                </w:tcMar>
                <w:vAlign w:val="center"/>
              </w:tcPr>
            </w:tcPrChange>
          </w:tcPr>
          <w:p w14:paraId="0946A221" w14:textId="77777777" w:rsidR="006B2F5D" w:rsidRPr="00932546" w:rsidRDefault="006B2F5D" w:rsidP="003C330B">
            <w:pPr>
              <w:pStyle w:val="Tabelapozycja0"/>
              <w:snapToGrid w:val="0"/>
              <w:rPr>
                <w:rFonts w:ascii="Times New Roman" w:hAnsi="Times New Roman"/>
                <w:sz w:val="24"/>
                <w:rPrChange w:id="1790" w:author="Joanna Skalska" w:date="2019-02-01T08:10:00Z">
                  <w:rPr>
                    <w:rFonts w:ascii="Times New Roman" w:eastAsia="Arial Narrow" w:hAnsi="Times New Roman"/>
                    <w:kern w:val="3"/>
                    <w:sz w:val="24"/>
                  </w:rPr>
                </w:rPrChange>
              </w:rPr>
              <w:pPrChange w:id="1791"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92" w:author="Joanna Skalska" w:date="2019-02-01T08:10:00Z">
                  <w:rPr>
                    <w:rFonts w:ascii="Times New Roman" w:eastAsia="Arial Narrow" w:hAnsi="Times New Roman"/>
                    <w:kern w:val="3"/>
                    <w:sz w:val="24"/>
                  </w:rPr>
                </w:rPrChange>
              </w:rPr>
              <w:t>Sprzętowa ochrona DDoS</w:t>
            </w:r>
          </w:p>
        </w:tc>
        <w:tc>
          <w:tcPr>
            <w:tcW w:w="7250" w:type="dxa"/>
            <w:tcBorders>
              <w:left w:val="single" w:sz="1" w:space="0" w:color="000000"/>
              <w:bottom w:val="single" w:sz="1" w:space="0" w:color="000000"/>
              <w:right w:val="single" w:sz="1" w:space="0" w:color="000000"/>
            </w:tcBorders>
            <w:vAlign w:val="center"/>
            <w:tcPrChange w:id="1793" w:author="Joanna Skalska" w:date="2019-02-01T08:10:00Z">
              <w:tcPr>
                <w:tcW w:w="5697" w:type="dxa"/>
                <w:tcBorders>
                  <w:left w:val="single" w:sz="8" w:space="0" w:color="000001"/>
                  <w:bottom w:val="single" w:sz="4" w:space="0" w:color="auto"/>
                  <w:right w:val="single" w:sz="8" w:space="0" w:color="000001"/>
                </w:tcBorders>
                <w:tcMar>
                  <w:top w:w="0" w:type="dxa"/>
                  <w:left w:w="0" w:type="dxa"/>
                  <w:bottom w:w="0" w:type="dxa"/>
                  <w:right w:w="0" w:type="dxa"/>
                </w:tcMar>
                <w:vAlign w:val="center"/>
              </w:tcPr>
            </w:tcPrChange>
          </w:tcPr>
          <w:p w14:paraId="75C67040" w14:textId="3A3789E2" w:rsidR="006B2F5D" w:rsidRPr="00932546" w:rsidRDefault="006B2F5D" w:rsidP="003C330B">
            <w:pPr>
              <w:pStyle w:val="Tabelapozycja0"/>
              <w:snapToGrid w:val="0"/>
              <w:rPr>
                <w:rFonts w:ascii="Times New Roman" w:hAnsi="Times New Roman"/>
                <w:sz w:val="24"/>
                <w:rPrChange w:id="1794" w:author="Joanna Skalska" w:date="2019-02-01T08:10:00Z">
                  <w:rPr>
                    <w:rFonts w:ascii="Times New Roman" w:eastAsia="Arial Narrow" w:hAnsi="Times New Roman"/>
                    <w:kern w:val="3"/>
                    <w:sz w:val="24"/>
                  </w:rPr>
                </w:rPrChange>
              </w:rPr>
              <w:pPrChange w:id="1795"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796" w:author="Joanna Skalska" w:date="2019-02-01T08:10:00Z">
                  <w:rPr>
                    <w:rFonts w:ascii="Times New Roman" w:eastAsia="Arial Narrow" w:hAnsi="Times New Roman"/>
                    <w:kern w:val="3"/>
                    <w:sz w:val="24"/>
                  </w:rPr>
                </w:rPrChange>
              </w:rPr>
              <w:t xml:space="preserve">Nie mniej niż </w:t>
            </w:r>
            <w:del w:id="1797" w:author="Joanna Skalska" w:date="2019-02-01T08:10:00Z">
              <w:r w:rsidR="008618C2" w:rsidRPr="008618C2">
                <w:rPr>
                  <w:rFonts w:ascii="Times New Roman" w:hAnsi="Times New Roman"/>
                  <w:kern w:val="3"/>
                  <w:sz w:val="24"/>
                  <w:szCs w:val="24"/>
                  <w:lang w:bidi="hi-IN"/>
                </w:rPr>
                <w:delText>70</w:delText>
              </w:r>
            </w:del>
            <w:ins w:id="1798" w:author="Joanna Skalska" w:date="2019-02-01T08:10:00Z">
              <w:r w:rsidRPr="00932546">
                <w:rPr>
                  <w:rFonts w:ascii="Times New Roman" w:eastAsia="Arial Narrow" w:hAnsi="Times New Roman" w:cs="Times New Roman"/>
                  <w:sz w:val="24"/>
                  <w:szCs w:val="24"/>
                </w:rPr>
                <w:t>130</w:t>
              </w:r>
            </w:ins>
            <w:r w:rsidRPr="00932546">
              <w:rPr>
                <w:rFonts w:ascii="Times New Roman" w:hAnsi="Times New Roman"/>
                <w:sz w:val="24"/>
                <w:rPrChange w:id="1799" w:author="Joanna Skalska" w:date="2019-02-01T08:10:00Z">
                  <w:rPr>
                    <w:rFonts w:ascii="Times New Roman" w:eastAsia="Arial Narrow" w:hAnsi="Times New Roman"/>
                    <w:kern w:val="3"/>
                    <w:sz w:val="24"/>
                  </w:rPr>
                </w:rPrChange>
              </w:rPr>
              <w:t xml:space="preserve"> milionów SYN cookies na sekundę</w:t>
            </w:r>
          </w:p>
        </w:tc>
      </w:tr>
      <w:tr w:rsidR="006B2F5D" w:rsidRPr="00932546" w14:paraId="52067EAF" w14:textId="77777777" w:rsidTr="003C330B">
        <w:tblPrEx>
          <w:tblPrExChange w:id="1800" w:author="Joanna Skalska" w:date="2019-02-01T08:10:00Z">
            <w:tblPrEx>
              <w:tblCellMar>
                <w:top w:w="0" w:type="dxa"/>
                <w:bottom w:w="0" w:type="dxa"/>
              </w:tblCellMar>
            </w:tblPrEx>
          </w:tblPrExChange>
        </w:tblPrEx>
        <w:trPr>
          <w:cantSplit/>
          <w:trHeight w:val="284"/>
          <w:trPrChange w:id="1801" w:author="Joanna Skalska" w:date="2019-02-01T08:10:00Z">
            <w:trPr>
              <w:cantSplit/>
              <w:trHeight w:val="284"/>
            </w:trPr>
          </w:trPrChange>
        </w:trPr>
        <w:tc>
          <w:tcPr>
            <w:tcW w:w="591" w:type="dxa"/>
            <w:tcBorders>
              <w:left w:val="single" w:sz="1" w:space="0" w:color="000000"/>
              <w:bottom w:val="single" w:sz="1" w:space="0" w:color="000000"/>
            </w:tcBorders>
            <w:vAlign w:val="center"/>
            <w:tcPrChange w:id="1802" w:author="Joanna Skalska" w:date="2019-02-01T08:10:00Z">
              <w:tcPr>
                <w:tcW w:w="1641" w:type="dxa"/>
                <w:tcBorders>
                  <w:top w:val="single" w:sz="4" w:space="0" w:color="auto"/>
                  <w:left w:val="single" w:sz="8" w:space="0" w:color="000001"/>
                  <w:bottom w:val="single" w:sz="8" w:space="0" w:color="000001"/>
                </w:tcBorders>
                <w:tcMar>
                  <w:top w:w="0" w:type="dxa"/>
                  <w:left w:w="0" w:type="dxa"/>
                  <w:bottom w:w="0" w:type="dxa"/>
                  <w:right w:w="0" w:type="dxa"/>
                </w:tcMar>
                <w:vAlign w:val="center"/>
              </w:tcPr>
            </w:tcPrChange>
          </w:tcPr>
          <w:p w14:paraId="55BC8494" w14:textId="7FB17C90" w:rsidR="006B2F5D" w:rsidRPr="00932546" w:rsidRDefault="008618C2" w:rsidP="003C330B">
            <w:pPr>
              <w:pStyle w:val="Normalny1"/>
              <w:numPr>
                <w:ilvl w:val="0"/>
                <w:numId w:val="51"/>
              </w:numPr>
              <w:snapToGrid w:val="0"/>
              <w:spacing w:line="240" w:lineRule="auto"/>
              <w:rPr>
                <w:rFonts w:eastAsia="Arial Narrow"/>
                <w:rPrChange w:id="1803" w:author="Joanna Skalska" w:date="2019-02-01T08:10:00Z">
                  <w:rPr>
                    <w:rFonts w:ascii="Times New Roman" w:eastAsia="Arial Narrow" w:hAnsi="Times New Roman"/>
                    <w:kern w:val="3"/>
                    <w:sz w:val="24"/>
                  </w:rPr>
                </w:rPrChange>
              </w:rPr>
              <w:pPrChange w:id="1804" w:author="Joanna Skalska" w:date="2019-02-01T08:10:00Z">
                <w:pPr>
                  <w:widowControl w:val="0"/>
                  <w:suppressAutoHyphens/>
                  <w:autoSpaceDN w:val="0"/>
                  <w:spacing w:before="100" w:after="100" w:line="240" w:lineRule="auto"/>
                  <w:jc w:val="both"/>
                  <w:textAlignment w:val="baseline"/>
                </w:pPr>
              </w:pPrChange>
            </w:pPr>
            <w:del w:id="1805" w:author="Joanna Skalska" w:date="2019-02-01T08:10:00Z">
              <w:r w:rsidRPr="008618C2">
                <w:rPr>
                  <w:kern w:val="3"/>
                  <w:lang w:eastAsia="pl-PL" w:bidi="hi-IN"/>
                </w:rPr>
                <w:delText>13.                   </w:delText>
              </w:r>
            </w:del>
          </w:p>
        </w:tc>
        <w:tc>
          <w:tcPr>
            <w:tcW w:w="1689" w:type="dxa"/>
            <w:tcBorders>
              <w:left w:val="single" w:sz="1" w:space="0" w:color="000000"/>
              <w:bottom w:val="single" w:sz="1" w:space="0" w:color="000000"/>
            </w:tcBorders>
            <w:vAlign w:val="center"/>
            <w:tcPrChange w:id="1806" w:author="Joanna Skalska" w:date="2019-02-01T08:10:00Z">
              <w:tcPr>
                <w:tcW w:w="1617" w:type="dxa"/>
                <w:tcBorders>
                  <w:top w:val="single" w:sz="4" w:space="0" w:color="auto"/>
                  <w:left w:val="single" w:sz="8" w:space="0" w:color="000001"/>
                  <w:bottom w:val="single" w:sz="8" w:space="0" w:color="000001"/>
                </w:tcBorders>
                <w:tcMar>
                  <w:top w:w="0" w:type="dxa"/>
                  <w:left w:w="0" w:type="dxa"/>
                  <w:bottom w:w="0" w:type="dxa"/>
                  <w:right w:w="0" w:type="dxa"/>
                </w:tcMar>
                <w:vAlign w:val="center"/>
              </w:tcPr>
            </w:tcPrChange>
          </w:tcPr>
          <w:p w14:paraId="3C36F7A2" w14:textId="77777777" w:rsidR="006B2F5D" w:rsidRPr="00932546" w:rsidRDefault="006B2F5D" w:rsidP="003C330B">
            <w:pPr>
              <w:pStyle w:val="Tabelapozycja0"/>
              <w:snapToGrid w:val="0"/>
              <w:rPr>
                <w:rFonts w:ascii="Times New Roman" w:hAnsi="Times New Roman"/>
                <w:sz w:val="24"/>
                <w:rPrChange w:id="1807" w:author="Joanna Skalska" w:date="2019-02-01T08:10:00Z">
                  <w:rPr>
                    <w:rFonts w:ascii="Times New Roman" w:eastAsia="Arial Narrow" w:hAnsi="Times New Roman"/>
                    <w:kern w:val="3"/>
                    <w:sz w:val="24"/>
                  </w:rPr>
                </w:rPrChange>
              </w:rPr>
              <w:pPrChange w:id="1808"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09" w:author="Joanna Skalska" w:date="2019-02-01T08:10:00Z">
                  <w:rPr>
                    <w:rFonts w:ascii="Times New Roman" w:eastAsia="Arial Narrow" w:hAnsi="Times New Roman"/>
                    <w:kern w:val="3"/>
                    <w:sz w:val="24"/>
                  </w:rPr>
                </w:rPrChange>
              </w:rPr>
              <w:t>Gęstość interfejsów</w:t>
            </w:r>
          </w:p>
        </w:tc>
        <w:tc>
          <w:tcPr>
            <w:tcW w:w="7250" w:type="dxa"/>
            <w:tcBorders>
              <w:left w:val="single" w:sz="1" w:space="0" w:color="000000"/>
              <w:bottom w:val="single" w:sz="1" w:space="0" w:color="000000"/>
              <w:right w:val="single" w:sz="1" w:space="0" w:color="000000"/>
            </w:tcBorders>
            <w:vAlign w:val="center"/>
            <w:tcPrChange w:id="1810" w:author="Joanna Skalska" w:date="2019-02-01T08:10:00Z">
              <w:tcPr>
                <w:tcW w:w="5697" w:type="dxa"/>
                <w:tcBorders>
                  <w:top w:val="single" w:sz="4" w:space="0" w:color="auto"/>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23C6E1D6" w14:textId="57049BDE" w:rsidR="006B2F5D" w:rsidRPr="00932546" w:rsidRDefault="006B2F5D" w:rsidP="003C330B">
            <w:pPr>
              <w:pStyle w:val="Tabelapozycja0"/>
              <w:snapToGrid w:val="0"/>
              <w:rPr>
                <w:rFonts w:ascii="Times New Roman" w:hAnsi="Times New Roman"/>
                <w:sz w:val="24"/>
                <w:rPrChange w:id="1811" w:author="Joanna Skalska" w:date="2019-02-01T08:10:00Z">
                  <w:rPr>
                    <w:rFonts w:ascii="Times New Roman" w:eastAsia="Arial Narrow" w:hAnsi="Times New Roman"/>
                    <w:kern w:val="3"/>
                    <w:sz w:val="24"/>
                  </w:rPr>
                </w:rPrChange>
              </w:rPr>
              <w:pPrChange w:id="1812"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13" w:author="Joanna Skalska" w:date="2019-02-01T08:10:00Z">
                  <w:rPr>
                    <w:rFonts w:ascii="Times New Roman" w:eastAsia="Arial Narrow" w:hAnsi="Times New Roman"/>
                    <w:kern w:val="3"/>
                    <w:sz w:val="24"/>
                  </w:rPr>
                </w:rPrChange>
              </w:rPr>
              <w:t xml:space="preserve">Nie mniej niż osiem interfejsów z możliwością obsadzenia wkładkami SFP (T, SX lub LX) lub SFP+ 10G (SR lub LR), nie mniej niż </w:t>
            </w:r>
            <w:del w:id="1814" w:author="Joanna Skalska" w:date="2019-02-01T08:10:00Z">
              <w:r w:rsidR="008618C2" w:rsidRPr="008618C2">
                <w:rPr>
                  <w:rFonts w:ascii="Times New Roman" w:hAnsi="Times New Roman"/>
                  <w:kern w:val="3"/>
                  <w:sz w:val="24"/>
                  <w:szCs w:val="24"/>
                  <w:lang w:bidi="hi-IN"/>
                </w:rPr>
                <w:delText>cztery interfejsy</w:delText>
              </w:r>
            </w:del>
            <w:ins w:id="1815" w:author="Joanna Skalska" w:date="2019-02-01T08:10:00Z">
              <w:r w:rsidRPr="00932546">
                <w:rPr>
                  <w:rFonts w:ascii="Times New Roman" w:eastAsia="Arial Narrow" w:hAnsi="Times New Roman" w:cs="Times New Roman"/>
                  <w:sz w:val="24"/>
                  <w:szCs w:val="24"/>
                </w:rPr>
                <w:t>sześć interfejsów</w:t>
              </w:r>
            </w:ins>
            <w:r w:rsidRPr="00932546">
              <w:rPr>
                <w:rFonts w:ascii="Times New Roman" w:hAnsi="Times New Roman"/>
                <w:sz w:val="24"/>
                <w:rPrChange w:id="1816" w:author="Joanna Skalska" w:date="2019-02-01T08:10:00Z">
                  <w:rPr>
                    <w:rFonts w:ascii="Times New Roman" w:eastAsia="Arial Narrow" w:hAnsi="Times New Roman"/>
                    <w:kern w:val="3"/>
                    <w:sz w:val="24"/>
                  </w:rPr>
                </w:rPrChange>
              </w:rPr>
              <w:t xml:space="preserve"> z możliwością obsadzenia wkładkami 40Gb QSFP+, oddzielny interfejs zarządzania, port konsolowy, interfejs szeregowy failover, port USB</w:t>
            </w:r>
          </w:p>
          <w:p w14:paraId="1FD29C5F" w14:textId="45427B7F" w:rsidR="006B2F5D" w:rsidRPr="00932546" w:rsidRDefault="006B2F5D" w:rsidP="003C330B">
            <w:pPr>
              <w:pStyle w:val="Tabelapozycja0"/>
              <w:snapToGrid w:val="0"/>
              <w:rPr>
                <w:ins w:id="1817" w:author="Joanna Skalska" w:date="2019-02-01T08:10:00Z"/>
                <w:rFonts w:ascii="Times New Roman" w:eastAsia="Arial Narrow" w:hAnsi="Times New Roman" w:cs="Times New Roman"/>
                <w:sz w:val="24"/>
                <w:szCs w:val="24"/>
              </w:rPr>
            </w:pPr>
            <w:r w:rsidRPr="00932546">
              <w:rPr>
                <w:rFonts w:ascii="Times New Roman" w:hAnsi="Times New Roman"/>
                <w:sz w:val="24"/>
                <w:rPrChange w:id="1818" w:author="Joanna Skalska" w:date="2019-02-01T08:10:00Z">
                  <w:rPr>
                    <w:rFonts w:ascii="Times New Roman" w:hAnsi="Times New Roman"/>
                    <w:kern w:val="3"/>
                    <w:sz w:val="24"/>
                  </w:rPr>
                </w:rPrChange>
              </w:rPr>
              <w:t xml:space="preserve">Należy zapewnić </w:t>
            </w:r>
            <w:del w:id="1819" w:author="Joanna Skalska" w:date="2019-02-01T08:10:00Z">
              <w:r w:rsidR="008618C2" w:rsidRPr="008618C2">
                <w:rPr>
                  <w:rFonts w:ascii="Times New Roman" w:hAnsi="Times New Roman"/>
                  <w:kern w:val="3"/>
                  <w:sz w:val="24"/>
                  <w:szCs w:val="24"/>
                  <w:lang w:bidi="hi-IN"/>
                </w:rPr>
                <w:delText>2</w:delText>
              </w:r>
            </w:del>
            <w:ins w:id="1820" w:author="Joanna Skalska" w:date="2019-02-01T08:10:00Z">
              <w:r w:rsidRPr="00932546">
                <w:rPr>
                  <w:rFonts w:ascii="Times New Roman" w:eastAsia="Arial Narrow" w:hAnsi="Times New Roman" w:cs="Times New Roman"/>
                  <w:sz w:val="24"/>
                  <w:szCs w:val="24"/>
                </w:rPr>
                <w:t>4</w:t>
              </w:r>
            </w:ins>
            <w:r w:rsidRPr="00932546">
              <w:rPr>
                <w:rFonts w:ascii="Times New Roman" w:hAnsi="Times New Roman"/>
                <w:sz w:val="24"/>
                <w:rPrChange w:id="1821" w:author="Joanna Skalska" w:date="2019-02-01T08:10:00Z">
                  <w:rPr>
                    <w:rFonts w:ascii="Times New Roman" w:hAnsi="Times New Roman"/>
                    <w:kern w:val="3"/>
                    <w:sz w:val="24"/>
                  </w:rPr>
                </w:rPrChange>
              </w:rPr>
              <w:t xml:space="preserve"> wkładki 10 Gigabit Ethernet SFP+ </w:t>
            </w:r>
            <w:del w:id="1822" w:author="Joanna Skalska" w:date="2019-02-01T08:10:00Z">
              <w:r w:rsidR="008618C2" w:rsidRPr="008618C2">
                <w:rPr>
                  <w:rFonts w:ascii="Times New Roman" w:hAnsi="Times New Roman"/>
                  <w:kern w:val="3"/>
                  <w:sz w:val="24"/>
                  <w:szCs w:val="24"/>
                  <w:lang w:bidi="hi-IN"/>
                </w:rPr>
                <w:delText xml:space="preserve">SR </w:delText>
              </w:r>
            </w:del>
            <w:r w:rsidRPr="00932546">
              <w:rPr>
                <w:rFonts w:ascii="Times New Roman" w:hAnsi="Times New Roman"/>
                <w:sz w:val="24"/>
                <w:rPrChange w:id="1823" w:author="Joanna Skalska" w:date="2019-02-01T08:10:00Z">
                  <w:rPr>
                    <w:rFonts w:ascii="Times New Roman" w:hAnsi="Times New Roman"/>
                    <w:kern w:val="3"/>
                    <w:sz w:val="24"/>
                  </w:rPr>
                </w:rPrChange>
              </w:rPr>
              <w:t xml:space="preserve">oraz 2 wkładki 40 Gigabit Ethernet QSFP+ </w:t>
            </w:r>
            <w:del w:id="1824" w:author="Joanna Skalska" w:date="2019-02-01T08:10:00Z">
              <w:r w:rsidR="008618C2" w:rsidRPr="008618C2">
                <w:rPr>
                  <w:rFonts w:ascii="Times New Roman" w:hAnsi="Times New Roman"/>
                  <w:kern w:val="3"/>
                  <w:sz w:val="24"/>
                  <w:szCs w:val="24"/>
                  <w:lang w:bidi="hi-IN"/>
                </w:rPr>
                <w:delText xml:space="preserve">SR4 </w:delText>
              </w:r>
            </w:del>
            <w:r w:rsidRPr="00932546">
              <w:rPr>
                <w:rFonts w:ascii="Times New Roman" w:hAnsi="Times New Roman"/>
                <w:sz w:val="24"/>
                <w:rPrChange w:id="1825" w:author="Joanna Skalska" w:date="2019-02-01T08:10:00Z">
                  <w:rPr>
                    <w:rFonts w:ascii="Times New Roman" w:hAnsi="Times New Roman"/>
                    <w:kern w:val="3"/>
                    <w:sz w:val="24"/>
                  </w:rPr>
                </w:rPrChange>
              </w:rPr>
              <w:t>oraz 2 kable QSFP+ na 4 duplex LC.</w:t>
            </w:r>
          </w:p>
          <w:p w14:paraId="6DC5A2E1" w14:textId="77777777" w:rsidR="006B2F5D" w:rsidRPr="00932546" w:rsidRDefault="006B2F5D" w:rsidP="003C330B">
            <w:pPr>
              <w:pStyle w:val="Tabelapozycja0"/>
              <w:snapToGrid w:val="0"/>
              <w:rPr>
                <w:rFonts w:ascii="Times New Roman" w:hAnsi="Times New Roman"/>
                <w:sz w:val="24"/>
                <w:rPrChange w:id="1826" w:author="Joanna Skalska" w:date="2019-02-01T08:10:00Z">
                  <w:rPr>
                    <w:rFonts w:ascii="Times New Roman" w:eastAsia="Arial Narrow" w:hAnsi="Times New Roman"/>
                    <w:kern w:val="3"/>
                    <w:sz w:val="24"/>
                  </w:rPr>
                </w:rPrChange>
              </w:rPr>
              <w:pPrChange w:id="1827" w:author="Joanna Skalska" w:date="2019-02-01T08:10:00Z">
                <w:pPr>
                  <w:widowControl w:val="0"/>
                  <w:suppressAutoHyphens/>
                  <w:autoSpaceDN w:val="0"/>
                  <w:spacing w:before="100" w:after="100" w:line="240" w:lineRule="auto"/>
                  <w:jc w:val="both"/>
                  <w:textAlignment w:val="baseline"/>
                </w:pPr>
              </w:pPrChange>
            </w:pPr>
            <w:ins w:id="1828" w:author="Joanna Skalska" w:date="2019-02-01T08:10:00Z">
              <w:r w:rsidRPr="00932546">
                <w:rPr>
                  <w:rFonts w:ascii="Times New Roman" w:eastAsia="Arial Narrow" w:hAnsi="Times New Roman" w:cs="Times New Roman"/>
                  <w:sz w:val="24"/>
                  <w:szCs w:val="24"/>
                </w:rPr>
                <w:t>Dopuszcza się tylko moduły dostarczane przez producenta urządzenia.</w:t>
              </w:r>
            </w:ins>
          </w:p>
        </w:tc>
      </w:tr>
      <w:tr w:rsidR="006B2F5D" w:rsidRPr="00932546" w14:paraId="620770C5" w14:textId="77777777" w:rsidTr="003C330B">
        <w:tblPrEx>
          <w:tblPrExChange w:id="1829" w:author="Joanna Skalska" w:date="2019-02-01T08:10:00Z">
            <w:tblPrEx>
              <w:tblCellMar>
                <w:top w:w="0" w:type="dxa"/>
                <w:bottom w:w="0" w:type="dxa"/>
              </w:tblCellMar>
            </w:tblPrEx>
          </w:tblPrExChange>
        </w:tblPrEx>
        <w:trPr>
          <w:cantSplit/>
          <w:trHeight w:val="284"/>
          <w:trPrChange w:id="1830" w:author="Joanna Skalska" w:date="2019-02-01T08:10:00Z">
            <w:trPr>
              <w:cantSplit/>
              <w:trHeight w:val="284"/>
            </w:trPr>
          </w:trPrChange>
        </w:trPr>
        <w:tc>
          <w:tcPr>
            <w:tcW w:w="591" w:type="dxa"/>
            <w:tcBorders>
              <w:left w:val="single" w:sz="1" w:space="0" w:color="000000"/>
              <w:bottom w:val="single" w:sz="1" w:space="0" w:color="000000"/>
            </w:tcBorders>
            <w:vAlign w:val="center"/>
            <w:tcPrChange w:id="1831"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5E36DD9C" w14:textId="22889DCA" w:rsidR="006B2F5D" w:rsidRPr="00932546" w:rsidRDefault="008618C2" w:rsidP="003C330B">
            <w:pPr>
              <w:pStyle w:val="Normalny1"/>
              <w:numPr>
                <w:ilvl w:val="0"/>
                <w:numId w:val="51"/>
              </w:numPr>
              <w:snapToGrid w:val="0"/>
              <w:spacing w:line="240" w:lineRule="auto"/>
              <w:rPr>
                <w:rFonts w:eastAsia="Arial Narrow"/>
                <w:rPrChange w:id="1832" w:author="Joanna Skalska" w:date="2019-02-01T08:10:00Z">
                  <w:rPr>
                    <w:rFonts w:ascii="Times New Roman" w:eastAsia="Arial Narrow" w:hAnsi="Times New Roman"/>
                    <w:kern w:val="3"/>
                    <w:sz w:val="24"/>
                  </w:rPr>
                </w:rPrChange>
              </w:rPr>
              <w:pPrChange w:id="1833" w:author="Joanna Skalska" w:date="2019-02-01T08:10:00Z">
                <w:pPr>
                  <w:widowControl w:val="0"/>
                  <w:suppressAutoHyphens/>
                  <w:autoSpaceDN w:val="0"/>
                  <w:spacing w:before="100" w:after="100" w:line="240" w:lineRule="auto"/>
                  <w:jc w:val="both"/>
                  <w:textAlignment w:val="baseline"/>
                </w:pPr>
              </w:pPrChange>
            </w:pPr>
            <w:del w:id="1834" w:author="Joanna Skalska" w:date="2019-02-01T08:10:00Z">
              <w:r w:rsidRPr="008618C2">
                <w:rPr>
                  <w:kern w:val="3"/>
                  <w:lang w:eastAsia="pl-PL" w:bidi="hi-IN"/>
                </w:rPr>
                <w:delText>14.                   </w:delText>
              </w:r>
            </w:del>
          </w:p>
        </w:tc>
        <w:tc>
          <w:tcPr>
            <w:tcW w:w="1689" w:type="dxa"/>
            <w:tcBorders>
              <w:left w:val="single" w:sz="1" w:space="0" w:color="000000"/>
              <w:bottom w:val="single" w:sz="1" w:space="0" w:color="000000"/>
            </w:tcBorders>
            <w:vAlign w:val="center"/>
            <w:tcPrChange w:id="1835"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79E081EF" w14:textId="77777777" w:rsidR="006B2F5D" w:rsidRPr="00932546" w:rsidRDefault="006B2F5D" w:rsidP="003C330B">
            <w:pPr>
              <w:pStyle w:val="Tabelapozycja0"/>
              <w:snapToGrid w:val="0"/>
              <w:rPr>
                <w:rFonts w:ascii="Times New Roman" w:hAnsi="Times New Roman"/>
                <w:sz w:val="24"/>
                <w:rPrChange w:id="1836" w:author="Joanna Skalska" w:date="2019-02-01T08:10:00Z">
                  <w:rPr>
                    <w:rFonts w:ascii="Times New Roman" w:eastAsia="Arial Narrow" w:hAnsi="Times New Roman"/>
                    <w:kern w:val="3"/>
                    <w:sz w:val="24"/>
                  </w:rPr>
                </w:rPrChange>
              </w:rPr>
              <w:pPrChange w:id="1837"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38" w:author="Joanna Skalska" w:date="2019-02-01T08:10:00Z">
                  <w:rPr>
                    <w:rFonts w:ascii="Times New Roman" w:eastAsia="Arial Narrow" w:hAnsi="Times New Roman"/>
                    <w:kern w:val="3"/>
                    <w:sz w:val="24"/>
                  </w:rPr>
                </w:rPrChange>
              </w:rPr>
              <w:t>Zarządzanie</w:t>
            </w:r>
          </w:p>
        </w:tc>
        <w:tc>
          <w:tcPr>
            <w:tcW w:w="7250" w:type="dxa"/>
            <w:tcBorders>
              <w:left w:val="single" w:sz="1" w:space="0" w:color="000000"/>
              <w:bottom w:val="single" w:sz="1" w:space="0" w:color="000000"/>
              <w:right w:val="single" w:sz="1" w:space="0" w:color="000000"/>
            </w:tcBorders>
            <w:vAlign w:val="center"/>
            <w:tcPrChange w:id="1839"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34E5ACFB" w14:textId="77777777" w:rsidR="006B2F5D" w:rsidRPr="00932546" w:rsidRDefault="006B2F5D" w:rsidP="003C330B">
            <w:pPr>
              <w:autoSpaceDE w:val="0"/>
              <w:autoSpaceDN w:val="0"/>
              <w:adjustRightInd w:val="0"/>
              <w:spacing w:after="0" w:line="240" w:lineRule="auto"/>
              <w:rPr>
                <w:rFonts w:ascii="Times New Roman" w:hAnsi="Times New Roman"/>
                <w:sz w:val="24"/>
                <w:rPrChange w:id="1840" w:author="Joanna Skalska" w:date="2019-02-01T08:10:00Z">
                  <w:rPr>
                    <w:rFonts w:ascii="Times New Roman" w:hAnsi="Times New Roman"/>
                    <w:kern w:val="3"/>
                    <w:sz w:val="24"/>
                  </w:rPr>
                </w:rPrChange>
              </w:rPr>
              <w:pPrChange w:id="1841"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842" w:author="Joanna Skalska" w:date="2019-02-01T08:10:00Z">
                  <w:rPr>
                    <w:rFonts w:ascii="Times New Roman" w:hAnsi="Times New Roman"/>
                    <w:kern w:val="3"/>
                    <w:sz w:val="24"/>
                  </w:rPr>
                </w:rPrChange>
              </w:rPr>
              <w:t>Panel i wyświetlacz LCD (dotykowy) z funkcjami: ustawienia adresu IP na potrzeby zarządzania, ustawienia parametrów portu szeregowego, wyświetlania podstawowych alarmów, możliwości restartu urządzenia, wyświetlania informacji o systemie</w:t>
            </w:r>
          </w:p>
          <w:p w14:paraId="6A29D619" w14:textId="77777777" w:rsidR="006B2F5D" w:rsidRPr="00932546" w:rsidRDefault="006B2F5D" w:rsidP="003C330B">
            <w:pPr>
              <w:autoSpaceDE w:val="0"/>
              <w:autoSpaceDN w:val="0"/>
              <w:adjustRightInd w:val="0"/>
              <w:spacing w:after="0" w:line="240" w:lineRule="auto"/>
              <w:rPr>
                <w:rFonts w:ascii="Times New Roman" w:hAnsi="Times New Roman"/>
                <w:sz w:val="24"/>
                <w:rPrChange w:id="1843" w:author="Joanna Skalska" w:date="2019-02-01T08:10:00Z">
                  <w:rPr>
                    <w:rFonts w:ascii="Times New Roman" w:hAnsi="Times New Roman"/>
                    <w:kern w:val="3"/>
                    <w:sz w:val="24"/>
                  </w:rPr>
                </w:rPrChange>
              </w:rPr>
              <w:pPrChange w:id="1844"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845" w:author="Joanna Skalska" w:date="2019-02-01T08:10:00Z">
                  <w:rPr>
                    <w:rFonts w:ascii="Times New Roman" w:hAnsi="Times New Roman"/>
                    <w:kern w:val="3"/>
                    <w:sz w:val="24"/>
                  </w:rPr>
                </w:rPrChange>
              </w:rPr>
              <w:t>Funkcjonalność „Always On Management”</w:t>
            </w:r>
          </w:p>
        </w:tc>
      </w:tr>
      <w:tr w:rsidR="006B2F5D" w:rsidRPr="00932546" w14:paraId="7E8D77AB" w14:textId="77777777" w:rsidTr="003C330B">
        <w:tblPrEx>
          <w:tblPrExChange w:id="1846" w:author="Joanna Skalska" w:date="2019-02-01T08:10:00Z">
            <w:tblPrEx>
              <w:tblCellMar>
                <w:top w:w="0" w:type="dxa"/>
                <w:bottom w:w="0" w:type="dxa"/>
              </w:tblCellMar>
            </w:tblPrEx>
          </w:tblPrExChange>
        </w:tblPrEx>
        <w:trPr>
          <w:cantSplit/>
          <w:trHeight w:val="284"/>
          <w:trPrChange w:id="1847" w:author="Joanna Skalska" w:date="2019-02-01T08:10:00Z">
            <w:trPr>
              <w:cantSplit/>
              <w:trHeight w:val="284"/>
            </w:trPr>
          </w:trPrChange>
        </w:trPr>
        <w:tc>
          <w:tcPr>
            <w:tcW w:w="591" w:type="dxa"/>
            <w:tcBorders>
              <w:left w:val="single" w:sz="1" w:space="0" w:color="000000"/>
              <w:bottom w:val="single" w:sz="1" w:space="0" w:color="000000"/>
            </w:tcBorders>
            <w:vAlign w:val="center"/>
            <w:tcPrChange w:id="1848"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527E20CA" w14:textId="6E1A2260" w:rsidR="006B2F5D" w:rsidRPr="00932546" w:rsidRDefault="008618C2" w:rsidP="003C330B">
            <w:pPr>
              <w:pStyle w:val="Normalny1"/>
              <w:numPr>
                <w:ilvl w:val="0"/>
                <w:numId w:val="51"/>
              </w:numPr>
              <w:snapToGrid w:val="0"/>
              <w:spacing w:line="240" w:lineRule="auto"/>
              <w:rPr>
                <w:rFonts w:eastAsia="Arial Narrow"/>
                <w:rPrChange w:id="1849" w:author="Joanna Skalska" w:date="2019-02-01T08:10:00Z">
                  <w:rPr>
                    <w:rFonts w:ascii="Times New Roman" w:eastAsia="Arial Narrow" w:hAnsi="Times New Roman"/>
                    <w:kern w:val="3"/>
                    <w:sz w:val="24"/>
                  </w:rPr>
                </w:rPrChange>
              </w:rPr>
              <w:pPrChange w:id="1850" w:author="Joanna Skalska" w:date="2019-02-01T08:10:00Z">
                <w:pPr>
                  <w:widowControl w:val="0"/>
                  <w:suppressAutoHyphens/>
                  <w:autoSpaceDN w:val="0"/>
                  <w:spacing w:before="100" w:after="100" w:line="240" w:lineRule="auto"/>
                  <w:jc w:val="both"/>
                  <w:textAlignment w:val="baseline"/>
                </w:pPr>
              </w:pPrChange>
            </w:pPr>
            <w:del w:id="1851" w:author="Joanna Skalska" w:date="2019-02-01T08:10:00Z">
              <w:r w:rsidRPr="008618C2">
                <w:rPr>
                  <w:kern w:val="3"/>
                  <w:lang w:eastAsia="pl-PL" w:bidi="hi-IN"/>
                </w:rPr>
                <w:delText>15.                   </w:delText>
              </w:r>
            </w:del>
          </w:p>
        </w:tc>
        <w:tc>
          <w:tcPr>
            <w:tcW w:w="1689" w:type="dxa"/>
            <w:tcBorders>
              <w:left w:val="single" w:sz="1" w:space="0" w:color="000000"/>
              <w:bottom w:val="single" w:sz="1" w:space="0" w:color="000000"/>
            </w:tcBorders>
            <w:vAlign w:val="center"/>
            <w:tcPrChange w:id="1852"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4BBCBC73" w14:textId="77777777" w:rsidR="006B2F5D" w:rsidRPr="00932546" w:rsidRDefault="006B2F5D" w:rsidP="003C330B">
            <w:pPr>
              <w:pStyle w:val="Tabelapozycja0"/>
              <w:snapToGrid w:val="0"/>
              <w:rPr>
                <w:rFonts w:ascii="Times New Roman" w:hAnsi="Times New Roman"/>
                <w:sz w:val="24"/>
                <w:rPrChange w:id="1853" w:author="Joanna Skalska" w:date="2019-02-01T08:10:00Z">
                  <w:rPr>
                    <w:rFonts w:ascii="Times New Roman" w:eastAsia="Arial Narrow" w:hAnsi="Times New Roman"/>
                    <w:kern w:val="3"/>
                    <w:sz w:val="24"/>
                  </w:rPr>
                </w:rPrChange>
              </w:rPr>
              <w:pPrChange w:id="185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55" w:author="Joanna Skalska" w:date="2019-02-01T08:10:00Z">
                  <w:rPr>
                    <w:rFonts w:ascii="Times New Roman" w:eastAsia="Arial Narrow" w:hAnsi="Times New Roman"/>
                    <w:kern w:val="3"/>
                    <w:sz w:val="24"/>
                  </w:rPr>
                </w:rPrChange>
              </w:rPr>
              <w:t>Obudowa</w:t>
            </w:r>
          </w:p>
        </w:tc>
        <w:tc>
          <w:tcPr>
            <w:tcW w:w="7250" w:type="dxa"/>
            <w:tcBorders>
              <w:left w:val="single" w:sz="1" w:space="0" w:color="000000"/>
              <w:bottom w:val="single" w:sz="1" w:space="0" w:color="000000"/>
              <w:right w:val="single" w:sz="1" w:space="0" w:color="000000"/>
            </w:tcBorders>
            <w:vAlign w:val="center"/>
            <w:tcPrChange w:id="1856"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2296642B" w14:textId="77777777" w:rsidR="006B2F5D" w:rsidRPr="00932546" w:rsidRDefault="006B2F5D" w:rsidP="003C330B">
            <w:pPr>
              <w:autoSpaceDE w:val="0"/>
              <w:autoSpaceDN w:val="0"/>
              <w:adjustRightInd w:val="0"/>
              <w:spacing w:after="0" w:line="240" w:lineRule="auto"/>
              <w:rPr>
                <w:rFonts w:ascii="Times New Roman" w:hAnsi="Times New Roman"/>
                <w:sz w:val="24"/>
                <w:rPrChange w:id="1857" w:author="Joanna Skalska" w:date="2019-02-01T08:10:00Z">
                  <w:rPr>
                    <w:rFonts w:ascii="Times New Roman" w:hAnsi="Times New Roman"/>
                    <w:kern w:val="3"/>
                    <w:sz w:val="24"/>
                  </w:rPr>
                </w:rPrChange>
              </w:rPr>
              <w:pPrChange w:id="1858"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859" w:author="Joanna Skalska" w:date="2019-02-01T08:10:00Z">
                  <w:rPr>
                    <w:rFonts w:ascii="Times New Roman" w:hAnsi="Times New Roman"/>
                    <w:kern w:val="3"/>
                    <w:sz w:val="24"/>
                  </w:rPr>
                </w:rPrChange>
              </w:rPr>
              <w:t xml:space="preserve">Przeznaczona do montażu w szafie rack </w:t>
            </w:r>
            <w:smartTag w:uri="urn:schemas-microsoft-com:office:smarttags" w:element="metricconverter">
              <w:smartTagPr>
                <w:attr w:name="ProductID" w:val="19”"/>
              </w:smartTagPr>
              <w:r w:rsidRPr="00932546">
                <w:rPr>
                  <w:rFonts w:ascii="Times New Roman" w:hAnsi="Times New Roman"/>
                  <w:sz w:val="24"/>
                  <w:rPrChange w:id="1860" w:author="Joanna Skalska" w:date="2019-02-01T08:10:00Z">
                    <w:rPr>
                      <w:rFonts w:ascii="Times New Roman" w:hAnsi="Times New Roman"/>
                      <w:kern w:val="3"/>
                      <w:sz w:val="24"/>
                    </w:rPr>
                  </w:rPrChange>
                </w:rPr>
                <w:t>19”</w:t>
              </w:r>
            </w:smartTag>
            <w:r w:rsidRPr="00932546">
              <w:rPr>
                <w:rFonts w:ascii="Times New Roman" w:hAnsi="Times New Roman"/>
                <w:sz w:val="24"/>
                <w:rPrChange w:id="1861" w:author="Joanna Skalska" w:date="2019-02-01T08:10:00Z">
                  <w:rPr>
                    <w:rFonts w:ascii="Times New Roman" w:hAnsi="Times New Roman"/>
                    <w:kern w:val="3"/>
                    <w:sz w:val="24"/>
                  </w:rPr>
                </w:rPrChange>
              </w:rPr>
              <w:t>, wysokość nie większa niż 1 U</w:t>
            </w:r>
          </w:p>
        </w:tc>
      </w:tr>
      <w:tr w:rsidR="006B2F5D" w:rsidRPr="00932546" w14:paraId="5583A8FD" w14:textId="77777777" w:rsidTr="003C330B">
        <w:tblPrEx>
          <w:tblPrExChange w:id="1862" w:author="Joanna Skalska" w:date="2019-02-01T08:10:00Z">
            <w:tblPrEx>
              <w:tblCellMar>
                <w:top w:w="0" w:type="dxa"/>
                <w:bottom w:w="0" w:type="dxa"/>
              </w:tblCellMar>
            </w:tblPrEx>
          </w:tblPrExChange>
        </w:tblPrEx>
        <w:trPr>
          <w:cantSplit/>
          <w:trHeight w:val="284"/>
          <w:trPrChange w:id="1863" w:author="Joanna Skalska" w:date="2019-02-01T08:10:00Z">
            <w:trPr>
              <w:cantSplit/>
              <w:trHeight w:val="284"/>
            </w:trPr>
          </w:trPrChange>
        </w:trPr>
        <w:tc>
          <w:tcPr>
            <w:tcW w:w="591" w:type="dxa"/>
            <w:tcBorders>
              <w:left w:val="single" w:sz="1" w:space="0" w:color="000000"/>
              <w:bottom w:val="single" w:sz="1" w:space="0" w:color="000000"/>
            </w:tcBorders>
            <w:vAlign w:val="center"/>
            <w:tcPrChange w:id="1864" w:author="Joanna Skalska" w:date="2019-02-01T08:10:00Z">
              <w:tcPr>
                <w:tcW w:w="1641" w:type="dxa"/>
                <w:tcBorders>
                  <w:left w:val="single" w:sz="8" w:space="0" w:color="000001"/>
                  <w:bottom w:val="single" w:sz="8" w:space="0" w:color="000001"/>
                </w:tcBorders>
                <w:tcMar>
                  <w:top w:w="0" w:type="dxa"/>
                  <w:left w:w="0" w:type="dxa"/>
                  <w:bottom w:w="0" w:type="dxa"/>
                  <w:right w:w="0" w:type="dxa"/>
                </w:tcMar>
                <w:vAlign w:val="center"/>
              </w:tcPr>
            </w:tcPrChange>
          </w:tcPr>
          <w:p w14:paraId="1434E837" w14:textId="7BA5AE77" w:rsidR="006B2F5D" w:rsidRPr="00932546" w:rsidRDefault="008618C2" w:rsidP="003C330B">
            <w:pPr>
              <w:pStyle w:val="Normalny1"/>
              <w:numPr>
                <w:ilvl w:val="0"/>
                <w:numId w:val="51"/>
              </w:numPr>
              <w:snapToGrid w:val="0"/>
              <w:spacing w:line="240" w:lineRule="auto"/>
              <w:rPr>
                <w:rFonts w:eastAsia="Arial Narrow"/>
                <w:rPrChange w:id="1865" w:author="Joanna Skalska" w:date="2019-02-01T08:10:00Z">
                  <w:rPr>
                    <w:rFonts w:ascii="Times New Roman" w:eastAsia="Arial Narrow" w:hAnsi="Times New Roman"/>
                    <w:kern w:val="3"/>
                    <w:sz w:val="24"/>
                  </w:rPr>
                </w:rPrChange>
              </w:rPr>
              <w:pPrChange w:id="1866" w:author="Joanna Skalska" w:date="2019-02-01T08:10:00Z">
                <w:pPr>
                  <w:widowControl w:val="0"/>
                  <w:suppressAutoHyphens/>
                  <w:autoSpaceDN w:val="0"/>
                  <w:spacing w:before="100" w:after="100" w:line="240" w:lineRule="auto"/>
                  <w:jc w:val="both"/>
                  <w:textAlignment w:val="baseline"/>
                </w:pPr>
              </w:pPrChange>
            </w:pPr>
            <w:del w:id="1867" w:author="Joanna Skalska" w:date="2019-02-01T08:10:00Z">
              <w:r w:rsidRPr="008618C2">
                <w:rPr>
                  <w:kern w:val="3"/>
                  <w:lang w:eastAsia="pl-PL" w:bidi="hi-IN"/>
                </w:rPr>
                <w:delText>16.                   </w:delText>
              </w:r>
            </w:del>
          </w:p>
        </w:tc>
        <w:tc>
          <w:tcPr>
            <w:tcW w:w="1689" w:type="dxa"/>
            <w:tcBorders>
              <w:left w:val="single" w:sz="1" w:space="0" w:color="000000"/>
              <w:bottom w:val="single" w:sz="1" w:space="0" w:color="000000"/>
            </w:tcBorders>
            <w:vAlign w:val="center"/>
            <w:tcPrChange w:id="1868" w:author="Joanna Skalska" w:date="2019-02-01T08:10:00Z">
              <w:tcPr>
                <w:tcW w:w="1617" w:type="dxa"/>
                <w:tcBorders>
                  <w:left w:val="single" w:sz="8" w:space="0" w:color="000001"/>
                  <w:bottom w:val="single" w:sz="8" w:space="0" w:color="000001"/>
                </w:tcBorders>
                <w:tcMar>
                  <w:top w:w="0" w:type="dxa"/>
                  <w:left w:w="0" w:type="dxa"/>
                  <w:bottom w:w="0" w:type="dxa"/>
                  <w:right w:w="0" w:type="dxa"/>
                </w:tcMar>
                <w:vAlign w:val="center"/>
              </w:tcPr>
            </w:tcPrChange>
          </w:tcPr>
          <w:p w14:paraId="4CBD3AA8" w14:textId="77777777" w:rsidR="006B2F5D" w:rsidRPr="00932546" w:rsidRDefault="006B2F5D" w:rsidP="003C330B">
            <w:pPr>
              <w:pStyle w:val="Tabelapozycja0"/>
              <w:snapToGrid w:val="0"/>
              <w:rPr>
                <w:rFonts w:ascii="Times New Roman" w:hAnsi="Times New Roman"/>
                <w:sz w:val="24"/>
                <w:rPrChange w:id="1869" w:author="Joanna Skalska" w:date="2019-02-01T08:10:00Z">
                  <w:rPr>
                    <w:rFonts w:ascii="Times New Roman" w:eastAsia="Arial Narrow" w:hAnsi="Times New Roman"/>
                    <w:kern w:val="3"/>
                    <w:sz w:val="24"/>
                  </w:rPr>
                </w:rPrChange>
              </w:rPr>
              <w:pPrChange w:id="1870"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71" w:author="Joanna Skalska" w:date="2019-02-01T08:10:00Z">
                  <w:rPr>
                    <w:rFonts w:ascii="Times New Roman" w:eastAsia="Arial Narrow" w:hAnsi="Times New Roman"/>
                    <w:kern w:val="3"/>
                    <w:sz w:val="24"/>
                  </w:rPr>
                </w:rPrChange>
              </w:rPr>
              <w:t>Zasilanie</w:t>
            </w:r>
          </w:p>
        </w:tc>
        <w:tc>
          <w:tcPr>
            <w:tcW w:w="7250" w:type="dxa"/>
            <w:tcBorders>
              <w:left w:val="single" w:sz="1" w:space="0" w:color="000000"/>
              <w:bottom w:val="single" w:sz="1" w:space="0" w:color="000000"/>
              <w:right w:val="single" w:sz="1" w:space="0" w:color="000000"/>
            </w:tcBorders>
            <w:vAlign w:val="center"/>
            <w:tcPrChange w:id="1872" w:author="Joanna Skalska" w:date="2019-02-01T08:10:00Z">
              <w:tcPr>
                <w:tcW w:w="5697"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12800D1C" w14:textId="77777777" w:rsidR="006B2F5D" w:rsidRPr="00932546" w:rsidRDefault="006B2F5D" w:rsidP="003C330B">
            <w:pPr>
              <w:autoSpaceDE w:val="0"/>
              <w:autoSpaceDN w:val="0"/>
              <w:adjustRightInd w:val="0"/>
              <w:spacing w:after="0" w:line="240" w:lineRule="auto"/>
              <w:rPr>
                <w:rFonts w:ascii="Times New Roman" w:hAnsi="Times New Roman"/>
                <w:sz w:val="24"/>
                <w:rPrChange w:id="1873" w:author="Joanna Skalska" w:date="2019-02-01T08:10:00Z">
                  <w:rPr>
                    <w:rFonts w:ascii="Times New Roman" w:hAnsi="Times New Roman"/>
                    <w:kern w:val="3"/>
                    <w:sz w:val="24"/>
                  </w:rPr>
                </w:rPrChange>
              </w:rPr>
              <w:pPrChange w:id="1874"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875" w:author="Joanna Skalska" w:date="2019-02-01T08:10:00Z">
                  <w:rPr>
                    <w:rFonts w:ascii="Times New Roman" w:hAnsi="Times New Roman"/>
                    <w:kern w:val="3"/>
                    <w:sz w:val="24"/>
                  </w:rPr>
                </w:rPrChange>
              </w:rPr>
              <w:t>Nie mniej niż dwa redundantne zasilacze - prąd zmienny 230V AC</w:t>
            </w:r>
          </w:p>
        </w:tc>
      </w:tr>
      <w:tr w:rsidR="006B2F5D" w:rsidRPr="00932546" w14:paraId="2DB39557" w14:textId="77777777" w:rsidTr="003C330B">
        <w:tblPrEx>
          <w:tblPrExChange w:id="1876" w:author="Joanna Skalska" w:date="2019-02-01T08:10:00Z">
            <w:tblPrEx>
              <w:tblCellMar>
                <w:top w:w="0" w:type="dxa"/>
                <w:bottom w:w="0" w:type="dxa"/>
              </w:tblCellMar>
            </w:tblPrEx>
          </w:tblPrExChange>
        </w:tblPrEx>
        <w:trPr>
          <w:cantSplit/>
          <w:trHeight w:val="284"/>
          <w:trPrChange w:id="1877" w:author="Joanna Skalska" w:date="2019-02-01T08:10:00Z">
            <w:trPr>
              <w:cantSplit/>
              <w:trHeight w:val="284"/>
            </w:trPr>
          </w:trPrChange>
        </w:trPr>
        <w:tc>
          <w:tcPr>
            <w:tcW w:w="591" w:type="dxa"/>
            <w:tcBorders>
              <w:left w:val="single" w:sz="1" w:space="0" w:color="000000"/>
              <w:bottom w:val="single" w:sz="4" w:space="0" w:color="auto"/>
            </w:tcBorders>
            <w:vAlign w:val="center"/>
            <w:tcPrChange w:id="1878" w:author="Joanna Skalska" w:date="2019-02-01T08:10:00Z">
              <w:tcPr>
                <w:tcW w:w="1641" w:type="dxa"/>
                <w:tcBorders>
                  <w:left w:val="single" w:sz="8" w:space="0" w:color="000001"/>
                  <w:bottom w:val="single" w:sz="8" w:space="0" w:color="00000A"/>
                </w:tcBorders>
                <w:tcMar>
                  <w:top w:w="0" w:type="dxa"/>
                  <w:left w:w="0" w:type="dxa"/>
                  <w:bottom w:w="0" w:type="dxa"/>
                  <w:right w:w="0" w:type="dxa"/>
                </w:tcMar>
                <w:vAlign w:val="center"/>
              </w:tcPr>
            </w:tcPrChange>
          </w:tcPr>
          <w:p w14:paraId="36F6C621" w14:textId="1E22F329" w:rsidR="006B2F5D" w:rsidRPr="00932546" w:rsidRDefault="008618C2" w:rsidP="003C330B">
            <w:pPr>
              <w:pStyle w:val="Normalny1"/>
              <w:numPr>
                <w:ilvl w:val="0"/>
                <w:numId w:val="51"/>
              </w:numPr>
              <w:snapToGrid w:val="0"/>
              <w:spacing w:line="240" w:lineRule="auto"/>
              <w:rPr>
                <w:rFonts w:eastAsia="Arial Narrow"/>
                <w:rPrChange w:id="1879" w:author="Joanna Skalska" w:date="2019-02-01T08:10:00Z">
                  <w:rPr>
                    <w:rFonts w:ascii="Times New Roman" w:eastAsia="Arial Narrow" w:hAnsi="Times New Roman"/>
                    <w:kern w:val="3"/>
                    <w:sz w:val="24"/>
                  </w:rPr>
                </w:rPrChange>
              </w:rPr>
              <w:pPrChange w:id="1880" w:author="Joanna Skalska" w:date="2019-02-01T08:10:00Z">
                <w:pPr>
                  <w:widowControl w:val="0"/>
                  <w:suppressAutoHyphens/>
                  <w:autoSpaceDN w:val="0"/>
                  <w:spacing w:before="100" w:after="100" w:line="240" w:lineRule="auto"/>
                  <w:jc w:val="both"/>
                  <w:textAlignment w:val="baseline"/>
                </w:pPr>
              </w:pPrChange>
            </w:pPr>
            <w:del w:id="1881" w:author="Joanna Skalska" w:date="2019-02-01T08:10:00Z">
              <w:r w:rsidRPr="008618C2">
                <w:rPr>
                  <w:kern w:val="3"/>
                  <w:lang w:eastAsia="pl-PL" w:bidi="hi-IN"/>
                </w:rPr>
                <w:delText>17.                   </w:delText>
              </w:r>
            </w:del>
          </w:p>
        </w:tc>
        <w:tc>
          <w:tcPr>
            <w:tcW w:w="1689" w:type="dxa"/>
            <w:tcBorders>
              <w:left w:val="single" w:sz="1" w:space="0" w:color="000000"/>
              <w:bottom w:val="single" w:sz="4" w:space="0" w:color="auto"/>
            </w:tcBorders>
            <w:vAlign w:val="center"/>
            <w:tcPrChange w:id="1882" w:author="Joanna Skalska" w:date="2019-02-01T08:10:00Z">
              <w:tcPr>
                <w:tcW w:w="1617" w:type="dxa"/>
                <w:tcBorders>
                  <w:left w:val="single" w:sz="8" w:space="0" w:color="000001"/>
                  <w:bottom w:val="single" w:sz="8" w:space="0" w:color="00000A"/>
                </w:tcBorders>
                <w:tcMar>
                  <w:top w:w="0" w:type="dxa"/>
                  <w:left w:w="0" w:type="dxa"/>
                  <w:bottom w:w="0" w:type="dxa"/>
                  <w:right w:w="0" w:type="dxa"/>
                </w:tcMar>
                <w:vAlign w:val="center"/>
              </w:tcPr>
            </w:tcPrChange>
          </w:tcPr>
          <w:p w14:paraId="341BC01F" w14:textId="77777777" w:rsidR="006B2F5D" w:rsidRPr="00932546" w:rsidRDefault="006B2F5D" w:rsidP="003C330B">
            <w:pPr>
              <w:pStyle w:val="Tabelapozycja0"/>
              <w:snapToGrid w:val="0"/>
              <w:rPr>
                <w:rFonts w:ascii="Times New Roman" w:hAnsi="Times New Roman"/>
                <w:sz w:val="24"/>
                <w:rPrChange w:id="1883" w:author="Joanna Skalska" w:date="2019-02-01T08:10:00Z">
                  <w:rPr>
                    <w:rFonts w:ascii="Times New Roman" w:eastAsia="Arial Narrow" w:hAnsi="Times New Roman"/>
                    <w:kern w:val="3"/>
                    <w:sz w:val="24"/>
                  </w:rPr>
                </w:rPrChange>
              </w:rPr>
              <w:pPrChange w:id="1884"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885" w:author="Joanna Skalska" w:date="2019-02-01T08:10:00Z">
                  <w:rPr>
                    <w:rFonts w:ascii="Times New Roman" w:eastAsia="Arial Narrow" w:hAnsi="Times New Roman"/>
                    <w:kern w:val="3"/>
                    <w:sz w:val="24"/>
                  </w:rPr>
                </w:rPrChange>
              </w:rPr>
              <w:t>Wymagana certyfikacja</w:t>
            </w:r>
          </w:p>
        </w:tc>
        <w:tc>
          <w:tcPr>
            <w:tcW w:w="7250" w:type="dxa"/>
            <w:tcBorders>
              <w:left w:val="single" w:sz="1" w:space="0" w:color="000000"/>
              <w:bottom w:val="single" w:sz="4" w:space="0" w:color="auto"/>
              <w:right w:val="single" w:sz="1" w:space="0" w:color="000000"/>
            </w:tcBorders>
            <w:vAlign w:val="center"/>
            <w:tcPrChange w:id="1886" w:author="Joanna Skalska" w:date="2019-02-01T08:10:00Z">
              <w:tcPr>
                <w:tcW w:w="5697" w:type="dxa"/>
                <w:tcBorders>
                  <w:left w:val="single" w:sz="8" w:space="0" w:color="000001"/>
                  <w:bottom w:val="single" w:sz="8" w:space="0" w:color="00000A"/>
                  <w:right w:val="single" w:sz="8" w:space="0" w:color="000001"/>
                </w:tcBorders>
                <w:tcMar>
                  <w:top w:w="0" w:type="dxa"/>
                  <w:left w:w="0" w:type="dxa"/>
                  <w:bottom w:w="0" w:type="dxa"/>
                  <w:right w:w="0" w:type="dxa"/>
                </w:tcMar>
                <w:vAlign w:val="center"/>
              </w:tcPr>
            </w:tcPrChange>
          </w:tcPr>
          <w:p w14:paraId="27A640D3" w14:textId="77777777" w:rsidR="006B2F5D" w:rsidRPr="00402CD8" w:rsidRDefault="006B2F5D" w:rsidP="003C330B">
            <w:pPr>
              <w:autoSpaceDE w:val="0"/>
              <w:autoSpaceDN w:val="0"/>
              <w:adjustRightInd w:val="0"/>
              <w:spacing w:after="0" w:line="240" w:lineRule="auto"/>
              <w:rPr>
                <w:rFonts w:ascii="Times New Roman" w:hAnsi="Times New Roman"/>
                <w:sz w:val="24"/>
                <w:lang w:val="de-DE"/>
                <w:rPrChange w:id="1887" w:author="Joanna Skalska" w:date="2019-02-01T08:10:00Z">
                  <w:rPr>
                    <w:rFonts w:ascii="Times New Roman" w:hAnsi="Times New Roman"/>
                    <w:kern w:val="3"/>
                    <w:sz w:val="24"/>
                    <w:lang w:val="de-DE"/>
                  </w:rPr>
                </w:rPrChange>
              </w:rPr>
              <w:pPrChange w:id="1888" w:author="Joanna Skalska" w:date="2019-02-01T08:10:00Z">
                <w:pPr>
                  <w:widowControl w:val="0"/>
                  <w:suppressAutoHyphens/>
                  <w:autoSpaceDN w:val="0"/>
                  <w:spacing w:before="100" w:after="0" w:line="240" w:lineRule="auto"/>
                  <w:jc w:val="both"/>
                  <w:textAlignment w:val="baseline"/>
                </w:pPr>
              </w:pPrChange>
            </w:pPr>
            <w:r w:rsidRPr="00402CD8">
              <w:rPr>
                <w:rFonts w:ascii="Times New Roman" w:hAnsi="Times New Roman"/>
                <w:sz w:val="24"/>
                <w:lang w:val="de-DE"/>
                <w:rPrChange w:id="1889" w:author="Joanna Skalska" w:date="2019-02-01T08:10:00Z">
                  <w:rPr>
                    <w:rFonts w:ascii="Times New Roman" w:hAnsi="Times New Roman"/>
                    <w:kern w:val="3"/>
                    <w:sz w:val="24"/>
                    <w:lang w:val="de-DE"/>
                  </w:rPr>
                </w:rPrChange>
              </w:rPr>
              <w:t>EN 300 386 V1.6.1 (2012)</w:t>
            </w:r>
          </w:p>
          <w:p w14:paraId="3011B725" w14:textId="77777777" w:rsidR="006B2F5D" w:rsidRPr="00402CD8" w:rsidRDefault="006B2F5D" w:rsidP="003C330B">
            <w:pPr>
              <w:autoSpaceDE w:val="0"/>
              <w:autoSpaceDN w:val="0"/>
              <w:adjustRightInd w:val="0"/>
              <w:spacing w:after="0" w:line="240" w:lineRule="auto"/>
              <w:rPr>
                <w:rFonts w:ascii="Times New Roman" w:hAnsi="Times New Roman"/>
                <w:sz w:val="24"/>
                <w:lang w:val="de-DE"/>
                <w:rPrChange w:id="1890" w:author="Joanna Skalska" w:date="2019-02-01T08:10:00Z">
                  <w:rPr>
                    <w:rFonts w:ascii="Times New Roman" w:hAnsi="Times New Roman"/>
                    <w:kern w:val="3"/>
                    <w:sz w:val="24"/>
                    <w:lang w:val="de-DE"/>
                  </w:rPr>
                </w:rPrChange>
              </w:rPr>
              <w:pPrChange w:id="1891" w:author="Joanna Skalska" w:date="2019-02-01T08:10:00Z">
                <w:pPr>
                  <w:widowControl w:val="0"/>
                  <w:suppressAutoHyphens/>
                  <w:autoSpaceDN w:val="0"/>
                  <w:spacing w:before="100" w:after="0" w:line="240" w:lineRule="auto"/>
                  <w:jc w:val="both"/>
                  <w:textAlignment w:val="baseline"/>
                </w:pPr>
              </w:pPrChange>
            </w:pPr>
            <w:r w:rsidRPr="00402CD8">
              <w:rPr>
                <w:rFonts w:ascii="Times New Roman" w:hAnsi="Times New Roman"/>
                <w:sz w:val="24"/>
                <w:lang w:val="de-DE"/>
                <w:rPrChange w:id="1892" w:author="Joanna Skalska" w:date="2019-02-01T08:10:00Z">
                  <w:rPr>
                    <w:rFonts w:ascii="Times New Roman" w:hAnsi="Times New Roman"/>
                    <w:kern w:val="3"/>
                    <w:sz w:val="24"/>
                    <w:lang w:val="de-DE"/>
                  </w:rPr>
                </w:rPrChange>
              </w:rPr>
              <w:t>EN 55032:2012 Class A</w:t>
            </w:r>
          </w:p>
          <w:p w14:paraId="32ABCDC6" w14:textId="77777777" w:rsidR="006B2F5D" w:rsidRPr="00402CD8" w:rsidRDefault="006B2F5D" w:rsidP="003C330B">
            <w:pPr>
              <w:autoSpaceDE w:val="0"/>
              <w:autoSpaceDN w:val="0"/>
              <w:adjustRightInd w:val="0"/>
              <w:spacing w:after="0" w:line="240" w:lineRule="auto"/>
              <w:rPr>
                <w:rFonts w:ascii="Times New Roman" w:hAnsi="Times New Roman"/>
                <w:sz w:val="24"/>
                <w:lang w:val="de-DE"/>
                <w:rPrChange w:id="1893" w:author="Joanna Skalska" w:date="2019-02-01T08:10:00Z">
                  <w:rPr>
                    <w:rFonts w:ascii="Times New Roman" w:hAnsi="Times New Roman"/>
                    <w:kern w:val="3"/>
                    <w:sz w:val="24"/>
                    <w:lang w:val="de-DE"/>
                  </w:rPr>
                </w:rPrChange>
              </w:rPr>
              <w:pPrChange w:id="1894" w:author="Joanna Skalska" w:date="2019-02-01T08:10:00Z">
                <w:pPr>
                  <w:widowControl w:val="0"/>
                  <w:suppressAutoHyphens/>
                  <w:autoSpaceDN w:val="0"/>
                  <w:spacing w:before="100" w:after="0" w:line="240" w:lineRule="auto"/>
                  <w:jc w:val="both"/>
                  <w:textAlignment w:val="baseline"/>
                </w:pPr>
              </w:pPrChange>
            </w:pPr>
            <w:r w:rsidRPr="00402CD8">
              <w:rPr>
                <w:rFonts w:ascii="Times New Roman" w:hAnsi="Times New Roman"/>
                <w:sz w:val="24"/>
                <w:lang w:val="de-DE"/>
                <w:rPrChange w:id="1895" w:author="Joanna Skalska" w:date="2019-02-01T08:10:00Z">
                  <w:rPr>
                    <w:rFonts w:ascii="Times New Roman" w:hAnsi="Times New Roman"/>
                    <w:kern w:val="3"/>
                    <w:sz w:val="24"/>
                    <w:lang w:val="de-DE"/>
                  </w:rPr>
                </w:rPrChange>
              </w:rPr>
              <w:t>EN 61000-3-2:2014</w:t>
            </w:r>
          </w:p>
          <w:p w14:paraId="0401FBC7" w14:textId="77777777" w:rsidR="006B2F5D" w:rsidRPr="00932546" w:rsidRDefault="006B2F5D" w:rsidP="003C330B">
            <w:pPr>
              <w:autoSpaceDE w:val="0"/>
              <w:autoSpaceDN w:val="0"/>
              <w:adjustRightInd w:val="0"/>
              <w:spacing w:after="0" w:line="240" w:lineRule="auto"/>
              <w:rPr>
                <w:rFonts w:ascii="Times New Roman" w:hAnsi="Times New Roman"/>
                <w:sz w:val="24"/>
                <w:lang w:val="en-US"/>
                <w:rPrChange w:id="1896" w:author="Joanna Skalska" w:date="2019-02-01T08:10:00Z">
                  <w:rPr>
                    <w:rFonts w:ascii="Times New Roman" w:hAnsi="Times New Roman"/>
                    <w:kern w:val="3"/>
                    <w:sz w:val="24"/>
                    <w:lang w:val="en-US"/>
                  </w:rPr>
                </w:rPrChange>
              </w:rPr>
              <w:pPrChange w:id="1897"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lang w:val="en-US"/>
                <w:rPrChange w:id="1898" w:author="Joanna Skalska" w:date="2019-02-01T08:10:00Z">
                  <w:rPr>
                    <w:rFonts w:ascii="Times New Roman" w:hAnsi="Times New Roman"/>
                    <w:kern w:val="3"/>
                    <w:sz w:val="24"/>
                    <w:lang w:val="en-US"/>
                  </w:rPr>
                </w:rPrChange>
              </w:rPr>
              <w:t>EN 61000-3-3:2013</w:t>
            </w:r>
          </w:p>
          <w:p w14:paraId="5B24A269" w14:textId="77777777" w:rsidR="006B2F5D" w:rsidRPr="00932546" w:rsidRDefault="006B2F5D" w:rsidP="003C330B">
            <w:pPr>
              <w:autoSpaceDE w:val="0"/>
              <w:autoSpaceDN w:val="0"/>
              <w:adjustRightInd w:val="0"/>
              <w:spacing w:after="0" w:line="240" w:lineRule="auto"/>
              <w:rPr>
                <w:rFonts w:ascii="Times New Roman" w:hAnsi="Times New Roman"/>
                <w:sz w:val="24"/>
                <w:lang w:val="en-US"/>
                <w:rPrChange w:id="1899" w:author="Joanna Skalska" w:date="2019-02-01T08:10:00Z">
                  <w:rPr>
                    <w:rFonts w:ascii="Times New Roman" w:hAnsi="Times New Roman"/>
                    <w:kern w:val="3"/>
                    <w:sz w:val="24"/>
                    <w:lang w:val="en-US"/>
                  </w:rPr>
                </w:rPrChange>
              </w:rPr>
              <w:pPrChange w:id="1900"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lang w:val="en-US"/>
                <w:rPrChange w:id="1901" w:author="Joanna Skalska" w:date="2019-02-01T08:10:00Z">
                  <w:rPr>
                    <w:rFonts w:ascii="Times New Roman" w:hAnsi="Times New Roman"/>
                    <w:kern w:val="3"/>
                    <w:sz w:val="24"/>
                    <w:lang w:val="en-US"/>
                  </w:rPr>
                </w:rPrChange>
              </w:rPr>
              <w:t>EN 55024:2010</w:t>
            </w:r>
          </w:p>
          <w:p w14:paraId="27777AED" w14:textId="77777777" w:rsidR="006B2F5D" w:rsidRPr="00932546" w:rsidRDefault="006B2F5D" w:rsidP="003C330B">
            <w:pPr>
              <w:pStyle w:val="Tabelapozycja0"/>
              <w:snapToGrid w:val="0"/>
              <w:rPr>
                <w:rFonts w:ascii="Times New Roman" w:hAnsi="Times New Roman"/>
                <w:sz w:val="24"/>
                <w:lang w:val="en-US"/>
                <w:rPrChange w:id="1902" w:author="Joanna Skalska" w:date="2019-02-01T08:10:00Z">
                  <w:rPr>
                    <w:rFonts w:ascii="Times New Roman" w:hAnsi="Times New Roman"/>
                    <w:kern w:val="3"/>
                    <w:sz w:val="24"/>
                    <w:lang w:val="en-US"/>
                  </w:rPr>
                </w:rPrChange>
              </w:rPr>
              <w:pPrChange w:id="1903"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lang w:val="en-US"/>
                <w:rPrChange w:id="1904" w:author="Joanna Skalska" w:date="2019-02-01T08:10:00Z">
                  <w:rPr>
                    <w:rFonts w:ascii="Times New Roman" w:hAnsi="Times New Roman"/>
                    <w:kern w:val="3"/>
                    <w:sz w:val="24"/>
                    <w:lang w:val="en-US"/>
                  </w:rPr>
                </w:rPrChange>
              </w:rPr>
              <w:t>EN 60950-1:2006+A11:2009+A1:2010+A12:2011+A2:2013</w:t>
            </w:r>
          </w:p>
        </w:tc>
      </w:tr>
      <w:tr w:rsidR="006B2F5D" w:rsidRPr="00932546" w14:paraId="00C5D9A5" w14:textId="77777777" w:rsidTr="003C330B">
        <w:tblPrEx>
          <w:tblPrExChange w:id="1905" w:author="Joanna Skalska" w:date="2019-02-01T08:10:00Z">
            <w:tblPrEx>
              <w:tblCellMar>
                <w:top w:w="0" w:type="dxa"/>
                <w:bottom w:w="0" w:type="dxa"/>
              </w:tblCellMar>
            </w:tblPrEx>
          </w:tblPrExChange>
        </w:tblPrEx>
        <w:trPr>
          <w:cantSplit/>
          <w:trHeight w:val="284"/>
          <w:trPrChange w:id="1906" w:author="Joanna Skalska" w:date="2019-02-01T08:10:00Z">
            <w:trPr>
              <w:cantSplit/>
              <w:trHeight w:val="284"/>
            </w:trPr>
          </w:trPrChange>
        </w:trPr>
        <w:tc>
          <w:tcPr>
            <w:tcW w:w="591" w:type="dxa"/>
            <w:tcBorders>
              <w:top w:val="single" w:sz="4" w:space="0" w:color="auto"/>
              <w:left w:val="single" w:sz="2" w:space="0" w:color="000000"/>
              <w:bottom w:val="single" w:sz="2" w:space="0" w:color="000000"/>
              <w:right w:val="single" w:sz="2" w:space="0" w:color="000000"/>
            </w:tcBorders>
            <w:vAlign w:val="center"/>
            <w:tcPrChange w:id="1907" w:author="Joanna Skalska" w:date="2019-02-01T08:10:00Z">
              <w:tcPr>
                <w:tcW w:w="1641" w:type="dxa"/>
                <w:tcBorders>
                  <w:left w:val="single" w:sz="8" w:space="0" w:color="000001"/>
                  <w:bottom w:val="single" w:sz="8" w:space="0" w:color="000001"/>
                  <w:right w:val="single" w:sz="8" w:space="0" w:color="000001"/>
                </w:tcBorders>
                <w:tcMar>
                  <w:top w:w="0" w:type="dxa"/>
                  <w:left w:w="0" w:type="dxa"/>
                  <w:bottom w:w="0" w:type="dxa"/>
                  <w:right w:w="0" w:type="dxa"/>
                </w:tcMar>
                <w:vAlign w:val="center"/>
              </w:tcPr>
            </w:tcPrChange>
          </w:tcPr>
          <w:p w14:paraId="5D74E9C5" w14:textId="3DD71CF9" w:rsidR="006B2F5D" w:rsidRPr="00932546" w:rsidRDefault="008618C2" w:rsidP="003C330B">
            <w:pPr>
              <w:pStyle w:val="Normalny1"/>
              <w:numPr>
                <w:ilvl w:val="0"/>
                <w:numId w:val="51"/>
              </w:numPr>
              <w:snapToGrid w:val="0"/>
              <w:spacing w:line="240" w:lineRule="auto"/>
              <w:rPr>
                <w:rFonts w:eastAsia="Arial Narrow"/>
                <w:lang w:val="en-US"/>
                <w:rPrChange w:id="1908" w:author="Joanna Skalska" w:date="2019-02-01T08:10:00Z">
                  <w:rPr>
                    <w:rFonts w:ascii="Times New Roman" w:eastAsia="Arial Narrow" w:hAnsi="Times New Roman"/>
                    <w:kern w:val="3"/>
                    <w:sz w:val="24"/>
                    <w:lang w:val="en-US"/>
                  </w:rPr>
                </w:rPrChange>
              </w:rPr>
              <w:pPrChange w:id="1909" w:author="Joanna Skalska" w:date="2019-02-01T08:10:00Z">
                <w:pPr>
                  <w:widowControl w:val="0"/>
                  <w:suppressAutoHyphens/>
                  <w:autoSpaceDN w:val="0"/>
                  <w:spacing w:before="100" w:after="100" w:line="240" w:lineRule="auto"/>
                  <w:jc w:val="both"/>
                  <w:textAlignment w:val="baseline"/>
                </w:pPr>
              </w:pPrChange>
            </w:pPr>
            <w:del w:id="1910" w:author="Joanna Skalska" w:date="2019-02-01T08:10:00Z">
              <w:r w:rsidRPr="008618C2">
                <w:rPr>
                  <w:kern w:val="3"/>
                  <w:lang w:val="en-US" w:eastAsia="pl-PL" w:bidi="hi-IN"/>
                </w:rPr>
                <w:delText>18.                   </w:delText>
              </w:r>
            </w:del>
          </w:p>
        </w:tc>
        <w:tc>
          <w:tcPr>
            <w:tcW w:w="1689" w:type="dxa"/>
            <w:tcBorders>
              <w:top w:val="single" w:sz="4" w:space="0" w:color="auto"/>
              <w:left w:val="single" w:sz="2" w:space="0" w:color="000000"/>
              <w:bottom w:val="single" w:sz="2" w:space="0" w:color="000000"/>
              <w:right w:val="single" w:sz="2" w:space="0" w:color="000000"/>
            </w:tcBorders>
            <w:vAlign w:val="center"/>
            <w:tcPrChange w:id="1911" w:author="Joanna Skalska" w:date="2019-02-01T08:10:00Z">
              <w:tcPr>
                <w:tcW w:w="1617" w:type="dxa"/>
                <w:tcBorders>
                  <w:bottom w:val="single" w:sz="8" w:space="0" w:color="000001"/>
                  <w:right w:val="single" w:sz="8" w:space="0" w:color="000001"/>
                </w:tcBorders>
                <w:tcMar>
                  <w:top w:w="0" w:type="dxa"/>
                  <w:left w:w="0" w:type="dxa"/>
                  <w:bottom w:w="0" w:type="dxa"/>
                  <w:right w:w="0" w:type="dxa"/>
                </w:tcMar>
                <w:vAlign w:val="center"/>
              </w:tcPr>
            </w:tcPrChange>
          </w:tcPr>
          <w:p w14:paraId="69390920" w14:textId="77777777" w:rsidR="006B2F5D" w:rsidRPr="00932546" w:rsidRDefault="006B2F5D" w:rsidP="003C330B">
            <w:pPr>
              <w:pStyle w:val="Tabelapozycja0"/>
              <w:snapToGrid w:val="0"/>
              <w:rPr>
                <w:rFonts w:ascii="Times New Roman" w:hAnsi="Times New Roman"/>
                <w:sz w:val="24"/>
                <w:rPrChange w:id="1912" w:author="Joanna Skalska" w:date="2019-02-01T08:10:00Z">
                  <w:rPr>
                    <w:rFonts w:ascii="Times New Roman" w:eastAsia="Arial Narrow" w:hAnsi="Times New Roman"/>
                    <w:kern w:val="3"/>
                    <w:sz w:val="24"/>
                  </w:rPr>
                </w:rPrChange>
              </w:rPr>
              <w:pPrChange w:id="1913" w:author="Joanna Skalska" w:date="2019-02-01T08:10:00Z">
                <w:pPr>
                  <w:widowControl w:val="0"/>
                  <w:suppressAutoHyphens/>
                  <w:autoSpaceDN w:val="0"/>
                  <w:spacing w:before="100" w:after="100" w:line="240" w:lineRule="auto"/>
                  <w:jc w:val="both"/>
                  <w:textAlignment w:val="baseline"/>
                </w:pPr>
              </w:pPrChange>
            </w:pPr>
            <w:r w:rsidRPr="00932546">
              <w:rPr>
                <w:rFonts w:ascii="Times New Roman" w:hAnsi="Times New Roman"/>
                <w:sz w:val="24"/>
                <w:rPrChange w:id="1914" w:author="Joanna Skalska" w:date="2019-02-01T08:10:00Z">
                  <w:rPr>
                    <w:rFonts w:ascii="Times New Roman" w:eastAsia="Arial Narrow" w:hAnsi="Times New Roman"/>
                    <w:kern w:val="3"/>
                    <w:sz w:val="24"/>
                  </w:rPr>
                </w:rPrChange>
              </w:rPr>
              <w:t>MTBF platformy</w:t>
            </w:r>
          </w:p>
        </w:tc>
        <w:tc>
          <w:tcPr>
            <w:tcW w:w="7250" w:type="dxa"/>
            <w:tcBorders>
              <w:top w:val="single" w:sz="4" w:space="0" w:color="auto"/>
              <w:left w:val="single" w:sz="2" w:space="0" w:color="000000"/>
              <w:bottom w:val="single" w:sz="2" w:space="0" w:color="000000"/>
              <w:right w:val="single" w:sz="2" w:space="0" w:color="000000"/>
            </w:tcBorders>
            <w:vAlign w:val="center"/>
            <w:tcPrChange w:id="1915" w:author="Joanna Skalska" w:date="2019-02-01T08:10:00Z">
              <w:tcPr>
                <w:tcW w:w="5697" w:type="dxa"/>
                <w:tcBorders>
                  <w:bottom w:val="single" w:sz="8" w:space="0" w:color="000001"/>
                  <w:right w:val="single" w:sz="8" w:space="0" w:color="000001"/>
                </w:tcBorders>
                <w:tcMar>
                  <w:top w:w="0" w:type="dxa"/>
                  <w:left w:w="0" w:type="dxa"/>
                  <w:bottom w:w="0" w:type="dxa"/>
                  <w:right w:w="0" w:type="dxa"/>
                </w:tcMar>
                <w:vAlign w:val="center"/>
              </w:tcPr>
            </w:tcPrChange>
          </w:tcPr>
          <w:p w14:paraId="4C1FF34E" w14:textId="007F5554" w:rsidR="006B2F5D" w:rsidRPr="00932546" w:rsidRDefault="006B2F5D" w:rsidP="003C330B">
            <w:pPr>
              <w:autoSpaceDE w:val="0"/>
              <w:autoSpaceDN w:val="0"/>
              <w:adjustRightInd w:val="0"/>
              <w:spacing w:after="0" w:line="240" w:lineRule="auto"/>
              <w:rPr>
                <w:rFonts w:ascii="Times New Roman" w:hAnsi="Times New Roman"/>
                <w:sz w:val="24"/>
                <w:rPrChange w:id="1916" w:author="Joanna Skalska" w:date="2019-02-01T08:10:00Z">
                  <w:rPr>
                    <w:rFonts w:ascii="Times New Roman" w:hAnsi="Times New Roman"/>
                    <w:kern w:val="3"/>
                    <w:sz w:val="24"/>
                  </w:rPr>
                </w:rPrChange>
              </w:rPr>
              <w:pPrChange w:id="1917" w:author="Joanna Skalska" w:date="2019-02-01T08:10:00Z">
                <w:pPr>
                  <w:widowControl w:val="0"/>
                  <w:suppressAutoHyphens/>
                  <w:autoSpaceDN w:val="0"/>
                  <w:spacing w:before="100" w:after="0" w:line="240" w:lineRule="auto"/>
                  <w:jc w:val="both"/>
                  <w:textAlignment w:val="baseline"/>
                </w:pPr>
              </w:pPrChange>
            </w:pPr>
            <w:r w:rsidRPr="00932546">
              <w:rPr>
                <w:rFonts w:ascii="Times New Roman" w:hAnsi="Times New Roman"/>
                <w:sz w:val="24"/>
                <w:rPrChange w:id="1918" w:author="Joanna Skalska" w:date="2019-02-01T08:10:00Z">
                  <w:rPr>
                    <w:rFonts w:ascii="Times New Roman" w:hAnsi="Times New Roman"/>
                    <w:kern w:val="3"/>
                    <w:sz w:val="24"/>
                  </w:rPr>
                </w:rPrChange>
              </w:rPr>
              <w:t xml:space="preserve">Nie mniej niż </w:t>
            </w:r>
            <w:del w:id="1919" w:author="Joanna Skalska" w:date="2019-02-01T08:10:00Z">
              <w:r w:rsidR="008618C2" w:rsidRPr="008618C2">
                <w:rPr>
                  <w:rFonts w:ascii="Times New Roman" w:hAnsi="Times New Roman"/>
                  <w:kern w:val="3"/>
                  <w:sz w:val="24"/>
                  <w:szCs w:val="24"/>
                  <w:lang w:eastAsia="pl-PL" w:bidi="hi-IN"/>
                </w:rPr>
                <w:delText>74</w:delText>
              </w:r>
            </w:del>
            <w:ins w:id="1920" w:author="Joanna Skalska" w:date="2019-02-01T08:10:00Z">
              <w:r w:rsidRPr="00932546">
                <w:rPr>
                  <w:rFonts w:ascii="Times New Roman" w:hAnsi="Times New Roman"/>
                  <w:sz w:val="24"/>
                  <w:szCs w:val="24"/>
                </w:rPr>
                <w:t>62</w:t>
              </w:r>
            </w:ins>
            <w:r w:rsidRPr="00932546">
              <w:rPr>
                <w:rFonts w:ascii="Times New Roman" w:hAnsi="Times New Roman"/>
                <w:sz w:val="24"/>
                <w:rPrChange w:id="1921" w:author="Joanna Skalska" w:date="2019-02-01T08:10:00Z">
                  <w:rPr>
                    <w:rFonts w:ascii="Times New Roman" w:hAnsi="Times New Roman"/>
                    <w:kern w:val="3"/>
                    <w:sz w:val="24"/>
                  </w:rPr>
                </w:rPrChange>
              </w:rPr>
              <w:t xml:space="preserve"> tysięcy godzin</w:t>
            </w:r>
          </w:p>
        </w:tc>
      </w:tr>
    </w:tbl>
    <w:p w14:paraId="413B4E68" w14:textId="2FF914F7" w:rsidR="006B2F5D" w:rsidRPr="00932546" w:rsidRDefault="008618C2" w:rsidP="006B2F5D">
      <w:pPr>
        <w:pStyle w:val="Akapitzlist"/>
        <w:spacing w:before="40" w:after="40" w:line="264" w:lineRule="auto"/>
        <w:rPr>
          <w:rFonts w:ascii="Times New Roman" w:hAnsi="Times New Roman"/>
          <w:b/>
          <w:sz w:val="24"/>
          <w:rPrChange w:id="1922" w:author="Joanna Skalska" w:date="2019-02-01T08:10:00Z">
            <w:rPr>
              <w:rFonts w:ascii="Times New Roman" w:hAnsi="Times New Roman"/>
              <w:b/>
              <w:kern w:val="3"/>
              <w:sz w:val="24"/>
            </w:rPr>
          </w:rPrChange>
        </w:rPr>
        <w:pPrChange w:id="1923" w:author="Joanna Skalska" w:date="2019-02-01T08:10:00Z">
          <w:pPr>
            <w:widowControl w:val="0"/>
            <w:suppressAutoHyphens/>
            <w:autoSpaceDN w:val="0"/>
            <w:spacing w:before="40" w:after="40" w:line="264" w:lineRule="auto"/>
            <w:jc w:val="both"/>
            <w:textAlignment w:val="baseline"/>
          </w:pPr>
        </w:pPrChange>
      </w:pPr>
      <w:del w:id="1924" w:author="Joanna Skalska" w:date="2019-02-01T08:10:00Z">
        <w:r w:rsidRPr="008618C2">
          <w:rPr>
            <w:rFonts w:ascii="Times New Roman" w:hAnsi="Times New Roman"/>
            <w:b/>
            <w:bCs/>
            <w:kern w:val="3"/>
            <w:sz w:val="24"/>
            <w:szCs w:val="24"/>
            <w:lang w:bidi="hi-IN"/>
          </w:rPr>
          <w:delText> </w:delText>
        </w:r>
      </w:del>
    </w:p>
    <w:p w14:paraId="1B3BBFDB" w14:textId="77777777" w:rsidR="006B2F5D" w:rsidRPr="00932546" w:rsidRDefault="006B2F5D" w:rsidP="006B2F5D">
      <w:pPr>
        <w:spacing w:before="40" w:after="40" w:line="264" w:lineRule="auto"/>
        <w:ind w:left="720"/>
        <w:contextualSpacing/>
        <w:rPr>
          <w:rFonts w:ascii="Times New Roman" w:hAnsi="Times New Roman"/>
          <w:b/>
          <w:sz w:val="24"/>
          <w:rPrChange w:id="1925" w:author="Joanna Skalska" w:date="2019-02-01T08:10:00Z">
            <w:rPr>
              <w:rFonts w:ascii="Times New Roman" w:hAnsi="Times New Roman"/>
              <w:b/>
              <w:kern w:val="3"/>
              <w:sz w:val="24"/>
            </w:rPr>
          </w:rPrChange>
        </w:rPr>
        <w:pPrChange w:id="1926" w:author="Joanna Skalska" w:date="2019-02-01T08:10:00Z">
          <w:pPr>
            <w:widowControl w:val="0"/>
            <w:suppressAutoHyphens/>
            <w:autoSpaceDN w:val="0"/>
            <w:spacing w:before="40" w:after="40" w:line="264" w:lineRule="auto"/>
            <w:jc w:val="both"/>
            <w:textAlignment w:val="baseline"/>
          </w:pPr>
        </w:pPrChange>
      </w:pPr>
    </w:p>
    <w:p w14:paraId="5E3BEBDB" w14:textId="01A609F9" w:rsidR="006B2F5D" w:rsidRPr="00932546" w:rsidRDefault="006B2F5D" w:rsidP="006B2F5D">
      <w:pPr>
        <w:widowControl w:val="0"/>
        <w:suppressAutoHyphens/>
        <w:autoSpaceDN w:val="0"/>
        <w:spacing w:before="40" w:after="40" w:line="264" w:lineRule="auto"/>
        <w:jc w:val="both"/>
        <w:textAlignment w:val="baseline"/>
        <w:rPr>
          <w:rFonts w:ascii="Times New Roman" w:eastAsia="SimSun" w:hAnsi="Times New Roman"/>
          <w:kern w:val="3"/>
          <w:sz w:val="24"/>
          <w:szCs w:val="24"/>
          <w:lang w:eastAsia="zh-CN" w:bidi="hi-IN"/>
        </w:rPr>
      </w:pPr>
      <w:r w:rsidRPr="00932546">
        <w:rPr>
          <w:rFonts w:ascii="Times New Roman" w:hAnsi="Times New Roman"/>
          <w:b/>
          <w:kern w:val="3"/>
          <w:sz w:val="24"/>
          <w:szCs w:val="24"/>
          <w:lang w:bidi="hi-IN"/>
        </w:rPr>
        <w:t> 3.1.2</w:t>
      </w:r>
      <w:r w:rsidRPr="00932546">
        <w:rPr>
          <w:rFonts w:ascii="Times New Roman" w:hAnsi="Times New Roman"/>
          <w:kern w:val="3"/>
          <w:sz w:val="24"/>
          <w:szCs w:val="24"/>
          <w:lang w:bidi="hi-IN"/>
        </w:rPr>
        <w:t xml:space="preserve"> </w:t>
      </w:r>
      <w:r w:rsidRPr="00932546">
        <w:rPr>
          <w:rFonts w:ascii="Times New Roman" w:hAnsi="Times New Roman"/>
          <w:b/>
          <w:bCs/>
          <w:kern w:val="3"/>
          <w:sz w:val="24"/>
          <w:szCs w:val="24"/>
          <w:lang w:bidi="hi-IN"/>
        </w:rPr>
        <w:t xml:space="preserve">Dostarczenia urządzeń </w:t>
      </w:r>
      <w:del w:id="1927" w:author="Joanna Skalska" w:date="2019-02-01T08:10:00Z">
        <w:r w:rsidR="008618C2" w:rsidRPr="008618C2">
          <w:rPr>
            <w:rFonts w:ascii="Times New Roman" w:hAnsi="Times New Roman"/>
            <w:b/>
            <w:bCs/>
            <w:kern w:val="3"/>
            <w:sz w:val="24"/>
            <w:szCs w:val="24"/>
            <w:lang w:eastAsia="pl-PL" w:bidi="hi-IN"/>
          </w:rPr>
          <w:delText>PA-5220</w:delText>
        </w:r>
      </w:del>
      <w:ins w:id="1928" w:author="Joanna Skalska" w:date="2019-02-01T08:10:00Z">
        <w:r w:rsidRPr="00932546">
          <w:rPr>
            <w:rFonts w:ascii="Times New Roman" w:hAnsi="Times New Roman"/>
            <w:b/>
            <w:bCs/>
            <w:kern w:val="3"/>
            <w:sz w:val="24"/>
            <w:szCs w:val="24"/>
            <w:lang w:bidi="hi-IN"/>
          </w:rPr>
          <w:t>Firewall</w:t>
        </w:r>
      </w:ins>
      <w:r w:rsidRPr="00932546">
        <w:rPr>
          <w:rFonts w:ascii="Times New Roman" w:hAnsi="Times New Roman"/>
          <w:b/>
          <w:bCs/>
          <w:kern w:val="3"/>
          <w:sz w:val="24"/>
          <w:szCs w:val="24"/>
          <w:lang w:bidi="hi-IN"/>
        </w:rPr>
        <w:t xml:space="preserve"> – 2 kpl</w:t>
      </w:r>
    </w:p>
    <w:p w14:paraId="59D943F3" w14:textId="77777777" w:rsidR="008618C2" w:rsidRPr="008618C2" w:rsidRDefault="008618C2" w:rsidP="008618C2">
      <w:pPr>
        <w:widowControl w:val="0"/>
        <w:suppressAutoHyphens/>
        <w:autoSpaceDN w:val="0"/>
        <w:spacing w:before="100" w:after="100" w:line="240" w:lineRule="auto"/>
        <w:jc w:val="both"/>
        <w:textAlignment w:val="baseline"/>
        <w:rPr>
          <w:del w:id="1929" w:author="Joanna Skalska" w:date="2019-02-01T08:10:00Z"/>
          <w:rFonts w:ascii="Times New Roman" w:hAnsi="Times New Roman"/>
          <w:kern w:val="3"/>
          <w:sz w:val="24"/>
          <w:szCs w:val="24"/>
          <w:lang w:eastAsia="pl-PL" w:bidi="hi-IN"/>
        </w:rPr>
      </w:pPr>
      <w:del w:id="1930" w:author="Joanna Skalska" w:date="2019-02-01T08:10:00Z">
        <w:r w:rsidRPr="008618C2">
          <w:rPr>
            <w:rFonts w:ascii="Times New Roman" w:hAnsi="Times New Roman"/>
            <w:kern w:val="3"/>
            <w:sz w:val="24"/>
            <w:szCs w:val="24"/>
            <w:lang w:eastAsia="pl-PL" w:bidi="hi-IN"/>
          </w:rPr>
          <w:delText xml:space="preserve"> Wykonawca ma obowiązek dostarczyć sprzęt nie gorszy niż wyspecyfikowany poniżej </w:delText>
        </w:r>
        <w:r w:rsidRPr="008618C2">
          <w:rPr>
            <w:rFonts w:ascii="Times New Roman" w:hAnsi="Times New Roman"/>
            <w:kern w:val="3"/>
            <w:sz w:val="24"/>
            <w:szCs w:val="24"/>
            <w:lang w:eastAsia="pl-PL" w:bidi="hi-IN"/>
          </w:rPr>
          <w:br/>
          <w:delText>(w tabeli):</w:delText>
        </w:r>
      </w:del>
    </w:p>
    <w:tbl>
      <w:tblPr>
        <w:tblW w:w="10011" w:type="dxa"/>
        <w:tblLayout w:type="fixed"/>
        <w:tblCellMar>
          <w:left w:w="10" w:type="dxa"/>
          <w:right w:w="10" w:type="dxa"/>
        </w:tblCellMar>
        <w:tblLook w:val="04A0" w:firstRow="1" w:lastRow="0" w:firstColumn="1" w:lastColumn="0" w:noHBand="0" w:noVBand="1"/>
      </w:tblPr>
      <w:tblGrid>
        <w:gridCol w:w="493"/>
        <w:gridCol w:w="2320"/>
        <w:gridCol w:w="6576"/>
        <w:gridCol w:w="622"/>
      </w:tblGrid>
      <w:tr w:rsidR="008618C2" w:rsidRPr="008618C2" w14:paraId="4A37B41D" w14:textId="77777777" w:rsidTr="008618C2">
        <w:tblPrEx>
          <w:tblCellMar>
            <w:top w:w="0" w:type="dxa"/>
            <w:bottom w:w="0" w:type="dxa"/>
          </w:tblCellMar>
        </w:tblPrEx>
        <w:trPr>
          <w:trHeight w:val="255"/>
          <w:del w:id="1931" w:author="Joanna Skalska" w:date="2019-02-01T08:10:00Z"/>
        </w:trPr>
        <w:tc>
          <w:tcPr>
            <w:tcW w:w="4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7F10A318" w14:textId="77777777" w:rsidR="008618C2" w:rsidRPr="008618C2" w:rsidRDefault="008618C2" w:rsidP="008618C2">
            <w:pPr>
              <w:widowControl w:val="0"/>
              <w:suppressAutoHyphens/>
              <w:autoSpaceDN w:val="0"/>
              <w:spacing w:before="100" w:after="0" w:line="240" w:lineRule="auto"/>
              <w:jc w:val="both"/>
              <w:textAlignment w:val="baseline"/>
              <w:rPr>
                <w:del w:id="1932" w:author="Joanna Skalska" w:date="2019-02-01T08:10:00Z"/>
                <w:rFonts w:ascii="Times New Roman" w:hAnsi="Times New Roman"/>
                <w:b/>
                <w:bCs/>
                <w:kern w:val="3"/>
                <w:sz w:val="24"/>
                <w:szCs w:val="24"/>
                <w:lang w:eastAsia="pl-PL" w:bidi="hi-IN"/>
              </w:rPr>
            </w:pPr>
            <w:del w:id="1933" w:author="Joanna Skalska" w:date="2019-02-01T08:10:00Z">
              <w:r w:rsidRPr="008618C2">
                <w:rPr>
                  <w:rFonts w:ascii="Times New Roman" w:hAnsi="Times New Roman"/>
                  <w:b/>
                  <w:bCs/>
                  <w:kern w:val="3"/>
                  <w:sz w:val="24"/>
                  <w:szCs w:val="24"/>
                  <w:lang w:eastAsia="pl-PL" w:bidi="hi-IN"/>
                </w:rPr>
                <w:delText>Lp.</w:delText>
              </w:r>
            </w:del>
          </w:p>
        </w:tc>
        <w:tc>
          <w:tcPr>
            <w:tcW w:w="2320"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3C4DCD4D" w14:textId="77777777" w:rsidR="008618C2" w:rsidRPr="008618C2" w:rsidRDefault="008618C2" w:rsidP="008618C2">
            <w:pPr>
              <w:widowControl w:val="0"/>
              <w:suppressAutoHyphens/>
              <w:autoSpaceDN w:val="0"/>
              <w:spacing w:before="100" w:after="0" w:line="240" w:lineRule="auto"/>
              <w:jc w:val="both"/>
              <w:textAlignment w:val="baseline"/>
              <w:rPr>
                <w:del w:id="1934" w:author="Joanna Skalska" w:date="2019-02-01T08:10:00Z"/>
                <w:rFonts w:ascii="Times New Roman" w:hAnsi="Times New Roman"/>
                <w:b/>
                <w:bCs/>
                <w:kern w:val="3"/>
                <w:sz w:val="24"/>
                <w:szCs w:val="24"/>
                <w:lang w:eastAsia="pl-PL" w:bidi="hi-IN"/>
              </w:rPr>
            </w:pPr>
            <w:del w:id="1935" w:author="Joanna Skalska" w:date="2019-02-01T08:10:00Z">
              <w:r w:rsidRPr="008618C2">
                <w:rPr>
                  <w:rFonts w:ascii="Times New Roman" w:hAnsi="Times New Roman"/>
                  <w:b/>
                  <w:bCs/>
                  <w:kern w:val="3"/>
                  <w:sz w:val="24"/>
                  <w:szCs w:val="24"/>
                  <w:lang w:eastAsia="pl-PL" w:bidi="hi-IN"/>
                </w:rPr>
                <w:delText>Symbol</w:delText>
              </w:r>
            </w:del>
          </w:p>
        </w:tc>
        <w:tc>
          <w:tcPr>
            <w:tcW w:w="6576"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0FC9C6F0" w14:textId="77777777" w:rsidR="008618C2" w:rsidRPr="008618C2" w:rsidRDefault="008618C2" w:rsidP="008618C2">
            <w:pPr>
              <w:widowControl w:val="0"/>
              <w:suppressAutoHyphens/>
              <w:autoSpaceDN w:val="0"/>
              <w:spacing w:before="100" w:after="0" w:line="240" w:lineRule="auto"/>
              <w:jc w:val="both"/>
              <w:textAlignment w:val="baseline"/>
              <w:rPr>
                <w:del w:id="1936" w:author="Joanna Skalska" w:date="2019-02-01T08:10:00Z"/>
                <w:rFonts w:ascii="Times New Roman" w:hAnsi="Times New Roman"/>
                <w:b/>
                <w:bCs/>
                <w:kern w:val="3"/>
                <w:sz w:val="24"/>
                <w:szCs w:val="24"/>
                <w:lang w:eastAsia="pl-PL" w:bidi="hi-IN"/>
              </w:rPr>
            </w:pPr>
            <w:del w:id="1937" w:author="Joanna Skalska" w:date="2019-02-01T08:10:00Z">
              <w:r w:rsidRPr="008618C2">
                <w:rPr>
                  <w:rFonts w:ascii="Times New Roman" w:hAnsi="Times New Roman"/>
                  <w:b/>
                  <w:bCs/>
                  <w:kern w:val="3"/>
                  <w:sz w:val="24"/>
                  <w:szCs w:val="24"/>
                  <w:lang w:eastAsia="pl-PL" w:bidi="hi-IN"/>
                </w:rPr>
                <w:delText>Opis</w:delText>
              </w:r>
            </w:del>
          </w:p>
        </w:tc>
        <w:tc>
          <w:tcPr>
            <w:tcW w:w="622"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4AE18EFF" w14:textId="77777777" w:rsidR="008618C2" w:rsidRPr="008618C2" w:rsidRDefault="008618C2" w:rsidP="008618C2">
            <w:pPr>
              <w:widowControl w:val="0"/>
              <w:suppressAutoHyphens/>
              <w:autoSpaceDN w:val="0"/>
              <w:spacing w:before="100" w:after="0" w:line="240" w:lineRule="auto"/>
              <w:jc w:val="both"/>
              <w:textAlignment w:val="baseline"/>
              <w:rPr>
                <w:del w:id="1938" w:author="Joanna Skalska" w:date="2019-02-01T08:10:00Z"/>
                <w:rFonts w:ascii="Times New Roman" w:hAnsi="Times New Roman"/>
                <w:b/>
                <w:bCs/>
                <w:kern w:val="3"/>
                <w:sz w:val="24"/>
                <w:szCs w:val="24"/>
                <w:lang w:eastAsia="pl-PL" w:bidi="hi-IN"/>
              </w:rPr>
            </w:pPr>
            <w:del w:id="1939" w:author="Joanna Skalska" w:date="2019-02-01T08:10:00Z">
              <w:r w:rsidRPr="008618C2">
                <w:rPr>
                  <w:rFonts w:ascii="Times New Roman" w:hAnsi="Times New Roman"/>
                  <w:b/>
                  <w:bCs/>
                  <w:kern w:val="3"/>
                  <w:sz w:val="24"/>
                  <w:szCs w:val="24"/>
                  <w:lang w:eastAsia="pl-PL" w:bidi="hi-IN"/>
                </w:rPr>
                <w:delText>Ilość</w:delText>
              </w:r>
            </w:del>
          </w:p>
        </w:tc>
      </w:tr>
      <w:tr w:rsidR="008618C2" w:rsidRPr="008618C2" w14:paraId="0AC23CED" w14:textId="77777777" w:rsidTr="008618C2">
        <w:tblPrEx>
          <w:tblCellMar>
            <w:top w:w="0" w:type="dxa"/>
            <w:bottom w:w="0" w:type="dxa"/>
          </w:tblCellMar>
        </w:tblPrEx>
        <w:trPr>
          <w:trHeight w:val="255"/>
          <w:del w:id="1940" w:author="Joanna Skalska" w:date="2019-02-01T08:10:00Z"/>
        </w:trPr>
        <w:tc>
          <w:tcPr>
            <w:tcW w:w="493"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56059074" w14:textId="77777777" w:rsidR="008618C2" w:rsidRPr="008618C2" w:rsidRDefault="008618C2" w:rsidP="008618C2">
            <w:pPr>
              <w:widowControl w:val="0"/>
              <w:suppressAutoHyphens/>
              <w:autoSpaceDN w:val="0"/>
              <w:spacing w:before="100" w:after="0" w:line="240" w:lineRule="auto"/>
              <w:jc w:val="both"/>
              <w:textAlignment w:val="baseline"/>
              <w:rPr>
                <w:del w:id="1941" w:author="Joanna Skalska" w:date="2019-02-01T08:10:00Z"/>
                <w:rFonts w:ascii="Times New Roman" w:hAnsi="Times New Roman"/>
                <w:kern w:val="3"/>
                <w:sz w:val="24"/>
                <w:szCs w:val="24"/>
                <w:lang w:eastAsia="pl-PL" w:bidi="hi-IN"/>
              </w:rPr>
            </w:pPr>
            <w:del w:id="1942" w:author="Joanna Skalska" w:date="2019-02-01T08:10:00Z">
              <w:r w:rsidRPr="008618C2">
                <w:rPr>
                  <w:rFonts w:ascii="Times New Roman" w:hAnsi="Times New Roman"/>
                  <w:kern w:val="3"/>
                  <w:sz w:val="24"/>
                  <w:szCs w:val="24"/>
                  <w:lang w:eastAsia="pl-PL" w:bidi="hi-IN"/>
                </w:rPr>
                <w:delText>1</w:delText>
              </w:r>
            </w:del>
          </w:p>
        </w:tc>
        <w:tc>
          <w:tcPr>
            <w:tcW w:w="2320" w:type="dxa"/>
            <w:tcBorders>
              <w:bottom w:val="single" w:sz="8" w:space="0" w:color="00000A"/>
              <w:right w:val="single" w:sz="8" w:space="0" w:color="00000A"/>
            </w:tcBorders>
            <w:tcMar>
              <w:top w:w="0" w:type="dxa"/>
              <w:left w:w="0" w:type="dxa"/>
              <w:bottom w:w="0" w:type="dxa"/>
              <w:right w:w="0" w:type="dxa"/>
            </w:tcMar>
            <w:vAlign w:val="bottom"/>
          </w:tcPr>
          <w:p w14:paraId="2E839CC4" w14:textId="77777777" w:rsidR="008618C2" w:rsidRPr="008618C2" w:rsidRDefault="008618C2" w:rsidP="008618C2">
            <w:pPr>
              <w:widowControl w:val="0"/>
              <w:suppressAutoHyphens/>
              <w:autoSpaceDN w:val="0"/>
              <w:spacing w:before="100" w:after="0" w:line="240" w:lineRule="auto"/>
              <w:jc w:val="both"/>
              <w:textAlignment w:val="baseline"/>
              <w:rPr>
                <w:del w:id="1943" w:author="Joanna Skalska" w:date="2019-02-01T08:10:00Z"/>
                <w:rFonts w:ascii="Times New Roman" w:hAnsi="Times New Roman"/>
                <w:kern w:val="3"/>
                <w:sz w:val="24"/>
                <w:szCs w:val="24"/>
                <w:lang w:eastAsia="pl-PL" w:bidi="hi-IN"/>
              </w:rPr>
            </w:pPr>
            <w:del w:id="1944" w:author="Joanna Skalska" w:date="2019-02-01T08:10:00Z">
              <w:r w:rsidRPr="008618C2">
                <w:rPr>
                  <w:rFonts w:ascii="Times New Roman" w:hAnsi="Times New Roman"/>
                  <w:kern w:val="3"/>
                  <w:sz w:val="24"/>
                  <w:szCs w:val="24"/>
                  <w:lang w:eastAsia="pl-PL" w:bidi="hi-IN"/>
                </w:rPr>
                <w:delText>PAN-PA-5220-AC</w:delText>
              </w:r>
            </w:del>
          </w:p>
        </w:tc>
        <w:tc>
          <w:tcPr>
            <w:tcW w:w="6576" w:type="dxa"/>
            <w:tcBorders>
              <w:bottom w:val="single" w:sz="8" w:space="0" w:color="00000A"/>
              <w:right w:val="single" w:sz="8" w:space="0" w:color="00000A"/>
            </w:tcBorders>
            <w:tcMar>
              <w:top w:w="0" w:type="dxa"/>
              <w:left w:w="0" w:type="dxa"/>
              <w:bottom w:w="0" w:type="dxa"/>
              <w:right w:w="0" w:type="dxa"/>
            </w:tcMar>
            <w:vAlign w:val="bottom"/>
          </w:tcPr>
          <w:p w14:paraId="0A21D0E4" w14:textId="77777777" w:rsidR="008618C2" w:rsidRPr="008618C2" w:rsidRDefault="008618C2" w:rsidP="008618C2">
            <w:pPr>
              <w:widowControl w:val="0"/>
              <w:suppressAutoHyphens/>
              <w:autoSpaceDN w:val="0"/>
              <w:spacing w:before="100" w:after="0" w:line="240" w:lineRule="auto"/>
              <w:jc w:val="both"/>
              <w:textAlignment w:val="baseline"/>
              <w:rPr>
                <w:del w:id="1945" w:author="Joanna Skalska" w:date="2019-02-01T08:10:00Z"/>
                <w:rFonts w:ascii="Times New Roman" w:hAnsi="Times New Roman"/>
                <w:kern w:val="3"/>
                <w:sz w:val="24"/>
                <w:szCs w:val="24"/>
                <w:lang w:val="en-US" w:eastAsia="pl-PL" w:bidi="hi-IN"/>
              </w:rPr>
            </w:pPr>
            <w:del w:id="1946" w:author="Joanna Skalska" w:date="2019-02-01T08:10:00Z">
              <w:r w:rsidRPr="008618C2">
                <w:rPr>
                  <w:rFonts w:ascii="Times New Roman" w:hAnsi="Times New Roman"/>
                  <w:kern w:val="3"/>
                  <w:sz w:val="24"/>
                  <w:szCs w:val="24"/>
                  <w:lang w:val="en-US" w:eastAsia="pl-PL" w:bidi="hi-IN"/>
                </w:rPr>
                <w:delText>Palo Alto Networks PA-5220 with redundant AC power supplies</w:delText>
              </w:r>
            </w:del>
          </w:p>
        </w:tc>
        <w:tc>
          <w:tcPr>
            <w:tcW w:w="622" w:type="dxa"/>
            <w:tcBorders>
              <w:bottom w:val="single" w:sz="8" w:space="0" w:color="00000A"/>
              <w:right w:val="single" w:sz="8" w:space="0" w:color="00000A"/>
            </w:tcBorders>
            <w:tcMar>
              <w:top w:w="0" w:type="dxa"/>
              <w:left w:w="0" w:type="dxa"/>
              <w:bottom w:w="0" w:type="dxa"/>
              <w:right w:w="0" w:type="dxa"/>
            </w:tcMar>
            <w:vAlign w:val="bottom"/>
          </w:tcPr>
          <w:p w14:paraId="4E576B75" w14:textId="77777777" w:rsidR="008618C2" w:rsidRPr="008618C2" w:rsidRDefault="008618C2" w:rsidP="008618C2">
            <w:pPr>
              <w:widowControl w:val="0"/>
              <w:suppressAutoHyphens/>
              <w:autoSpaceDN w:val="0"/>
              <w:spacing w:before="100" w:after="0" w:line="240" w:lineRule="auto"/>
              <w:jc w:val="both"/>
              <w:textAlignment w:val="baseline"/>
              <w:rPr>
                <w:del w:id="1947" w:author="Joanna Skalska" w:date="2019-02-01T08:10:00Z"/>
                <w:rFonts w:ascii="Times New Roman" w:hAnsi="Times New Roman"/>
                <w:kern w:val="3"/>
                <w:sz w:val="24"/>
                <w:szCs w:val="24"/>
                <w:lang w:eastAsia="pl-PL" w:bidi="hi-IN"/>
              </w:rPr>
            </w:pPr>
            <w:del w:id="1948" w:author="Joanna Skalska" w:date="2019-02-01T08:10:00Z">
              <w:r w:rsidRPr="008618C2">
                <w:rPr>
                  <w:rFonts w:ascii="Times New Roman" w:hAnsi="Times New Roman"/>
                  <w:kern w:val="3"/>
                  <w:sz w:val="24"/>
                  <w:szCs w:val="24"/>
                  <w:lang w:eastAsia="pl-PL" w:bidi="hi-IN"/>
                </w:rPr>
                <w:delText>1</w:delText>
              </w:r>
            </w:del>
          </w:p>
        </w:tc>
      </w:tr>
      <w:tr w:rsidR="008618C2" w:rsidRPr="008618C2" w14:paraId="0D6DA7FF" w14:textId="77777777" w:rsidTr="008618C2">
        <w:tblPrEx>
          <w:tblCellMar>
            <w:top w:w="0" w:type="dxa"/>
            <w:bottom w:w="0" w:type="dxa"/>
          </w:tblCellMar>
        </w:tblPrEx>
        <w:trPr>
          <w:trHeight w:val="255"/>
          <w:del w:id="1949" w:author="Joanna Skalska" w:date="2019-02-01T08:10:00Z"/>
        </w:trPr>
        <w:tc>
          <w:tcPr>
            <w:tcW w:w="493"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58A80645" w14:textId="77777777" w:rsidR="008618C2" w:rsidRPr="008618C2" w:rsidRDefault="008618C2" w:rsidP="008618C2">
            <w:pPr>
              <w:widowControl w:val="0"/>
              <w:suppressAutoHyphens/>
              <w:autoSpaceDN w:val="0"/>
              <w:spacing w:before="100" w:after="0" w:line="240" w:lineRule="auto"/>
              <w:jc w:val="both"/>
              <w:textAlignment w:val="baseline"/>
              <w:rPr>
                <w:del w:id="1950" w:author="Joanna Skalska" w:date="2019-02-01T08:10:00Z"/>
                <w:rFonts w:ascii="Times New Roman" w:hAnsi="Times New Roman"/>
                <w:kern w:val="3"/>
                <w:sz w:val="24"/>
                <w:szCs w:val="24"/>
                <w:lang w:eastAsia="pl-PL" w:bidi="hi-IN"/>
              </w:rPr>
            </w:pPr>
            <w:del w:id="1951" w:author="Joanna Skalska" w:date="2019-02-01T08:10:00Z">
              <w:r w:rsidRPr="008618C2">
                <w:rPr>
                  <w:rFonts w:ascii="Times New Roman" w:hAnsi="Times New Roman"/>
                  <w:kern w:val="3"/>
                  <w:sz w:val="24"/>
                  <w:szCs w:val="24"/>
                  <w:lang w:eastAsia="pl-PL" w:bidi="hi-IN"/>
                </w:rPr>
                <w:delText>2</w:delText>
              </w:r>
            </w:del>
          </w:p>
        </w:tc>
        <w:tc>
          <w:tcPr>
            <w:tcW w:w="2320" w:type="dxa"/>
            <w:tcBorders>
              <w:bottom w:val="single" w:sz="8" w:space="0" w:color="00000A"/>
              <w:right w:val="single" w:sz="8" w:space="0" w:color="00000A"/>
            </w:tcBorders>
            <w:tcMar>
              <w:top w:w="0" w:type="dxa"/>
              <w:left w:w="0" w:type="dxa"/>
              <w:bottom w:w="0" w:type="dxa"/>
              <w:right w:w="0" w:type="dxa"/>
            </w:tcMar>
            <w:vAlign w:val="bottom"/>
          </w:tcPr>
          <w:p w14:paraId="41056B6B" w14:textId="77777777" w:rsidR="008618C2" w:rsidRPr="008618C2" w:rsidRDefault="008618C2" w:rsidP="008618C2">
            <w:pPr>
              <w:widowControl w:val="0"/>
              <w:suppressAutoHyphens/>
              <w:autoSpaceDN w:val="0"/>
              <w:spacing w:after="0" w:line="240" w:lineRule="auto"/>
              <w:textAlignment w:val="baseline"/>
              <w:rPr>
                <w:del w:id="1952" w:author="Joanna Skalska" w:date="2019-02-01T08:10:00Z"/>
                <w:rFonts w:ascii="Times New Roman" w:hAnsi="Times New Roman"/>
                <w:kern w:val="3"/>
                <w:sz w:val="24"/>
                <w:szCs w:val="24"/>
                <w:lang w:eastAsia="pl-PL" w:bidi="hi-IN"/>
              </w:rPr>
            </w:pPr>
            <w:del w:id="1953" w:author="Joanna Skalska" w:date="2019-02-01T08:10:00Z">
              <w:r w:rsidRPr="008618C2">
                <w:rPr>
                  <w:rFonts w:ascii="Times New Roman" w:hAnsi="Times New Roman"/>
                  <w:kern w:val="3"/>
                  <w:sz w:val="24"/>
                  <w:szCs w:val="24"/>
                  <w:lang w:eastAsia="pl-PL" w:bidi="hi-IN"/>
                </w:rPr>
                <w:delText>PAN-PA-5220-TP-3YHA2</w:delText>
              </w:r>
            </w:del>
          </w:p>
        </w:tc>
        <w:tc>
          <w:tcPr>
            <w:tcW w:w="6576" w:type="dxa"/>
            <w:tcBorders>
              <w:bottom w:val="single" w:sz="8" w:space="0" w:color="00000A"/>
              <w:right w:val="single" w:sz="8" w:space="0" w:color="00000A"/>
            </w:tcBorders>
            <w:tcMar>
              <w:top w:w="0" w:type="dxa"/>
              <w:left w:w="0" w:type="dxa"/>
              <w:bottom w:w="0" w:type="dxa"/>
              <w:right w:w="0" w:type="dxa"/>
            </w:tcMar>
            <w:vAlign w:val="bottom"/>
          </w:tcPr>
          <w:p w14:paraId="07F6C65C" w14:textId="77777777" w:rsidR="008618C2" w:rsidRPr="008618C2" w:rsidRDefault="008618C2" w:rsidP="008618C2">
            <w:pPr>
              <w:widowControl w:val="0"/>
              <w:suppressAutoHyphens/>
              <w:autoSpaceDN w:val="0"/>
              <w:spacing w:after="0" w:line="240" w:lineRule="auto"/>
              <w:textAlignment w:val="baseline"/>
              <w:rPr>
                <w:del w:id="1954" w:author="Joanna Skalska" w:date="2019-02-01T08:10:00Z"/>
                <w:rFonts w:ascii="Times New Roman" w:hAnsi="Times New Roman"/>
                <w:kern w:val="3"/>
                <w:sz w:val="24"/>
                <w:szCs w:val="24"/>
                <w:lang w:val="en-US" w:eastAsia="pl-PL" w:bidi="hi-IN"/>
              </w:rPr>
            </w:pPr>
            <w:del w:id="1955" w:author="Joanna Skalska" w:date="2019-02-01T08:10:00Z">
              <w:r w:rsidRPr="008618C2">
                <w:rPr>
                  <w:rFonts w:ascii="Times New Roman" w:hAnsi="Times New Roman"/>
                  <w:kern w:val="3"/>
                  <w:sz w:val="24"/>
                  <w:szCs w:val="24"/>
                  <w:lang w:val="en-US" w:eastAsia="pl-PL" w:bidi="hi-IN"/>
                </w:rPr>
                <w:delText>Threat prevention subscription 3 year prepaid for device in an HA pair, PA-5220</w:delText>
              </w:r>
            </w:del>
          </w:p>
        </w:tc>
        <w:tc>
          <w:tcPr>
            <w:tcW w:w="622" w:type="dxa"/>
            <w:tcBorders>
              <w:bottom w:val="single" w:sz="8" w:space="0" w:color="00000A"/>
              <w:right w:val="single" w:sz="8" w:space="0" w:color="00000A"/>
            </w:tcBorders>
            <w:tcMar>
              <w:top w:w="0" w:type="dxa"/>
              <w:left w:w="0" w:type="dxa"/>
              <w:bottom w:w="0" w:type="dxa"/>
              <w:right w:w="0" w:type="dxa"/>
            </w:tcMar>
            <w:vAlign w:val="bottom"/>
          </w:tcPr>
          <w:p w14:paraId="21246CC6" w14:textId="77777777" w:rsidR="008618C2" w:rsidRPr="008618C2" w:rsidRDefault="008618C2" w:rsidP="008618C2">
            <w:pPr>
              <w:widowControl w:val="0"/>
              <w:suppressAutoHyphens/>
              <w:autoSpaceDN w:val="0"/>
              <w:spacing w:before="100" w:after="0" w:line="240" w:lineRule="auto"/>
              <w:jc w:val="both"/>
              <w:textAlignment w:val="baseline"/>
              <w:rPr>
                <w:del w:id="1956" w:author="Joanna Skalska" w:date="2019-02-01T08:10:00Z"/>
                <w:rFonts w:ascii="Times New Roman" w:hAnsi="Times New Roman"/>
                <w:kern w:val="3"/>
                <w:sz w:val="24"/>
                <w:szCs w:val="24"/>
                <w:lang w:eastAsia="pl-PL" w:bidi="hi-IN"/>
              </w:rPr>
            </w:pPr>
            <w:del w:id="1957" w:author="Joanna Skalska" w:date="2019-02-01T08:10:00Z">
              <w:r w:rsidRPr="008618C2">
                <w:rPr>
                  <w:rFonts w:ascii="Times New Roman" w:hAnsi="Times New Roman"/>
                  <w:kern w:val="3"/>
                  <w:sz w:val="24"/>
                  <w:szCs w:val="24"/>
                  <w:lang w:eastAsia="pl-PL" w:bidi="hi-IN"/>
                </w:rPr>
                <w:delText>1</w:delText>
              </w:r>
            </w:del>
          </w:p>
        </w:tc>
      </w:tr>
      <w:tr w:rsidR="008618C2" w:rsidRPr="008618C2" w14:paraId="55C11C91" w14:textId="77777777" w:rsidTr="008618C2">
        <w:tblPrEx>
          <w:tblCellMar>
            <w:top w:w="0" w:type="dxa"/>
            <w:bottom w:w="0" w:type="dxa"/>
          </w:tblCellMar>
        </w:tblPrEx>
        <w:trPr>
          <w:trHeight w:val="255"/>
          <w:del w:id="1958" w:author="Joanna Skalska" w:date="2019-02-01T08:10:00Z"/>
        </w:trPr>
        <w:tc>
          <w:tcPr>
            <w:tcW w:w="493"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42D2A0BA" w14:textId="77777777" w:rsidR="008618C2" w:rsidRPr="008618C2" w:rsidRDefault="008618C2" w:rsidP="008618C2">
            <w:pPr>
              <w:widowControl w:val="0"/>
              <w:suppressAutoHyphens/>
              <w:autoSpaceDN w:val="0"/>
              <w:spacing w:before="100" w:after="0" w:line="240" w:lineRule="auto"/>
              <w:jc w:val="both"/>
              <w:textAlignment w:val="baseline"/>
              <w:rPr>
                <w:del w:id="1959" w:author="Joanna Skalska" w:date="2019-02-01T08:10:00Z"/>
                <w:rFonts w:ascii="Times New Roman" w:hAnsi="Times New Roman"/>
                <w:kern w:val="3"/>
                <w:sz w:val="24"/>
                <w:szCs w:val="24"/>
                <w:lang w:eastAsia="pl-PL" w:bidi="hi-IN"/>
              </w:rPr>
            </w:pPr>
            <w:del w:id="1960" w:author="Joanna Skalska" w:date="2019-02-01T08:10:00Z">
              <w:r w:rsidRPr="008618C2">
                <w:rPr>
                  <w:rFonts w:ascii="Times New Roman" w:hAnsi="Times New Roman"/>
                  <w:kern w:val="3"/>
                  <w:sz w:val="24"/>
                  <w:szCs w:val="24"/>
                  <w:lang w:eastAsia="pl-PL" w:bidi="hi-IN"/>
                </w:rPr>
                <w:delText>3</w:delText>
              </w:r>
            </w:del>
          </w:p>
        </w:tc>
        <w:tc>
          <w:tcPr>
            <w:tcW w:w="2320" w:type="dxa"/>
            <w:tcBorders>
              <w:bottom w:val="single" w:sz="8" w:space="0" w:color="00000A"/>
              <w:right w:val="single" w:sz="8" w:space="0" w:color="00000A"/>
            </w:tcBorders>
            <w:tcMar>
              <w:top w:w="0" w:type="dxa"/>
              <w:left w:w="0" w:type="dxa"/>
              <w:bottom w:w="0" w:type="dxa"/>
              <w:right w:w="0" w:type="dxa"/>
            </w:tcMar>
            <w:vAlign w:val="bottom"/>
          </w:tcPr>
          <w:p w14:paraId="256CD72A" w14:textId="77777777" w:rsidR="008618C2" w:rsidRPr="008618C2" w:rsidRDefault="008618C2" w:rsidP="008618C2">
            <w:pPr>
              <w:widowControl w:val="0"/>
              <w:suppressAutoHyphens/>
              <w:autoSpaceDN w:val="0"/>
              <w:spacing w:before="100" w:after="0" w:line="240" w:lineRule="auto"/>
              <w:jc w:val="both"/>
              <w:textAlignment w:val="baseline"/>
              <w:rPr>
                <w:del w:id="1961" w:author="Joanna Skalska" w:date="2019-02-01T08:10:00Z"/>
                <w:rFonts w:ascii="Times New Roman" w:hAnsi="Times New Roman"/>
                <w:kern w:val="3"/>
                <w:sz w:val="24"/>
                <w:szCs w:val="24"/>
                <w:lang w:eastAsia="pl-PL" w:bidi="hi-IN"/>
              </w:rPr>
            </w:pPr>
            <w:del w:id="1962" w:author="Joanna Skalska" w:date="2019-02-01T08:10:00Z">
              <w:r w:rsidRPr="008618C2">
                <w:rPr>
                  <w:rFonts w:ascii="Times New Roman" w:hAnsi="Times New Roman"/>
                  <w:kern w:val="3"/>
                  <w:sz w:val="24"/>
                  <w:szCs w:val="24"/>
                  <w:lang w:eastAsia="pl-PL" w:bidi="hi-IN"/>
                </w:rPr>
                <w:delText>PAN-SFP-PLUS-SR</w:delText>
              </w:r>
            </w:del>
          </w:p>
        </w:tc>
        <w:tc>
          <w:tcPr>
            <w:tcW w:w="6576" w:type="dxa"/>
            <w:tcBorders>
              <w:bottom w:val="single" w:sz="8" w:space="0" w:color="00000A"/>
              <w:right w:val="single" w:sz="8" w:space="0" w:color="00000A"/>
            </w:tcBorders>
            <w:tcMar>
              <w:top w:w="0" w:type="dxa"/>
              <w:left w:w="0" w:type="dxa"/>
              <w:bottom w:w="0" w:type="dxa"/>
              <w:right w:w="0" w:type="dxa"/>
            </w:tcMar>
            <w:vAlign w:val="bottom"/>
          </w:tcPr>
          <w:p w14:paraId="5B8726B2" w14:textId="77777777" w:rsidR="008618C2" w:rsidRPr="008618C2" w:rsidRDefault="008618C2" w:rsidP="008618C2">
            <w:pPr>
              <w:widowControl w:val="0"/>
              <w:suppressAutoHyphens/>
              <w:autoSpaceDN w:val="0"/>
              <w:spacing w:before="100" w:after="0" w:line="240" w:lineRule="auto"/>
              <w:jc w:val="both"/>
              <w:textAlignment w:val="baseline"/>
              <w:rPr>
                <w:del w:id="1963" w:author="Joanna Skalska" w:date="2019-02-01T08:10:00Z"/>
                <w:rFonts w:ascii="Times New Roman" w:hAnsi="Times New Roman"/>
                <w:kern w:val="3"/>
                <w:sz w:val="24"/>
                <w:szCs w:val="24"/>
                <w:lang w:val="de-DE" w:eastAsia="pl-PL" w:bidi="hi-IN"/>
              </w:rPr>
            </w:pPr>
            <w:del w:id="1964" w:author="Joanna Skalska" w:date="2019-02-01T08:10:00Z">
              <w:r w:rsidRPr="008618C2">
                <w:rPr>
                  <w:rFonts w:ascii="Times New Roman" w:hAnsi="Times New Roman"/>
                  <w:kern w:val="3"/>
                  <w:sz w:val="24"/>
                  <w:szCs w:val="24"/>
                  <w:lang w:val="de-DE" w:eastAsia="pl-PL" w:bidi="hi-IN"/>
                </w:rPr>
                <w:delText>SFP+ SR 10GigE transceiver (PA-5060, PA-5050)</w:delText>
              </w:r>
            </w:del>
          </w:p>
        </w:tc>
        <w:tc>
          <w:tcPr>
            <w:tcW w:w="622" w:type="dxa"/>
            <w:tcBorders>
              <w:bottom w:val="single" w:sz="8" w:space="0" w:color="00000A"/>
              <w:right w:val="single" w:sz="8" w:space="0" w:color="00000A"/>
            </w:tcBorders>
            <w:tcMar>
              <w:top w:w="0" w:type="dxa"/>
              <w:left w:w="0" w:type="dxa"/>
              <w:bottom w:w="0" w:type="dxa"/>
              <w:right w:w="0" w:type="dxa"/>
            </w:tcMar>
            <w:vAlign w:val="bottom"/>
          </w:tcPr>
          <w:p w14:paraId="6AE45C98" w14:textId="77777777" w:rsidR="008618C2" w:rsidRPr="008618C2" w:rsidRDefault="008618C2" w:rsidP="008618C2">
            <w:pPr>
              <w:widowControl w:val="0"/>
              <w:suppressAutoHyphens/>
              <w:autoSpaceDN w:val="0"/>
              <w:spacing w:before="100" w:after="0" w:line="240" w:lineRule="auto"/>
              <w:jc w:val="both"/>
              <w:textAlignment w:val="baseline"/>
              <w:rPr>
                <w:del w:id="1965" w:author="Joanna Skalska" w:date="2019-02-01T08:10:00Z"/>
                <w:rFonts w:ascii="Times New Roman" w:hAnsi="Times New Roman"/>
                <w:kern w:val="3"/>
                <w:sz w:val="24"/>
                <w:szCs w:val="24"/>
                <w:lang w:eastAsia="pl-PL" w:bidi="hi-IN"/>
              </w:rPr>
            </w:pPr>
            <w:del w:id="1966" w:author="Joanna Skalska" w:date="2019-02-01T08:10:00Z">
              <w:r w:rsidRPr="008618C2">
                <w:rPr>
                  <w:rFonts w:ascii="Times New Roman" w:hAnsi="Times New Roman"/>
                  <w:kern w:val="3"/>
                  <w:sz w:val="24"/>
                  <w:szCs w:val="24"/>
                  <w:lang w:eastAsia="pl-PL" w:bidi="hi-IN"/>
                </w:rPr>
                <w:delText>8</w:delText>
              </w:r>
            </w:del>
          </w:p>
        </w:tc>
      </w:tr>
    </w:tbl>
    <w:p w14:paraId="3BD40C59" w14:textId="6C71CF80" w:rsidR="006B2F5D" w:rsidRPr="00932546" w:rsidRDefault="006B2F5D" w:rsidP="006B2F5D">
      <w:pPr>
        <w:widowControl w:val="0"/>
        <w:suppressAutoHyphens/>
        <w:autoSpaceDN w:val="0"/>
        <w:spacing w:before="100" w:after="10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 Wymagania minimalne </w:t>
      </w:r>
      <w:del w:id="1967" w:author="Joanna Skalska" w:date="2019-02-01T08:10:00Z">
        <w:r w:rsidR="008618C2" w:rsidRPr="008618C2">
          <w:rPr>
            <w:rFonts w:ascii="Times New Roman" w:hAnsi="Times New Roman"/>
            <w:kern w:val="3"/>
            <w:sz w:val="24"/>
            <w:szCs w:val="24"/>
            <w:lang w:eastAsia="pl-PL" w:bidi="hi-IN"/>
          </w:rPr>
          <w:delText>w przypadku zaproponowania rozwiązania równoważnego</w:delText>
        </w:r>
      </w:del>
      <w:ins w:id="1968" w:author="Joanna Skalska" w:date="2019-02-01T08:10:00Z">
        <w:r w:rsidRPr="00932546">
          <w:rPr>
            <w:rFonts w:ascii="Times New Roman" w:hAnsi="Times New Roman"/>
            <w:kern w:val="3"/>
            <w:sz w:val="24"/>
            <w:szCs w:val="24"/>
            <w:lang w:bidi="hi-IN"/>
          </w:rPr>
          <w:t>dla urządzeń</w:t>
        </w:r>
        <w:r w:rsidRPr="00932546">
          <w:rPr>
            <w:rFonts w:ascii="Times New Roman" w:hAnsi="Times New Roman"/>
            <w:b/>
            <w:bCs/>
            <w:kern w:val="3"/>
            <w:sz w:val="24"/>
            <w:szCs w:val="24"/>
            <w:lang w:bidi="hi-IN"/>
          </w:rPr>
          <w:t xml:space="preserve"> Firewall</w:t>
        </w:r>
      </w:ins>
      <w:r w:rsidRPr="00932546">
        <w:rPr>
          <w:rFonts w:ascii="Times New Roman" w:hAnsi="Times New Roman"/>
          <w:kern w:val="3"/>
          <w:sz w:val="24"/>
          <w:szCs w:val="24"/>
          <w:lang w:bidi="hi-IN"/>
        </w:rPr>
        <w:t>:</w:t>
      </w:r>
    </w:p>
    <w:p w14:paraId="50EA795D"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4E3EC61E"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b/>
          <w:kern w:val="3"/>
          <w:sz w:val="24"/>
          <w:rPrChange w:id="1969" w:author="Joanna Skalska" w:date="2019-02-01T08:10:00Z">
            <w:rPr>
              <w:rFonts w:ascii="Times New Roman" w:hAnsi="Times New Roman"/>
              <w:b/>
              <w:color w:val="000000"/>
              <w:kern w:val="3"/>
              <w:sz w:val="24"/>
            </w:rPr>
          </w:rPrChange>
        </w:rPr>
      </w:pPr>
      <w:r w:rsidRPr="00932546">
        <w:rPr>
          <w:rFonts w:ascii="Times New Roman" w:hAnsi="Times New Roman"/>
          <w:b/>
          <w:kern w:val="3"/>
          <w:sz w:val="24"/>
          <w:rPrChange w:id="1970" w:author="Joanna Skalska" w:date="2019-02-01T08:10:00Z">
            <w:rPr>
              <w:rFonts w:ascii="Times New Roman" w:hAnsi="Times New Roman"/>
              <w:b/>
              <w:color w:val="000000"/>
              <w:kern w:val="3"/>
              <w:sz w:val="24"/>
            </w:rPr>
          </w:rPrChange>
        </w:rPr>
        <w:t>Wymagania ogólne:</w:t>
      </w:r>
    </w:p>
    <w:p w14:paraId="594344DD" w14:textId="65323FC2"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1.   </w:t>
      </w:r>
      <w:del w:id="1971" w:author="Joanna Skalska" w:date="2019-02-01T08:10:00Z">
        <w:r w:rsidR="008618C2" w:rsidRPr="008618C2">
          <w:rPr>
            <w:rFonts w:ascii="Times New Roman" w:eastAsia="SimSun" w:hAnsi="Times New Roman" w:cs="Mangal"/>
            <w:kern w:val="3"/>
            <w:sz w:val="24"/>
            <w:szCs w:val="24"/>
            <w:lang w:eastAsia="zh-CN" w:bidi="hi-IN"/>
          </w:rPr>
          <w:delText xml:space="preserve">    </w:delText>
        </w:r>
      </w:del>
      <w:r w:rsidRPr="00932546">
        <w:rPr>
          <w:rFonts w:ascii="Times New Roman" w:eastAsia="SimSun" w:hAnsi="Times New Roman"/>
          <w:kern w:val="3"/>
          <w:sz w:val="24"/>
          <w:szCs w:val="24"/>
          <w:lang w:eastAsia="zh-CN" w:bidi="hi-IN"/>
        </w:rPr>
        <w:t>System zabezpieczeń firewall musi być dostarczony jako specjalizowane urządzenie zabezpieczeń sieciowych (appliance). W architekturze systemu musi występować separacja modułu zarządzania i modułu przetwarzania danych. Całość sprzętu i oprogramowania musi być dostarczana i wspierana przez jednego producenta.</w:t>
      </w:r>
    </w:p>
    <w:p w14:paraId="04B5B592" w14:textId="4C42C1AC"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2.   </w:t>
      </w:r>
      <w:del w:id="1972" w:author="Joanna Skalska" w:date="2019-02-01T08:10:00Z">
        <w:r w:rsidR="008618C2" w:rsidRPr="008618C2">
          <w:rPr>
            <w:rFonts w:ascii="Times New Roman" w:eastAsia="SimSun" w:hAnsi="Times New Roman" w:cs="Mangal"/>
            <w:kern w:val="3"/>
            <w:sz w:val="24"/>
            <w:szCs w:val="24"/>
            <w:lang w:eastAsia="zh-CN" w:bidi="hi-IN"/>
          </w:rPr>
          <w:delText xml:space="preserve">    </w:delText>
        </w:r>
      </w:del>
      <w:r w:rsidRPr="00932546">
        <w:rPr>
          <w:rFonts w:ascii="Times New Roman" w:hAnsi="Times New Roman"/>
          <w:sz w:val="24"/>
          <w:rPrChange w:id="1973" w:author="Joanna Skalska" w:date="2019-02-01T08:10:00Z">
            <w:rPr>
              <w:rFonts w:ascii="Times New Roman" w:hAnsi="Times New Roman"/>
              <w:kern w:val="3"/>
              <w:sz w:val="24"/>
            </w:rPr>
          </w:rPrChange>
        </w:rPr>
        <w:t xml:space="preserve">System zabezpieczeń firewall musi posiadać przepływność w ruchu full-duplex nie mniej niż </w:t>
      </w:r>
      <w:del w:id="1974" w:author="Joanna Skalska" w:date="2019-02-01T08:10:00Z">
        <w:r w:rsidR="008618C2" w:rsidRPr="008618C2">
          <w:rPr>
            <w:rFonts w:ascii="Times New Roman" w:eastAsia="SimSun" w:hAnsi="Times New Roman" w:cs="Mangal"/>
            <w:kern w:val="3"/>
            <w:sz w:val="24"/>
            <w:szCs w:val="24"/>
            <w:lang w:eastAsia="zh-CN" w:bidi="hi-IN"/>
          </w:rPr>
          <w:delText>18 Gbit/s</w:delText>
        </w:r>
      </w:del>
      <w:ins w:id="1975" w:author="Joanna Skalska" w:date="2019-02-01T08:10:00Z">
        <w:r w:rsidRPr="00932546">
          <w:rPr>
            <w:rFonts w:ascii="Times New Roman" w:hAnsi="Times New Roman"/>
            <w:sz w:val="24"/>
            <w:szCs w:val="24"/>
          </w:rPr>
          <w:t>39Gbps</w:t>
        </w:r>
      </w:ins>
      <w:r w:rsidRPr="00932546">
        <w:rPr>
          <w:rFonts w:ascii="Times New Roman" w:hAnsi="Times New Roman"/>
          <w:sz w:val="24"/>
          <w:rPrChange w:id="1976" w:author="Joanna Skalska" w:date="2019-02-01T08:10:00Z">
            <w:rPr>
              <w:rFonts w:ascii="Times New Roman" w:hAnsi="Times New Roman"/>
              <w:kern w:val="3"/>
              <w:sz w:val="24"/>
            </w:rPr>
          </w:rPrChange>
        </w:rPr>
        <w:t xml:space="preserve"> dla kontroli firewall z włączoną</w:t>
      </w:r>
      <w:del w:id="1977" w:author="Joanna Skalska" w:date="2019-02-01T08:10:00Z">
        <w:r w:rsidR="008618C2" w:rsidRPr="008618C2">
          <w:rPr>
            <w:rFonts w:ascii="Times New Roman" w:eastAsia="SimSun" w:hAnsi="Times New Roman" w:cs="Mangal"/>
            <w:kern w:val="3"/>
            <w:sz w:val="24"/>
            <w:szCs w:val="24"/>
            <w:lang w:eastAsia="zh-CN" w:bidi="hi-IN"/>
          </w:rPr>
          <w:delText xml:space="preserve"> </w:delText>
        </w:r>
      </w:del>
      <w:ins w:id="1978" w:author="Joanna Skalska" w:date="2019-02-01T08:10:00Z">
        <w:r w:rsidRPr="00932546">
          <w:rPr>
            <w:rFonts w:ascii="Times New Roman" w:hAnsi="Times New Roman"/>
            <w:sz w:val="24"/>
            <w:szCs w:val="24"/>
          </w:rPr>
          <w:t> </w:t>
        </w:r>
      </w:ins>
      <w:r w:rsidRPr="00932546">
        <w:rPr>
          <w:rFonts w:ascii="Times New Roman" w:hAnsi="Times New Roman"/>
          <w:sz w:val="24"/>
          <w:rPrChange w:id="1979" w:author="Joanna Skalska" w:date="2019-02-01T08:10:00Z">
            <w:rPr>
              <w:rFonts w:ascii="Times New Roman" w:hAnsi="Times New Roman"/>
              <w:kern w:val="3"/>
              <w:sz w:val="24"/>
            </w:rPr>
          </w:rPrChange>
        </w:rPr>
        <w:t>funkcją</w:t>
      </w:r>
      <w:del w:id="1980" w:author="Joanna Skalska" w:date="2019-02-01T08:10:00Z">
        <w:r w:rsidR="008618C2" w:rsidRPr="008618C2">
          <w:rPr>
            <w:rFonts w:ascii="Times New Roman" w:eastAsia="SimSun" w:hAnsi="Times New Roman" w:cs="Mangal"/>
            <w:kern w:val="3"/>
            <w:sz w:val="24"/>
            <w:szCs w:val="24"/>
            <w:lang w:eastAsia="zh-CN" w:bidi="hi-IN"/>
          </w:rPr>
          <w:delText xml:space="preserve"> </w:delText>
        </w:r>
      </w:del>
      <w:ins w:id="1981" w:author="Joanna Skalska" w:date="2019-02-01T08:10:00Z">
        <w:r w:rsidRPr="00932546">
          <w:rPr>
            <w:rFonts w:ascii="Times New Roman" w:hAnsi="Times New Roman"/>
            <w:sz w:val="24"/>
            <w:szCs w:val="24"/>
          </w:rPr>
          <w:t> </w:t>
        </w:r>
      </w:ins>
      <w:r w:rsidRPr="00932546">
        <w:rPr>
          <w:rFonts w:ascii="Times New Roman" w:hAnsi="Times New Roman"/>
          <w:sz w:val="24"/>
          <w:rPrChange w:id="1982" w:author="Joanna Skalska" w:date="2019-02-01T08:10:00Z">
            <w:rPr>
              <w:rFonts w:ascii="Times New Roman" w:hAnsi="Times New Roman"/>
              <w:kern w:val="3"/>
              <w:sz w:val="24"/>
            </w:rPr>
          </w:rPrChange>
        </w:rPr>
        <w:t xml:space="preserve">kontroli aplikacji, nie mniej niż </w:t>
      </w:r>
      <w:del w:id="1983" w:author="Joanna Skalska" w:date="2019-02-01T08:10:00Z">
        <w:r w:rsidR="008618C2" w:rsidRPr="008618C2">
          <w:rPr>
            <w:rFonts w:ascii="Times New Roman" w:eastAsia="SimSun" w:hAnsi="Times New Roman" w:cs="Mangal"/>
            <w:kern w:val="3"/>
            <w:sz w:val="24"/>
            <w:szCs w:val="24"/>
            <w:lang w:eastAsia="zh-CN" w:bidi="hi-IN"/>
          </w:rPr>
          <w:delText>9 Gbit/s</w:delText>
        </w:r>
      </w:del>
      <w:ins w:id="1984" w:author="Joanna Skalska" w:date="2019-02-01T08:10:00Z">
        <w:r w:rsidRPr="00932546">
          <w:rPr>
            <w:rFonts w:ascii="Times New Roman" w:hAnsi="Times New Roman"/>
            <w:sz w:val="24"/>
            <w:szCs w:val="24"/>
          </w:rPr>
          <w:t>20Gbps</w:t>
        </w:r>
      </w:ins>
      <w:r w:rsidRPr="00932546">
        <w:rPr>
          <w:rFonts w:ascii="Times New Roman" w:hAnsi="Times New Roman"/>
          <w:sz w:val="24"/>
          <w:rPrChange w:id="1985" w:author="Joanna Skalska" w:date="2019-02-01T08:10:00Z">
            <w:rPr>
              <w:rFonts w:ascii="Times New Roman" w:hAnsi="Times New Roman"/>
              <w:kern w:val="3"/>
              <w:sz w:val="24"/>
            </w:rPr>
          </w:rPrChange>
        </w:rPr>
        <w:t xml:space="preserve"> dla kontroli zawartości (w tym kontrola </w:t>
      </w:r>
      <w:del w:id="1986" w:author="Joanna Skalska" w:date="2019-02-01T08:10:00Z">
        <w:r w:rsidR="008618C2" w:rsidRPr="008618C2">
          <w:rPr>
            <w:rFonts w:ascii="Times New Roman" w:eastAsia="SimSun" w:hAnsi="Times New Roman" w:cs="Mangal"/>
            <w:kern w:val="3"/>
            <w:sz w:val="24"/>
            <w:szCs w:val="24"/>
            <w:lang w:eastAsia="zh-CN" w:bidi="hi-IN"/>
          </w:rPr>
          <w:delText>anty-wirus, anty-spyware,</w:delText>
        </w:r>
      </w:del>
      <w:ins w:id="1987" w:author="Joanna Skalska" w:date="2019-02-01T08:10:00Z">
        <w:r w:rsidRPr="00932546">
          <w:rPr>
            <w:rFonts w:ascii="Times New Roman" w:hAnsi="Times New Roman"/>
            <w:sz w:val="24"/>
            <w:szCs w:val="24"/>
          </w:rPr>
          <w:t>antywirus, antyspyware i</w:t>
        </w:r>
      </w:ins>
      <w:r w:rsidRPr="00932546">
        <w:rPr>
          <w:rFonts w:ascii="Times New Roman" w:hAnsi="Times New Roman"/>
          <w:sz w:val="24"/>
          <w:rPrChange w:id="1988" w:author="Joanna Skalska" w:date="2019-02-01T08:10:00Z">
            <w:rPr>
              <w:rFonts w:ascii="Times New Roman" w:hAnsi="Times New Roman"/>
              <w:kern w:val="3"/>
              <w:sz w:val="24"/>
            </w:rPr>
          </w:rPrChange>
        </w:rPr>
        <w:t xml:space="preserve"> IPS</w:t>
      </w:r>
      <w:del w:id="1989" w:author="Joanna Skalska" w:date="2019-02-01T08:10:00Z">
        <w:r w:rsidR="008618C2" w:rsidRPr="008618C2">
          <w:rPr>
            <w:rFonts w:ascii="Times New Roman" w:eastAsia="SimSun" w:hAnsi="Times New Roman" w:cs="Mangal"/>
            <w:kern w:val="3"/>
            <w:sz w:val="24"/>
            <w:szCs w:val="24"/>
            <w:lang w:eastAsia="zh-CN" w:bidi="hi-IN"/>
          </w:rPr>
          <w:delText xml:space="preserve"> i</w:delText>
        </w:r>
      </w:del>
      <w:r w:rsidRPr="00932546">
        <w:rPr>
          <w:rFonts w:ascii="Times New Roman" w:hAnsi="Times New Roman"/>
          <w:sz w:val="24"/>
          <w:rPrChange w:id="1990" w:author="Joanna Skalska" w:date="2019-02-01T08:10:00Z">
            <w:rPr>
              <w:rFonts w:ascii="Times New Roman" w:hAnsi="Times New Roman"/>
              <w:kern w:val="3"/>
              <w:sz w:val="24"/>
            </w:rPr>
          </w:rPrChange>
        </w:rPr>
        <w:t xml:space="preserve"> </w:t>
      </w:r>
      <w:r w:rsidRPr="00932546">
        <w:rPr>
          <w:rFonts w:ascii="Times New Roman" w:eastAsia="SimSun" w:hAnsi="Times New Roman"/>
          <w:kern w:val="3"/>
          <w:sz w:val="24"/>
          <w:szCs w:val="24"/>
          <w:lang w:eastAsia="zh-CN" w:bidi="hi-IN"/>
        </w:rPr>
        <w:t>web filtering</w:t>
      </w:r>
      <w:r w:rsidRPr="00932546">
        <w:rPr>
          <w:rFonts w:ascii="Times New Roman" w:hAnsi="Times New Roman"/>
          <w:sz w:val="24"/>
          <w:rPrChange w:id="1991" w:author="Joanna Skalska" w:date="2019-02-01T08:10:00Z">
            <w:rPr>
              <w:rFonts w:ascii="Times New Roman" w:hAnsi="Times New Roman"/>
              <w:kern w:val="3"/>
              <w:sz w:val="24"/>
            </w:rPr>
          </w:rPrChange>
        </w:rPr>
        <w:t xml:space="preserve">) i obsługiwać nie mniej niż </w:t>
      </w:r>
      <w:del w:id="1992" w:author="Joanna Skalska" w:date="2019-02-01T08:10:00Z">
        <w:r w:rsidR="008618C2" w:rsidRPr="008618C2">
          <w:rPr>
            <w:rFonts w:ascii="Times New Roman" w:eastAsia="SimSun" w:hAnsi="Times New Roman" w:cs="Mangal"/>
            <w:kern w:val="3"/>
            <w:sz w:val="24"/>
            <w:szCs w:val="24"/>
            <w:lang w:eastAsia="zh-CN" w:bidi="hi-IN"/>
          </w:rPr>
          <w:delText>4</w:delText>
        </w:r>
      </w:del>
      <w:ins w:id="1993" w:author="Joanna Skalska" w:date="2019-02-01T08:10:00Z">
        <w:r w:rsidRPr="00932546">
          <w:rPr>
            <w:rFonts w:ascii="Times New Roman" w:hAnsi="Times New Roman"/>
            <w:sz w:val="24"/>
            <w:szCs w:val="24"/>
          </w:rPr>
          <w:t>8</w:t>
        </w:r>
      </w:ins>
      <w:r w:rsidRPr="00932546">
        <w:rPr>
          <w:rFonts w:ascii="Times New Roman" w:hAnsi="Times New Roman"/>
          <w:sz w:val="24"/>
          <w:rPrChange w:id="1994" w:author="Joanna Skalska" w:date="2019-02-01T08:10:00Z">
            <w:rPr>
              <w:rFonts w:ascii="Times New Roman" w:hAnsi="Times New Roman"/>
              <w:kern w:val="3"/>
              <w:sz w:val="24"/>
            </w:rPr>
          </w:rPrChange>
        </w:rPr>
        <w:t xml:space="preserve"> 000 000 jednoczesnych </w:t>
      </w:r>
      <w:del w:id="1995" w:author="Joanna Skalska" w:date="2019-02-01T08:10:00Z">
        <w:r w:rsidR="008618C2" w:rsidRPr="008618C2">
          <w:rPr>
            <w:rFonts w:ascii="Times New Roman" w:eastAsia="SimSun" w:hAnsi="Times New Roman" w:cs="Mangal"/>
            <w:kern w:val="3"/>
            <w:sz w:val="24"/>
            <w:szCs w:val="24"/>
            <w:lang w:eastAsia="zh-CN" w:bidi="hi-IN"/>
          </w:rPr>
          <w:delText>połączeń.</w:delText>
        </w:r>
      </w:del>
      <w:ins w:id="1996" w:author="Joanna Skalska" w:date="2019-02-01T08:10:00Z">
        <w:r w:rsidRPr="00932546">
          <w:rPr>
            <w:rFonts w:ascii="Times New Roman" w:hAnsi="Times New Roman"/>
            <w:sz w:val="24"/>
            <w:szCs w:val="24"/>
          </w:rPr>
          <w:t xml:space="preserve">sesji. </w:t>
        </w:r>
      </w:ins>
    </w:p>
    <w:p w14:paraId="4A034900" w14:textId="69C08981" w:rsidR="006B2F5D" w:rsidRPr="00932546" w:rsidRDefault="006B2F5D" w:rsidP="006B2F5D">
      <w:pPr>
        <w:jc w:val="both"/>
        <w:rPr>
          <w:rFonts w:ascii="Times New Roman" w:eastAsia="SimSun" w:hAnsi="Times New Roman"/>
          <w:kern w:val="3"/>
          <w:sz w:val="24"/>
          <w:szCs w:val="24"/>
          <w:lang w:eastAsia="zh-CN" w:bidi="hi-IN"/>
        </w:rPr>
        <w:pPrChange w:id="1997" w:author="Joanna Skalska" w:date="2019-02-01T08:10:00Z">
          <w:pPr>
            <w:widowControl w:val="0"/>
            <w:suppressAutoHyphens/>
            <w:autoSpaceDN w:val="0"/>
            <w:spacing w:after="140" w:line="288" w:lineRule="auto"/>
            <w:ind w:left="360" w:hanging="360"/>
            <w:jc w:val="both"/>
            <w:textAlignment w:val="baseline"/>
          </w:pPr>
        </w:pPrChange>
      </w:pPr>
      <w:r w:rsidRPr="00932546">
        <w:rPr>
          <w:rFonts w:ascii="Times New Roman" w:eastAsia="SimSun" w:hAnsi="Times New Roman"/>
          <w:kern w:val="3"/>
          <w:sz w:val="24"/>
          <w:szCs w:val="24"/>
          <w:lang w:eastAsia="zh-CN" w:bidi="hi-IN"/>
        </w:rPr>
        <w:t>3.</w:t>
      </w:r>
      <w:del w:id="1998" w:author="Joanna Skalska" w:date="2019-02-01T08:10:00Z">
        <w:r w:rsidR="008618C2" w:rsidRPr="008618C2">
          <w:rPr>
            <w:rFonts w:ascii="Times New Roman" w:eastAsia="SimSun" w:hAnsi="Times New Roman" w:cs="Mangal"/>
            <w:kern w:val="3"/>
            <w:sz w:val="24"/>
            <w:szCs w:val="24"/>
            <w:lang w:eastAsia="zh-CN" w:bidi="hi-IN"/>
          </w:rPr>
          <w:delText>     </w:delText>
        </w:r>
      </w:del>
      <w:r w:rsidRPr="00932546">
        <w:rPr>
          <w:rFonts w:ascii="Times New Roman" w:eastAsia="SimSun" w:hAnsi="Times New Roman"/>
          <w:kern w:val="3"/>
          <w:sz w:val="24"/>
          <w:szCs w:val="24"/>
          <w:lang w:eastAsia="zh-CN" w:bidi="hi-IN"/>
        </w:rPr>
        <w:t xml:space="preserve">  </w:t>
      </w:r>
      <w:r w:rsidRPr="00932546">
        <w:rPr>
          <w:rFonts w:ascii="Times New Roman" w:hAnsi="Times New Roman"/>
          <w:sz w:val="24"/>
          <w:rPrChange w:id="1999" w:author="Joanna Skalska" w:date="2019-02-01T08:10:00Z">
            <w:rPr>
              <w:rFonts w:ascii="Times New Roman" w:hAnsi="Times New Roman"/>
              <w:kern w:val="3"/>
              <w:sz w:val="24"/>
            </w:rPr>
          </w:rPrChange>
        </w:rPr>
        <w:t>System zabezpieczeń firewall musi być</w:t>
      </w:r>
      <w:del w:id="2000" w:author="Joanna Skalska" w:date="2019-02-01T08:10:00Z">
        <w:r w:rsidR="008618C2" w:rsidRPr="008618C2">
          <w:rPr>
            <w:rFonts w:ascii="Times New Roman" w:eastAsia="SimSun" w:hAnsi="Times New Roman" w:cs="Mangal"/>
            <w:kern w:val="3"/>
            <w:sz w:val="24"/>
            <w:szCs w:val="24"/>
            <w:lang w:eastAsia="zh-CN" w:bidi="hi-IN"/>
          </w:rPr>
          <w:delText xml:space="preserve"> </w:delText>
        </w:r>
      </w:del>
      <w:ins w:id="2001" w:author="Joanna Skalska" w:date="2019-02-01T08:10:00Z">
        <w:r w:rsidRPr="00932546">
          <w:rPr>
            <w:rFonts w:ascii="Times New Roman" w:hAnsi="Times New Roman"/>
            <w:sz w:val="24"/>
            <w:szCs w:val="24"/>
          </w:rPr>
          <w:t> </w:t>
        </w:r>
      </w:ins>
      <w:r w:rsidRPr="00932546">
        <w:rPr>
          <w:rFonts w:ascii="Times New Roman" w:hAnsi="Times New Roman"/>
          <w:sz w:val="24"/>
          <w:rPrChange w:id="2002" w:author="Joanna Skalska" w:date="2019-02-01T08:10:00Z">
            <w:rPr>
              <w:rFonts w:ascii="Times New Roman" w:hAnsi="Times New Roman"/>
              <w:kern w:val="3"/>
              <w:sz w:val="24"/>
            </w:rPr>
          </w:rPrChange>
        </w:rPr>
        <w:t xml:space="preserve">wyposażony w co najmniej 4 porty Ethernet 100/1G/10G, 16 portów </w:t>
      </w:r>
      <w:del w:id="2003" w:author="Joanna Skalska" w:date="2019-02-01T08:10:00Z">
        <w:r w:rsidR="008618C2" w:rsidRPr="008618C2">
          <w:rPr>
            <w:rFonts w:ascii="Times New Roman" w:eastAsia="SimSun" w:hAnsi="Times New Roman" w:cs="Mangal"/>
            <w:kern w:val="3"/>
            <w:sz w:val="24"/>
            <w:szCs w:val="24"/>
            <w:lang w:eastAsia="zh-CN" w:bidi="hi-IN"/>
          </w:rPr>
          <w:delText>1G</w:delText>
        </w:r>
      </w:del>
      <w:ins w:id="2004" w:author="Joanna Skalska" w:date="2019-02-01T08:10:00Z">
        <w:r w:rsidRPr="00932546">
          <w:rPr>
            <w:rFonts w:ascii="Times New Roman" w:hAnsi="Times New Roman"/>
            <w:sz w:val="24"/>
            <w:szCs w:val="24"/>
          </w:rPr>
          <w:t>1</w:t>
        </w:r>
      </w:ins>
      <w:r w:rsidRPr="00932546">
        <w:rPr>
          <w:rFonts w:ascii="Times New Roman" w:hAnsi="Times New Roman"/>
          <w:sz w:val="24"/>
          <w:rPrChange w:id="2005" w:author="Joanna Skalska" w:date="2019-02-01T08:10:00Z">
            <w:rPr>
              <w:rFonts w:ascii="Times New Roman" w:hAnsi="Times New Roman"/>
              <w:kern w:val="3"/>
              <w:sz w:val="24"/>
            </w:rPr>
          </w:rPrChange>
        </w:rPr>
        <w:t>/10G SFP/SFP+, 4 porty 40G</w:t>
      </w:r>
      <w:ins w:id="2006" w:author="Joanna Skalska" w:date="2019-02-01T08:10:00Z">
        <w:r w:rsidRPr="00932546">
          <w:rPr>
            <w:rFonts w:ascii="Times New Roman" w:hAnsi="Times New Roman"/>
            <w:sz w:val="24"/>
            <w:szCs w:val="24"/>
          </w:rPr>
          <w:t>/100G</w:t>
        </w:r>
      </w:ins>
      <w:r w:rsidRPr="00932546">
        <w:rPr>
          <w:rFonts w:ascii="Times New Roman" w:hAnsi="Times New Roman"/>
          <w:sz w:val="24"/>
          <w:rPrChange w:id="2007" w:author="Joanna Skalska" w:date="2019-02-01T08:10:00Z">
            <w:rPr>
              <w:rFonts w:ascii="Times New Roman" w:hAnsi="Times New Roman"/>
              <w:kern w:val="3"/>
              <w:sz w:val="24"/>
            </w:rPr>
          </w:rPrChange>
        </w:rPr>
        <w:t xml:space="preserve"> QSFP</w:t>
      </w:r>
      <w:del w:id="2008" w:author="Joanna Skalska" w:date="2019-02-01T08:10:00Z">
        <w:r w:rsidR="008618C2" w:rsidRPr="008618C2">
          <w:rPr>
            <w:rFonts w:ascii="Times New Roman" w:eastAsia="SimSun" w:hAnsi="Times New Roman" w:cs="Mangal"/>
            <w:kern w:val="3"/>
            <w:sz w:val="24"/>
            <w:szCs w:val="24"/>
            <w:lang w:eastAsia="zh-CN" w:bidi="hi-IN"/>
          </w:rPr>
          <w:delText>+,</w:delText>
        </w:r>
      </w:del>
      <w:ins w:id="2009" w:author="Joanna Skalska" w:date="2019-02-01T08:10:00Z">
        <w:r w:rsidRPr="00932546">
          <w:rPr>
            <w:rFonts w:ascii="Times New Roman" w:hAnsi="Times New Roman"/>
            <w:sz w:val="24"/>
            <w:szCs w:val="24"/>
          </w:rPr>
          <w:t>+</w:t>
        </w:r>
      </w:ins>
      <w:r w:rsidRPr="00932546">
        <w:rPr>
          <w:rFonts w:ascii="Times New Roman" w:hAnsi="Times New Roman"/>
          <w:sz w:val="24"/>
          <w:rPrChange w:id="2010" w:author="Joanna Skalska" w:date="2019-02-01T08:10:00Z">
            <w:rPr>
              <w:rFonts w:ascii="Times New Roman" w:hAnsi="Times New Roman"/>
              <w:kern w:val="3"/>
              <w:sz w:val="24"/>
            </w:rPr>
          </w:rPrChange>
        </w:rPr>
        <w:t xml:space="preserve"> z czego </w:t>
      </w:r>
      <w:ins w:id="2011" w:author="Joanna Skalska" w:date="2019-02-01T08:10:00Z">
        <w:r w:rsidRPr="00932546">
          <w:rPr>
            <w:rFonts w:ascii="Times New Roman" w:hAnsi="Times New Roman"/>
            <w:sz w:val="24"/>
            <w:szCs w:val="24"/>
          </w:rPr>
          <w:t xml:space="preserve"> w każdym urządzeniu po </w:t>
        </w:r>
      </w:ins>
      <w:r w:rsidRPr="00932546">
        <w:rPr>
          <w:rFonts w:ascii="Times New Roman" w:hAnsi="Times New Roman"/>
          <w:sz w:val="24"/>
          <w:rPrChange w:id="2012" w:author="Joanna Skalska" w:date="2019-02-01T08:10:00Z">
            <w:rPr>
              <w:rFonts w:ascii="Times New Roman" w:hAnsi="Times New Roman"/>
              <w:kern w:val="3"/>
              <w:sz w:val="24"/>
            </w:rPr>
          </w:rPrChange>
        </w:rPr>
        <w:t xml:space="preserve">8 portów SFP+ musi </w:t>
      </w:r>
      <w:del w:id="2013" w:author="Joanna Skalska" w:date="2019-02-01T08:10:00Z">
        <w:r w:rsidR="008618C2" w:rsidRPr="008618C2">
          <w:rPr>
            <w:rFonts w:ascii="Times New Roman" w:eastAsia="SimSun" w:hAnsi="Times New Roman" w:cs="Mangal"/>
            <w:kern w:val="3"/>
            <w:sz w:val="24"/>
            <w:szCs w:val="24"/>
            <w:lang w:eastAsia="zh-CN" w:bidi="hi-IN"/>
          </w:rPr>
          <w:delText xml:space="preserve">być </w:delText>
        </w:r>
      </w:del>
      <w:ins w:id="2014" w:author="Joanna Skalska" w:date="2019-02-01T08:10:00Z">
        <w:r w:rsidRPr="00932546">
          <w:rPr>
            <w:rFonts w:ascii="Times New Roman" w:hAnsi="Times New Roman"/>
            <w:sz w:val="24"/>
            <w:szCs w:val="24"/>
          </w:rPr>
          <w:t>zostać </w:t>
        </w:r>
      </w:ins>
      <w:r w:rsidRPr="00932546">
        <w:rPr>
          <w:rFonts w:ascii="Times New Roman" w:hAnsi="Times New Roman"/>
          <w:sz w:val="24"/>
          <w:rPrChange w:id="2015" w:author="Joanna Skalska" w:date="2019-02-01T08:10:00Z">
            <w:rPr>
              <w:rFonts w:ascii="Times New Roman" w:hAnsi="Times New Roman"/>
              <w:kern w:val="3"/>
              <w:sz w:val="24"/>
            </w:rPr>
          </w:rPrChange>
        </w:rPr>
        <w:t>obsadzone wkładkami 10GE SR</w:t>
      </w:r>
      <w:ins w:id="2016" w:author="Joanna Skalska" w:date="2019-02-01T08:10:00Z">
        <w:r w:rsidRPr="00932546">
          <w:rPr>
            <w:rFonts w:ascii="Times New Roman" w:hAnsi="Times New Roman"/>
            <w:sz w:val="24"/>
            <w:szCs w:val="24"/>
          </w:rPr>
          <w:t xml:space="preserve"> i 2 porty QSFP+  muszą zostać obsadzone wkładkami 40GE, </w:t>
        </w:r>
        <w:r w:rsidRPr="00932546">
          <w:rPr>
            <w:rFonts w:ascii="Times New Roman" w:hAnsi="Times New Roman"/>
            <w:kern w:val="3"/>
            <w:sz w:val="24"/>
            <w:szCs w:val="24"/>
            <w:lang w:bidi="hi-IN"/>
          </w:rPr>
          <w:t>pochodzącymi od tego samego producenta co firewall celem uniknięcia problemów z serwisowaniem urządzeń</w:t>
        </w:r>
      </w:ins>
      <w:r w:rsidRPr="00932546">
        <w:rPr>
          <w:rFonts w:ascii="Times New Roman" w:hAnsi="Times New Roman"/>
          <w:kern w:val="3"/>
          <w:sz w:val="24"/>
          <w:szCs w:val="24"/>
          <w:lang w:bidi="hi-IN"/>
        </w:rPr>
        <w:t>.</w:t>
      </w:r>
    </w:p>
    <w:p w14:paraId="7B147038"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Change w:id="2017" w:author="Joanna Skalska" w:date="2019-02-01T08:10:00Z">
          <w:pPr>
            <w:widowControl w:val="0"/>
            <w:suppressAutoHyphens/>
            <w:autoSpaceDN w:val="0"/>
            <w:spacing w:after="140" w:line="288" w:lineRule="auto"/>
            <w:ind w:left="360" w:hanging="360"/>
            <w:jc w:val="both"/>
            <w:textAlignment w:val="baseline"/>
          </w:pPr>
        </w:pPrChange>
      </w:pPr>
      <w:r w:rsidRPr="00932546">
        <w:rPr>
          <w:rFonts w:ascii="Times New Roman" w:eastAsia="SimSun" w:hAnsi="Times New Roman"/>
          <w:kern w:val="3"/>
          <w:sz w:val="24"/>
          <w:szCs w:val="24"/>
          <w:lang w:eastAsia="zh-CN" w:bidi="hi-IN"/>
        </w:rPr>
        <w:t>4.       System zabezpieczeń firewall musi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p w14:paraId="5A2211C6"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5.       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p w14:paraId="6810B577"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6.       System zabezpieczeń firewall musi obsługiwać protokół Ethernet z obsługą sieci VLAN poprzez znakowanie zgodne z IEEE 802.1q. Subinterfejsy VLAN mogą być tworzone na interfejsach sieciowych pracujących w trybie L2 i L3. Urządzenie musi obsługiwać 4094 znaczników VLAN.</w:t>
      </w:r>
    </w:p>
    <w:p w14:paraId="640E7C95" w14:textId="19B2AA7A"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7.    </w:t>
      </w:r>
      <w:del w:id="2018" w:author="Joanna Skalska" w:date="2019-02-01T08:10:00Z">
        <w:r w:rsidR="008618C2" w:rsidRPr="008618C2">
          <w:rPr>
            <w:rFonts w:ascii="Times New Roman" w:eastAsia="SimSun" w:hAnsi="Times New Roman" w:cs="Mangal"/>
            <w:kern w:val="3"/>
            <w:sz w:val="24"/>
            <w:szCs w:val="24"/>
            <w:lang w:eastAsia="zh-CN" w:bidi="hi-IN"/>
          </w:rPr>
          <w:delText xml:space="preserve">   </w:delText>
        </w:r>
      </w:del>
      <w:r w:rsidRPr="00932546">
        <w:rPr>
          <w:rFonts w:ascii="Times New Roman" w:hAnsi="Times New Roman"/>
          <w:sz w:val="24"/>
          <w:rPrChange w:id="2019" w:author="Joanna Skalska" w:date="2019-02-01T08:10:00Z">
            <w:rPr>
              <w:rFonts w:ascii="Times New Roman" w:hAnsi="Times New Roman"/>
              <w:kern w:val="3"/>
              <w:sz w:val="24"/>
            </w:rPr>
          </w:rPrChange>
        </w:rPr>
        <w:t xml:space="preserve">System zabezpieczeń firewall musi obsługiwać nie mniej </w:t>
      </w:r>
      <w:del w:id="2020" w:author="Joanna Skalska" w:date="2019-02-01T08:10:00Z">
        <w:r w:rsidR="008618C2" w:rsidRPr="008618C2">
          <w:rPr>
            <w:rFonts w:ascii="Times New Roman" w:eastAsia="SimSun" w:hAnsi="Times New Roman" w:cs="Mangal"/>
            <w:kern w:val="3"/>
            <w:sz w:val="24"/>
            <w:szCs w:val="24"/>
            <w:lang w:eastAsia="zh-CN" w:bidi="hi-IN"/>
          </w:rPr>
          <w:delText>niż 20</w:delText>
        </w:r>
      </w:del>
      <w:ins w:id="2021" w:author="Joanna Skalska" w:date="2019-02-01T08:10:00Z">
        <w:r w:rsidRPr="00932546">
          <w:rPr>
            <w:rFonts w:ascii="Times New Roman" w:hAnsi="Times New Roman"/>
            <w:sz w:val="24"/>
            <w:szCs w:val="24"/>
          </w:rPr>
          <w:t>125</w:t>
        </w:r>
      </w:ins>
      <w:r w:rsidRPr="00932546">
        <w:rPr>
          <w:rFonts w:ascii="Times New Roman" w:hAnsi="Times New Roman"/>
          <w:sz w:val="24"/>
          <w:rPrChange w:id="2022" w:author="Joanna Skalska" w:date="2019-02-01T08:10:00Z">
            <w:rPr>
              <w:rFonts w:ascii="Times New Roman" w:hAnsi="Times New Roman"/>
              <w:kern w:val="3"/>
              <w:sz w:val="24"/>
            </w:rPr>
          </w:rPrChange>
        </w:rPr>
        <w:t xml:space="preserve"> wirtualnych routerów posiadających odrębne </w:t>
      </w:r>
      <w:del w:id="2023" w:author="Joanna Skalska" w:date="2019-02-01T08:10:00Z">
        <w:r w:rsidR="008618C2" w:rsidRPr="008618C2">
          <w:rPr>
            <w:rFonts w:ascii="Times New Roman" w:eastAsia="SimSun" w:hAnsi="Times New Roman" w:cs="Mangal"/>
            <w:kern w:val="3"/>
            <w:sz w:val="24"/>
            <w:szCs w:val="24"/>
            <w:lang w:eastAsia="zh-CN" w:bidi="hi-IN"/>
          </w:rPr>
          <w:delText>tabele</w:delText>
        </w:r>
      </w:del>
      <w:ins w:id="2024" w:author="Joanna Skalska" w:date="2019-02-01T08:10:00Z">
        <w:r w:rsidRPr="00932546">
          <w:rPr>
            <w:rFonts w:ascii="Times New Roman" w:hAnsi="Times New Roman"/>
            <w:sz w:val="24"/>
            <w:szCs w:val="24"/>
          </w:rPr>
          <w:t>tablice</w:t>
        </w:r>
      </w:ins>
      <w:r w:rsidRPr="00932546">
        <w:rPr>
          <w:rFonts w:ascii="Times New Roman" w:hAnsi="Times New Roman"/>
          <w:sz w:val="24"/>
          <w:rPrChange w:id="2025" w:author="Joanna Skalska" w:date="2019-02-01T08:10:00Z">
            <w:rPr>
              <w:rFonts w:ascii="Times New Roman" w:hAnsi="Times New Roman"/>
              <w:kern w:val="3"/>
              <w:sz w:val="24"/>
            </w:rPr>
          </w:rPrChange>
        </w:rPr>
        <w:t xml:space="preserve"> routingu i umożliwiać uruchomienie więcej niż jednej tablicy routingu w pojedynczej instancji systemu zabezpieczeń. Urządzenie musi obsługiwać protokoły routingu dynamicznego, nie mniej niż</w:t>
      </w:r>
      <w:ins w:id="2026" w:author="Joanna Skalska" w:date="2019-02-01T08:10:00Z">
        <w:r w:rsidRPr="00932546">
          <w:rPr>
            <w:rFonts w:ascii="Times New Roman" w:hAnsi="Times New Roman"/>
            <w:sz w:val="24"/>
            <w:szCs w:val="24"/>
          </w:rPr>
          <w:t> RIP,</w:t>
        </w:r>
      </w:ins>
      <w:r w:rsidRPr="00932546">
        <w:rPr>
          <w:rFonts w:ascii="Times New Roman" w:hAnsi="Times New Roman"/>
          <w:sz w:val="24"/>
          <w:rPrChange w:id="2027" w:author="Joanna Skalska" w:date="2019-02-01T08:10:00Z">
            <w:rPr>
              <w:rFonts w:ascii="Times New Roman" w:hAnsi="Times New Roman"/>
              <w:kern w:val="3"/>
              <w:sz w:val="24"/>
            </w:rPr>
          </w:rPrChange>
        </w:rPr>
        <w:t xml:space="preserve"> BGP, </w:t>
      </w:r>
      <w:del w:id="2028" w:author="Joanna Skalska" w:date="2019-02-01T08:10:00Z">
        <w:r w:rsidR="008618C2" w:rsidRPr="008618C2">
          <w:rPr>
            <w:rFonts w:ascii="Times New Roman" w:eastAsia="SimSun" w:hAnsi="Times New Roman" w:cs="Mangal"/>
            <w:kern w:val="3"/>
            <w:sz w:val="24"/>
            <w:szCs w:val="24"/>
            <w:lang w:eastAsia="zh-CN" w:bidi="hi-IN"/>
          </w:rPr>
          <w:delText xml:space="preserve">RIP i </w:delText>
        </w:r>
      </w:del>
      <w:r w:rsidRPr="00932546">
        <w:rPr>
          <w:rFonts w:ascii="Times New Roman" w:hAnsi="Times New Roman"/>
          <w:sz w:val="24"/>
          <w:rPrChange w:id="2029" w:author="Joanna Skalska" w:date="2019-02-01T08:10:00Z">
            <w:rPr>
              <w:rFonts w:ascii="Times New Roman" w:hAnsi="Times New Roman"/>
              <w:kern w:val="3"/>
              <w:sz w:val="24"/>
            </w:rPr>
          </w:rPrChange>
        </w:rPr>
        <w:t>OSPF</w:t>
      </w:r>
      <w:del w:id="2030" w:author="Joanna Skalska" w:date="2019-02-01T08:10:00Z">
        <w:r w:rsidR="008618C2" w:rsidRPr="008618C2">
          <w:rPr>
            <w:rFonts w:ascii="Times New Roman" w:eastAsia="SimSun" w:hAnsi="Times New Roman" w:cs="Mangal"/>
            <w:kern w:val="3"/>
            <w:sz w:val="24"/>
            <w:szCs w:val="24"/>
            <w:lang w:eastAsia="zh-CN" w:bidi="hi-IN"/>
          </w:rPr>
          <w:delText>.</w:delText>
        </w:r>
      </w:del>
    </w:p>
    <w:p w14:paraId="1ACE3E9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8.       System zabezpieczeń firewall zgodnie z ustaloną polityką musi prowadzić kontrolę ruchu sieciowego pomiędzy obszarami sieci (strefami bezpieczeństwa) na poziomie warstwy sieciowej, transportowej oraz aplikacji (L3, L4, L7).</w:t>
      </w:r>
    </w:p>
    <w:p w14:paraId="7544E8BF"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9.       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DiffServ).</w:t>
      </w:r>
    </w:p>
    <w:p w14:paraId="6FA1CDD0"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10.   System zabezpieczeń firewall musi działać zgodnie z zasadą bezpieczeństwa „The Principle of Least Privilege”, tzn. system zabezpieczeń blokuje wszystkie aplikacje, poza tymi które w regułach polityki bezpieczeństwa firewall są wskazane jako dozwolone.</w:t>
      </w:r>
    </w:p>
    <w:p w14:paraId="2D618A1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11.   System zabezpieczeń firewall musi automatycznie identyfikować aplikacje bez względu na numery portów, protokoły tunelowania i szyfrowania (włącznie z P2P i IM). Identyfikacja aplikacji musi odbywać się co najmniej poprzez sygnatury i analizę heurystyczną.</w:t>
      </w:r>
    </w:p>
    <w:p w14:paraId="11FB72FE" w14:textId="6114991A"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xml:space="preserve">12.   </w:t>
      </w:r>
      <w:r w:rsidRPr="00932546">
        <w:rPr>
          <w:rFonts w:ascii="Times New Roman" w:hAnsi="Times New Roman"/>
          <w:sz w:val="24"/>
          <w:rPrChange w:id="2031" w:author="Joanna Skalska" w:date="2019-02-01T08:10:00Z">
            <w:rPr>
              <w:rFonts w:ascii="Times New Roman" w:hAnsi="Times New Roman"/>
              <w:kern w:val="3"/>
              <w:sz w:val="24"/>
            </w:rPr>
          </w:rPrChange>
        </w:rPr>
        <w:t>Identyfikacja aplikacji nie może wymagać podania w konfiguracji urządzenia numeru lub zakresu portów na których dokonywana jest identyfikacja aplikacji. Należy założyć</w:t>
      </w:r>
      <w:del w:id="2032" w:author="Joanna Skalska" w:date="2019-02-01T08:10:00Z">
        <w:r w:rsidR="008618C2" w:rsidRPr="008618C2">
          <w:rPr>
            <w:rFonts w:ascii="Times New Roman" w:eastAsia="SimSun" w:hAnsi="Times New Roman" w:cs="Mangal"/>
            <w:kern w:val="3"/>
            <w:sz w:val="24"/>
            <w:szCs w:val="24"/>
            <w:lang w:eastAsia="zh-CN" w:bidi="hi-IN"/>
          </w:rPr>
          <w:delText>,</w:delText>
        </w:r>
      </w:del>
      <w:r w:rsidRPr="00932546">
        <w:rPr>
          <w:rFonts w:ascii="Times New Roman" w:hAnsi="Times New Roman"/>
          <w:sz w:val="24"/>
          <w:rPrChange w:id="2033" w:author="Joanna Skalska" w:date="2019-02-01T08:10:00Z">
            <w:rPr>
              <w:rFonts w:ascii="Times New Roman" w:hAnsi="Times New Roman"/>
              <w:kern w:val="3"/>
              <w:sz w:val="24"/>
            </w:rPr>
          </w:rPrChange>
        </w:rPr>
        <w:t xml:space="preserve"> że wszystkie aplikacje mogą występować na wszystkich 65 535 dostępnych portach. Wydajność kontroli </w:t>
      </w:r>
      <w:del w:id="2034" w:author="Joanna Skalska" w:date="2019-02-01T08:10:00Z">
        <w:r w:rsidR="008618C2" w:rsidRPr="008618C2">
          <w:rPr>
            <w:rFonts w:ascii="Times New Roman" w:eastAsia="SimSun" w:hAnsi="Times New Roman" w:cs="Mangal"/>
            <w:kern w:val="3"/>
            <w:sz w:val="24"/>
            <w:szCs w:val="24"/>
            <w:lang w:eastAsia="zh-CN" w:bidi="hi-IN"/>
          </w:rPr>
          <w:delText>firewall</w:delText>
        </w:r>
      </w:del>
      <w:ins w:id="2035" w:author="Joanna Skalska" w:date="2019-02-01T08:10:00Z">
        <w:r w:rsidRPr="00932546">
          <w:rPr>
            <w:rFonts w:ascii="Times New Roman" w:hAnsi="Times New Roman"/>
            <w:sz w:val="24"/>
            <w:szCs w:val="24"/>
          </w:rPr>
          <w:t>firewalla stanowego</w:t>
        </w:r>
      </w:ins>
      <w:r w:rsidRPr="00932546">
        <w:rPr>
          <w:rFonts w:ascii="Times New Roman" w:hAnsi="Times New Roman"/>
          <w:sz w:val="24"/>
          <w:rPrChange w:id="2036" w:author="Joanna Skalska" w:date="2019-02-01T08:10:00Z">
            <w:rPr>
              <w:rFonts w:ascii="Times New Roman" w:hAnsi="Times New Roman"/>
              <w:kern w:val="3"/>
              <w:sz w:val="24"/>
            </w:rPr>
          </w:rPrChange>
        </w:rPr>
        <w:t xml:space="preserve"> i </w:t>
      </w:r>
      <w:del w:id="2037" w:author="Joanna Skalska" w:date="2019-02-01T08:10:00Z">
        <w:r w:rsidR="008618C2" w:rsidRPr="008618C2">
          <w:rPr>
            <w:rFonts w:ascii="Times New Roman" w:eastAsia="SimSun" w:hAnsi="Times New Roman" w:cs="Mangal"/>
            <w:kern w:val="3"/>
            <w:sz w:val="24"/>
            <w:szCs w:val="24"/>
            <w:lang w:eastAsia="zh-CN" w:bidi="hi-IN"/>
          </w:rPr>
          <w:delText>kontroli</w:delText>
        </w:r>
      </w:del>
      <w:ins w:id="2038" w:author="Joanna Skalska" w:date="2019-02-01T08:10:00Z">
        <w:r w:rsidRPr="00932546">
          <w:rPr>
            <w:rFonts w:ascii="Times New Roman" w:hAnsi="Times New Roman"/>
            <w:sz w:val="24"/>
            <w:szCs w:val="24"/>
          </w:rPr>
          <w:t>firewalla</w:t>
        </w:r>
      </w:ins>
      <w:r w:rsidRPr="00932546">
        <w:rPr>
          <w:rFonts w:ascii="Times New Roman" w:hAnsi="Times New Roman"/>
          <w:sz w:val="24"/>
          <w:rPrChange w:id="2039" w:author="Joanna Skalska" w:date="2019-02-01T08:10:00Z">
            <w:rPr>
              <w:rFonts w:ascii="Times New Roman" w:hAnsi="Times New Roman"/>
              <w:kern w:val="3"/>
              <w:sz w:val="24"/>
            </w:rPr>
          </w:rPrChange>
        </w:rPr>
        <w:t xml:space="preserve"> aplikacji musi być taka sama </w:t>
      </w:r>
      <w:ins w:id="2040" w:author="Joanna Skalska" w:date="2019-02-01T08:10:00Z">
        <w:r w:rsidRPr="00932546">
          <w:rPr>
            <w:rFonts w:ascii="Times New Roman" w:hAnsi="Times New Roman"/>
            <w:sz w:val="24"/>
            <w:szCs w:val="24"/>
          </w:rPr>
          <w:t xml:space="preserve">                    </w:t>
        </w:r>
      </w:ins>
      <w:r w:rsidRPr="00932546">
        <w:rPr>
          <w:rFonts w:ascii="Times New Roman" w:hAnsi="Times New Roman"/>
          <w:sz w:val="24"/>
          <w:rPrChange w:id="2041" w:author="Joanna Skalska" w:date="2019-02-01T08:10:00Z">
            <w:rPr>
              <w:rFonts w:ascii="Times New Roman" w:hAnsi="Times New Roman"/>
              <w:kern w:val="3"/>
              <w:sz w:val="24"/>
            </w:rPr>
          </w:rPrChange>
        </w:rPr>
        <w:t xml:space="preserve">i wynosić w ruchu full-duplex nie mniej niż </w:t>
      </w:r>
      <w:del w:id="2042" w:author="Joanna Skalska" w:date="2019-02-01T08:10:00Z">
        <w:r w:rsidR="008618C2" w:rsidRPr="008618C2">
          <w:rPr>
            <w:rFonts w:ascii="Times New Roman" w:eastAsia="SimSun" w:hAnsi="Times New Roman" w:cs="Mangal"/>
            <w:kern w:val="3"/>
            <w:sz w:val="24"/>
            <w:szCs w:val="24"/>
            <w:lang w:eastAsia="zh-CN" w:bidi="hi-IN"/>
          </w:rPr>
          <w:delText>18 Gbit/s.</w:delText>
        </w:r>
      </w:del>
      <w:ins w:id="2043" w:author="Joanna Skalska" w:date="2019-02-01T08:10:00Z">
        <w:r w:rsidRPr="00932546">
          <w:rPr>
            <w:rFonts w:ascii="Times New Roman" w:hAnsi="Times New Roman"/>
            <w:sz w:val="24"/>
            <w:szCs w:val="24"/>
          </w:rPr>
          <w:t>39Gbps</w:t>
        </w:r>
      </w:ins>
    </w:p>
    <w:p w14:paraId="76773D8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13.   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14:paraId="57817522"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14.   Nie jest dopuszczalne, aby blokownie aplikacji (P2P, IM, itp.) odbywało się poprzez inne mechanizmy ochrony niż firewall.</w:t>
      </w:r>
    </w:p>
    <w:p w14:paraId="1C777FA2"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15.   Nie jest dopuszczalne rozwiązanie, gdzie kontrola aplikacji wykorzystuje moduł IPS, sygnatury IPS ani dekodery protokołu IPS.</w:t>
      </w:r>
    </w:p>
    <w:p w14:paraId="2F681B02"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16.   System zabezpieczeń firewall musi wykrywać co najmniej 1700 różnych aplikacji (takich jak Skype, Tor, BitTorrent, eMule, UltraSurf) wraz z aplikacjami tunelującymi się w HTTP lub HTTPS.</w:t>
      </w:r>
    </w:p>
    <w:p w14:paraId="47E0D532"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17.   System zabezpieczeń firewall musi pozwalać na ręczne tworzenie sygnatur dla nowych aplikacji bezpośrednio na urządzeniu bez użycia zewnętrznych narzędzi i wsparcia producenta.</w:t>
      </w:r>
    </w:p>
    <w:p w14:paraId="175FC53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18.   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14:paraId="501DB7F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19.   System zabezpieczeń firewall musi pozwalać na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p w14:paraId="1F26F7D7"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20.   System zabezpieczeń firewall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p w14:paraId="34FEB1A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21.   System zabezpieczeń firewall musi zapewniać ochronę przed atakami typu „Drive-by-download” poprzez możliwość konfiguracji strony blokowania z dostępną akcją „kontynuuj” dla funkcji blokowania transmisji plików.</w:t>
      </w:r>
    </w:p>
    <w:p w14:paraId="29F2E0A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22.   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w:t>
      </w:r>
    </w:p>
    <w:p w14:paraId="65A190A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23.   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p w14:paraId="02384286"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24.   System zabezpieczeń firewall musi posiadać osobny zestaw polityk definiujący ruch SSL który należy poddać lub wykluczyć z operacji deszyfrowania i głębokiej inspekcji rozdzielny od polityk bezpieczeństwa.</w:t>
      </w:r>
    </w:p>
    <w:p w14:paraId="435CC3F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25.   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58D6471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26.   System zabezpieczeń firewall musi zapewniać inspekcję szyfrowanej komunikacji SSH (Secure Shell) dla ruchu wychodzącego w celu wykrywania tunelowania innych protokołów w ramach usługi SSH.</w:t>
      </w:r>
    </w:p>
    <w:p w14:paraId="2F728AA9"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w:t>
      </w:r>
    </w:p>
    <w:p w14:paraId="583E438B"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b/>
          <w:kern w:val="3"/>
          <w:sz w:val="24"/>
          <w:szCs w:val="24"/>
          <w:lang w:eastAsia="zh-CN" w:bidi="hi-IN"/>
        </w:rPr>
      </w:pPr>
      <w:r w:rsidRPr="00932546">
        <w:rPr>
          <w:rFonts w:ascii="Times New Roman" w:eastAsia="SimSun" w:hAnsi="Times New Roman"/>
          <w:b/>
          <w:kern w:val="3"/>
          <w:sz w:val="24"/>
          <w:szCs w:val="24"/>
          <w:lang w:eastAsia="zh-CN" w:bidi="hi-IN"/>
        </w:rPr>
        <w:t>Identyfikacja użytkowników:</w:t>
      </w:r>
    </w:p>
    <w:p w14:paraId="67B216A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       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p w14:paraId="361B880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       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14:paraId="593EC82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3.       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p w14:paraId="5890E51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4.       Po odczytaniu zawartości pola XFF z nagłówka http system zabezpieczeń musi usunąć odczytany źródłowy adres IP przed wysłaniem pakietu do sieci docelowej.</w:t>
      </w:r>
    </w:p>
    <w:p w14:paraId="49B29A26"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w:t>
      </w:r>
    </w:p>
    <w:p w14:paraId="63D06D02"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b/>
          <w:kern w:val="3"/>
          <w:sz w:val="24"/>
          <w:szCs w:val="24"/>
          <w:lang w:eastAsia="zh-CN" w:bidi="hi-IN"/>
        </w:rPr>
      </w:pPr>
      <w:r w:rsidRPr="00932546">
        <w:rPr>
          <w:rFonts w:ascii="Times New Roman" w:eastAsia="SimSun" w:hAnsi="Times New Roman"/>
          <w:b/>
          <w:kern w:val="3"/>
          <w:sz w:val="24"/>
          <w:szCs w:val="24"/>
          <w:lang w:eastAsia="zh-CN" w:bidi="hi-IN"/>
        </w:rPr>
        <w:t>Wymagania ochrony IPS, AV, anty-spyware, URL, zero-day</w:t>
      </w:r>
    </w:p>
    <w:p w14:paraId="4DF2D153"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       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14:paraId="775530B2"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       System zabezpieczeń firewall musi zapewniać możliwość wykorzystania kategorii URL jako elementu klasyfikującego (nie tylko filtrującego) ruch w politykach bezpieczeństwa.</w:t>
      </w:r>
    </w:p>
    <w:p w14:paraId="1A3A0AD0"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3.       System zabezpieczeń firewall musi zapewniać możliwość ręcznego tworzenia własnych kategorii filtrowania stron WWW i używania ich w politykach bezpieczeństwa bez użycia zewnętrznych narzędzi i wsparcia producenta.</w:t>
      </w:r>
    </w:p>
    <w:p w14:paraId="3FBD81A3"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4.       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14:paraId="64232D45"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5.       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w:t>
      </w:r>
    </w:p>
    <w:p w14:paraId="348C8ED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6.       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p w14:paraId="0F51126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7.       System zabezpieczeń firewall musi posiadać moduł IPS/IDS uruchamiany per reguła polityki bezpieczeństwa firewall. Nie jest dopuszczalne, aby funkcja IPS/IDS uruchamiana była per urządzenie lub jego część (np. interfejs sieciowy, strefa bezpieczeństwa).</w:t>
      </w:r>
    </w:p>
    <w:p w14:paraId="343C68D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8.       System zabezpieczeń firewall musi zapewniać możliwość ręcznego tworzenia sygnatur IPS bezpośrednio na urządzeniu bez użycia zewnętrznych narzędzi i wsparcia producenta.</w:t>
      </w:r>
    </w:p>
    <w:p w14:paraId="0C8DDA8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9.       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14:paraId="3904C375"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10.   System zabezpieczeń firewall musi posiadać moduł anty-spyware uruchamiany per reguła polityki bezpieczeństwa firewall. Nie jest dopuszczalne, aby funkcja anty-spyware uruchamiana była per urządzenie lub jego część (np. interfejs sieciowy, strefa bezpieczeństwa).</w:t>
      </w:r>
    </w:p>
    <w:p w14:paraId="06CB409D"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11.   System zabezpieczeń firewall musi posiadać możliwość ręcznego tworzenia sygnatur anty-spyware bezpośrednio na urządzeniu bez użycia zewnętrznych narzędzi i wsparcia producenta.</w:t>
      </w:r>
    </w:p>
    <w:p w14:paraId="3E7A8A19"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12.   System zabezpieczeń firewall musi posiadać sygnatury DNS wykrywające i blokujące ruch do domen uznanych za złośliwe.</w:t>
      </w:r>
    </w:p>
    <w:p w14:paraId="7E10AA5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13.   System zabezpieczeń firewall musi posiadać funkcję podmiany adresów IP w odpowiedziach DNS dla domen uznanych za złośliwe w celu łatwej identyfikacji stacji końcowych pracujących w sieci LAN zarażonych złośliwym oprogramowaniem (tzw. DNS Sinkhole).</w:t>
      </w:r>
    </w:p>
    <w:p w14:paraId="60647DF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14.   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w:t>
      </w:r>
    </w:p>
    <w:p w14:paraId="0A42226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15.   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p w14:paraId="262EE545"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16.   System zabezpieczeń firewall musi posiadać funkcję wykrywania aktywności sieci typu Botnet na podstawie analizy behawioralnej.</w:t>
      </w:r>
    </w:p>
    <w:p w14:paraId="701E5AB6"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w:t>
      </w:r>
    </w:p>
    <w:p w14:paraId="578ADF5E"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b/>
          <w:kern w:val="3"/>
          <w:sz w:val="24"/>
          <w:szCs w:val="24"/>
          <w:lang w:eastAsia="zh-CN" w:bidi="hi-IN"/>
        </w:rPr>
      </w:pPr>
      <w:r w:rsidRPr="00932546">
        <w:rPr>
          <w:rFonts w:ascii="Times New Roman" w:eastAsia="SimSun" w:hAnsi="Times New Roman"/>
          <w:b/>
          <w:kern w:val="3"/>
          <w:sz w:val="24"/>
          <w:szCs w:val="24"/>
          <w:lang w:eastAsia="zh-CN" w:bidi="hi-IN"/>
        </w:rPr>
        <w:t>Wymagania dot. NAT, DoS, IPSEC VPN, SSL VPN, QoS</w:t>
      </w:r>
    </w:p>
    <w:p w14:paraId="05A7FEA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       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18E21169"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       System zabezpieczeń firewall musi posiadać osobny zestaw polityk definiujący reguły translacji adresów NAT rozdzielny od polityk bezpieczeństwa.</w:t>
      </w:r>
    </w:p>
    <w:p w14:paraId="33C2A576"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3.       System zabezpieczeń firewall musi posiadać funkcję ochrony przed atakami typu DoS wraz z możliwością limitowania ilości jednoczesnych sesji w odniesieniu do źródłowego lub docelowego adresu IP.</w:t>
      </w:r>
    </w:p>
    <w:p w14:paraId="4D52822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4.       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p w14:paraId="7158B7CF"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5.       System zabezpieczeń firewall musi umożliwiać inspekcję (bez konieczności zestawiania) tuneli GRE i nieszyfrowanych AH IPSec w celu zapewnienia widoczności i wymuszenia polityk bezpieczeństwa, DoS i QoS dla ruchu przesyłanego w tych tunelach.</w:t>
      </w:r>
    </w:p>
    <w:p w14:paraId="73907AA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6.       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p w14:paraId="08BD6B34"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7.       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p w14:paraId="65C64EF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8.       System musi mieć możliwość kształtowania ruchu sieciowego (QoS) dla poszczególnych użytkowników.</w:t>
      </w:r>
    </w:p>
    <w:p w14:paraId="03D0C9A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9.       System musi mieć możliwość kształtowania ruchu sieciowego (QoS) per sesja na podstawie znaczników DSCP. Musi istnieć możliwość przydzielania takiej samej klasy QoS dla ruchu wychodzącego i przychodzącego.</w:t>
      </w:r>
    </w:p>
    <w:p w14:paraId="7BD4D6AB"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w:t>
      </w:r>
    </w:p>
    <w:p w14:paraId="2F3C5782"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b/>
          <w:kern w:val="3"/>
          <w:sz w:val="24"/>
          <w:szCs w:val="24"/>
          <w:lang w:eastAsia="zh-CN" w:bidi="hi-IN"/>
        </w:rPr>
      </w:pPr>
      <w:r w:rsidRPr="00932546">
        <w:rPr>
          <w:rFonts w:ascii="Times New Roman" w:eastAsia="SimSun" w:hAnsi="Times New Roman"/>
          <w:b/>
          <w:kern w:val="3"/>
          <w:sz w:val="24"/>
          <w:szCs w:val="24"/>
          <w:lang w:eastAsia="zh-CN" w:bidi="hi-IN"/>
        </w:rPr>
        <w:t>Obsługa środowiska wirtualnego vmware</w:t>
      </w:r>
    </w:p>
    <w:p w14:paraId="38F5D39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       System zabezpieczeń firewall musi pozwalać na integrację w środowisku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w:t>
      </w:r>
    </w:p>
    <w:p w14:paraId="49C33EFE"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 </w:t>
      </w:r>
    </w:p>
    <w:p w14:paraId="625468C5" w14:textId="77777777" w:rsidR="006B2F5D" w:rsidRPr="00932546" w:rsidRDefault="006B2F5D" w:rsidP="006B2F5D">
      <w:pPr>
        <w:widowControl w:val="0"/>
        <w:suppressAutoHyphens/>
        <w:autoSpaceDN w:val="0"/>
        <w:spacing w:after="140" w:line="288" w:lineRule="auto"/>
        <w:jc w:val="both"/>
        <w:textAlignment w:val="baseline"/>
        <w:rPr>
          <w:rFonts w:ascii="Times New Roman" w:eastAsia="SimSun" w:hAnsi="Times New Roman"/>
          <w:b/>
          <w:kern w:val="3"/>
          <w:sz w:val="24"/>
          <w:szCs w:val="24"/>
          <w:lang w:eastAsia="zh-CN" w:bidi="hi-IN"/>
        </w:rPr>
      </w:pPr>
      <w:r w:rsidRPr="00932546">
        <w:rPr>
          <w:rFonts w:ascii="Times New Roman" w:eastAsia="SimSun" w:hAnsi="Times New Roman"/>
          <w:b/>
          <w:kern w:val="3"/>
          <w:sz w:val="24"/>
          <w:szCs w:val="24"/>
          <w:lang w:eastAsia="zh-CN" w:bidi="hi-IN"/>
        </w:rPr>
        <w:t>Zarządzanie i raportowanie</w:t>
      </w:r>
    </w:p>
    <w:p w14:paraId="5B4426E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       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14:paraId="6094735B"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3.       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p w14:paraId="3A1A604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4.       System zabezpieczeń firewall musi umożliwiać edytowanie konfiguracji kandydackiej przez wielu administratorów pracujących jednocześnie i pozwalać im na zatwierdzanie i cofanie zmian których są autorami.</w:t>
      </w:r>
    </w:p>
    <w:p w14:paraId="20ED0F37"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5.       System zabezpieczeń firewall musi pozwalać na blokowanie wprowadzania i zatwierdzania zmian w konfiguracji systemu przez innych administratorów w momencie edycji konfiguracji.</w:t>
      </w:r>
    </w:p>
    <w:p w14:paraId="416D6F05"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6.       System zabezpieczeń firewall musi być wyposażony w interfejs XML API będący integralną częścią systemu zabezpieczeń za pomocą którego możliwa jest konfiguracja i monitorowanie stanu urządzenia bez użycia konsoli zarządzania lub linii poleceń (CLI).</w:t>
      </w:r>
    </w:p>
    <w:p w14:paraId="1E48FBF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7.       Dostęp do urządzenia i zarządzanie z sieci muszą być zabezpieczone kryptograficznie (poprzez szyfrowanie komunikacji). System zabezpieczeń musi pozwalać na zdefiniowanie wielu administratorów o różnych uprawnieniach.</w:t>
      </w:r>
    </w:p>
    <w:p w14:paraId="70F6205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8.       System zabezpieczeń firewall musi umożliwiać uwierzytelnianie administratorów za pomocą bazy lokalnej, serwera LDAP, RADIUS, TACACS+ i Kerberos.</w:t>
      </w:r>
    </w:p>
    <w:p w14:paraId="2D42C67A"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9.       System zabezpieczeń firewall musi umożliwiać stworzenie sekwencji uwierzytelniającej posiadającej co najmniej trzy metody uwierzytelniania (np. baza lokalna, LDAP i RADIUS).</w:t>
      </w:r>
    </w:p>
    <w:p w14:paraId="75C5045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10.   System zabezpieczeń firewall musi posiadać wbudowany twardy dysk do przechowywania logów i raportów o pojemności nie mniejszej niż 2 TB (RAID 1). Wszystkie narzędzia monitorowania, analizy logów i raportowania muszą być dostępne lokalnie na urządzeniu zabezpieczeń. Nie jest wymagany do tego celu zakup zewnętrznych urządzeń, oprogramowania ani licencji.</w:t>
      </w:r>
    </w:p>
    <w:p w14:paraId="22439B01"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11.   System zabezpieczeń firewall musi pozwalać na usuwanie logów i raportów przetrzymywanych na urządzeniu po upływie określonego czasu.</w:t>
      </w:r>
    </w:p>
    <w:p w14:paraId="169E275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12.   System zabezpieczeń firewall musi umożliwiać sprawdzenie wpływu nowo pobranych aktualizacji sygnatur (przed ich zatwierdzeniem na urządzeniu) na istniejące polityki bezpieczeństwa.</w:t>
      </w:r>
    </w:p>
    <w:p w14:paraId="4C58145D"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13.   System zabezpieczeń firewall musi pozwalać na konfigurowanie i wysyłanie logów do różnych serwerów Syslog per polityka bezpieczeństwa.</w:t>
      </w:r>
    </w:p>
    <w:p w14:paraId="6A1212D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14.   System zabezpieczeń firewall musi pozwalać na selektywne wysyłanie logów bazując na ich atrybutach.</w:t>
      </w:r>
    </w:p>
    <w:p w14:paraId="526ABBB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15.   System zabezpieczeń firewall musi pozwalać na generowanie zapytań do zewnętrznych systemów z wykorzystaniem protokołu HTTP/HTTPS w odpowiedzi na zdarzenie zapisane w logach urządzenia.</w:t>
      </w:r>
    </w:p>
    <w:p w14:paraId="63B153D8"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16.   System zabezpieczeń firewall pozwalać na korelowanie zbieranych informacji oraz budowania raportów na ich podstawie. Zbierane dane powinny zawierać informacje co najmniej o: ruchu sieciowym, aplikacjach, zagrożeniach i filtrowaniu stron www.</w:t>
      </w:r>
    </w:p>
    <w:p w14:paraId="24EA6DEC"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17.   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p w14:paraId="5087B227"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18.   System zabezpieczeń firewall pozwalać na stworzenie raportu o aktywności wybranego użytkownika lub grupy użytkowników na przestrzeni kilku ostatnich dni.</w:t>
      </w:r>
    </w:p>
    <w:p w14:paraId="00CA5D96"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19.   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p w14:paraId="6E74E7AE" w14:textId="77777777" w:rsidR="006B2F5D" w:rsidRPr="00932546" w:rsidRDefault="006B2F5D" w:rsidP="006B2F5D">
      <w:pPr>
        <w:widowControl w:val="0"/>
        <w:suppressAutoHyphens/>
        <w:autoSpaceDN w:val="0"/>
        <w:spacing w:after="140" w:line="288" w:lineRule="auto"/>
        <w:ind w:left="360" w:hanging="360"/>
        <w:jc w:val="both"/>
        <w:textAlignment w:val="baseline"/>
        <w:rPr>
          <w:rFonts w:ascii="Times New Roman" w:eastAsia="SimSun" w:hAnsi="Times New Roman"/>
          <w:kern w:val="3"/>
          <w:sz w:val="24"/>
          <w:szCs w:val="24"/>
          <w:lang w:eastAsia="zh-CN" w:bidi="hi-IN"/>
        </w:rPr>
      </w:pPr>
      <w:r w:rsidRPr="00932546">
        <w:rPr>
          <w:rFonts w:ascii="Times New Roman" w:eastAsia="SimSun" w:hAnsi="Times New Roman"/>
          <w:kern w:val="3"/>
          <w:sz w:val="24"/>
          <w:szCs w:val="24"/>
          <w:lang w:eastAsia="zh-CN" w:bidi="hi-IN"/>
        </w:rPr>
        <w:t>20.   Pomoc techniczna oraz szkolenia z produktu muszą być dostępne w Polsce. Usługi te muszą być świadczone w języku polskim w autoryzowanym ośrodku edukacyjnym.</w:t>
      </w:r>
    </w:p>
    <w:p w14:paraId="6E4257F4" w14:textId="77777777" w:rsidR="008618C2" w:rsidRPr="008618C2" w:rsidRDefault="008618C2" w:rsidP="008618C2">
      <w:pPr>
        <w:widowControl w:val="0"/>
        <w:suppressAutoHyphens/>
        <w:autoSpaceDN w:val="0"/>
        <w:spacing w:after="140" w:line="288" w:lineRule="auto"/>
        <w:ind w:left="360" w:hanging="360"/>
        <w:jc w:val="both"/>
        <w:textAlignment w:val="baseline"/>
        <w:rPr>
          <w:del w:id="2044" w:author="Joanna Skalska" w:date="2019-02-01T08:10:00Z"/>
          <w:rFonts w:ascii="Times New Roman" w:eastAsia="SimSun" w:hAnsi="Times New Roman" w:cs="Mangal"/>
          <w:kern w:val="3"/>
          <w:sz w:val="24"/>
          <w:szCs w:val="24"/>
          <w:lang w:eastAsia="zh-CN" w:bidi="hi-IN"/>
        </w:rPr>
      </w:pPr>
      <w:del w:id="2045" w:author="Joanna Skalska" w:date="2019-02-01T08:10:00Z">
        <w:r w:rsidRPr="008618C2">
          <w:rPr>
            <w:rFonts w:ascii="Times New Roman" w:eastAsia="SimSun" w:hAnsi="Times New Roman" w:cs="Mangal"/>
            <w:kern w:val="3"/>
            <w:sz w:val="24"/>
            <w:szCs w:val="24"/>
            <w:lang w:eastAsia="zh-CN" w:bidi="hi-IN"/>
          </w:rPr>
          <w:delText>System ochrony antymalware</w:delText>
        </w:r>
      </w:del>
    </w:p>
    <w:p w14:paraId="02351FDC" w14:textId="77777777" w:rsidR="008618C2" w:rsidRPr="008618C2" w:rsidRDefault="008618C2" w:rsidP="008618C2">
      <w:pPr>
        <w:widowControl w:val="0"/>
        <w:suppressAutoHyphens/>
        <w:autoSpaceDN w:val="0"/>
        <w:spacing w:after="0" w:line="240" w:lineRule="auto"/>
        <w:jc w:val="both"/>
        <w:textAlignment w:val="baseline"/>
        <w:rPr>
          <w:del w:id="2046" w:author="Joanna Skalska" w:date="2019-02-01T08:10:00Z"/>
          <w:rFonts w:ascii="Times New Roman" w:hAnsi="Times New Roman"/>
          <w:kern w:val="3"/>
          <w:sz w:val="24"/>
          <w:szCs w:val="24"/>
          <w:lang w:eastAsia="pl-PL" w:bidi="hi-IN"/>
        </w:rPr>
      </w:pPr>
    </w:p>
    <w:p w14:paraId="15E8F427" w14:textId="4B13E3E8" w:rsidR="006B2F5D" w:rsidRPr="00932546" w:rsidRDefault="008618C2" w:rsidP="006B2F5D">
      <w:pPr>
        <w:spacing w:before="40" w:after="40" w:line="264" w:lineRule="auto"/>
        <w:ind w:left="720"/>
        <w:contextualSpacing/>
        <w:rPr>
          <w:ins w:id="2047" w:author="Joanna Skalska" w:date="2019-02-01T08:10:00Z"/>
          <w:rFonts w:ascii="Times New Roman" w:hAnsi="Times New Roman"/>
          <w:b/>
          <w:sz w:val="24"/>
          <w:szCs w:val="24"/>
        </w:rPr>
      </w:pPr>
      <w:del w:id="2048" w:author="Joanna Skalska" w:date="2019-02-01T08:10:00Z">
        <w:r w:rsidRPr="008618C2">
          <w:rPr>
            <w:rFonts w:ascii="Times New Roman" w:hAnsi="Times New Roman"/>
            <w:b/>
            <w:kern w:val="3"/>
            <w:sz w:val="24"/>
            <w:szCs w:val="24"/>
            <w:lang w:eastAsia="pl-PL" w:bidi="hi-IN"/>
          </w:rPr>
          <w:delText> </w:delText>
        </w:r>
      </w:del>
    </w:p>
    <w:p w14:paraId="24EB3770" w14:textId="77777777" w:rsidR="006B2F5D" w:rsidRPr="00932546" w:rsidRDefault="006B2F5D" w:rsidP="006B2F5D">
      <w:pPr>
        <w:spacing w:before="40" w:after="40" w:line="264" w:lineRule="auto"/>
        <w:ind w:left="720"/>
        <w:contextualSpacing/>
        <w:rPr>
          <w:ins w:id="2049" w:author="Joanna Skalska" w:date="2019-02-01T08:10:00Z"/>
          <w:rFonts w:ascii="Times New Roman" w:hAnsi="Times New Roman"/>
          <w:b/>
          <w:sz w:val="24"/>
          <w:szCs w:val="24"/>
        </w:rPr>
      </w:pPr>
    </w:p>
    <w:p w14:paraId="551B22D5" w14:textId="77777777" w:rsidR="008618C2" w:rsidRPr="008618C2" w:rsidRDefault="006B2F5D" w:rsidP="008618C2">
      <w:pPr>
        <w:widowControl w:val="0"/>
        <w:suppressAutoHyphens/>
        <w:autoSpaceDN w:val="0"/>
        <w:spacing w:before="100" w:after="100" w:line="240" w:lineRule="auto"/>
        <w:jc w:val="both"/>
        <w:textAlignment w:val="baseline"/>
        <w:rPr>
          <w:del w:id="2050" w:author="Joanna Skalska" w:date="2019-02-01T08:10:00Z"/>
          <w:rFonts w:ascii="Times New Roman" w:eastAsia="SimSun" w:hAnsi="Times New Roman" w:cs="Mangal"/>
          <w:kern w:val="3"/>
          <w:sz w:val="24"/>
          <w:szCs w:val="24"/>
          <w:lang w:eastAsia="zh-CN" w:bidi="hi-IN"/>
        </w:rPr>
      </w:pPr>
      <w:r w:rsidRPr="00932546">
        <w:rPr>
          <w:rFonts w:ascii="Times New Roman" w:hAnsi="Times New Roman"/>
          <w:b/>
          <w:bCs/>
          <w:kern w:val="3"/>
          <w:sz w:val="24"/>
          <w:szCs w:val="24"/>
          <w:lang w:bidi="hi-IN"/>
        </w:rPr>
        <w:t>3.1.3</w:t>
      </w:r>
      <w:del w:id="2051" w:author="Joanna Skalska" w:date="2019-02-01T08:10:00Z">
        <w:r w:rsidR="008618C2" w:rsidRPr="008618C2">
          <w:rPr>
            <w:rFonts w:ascii="Times New Roman" w:hAnsi="Times New Roman"/>
            <w:b/>
            <w:kern w:val="3"/>
            <w:sz w:val="24"/>
            <w:szCs w:val="24"/>
            <w:lang w:eastAsia="pl-PL" w:bidi="hi-IN"/>
          </w:rPr>
          <w:delText>.</w:delText>
        </w:r>
        <w:r w:rsidR="008618C2" w:rsidRPr="008618C2">
          <w:rPr>
            <w:rFonts w:ascii="Times New Roman" w:hAnsi="Times New Roman"/>
            <w:kern w:val="3"/>
            <w:sz w:val="24"/>
            <w:szCs w:val="24"/>
            <w:lang w:eastAsia="pl-PL" w:bidi="hi-IN"/>
          </w:rPr>
          <w:delText xml:space="preserve"> </w:delText>
        </w:r>
        <w:r w:rsidR="008618C2" w:rsidRPr="008618C2">
          <w:rPr>
            <w:rFonts w:ascii="Times New Roman" w:hAnsi="Times New Roman"/>
            <w:b/>
            <w:bCs/>
            <w:kern w:val="3"/>
            <w:sz w:val="24"/>
            <w:szCs w:val="24"/>
            <w:lang w:eastAsia="pl-PL" w:bidi="hi-IN"/>
          </w:rPr>
          <w:delText>System ochrony antymalware</w:delText>
        </w:r>
      </w:del>
    </w:p>
    <w:p w14:paraId="0D143746" w14:textId="77777777" w:rsidR="008618C2" w:rsidRPr="008618C2" w:rsidRDefault="008618C2" w:rsidP="008618C2">
      <w:pPr>
        <w:widowControl w:val="0"/>
        <w:suppressAutoHyphens/>
        <w:autoSpaceDN w:val="0"/>
        <w:spacing w:after="140" w:line="288" w:lineRule="auto"/>
        <w:textAlignment w:val="baseline"/>
        <w:rPr>
          <w:del w:id="2052" w:author="Joanna Skalska" w:date="2019-02-01T08:10:00Z"/>
          <w:rFonts w:ascii="Times New Roman" w:eastAsia="SimSun" w:hAnsi="Times New Roman" w:cs="Mangal"/>
          <w:kern w:val="3"/>
          <w:sz w:val="24"/>
          <w:szCs w:val="24"/>
          <w:shd w:val="clear" w:color="auto" w:fill="FFFF00"/>
          <w:lang w:eastAsia="zh-CN" w:bidi="hi-IN"/>
        </w:rPr>
      </w:pPr>
    </w:p>
    <w:p w14:paraId="5B992F80" w14:textId="77777777" w:rsidR="008618C2" w:rsidRPr="008618C2" w:rsidRDefault="008618C2" w:rsidP="008618C2">
      <w:pPr>
        <w:widowControl w:val="0"/>
        <w:suppressAutoHyphens/>
        <w:autoSpaceDN w:val="0"/>
        <w:spacing w:after="140" w:line="288" w:lineRule="auto"/>
        <w:textAlignment w:val="baseline"/>
        <w:rPr>
          <w:del w:id="2053" w:author="Joanna Skalska" w:date="2019-02-01T08:10:00Z"/>
          <w:rFonts w:ascii="Times New Roman" w:eastAsia="SimSun" w:hAnsi="Times New Roman" w:cs="Mangal"/>
          <w:kern w:val="3"/>
          <w:sz w:val="24"/>
          <w:szCs w:val="24"/>
          <w:lang w:eastAsia="zh-CN" w:bidi="hi-IN"/>
        </w:rPr>
      </w:pPr>
      <w:del w:id="2054" w:author="Joanna Skalska" w:date="2019-02-01T08:10:00Z">
        <w:r w:rsidRPr="008618C2">
          <w:rPr>
            <w:rFonts w:ascii="Times New Roman" w:eastAsia="SimSun" w:hAnsi="Times New Roman" w:cs="Mangal"/>
            <w:kern w:val="3"/>
            <w:sz w:val="24"/>
            <w:szCs w:val="24"/>
            <w:lang w:eastAsia="zh-CN" w:bidi="hi-IN"/>
          </w:rPr>
          <w:delText>Rozbudowa posiadanego systemu zabezpieczeń opartego o urządzenia Cisco FirePower 4110 (2 szt.) o podsystem ochrony antymalware składający się z:</w:delText>
        </w:r>
      </w:del>
    </w:p>
    <w:p w14:paraId="1EC02EBF" w14:textId="77777777" w:rsidR="008618C2" w:rsidRPr="008618C2" w:rsidRDefault="008618C2" w:rsidP="00EE110C">
      <w:pPr>
        <w:widowControl w:val="0"/>
        <w:numPr>
          <w:ilvl w:val="0"/>
          <w:numId w:val="110"/>
        </w:numPr>
        <w:suppressAutoHyphens/>
        <w:autoSpaceDN w:val="0"/>
        <w:spacing w:after="140" w:line="288" w:lineRule="auto"/>
        <w:textAlignment w:val="baseline"/>
        <w:rPr>
          <w:del w:id="2055" w:author="Joanna Skalska" w:date="2019-02-01T08:10:00Z"/>
          <w:rFonts w:ascii="Times New Roman" w:eastAsia="SimSun" w:hAnsi="Times New Roman" w:cs="Mangal"/>
          <w:kern w:val="3"/>
          <w:sz w:val="24"/>
          <w:szCs w:val="24"/>
          <w:lang w:eastAsia="zh-CN" w:bidi="hi-IN"/>
        </w:rPr>
      </w:pPr>
      <w:del w:id="2056" w:author="Joanna Skalska" w:date="2019-02-01T08:10:00Z">
        <w:r w:rsidRPr="008618C2">
          <w:rPr>
            <w:rFonts w:ascii="Times New Roman" w:eastAsia="SimSun" w:hAnsi="Times New Roman" w:cs="Mangal"/>
            <w:kern w:val="3"/>
            <w:sz w:val="24"/>
            <w:szCs w:val="24"/>
            <w:lang w:eastAsia="zh-CN" w:bidi="hi-IN"/>
          </w:rPr>
          <w:delText>3-letniej subskrypcji zapewniającej ochronę przed malwarem dla urządzeń Cisco FirePower 4110 (dla dwóch urządzeń)</w:delText>
        </w:r>
      </w:del>
    </w:p>
    <w:p w14:paraId="4DCE28C8" w14:textId="77777777" w:rsidR="008618C2" w:rsidRPr="008618C2" w:rsidRDefault="008618C2" w:rsidP="00EE110C">
      <w:pPr>
        <w:widowControl w:val="0"/>
        <w:numPr>
          <w:ilvl w:val="0"/>
          <w:numId w:val="110"/>
        </w:numPr>
        <w:suppressAutoHyphens/>
        <w:autoSpaceDN w:val="0"/>
        <w:spacing w:after="140" w:line="288" w:lineRule="auto"/>
        <w:textAlignment w:val="baseline"/>
        <w:rPr>
          <w:del w:id="2057" w:author="Joanna Skalska" w:date="2019-02-01T08:10:00Z"/>
          <w:rFonts w:ascii="Times New Roman" w:eastAsia="SimSun" w:hAnsi="Times New Roman" w:cs="Mangal"/>
          <w:kern w:val="3"/>
          <w:sz w:val="24"/>
          <w:szCs w:val="24"/>
          <w:lang w:eastAsia="zh-CN" w:bidi="hi-IN"/>
        </w:rPr>
      </w:pPr>
      <w:del w:id="2058" w:author="Joanna Skalska" w:date="2019-02-01T08:10:00Z">
        <w:r w:rsidRPr="008618C2">
          <w:rPr>
            <w:rFonts w:ascii="Times New Roman" w:eastAsia="SimSun" w:hAnsi="Times New Roman" w:cs="Mangal"/>
            <w:kern w:val="3"/>
            <w:sz w:val="24"/>
            <w:szCs w:val="24"/>
            <w:lang w:eastAsia="zh-CN" w:bidi="hi-IN"/>
          </w:rPr>
          <w:delText>lokalnej konsoli zarządzającej systemem ochrony antymalware (on-premise) wraz z niezbędnymi usługami subskrypcyjnymi na okres 3-lat</w:delText>
        </w:r>
      </w:del>
    </w:p>
    <w:p w14:paraId="78FF60DC" w14:textId="77777777" w:rsidR="008618C2" w:rsidRPr="008618C2" w:rsidRDefault="008618C2" w:rsidP="00EE110C">
      <w:pPr>
        <w:widowControl w:val="0"/>
        <w:numPr>
          <w:ilvl w:val="0"/>
          <w:numId w:val="110"/>
        </w:numPr>
        <w:suppressAutoHyphens/>
        <w:autoSpaceDN w:val="0"/>
        <w:spacing w:after="140" w:line="288" w:lineRule="auto"/>
        <w:textAlignment w:val="baseline"/>
        <w:rPr>
          <w:del w:id="2059" w:author="Joanna Skalska" w:date="2019-02-01T08:10:00Z"/>
          <w:rFonts w:ascii="Times New Roman" w:eastAsia="SimSun" w:hAnsi="Times New Roman" w:cs="Mangal"/>
          <w:kern w:val="3"/>
          <w:sz w:val="24"/>
          <w:szCs w:val="24"/>
          <w:lang w:eastAsia="zh-CN" w:bidi="hi-IN"/>
        </w:rPr>
      </w:pPr>
      <w:del w:id="2060" w:author="Joanna Skalska" w:date="2019-02-01T08:10:00Z">
        <w:r w:rsidRPr="008618C2">
          <w:rPr>
            <w:rFonts w:ascii="Times New Roman" w:eastAsia="SimSun" w:hAnsi="Times New Roman" w:cs="Mangal"/>
            <w:kern w:val="3"/>
            <w:sz w:val="24"/>
            <w:szCs w:val="24"/>
            <w:lang w:eastAsia="zh-CN" w:bidi="hi-IN"/>
          </w:rPr>
          <w:delText>lokalnego systemu typu sandbox zapewniającego analizę 5000 plików na dzień wraz z niezbędnymi usługami subskrypcyjnymi na okres 3-lat</w:delText>
        </w:r>
      </w:del>
    </w:p>
    <w:p w14:paraId="7833E0D0" w14:textId="77777777" w:rsidR="008618C2" w:rsidRPr="008618C2" w:rsidRDefault="008618C2" w:rsidP="00EE110C">
      <w:pPr>
        <w:widowControl w:val="0"/>
        <w:numPr>
          <w:ilvl w:val="0"/>
          <w:numId w:val="110"/>
        </w:numPr>
        <w:suppressAutoHyphens/>
        <w:autoSpaceDN w:val="0"/>
        <w:spacing w:after="140" w:line="288" w:lineRule="auto"/>
        <w:textAlignment w:val="baseline"/>
        <w:rPr>
          <w:del w:id="2061" w:author="Joanna Skalska" w:date="2019-02-01T08:10:00Z"/>
          <w:rFonts w:ascii="Times New Roman" w:eastAsia="SimSun" w:hAnsi="Times New Roman" w:cs="Mangal"/>
          <w:kern w:val="3"/>
          <w:sz w:val="24"/>
          <w:szCs w:val="24"/>
          <w:lang w:eastAsia="zh-CN" w:bidi="hi-IN"/>
        </w:rPr>
      </w:pPr>
      <w:del w:id="2062" w:author="Joanna Skalska" w:date="2019-02-01T08:10:00Z">
        <w:r w:rsidRPr="008618C2">
          <w:rPr>
            <w:rFonts w:ascii="Times New Roman" w:eastAsia="SimSun" w:hAnsi="Times New Roman" w:cs="Mangal"/>
            <w:kern w:val="3"/>
            <w:sz w:val="24"/>
            <w:szCs w:val="24"/>
            <w:lang w:eastAsia="zh-CN" w:bidi="hi-IN"/>
          </w:rPr>
          <w:delText>oprogramowania agenta ochrony stacji końcowej/serwera – subskrypcja na okres 3-lat dla 500 agentów</w:delText>
        </w:r>
      </w:del>
    </w:p>
    <w:p w14:paraId="7944865E" w14:textId="77777777" w:rsidR="008618C2" w:rsidRPr="008618C2" w:rsidRDefault="008618C2" w:rsidP="008618C2">
      <w:pPr>
        <w:widowControl w:val="0"/>
        <w:suppressAutoHyphens/>
        <w:autoSpaceDN w:val="0"/>
        <w:spacing w:after="140" w:line="288" w:lineRule="auto"/>
        <w:textAlignment w:val="baseline"/>
        <w:rPr>
          <w:del w:id="2063" w:author="Joanna Skalska" w:date="2019-02-01T08:10:00Z"/>
          <w:rFonts w:ascii="Times New Roman" w:eastAsia="SimSun" w:hAnsi="Times New Roman" w:cs="Mangal"/>
          <w:kern w:val="3"/>
          <w:sz w:val="24"/>
          <w:szCs w:val="24"/>
          <w:shd w:val="clear" w:color="auto" w:fill="FFFF00"/>
          <w:lang w:eastAsia="zh-CN" w:bidi="hi-IN"/>
        </w:rPr>
      </w:pPr>
    </w:p>
    <w:p w14:paraId="54E3B943" w14:textId="77777777" w:rsidR="008618C2" w:rsidRPr="008618C2" w:rsidRDefault="008618C2" w:rsidP="008618C2">
      <w:pPr>
        <w:widowControl w:val="0"/>
        <w:suppressAutoHyphens/>
        <w:autoSpaceDN w:val="0"/>
        <w:spacing w:after="140" w:line="288" w:lineRule="auto"/>
        <w:textAlignment w:val="baseline"/>
        <w:rPr>
          <w:del w:id="2064" w:author="Joanna Skalska" w:date="2019-02-01T08:10:00Z"/>
          <w:rFonts w:ascii="Times New Roman" w:eastAsia="SimSun" w:hAnsi="Times New Roman" w:cs="Mangal"/>
          <w:b/>
          <w:kern w:val="3"/>
          <w:sz w:val="24"/>
          <w:szCs w:val="24"/>
          <w:u w:val="single"/>
          <w:lang w:eastAsia="zh-CN" w:bidi="hi-IN"/>
        </w:rPr>
      </w:pPr>
      <w:del w:id="2065" w:author="Joanna Skalska" w:date="2019-02-01T08:10:00Z">
        <w:r w:rsidRPr="008618C2">
          <w:rPr>
            <w:rFonts w:ascii="Times New Roman" w:eastAsia="SimSun" w:hAnsi="Times New Roman" w:cs="Mangal"/>
            <w:b/>
            <w:kern w:val="3"/>
            <w:sz w:val="24"/>
            <w:szCs w:val="24"/>
            <w:u w:val="single"/>
            <w:lang w:eastAsia="zh-CN" w:bidi="hi-IN"/>
          </w:rPr>
          <w:delText>Referencyjne zestawienie komponentów dla projektowanego rozwiązania</w:delText>
        </w:r>
      </w:del>
    </w:p>
    <w:p w14:paraId="3F471595" w14:textId="77777777" w:rsidR="008618C2" w:rsidRPr="008618C2" w:rsidRDefault="008618C2" w:rsidP="008618C2">
      <w:pPr>
        <w:widowControl w:val="0"/>
        <w:suppressAutoHyphens/>
        <w:autoSpaceDN w:val="0"/>
        <w:spacing w:after="140" w:line="288" w:lineRule="auto"/>
        <w:textAlignment w:val="baseline"/>
        <w:rPr>
          <w:del w:id="2066" w:author="Joanna Skalska" w:date="2019-02-01T08:10:00Z"/>
          <w:rFonts w:ascii="Times New Roman" w:eastAsia="SimSun" w:hAnsi="Times New Roman" w:cs="Mangal"/>
          <w:kern w:val="3"/>
          <w:sz w:val="24"/>
          <w:szCs w:val="24"/>
          <w:shd w:val="clear" w:color="auto" w:fill="FFFF00"/>
          <w:lang w:eastAsia="zh-CN" w:bidi="hi-IN"/>
        </w:rPr>
      </w:pPr>
    </w:p>
    <w:tbl>
      <w:tblPr>
        <w:tblW w:w="8934" w:type="dxa"/>
        <w:tblInd w:w="36" w:type="dxa"/>
        <w:tblLayout w:type="fixed"/>
        <w:tblCellMar>
          <w:left w:w="10" w:type="dxa"/>
          <w:right w:w="10" w:type="dxa"/>
        </w:tblCellMar>
        <w:tblLook w:val="04A0" w:firstRow="1" w:lastRow="0" w:firstColumn="1" w:lastColumn="0" w:noHBand="0" w:noVBand="1"/>
      </w:tblPr>
      <w:tblGrid>
        <w:gridCol w:w="2775"/>
        <w:gridCol w:w="5430"/>
        <w:gridCol w:w="729"/>
      </w:tblGrid>
      <w:tr w:rsidR="008618C2" w:rsidRPr="008618C2" w14:paraId="3318FD8B" w14:textId="77777777" w:rsidTr="008618C2">
        <w:tblPrEx>
          <w:tblCellMar>
            <w:top w:w="0" w:type="dxa"/>
            <w:bottom w:w="0" w:type="dxa"/>
          </w:tblCellMar>
        </w:tblPrEx>
        <w:trPr>
          <w:del w:id="2067" w:author="Joanna Skalska" w:date="2019-02-01T08:10:00Z"/>
        </w:trPr>
        <w:tc>
          <w:tcPr>
            <w:tcW w:w="2775" w:type="dxa"/>
            <w:tcBorders>
              <w:top w:val="single" w:sz="8" w:space="0" w:color="C0C0C0"/>
              <w:left w:val="single" w:sz="8" w:space="0" w:color="C0C0C0"/>
              <w:bottom w:val="single" w:sz="8" w:space="0" w:color="C0C0C0"/>
              <w:right w:val="single" w:sz="8" w:space="0" w:color="C0C0C0"/>
            </w:tcBorders>
            <w:shd w:val="clear" w:color="auto" w:fill="969696"/>
            <w:tcMar>
              <w:top w:w="28" w:type="dxa"/>
              <w:left w:w="108" w:type="dxa"/>
              <w:bottom w:w="28" w:type="dxa"/>
              <w:right w:w="108" w:type="dxa"/>
            </w:tcMar>
            <w:vAlign w:val="center"/>
          </w:tcPr>
          <w:p w14:paraId="2513D198" w14:textId="77777777" w:rsidR="008618C2" w:rsidRPr="008618C2" w:rsidRDefault="008618C2" w:rsidP="008618C2">
            <w:pPr>
              <w:widowControl w:val="0"/>
              <w:suppressLineNumbers/>
              <w:suppressAutoHyphens/>
              <w:autoSpaceDN w:val="0"/>
              <w:spacing w:after="283" w:line="240" w:lineRule="auto"/>
              <w:textAlignment w:val="baseline"/>
              <w:rPr>
                <w:del w:id="2068" w:author="Joanna Skalska" w:date="2019-02-01T08:10:00Z"/>
                <w:rFonts w:ascii="Times New Roman" w:eastAsia="SimSun" w:hAnsi="Times New Roman" w:cs="Mangal"/>
                <w:b/>
                <w:kern w:val="3"/>
                <w:sz w:val="24"/>
                <w:szCs w:val="24"/>
                <w:lang w:val="en-GB" w:eastAsia="zh-CN" w:bidi="hi-IN"/>
              </w:rPr>
            </w:pPr>
            <w:del w:id="2069" w:author="Joanna Skalska" w:date="2019-02-01T08:10:00Z">
              <w:r w:rsidRPr="008618C2">
                <w:rPr>
                  <w:rFonts w:ascii="Times New Roman" w:eastAsia="SimSun" w:hAnsi="Times New Roman" w:cs="Mangal"/>
                  <w:b/>
                  <w:kern w:val="3"/>
                  <w:sz w:val="24"/>
                  <w:szCs w:val="24"/>
                  <w:lang w:val="en-GB" w:eastAsia="zh-CN" w:bidi="hi-IN"/>
                </w:rPr>
                <w:delText>Part Number</w:delText>
              </w:r>
            </w:del>
          </w:p>
        </w:tc>
        <w:tc>
          <w:tcPr>
            <w:tcW w:w="5430" w:type="dxa"/>
            <w:tcBorders>
              <w:top w:val="single" w:sz="8" w:space="0" w:color="C0C0C0"/>
              <w:bottom w:val="single" w:sz="8" w:space="0" w:color="C0C0C0"/>
              <w:right w:val="single" w:sz="8" w:space="0" w:color="C0C0C0"/>
            </w:tcBorders>
            <w:shd w:val="clear" w:color="auto" w:fill="969696"/>
            <w:tcMar>
              <w:top w:w="28" w:type="dxa"/>
              <w:left w:w="0" w:type="dxa"/>
              <w:bottom w:w="28" w:type="dxa"/>
              <w:right w:w="108" w:type="dxa"/>
            </w:tcMar>
            <w:vAlign w:val="center"/>
          </w:tcPr>
          <w:p w14:paraId="045C6D3E" w14:textId="77777777" w:rsidR="008618C2" w:rsidRPr="008618C2" w:rsidRDefault="008618C2" w:rsidP="008618C2">
            <w:pPr>
              <w:widowControl w:val="0"/>
              <w:suppressLineNumbers/>
              <w:suppressAutoHyphens/>
              <w:autoSpaceDN w:val="0"/>
              <w:spacing w:after="283" w:line="240" w:lineRule="auto"/>
              <w:textAlignment w:val="baseline"/>
              <w:rPr>
                <w:del w:id="2070" w:author="Joanna Skalska" w:date="2019-02-01T08:10:00Z"/>
                <w:rFonts w:ascii="Times New Roman" w:eastAsia="SimSun" w:hAnsi="Times New Roman" w:cs="Mangal"/>
                <w:b/>
                <w:kern w:val="3"/>
                <w:sz w:val="24"/>
                <w:szCs w:val="24"/>
                <w:lang w:val="en-GB" w:eastAsia="zh-CN" w:bidi="hi-IN"/>
              </w:rPr>
            </w:pPr>
            <w:del w:id="2071" w:author="Joanna Skalska" w:date="2019-02-01T08:10:00Z">
              <w:r w:rsidRPr="008618C2">
                <w:rPr>
                  <w:rFonts w:ascii="Times New Roman" w:eastAsia="SimSun" w:hAnsi="Times New Roman" w:cs="Mangal"/>
                  <w:b/>
                  <w:kern w:val="3"/>
                  <w:sz w:val="24"/>
                  <w:szCs w:val="24"/>
                  <w:lang w:val="en-GB" w:eastAsia="zh-CN" w:bidi="hi-IN"/>
                </w:rPr>
                <w:delText>Opis</w:delText>
              </w:r>
            </w:del>
          </w:p>
        </w:tc>
        <w:tc>
          <w:tcPr>
            <w:tcW w:w="729" w:type="dxa"/>
            <w:tcBorders>
              <w:top w:val="single" w:sz="8" w:space="0" w:color="C0C0C0"/>
              <w:bottom w:val="single" w:sz="8" w:space="0" w:color="C0C0C0"/>
              <w:right w:val="single" w:sz="8" w:space="0" w:color="C0C0C0"/>
            </w:tcBorders>
            <w:shd w:val="clear" w:color="auto" w:fill="969696"/>
            <w:tcMar>
              <w:top w:w="28" w:type="dxa"/>
              <w:left w:w="0" w:type="dxa"/>
              <w:bottom w:w="28" w:type="dxa"/>
              <w:right w:w="108" w:type="dxa"/>
            </w:tcMar>
            <w:vAlign w:val="center"/>
          </w:tcPr>
          <w:p w14:paraId="68D79FC3" w14:textId="77777777" w:rsidR="008618C2" w:rsidRPr="008618C2" w:rsidRDefault="008618C2" w:rsidP="008618C2">
            <w:pPr>
              <w:widowControl w:val="0"/>
              <w:suppressLineNumbers/>
              <w:suppressAutoHyphens/>
              <w:autoSpaceDN w:val="0"/>
              <w:spacing w:after="283" w:line="240" w:lineRule="auto"/>
              <w:jc w:val="center"/>
              <w:textAlignment w:val="baseline"/>
              <w:rPr>
                <w:del w:id="2072" w:author="Joanna Skalska" w:date="2019-02-01T08:10:00Z"/>
                <w:rFonts w:ascii="Times New Roman" w:eastAsia="SimSun" w:hAnsi="Times New Roman" w:cs="Mangal"/>
                <w:b/>
                <w:kern w:val="3"/>
                <w:sz w:val="24"/>
                <w:szCs w:val="24"/>
                <w:lang w:val="en-GB" w:eastAsia="zh-CN" w:bidi="hi-IN"/>
              </w:rPr>
            </w:pPr>
            <w:del w:id="2073" w:author="Joanna Skalska" w:date="2019-02-01T08:10:00Z">
              <w:r w:rsidRPr="008618C2">
                <w:rPr>
                  <w:rFonts w:ascii="Times New Roman" w:eastAsia="SimSun" w:hAnsi="Times New Roman" w:cs="Mangal"/>
                  <w:b/>
                  <w:kern w:val="3"/>
                  <w:sz w:val="24"/>
                  <w:szCs w:val="24"/>
                  <w:lang w:val="en-GB" w:eastAsia="zh-CN" w:bidi="hi-IN"/>
                </w:rPr>
                <w:delText>Ilość szt.</w:delText>
              </w:r>
            </w:del>
          </w:p>
        </w:tc>
      </w:tr>
      <w:tr w:rsidR="008618C2" w:rsidRPr="008618C2" w14:paraId="473BD653" w14:textId="77777777" w:rsidTr="008618C2">
        <w:tblPrEx>
          <w:tblCellMar>
            <w:top w:w="0" w:type="dxa"/>
            <w:bottom w:w="0" w:type="dxa"/>
          </w:tblCellMar>
        </w:tblPrEx>
        <w:trPr>
          <w:del w:id="2074" w:author="Joanna Skalska" w:date="2019-02-01T08:10:00Z"/>
        </w:trPr>
        <w:tc>
          <w:tcPr>
            <w:tcW w:w="8934" w:type="dxa"/>
            <w:gridSpan w:val="3"/>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60C38114" w14:textId="77777777" w:rsidR="008618C2" w:rsidRPr="008618C2" w:rsidRDefault="008618C2" w:rsidP="008618C2">
            <w:pPr>
              <w:widowControl w:val="0"/>
              <w:suppressLineNumbers/>
              <w:suppressAutoHyphens/>
              <w:autoSpaceDN w:val="0"/>
              <w:spacing w:after="283" w:line="240" w:lineRule="auto"/>
              <w:jc w:val="center"/>
              <w:textAlignment w:val="baseline"/>
              <w:rPr>
                <w:del w:id="2075" w:author="Joanna Skalska" w:date="2019-02-01T08:10:00Z"/>
                <w:rFonts w:ascii="Times New Roman" w:eastAsia="SimSun" w:hAnsi="Times New Roman" w:cs="Mangal"/>
                <w:b/>
                <w:kern w:val="3"/>
                <w:sz w:val="24"/>
                <w:szCs w:val="24"/>
                <w:lang w:eastAsia="zh-CN" w:bidi="hi-IN"/>
              </w:rPr>
            </w:pPr>
            <w:del w:id="2076" w:author="Joanna Skalska" w:date="2019-02-01T08:10:00Z">
              <w:r w:rsidRPr="008618C2">
                <w:rPr>
                  <w:rFonts w:ascii="Times New Roman" w:eastAsia="SimSun" w:hAnsi="Times New Roman" w:cs="Mangal"/>
                  <w:b/>
                  <w:kern w:val="3"/>
                  <w:sz w:val="24"/>
                  <w:szCs w:val="24"/>
                  <w:lang w:eastAsia="zh-CN" w:bidi="hi-IN"/>
                </w:rPr>
                <w:delText>3-letnia subskrypcja zapewniająca ochronę przed malwarem dla urządzeń Cisco FirePower 4110</w:delText>
              </w:r>
            </w:del>
          </w:p>
        </w:tc>
      </w:tr>
      <w:tr w:rsidR="008618C2" w:rsidRPr="008618C2" w14:paraId="4962988F" w14:textId="77777777" w:rsidTr="008618C2">
        <w:tblPrEx>
          <w:tblCellMar>
            <w:top w:w="0" w:type="dxa"/>
            <w:bottom w:w="0" w:type="dxa"/>
          </w:tblCellMar>
        </w:tblPrEx>
        <w:trPr>
          <w:del w:id="2077"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tcPr>
          <w:p w14:paraId="5D9A03DE" w14:textId="77777777" w:rsidR="008618C2" w:rsidRPr="008618C2" w:rsidRDefault="008618C2" w:rsidP="008618C2">
            <w:pPr>
              <w:widowControl w:val="0"/>
              <w:suppressLineNumbers/>
              <w:suppressAutoHyphens/>
              <w:autoSpaceDN w:val="0"/>
              <w:spacing w:after="283" w:line="240" w:lineRule="auto"/>
              <w:textAlignment w:val="baseline"/>
              <w:rPr>
                <w:del w:id="2078" w:author="Joanna Skalska" w:date="2019-02-01T08:10:00Z"/>
                <w:rFonts w:ascii="Times New Roman" w:eastAsia="SimSun" w:hAnsi="Times New Roman" w:cs="Mangal"/>
                <w:b/>
                <w:kern w:val="3"/>
                <w:sz w:val="24"/>
                <w:szCs w:val="24"/>
                <w:lang w:val="en-GB" w:eastAsia="zh-CN" w:bidi="hi-IN"/>
              </w:rPr>
            </w:pPr>
            <w:del w:id="2079" w:author="Joanna Skalska" w:date="2019-02-01T08:10:00Z">
              <w:r w:rsidRPr="008618C2">
                <w:rPr>
                  <w:rFonts w:ascii="Times New Roman" w:eastAsia="SimSun" w:hAnsi="Times New Roman" w:cs="Mangal"/>
                  <w:b/>
                  <w:kern w:val="3"/>
                  <w:sz w:val="24"/>
                  <w:szCs w:val="24"/>
                  <w:lang w:val="en-GB" w:eastAsia="zh-CN" w:bidi="hi-IN"/>
                </w:rPr>
                <w:delText>L-FPR4110T-AMP=</w:delText>
              </w:r>
            </w:del>
          </w:p>
        </w:tc>
        <w:tc>
          <w:tcPr>
            <w:tcW w:w="5430" w:type="dxa"/>
            <w:tcBorders>
              <w:bottom w:val="single" w:sz="8" w:space="0" w:color="C0C0C0"/>
              <w:right w:val="single" w:sz="8" w:space="0" w:color="C0C0C0"/>
            </w:tcBorders>
            <w:tcMar>
              <w:top w:w="0" w:type="dxa"/>
              <w:left w:w="0" w:type="dxa"/>
              <w:bottom w:w="28" w:type="dxa"/>
              <w:right w:w="108" w:type="dxa"/>
            </w:tcMar>
          </w:tcPr>
          <w:p w14:paraId="7893540E" w14:textId="77777777" w:rsidR="008618C2" w:rsidRPr="008618C2" w:rsidRDefault="008618C2" w:rsidP="008618C2">
            <w:pPr>
              <w:widowControl w:val="0"/>
              <w:suppressLineNumbers/>
              <w:suppressAutoHyphens/>
              <w:autoSpaceDN w:val="0"/>
              <w:spacing w:after="283" w:line="240" w:lineRule="auto"/>
              <w:textAlignment w:val="baseline"/>
              <w:rPr>
                <w:del w:id="2080" w:author="Joanna Skalska" w:date="2019-02-01T08:10:00Z"/>
                <w:rFonts w:ascii="Times New Roman" w:eastAsia="SimSun" w:hAnsi="Times New Roman" w:cs="Mangal"/>
                <w:kern w:val="3"/>
                <w:sz w:val="24"/>
                <w:szCs w:val="24"/>
                <w:lang w:val="en-GB" w:eastAsia="zh-CN" w:bidi="hi-IN"/>
              </w:rPr>
            </w:pPr>
            <w:del w:id="2081" w:author="Joanna Skalska" w:date="2019-02-01T08:10:00Z">
              <w:r w:rsidRPr="008618C2">
                <w:rPr>
                  <w:rFonts w:ascii="Times New Roman" w:eastAsia="SimSun" w:hAnsi="Times New Roman" w:cs="Mangal"/>
                  <w:kern w:val="3"/>
                  <w:sz w:val="24"/>
                  <w:szCs w:val="24"/>
                  <w:lang w:val="en-GB" w:eastAsia="zh-CN" w:bidi="hi-IN"/>
                </w:rPr>
                <w:delText>Cisco FPR4110 Threat Defense Malware Protection License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470C9951" w14:textId="77777777" w:rsidR="008618C2" w:rsidRPr="008618C2" w:rsidRDefault="008618C2" w:rsidP="008618C2">
            <w:pPr>
              <w:widowControl w:val="0"/>
              <w:suppressLineNumbers/>
              <w:suppressAutoHyphens/>
              <w:autoSpaceDN w:val="0"/>
              <w:spacing w:after="283" w:line="240" w:lineRule="auto"/>
              <w:jc w:val="center"/>
              <w:textAlignment w:val="baseline"/>
              <w:rPr>
                <w:del w:id="2082" w:author="Joanna Skalska" w:date="2019-02-01T08:10:00Z"/>
                <w:rFonts w:ascii="Times New Roman" w:eastAsia="SimSun" w:hAnsi="Times New Roman" w:cs="Mangal"/>
                <w:kern w:val="3"/>
                <w:sz w:val="24"/>
                <w:szCs w:val="24"/>
                <w:lang w:val="en-GB" w:eastAsia="zh-CN" w:bidi="hi-IN"/>
              </w:rPr>
            </w:pPr>
            <w:del w:id="2083" w:author="Joanna Skalska" w:date="2019-02-01T08:10:00Z">
              <w:r w:rsidRPr="008618C2">
                <w:rPr>
                  <w:rFonts w:ascii="Times New Roman" w:eastAsia="SimSun" w:hAnsi="Times New Roman" w:cs="Mangal"/>
                  <w:kern w:val="3"/>
                  <w:sz w:val="24"/>
                  <w:szCs w:val="24"/>
                  <w:lang w:val="en-GB" w:eastAsia="zh-CN" w:bidi="hi-IN"/>
                </w:rPr>
                <w:delText>2</w:delText>
              </w:r>
            </w:del>
          </w:p>
        </w:tc>
      </w:tr>
      <w:tr w:rsidR="008618C2" w:rsidRPr="008618C2" w14:paraId="29EDBF36" w14:textId="77777777" w:rsidTr="008618C2">
        <w:tblPrEx>
          <w:tblCellMar>
            <w:top w:w="0" w:type="dxa"/>
            <w:bottom w:w="0" w:type="dxa"/>
          </w:tblCellMar>
        </w:tblPrEx>
        <w:trPr>
          <w:del w:id="2084"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66838182" w14:textId="77777777" w:rsidR="008618C2" w:rsidRPr="008618C2" w:rsidRDefault="008618C2" w:rsidP="008618C2">
            <w:pPr>
              <w:widowControl w:val="0"/>
              <w:suppressLineNumbers/>
              <w:suppressAutoHyphens/>
              <w:autoSpaceDN w:val="0"/>
              <w:spacing w:after="283" w:line="240" w:lineRule="auto"/>
              <w:textAlignment w:val="baseline"/>
              <w:rPr>
                <w:del w:id="2085" w:author="Joanna Skalska" w:date="2019-02-01T08:10:00Z"/>
                <w:rFonts w:ascii="Times New Roman" w:eastAsia="SimSun" w:hAnsi="Times New Roman" w:cs="Mangal"/>
                <w:kern w:val="3"/>
                <w:sz w:val="24"/>
                <w:szCs w:val="24"/>
                <w:lang w:val="en-GB" w:eastAsia="zh-CN" w:bidi="hi-IN"/>
              </w:rPr>
            </w:pPr>
            <w:del w:id="2086" w:author="Joanna Skalska" w:date="2019-02-01T08:10:00Z">
              <w:r w:rsidRPr="008618C2">
                <w:rPr>
                  <w:rFonts w:ascii="Times New Roman" w:eastAsia="SimSun" w:hAnsi="Times New Roman" w:cs="Mangal"/>
                  <w:kern w:val="3"/>
                  <w:sz w:val="24"/>
                  <w:szCs w:val="24"/>
                  <w:lang w:val="en-GB" w:eastAsia="zh-CN" w:bidi="hi-IN"/>
                </w:rPr>
                <w:delText>L-FPR4110T-AMP-3Y</w:delText>
              </w:r>
            </w:del>
          </w:p>
        </w:tc>
        <w:tc>
          <w:tcPr>
            <w:tcW w:w="5430" w:type="dxa"/>
            <w:tcBorders>
              <w:bottom w:val="single" w:sz="8" w:space="0" w:color="C0C0C0"/>
              <w:right w:val="single" w:sz="8" w:space="0" w:color="C0C0C0"/>
            </w:tcBorders>
            <w:tcMar>
              <w:top w:w="0" w:type="dxa"/>
              <w:left w:w="0" w:type="dxa"/>
              <w:bottom w:w="28" w:type="dxa"/>
              <w:right w:w="108" w:type="dxa"/>
            </w:tcMar>
          </w:tcPr>
          <w:p w14:paraId="5E0C5714" w14:textId="77777777" w:rsidR="008618C2" w:rsidRPr="008618C2" w:rsidRDefault="008618C2" w:rsidP="008618C2">
            <w:pPr>
              <w:widowControl w:val="0"/>
              <w:suppressLineNumbers/>
              <w:suppressAutoHyphens/>
              <w:autoSpaceDN w:val="0"/>
              <w:spacing w:after="283" w:line="240" w:lineRule="auto"/>
              <w:textAlignment w:val="baseline"/>
              <w:rPr>
                <w:del w:id="2087" w:author="Joanna Skalska" w:date="2019-02-01T08:10:00Z"/>
                <w:rFonts w:ascii="Times New Roman" w:eastAsia="SimSun" w:hAnsi="Times New Roman" w:cs="Mangal"/>
                <w:kern w:val="3"/>
                <w:sz w:val="24"/>
                <w:szCs w:val="24"/>
                <w:lang w:val="en-GB" w:eastAsia="zh-CN" w:bidi="hi-IN"/>
              </w:rPr>
            </w:pPr>
            <w:del w:id="2088" w:author="Joanna Skalska" w:date="2019-02-01T08:10:00Z">
              <w:r w:rsidRPr="008618C2">
                <w:rPr>
                  <w:rFonts w:ascii="Times New Roman" w:eastAsia="SimSun" w:hAnsi="Times New Roman" w:cs="Mangal"/>
                  <w:kern w:val="3"/>
                  <w:sz w:val="24"/>
                  <w:szCs w:val="24"/>
                  <w:lang w:val="en-GB" w:eastAsia="zh-CN" w:bidi="hi-IN"/>
                </w:rPr>
                <w:delText>Cisco FPR4110 Threat Defense Malware Protection 3Y Subs</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1A7587F7" w14:textId="77777777" w:rsidR="008618C2" w:rsidRPr="008618C2" w:rsidRDefault="008618C2" w:rsidP="008618C2">
            <w:pPr>
              <w:widowControl w:val="0"/>
              <w:suppressLineNumbers/>
              <w:suppressAutoHyphens/>
              <w:autoSpaceDN w:val="0"/>
              <w:spacing w:after="283" w:line="240" w:lineRule="auto"/>
              <w:jc w:val="center"/>
              <w:textAlignment w:val="baseline"/>
              <w:rPr>
                <w:del w:id="2089" w:author="Joanna Skalska" w:date="2019-02-01T08:10:00Z"/>
                <w:rFonts w:ascii="Times New Roman" w:eastAsia="SimSun" w:hAnsi="Times New Roman" w:cs="Mangal"/>
                <w:kern w:val="3"/>
                <w:sz w:val="24"/>
                <w:szCs w:val="24"/>
                <w:lang w:val="en-GB" w:eastAsia="zh-CN" w:bidi="hi-IN"/>
              </w:rPr>
            </w:pPr>
            <w:del w:id="2090" w:author="Joanna Skalska" w:date="2019-02-01T08:10:00Z">
              <w:r w:rsidRPr="008618C2">
                <w:rPr>
                  <w:rFonts w:ascii="Times New Roman" w:eastAsia="SimSun" w:hAnsi="Times New Roman" w:cs="Mangal"/>
                  <w:kern w:val="3"/>
                  <w:sz w:val="24"/>
                  <w:szCs w:val="24"/>
                  <w:lang w:val="en-GB" w:eastAsia="zh-CN" w:bidi="hi-IN"/>
                </w:rPr>
                <w:delText>2</w:delText>
              </w:r>
            </w:del>
          </w:p>
        </w:tc>
      </w:tr>
      <w:tr w:rsidR="008618C2" w:rsidRPr="008618C2" w14:paraId="7D6D9DDB" w14:textId="77777777" w:rsidTr="008618C2">
        <w:tblPrEx>
          <w:tblCellMar>
            <w:top w:w="0" w:type="dxa"/>
            <w:bottom w:w="0" w:type="dxa"/>
          </w:tblCellMar>
        </w:tblPrEx>
        <w:trPr>
          <w:del w:id="2091" w:author="Joanna Skalska" w:date="2019-02-01T08:10:00Z"/>
        </w:trPr>
        <w:tc>
          <w:tcPr>
            <w:tcW w:w="8934" w:type="dxa"/>
            <w:gridSpan w:val="3"/>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20CD421A" w14:textId="77777777" w:rsidR="008618C2" w:rsidRPr="008618C2" w:rsidRDefault="008618C2" w:rsidP="008618C2">
            <w:pPr>
              <w:widowControl w:val="0"/>
              <w:suppressLineNumbers/>
              <w:suppressAutoHyphens/>
              <w:autoSpaceDN w:val="0"/>
              <w:spacing w:after="283" w:line="240" w:lineRule="auto"/>
              <w:jc w:val="center"/>
              <w:textAlignment w:val="baseline"/>
              <w:rPr>
                <w:del w:id="2092" w:author="Joanna Skalska" w:date="2019-02-01T08:10:00Z"/>
                <w:rFonts w:ascii="Times New Roman" w:eastAsia="SimSun" w:hAnsi="Times New Roman" w:cs="Mangal"/>
                <w:b/>
                <w:kern w:val="3"/>
                <w:sz w:val="24"/>
                <w:szCs w:val="24"/>
                <w:lang w:eastAsia="zh-CN" w:bidi="hi-IN"/>
              </w:rPr>
            </w:pPr>
            <w:del w:id="2093" w:author="Joanna Skalska" w:date="2019-02-01T08:10:00Z">
              <w:r w:rsidRPr="008618C2">
                <w:rPr>
                  <w:rFonts w:ascii="Times New Roman" w:eastAsia="SimSun" w:hAnsi="Times New Roman" w:cs="Mangal"/>
                  <w:b/>
                  <w:kern w:val="3"/>
                  <w:sz w:val="24"/>
                  <w:szCs w:val="24"/>
                  <w:lang w:eastAsia="zh-CN" w:bidi="hi-IN"/>
                </w:rPr>
                <w:delText>Lokalna konsola zarządzająca systemem ochrony antymalware (on-premise)</w:delText>
              </w:r>
            </w:del>
          </w:p>
        </w:tc>
      </w:tr>
      <w:tr w:rsidR="008618C2" w:rsidRPr="008618C2" w14:paraId="5823E91D" w14:textId="77777777" w:rsidTr="008618C2">
        <w:tblPrEx>
          <w:tblCellMar>
            <w:top w:w="0" w:type="dxa"/>
            <w:bottom w:w="0" w:type="dxa"/>
          </w:tblCellMar>
        </w:tblPrEx>
        <w:trPr>
          <w:del w:id="2094"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tcPr>
          <w:p w14:paraId="714DE686" w14:textId="77777777" w:rsidR="008618C2" w:rsidRPr="008618C2" w:rsidRDefault="008618C2" w:rsidP="008618C2">
            <w:pPr>
              <w:widowControl w:val="0"/>
              <w:suppressLineNumbers/>
              <w:suppressAutoHyphens/>
              <w:autoSpaceDN w:val="0"/>
              <w:spacing w:after="283" w:line="240" w:lineRule="auto"/>
              <w:textAlignment w:val="baseline"/>
              <w:rPr>
                <w:del w:id="2095" w:author="Joanna Skalska" w:date="2019-02-01T08:10:00Z"/>
                <w:rFonts w:ascii="Times New Roman" w:eastAsia="SimSun" w:hAnsi="Times New Roman" w:cs="Mangal"/>
                <w:b/>
                <w:kern w:val="3"/>
                <w:sz w:val="24"/>
                <w:szCs w:val="24"/>
                <w:lang w:val="en-GB" w:eastAsia="zh-CN" w:bidi="hi-IN"/>
              </w:rPr>
            </w:pPr>
            <w:del w:id="2096" w:author="Joanna Skalska" w:date="2019-02-01T08:10:00Z">
              <w:r w:rsidRPr="008618C2">
                <w:rPr>
                  <w:rFonts w:ascii="Times New Roman" w:eastAsia="SimSun" w:hAnsi="Times New Roman" w:cs="Mangal"/>
                  <w:b/>
                  <w:kern w:val="3"/>
                  <w:sz w:val="24"/>
                  <w:szCs w:val="24"/>
                  <w:lang w:val="en-GB" w:eastAsia="zh-CN" w:bidi="hi-IN"/>
                </w:rPr>
                <w:delText>FP-AMP-CLOUD-BUN</w:delText>
              </w:r>
            </w:del>
          </w:p>
        </w:tc>
        <w:tc>
          <w:tcPr>
            <w:tcW w:w="5430" w:type="dxa"/>
            <w:tcBorders>
              <w:bottom w:val="single" w:sz="8" w:space="0" w:color="C0C0C0"/>
              <w:right w:val="single" w:sz="8" w:space="0" w:color="C0C0C0"/>
            </w:tcBorders>
            <w:tcMar>
              <w:top w:w="0" w:type="dxa"/>
              <w:left w:w="0" w:type="dxa"/>
              <w:bottom w:w="28" w:type="dxa"/>
              <w:right w:w="108" w:type="dxa"/>
            </w:tcMar>
          </w:tcPr>
          <w:p w14:paraId="54918835" w14:textId="77777777" w:rsidR="008618C2" w:rsidRPr="008618C2" w:rsidRDefault="008618C2" w:rsidP="008618C2">
            <w:pPr>
              <w:widowControl w:val="0"/>
              <w:suppressLineNumbers/>
              <w:suppressAutoHyphens/>
              <w:autoSpaceDN w:val="0"/>
              <w:spacing w:after="283" w:line="240" w:lineRule="auto"/>
              <w:textAlignment w:val="baseline"/>
              <w:rPr>
                <w:del w:id="2097" w:author="Joanna Skalska" w:date="2019-02-01T08:10:00Z"/>
                <w:rFonts w:ascii="Times New Roman" w:eastAsia="SimSun" w:hAnsi="Times New Roman" w:cs="Mangal"/>
                <w:kern w:val="3"/>
                <w:sz w:val="24"/>
                <w:szCs w:val="24"/>
                <w:lang w:val="en-GB" w:eastAsia="zh-CN" w:bidi="hi-IN"/>
              </w:rPr>
            </w:pPr>
            <w:del w:id="2098" w:author="Joanna Skalska" w:date="2019-02-01T08:10:00Z">
              <w:r w:rsidRPr="008618C2">
                <w:rPr>
                  <w:rFonts w:ascii="Times New Roman" w:eastAsia="SimSun" w:hAnsi="Times New Roman" w:cs="Mangal"/>
                  <w:kern w:val="3"/>
                  <w:sz w:val="24"/>
                  <w:szCs w:val="24"/>
                  <w:lang w:val="en-GB" w:eastAsia="zh-CN" w:bidi="hi-IN"/>
                </w:rPr>
                <w:delText>Cisco AMPv Private Cloud SW and Service Subscription Bundle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6E2337E3" w14:textId="77777777" w:rsidR="008618C2" w:rsidRPr="008618C2" w:rsidRDefault="008618C2" w:rsidP="008618C2">
            <w:pPr>
              <w:widowControl w:val="0"/>
              <w:suppressLineNumbers/>
              <w:suppressAutoHyphens/>
              <w:autoSpaceDN w:val="0"/>
              <w:spacing w:after="283" w:line="240" w:lineRule="auto"/>
              <w:jc w:val="center"/>
              <w:textAlignment w:val="baseline"/>
              <w:rPr>
                <w:del w:id="2099" w:author="Joanna Skalska" w:date="2019-02-01T08:10:00Z"/>
                <w:rFonts w:ascii="Times New Roman" w:eastAsia="SimSun" w:hAnsi="Times New Roman" w:cs="Mangal"/>
                <w:kern w:val="3"/>
                <w:sz w:val="24"/>
                <w:szCs w:val="24"/>
                <w:lang w:val="en-GB" w:eastAsia="zh-CN" w:bidi="hi-IN"/>
              </w:rPr>
            </w:pPr>
            <w:del w:id="2100"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1FF6FC62" w14:textId="77777777" w:rsidTr="008618C2">
        <w:tblPrEx>
          <w:tblCellMar>
            <w:top w:w="0" w:type="dxa"/>
            <w:bottom w:w="0" w:type="dxa"/>
          </w:tblCellMar>
        </w:tblPrEx>
        <w:trPr>
          <w:del w:id="2101"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74B2DBDE" w14:textId="77777777" w:rsidR="008618C2" w:rsidRPr="008618C2" w:rsidRDefault="008618C2" w:rsidP="008618C2">
            <w:pPr>
              <w:widowControl w:val="0"/>
              <w:suppressLineNumbers/>
              <w:suppressAutoHyphens/>
              <w:autoSpaceDN w:val="0"/>
              <w:spacing w:after="283" w:line="240" w:lineRule="auto"/>
              <w:textAlignment w:val="baseline"/>
              <w:rPr>
                <w:del w:id="2102" w:author="Joanna Skalska" w:date="2019-02-01T08:10:00Z"/>
                <w:rFonts w:ascii="Times New Roman" w:eastAsia="SimSun" w:hAnsi="Times New Roman" w:cs="Mangal"/>
                <w:kern w:val="3"/>
                <w:sz w:val="24"/>
                <w:szCs w:val="24"/>
                <w:lang w:val="en-GB" w:eastAsia="zh-CN" w:bidi="hi-IN"/>
              </w:rPr>
            </w:pPr>
            <w:del w:id="2103" w:author="Joanna Skalska" w:date="2019-02-01T08:10:00Z">
              <w:r w:rsidRPr="008618C2">
                <w:rPr>
                  <w:rFonts w:ascii="Times New Roman" w:eastAsia="SimSun" w:hAnsi="Times New Roman" w:cs="Mangal"/>
                  <w:kern w:val="3"/>
                  <w:sz w:val="24"/>
                  <w:szCs w:val="24"/>
                  <w:lang w:val="en-GB" w:eastAsia="zh-CN" w:bidi="hi-IN"/>
                </w:rPr>
                <w:delText>FP-AMP-CLOUD-SW</w:delText>
              </w:r>
            </w:del>
          </w:p>
        </w:tc>
        <w:tc>
          <w:tcPr>
            <w:tcW w:w="5430" w:type="dxa"/>
            <w:tcBorders>
              <w:bottom w:val="single" w:sz="8" w:space="0" w:color="C0C0C0"/>
              <w:right w:val="single" w:sz="8" w:space="0" w:color="C0C0C0"/>
            </w:tcBorders>
            <w:tcMar>
              <w:top w:w="0" w:type="dxa"/>
              <w:left w:w="0" w:type="dxa"/>
              <w:bottom w:w="28" w:type="dxa"/>
              <w:right w:w="108" w:type="dxa"/>
            </w:tcMar>
          </w:tcPr>
          <w:p w14:paraId="0CA9C7CA" w14:textId="77777777" w:rsidR="008618C2" w:rsidRPr="008618C2" w:rsidRDefault="008618C2" w:rsidP="008618C2">
            <w:pPr>
              <w:widowControl w:val="0"/>
              <w:suppressLineNumbers/>
              <w:suppressAutoHyphens/>
              <w:autoSpaceDN w:val="0"/>
              <w:spacing w:after="283" w:line="240" w:lineRule="auto"/>
              <w:textAlignment w:val="baseline"/>
              <w:rPr>
                <w:del w:id="2104" w:author="Joanna Skalska" w:date="2019-02-01T08:10:00Z"/>
                <w:rFonts w:ascii="Times New Roman" w:eastAsia="SimSun" w:hAnsi="Times New Roman" w:cs="Mangal"/>
                <w:kern w:val="3"/>
                <w:sz w:val="24"/>
                <w:szCs w:val="24"/>
                <w:lang w:val="en-GB" w:eastAsia="zh-CN" w:bidi="hi-IN"/>
              </w:rPr>
            </w:pPr>
            <w:del w:id="2105" w:author="Joanna Skalska" w:date="2019-02-01T08:10:00Z">
              <w:r w:rsidRPr="008618C2">
                <w:rPr>
                  <w:rFonts w:ascii="Times New Roman" w:eastAsia="SimSun" w:hAnsi="Times New Roman" w:cs="Mangal"/>
                  <w:kern w:val="3"/>
                  <w:sz w:val="24"/>
                  <w:szCs w:val="24"/>
                  <w:lang w:val="en-GB" w:eastAsia="zh-CN" w:bidi="hi-IN"/>
                </w:rPr>
                <w:delText>Cisco AMP Private Cloud Virtual Appliance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686258D6" w14:textId="77777777" w:rsidR="008618C2" w:rsidRPr="008618C2" w:rsidRDefault="008618C2" w:rsidP="008618C2">
            <w:pPr>
              <w:widowControl w:val="0"/>
              <w:suppressLineNumbers/>
              <w:suppressAutoHyphens/>
              <w:autoSpaceDN w:val="0"/>
              <w:spacing w:after="283" w:line="240" w:lineRule="auto"/>
              <w:jc w:val="center"/>
              <w:textAlignment w:val="baseline"/>
              <w:rPr>
                <w:del w:id="2106" w:author="Joanna Skalska" w:date="2019-02-01T08:10:00Z"/>
                <w:rFonts w:ascii="Times New Roman" w:eastAsia="SimSun" w:hAnsi="Times New Roman" w:cs="Mangal"/>
                <w:kern w:val="3"/>
                <w:sz w:val="24"/>
                <w:szCs w:val="24"/>
                <w:lang w:val="en-GB" w:eastAsia="zh-CN" w:bidi="hi-IN"/>
              </w:rPr>
            </w:pPr>
            <w:del w:id="2107"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558B858E" w14:textId="77777777" w:rsidTr="008618C2">
        <w:tblPrEx>
          <w:tblCellMar>
            <w:top w:w="0" w:type="dxa"/>
            <w:bottom w:w="0" w:type="dxa"/>
          </w:tblCellMar>
        </w:tblPrEx>
        <w:trPr>
          <w:del w:id="2108"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613D11FE" w14:textId="77777777" w:rsidR="008618C2" w:rsidRPr="008618C2" w:rsidRDefault="008618C2" w:rsidP="008618C2">
            <w:pPr>
              <w:widowControl w:val="0"/>
              <w:suppressLineNumbers/>
              <w:suppressAutoHyphens/>
              <w:autoSpaceDN w:val="0"/>
              <w:spacing w:after="283" w:line="240" w:lineRule="auto"/>
              <w:textAlignment w:val="baseline"/>
              <w:rPr>
                <w:del w:id="2109" w:author="Joanna Skalska" w:date="2019-02-01T08:10:00Z"/>
                <w:rFonts w:ascii="Times New Roman" w:eastAsia="SimSun" w:hAnsi="Times New Roman" w:cs="Mangal"/>
                <w:kern w:val="3"/>
                <w:sz w:val="24"/>
                <w:szCs w:val="24"/>
                <w:lang w:val="en-GB" w:eastAsia="zh-CN" w:bidi="hi-IN"/>
              </w:rPr>
            </w:pPr>
            <w:del w:id="2110" w:author="Joanna Skalska" w:date="2019-02-01T08:10:00Z">
              <w:r w:rsidRPr="008618C2">
                <w:rPr>
                  <w:rFonts w:ascii="Times New Roman" w:eastAsia="SimSun" w:hAnsi="Times New Roman" w:cs="Mangal"/>
                  <w:kern w:val="3"/>
                  <w:sz w:val="24"/>
                  <w:szCs w:val="24"/>
                  <w:lang w:val="en-GB" w:eastAsia="zh-CN" w:bidi="hi-IN"/>
                </w:rPr>
                <w:delText>CON-ECMU-CLOUD</w:delText>
              </w:r>
            </w:del>
          </w:p>
        </w:tc>
        <w:tc>
          <w:tcPr>
            <w:tcW w:w="5430" w:type="dxa"/>
            <w:tcBorders>
              <w:bottom w:val="single" w:sz="8" w:space="0" w:color="C0C0C0"/>
              <w:right w:val="single" w:sz="8" w:space="0" w:color="C0C0C0"/>
            </w:tcBorders>
            <w:tcMar>
              <w:top w:w="0" w:type="dxa"/>
              <w:left w:w="0" w:type="dxa"/>
              <w:bottom w:w="28" w:type="dxa"/>
              <w:right w:w="108" w:type="dxa"/>
            </w:tcMar>
          </w:tcPr>
          <w:p w14:paraId="7EE827AB" w14:textId="77777777" w:rsidR="008618C2" w:rsidRPr="008618C2" w:rsidRDefault="008618C2" w:rsidP="008618C2">
            <w:pPr>
              <w:widowControl w:val="0"/>
              <w:suppressLineNumbers/>
              <w:suppressAutoHyphens/>
              <w:autoSpaceDN w:val="0"/>
              <w:spacing w:after="283" w:line="240" w:lineRule="auto"/>
              <w:textAlignment w:val="baseline"/>
              <w:rPr>
                <w:del w:id="2111" w:author="Joanna Skalska" w:date="2019-02-01T08:10:00Z"/>
                <w:rFonts w:ascii="Times New Roman" w:eastAsia="SimSun" w:hAnsi="Times New Roman" w:cs="Mangal"/>
                <w:kern w:val="3"/>
                <w:sz w:val="24"/>
                <w:szCs w:val="24"/>
                <w:lang w:val="en-GB" w:eastAsia="zh-CN" w:bidi="hi-IN"/>
              </w:rPr>
            </w:pPr>
            <w:del w:id="2112" w:author="Joanna Skalska" w:date="2019-02-01T08:10:00Z">
              <w:r w:rsidRPr="008618C2">
                <w:rPr>
                  <w:rFonts w:ascii="Times New Roman" w:eastAsia="SimSun" w:hAnsi="Times New Roman" w:cs="Mangal"/>
                  <w:kern w:val="3"/>
                  <w:sz w:val="24"/>
                  <w:szCs w:val="24"/>
                  <w:lang w:val="en-GB" w:eastAsia="zh-CN" w:bidi="hi-IN"/>
                </w:rPr>
                <w:delText>SWSS UPGRADES Cisco AMP Private Cloud Virtual Appliance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2B46C8A1" w14:textId="77777777" w:rsidR="008618C2" w:rsidRPr="008618C2" w:rsidRDefault="008618C2" w:rsidP="008618C2">
            <w:pPr>
              <w:widowControl w:val="0"/>
              <w:suppressLineNumbers/>
              <w:suppressAutoHyphens/>
              <w:autoSpaceDN w:val="0"/>
              <w:spacing w:after="283" w:line="240" w:lineRule="auto"/>
              <w:jc w:val="center"/>
              <w:textAlignment w:val="baseline"/>
              <w:rPr>
                <w:del w:id="2113" w:author="Joanna Skalska" w:date="2019-02-01T08:10:00Z"/>
                <w:rFonts w:ascii="Times New Roman" w:eastAsia="SimSun" w:hAnsi="Times New Roman" w:cs="Mangal"/>
                <w:kern w:val="3"/>
                <w:sz w:val="24"/>
                <w:szCs w:val="24"/>
                <w:lang w:val="en-GB" w:eastAsia="zh-CN" w:bidi="hi-IN"/>
              </w:rPr>
            </w:pPr>
            <w:del w:id="2114"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08E09396" w14:textId="77777777" w:rsidTr="008618C2">
        <w:tblPrEx>
          <w:tblCellMar>
            <w:top w:w="0" w:type="dxa"/>
            <w:bottom w:w="0" w:type="dxa"/>
          </w:tblCellMar>
        </w:tblPrEx>
        <w:trPr>
          <w:del w:id="2115"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648F73D9" w14:textId="77777777" w:rsidR="008618C2" w:rsidRPr="008618C2" w:rsidRDefault="008618C2" w:rsidP="008618C2">
            <w:pPr>
              <w:widowControl w:val="0"/>
              <w:suppressLineNumbers/>
              <w:suppressAutoHyphens/>
              <w:autoSpaceDN w:val="0"/>
              <w:spacing w:after="283" w:line="240" w:lineRule="auto"/>
              <w:textAlignment w:val="baseline"/>
              <w:rPr>
                <w:del w:id="2116" w:author="Joanna Skalska" w:date="2019-02-01T08:10:00Z"/>
                <w:rFonts w:ascii="Times New Roman" w:eastAsia="SimSun" w:hAnsi="Times New Roman" w:cs="Mangal"/>
                <w:kern w:val="3"/>
                <w:sz w:val="24"/>
                <w:szCs w:val="24"/>
                <w:lang w:val="en-GB" w:eastAsia="zh-CN" w:bidi="hi-IN"/>
              </w:rPr>
            </w:pPr>
            <w:del w:id="2117" w:author="Joanna Skalska" w:date="2019-02-01T08:10:00Z">
              <w:r w:rsidRPr="008618C2">
                <w:rPr>
                  <w:rFonts w:ascii="Times New Roman" w:eastAsia="SimSun" w:hAnsi="Times New Roman" w:cs="Mangal"/>
                  <w:kern w:val="3"/>
                  <w:sz w:val="24"/>
                  <w:szCs w:val="24"/>
                  <w:lang w:val="en-GB" w:eastAsia="zh-CN" w:bidi="hi-IN"/>
                </w:rPr>
                <w:delText>FP-AMP-CLOUD=</w:delText>
              </w:r>
            </w:del>
          </w:p>
        </w:tc>
        <w:tc>
          <w:tcPr>
            <w:tcW w:w="5430" w:type="dxa"/>
            <w:tcBorders>
              <w:bottom w:val="single" w:sz="8" w:space="0" w:color="C0C0C0"/>
              <w:right w:val="single" w:sz="8" w:space="0" w:color="C0C0C0"/>
            </w:tcBorders>
            <w:tcMar>
              <w:top w:w="0" w:type="dxa"/>
              <w:left w:w="0" w:type="dxa"/>
              <w:bottom w:w="28" w:type="dxa"/>
              <w:right w:w="108" w:type="dxa"/>
            </w:tcMar>
          </w:tcPr>
          <w:p w14:paraId="6E5C2ECF" w14:textId="77777777" w:rsidR="008618C2" w:rsidRPr="008618C2" w:rsidRDefault="008618C2" w:rsidP="008618C2">
            <w:pPr>
              <w:widowControl w:val="0"/>
              <w:suppressLineNumbers/>
              <w:suppressAutoHyphens/>
              <w:autoSpaceDN w:val="0"/>
              <w:spacing w:after="283" w:line="240" w:lineRule="auto"/>
              <w:textAlignment w:val="baseline"/>
              <w:rPr>
                <w:del w:id="2118" w:author="Joanna Skalska" w:date="2019-02-01T08:10:00Z"/>
                <w:rFonts w:ascii="Times New Roman" w:eastAsia="SimSun" w:hAnsi="Times New Roman" w:cs="Mangal"/>
                <w:kern w:val="3"/>
                <w:sz w:val="24"/>
                <w:szCs w:val="24"/>
                <w:lang w:val="en-GB" w:eastAsia="zh-CN" w:bidi="hi-IN"/>
              </w:rPr>
            </w:pPr>
            <w:del w:id="2119" w:author="Joanna Skalska" w:date="2019-02-01T08:10:00Z">
              <w:r w:rsidRPr="008618C2">
                <w:rPr>
                  <w:rFonts w:ascii="Times New Roman" w:eastAsia="SimSun" w:hAnsi="Times New Roman" w:cs="Mangal"/>
                  <w:kern w:val="3"/>
                  <w:sz w:val="24"/>
                  <w:szCs w:val="24"/>
                  <w:lang w:val="en-GB" w:eastAsia="zh-CN" w:bidi="hi-IN"/>
                </w:rPr>
                <w:delText>Cisco AMPv Private Cloud Service Subscription</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617CB960" w14:textId="77777777" w:rsidR="008618C2" w:rsidRPr="008618C2" w:rsidRDefault="008618C2" w:rsidP="008618C2">
            <w:pPr>
              <w:widowControl w:val="0"/>
              <w:suppressLineNumbers/>
              <w:suppressAutoHyphens/>
              <w:autoSpaceDN w:val="0"/>
              <w:spacing w:after="283" w:line="240" w:lineRule="auto"/>
              <w:jc w:val="center"/>
              <w:textAlignment w:val="baseline"/>
              <w:rPr>
                <w:del w:id="2120" w:author="Joanna Skalska" w:date="2019-02-01T08:10:00Z"/>
                <w:rFonts w:ascii="Times New Roman" w:eastAsia="SimSun" w:hAnsi="Times New Roman" w:cs="Mangal"/>
                <w:kern w:val="3"/>
                <w:sz w:val="24"/>
                <w:szCs w:val="24"/>
                <w:lang w:val="en-GB" w:eastAsia="zh-CN" w:bidi="hi-IN"/>
              </w:rPr>
            </w:pPr>
            <w:del w:id="2121"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1BAE08E4" w14:textId="77777777" w:rsidTr="008618C2">
        <w:tblPrEx>
          <w:tblCellMar>
            <w:top w:w="0" w:type="dxa"/>
            <w:bottom w:w="0" w:type="dxa"/>
          </w:tblCellMar>
        </w:tblPrEx>
        <w:trPr>
          <w:del w:id="2122"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2A8A90B3" w14:textId="77777777" w:rsidR="008618C2" w:rsidRPr="008618C2" w:rsidRDefault="008618C2" w:rsidP="008618C2">
            <w:pPr>
              <w:widowControl w:val="0"/>
              <w:suppressLineNumbers/>
              <w:suppressAutoHyphens/>
              <w:autoSpaceDN w:val="0"/>
              <w:spacing w:after="283" w:line="240" w:lineRule="auto"/>
              <w:textAlignment w:val="baseline"/>
              <w:rPr>
                <w:del w:id="2123" w:author="Joanna Skalska" w:date="2019-02-01T08:10:00Z"/>
                <w:rFonts w:ascii="Times New Roman" w:eastAsia="SimSun" w:hAnsi="Times New Roman" w:cs="Mangal"/>
                <w:kern w:val="3"/>
                <w:sz w:val="24"/>
                <w:szCs w:val="24"/>
                <w:lang w:val="en-GB" w:eastAsia="zh-CN" w:bidi="hi-IN"/>
              </w:rPr>
            </w:pPr>
            <w:del w:id="2124" w:author="Joanna Skalska" w:date="2019-02-01T08:10:00Z">
              <w:r w:rsidRPr="008618C2">
                <w:rPr>
                  <w:rFonts w:ascii="Times New Roman" w:eastAsia="SimSun" w:hAnsi="Times New Roman" w:cs="Mangal"/>
                  <w:kern w:val="3"/>
                  <w:sz w:val="24"/>
                  <w:szCs w:val="24"/>
                  <w:lang w:val="en-GB" w:eastAsia="zh-CN" w:bidi="hi-IN"/>
                </w:rPr>
                <w:delText>FP-AMP-CLOUD-3Y</w:delText>
              </w:r>
            </w:del>
          </w:p>
        </w:tc>
        <w:tc>
          <w:tcPr>
            <w:tcW w:w="5430" w:type="dxa"/>
            <w:tcBorders>
              <w:bottom w:val="single" w:sz="8" w:space="0" w:color="C0C0C0"/>
              <w:right w:val="single" w:sz="8" w:space="0" w:color="C0C0C0"/>
            </w:tcBorders>
            <w:tcMar>
              <w:top w:w="0" w:type="dxa"/>
              <w:left w:w="0" w:type="dxa"/>
              <w:bottom w:w="28" w:type="dxa"/>
              <w:right w:w="108" w:type="dxa"/>
            </w:tcMar>
          </w:tcPr>
          <w:p w14:paraId="20DDE724" w14:textId="77777777" w:rsidR="008618C2" w:rsidRPr="008618C2" w:rsidRDefault="008618C2" w:rsidP="008618C2">
            <w:pPr>
              <w:widowControl w:val="0"/>
              <w:suppressLineNumbers/>
              <w:suppressAutoHyphens/>
              <w:autoSpaceDN w:val="0"/>
              <w:spacing w:after="283" w:line="240" w:lineRule="auto"/>
              <w:textAlignment w:val="baseline"/>
              <w:rPr>
                <w:del w:id="2125" w:author="Joanna Skalska" w:date="2019-02-01T08:10:00Z"/>
                <w:rFonts w:ascii="Times New Roman" w:eastAsia="SimSun" w:hAnsi="Times New Roman" w:cs="Mangal"/>
                <w:kern w:val="3"/>
                <w:sz w:val="24"/>
                <w:szCs w:val="24"/>
                <w:lang w:val="en-GB" w:eastAsia="zh-CN" w:bidi="hi-IN"/>
              </w:rPr>
            </w:pPr>
            <w:del w:id="2126" w:author="Joanna Skalska" w:date="2019-02-01T08:10:00Z">
              <w:r w:rsidRPr="008618C2">
                <w:rPr>
                  <w:rFonts w:ascii="Times New Roman" w:eastAsia="SimSun" w:hAnsi="Times New Roman" w:cs="Mangal"/>
                  <w:kern w:val="3"/>
                  <w:sz w:val="24"/>
                  <w:szCs w:val="24"/>
                  <w:lang w:val="en-GB" w:eastAsia="zh-CN" w:bidi="hi-IN"/>
                </w:rPr>
                <w:delText>Cisco AMPv Private Cloud 3YR Service Subscription</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7BF907D2" w14:textId="77777777" w:rsidR="008618C2" w:rsidRPr="008618C2" w:rsidRDefault="008618C2" w:rsidP="008618C2">
            <w:pPr>
              <w:widowControl w:val="0"/>
              <w:suppressLineNumbers/>
              <w:suppressAutoHyphens/>
              <w:autoSpaceDN w:val="0"/>
              <w:spacing w:after="283" w:line="240" w:lineRule="auto"/>
              <w:jc w:val="center"/>
              <w:textAlignment w:val="baseline"/>
              <w:rPr>
                <w:del w:id="2127" w:author="Joanna Skalska" w:date="2019-02-01T08:10:00Z"/>
                <w:rFonts w:ascii="Times New Roman" w:eastAsia="SimSun" w:hAnsi="Times New Roman" w:cs="Mangal"/>
                <w:kern w:val="3"/>
                <w:sz w:val="24"/>
                <w:szCs w:val="24"/>
                <w:lang w:val="en-GB" w:eastAsia="zh-CN" w:bidi="hi-IN"/>
              </w:rPr>
            </w:pPr>
            <w:del w:id="2128"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1EDBF8CE" w14:textId="77777777" w:rsidTr="008618C2">
        <w:tblPrEx>
          <w:tblCellMar>
            <w:top w:w="0" w:type="dxa"/>
            <w:bottom w:w="0" w:type="dxa"/>
          </w:tblCellMar>
        </w:tblPrEx>
        <w:trPr>
          <w:del w:id="2129" w:author="Joanna Skalska" w:date="2019-02-01T08:10:00Z"/>
        </w:trPr>
        <w:tc>
          <w:tcPr>
            <w:tcW w:w="8934" w:type="dxa"/>
            <w:gridSpan w:val="3"/>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7E97C135" w14:textId="77777777" w:rsidR="008618C2" w:rsidRPr="008618C2" w:rsidRDefault="008618C2" w:rsidP="008618C2">
            <w:pPr>
              <w:widowControl w:val="0"/>
              <w:suppressLineNumbers/>
              <w:suppressAutoHyphens/>
              <w:autoSpaceDN w:val="0"/>
              <w:spacing w:after="283" w:line="240" w:lineRule="auto"/>
              <w:jc w:val="center"/>
              <w:textAlignment w:val="baseline"/>
              <w:rPr>
                <w:del w:id="2130" w:author="Joanna Skalska" w:date="2019-02-01T08:10:00Z"/>
                <w:rFonts w:ascii="Times New Roman" w:eastAsia="SimSun" w:hAnsi="Times New Roman" w:cs="Mangal"/>
                <w:b/>
                <w:kern w:val="3"/>
                <w:sz w:val="24"/>
                <w:szCs w:val="24"/>
                <w:lang w:eastAsia="zh-CN" w:bidi="hi-IN"/>
              </w:rPr>
            </w:pPr>
            <w:del w:id="2131" w:author="Joanna Skalska" w:date="2019-02-01T08:10:00Z">
              <w:r w:rsidRPr="008618C2">
                <w:rPr>
                  <w:rFonts w:ascii="Times New Roman" w:eastAsia="SimSun" w:hAnsi="Times New Roman" w:cs="Mangal"/>
                  <w:b/>
                  <w:kern w:val="3"/>
                  <w:sz w:val="24"/>
                  <w:szCs w:val="24"/>
                  <w:lang w:eastAsia="zh-CN" w:bidi="hi-IN"/>
                </w:rPr>
                <w:delText>Lokalny system typu sandbox</w:delText>
              </w:r>
            </w:del>
          </w:p>
        </w:tc>
      </w:tr>
      <w:tr w:rsidR="008618C2" w:rsidRPr="008618C2" w14:paraId="67F86DB9" w14:textId="77777777" w:rsidTr="008618C2">
        <w:tblPrEx>
          <w:tblCellMar>
            <w:top w:w="0" w:type="dxa"/>
            <w:bottom w:w="0" w:type="dxa"/>
          </w:tblCellMar>
        </w:tblPrEx>
        <w:trPr>
          <w:del w:id="2132"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tcPr>
          <w:p w14:paraId="77E4B5B3" w14:textId="77777777" w:rsidR="008618C2" w:rsidRPr="008618C2" w:rsidRDefault="008618C2" w:rsidP="008618C2">
            <w:pPr>
              <w:widowControl w:val="0"/>
              <w:suppressLineNumbers/>
              <w:suppressAutoHyphens/>
              <w:autoSpaceDN w:val="0"/>
              <w:spacing w:after="283" w:line="240" w:lineRule="auto"/>
              <w:textAlignment w:val="baseline"/>
              <w:rPr>
                <w:del w:id="2133" w:author="Joanna Skalska" w:date="2019-02-01T08:10:00Z"/>
                <w:rFonts w:ascii="Times New Roman" w:eastAsia="SimSun" w:hAnsi="Times New Roman" w:cs="Mangal"/>
                <w:b/>
                <w:kern w:val="3"/>
                <w:sz w:val="24"/>
                <w:szCs w:val="24"/>
                <w:lang w:val="en-GB" w:eastAsia="zh-CN" w:bidi="hi-IN"/>
              </w:rPr>
            </w:pPr>
            <w:del w:id="2134" w:author="Joanna Skalska" w:date="2019-02-01T08:10:00Z">
              <w:r w:rsidRPr="008618C2">
                <w:rPr>
                  <w:rFonts w:ascii="Times New Roman" w:eastAsia="SimSun" w:hAnsi="Times New Roman" w:cs="Mangal"/>
                  <w:b/>
                  <w:kern w:val="3"/>
                  <w:sz w:val="24"/>
                  <w:szCs w:val="24"/>
                  <w:lang w:val="en-GB" w:eastAsia="zh-CN" w:bidi="hi-IN"/>
                </w:rPr>
                <w:delText>TG5504-BUN</w:delText>
              </w:r>
            </w:del>
          </w:p>
        </w:tc>
        <w:tc>
          <w:tcPr>
            <w:tcW w:w="5430" w:type="dxa"/>
            <w:tcBorders>
              <w:bottom w:val="single" w:sz="8" w:space="0" w:color="C0C0C0"/>
              <w:right w:val="single" w:sz="8" w:space="0" w:color="C0C0C0"/>
            </w:tcBorders>
            <w:tcMar>
              <w:top w:w="0" w:type="dxa"/>
              <w:left w:w="0" w:type="dxa"/>
              <w:bottom w:w="28" w:type="dxa"/>
              <w:right w:w="108" w:type="dxa"/>
            </w:tcMar>
          </w:tcPr>
          <w:p w14:paraId="1C1B7D14" w14:textId="77777777" w:rsidR="008618C2" w:rsidRPr="008618C2" w:rsidRDefault="008618C2" w:rsidP="008618C2">
            <w:pPr>
              <w:widowControl w:val="0"/>
              <w:suppressLineNumbers/>
              <w:suppressAutoHyphens/>
              <w:autoSpaceDN w:val="0"/>
              <w:spacing w:after="283" w:line="240" w:lineRule="auto"/>
              <w:textAlignment w:val="baseline"/>
              <w:rPr>
                <w:del w:id="2135" w:author="Joanna Skalska" w:date="2019-02-01T08:10:00Z"/>
                <w:rFonts w:ascii="Times New Roman" w:eastAsia="SimSun" w:hAnsi="Times New Roman" w:cs="Mangal"/>
                <w:kern w:val="3"/>
                <w:sz w:val="24"/>
                <w:szCs w:val="24"/>
                <w:lang w:val="en-GB" w:eastAsia="zh-CN" w:bidi="hi-IN"/>
              </w:rPr>
            </w:pPr>
            <w:del w:id="2136" w:author="Joanna Skalska" w:date="2019-02-01T08:10:00Z">
              <w:r w:rsidRPr="008618C2">
                <w:rPr>
                  <w:rFonts w:ascii="Times New Roman" w:eastAsia="SimSun" w:hAnsi="Times New Roman" w:cs="Mangal"/>
                  <w:kern w:val="3"/>
                  <w:sz w:val="24"/>
                  <w:szCs w:val="24"/>
                  <w:lang w:val="en-GB" w:eastAsia="zh-CN" w:bidi="hi-IN"/>
                </w:rPr>
                <w:delText>Cisco Threat Grid 5504 Model and Subscription Bundle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659A3537" w14:textId="77777777" w:rsidR="008618C2" w:rsidRPr="008618C2" w:rsidRDefault="008618C2" w:rsidP="008618C2">
            <w:pPr>
              <w:widowControl w:val="0"/>
              <w:suppressLineNumbers/>
              <w:suppressAutoHyphens/>
              <w:autoSpaceDN w:val="0"/>
              <w:spacing w:after="283" w:line="240" w:lineRule="auto"/>
              <w:jc w:val="center"/>
              <w:textAlignment w:val="baseline"/>
              <w:rPr>
                <w:del w:id="2137" w:author="Joanna Skalska" w:date="2019-02-01T08:10:00Z"/>
                <w:rFonts w:ascii="Times New Roman" w:eastAsia="SimSun" w:hAnsi="Times New Roman" w:cs="Mangal"/>
                <w:kern w:val="3"/>
                <w:sz w:val="24"/>
                <w:szCs w:val="24"/>
                <w:lang w:val="en-GB" w:eastAsia="zh-CN" w:bidi="hi-IN"/>
              </w:rPr>
            </w:pPr>
            <w:del w:id="2138"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5A5C0817" w14:textId="77777777" w:rsidTr="008618C2">
        <w:tblPrEx>
          <w:tblCellMar>
            <w:top w:w="0" w:type="dxa"/>
            <w:bottom w:w="0" w:type="dxa"/>
          </w:tblCellMar>
        </w:tblPrEx>
        <w:trPr>
          <w:del w:id="2139"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40963DE1" w14:textId="77777777" w:rsidR="008618C2" w:rsidRPr="008618C2" w:rsidRDefault="008618C2" w:rsidP="008618C2">
            <w:pPr>
              <w:widowControl w:val="0"/>
              <w:suppressLineNumbers/>
              <w:suppressAutoHyphens/>
              <w:autoSpaceDN w:val="0"/>
              <w:spacing w:after="283" w:line="240" w:lineRule="auto"/>
              <w:textAlignment w:val="baseline"/>
              <w:rPr>
                <w:del w:id="2140" w:author="Joanna Skalska" w:date="2019-02-01T08:10:00Z"/>
                <w:rFonts w:ascii="Times New Roman" w:eastAsia="SimSun" w:hAnsi="Times New Roman" w:cs="Mangal"/>
                <w:kern w:val="3"/>
                <w:sz w:val="24"/>
                <w:szCs w:val="24"/>
                <w:lang w:val="en-GB" w:eastAsia="zh-CN" w:bidi="hi-IN"/>
              </w:rPr>
            </w:pPr>
            <w:del w:id="2141" w:author="Joanna Skalska" w:date="2019-02-01T08:10:00Z">
              <w:r w:rsidRPr="008618C2">
                <w:rPr>
                  <w:rFonts w:ascii="Times New Roman" w:eastAsia="SimSun" w:hAnsi="Times New Roman" w:cs="Mangal"/>
                  <w:kern w:val="3"/>
                  <w:sz w:val="24"/>
                  <w:szCs w:val="24"/>
                  <w:lang w:val="en-GB" w:eastAsia="zh-CN" w:bidi="hi-IN"/>
                </w:rPr>
                <w:delText>TG5504-K9</w:delText>
              </w:r>
            </w:del>
          </w:p>
        </w:tc>
        <w:tc>
          <w:tcPr>
            <w:tcW w:w="5430" w:type="dxa"/>
            <w:tcBorders>
              <w:bottom w:val="single" w:sz="8" w:space="0" w:color="C0C0C0"/>
              <w:right w:val="single" w:sz="8" w:space="0" w:color="C0C0C0"/>
            </w:tcBorders>
            <w:tcMar>
              <w:top w:w="0" w:type="dxa"/>
              <w:left w:w="0" w:type="dxa"/>
              <w:bottom w:w="28" w:type="dxa"/>
              <w:right w:w="108" w:type="dxa"/>
            </w:tcMar>
          </w:tcPr>
          <w:p w14:paraId="5ED0BB40" w14:textId="77777777" w:rsidR="008618C2" w:rsidRPr="008618C2" w:rsidRDefault="008618C2" w:rsidP="008618C2">
            <w:pPr>
              <w:widowControl w:val="0"/>
              <w:suppressLineNumbers/>
              <w:suppressAutoHyphens/>
              <w:autoSpaceDN w:val="0"/>
              <w:spacing w:after="283" w:line="240" w:lineRule="auto"/>
              <w:textAlignment w:val="baseline"/>
              <w:rPr>
                <w:del w:id="2142" w:author="Joanna Skalska" w:date="2019-02-01T08:10:00Z"/>
                <w:rFonts w:ascii="Times New Roman" w:eastAsia="SimSun" w:hAnsi="Times New Roman" w:cs="Mangal"/>
                <w:kern w:val="3"/>
                <w:sz w:val="24"/>
                <w:szCs w:val="24"/>
                <w:lang w:val="en-GB" w:eastAsia="zh-CN" w:bidi="hi-IN"/>
              </w:rPr>
            </w:pPr>
            <w:del w:id="2143" w:author="Joanna Skalska" w:date="2019-02-01T08:10:00Z">
              <w:r w:rsidRPr="008618C2">
                <w:rPr>
                  <w:rFonts w:ascii="Times New Roman" w:eastAsia="SimSun" w:hAnsi="Times New Roman" w:cs="Mangal"/>
                  <w:kern w:val="3"/>
                  <w:sz w:val="24"/>
                  <w:szCs w:val="24"/>
                  <w:lang w:val="en-GB" w:eastAsia="zh-CN" w:bidi="hi-IN"/>
                </w:rPr>
                <w:delText>Cisco Threat Grid 5504 Model Hardware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08AC7047" w14:textId="77777777" w:rsidR="008618C2" w:rsidRPr="008618C2" w:rsidRDefault="008618C2" w:rsidP="008618C2">
            <w:pPr>
              <w:widowControl w:val="0"/>
              <w:suppressLineNumbers/>
              <w:suppressAutoHyphens/>
              <w:autoSpaceDN w:val="0"/>
              <w:spacing w:after="283" w:line="240" w:lineRule="auto"/>
              <w:jc w:val="center"/>
              <w:textAlignment w:val="baseline"/>
              <w:rPr>
                <w:del w:id="2144" w:author="Joanna Skalska" w:date="2019-02-01T08:10:00Z"/>
                <w:rFonts w:ascii="Times New Roman" w:eastAsia="SimSun" w:hAnsi="Times New Roman" w:cs="Mangal"/>
                <w:kern w:val="3"/>
                <w:sz w:val="24"/>
                <w:szCs w:val="24"/>
                <w:lang w:val="en-GB" w:eastAsia="zh-CN" w:bidi="hi-IN"/>
              </w:rPr>
            </w:pPr>
            <w:del w:id="2145"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386C4217" w14:textId="77777777" w:rsidTr="008618C2">
        <w:tblPrEx>
          <w:tblCellMar>
            <w:top w:w="0" w:type="dxa"/>
            <w:bottom w:w="0" w:type="dxa"/>
          </w:tblCellMar>
        </w:tblPrEx>
        <w:trPr>
          <w:del w:id="2146"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17AF5252" w14:textId="77777777" w:rsidR="008618C2" w:rsidRPr="008618C2" w:rsidRDefault="008618C2" w:rsidP="008618C2">
            <w:pPr>
              <w:widowControl w:val="0"/>
              <w:suppressLineNumbers/>
              <w:suppressAutoHyphens/>
              <w:autoSpaceDN w:val="0"/>
              <w:spacing w:after="283" w:line="240" w:lineRule="auto"/>
              <w:textAlignment w:val="baseline"/>
              <w:rPr>
                <w:del w:id="2147" w:author="Joanna Skalska" w:date="2019-02-01T08:10:00Z"/>
                <w:rFonts w:ascii="Times New Roman" w:eastAsia="SimSun" w:hAnsi="Times New Roman" w:cs="Mangal"/>
                <w:kern w:val="3"/>
                <w:sz w:val="24"/>
                <w:szCs w:val="24"/>
                <w:lang w:val="en-GB" w:eastAsia="zh-CN" w:bidi="hi-IN"/>
              </w:rPr>
            </w:pPr>
            <w:del w:id="2148" w:author="Joanna Skalska" w:date="2019-02-01T08:10:00Z">
              <w:r w:rsidRPr="008618C2">
                <w:rPr>
                  <w:rFonts w:ascii="Times New Roman" w:eastAsia="SimSun" w:hAnsi="Times New Roman" w:cs="Mangal"/>
                  <w:kern w:val="3"/>
                  <w:sz w:val="24"/>
                  <w:szCs w:val="24"/>
                  <w:lang w:val="en-GB" w:eastAsia="zh-CN" w:bidi="hi-IN"/>
                </w:rPr>
                <w:delText>CON-SNT-TG5504K9</w:delText>
              </w:r>
            </w:del>
          </w:p>
        </w:tc>
        <w:tc>
          <w:tcPr>
            <w:tcW w:w="5430" w:type="dxa"/>
            <w:tcBorders>
              <w:bottom w:val="single" w:sz="8" w:space="0" w:color="C0C0C0"/>
              <w:right w:val="single" w:sz="8" w:space="0" w:color="C0C0C0"/>
            </w:tcBorders>
            <w:tcMar>
              <w:top w:w="0" w:type="dxa"/>
              <w:left w:w="0" w:type="dxa"/>
              <w:bottom w:w="28" w:type="dxa"/>
              <w:right w:w="108" w:type="dxa"/>
            </w:tcMar>
          </w:tcPr>
          <w:p w14:paraId="3BF5BFD9" w14:textId="77777777" w:rsidR="008618C2" w:rsidRPr="008618C2" w:rsidRDefault="008618C2" w:rsidP="008618C2">
            <w:pPr>
              <w:widowControl w:val="0"/>
              <w:suppressLineNumbers/>
              <w:suppressAutoHyphens/>
              <w:autoSpaceDN w:val="0"/>
              <w:spacing w:after="283" w:line="240" w:lineRule="auto"/>
              <w:textAlignment w:val="baseline"/>
              <w:rPr>
                <w:del w:id="2149" w:author="Joanna Skalska" w:date="2019-02-01T08:10:00Z"/>
                <w:rFonts w:ascii="Times New Roman" w:eastAsia="SimSun" w:hAnsi="Times New Roman" w:cs="Mangal"/>
                <w:kern w:val="3"/>
                <w:sz w:val="24"/>
                <w:szCs w:val="24"/>
                <w:lang w:val="en-GB" w:eastAsia="zh-CN" w:bidi="hi-IN"/>
              </w:rPr>
            </w:pPr>
            <w:del w:id="2150" w:author="Joanna Skalska" w:date="2019-02-01T08:10:00Z">
              <w:r w:rsidRPr="008618C2">
                <w:rPr>
                  <w:rFonts w:ascii="Times New Roman" w:eastAsia="SimSun" w:hAnsi="Times New Roman" w:cs="Mangal"/>
                  <w:kern w:val="3"/>
                  <w:sz w:val="24"/>
                  <w:szCs w:val="24"/>
                  <w:lang w:val="en-GB" w:eastAsia="zh-CN" w:bidi="hi-IN"/>
                </w:rPr>
                <w:delText>SNTC-8X5XNBD Cisco Threat Grid 5504 Model with softwa</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5DCDBA2D" w14:textId="77777777" w:rsidR="008618C2" w:rsidRPr="008618C2" w:rsidRDefault="008618C2" w:rsidP="008618C2">
            <w:pPr>
              <w:widowControl w:val="0"/>
              <w:suppressLineNumbers/>
              <w:suppressAutoHyphens/>
              <w:autoSpaceDN w:val="0"/>
              <w:spacing w:after="283" w:line="240" w:lineRule="auto"/>
              <w:jc w:val="center"/>
              <w:textAlignment w:val="baseline"/>
              <w:rPr>
                <w:del w:id="2151" w:author="Joanna Skalska" w:date="2019-02-01T08:10:00Z"/>
                <w:rFonts w:ascii="Times New Roman" w:eastAsia="SimSun" w:hAnsi="Times New Roman" w:cs="Mangal"/>
                <w:kern w:val="3"/>
                <w:sz w:val="24"/>
                <w:szCs w:val="24"/>
                <w:lang w:val="en-GB" w:eastAsia="zh-CN" w:bidi="hi-IN"/>
              </w:rPr>
            </w:pPr>
            <w:del w:id="2152"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56086E98" w14:textId="77777777" w:rsidTr="008618C2">
        <w:tblPrEx>
          <w:tblCellMar>
            <w:top w:w="0" w:type="dxa"/>
            <w:bottom w:w="0" w:type="dxa"/>
          </w:tblCellMar>
        </w:tblPrEx>
        <w:trPr>
          <w:del w:id="2153"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2C303BDB" w14:textId="77777777" w:rsidR="008618C2" w:rsidRPr="008618C2" w:rsidRDefault="008618C2" w:rsidP="008618C2">
            <w:pPr>
              <w:widowControl w:val="0"/>
              <w:suppressLineNumbers/>
              <w:suppressAutoHyphens/>
              <w:autoSpaceDN w:val="0"/>
              <w:spacing w:after="283" w:line="240" w:lineRule="auto"/>
              <w:textAlignment w:val="baseline"/>
              <w:rPr>
                <w:del w:id="2154" w:author="Joanna Skalska" w:date="2019-02-01T08:10:00Z"/>
                <w:rFonts w:ascii="Times New Roman" w:eastAsia="SimSun" w:hAnsi="Times New Roman" w:cs="Mangal"/>
                <w:kern w:val="3"/>
                <w:sz w:val="24"/>
                <w:szCs w:val="24"/>
                <w:lang w:val="en-GB" w:eastAsia="zh-CN" w:bidi="hi-IN"/>
              </w:rPr>
            </w:pPr>
            <w:del w:id="2155" w:author="Joanna Skalska" w:date="2019-02-01T08:10:00Z">
              <w:r w:rsidRPr="008618C2">
                <w:rPr>
                  <w:rFonts w:ascii="Times New Roman" w:eastAsia="SimSun" w:hAnsi="Times New Roman" w:cs="Mangal"/>
                  <w:kern w:val="3"/>
                  <w:sz w:val="24"/>
                  <w:szCs w:val="24"/>
                  <w:lang w:val="en-GB" w:eastAsia="zh-CN" w:bidi="hi-IN"/>
                </w:rPr>
                <w:delText>CAB-9K10A-EU</w:delText>
              </w:r>
            </w:del>
          </w:p>
        </w:tc>
        <w:tc>
          <w:tcPr>
            <w:tcW w:w="5430" w:type="dxa"/>
            <w:tcBorders>
              <w:bottom w:val="single" w:sz="8" w:space="0" w:color="C0C0C0"/>
              <w:right w:val="single" w:sz="8" w:space="0" w:color="C0C0C0"/>
            </w:tcBorders>
            <w:tcMar>
              <w:top w:w="0" w:type="dxa"/>
              <w:left w:w="0" w:type="dxa"/>
              <w:bottom w:w="28" w:type="dxa"/>
              <w:right w:w="108" w:type="dxa"/>
            </w:tcMar>
          </w:tcPr>
          <w:p w14:paraId="51750FAF" w14:textId="77777777" w:rsidR="008618C2" w:rsidRPr="008618C2" w:rsidRDefault="008618C2" w:rsidP="008618C2">
            <w:pPr>
              <w:widowControl w:val="0"/>
              <w:suppressLineNumbers/>
              <w:suppressAutoHyphens/>
              <w:autoSpaceDN w:val="0"/>
              <w:spacing w:after="283" w:line="240" w:lineRule="auto"/>
              <w:textAlignment w:val="baseline"/>
              <w:rPr>
                <w:del w:id="2156" w:author="Joanna Skalska" w:date="2019-02-01T08:10:00Z"/>
                <w:rFonts w:ascii="Times New Roman" w:eastAsia="SimSun" w:hAnsi="Times New Roman" w:cs="Mangal"/>
                <w:kern w:val="3"/>
                <w:sz w:val="24"/>
                <w:szCs w:val="24"/>
                <w:lang w:val="en-GB" w:eastAsia="zh-CN" w:bidi="hi-IN"/>
              </w:rPr>
            </w:pPr>
            <w:del w:id="2157" w:author="Joanna Skalska" w:date="2019-02-01T08:10:00Z">
              <w:r w:rsidRPr="008618C2">
                <w:rPr>
                  <w:rFonts w:ascii="Times New Roman" w:eastAsia="SimSun" w:hAnsi="Times New Roman" w:cs="Mangal"/>
                  <w:kern w:val="3"/>
                  <w:sz w:val="24"/>
                  <w:szCs w:val="24"/>
                  <w:lang w:val="en-GB" w:eastAsia="zh-CN" w:bidi="hi-IN"/>
                </w:rPr>
                <w:delText>Power Cord, 250VAC 10A CEE 7/7 Plug, EU</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12E77F39" w14:textId="77777777" w:rsidR="008618C2" w:rsidRPr="008618C2" w:rsidRDefault="008618C2" w:rsidP="008618C2">
            <w:pPr>
              <w:widowControl w:val="0"/>
              <w:suppressLineNumbers/>
              <w:suppressAutoHyphens/>
              <w:autoSpaceDN w:val="0"/>
              <w:spacing w:after="283" w:line="240" w:lineRule="auto"/>
              <w:jc w:val="center"/>
              <w:textAlignment w:val="baseline"/>
              <w:rPr>
                <w:del w:id="2158" w:author="Joanna Skalska" w:date="2019-02-01T08:10:00Z"/>
                <w:rFonts w:ascii="Times New Roman" w:eastAsia="SimSun" w:hAnsi="Times New Roman" w:cs="Mangal"/>
                <w:kern w:val="3"/>
                <w:sz w:val="24"/>
                <w:szCs w:val="24"/>
                <w:lang w:val="en-GB" w:eastAsia="zh-CN" w:bidi="hi-IN"/>
              </w:rPr>
            </w:pPr>
            <w:del w:id="2159" w:author="Joanna Skalska" w:date="2019-02-01T08:10:00Z">
              <w:r w:rsidRPr="008618C2">
                <w:rPr>
                  <w:rFonts w:ascii="Times New Roman" w:eastAsia="SimSun" w:hAnsi="Times New Roman" w:cs="Mangal"/>
                  <w:kern w:val="3"/>
                  <w:sz w:val="24"/>
                  <w:szCs w:val="24"/>
                  <w:lang w:val="en-GB" w:eastAsia="zh-CN" w:bidi="hi-IN"/>
                </w:rPr>
                <w:delText>2</w:delText>
              </w:r>
            </w:del>
          </w:p>
        </w:tc>
      </w:tr>
      <w:tr w:rsidR="008618C2" w:rsidRPr="008618C2" w14:paraId="041C2620" w14:textId="77777777" w:rsidTr="008618C2">
        <w:tblPrEx>
          <w:tblCellMar>
            <w:top w:w="0" w:type="dxa"/>
            <w:bottom w:w="0" w:type="dxa"/>
          </w:tblCellMar>
        </w:tblPrEx>
        <w:trPr>
          <w:del w:id="2160"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1C87A299" w14:textId="77777777" w:rsidR="008618C2" w:rsidRPr="008618C2" w:rsidRDefault="008618C2" w:rsidP="008618C2">
            <w:pPr>
              <w:widowControl w:val="0"/>
              <w:suppressLineNumbers/>
              <w:suppressAutoHyphens/>
              <w:autoSpaceDN w:val="0"/>
              <w:spacing w:after="283" w:line="240" w:lineRule="auto"/>
              <w:textAlignment w:val="baseline"/>
              <w:rPr>
                <w:del w:id="2161" w:author="Joanna Skalska" w:date="2019-02-01T08:10:00Z"/>
                <w:rFonts w:ascii="Times New Roman" w:eastAsia="SimSun" w:hAnsi="Times New Roman" w:cs="Mangal"/>
                <w:kern w:val="3"/>
                <w:sz w:val="24"/>
                <w:szCs w:val="24"/>
                <w:lang w:val="en-GB" w:eastAsia="zh-CN" w:bidi="hi-IN"/>
              </w:rPr>
            </w:pPr>
            <w:del w:id="2162" w:author="Joanna Skalska" w:date="2019-02-01T08:10:00Z">
              <w:r w:rsidRPr="008618C2">
                <w:rPr>
                  <w:rFonts w:ascii="Times New Roman" w:eastAsia="SimSun" w:hAnsi="Times New Roman" w:cs="Mangal"/>
                  <w:kern w:val="3"/>
                  <w:sz w:val="24"/>
                  <w:szCs w:val="24"/>
                  <w:lang w:val="en-GB" w:eastAsia="zh-CN" w:bidi="hi-IN"/>
                </w:rPr>
                <w:delText>TG-PWR-AC-770W</w:delText>
              </w:r>
            </w:del>
          </w:p>
        </w:tc>
        <w:tc>
          <w:tcPr>
            <w:tcW w:w="5430" w:type="dxa"/>
            <w:tcBorders>
              <w:bottom w:val="single" w:sz="8" w:space="0" w:color="C0C0C0"/>
              <w:right w:val="single" w:sz="8" w:space="0" w:color="C0C0C0"/>
            </w:tcBorders>
            <w:tcMar>
              <w:top w:w="0" w:type="dxa"/>
              <w:left w:w="0" w:type="dxa"/>
              <w:bottom w:w="28" w:type="dxa"/>
              <w:right w:w="108" w:type="dxa"/>
            </w:tcMar>
          </w:tcPr>
          <w:p w14:paraId="1A759835" w14:textId="77777777" w:rsidR="008618C2" w:rsidRPr="008618C2" w:rsidRDefault="008618C2" w:rsidP="008618C2">
            <w:pPr>
              <w:widowControl w:val="0"/>
              <w:suppressLineNumbers/>
              <w:suppressAutoHyphens/>
              <w:autoSpaceDN w:val="0"/>
              <w:spacing w:after="283" w:line="240" w:lineRule="auto"/>
              <w:textAlignment w:val="baseline"/>
              <w:rPr>
                <w:del w:id="2163" w:author="Joanna Skalska" w:date="2019-02-01T08:10:00Z"/>
                <w:rFonts w:ascii="Times New Roman" w:eastAsia="SimSun" w:hAnsi="Times New Roman" w:cs="Mangal"/>
                <w:kern w:val="3"/>
                <w:sz w:val="24"/>
                <w:szCs w:val="24"/>
                <w:lang w:val="en-GB" w:eastAsia="zh-CN" w:bidi="hi-IN"/>
              </w:rPr>
            </w:pPr>
            <w:del w:id="2164" w:author="Joanna Skalska" w:date="2019-02-01T08:10:00Z">
              <w:r w:rsidRPr="008618C2">
                <w:rPr>
                  <w:rFonts w:ascii="Times New Roman" w:eastAsia="SimSun" w:hAnsi="Times New Roman" w:cs="Mangal"/>
                  <w:kern w:val="3"/>
                  <w:sz w:val="24"/>
                  <w:szCs w:val="24"/>
                  <w:lang w:val="en-GB" w:eastAsia="zh-CN" w:bidi="hi-IN"/>
                </w:rPr>
                <w:delText>Cisco Threat Grid 770W AC Power Supply</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2C5CEDD1" w14:textId="77777777" w:rsidR="008618C2" w:rsidRPr="008618C2" w:rsidRDefault="008618C2" w:rsidP="008618C2">
            <w:pPr>
              <w:widowControl w:val="0"/>
              <w:suppressLineNumbers/>
              <w:suppressAutoHyphens/>
              <w:autoSpaceDN w:val="0"/>
              <w:spacing w:after="283" w:line="240" w:lineRule="auto"/>
              <w:jc w:val="center"/>
              <w:textAlignment w:val="baseline"/>
              <w:rPr>
                <w:del w:id="2165" w:author="Joanna Skalska" w:date="2019-02-01T08:10:00Z"/>
                <w:rFonts w:ascii="Times New Roman" w:eastAsia="SimSun" w:hAnsi="Times New Roman" w:cs="Mangal"/>
                <w:kern w:val="3"/>
                <w:sz w:val="24"/>
                <w:szCs w:val="24"/>
                <w:lang w:val="en-GB" w:eastAsia="zh-CN" w:bidi="hi-IN"/>
              </w:rPr>
            </w:pPr>
            <w:del w:id="2166" w:author="Joanna Skalska" w:date="2019-02-01T08:10:00Z">
              <w:r w:rsidRPr="008618C2">
                <w:rPr>
                  <w:rFonts w:ascii="Times New Roman" w:eastAsia="SimSun" w:hAnsi="Times New Roman" w:cs="Mangal"/>
                  <w:kern w:val="3"/>
                  <w:sz w:val="24"/>
                  <w:szCs w:val="24"/>
                  <w:lang w:val="en-GB" w:eastAsia="zh-CN" w:bidi="hi-IN"/>
                </w:rPr>
                <w:delText>2</w:delText>
              </w:r>
            </w:del>
          </w:p>
        </w:tc>
      </w:tr>
      <w:tr w:rsidR="008618C2" w:rsidRPr="008618C2" w14:paraId="1E9B38CC" w14:textId="77777777" w:rsidTr="008618C2">
        <w:tblPrEx>
          <w:tblCellMar>
            <w:top w:w="0" w:type="dxa"/>
            <w:bottom w:w="0" w:type="dxa"/>
          </w:tblCellMar>
        </w:tblPrEx>
        <w:trPr>
          <w:del w:id="2167"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46EF39C5" w14:textId="77777777" w:rsidR="008618C2" w:rsidRPr="008618C2" w:rsidRDefault="008618C2" w:rsidP="008618C2">
            <w:pPr>
              <w:widowControl w:val="0"/>
              <w:suppressLineNumbers/>
              <w:suppressAutoHyphens/>
              <w:autoSpaceDN w:val="0"/>
              <w:spacing w:after="283" w:line="240" w:lineRule="auto"/>
              <w:textAlignment w:val="baseline"/>
              <w:rPr>
                <w:del w:id="2168" w:author="Joanna Skalska" w:date="2019-02-01T08:10:00Z"/>
                <w:rFonts w:ascii="Times New Roman" w:eastAsia="SimSun" w:hAnsi="Times New Roman" w:cs="Mangal"/>
                <w:kern w:val="3"/>
                <w:sz w:val="24"/>
                <w:szCs w:val="24"/>
                <w:lang w:val="en-GB" w:eastAsia="zh-CN" w:bidi="hi-IN"/>
              </w:rPr>
            </w:pPr>
            <w:del w:id="2169" w:author="Joanna Skalska" w:date="2019-02-01T08:10:00Z">
              <w:r w:rsidRPr="008618C2">
                <w:rPr>
                  <w:rFonts w:ascii="Times New Roman" w:eastAsia="SimSun" w:hAnsi="Times New Roman" w:cs="Mangal"/>
                  <w:kern w:val="3"/>
                  <w:sz w:val="24"/>
                  <w:szCs w:val="24"/>
                  <w:lang w:val="en-GB" w:eastAsia="zh-CN" w:bidi="hi-IN"/>
                </w:rPr>
                <w:delText>L-TG5504-LIC-K9=</w:delText>
              </w:r>
            </w:del>
          </w:p>
        </w:tc>
        <w:tc>
          <w:tcPr>
            <w:tcW w:w="5430" w:type="dxa"/>
            <w:tcBorders>
              <w:bottom w:val="single" w:sz="8" w:space="0" w:color="C0C0C0"/>
              <w:right w:val="single" w:sz="8" w:space="0" w:color="C0C0C0"/>
            </w:tcBorders>
            <w:tcMar>
              <w:top w:w="0" w:type="dxa"/>
              <w:left w:w="0" w:type="dxa"/>
              <w:bottom w:w="28" w:type="dxa"/>
              <w:right w:w="108" w:type="dxa"/>
            </w:tcMar>
          </w:tcPr>
          <w:p w14:paraId="6288117B" w14:textId="77777777" w:rsidR="008618C2" w:rsidRPr="008618C2" w:rsidRDefault="008618C2" w:rsidP="008618C2">
            <w:pPr>
              <w:widowControl w:val="0"/>
              <w:suppressLineNumbers/>
              <w:suppressAutoHyphens/>
              <w:autoSpaceDN w:val="0"/>
              <w:spacing w:after="283" w:line="240" w:lineRule="auto"/>
              <w:textAlignment w:val="baseline"/>
              <w:rPr>
                <w:del w:id="2170" w:author="Joanna Skalska" w:date="2019-02-01T08:10:00Z"/>
                <w:rFonts w:ascii="Times New Roman" w:eastAsia="SimSun" w:hAnsi="Times New Roman" w:cs="Mangal"/>
                <w:kern w:val="3"/>
                <w:sz w:val="24"/>
                <w:szCs w:val="24"/>
                <w:lang w:val="en-GB" w:eastAsia="zh-CN" w:bidi="hi-IN"/>
              </w:rPr>
            </w:pPr>
            <w:del w:id="2171" w:author="Joanna Skalska" w:date="2019-02-01T08:10:00Z">
              <w:r w:rsidRPr="008618C2">
                <w:rPr>
                  <w:rFonts w:ascii="Times New Roman" w:eastAsia="SimSun" w:hAnsi="Times New Roman" w:cs="Mangal"/>
                  <w:kern w:val="3"/>
                  <w:sz w:val="24"/>
                  <w:szCs w:val="24"/>
                  <w:lang w:val="en-GB" w:eastAsia="zh-CN" w:bidi="hi-IN"/>
                </w:rPr>
                <w:delText>Cisco Threat Grid Content License for 5504 Model</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19139080" w14:textId="77777777" w:rsidR="008618C2" w:rsidRPr="008618C2" w:rsidRDefault="008618C2" w:rsidP="008618C2">
            <w:pPr>
              <w:widowControl w:val="0"/>
              <w:suppressLineNumbers/>
              <w:suppressAutoHyphens/>
              <w:autoSpaceDN w:val="0"/>
              <w:spacing w:after="283" w:line="240" w:lineRule="auto"/>
              <w:jc w:val="center"/>
              <w:textAlignment w:val="baseline"/>
              <w:rPr>
                <w:del w:id="2172" w:author="Joanna Skalska" w:date="2019-02-01T08:10:00Z"/>
                <w:rFonts w:ascii="Times New Roman" w:eastAsia="SimSun" w:hAnsi="Times New Roman" w:cs="Mangal"/>
                <w:kern w:val="3"/>
                <w:sz w:val="24"/>
                <w:szCs w:val="24"/>
                <w:lang w:val="en-GB" w:eastAsia="zh-CN" w:bidi="hi-IN"/>
              </w:rPr>
            </w:pPr>
            <w:del w:id="2173"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15904062" w14:textId="77777777" w:rsidTr="008618C2">
        <w:tblPrEx>
          <w:tblCellMar>
            <w:top w:w="0" w:type="dxa"/>
            <w:bottom w:w="0" w:type="dxa"/>
          </w:tblCellMar>
        </w:tblPrEx>
        <w:trPr>
          <w:del w:id="2174"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43DEA9B9" w14:textId="77777777" w:rsidR="008618C2" w:rsidRPr="008618C2" w:rsidRDefault="008618C2" w:rsidP="008618C2">
            <w:pPr>
              <w:widowControl w:val="0"/>
              <w:suppressLineNumbers/>
              <w:suppressAutoHyphens/>
              <w:autoSpaceDN w:val="0"/>
              <w:spacing w:after="283" w:line="240" w:lineRule="auto"/>
              <w:textAlignment w:val="baseline"/>
              <w:rPr>
                <w:del w:id="2175" w:author="Joanna Skalska" w:date="2019-02-01T08:10:00Z"/>
                <w:rFonts w:ascii="Times New Roman" w:eastAsia="SimSun" w:hAnsi="Times New Roman" w:cs="Mangal"/>
                <w:kern w:val="3"/>
                <w:sz w:val="24"/>
                <w:szCs w:val="24"/>
                <w:lang w:val="en-GB" w:eastAsia="zh-CN" w:bidi="hi-IN"/>
              </w:rPr>
            </w:pPr>
            <w:del w:id="2176" w:author="Joanna Skalska" w:date="2019-02-01T08:10:00Z">
              <w:r w:rsidRPr="008618C2">
                <w:rPr>
                  <w:rFonts w:ascii="Times New Roman" w:eastAsia="SimSun" w:hAnsi="Times New Roman" w:cs="Mangal"/>
                  <w:kern w:val="3"/>
                  <w:sz w:val="24"/>
                  <w:szCs w:val="24"/>
                  <w:lang w:val="en-GB" w:eastAsia="zh-CN" w:bidi="hi-IN"/>
                </w:rPr>
                <w:delText>L-TG5504-3Y-K9</w:delText>
              </w:r>
            </w:del>
          </w:p>
        </w:tc>
        <w:tc>
          <w:tcPr>
            <w:tcW w:w="5430" w:type="dxa"/>
            <w:tcBorders>
              <w:bottom w:val="single" w:sz="8" w:space="0" w:color="C0C0C0"/>
              <w:right w:val="single" w:sz="8" w:space="0" w:color="C0C0C0"/>
            </w:tcBorders>
            <w:tcMar>
              <w:top w:w="0" w:type="dxa"/>
              <w:left w:w="0" w:type="dxa"/>
              <w:bottom w:w="28" w:type="dxa"/>
              <w:right w:w="108" w:type="dxa"/>
            </w:tcMar>
          </w:tcPr>
          <w:p w14:paraId="50220036" w14:textId="77777777" w:rsidR="008618C2" w:rsidRPr="008618C2" w:rsidRDefault="008618C2" w:rsidP="008618C2">
            <w:pPr>
              <w:widowControl w:val="0"/>
              <w:suppressLineNumbers/>
              <w:suppressAutoHyphens/>
              <w:autoSpaceDN w:val="0"/>
              <w:spacing w:after="283" w:line="240" w:lineRule="auto"/>
              <w:textAlignment w:val="baseline"/>
              <w:rPr>
                <w:del w:id="2177" w:author="Joanna Skalska" w:date="2019-02-01T08:10:00Z"/>
                <w:rFonts w:ascii="Times New Roman" w:eastAsia="SimSun" w:hAnsi="Times New Roman" w:cs="Mangal"/>
                <w:kern w:val="3"/>
                <w:sz w:val="24"/>
                <w:szCs w:val="24"/>
                <w:lang w:val="en-GB" w:eastAsia="zh-CN" w:bidi="hi-IN"/>
              </w:rPr>
            </w:pPr>
            <w:del w:id="2178" w:author="Joanna Skalska" w:date="2019-02-01T08:10:00Z">
              <w:r w:rsidRPr="008618C2">
                <w:rPr>
                  <w:rFonts w:ascii="Times New Roman" w:eastAsia="SimSun" w:hAnsi="Times New Roman" w:cs="Mangal"/>
                  <w:kern w:val="3"/>
                  <w:sz w:val="24"/>
                  <w:szCs w:val="24"/>
                  <w:lang w:val="en-GB" w:eastAsia="zh-CN" w:bidi="hi-IN"/>
                </w:rPr>
                <w:delText>Cisco Threat Grid Subs 5504 Model, Content Subscription 3 YR</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436F07EF" w14:textId="77777777" w:rsidR="008618C2" w:rsidRPr="008618C2" w:rsidRDefault="008618C2" w:rsidP="008618C2">
            <w:pPr>
              <w:widowControl w:val="0"/>
              <w:suppressLineNumbers/>
              <w:suppressAutoHyphens/>
              <w:autoSpaceDN w:val="0"/>
              <w:spacing w:after="283" w:line="240" w:lineRule="auto"/>
              <w:jc w:val="center"/>
              <w:textAlignment w:val="baseline"/>
              <w:rPr>
                <w:del w:id="2179" w:author="Joanna Skalska" w:date="2019-02-01T08:10:00Z"/>
                <w:rFonts w:ascii="Times New Roman" w:eastAsia="SimSun" w:hAnsi="Times New Roman" w:cs="Mangal"/>
                <w:kern w:val="3"/>
                <w:sz w:val="24"/>
                <w:szCs w:val="24"/>
                <w:lang w:val="en-GB" w:eastAsia="zh-CN" w:bidi="hi-IN"/>
              </w:rPr>
            </w:pPr>
            <w:del w:id="2180"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6EBFD240" w14:textId="77777777" w:rsidTr="008618C2">
        <w:tblPrEx>
          <w:tblCellMar>
            <w:top w:w="0" w:type="dxa"/>
            <w:bottom w:w="0" w:type="dxa"/>
          </w:tblCellMar>
        </w:tblPrEx>
        <w:trPr>
          <w:del w:id="2181" w:author="Joanna Skalska" w:date="2019-02-01T08:10:00Z"/>
        </w:trPr>
        <w:tc>
          <w:tcPr>
            <w:tcW w:w="2775" w:type="dxa"/>
            <w:tcBorders>
              <w:left w:val="single" w:sz="8" w:space="0" w:color="C0C0C0"/>
              <w:bottom w:val="single" w:sz="8" w:space="0" w:color="C0C0C0"/>
              <w:right w:val="single" w:sz="8" w:space="0" w:color="C0C0C0"/>
            </w:tcBorders>
            <w:tcMar>
              <w:top w:w="0" w:type="dxa"/>
              <w:left w:w="108" w:type="dxa"/>
              <w:bottom w:w="28" w:type="dxa"/>
              <w:right w:w="108" w:type="dxa"/>
            </w:tcMar>
            <w:vAlign w:val="center"/>
          </w:tcPr>
          <w:p w14:paraId="5A0299EF" w14:textId="77777777" w:rsidR="008618C2" w:rsidRPr="008618C2" w:rsidRDefault="008618C2" w:rsidP="008618C2">
            <w:pPr>
              <w:widowControl w:val="0"/>
              <w:suppressLineNumbers/>
              <w:suppressAutoHyphens/>
              <w:autoSpaceDN w:val="0"/>
              <w:spacing w:after="283" w:line="240" w:lineRule="auto"/>
              <w:textAlignment w:val="baseline"/>
              <w:rPr>
                <w:del w:id="2182" w:author="Joanna Skalska" w:date="2019-02-01T08:10:00Z"/>
                <w:rFonts w:ascii="Times New Roman" w:eastAsia="SimSun" w:hAnsi="Times New Roman" w:cs="Mangal"/>
                <w:kern w:val="3"/>
                <w:sz w:val="24"/>
                <w:szCs w:val="24"/>
                <w:lang w:val="en-GB" w:eastAsia="zh-CN" w:bidi="hi-IN"/>
              </w:rPr>
            </w:pPr>
            <w:del w:id="2183" w:author="Joanna Skalska" w:date="2019-02-01T08:10:00Z">
              <w:r w:rsidRPr="008618C2">
                <w:rPr>
                  <w:rFonts w:ascii="Times New Roman" w:eastAsia="SimSun" w:hAnsi="Times New Roman" w:cs="Mangal"/>
                  <w:kern w:val="3"/>
                  <w:sz w:val="24"/>
                  <w:szCs w:val="24"/>
                  <w:lang w:val="en-GB" w:eastAsia="zh-CN" w:bidi="hi-IN"/>
                </w:rPr>
                <w:delText>GLC-TE=</w:delText>
              </w:r>
            </w:del>
          </w:p>
        </w:tc>
        <w:tc>
          <w:tcPr>
            <w:tcW w:w="5430" w:type="dxa"/>
            <w:tcBorders>
              <w:bottom w:val="single" w:sz="8" w:space="0" w:color="C0C0C0"/>
              <w:right w:val="single" w:sz="8" w:space="0" w:color="C0C0C0"/>
            </w:tcBorders>
            <w:tcMar>
              <w:top w:w="0" w:type="dxa"/>
              <w:left w:w="0" w:type="dxa"/>
              <w:bottom w:w="28" w:type="dxa"/>
              <w:right w:w="108" w:type="dxa"/>
            </w:tcMar>
          </w:tcPr>
          <w:p w14:paraId="30D857B7" w14:textId="77777777" w:rsidR="008618C2" w:rsidRPr="008618C2" w:rsidRDefault="008618C2" w:rsidP="008618C2">
            <w:pPr>
              <w:widowControl w:val="0"/>
              <w:suppressLineNumbers/>
              <w:suppressAutoHyphens/>
              <w:autoSpaceDN w:val="0"/>
              <w:spacing w:after="283" w:line="240" w:lineRule="auto"/>
              <w:textAlignment w:val="baseline"/>
              <w:rPr>
                <w:del w:id="2184" w:author="Joanna Skalska" w:date="2019-02-01T08:10:00Z"/>
                <w:rFonts w:ascii="Times New Roman" w:eastAsia="SimSun" w:hAnsi="Times New Roman" w:cs="Mangal"/>
                <w:kern w:val="3"/>
                <w:sz w:val="24"/>
                <w:szCs w:val="24"/>
                <w:lang w:val="en-GB" w:eastAsia="zh-CN" w:bidi="hi-IN"/>
              </w:rPr>
            </w:pPr>
            <w:del w:id="2185" w:author="Joanna Skalska" w:date="2019-02-01T08:10:00Z">
              <w:r w:rsidRPr="008618C2">
                <w:rPr>
                  <w:rFonts w:ascii="Times New Roman" w:eastAsia="SimSun" w:hAnsi="Times New Roman" w:cs="Mangal"/>
                  <w:kern w:val="3"/>
                  <w:sz w:val="24"/>
                  <w:szCs w:val="24"/>
                  <w:lang w:val="en-GB" w:eastAsia="zh-CN" w:bidi="hi-IN"/>
                </w:rPr>
                <w:delText>1000BASE-T SFP transceiver module for Category 5 copper wire</w:delText>
              </w:r>
            </w:del>
          </w:p>
        </w:tc>
        <w:tc>
          <w:tcPr>
            <w:tcW w:w="729" w:type="dxa"/>
            <w:tcBorders>
              <w:bottom w:val="single" w:sz="8" w:space="0" w:color="C0C0C0"/>
              <w:right w:val="single" w:sz="8" w:space="0" w:color="C0C0C0"/>
            </w:tcBorders>
            <w:tcMar>
              <w:top w:w="0" w:type="dxa"/>
              <w:left w:w="0" w:type="dxa"/>
              <w:bottom w:w="28" w:type="dxa"/>
              <w:right w:w="108" w:type="dxa"/>
            </w:tcMar>
            <w:vAlign w:val="center"/>
          </w:tcPr>
          <w:p w14:paraId="76A9E4EA" w14:textId="77777777" w:rsidR="008618C2" w:rsidRPr="008618C2" w:rsidRDefault="008618C2" w:rsidP="008618C2">
            <w:pPr>
              <w:widowControl w:val="0"/>
              <w:suppressLineNumbers/>
              <w:suppressAutoHyphens/>
              <w:autoSpaceDN w:val="0"/>
              <w:spacing w:after="283" w:line="240" w:lineRule="auto"/>
              <w:jc w:val="center"/>
              <w:textAlignment w:val="baseline"/>
              <w:rPr>
                <w:del w:id="2186" w:author="Joanna Skalska" w:date="2019-02-01T08:10:00Z"/>
                <w:rFonts w:ascii="Times New Roman" w:eastAsia="SimSun" w:hAnsi="Times New Roman" w:cs="Mangal"/>
                <w:kern w:val="3"/>
                <w:sz w:val="24"/>
                <w:szCs w:val="24"/>
                <w:lang w:val="en-GB" w:eastAsia="zh-CN" w:bidi="hi-IN"/>
              </w:rPr>
            </w:pPr>
            <w:del w:id="2187" w:author="Joanna Skalska" w:date="2019-02-01T08:10:00Z">
              <w:r w:rsidRPr="008618C2">
                <w:rPr>
                  <w:rFonts w:ascii="Times New Roman" w:eastAsia="SimSun" w:hAnsi="Times New Roman" w:cs="Mangal"/>
                  <w:kern w:val="3"/>
                  <w:sz w:val="24"/>
                  <w:szCs w:val="24"/>
                  <w:lang w:val="en-GB" w:eastAsia="zh-CN" w:bidi="hi-IN"/>
                </w:rPr>
                <w:delText>1</w:delText>
              </w:r>
            </w:del>
          </w:p>
        </w:tc>
      </w:tr>
      <w:tr w:rsidR="008618C2" w:rsidRPr="008618C2" w14:paraId="0C717BC1" w14:textId="77777777" w:rsidTr="008618C2">
        <w:tblPrEx>
          <w:tblCellMar>
            <w:top w:w="0" w:type="dxa"/>
            <w:bottom w:w="0" w:type="dxa"/>
          </w:tblCellMar>
        </w:tblPrEx>
        <w:trPr>
          <w:del w:id="2188" w:author="Joanna Skalska" w:date="2019-02-01T08:10:00Z"/>
        </w:trPr>
        <w:tc>
          <w:tcPr>
            <w:tcW w:w="8934" w:type="dxa"/>
            <w:gridSpan w:val="3"/>
            <w:tcBorders>
              <w:left w:val="single" w:sz="8" w:space="0" w:color="C0C0C0"/>
              <w:bottom w:val="single" w:sz="8" w:space="0" w:color="BFBFBF"/>
              <w:right w:val="single" w:sz="8" w:space="0" w:color="C0C0C0"/>
            </w:tcBorders>
            <w:tcMar>
              <w:top w:w="0" w:type="dxa"/>
              <w:left w:w="108" w:type="dxa"/>
              <w:bottom w:w="28" w:type="dxa"/>
              <w:right w:w="108" w:type="dxa"/>
            </w:tcMar>
            <w:vAlign w:val="center"/>
          </w:tcPr>
          <w:p w14:paraId="4FF1DB28" w14:textId="77777777" w:rsidR="008618C2" w:rsidRPr="008618C2" w:rsidRDefault="008618C2" w:rsidP="008618C2">
            <w:pPr>
              <w:widowControl w:val="0"/>
              <w:suppressLineNumbers/>
              <w:suppressAutoHyphens/>
              <w:autoSpaceDN w:val="0"/>
              <w:spacing w:after="283" w:line="240" w:lineRule="auto"/>
              <w:jc w:val="center"/>
              <w:textAlignment w:val="baseline"/>
              <w:rPr>
                <w:del w:id="2189" w:author="Joanna Skalska" w:date="2019-02-01T08:10:00Z"/>
                <w:rFonts w:ascii="Times New Roman" w:eastAsia="SimSun" w:hAnsi="Times New Roman" w:cs="Mangal"/>
                <w:b/>
                <w:kern w:val="3"/>
                <w:sz w:val="24"/>
                <w:szCs w:val="24"/>
                <w:lang w:eastAsia="zh-CN" w:bidi="hi-IN"/>
              </w:rPr>
            </w:pPr>
            <w:del w:id="2190" w:author="Joanna Skalska" w:date="2019-02-01T08:10:00Z">
              <w:r w:rsidRPr="008618C2">
                <w:rPr>
                  <w:rFonts w:ascii="Times New Roman" w:eastAsia="SimSun" w:hAnsi="Times New Roman" w:cs="Mangal"/>
                  <w:b/>
                  <w:kern w:val="3"/>
                  <w:sz w:val="24"/>
                  <w:szCs w:val="24"/>
                  <w:lang w:eastAsia="zh-CN" w:bidi="hi-IN"/>
                </w:rPr>
                <w:delText>Oprogramowania agenta ochrony stacji końcowej/serwera</w:delText>
              </w:r>
            </w:del>
          </w:p>
        </w:tc>
      </w:tr>
      <w:tr w:rsidR="008618C2" w:rsidRPr="008618C2" w14:paraId="77C8A091" w14:textId="77777777" w:rsidTr="008618C2">
        <w:tblPrEx>
          <w:tblCellMar>
            <w:top w:w="0" w:type="dxa"/>
            <w:bottom w:w="0" w:type="dxa"/>
          </w:tblCellMar>
        </w:tblPrEx>
        <w:trPr>
          <w:del w:id="2191" w:author="Joanna Skalska" w:date="2019-02-01T08:10:00Z"/>
        </w:trPr>
        <w:tc>
          <w:tcPr>
            <w:tcW w:w="2775" w:type="dxa"/>
            <w:tcBorders>
              <w:left w:val="single" w:sz="8" w:space="0" w:color="C0C0C0"/>
              <w:bottom w:val="single" w:sz="8" w:space="0" w:color="BFBFBF"/>
              <w:right w:val="single" w:sz="8" w:space="0" w:color="C0C0C0"/>
            </w:tcBorders>
            <w:tcMar>
              <w:top w:w="0" w:type="dxa"/>
              <w:left w:w="108" w:type="dxa"/>
              <w:bottom w:w="28" w:type="dxa"/>
              <w:right w:w="108" w:type="dxa"/>
            </w:tcMar>
          </w:tcPr>
          <w:p w14:paraId="78A55601" w14:textId="77777777" w:rsidR="008618C2" w:rsidRPr="008618C2" w:rsidRDefault="008618C2" w:rsidP="008618C2">
            <w:pPr>
              <w:widowControl w:val="0"/>
              <w:suppressLineNumbers/>
              <w:suppressAutoHyphens/>
              <w:autoSpaceDN w:val="0"/>
              <w:spacing w:after="283" w:line="240" w:lineRule="auto"/>
              <w:textAlignment w:val="baseline"/>
              <w:rPr>
                <w:del w:id="2192" w:author="Joanna Skalska" w:date="2019-02-01T08:10:00Z"/>
                <w:rFonts w:ascii="Times New Roman" w:eastAsia="SimSun" w:hAnsi="Times New Roman" w:cs="Mangal"/>
                <w:b/>
                <w:kern w:val="3"/>
                <w:sz w:val="24"/>
                <w:szCs w:val="24"/>
                <w:lang w:val="en-GB" w:eastAsia="zh-CN" w:bidi="hi-IN"/>
              </w:rPr>
            </w:pPr>
            <w:del w:id="2193" w:author="Joanna Skalska" w:date="2019-02-01T08:10:00Z">
              <w:r w:rsidRPr="008618C2">
                <w:rPr>
                  <w:rFonts w:ascii="Times New Roman" w:eastAsia="SimSun" w:hAnsi="Times New Roman" w:cs="Mangal"/>
                  <w:b/>
                  <w:kern w:val="3"/>
                  <w:sz w:val="24"/>
                  <w:szCs w:val="24"/>
                  <w:lang w:val="en-GB" w:eastAsia="zh-CN" w:bidi="hi-IN"/>
                </w:rPr>
                <w:delText>FP-AMP-LIC=</w:delText>
              </w:r>
            </w:del>
          </w:p>
        </w:tc>
        <w:tc>
          <w:tcPr>
            <w:tcW w:w="5430" w:type="dxa"/>
            <w:tcBorders>
              <w:bottom w:val="single" w:sz="8" w:space="0" w:color="BFBFBF"/>
              <w:right w:val="single" w:sz="8" w:space="0" w:color="C0C0C0"/>
            </w:tcBorders>
            <w:tcMar>
              <w:top w:w="0" w:type="dxa"/>
              <w:left w:w="0" w:type="dxa"/>
              <w:bottom w:w="28" w:type="dxa"/>
              <w:right w:w="108" w:type="dxa"/>
            </w:tcMar>
          </w:tcPr>
          <w:p w14:paraId="79E15BB9" w14:textId="77777777" w:rsidR="008618C2" w:rsidRPr="008618C2" w:rsidRDefault="008618C2" w:rsidP="008618C2">
            <w:pPr>
              <w:widowControl w:val="0"/>
              <w:suppressLineNumbers/>
              <w:suppressAutoHyphens/>
              <w:autoSpaceDN w:val="0"/>
              <w:spacing w:after="283" w:line="240" w:lineRule="auto"/>
              <w:textAlignment w:val="baseline"/>
              <w:rPr>
                <w:del w:id="2194" w:author="Joanna Skalska" w:date="2019-02-01T08:10:00Z"/>
                <w:rFonts w:ascii="Times New Roman" w:eastAsia="SimSun" w:hAnsi="Times New Roman" w:cs="Mangal"/>
                <w:kern w:val="3"/>
                <w:sz w:val="24"/>
                <w:szCs w:val="24"/>
                <w:lang w:val="en-GB" w:eastAsia="zh-CN" w:bidi="hi-IN"/>
              </w:rPr>
            </w:pPr>
            <w:del w:id="2195" w:author="Joanna Skalska" w:date="2019-02-01T08:10:00Z">
              <w:r w:rsidRPr="008618C2">
                <w:rPr>
                  <w:rFonts w:ascii="Times New Roman" w:eastAsia="SimSun" w:hAnsi="Times New Roman" w:cs="Mangal"/>
                  <w:kern w:val="3"/>
                  <w:sz w:val="24"/>
                  <w:szCs w:val="24"/>
                  <w:lang w:val="en-GB" w:eastAsia="zh-CN" w:bidi="hi-IN"/>
                </w:rPr>
                <w:delText>Cisco Advanced Malware Protection Service License</w:delText>
              </w:r>
            </w:del>
          </w:p>
        </w:tc>
        <w:tc>
          <w:tcPr>
            <w:tcW w:w="729" w:type="dxa"/>
            <w:tcBorders>
              <w:bottom w:val="single" w:sz="8" w:space="0" w:color="BFBFBF"/>
              <w:right w:val="single" w:sz="8" w:space="0" w:color="C0C0C0"/>
            </w:tcBorders>
            <w:tcMar>
              <w:top w:w="0" w:type="dxa"/>
              <w:left w:w="0" w:type="dxa"/>
              <w:bottom w:w="28" w:type="dxa"/>
              <w:right w:w="108" w:type="dxa"/>
            </w:tcMar>
            <w:vAlign w:val="center"/>
          </w:tcPr>
          <w:p w14:paraId="5588AFAF" w14:textId="77777777" w:rsidR="008618C2" w:rsidRPr="008618C2" w:rsidRDefault="008618C2" w:rsidP="008618C2">
            <w:pPr>
              <w:widowControl w:val="0"/>
              <w:suppressLineNumbers/>
              <w:suppressAutoHyphens/>
              <w:autoSpaceDN w:val="0"/>
              <w:spacing w:after="283" w:line="240" w:lineRule="auto"/>
              <w:jc w:val="center"/>
              <w:textAlignment w:val="baseline"/>
              <w:rPr>
                <w:del w:id="2196" w:author="Joanna Skalska" w:date="2019-02-01T08:10:00Z"/>
                <w:rFonts w:ascii="Times New Roman" w:eastAsia="SimSun" w:hAnsi="Times New Roman" w:cs="Mangal"/>
                <w:kern w:val="3"/>
                <w:sz w:val="24"/>
                <w:szCs w:val="24"/>
                <w:lang w:val="en-GB" w:eastAsia="zh-CN" w:bidi="hi-IN"/>
              </w:rPr>
            </w:pPr>
            <w:del w:id="2197" w:author="Joanna Skalska" w:date="2019-02-01T08:10:00Z">
              <w:r w:rsidRPr="008618C2">
                <w:rPr>
                  <w:rFonts w:ascii="Times New Roman" w:eastAsia="SimSun" w:hAnsi="Times New Roman" w:cs="Mangal"/>
                  <w:kern w:val="3"/>
                  <w:sz w:val="24"/>
                  <w:szCs w:val="24"/>
                  <w:lang w:val="en-GB" w:eastAsia="zh-CN" w:bidi="hi-IN"/>
                </w:rPr>
                <w:delText>500</w:delText>
              </w:r>
            </w:del>
          </w:p>
        </w:tc>
      </w:tr>
      <w:tr w:rsidR="008618C2" w:rsidRPr="008618C2" w14:paraId="13573275" w14:textId="77777777" w:rsidTr="008618C2">
        <w:tblPrEx>
          <w:tblCellMar>
            <w:top w:w="0" w:type="dxa"/>
            <w:bottom w:w="0" w:type="dxa"/>
          </w:tblCellMar>
        </w:tblPrEx>
        <w:trPr>
          <w:del w:id="2198" w:author="Joanna Skalska" w:date="2019-02-01T08:10:00Z"/>
        </w:trPr>
        <w:tc>
          <w:tcPr>
            <w:tcW w:w="2775" w:type="dxa"/>
            <w:tcBorders>
              <w:left w:val="single" w:sz="8" w:space="0" w:color="C0C0C0"/>
              <w:bottom w:val="single" w:sz="8" w:space="0" w:color="BFBFBF"/>
              <w:right w:val="single" w:sz="8" w:space="0" w:color="C0C0C0"/>
            </w:tcBorders>
            <w:tcMar>
              <w:top w:w="0" w:type="dxa"/>
              <w:left w:w="108" w:type="dxa"/>
              <w:bottom w:w="28" w:type="dxa"/>
              <w:right w:w="108" w:type="dxa"/>
            </w:tcMar>
            <w:vAlign w:val="center"/>
          </w:tcPr>
          <w:p w14:paraId="66C4CC44" w14:textId="77777777" w:rsidR="008618C2" w:rsidRPr="008618C2" w:rsidRDefault="008618C2" w:rsidP="008618C2">
            <w:pPr>
              <w:widowControl w:val="0"/>
              <w:suppressLineNumbers/>
              <w:suppressAutoHyphens/>
              <w:autoSpaceDN w:val="0"/>
              <w:spacing w:after="283" w:line="240" w:lineRule="auto"/>
              <w:textAlignment w:val="baseline"/>
              <w:rPr>
                <w:del w:id="2199" w:author="Joanna Skalska" w:date="2019-02-01T08:10:00Z"/>
                <w:rFonts w:ascii="Times New Roman" w:eastAsia="SimSun" w:hAnsi="Times New Roman" w:cs="Mangal"/>
                <w:kern w:val="3"/>
                <w:sz w:val="24"/>
                <w:szCs w:val="24"/>
                <w:lang w:val="en-GB" w:eastAsia="zh-CN" w:bidi="hi-IN"/>
              </w:rPr>
            </w:pPr>
            <w:del w:id="2200" w:author="Joanna Skalska" w:date="2019-02-01T08:10:00Z">
              <w:r w:rsidRPr="008618C2">
                <w:rPr>
                  <w:rFonts w:ascii="Times New Roman" w:eastAsia="SimSun" w:hAnsi="Times New Roman" w:cs="Mangal"/>
                  <w:kern w:val="3"/>
                  <w:sz w:val="24"/>
                  <w:szCs w:val="24"/>
                  <w:lang w:val="en-GB" w:eastAsia="zh-CN" w:bidi="hi-IN"/>
                </w:rPr>
                <w:delText>FP-AMP-3Y-S3</w:delText>
              </w:r>
            </w:del>
          </w:p>
        </w:tc>
        <w:tc>
          <w:tcPr>
            <w:tcW w:w="5430" w:type="dxa"/>
            <w:tcBorders>
              <w:bottom w:val="single" w:sz="8" w:space="0" w:color="BFBFBF"/>
              <w:right w:val="single" w:sz="8" w:space="0" w:color="C0C0C0"/>
            </w:tcBorders>
            <w:tcMar>
              <w:top w:w="0" w:type="dxa"/>
              <w:left w:w="0" w:type="dxa"/>
              <w:bottom w:w="28" w:type="dxa"/>
              <w:right w:w="108" w:type="dxa"/>
            </w:tcMar>
          </w:tcPr>
          <w:p w14:paraId="26DD34A1" w14:textId="77777777" w:rsidR="008618C2" w:rsidRPr="008618C2" w:rsidRDefault="008618C2" w:rsidP="008618C2">
            <w:pPr>
              <w:widowControl w:val="0"/>
              <w:suppressLineNumbers/>
              <w:suppressAutoHyphens/>
              <w:autoSpaceDN w:val="0"/>
              <w:spacing w:after="283" w:line="240" w:lineRule="auto"/>
              <w:textAlignment w:val="baseline"/>
              <w:rPr>
                <w:del w:id="2201" w:author="Joanna Skalska" w:date="2019-02-01T08:10:00Z"/>
                <w:rFonts w:ascii="Times New Roman" w:eastAsia="SimSun" w:hAnsi="Times New Roman" w:cs="Mangal"/>
                <w:kern w:val="3"/>
                <w:sz w:val="24"/>
                <w:szCs w:val="24"/>
                <w:lang w:val="en-GB" w:eastAsia="zh-CN" w:bidi="hi-IN"/>
              </w:rPr>
            </w:pPr>
            <w:del w:id="2202" w:author="Joanna Skalska" w:date="2019-02-01T08:10:00Z">
              <w:r w:rsidRPr="008618C2">
                <w:rPr>
                  <w:rFonts w:ascii="Times New Roman" w:eastAsia="SimSun" w:hAnsi="Times New Roman" w:cs="Mangal"/>
                  <w:kern w:val="3"/>
                  <w:sz w:val="24"/>
                  <w:szCs w:val="24"/>
                  <w:lang w:val="en-GB" w:eastAsia="zh-CN" w:bidi="hi-IN"/>
                </w:rPr>
                <w:delText>Cisco Advanced Malware Protection 3YR, 500-999 Nodes</w:delText>
              </w:r>
            </w:del>
          </w:p>
        </w:tc>
        <w:tc>
          <w:tcPr>
            <w:tcW w:w="729" w:type="dxa"/>
            <w:tcBorders>
              <w:bottom w:val="single" w:sz="8" w:space="0" w:color="BFBFBF"/>
              <w:right w:val="single" w:sz="8" w:space="0" w:color="C0C0C0"/>
            </w:tcBorders>
            <w:tcMar>
              <w:top w:w="0" w:type="dxa"/>
              <w:left w:w="0" w:type="dxa"/>
              <w:bottom w:w="28" w:type="dxa"/>
              <w:right w:w="108" w:type="dxa"/>
            </w:tcMar>
            <w:vAlign w:val="center"/>
          </w:tcPr>
          <w:p w14:paraId="0F38DBDC" w14:textId="77777777" w:rsidR="008618C2" w:rsidRPr="008618C2" w:rsidRDefault="008618C2" w:rsidP="008618C2">
            <w:pPr>
              <w:widowControl w:val="0"/>
              <w:suppressLineNumbers/>
              <w:suppressAutoHyphens/>
              <w:autoSpaceDN w:val="0"/>
              <w:spacing w:after="283" w:line="240" w:lineRule="auto"/>
              <w:jc w:val="center"/>
              <w:textAlignment w:val="baseline"/>
              <w:rPr>
                <w:del w:id="2203" w:author="Joanna Skalska" w:date="2019-02-01T08:10:00Z"/>
                <w:rFonts w:ascii="Times New Roman" w:eastAsia="SimSun" w:hAnsi="Times New Roman" w:cs="Mangal"/>
                <w:kern w:val="3"/>
                <w:sz w:val="24"/>
                <w:szCs w:val="24"/>
                <w:lang w:val="en-GB" w:eastAsia="zh-CN" w:bidi="hi-IN"/>
              </w:rPr>
            </w:pPr>
            <w:del w:id="2204" w:author="Joanna Skalska" w:date="2019-02-01T08:10:00Z">
              <w:r w:rsidRPr="008618C2">
                <w:rPr>
                  <w:rFonts w:ascii="Times New Roman" w:eastAsia="SimSun" w:hAnsi="Times New Roman" w:cs="Mangal"/>
                  <w:kern w:val="3"/>
                  <w:sz w:val="24"/>
                  <w:szCs w:val="24"/>
                  <w:lang w:val="en-GB" w:eastAsia="zh-CN" w:bidi="hi-IN"/>
                </w:rPr>
                <w:delText>500</w:delText>
              </w:r>
            </w:del>
          </w:p>
        </w:tc>
      </w:tr>
    </w:tbl>
    <w:p w14:paraId="13377A70" w14:textId="77777777" w:rsidR="008618C2" w:rsidRPr="008618C2" w:rsidRDefault="008618C2" w:rsidP="008618C2">
      <w:pPr>
        <w:widowControl w:val="0"/>
        <w:suppressAutoHyphens/>
        <w:autoSpaceDN w:val="0"/>
        <w:spacing w:after="140" w:line="288" w:lineRule="auto"/>
        <w:textAlignment w:val="baseline"/>
        <w:rPr>
          <w:del w:id="2205" w:author="Joanna Skalska" w:date="2019-02-01T08:10:00Z"/>
          <w:rFonts w:ascii="Times New Roman" w:eastAsia="SimSun" w:hAnsi="Times New Roman" w:cs="Mangal"/>
          <w:kern w:val="3"/>
          <w:sz w:val="24"/>
          <w:szCs w:val="24"/>
          <w:shd w:val="clear" w:color="auto" w:fill="FFFF00"/>
          <w:lang w:eastAsia="zh-CN" w:bidi="hi-IN"/>
        </w:rPr>
      </w:pPr>
    </w:p>
    <w:p w14:paraId="5260DC8C" w14:textId="77777777" w:rsidR="008618C2" w:rsidRPr="008618C2" w:rsidRDefault="008618C2" w:rsidP="008618C2">
      <w:pPr>
        <w:widowControl w:val="0"/>
        <w:suppressAutoHyphens/>
        <w:autoSpaceDN w:val="0"/>
        <w:spacing w:after="140" w:line="288" w:lineRule="auto"/>
        <w:textAlignment w:val="baseline"/>
        <w:rPr>
          <w:del w:id="2206" w:author="Joanna Skalska" w:date="2019-02-01T08:10:00Z"/>
          <w:rFonts w:ascii="Times New Roman" w:eastAsia="SimSun" w:hAnsi="Times New Roman" w:cs="Mangal"/>
          <w:kern w:val="3"/>
          <w:sz w:val="24"/>
          <w:szCs w:val="24"/>
          <w:lang w:eastAsia="zh-CN" w:bidi="hi-IN"/>
        </w:rPr>
      </w:pPr>
      <w:del w:id="2207" w:author="Joanna Skalska" w:date="2019-02-01T08:10:00Z">
        <w:r w:rsidRPr="008618C2">
          <w:rPr>
            <w:rFonts w:ascii="Times New Roman" w:eastAsia="SimSun" w:hAnsi="Times New Roman" w:cs="Mangal"/>
            <w:kern w:val="3"/>
            <w:sz w:val="24"/>
            <w:szCs w:val="24"/>
            <w:lang w:eastAsia="zh-CN" w:bidi="hi-IN"/>
          </w:rPr>
          <w:delText>Wymagania minimalne w przypadku zaproponowania rozwiązania równoważnego:</w:delText>
        </w:r>
      </w:del>
    </w:p>
    <w:p w14:paraId="68F9DA19" w14:textId="77777777" w:rsidR="008618C2" w:rsidRPr="008618C2" w:rsidRDefault="008618C2" w:rsidP="008618C2">
      <w:pPr>
        <w:widowControl w:val="0"/>
        <w:suppressAutoHyphens/>
        <w:autoSpaceDN w:val="0"/>
        <w:spacing w:after="140" w:line="288" w:lineRule="auto"/>
        <w:textAlignment w:val="baseline"/>
        <w:rPr>
          <w:del w:id="2208" w:author="Joanna Skalska" w:date="2019-02-01T08:10:00Z"/>
          <w:rFonts w:ascii="Times New Roman" w:eastAsia="SimSun" w:hAnsi="Times New Roman" w:cs="Mangal"/>
          <w:kern w:val="3"/>
          <w:sz w:val="24"/>
          <w:szCs w:val="24"/>
          <w:lang w:eastAsia="zh-CN" w:bidi="hi-IN"/>
        </w:rPr>
      </w:pPr>
    </w:p>
    <w:p w14:paraId="5430D8DB" w14:textId="77777777" w:rsidR="008618C2" w:rsidRPr="008618C2" w:rsidRDefault="008618C2" w:rsidP="008618C2">
      <w:pPr>
        <w:widowControl w:val="0"/>
        <w:suppressAutoHyphens/>
        <w:autoSpaceDN w:val="0"/>
        <w:spacing w:after="140" w:line="288" w:lineRule="auto"/>
        <w:textAlignment w:val="baseline"/>
        <w:rPr>
          <w:del w:id="2209" w:author="Joanna Skalska" w:date="2019-02-01T08:10:00Z"/>
          <w:rFonts w:ascii="Times New Roman" w:eastAsia="SimSun" w:hAnsi="Times New Roman" w:cs="Mangal"/>
          <w:b/>
          <w:kern w:val="3"/>
          <w:sz w:val="24"/>
          <w:szCs w:val="24"/>
          <w:u w:val="single"/>
          <w:lang w:eastAsia="zh-CN" w:bidi="hi-IN"/>
        </w:rPr>
      </w:pPr>
      <w:del w:id="2210" w:author="Joanna Skalska" w:date="2019-02-01T08:10:00Z">
        <w:r w:rsidRPr="008618C2">
          <w:rPr>
            <w:rFonts w:ascii="Times New Roman" w:eastAsia="SimSun" w:hAnsi="Times New Roman" w:cs="Mangal"/>
            <w:b/>
            <w:kern w:val="3"/>
            <w:sz w:val="24"/>
            <w:szCs w:val="24"/>
            <w:u w:val="single"/>
            <w:lang w:eastAsia="zh-CN" w:bidi="hi-IN"/>
          </w:rPr>
          <w:delText>3-letnia subskrypcja zapewniająca ochronę przed malwarem dla urządzeń Cisco FirePower 4110</w:delText>
        </w:r>
      </w:del>
    </w:p>
    <w:p w14:paraId="70FC3959" w14:textId="77777777" w:rsidR="008618C2" w:rsidRPr="008618C2" w:rsidRDefault="008618C2" w:rsidP="00EE110C">
      <w:pPr>
        <w:widowControl w:val="0"/>
        <w:numPr>
          <w:ilvl w:val="0"/>
          <w:numId w:val="111"/>
        </w:numPr>
        <w:suppressAutoHyphens/>
        <w:autoSpaceDN w:val="0"/>
        <w:spacing w:after="140" w:line="288" w:lineRule="auto"/>
        <w:textAlignment w:val="baseline"/>
        <w:rPr>
          <w:del w:id="2211" w:author="Joanna Skalska" w:date="2019-02-01T08:10:00Z"/>
          <w:rFonts w:ascii="Times New Roman" w:eastAsia="SimSun" w:hAnsi="Times New Roman" w:cs="Mangal"/>
          <w:kern w:val="3"/>
          <w:sz w:val="24"/>
          <w:szCs w:val="24"/>
          <w:lang w:eastAsia="zh-CN" w:bidi="hi-IN"/>
        </w:rPr>
      </w:pPr>
      <w:del w:id="2212" w:author="Joanna Skalska" w:date="2019-02-01T08:10:00Z">
        <w:r w:rsidRPr="008618C2">
          <w:rPr>
            <w:rFonts w:ascii="Times New Roman" w:eastAsia="SimSun" w:hAnsi="Times New Roman" w:cs="Mangal"/>
            <w:kern w:val="3"/>
            <w:sz w:val="24"/>
            <w:szCs w:val="24"/>
            <w:lang w:eastAsia="zh-CN" w:bidi="hi-IN"/>
          </w:rPr>
          <w:delText>Możliwość wykrywania i śledzenia transferu następujących kategorii plików w ruchu sieciowym:</w:delText>
        </w:r>
      </w:del>
    </w:p>
    <w:p w14:paraId="17310BD6" w14:textId="77777777" w:rsidR="008618C2" w:rsidRPr="008618C2" w:rsidRDefault="008618C2" w:rsidP="008618C2">
      <w:pPr>
        <w:widowControl w:val="0"/>
        <w:suppressAutoHyphens/>
        <w:autoSpaceDN w:val="0"/>
        <w:spacing w:after="140" w:line="288" w:lineRule="auto"/>
        <w:ind w:left="1080" w:hanging="360"/>
        <w:textAlignment w:val="baseline"/>
        <w:rPr>
          <w:del w:id="2213" w:author="Joanna Skalska" w:date="2019-02-01T08:10:00Z"/>
          <w:rFonts w:ascii="Times New Roman" w:eastAsia="SimSun" w:hAnsi="Times New Roman" w:cs="Mangal"/>
          <w:kern w:val="3"/>
          <w:sz w:val="24"/>
          <w:szCs w:val="24"/>
          <w:lang w:eastAsia="zh-CN" w:bidi="hi-IN"/>
        </w:rPr>
      </w:pPr>
      <w:del w:id="2214" w:author="Joanna Skalska" w:date="2019-02-01T08:10:00Z">
        <w:r w:rsidRPr="008618C2">
          <w:rPr>
            <w:rFonts w:ascii="Times New Roman" w:eastAsia="SimSun" w:hAnsi="Times New Roman" w:cs="Mangal"/>
            <w:kern w:val="3"/>
            <w:sz w:val="24"/>
            <w:szCs w:val="24"/>
            <w:lang w:eastAsia="zh-CN" w:bidi="hi-IN"/>
          </w:rPr>
          <w:delText>a.       pliki systemowe</w:delText>
        </w:r>
      </w:del>
    </w:p>
    <w:p w14:paraId="4F9FD800" w14:textId="77777777" w:rsidR="008618C2" w:rsidRPr="008618C2" w:rsidRDefault="008618C2" w:rsidP="008618C2">
      <w:pPr>
        <w:widowControl w:val="0"/>
        <w:suppressAutoHyphens/>
        <w:autoSpaceDN w:val="0"/>
        <w:spacing w:after="140" w:line="288" w:lineRule="auto"/>
        <w:ind w:left="1080" w:hanging="360"/>
        <w:textAlignment w:val="baseline"/>
        <w:rPr>
          <w:del w:id="2215" w:author="Joanna Skalska" w:date="2019-02-01T08:10:00Z"/>
          <w:rFonts w:ascii="Times New Roman" w:eastAsia="SimSun" w:hAnsi="Times New Roman" w:cs="Mangal"/>
          <w:kern w:val="3"/>
          <w:sz w:val="24"/>
          <w:szCs w:val="24"/>
          <w:lang w:eastAsia="zh-CN" w:bidi="hi-IN"/>
        </w:rPr>
      </w:pPr>
      <w:del w:id="2216" w:author="Joanna Skalska" w:date="2019-02-01T08:10:00Z">
        <w:r w:rsidRPr="008618C2">
          <w:rPr>
            <w:rFonts w:ascii="Times New Roman" w:eastAsia="SimSun" w:hAnsi="Times New Roman" w:cs="Mangal"/>
            <w:kern w:val="3"/>
            <w:sz w:val="24"/>
            <w:szCs w:val="24"/>
            <w:lang w:eastAsia="zh-CN" w:bidi="hi-IN"/>
          </w:rPr>
          <w:delText>b.       pliki graficzne</w:delText>
        </w:r>
      </w:del>
    </w:p>
    <w:p w14:paraId="422E47E0" w14:textId="77777777" w:rsidR="008618C2" w:rsidRPr="008618C2" w:rsidRDefault="008618C2" w:rsidP="008618C2">
      <w:pPr>
        <w:widowControl w:val="0"/>
        <w:suppressAutoHyphens/>
        <w:autoSpaceDN w:val="0"/>
        <w:spacing w:after="140" w:line="288" w:lineRule="auto"/>
        <w:ind w:left="1080" w:hanging="360"/>
        <w:textAlignment w:val="baseline"/>
        <w:rPr>
          <w:del w:id="2217" w:author="Joanna Skalska" w:date="2019-02-01T08:10:00Z"/>
          <w:rFonts w:ascii="Times New Roman" w:eastAsia="SimSun" w:hAnsi="Times New Roman" w:cs="Mangal"/>
          <w:kern w:val="3"/>
          <w:sz w:val="24"/>
          <w:szCs w:val="24"/>
          <w:lang w:eastAsia="zh-CN" w:bidi="hi-IN"/>
        </w:rPr>
      </w:pPr>
      <w:del w:id="2218" w:author="Joanna Skalska" w:date="2019-02-01T08:10:00Z">
        <w:r w:rsidRPr="008618C2">
          <w:rPr>
            <w:rFonts w:ascii="Times New Roman" w:eastAsia="SimSun" w:hAnsi="Times New Roman" w:cs="Mangal"/>
            <w:kern w:val="3"/>
            <w:sz w:val="24"/>
            <w:szCs w:val="24"/>
            <w:lang w:eastAsia="zh-CN" w:bidi="hi-IN"/>
          </w:rPr>
          <w:delText>c.        pliki PDF</w:delText>
        </w:r>
      </w:del>
    </w:p>
    <w:p w14:paraId="048827FB" w14:textId="77777777" w:rsidR="008618C2" w:rsidRPr="008618C2" w:rsidRDefault="008618C2" w:rsidP="008618C2">
      <w:pPr>
        <w:widowControl w:val="0"/>
        <w:suppressAutoHyphens/>
        <w:autoSpaceDN w:val="0"/>
        <w:spacing w:after="140" w:line="288" w:lineRule="auto"/>
        <w:ind w:left="1080" w:hanging="360"/>
        <w:textAlignment w:val="baseline"/>
        <w:rPr>
          <w:del w:id="2219" w:author="Joanna Skalska" w:date="2019-02-01T08:10:00Z"/>
          <w:rFonts w:ascii="Times New Roman" w:eastAsia="SimSun" w:hAnsi="Times New Roman" w:cs="Mangal"/>
          <w:kern w:val="3"/>
          <w:sz w:val="24"/>
          <w:szCs w:val="24"/>
          <w:lang w:eastAsia="zh-CN" w:bidi="hi-IN"/>
        </w:rPr>
      </w:pPr>
      <w:del w:id="2220" w:author="Joanna Skalska" w:date="2019-02-01T08:10:00Z">
        <w:r w:rsidRPr="008618C2">
          <w:rPr>
            <w:rFonts w:ascii="Times New Roman" w:eastAsia="SimSun" w:hAnsi="Times New Roman" w:cs="Mangal"/>
            <w:kern w:val="3"/>
            <w:sz w:val="24"/>
            <w:szCs w:val="24"/>
            <w:lang w:eastAsia="zh-CN" w:bidi="hi-IN"/>
          </w:rPr>
          <w:delText>d.       pliki wykonywalne</w:delText>
        </w:r>
      </w:del>
    </w:p>
    <w:p w14:paraId="76728639" w14:textId="77777777" w:rsidR="008618C2" w:rsidRPr="008618C2" w:rsidRDefault="008618C2" w:rsidP="008618C2">
      <w:pPr>
        <w:widowControl w:val="0"/>
        <w:suppressAutoHyphens/>
        <w:autoSpaceDN w:val="0"/>
        <w:spacing w:after="140" w:line="288" w:lineRule="auto"/>
        <w:ind w:left="1080" w:hanging="360"/>
        <w:textAlignment w:val="baseline"/>
        <w:rPr>
          <w:del w:id="2221" w:author="Joanna Skalska" w:date="2019-02-01T08:10:00Z"/>
          <w:rFonts w:ascii="Times New Roman" w:eastAsia="SimSun" w:hAnsi="Times New Roman" w:cs="Mangal"/>
          <w:kern w:val="3"/>
          <w:sz w:val="24"/>
          <w:szCs w:val="24"/>
          <w:lang w:eastAsia="zh-CN" w:bidi="hi-IN"/>
        </w:rPr>
      </w:pPr>
      <w:del w:id="2222" w:author="Joanna Skalska" w:date="2019-02-01T08:10:00Z">
        <w:r w:rsidRPr="008618C2">
          <w:rPr>
            <w:rFonts w:ascii="Times New Roman" w:eastAsia="SimSun" w:hAnsi="Times New Roman" w:cs="Mangal"/>
            <w:kern w:val="3"/>
            <w:sz w:val="24"/>
            <w:szCs w:val="24"/>
            <w:lang w:eastAsia="zh-CN" w:bidi="hi-IN"/>
          </w:rPr>
          <w:delText>e.       pliki multimedialne</w:delText>
        </w:r>
      </w:del>
    </w:p>
    <w:p w14:paraId="229421D5" w14:textId="77777777" w:rsidR="008618C2" w:rsidRPr="008618C2" w:rsidRDefault="008618C2" w:rsidP="008618C2">
      <w:pPr>
        <w:widowControl w:val="0"/>
        <w:suppressAutoHyphens/>
        <w:autoSpaceDN w:val="0"/>
        <w:spacing w:after="140" w:line="288" w:lineRule="auto"/>
        <w:ind w:left="1080" w:hanging="360"/>
        <w:textAlignment w:val="baseline"/>
        <w:rPr>
          <w:del w:id="2223" w:author="Joanna Skalska" w:date="2019-02-01T08:10:00Z"/>
          <w:rFonts w:ascii="Times New Roman" w:eastAsia="SimSun" w:hAnsi="Times New Roman" w:cs="Mangal"/>
          <w:kern w:val="3"/>
          <w:sz w:val="24"/>
          <w:szCs w:val="24"/>
          <w:lang w:eastAsia="zh-CN" w:bidi="hi-IN"/>
        </w:rPr>
      </w:pPr>
      <w:del w:id="2224" w:author="Joanna Skalska" w:date="2019-02-01T08:10:00Z">
        <w:r w:rsidRPr="008618C2">
          <w:rPr>
            <w:rFonts w:ascii="Times New Roman" w:eastAsia="SimSun" w:hAnsi="Times New Roman" w:cs="Mangal"/>
            <w:kern w:val="3"/>
            <w:sz w:val="24"/>
            <w:szCs w:val="24"/>
            <w:lang w:eastAsia="zh-CN" w:bidi="hi-IN"/>
          </w:rPr>
          <w:delText>f.         pliki pakietu Office</w:delText>
        </w:r>
      </w:del>
    </w:p>
    <w:p w14:paraId="27E2BC3A" w14:textId="77777777" w:rsidR="008618C2" w:rsidRPr="008618C2" w:rsidRDefault="008618C2" w:rsidP="008618C2">
      <w:pPr>
        <w:widowControl w:val="0"/>
        <w:suppressAutoHyphens/>
        <w:autoSpaceDN w:val="0"/>
        <w:spacing w:after="140" w:line="288" w:lineRule="auto"/>
        <w:ind w:left="1080" w:hanging="360"/>
        <w:textAlignment w:val="baseline"/>
        <w:rPr>
          <w:del w:id="2225" w:author="Joanna Skalska" w:date="2019-02-01T08:10:00Z"/>
          <w:rFonts w:ascii="Times New Roman" w:eastAsia="SimSun" w:hAnsi="Times New Roman" w:cs="Mangal"/>
          <w:kern w:val="3"/>
          <w:sz w:val="24"/>
          <w:szCs w:val="24"/>
          <w:lang w:eastAsia="zh-CN" w:bidi="hi-IN"/>
        </w:rPr>
      </w:pPr>
      <w:del w:id="2226" w:author="Joanna Skalska" w:date="2019-02-01T08:10:00Z">
        <w:r w:rsidRPr="008618C2">
          <w:rPr>
            <w:rFonts w:ascii="Times New Roman" w:eastAsia="SimSun" w:hAnsi="Times New Roman" w:cs="Mangal"/>
            <w:kern w:val="3"/>
            <w:sz w:val="24"/>
            <w:szCs w:val="24"/>
            <w:lang w:eastAsia="zh-CN" w:bidi="hi-IN"/>
          </w:rPr>
          <w:delText>g.       pliki skompresowane</w:delText>
        </w:r>
      </w:del>
    </w:p>
    <w:p w14:paraId="405BBA5D" w14:textId="77777777" w:rsidR="008618C2" w:rsidRPr="008618C2" w:rsidRDefault="008618C2" w:rsidP="00EE110C">
      <w:pPr>
        <w:widowControl w:val="0"/>
        <w:numPr>
          <w:ilvl w:val="0"/>
          <w:numId w:val="112"/>
        </w:numPr>
        <w:suppressAutoHyphens/>
        <w:autoSpaceDN w:val="0"/>
        <w:spacing w:after="140" w:line="288" w:lineRule="auto"/>
        <w:textAlignment w:val="baseline"/>
        <w:rPr>
          <w:del w:id="2227" w:author="Joanna Skalska" w:date="2019-02-01T08:10:00Z"/>
          <w:rFonts w:ascii="Times New Roman" w:eastAsia="SimSun" w:hAnsi="Times New Roman" w:cs="Mangal"/>
          <w:kern w:val="3"/>
          <w:sz w:val="24"/>
          <w:szCs w:val="24"/>
          <w:lang w:eastAsia="zh-CN" w:bidi="hi-IN"/>
        </w:rPr>
      </w:pPr>
      <w:del w:id="2228" w:author="Joanna Skalska" w:date="2019-02-01T08:10:00Z">
        <w:r w:rsidRPr="008618C2">
          <w:rPr>
            <w:rFonts w:ascii="Times New Roman" w:eastAsia="SimSun" w:hAnsi="Times New Roman" w:cs="Mangal"/>
            <w:kern w:val="3"/>
            <w:sz w:val="24"/>
            <w:szCs w:val="24"/>
            <w:lang w:eastAsia="zh-CN" w:bidi="hi-IN"/>
          </w:rPr>
          <w:delText>Możliwość monitorowania i kontrolowania transferu plików w następujących protokołach: HTTP, SMTP, FTP, IMAP, POP3, NetBIOS (SMB) w danym kierunku – upload/download</w:delText>
        </w:r>
      </w:del>
    </w:p>
    <w:p w14:paraId="1A094B98" w14:textId="77777777" w:rsidR="008618C2" w:rsidRPr="008618C2" w:rsidRDefault="008618C2" w:rsidP="00EE110C">
      <w:pPr>
        <w:widowControl w:val="0"/>
        <w:numPr>
          <w:ilvl w:val="0"/>
          <w:numId w:val="112"/>
        </w:numPr>
        <w:suppressAutoHyphens/>
        <w:autoSpaceDN w:val="0"/>
        <w:spacing w:after="140" w:line="288" w:lineRule="auto"/>
        <w:textAlignment w:val="baseline"/>
        <w:rPr>
          <w:del w:id="2229" w:author="Joanna Skalska" w:date="2019-02-01T08:10:00Z"/>
          <w:rFonts w:ascii="Times New Roman" w:eastAsia="SimSun" w:hAnsi="Times New Roman" w:cs="Mangal"/>
          <w:kern w:val="3"/>
          <w:sz w:val="24"/>
          <w:szCs w:val="24"/>
          <w:lang w:eastAsia="zh-CN" w:bidi="hi-IN"/>
        </w:rPr>
      </w:pPr>
      <w:del w:id="2230" w:author="Joanna Skalska" w:date="2019-02-01T08:10:00Z">
        <w:r w:rsidRPr="008618C2">
          <w:rPr>
            <w:rFonts w:ascii="Times New Roman" w:eastAsia="SimSun" w:hAnsi="Times New Roman" w:cs="Mangal"/>
            <w:kern w:val="3"/>
            <w:sz w:val="24"/>
            <w:szCs w:val="24"/>
            <w:lang w:eastAsia="zh-CN" w:bidi="hi-IN"/>
          </w:rPr>
          <w:delText>Wbudowany podsystem wykrywania oprogramowania złośliwego (malware) i jego propagacji w strefie chronionej poprzez:</w:delText>
        </w:r>
      </w:del>
    </w:p>
    <w:p w14:paraId="71A5B678" w14:textId="77777777" w:rsidR="008618C2" w:rsidRPr="008618C2" w:rsidRDefault="008618C2" w:rsidP="008618C2">
      <w:pPr>
        <w:widowControl w:val="0"/>
        <w:suppressAutoHyphens/>
        <w:autoSpaceDN w:val="0"/>
        <w:spacing w:after="140" w:line="288" w:lineRule="auto"/>
        <w:ind w:left="1080" w:hanging="360"/>
        <w:textAlignment w:val="baseline"/>
        <w:rPr>
          <w:del w:id="2231" w:author="Joanna Skalska" w:date="2019-02-01T08:10:00Z"/>
          <w:rFonts w:ascii="Times New Roman" w:eastAsia="SimSun" w:hAnsi="Times New Roman" w:cs="Mangal"/>
          <w:kern w:val="3"/>
          <w:sz w:val="24"/>
          <w:szCs w:val="24"/>
          <w:lang w:eastAsia="zh-CN" w:bidi="hi-IN"/>
        </w:rPr>
      </w:pPr>
      <w:del w:id="2232" w:author="Joanna Skalska" w:date="2019-02-01T08:10:00Z">
        <w:r w:rsidRPr="008618C2">
          <w:rPr>
            <w:rFonts w:ascii="Times New Roman" w:eastAsia="SimSun" w:hAnsi="Times New Roman" w:cs="Mangal"/>
            <w:kern w:val="3"/>
            <w:sz w:val="24"/>
            <w:szCs w:val="24"/>
            <w:lang w:eastAsia="zh-CN" w:bidi="hi-IN"/>
          </w:rPr>
          <w:delText>a.       sprawdzenie reputacji plików w systemie globalnym</w:delText>
        </w:r>
      </w:del>
    </w:p>
    <w:p w14:paraId="7D5618E5" w14:textId="77777777" w:rsidR="008618C2" w:rsidRPr="008618C2" w:rsidRDefault="008618C2" w:rsidP="008618C2">
      <w:pPr>
        <w:widowControl w:val="0"/>
        <w:suppressAutoHyphens/>
        <w:autoSpaceDN w:val="0"/>
        <w:spacing w:after="140" w:line="288" w:lineRule="auto"/>
        <w:ind w:left="1080" w:hanging="360"/>
        <w:textAlignment w:val="baseline"/>
        <w:rPr>
          <w:del w:id="2233" w:author="Joanna Skalska" w:date="2019-02-01T08:10:00Z"/>
          <w:rFonts w:ascii="Times New Roman" w:eastAsia="SimSun" w:hAnsi="Times New Roman" w:cs="Mangal"/>
          <w:kern w:val="3"/>
          <w:sz w:val="24"/>
          <w:szCs w:val="24"/>
          <w:lang w:eastAsia="zh-CN" w:bidi="hi-IN"/>
        </w:rPr>
      </w:pPr>
      <w:del w:id="2234" w:author="Joanna Skalska" w:date="2019-02-01T08:10:00Z">
        <w:r w:rsidRPr="008618C2">
          <w:rPr>
            <w:rFonts w:ascii="Times New Roman" w:eastAsia="SimSun" w:hAnsi="Times New Roman" w:cs="Mangal"/>
            <w:kern w:val="3"/>
            <w:sz w:val="24"/>
            <w:szCs w:val="24"/>
            <w:lang w:eastAsia="zh-CN" w:bidi="hi-IN"/>
          </w:rPr>
          <w:delText>b.       sprawdzenie plików w sandbox (realizowanym lokalnie lub w chmurze)</w:delText>
        </w:r>
      </w:del>
    </w:p>
    <w:p w14:paraId="6B05FA68" w14:textId="77777777" w:rsidR="008618C2" w:rsidRPr="008618C2" w:rsidRDefault="008618C2" w:rsidP="008618C2">
      <w:pPr>
        <w:widowControl w:val="0"/>
        <w:suppressAutoHyphens/>
        <w:autoSpaceDN w:val="0"/>
        <w:spacing w:after="140" w:line="288" w:lineRule="auto"/>
        <w:ind w:left="1080" w:hanging="360"/>
        <w:textAlignment w:val="baseline"/>
        <w:rPr>
          <w:del w:id="2235" w:author="Joanna Skalska" w:date="2019-02-01T08:10:00Z"/>
          <w:rFonts w:ascii="Times New Roman" w:eastAsia="SimSun" w:hAnsi="Times New Roman" w:cs="Mangal"/>
          <w:kern w:val="3"/>
          <w:sz w:val="24"/>
          <w:szCs w:val="24"/>
          <w:lang w:eastAsia="zh-CN" w:bidi="hi-IN"/>
        </w:rPr>
      </w:pPr>
      <w:del w:id="2236" w:author="Joanna Skalska" w:date="2019-02-01T08:10:00Z">
        <w:r w:rsidRPr="008618C2">
          <w:rPr>
            <w:rFonts w:ascii="Times New Roman" w:eastAsia="SimSun" w:hAnsi="Times New Roman" w:cs="Mangal"/>
            <w:kern w:val="3"/>
            <w:sz w:val="24"/>
            <w:szCs w:val="24"/>
            <w:lang w:eastAsia="zh-CN" w:bidi="hi-IN"/>
          </w:rPr>
          <w:delText>c.        statyczną analizę struktury całego pliku pod kątem charakterystycznych elementów używanych w złośliwym oprogramowaniu</w:delText>
        </w:r>
      </w:del>
    </w:p>
    <w:p w14:paraId="5F64534D" w14:textId="77777777" w:rsidR="008618C2" w:rsidRPr="008618C2" w:rsidRDefault="008618C2" w:rsidP="00EE110C">
      <w:pPr>
        <w:widowControl w:val="0"/>
        <w:numPr>
          <w:ilvl w:val="0"/>
          <w:numId w:val="113"/>
        </w:numPr>
        <w:suppressAutoHyphens/>
        <w:autoSpaceDN w:val="0"/>
        <w:spacing w:after="140" w:line="288" w:lineRule="auto"/>
        <w:textAlignment w:val="baseline"/>
        <w:rPr>
          <w:del w:id="2237" w:author="Joanna Skalska" w:date="2019-02-01T08:10:00Z"/>
          <w:rFonts w:ascii="Times New Roman" w:eastAsia="SimSun" w:hAnsi="Times New Roman" w:cs="Mangal"/>
          <w:kern w:val="3"/>
          <w:sz w:val="24"/>
          <w:szCs w:val="24"/>
          <w:lang w:eastAsia="zh-CN" w:bidi="hi-IN"/>
        </w:rPr>
      </w:pPr>
      <w:del w:id="2238" w:author="Joanna Skalska" w:date="2019-02-01T08:10:00Z">
        <w:r w:rsidRPr="008618C2">
          <w:rPr>
            <w:rFonts w:ascii="Times New Roman" w:eastAsia="SimSun" w:hAnsi="Times New Roman" w:cs="Mangal"/>
            <w:kern w:val="3"/>
            <w:sz w:val="24"/>
            <w:szCs w:val="24"/>
            <w:lang w:eastAsia="zh-CN" w:bidi="hi-IN"/>
          </w:rPr>
          <w:delText>Możliwość zapisania na dysk twardy kopii analizowanych plików o następujących charakterystykach:</w:delText>
        </w:r>
      </w:del>
    </w:p>
    <w:p w14:paraId="26DCA3FD" w14:textId="77777777" w:rsidR="008618C2" w:rsidRPr="008618C2" w:rsidRDefault="008618C2" w:rsidP="008618C2">
      <w:pPr>
        <w:widowControl w:val="0"/>
        <w:suppressAutoHyphens/>
        <w:autoSpaceDN w:val="0"/>
        <w:spacing w:after="140" w:line="288" w:lineRule="auto"/>
        <w:ind w:left="1080" w:hanging="360"/>
        <w:textAlignment w:val="baseline"/>
        <w:rPr>
          <w:del w:id="2239" w:author="Joanna Skalska" w:date="2019-02-01T08:10:00Z"/>
          <w:rFonts w:ascii="Times New Roman" w:eastAsia="SimSun" w:hAnsi="Times New Roman" w:cs="Mangal"/>
          <w:kern w:val="3"/>
          <w:sz w:val="24"/>
          <w:szCs w:val="24"/>
          <w:lang w:eastAsia="zh-CN" w:bidi="hi-IN"/>
        </w:rPr>
      </w:pPr>
      <w:del w:id="2240" w:author="Joanna Skalska" w:date="2019-02-01T08:10:00Z">
        <w:r w:rsidRPr="008618C2">
          <w:rPr>
            <w:rFonts w:ascii="Times New Roman" w:eastAsia="SimSun" w:hAnsi="Times New Roman" w:cs="Mangal"/>
            <w:kern w:val="3"/>
            <w:sz w:val="24"/>
            <w:szCs w:val="24"/>
            <w:lang w:eastAsia="zh-CN" w:bidi="hi-IN"/>
          </w:rPr>
          <w:delText>a.       pliki wolne od złośliwego kodu</w:delText>
        </w:r>
      </w:del>
    </w:p>
    <w:p w14:paraId="798BF3C7" w14:textId="77777777" w:rsidR="008618C2" w:rsidRPr="008618C2" w:rsidRDefault="008618C2" w:rsidP="008618C2">
      <w:pPr>
        <w:widowControl w:val="0"/>
        <w:suppressAutoHyphens/>
        <w:autoSpaceDN w:val="0"/>
        <w:spacing w:after="140" w:line="288" w:lineRule="auto"/>
        <w:ind w:left="1080" w:hanging="360"/>
        <w:textAlignment w:val="baseline"/>
        <w:rPr>
          <w:del w:id="2241" w:author="Joanna Skalska" w:date="2019-02-01T08:10:00Z"/>
          <w:rFonts w:ascii="Times New Roman" w:eastAsia="SimSun" w:hAnsi="Times New Roman" w:cs="Mangal"/>
          <w:kern w:val="3"/>
          <w:sz w:val="24"/>
          <w:szCs w:val="24"/>
          <w:lang w:eastAsia="zh-CN" w:bidi="hi-IN"/>
        </w:rPr>
      </w:pPr>
      <w:del w:id="2242" w:author="Joanna Skalska" w:date="2019-02-01T08:10:00Z">
        <w:r w:rsidRPr="008618C2">
          <w:rPr>
            <w:rFonts w:ascii="Times New Roman" w:eastAsia="SimSun" w:hAnsi="Times New Roman" w:cs="Mangal"/>
            <w:kern w:val="3"/>
            <w:sz w:val="24"/>
            <w:szCs w:val="24"/>
            <w:lang w:eastAsia="zh-CN" w:bidi="hi-IN"/>
          </w:rPr>
          <w:delText>b.       pliki zawierające złośliwy kod</w:delText>
        </w:r>
      </w:del>
    </w:p>
    <w:p w14:paraId="09141574" w14:textId="77777777" w:rsidR="008618C2" w:rsidRPr="008618C2" w:rsidRDefault="008618C2" w:rsidP="008618C2">
      <w:pPr>
        <w:widowControl w:val="0"/>
        <w:suppressAutoHyphens/>
        <w:autoSpaceDN w:val="0"/>
        <w:spacing w:after="140" w:line="288" w:lineRule="auto"/>
        <w:ind w:left="1080" w:hanging="360"/>
        <w:textAlignment w:val="baseline"/>
        <w:rPr>
          <w:del w:id="2243" w:author="Joanna Skalska" w:date="2019-02-01T08:10:00Z"/>
          <w:rFonts w:ascii="Times New Roman" w:eastAsia="SimSun" w:hAnsi="Times New Roman" w:cs="Mangal"/>
          <w:kern w:val="3"/>
          <w:sz w:val="24"/>
          <w:szCs w:val="24"/>
          <w:lang w:eastAsia="zh-CN" w:bidi="hi-IN"/>
        </w:rPr>
      </w:pPr>
      <w:del w:id="2244" w:author="Joanna Skalska" w:date="2019-02-01T08:10:00Z">
        <w:r w:rsidRPr="008618C2">
          <w:rPr>
            <w:rFonts w:ascii="Times New Roman" w:eastAsia="SimSun" w:hAnsi="Times New Roman" w:cs="Mangal"/>
            <w:kern w:val="3"/>
            <w:sz w:val="24"/>
            <w:szCs w:val="24"/>
            <w:lang w:eastAsia="zh-CN" w:bidi="hi-IN"/>
          </w:rPr>
          <w:delText>c.        pliki podejrzane</w:delText>
        </w:r>
      </w:del>
    </w:p>
    <w:p w14:paraId="6287B5DE" w14:textId="77777777" w:rsidR="008618C2" w:rsidRPr="008618C2" w:rsidRDefault="008618C2" w:rsidP="008618C2">
      <w:pPr>
        <w:widowControl w:val="0"/>
        <w:suppressAutoHyphens/>
        <w:autoSpaceDN w:val="0"/>
        <w:spacing w:after="140" w:line="288" w:lineRule="auto"/>
        <w:ind w:left="1080" w:hanging="360"/>
        <w:textAlignment w:val="baseline"/>
        <w:rPr>
          <w:del w:id="2245" w:author="Joanna Skalska" w:date="2019-02-01T08:10:00Z"/>
          <w:rFonts w:ascii="Times New Roman" w:eastAsia="SimSun" w:hAnsi="Times New Roman" w:cs="Mangal"/>
          <w:kern w:val="3"/>
          <w:sz w:val="24"/>
          <w:szCs w:val="24"/>
          <w:lang w:eastAsia="zh-CN" w:bidi="hi-IN"/>
        </w:rPr>
      </w:pPr>
      <w:del w:id="2246" w:author="Joanna Skalska" w:date="2019-02-01T08:10:00Z">
        <w:r w:rsidRPr="008618C2">
          <w:rPr>
            <w:rFonts w:ascii="Times New Roman" w:eastAsia="SimSun" w:hAnsi="Times New Roman" w:cs="Mangal"/>
            <w:kern w:val="3"/>
            <w:sz w:val="24"/>
            <w:szCs w:val="24"/>
            <w:lang w:eastAsia="zh-CN" w:bidi="hi-IN"/>
          </w:rPr>
          <w:delText>d.       pliki o własnej, zdefiniowanej przez użytkownika kategorii</w:delText>
        </w:r>
      </w:del>
    </w:p>
    <w:p w14:paraId="0B58DE5E" w14:textId="77777777" w:rsidR="008618C2" w:rsidRPr="008618C2" w:rsidRDefault="008618C2" w:rsidP="00EE110C">
      <w:pPr>
        <w:widowControl w:val="0"/>
        <w:numPr>
          <w:ilvl w:val="0"/>
          <w:numId w:val="114"/>
        </w:numPr>
        <w:suppressAutoHyphens/>
        <w:autoSpaceDN w:val="0"/>
        <w:spacing w:after="140" w:line="288" w:lineRule="auto"/>
        <w:textAlignment w:val="baseline"/>
        <w:rPr>
          <w:del w:id="2247" w:author="Joanna Skalska" w:date="2019-02-01T08:10:00Z"/>
          <w:rFonts w:ascii="Times New Roman" w:eastAsia="SimSun" w:hAnsi="Times New Roman" w:cs="Mangal"/>
          <w:kern w:val="3"/>
          <w:sz w:val="24"/>
          <w:szCs w:val="24"/>
          <w:lang w:eastAsia="zh-CN" w:bidi="hi-IN"/>
        </w:rPr>
      </w:pPr>
      <w:del w:id="2248" w:author="Joanna Skalska" w:date="2019-02-01T08:10:00Z">
        <w:r w:rsidRPr="008618C2">
          <w:rPr>
            <w:rFonts w:ascii="Times New Roman" w:eastAsia="SimSun" w:hAnsi="Times New Roman" w:cs="Mangal"/>
            <w:kern w:val="3"/>
            <w:sz w:val="24"/>
            <w:szCs w:val="24"/>
            <w:lang w:eastAsia="zh-CN" w:bidi="hi-IN"/>
          </w:rPr>
          <w:delText>Podsystem wykrywania oprogramowania złośliwego zawiera narzędzia analizy historycznej dla plików przesłanych w przeszłości, a rozpoznanych później jako oprogramowanie złośliwe (analiza retrospektywna)</w:delText>
        </w:r>
      </w:del>
    </w:p>
    <w:p w14:paraId="6B577205" w14:textId="77777777" w:rsidR="008618C2" w:rsidRPr="008618C2" w:rsidRDefault="008618C2" w:rsidP="00EE110C">
      <w:pPr>
        <w:widowControl w:val="0"/>
        <w:numPr>
          <w:ilvl w:val="0"/>
          <w:numId w:val="114"/>
        </w:numPr>
        <w:suppressAutoHyphens/>
        <w:autoSpaceDN w:val="0"/>
        <w:spacing w:after="140" w:line="288" w:lineRule="auto"/>
        <w:textAlignment w:val="baseline"/>
        <w:rPr>
          <w:del w:id="2249" w:author="Joanna Skalska" w:date="2019-02-01T08:10:00Z"/>
          <w:rFonts w:ascii="Times New Roman" w:eastAsia="SimSun" w:hAnsi="Times New Roman" w:cs="Mangal"/>
          <w:kern w:val="3"/>
          <w:sz w:val="24"/>
          <w:szCs w:val="24"/>
          <w:lang w:eastAsia="zh-CN" w:bidi="hi-IN"/>
        </w:rPr>
      </w:pPr>
      <w:del w:id="2250" w:author="Joanna Skalska" w:date="2019-02-01T08:10:00Z">
        <w:r w:rsidRPr="008618C2">
          <w:rPr>
            <w:rFonts w:ascii="Times New Roman" w:eastAsia="SimSun" w:hAnsi="Times New Roman" w:cs="Mangal"/>
            <w:kern w:val="3"/>
            <w:sz w:val="24"/>
            <w:szCs w:val="24"/>
            <w:lang w:eastAsia="zh-CN" w:bidi="hi-IN"/>
          </w:rPr>
          <w:delText>Możliwość rozbudowy podsystemu antymalware o agenta instalowanego na stacjach roboczych i serwerach. Konsola zarządzająca posiadająca możliwość wyświetlenia szczegółowej trajektorii transferu danego pliku po monitorowanej sieci oraz korelacji zdarzeń przychodzących z rozwiązania antymalware rezydującego na serwerach i stacjach roboczych</w:delText>
        </w:r>
      </w:del>
    </w:p>
    <w:p w14:paraId="14BE1AA9" w14:textId="77777777" w:rsidR="00DF7F89" w:rsidRDefault="008618C2" w:rsidP="008618C2">
      <w:pPr>
        <w:widowControl w:val="0"/>
        <w:numPr>
          <w:ilvl w:val="0"/>
          <w:numId w:val="114"/>
        </w:numPr>
        <w:suppressAutoHyphens/>
        <w:autoSpaceDN w:val="0"/>
        <w:spacing w:after="140" w:line="288" w:lineRule="auto"/>
        <w:textAlignment w:val="baseline"/>
        <w:rPr>
          <w:del w:id="2251" w:author="Joanna Skalska" w:date="2019-02-01T08:10:00Z"/>
          <w:rFonts w:ascii="Times New Roman" w:eastAsia="SimSun" w:hAnsi="Times New Roman" w:cs="Mangal"/>
          <w:kern w:val="3"/>
          <w:sz w:val="24"/>
          <w:szCs w:val="24"/>
          <w:lang w:eastAsia="zh-CN" w:bidi="hi-IN"/>
        </w:rPr>
      </w:pPr>
      <w:del w:id="2252" w:author="Joanna Skalska" w:date="2019-02-01T08:10:00Z">
        <w:r w:rsidRPr="008618C2">
          <w:rPr>
            <w:rFonts w:ascii="Times New Roman" w:eastAsia="SimSun" w:hAnsi="Times New Roman" w:cs="Mangal"/>
            <w:kern w:val="3"/>
            <w:sz w:val="24"/>
            <w:szCs w:val="24"/>
            <w:lang w:eastAsia="zh-CN" w:bidi="hi-IN"/>
          </w:rPr>
          <w:delText>Możliwość uruchomienia modułu antymalware na urządzeniach FP4110 w okresie 3-letnim</w:delText>
        </w:r>
      </w:del>
    </w:p>
    <w:p w14:paraId="5C118E26" w14:textId="77777777" w:rsidR="008618C2" w:rsidRPr="00DF7F89" w:rsidRDefault="008618C2" w:rsidP="00DF7F89">
      <w:pPr>
        <w:widowControl w:val="0"/>
        <w:suppressAutoHyphens/>
        <w:autoSpaceDN w:val="0"/>
        <w:spacing w:after="140" w:line="288" w:lineRule="auto"/>
        <w:textAlignment w:val="baseline"/>
        <w:rPr>
          <w:del w:id="2253" w:author="Joanna Skalska" w:date="2019-02-01T08:10:00Z"/>
          <w:rFonts w:ascii="Times New Roman" w:eastAsia="SimSun" w:hAnsi="Times New Roman" w:cs="Mangal"/>
          <w:kern w:val="3"/>
          <w:sz w:val="24"/>
          <w:szCs w:val="24"/>
          <w:lang w:eastAsia="zh-CN" w:bidi="hi-IN"/>
        </w:rPr>
      </w:pPr>
      <w:del w:id="2254" w:author="Joanna Skalska" w:date="2019-02-01T08:10:00Z">
        <w:r w:rsidRPr="00DF7F89">
          <w:rPr>
            <w:rFonts w:ascii="Times New Roman" w:eastAsia="SimSun" w:hAnsi="Times New Roman" w:cs="Mangal"/>
            <w:b/>
            <w:kern w:val="3"/>
            <w:sz w:val="24"/>
            <w:szCs w:val="24"/>
            <w:u w:val="single"/>
            <w:lang w:eastAsia="zh-CN" w:bidi="hi-IN"/>
          </w:rPr>
          <w:delText>Lokalna konsola zarządzająca systemem ochrony antymalware (on-premise)</w:delText>
        </w:r>
      </w:del>
    </w:p>
    <w:p w14:paraId="28872FF5" w14:textId="77777777" w:rsidR="008618C2" w:rsidRPr="008618C2" w:rsidRDefault="008618C2" w:rsidP="00EE110C">
      <w:pPr>
        <w:widowControl w:val="0"/>
        <w:numPr>
          <w:ilvl w:val="0"/>
          <w:numId w:val="115"/>
        </w:numPr>
        <w:suppressAutoHyphens/>
        <w:autoSpaceDN w:val="0"/>
        <w:spacing w:after="140" w:line="288" w:lineRule="auto"/>
        <w:textAlignment w:val="baseline"/>
        <w:rPr>
          <w:del w:id="2255" w:author="Joanna Skalska" w:date="2019-02-01T08:10:00Z"/>
          <w:rFonts w:ascii="Times New Roman" w:eastAsia="SimSun" w:hAnsi="Times New Roman" w:cs="Mangal"/>
          <w:kern w:val="3"/>
          <w:sz w:val="24"/>
          <w:szCs w:val="24"/>
          <w:lang w:eastAsia="zh-CN" w:bidi="hi-IN"/>
        </w:rPr>
      </w:pPr>
      <w:del w:id="2256" w:author="Joanna Skalska" w:date="2019-02-01T08:10:00Z">
        <w:r w:rsidRPr="008618C2">
          <w:rPr>
            <w:rFonts w:ascii="Times New Roman" w:eastAsia="SimSun" w:hAnsi="Times New Roman" w:cs="Mangal"/>
            <w:kern w:val="3"/>
            <w:sz w:val="24"/>
            <w:szCs w:val="24"/>
            <w:lang w:eastAsia="zh-CN" w:bidi="hi-IN"/>
          </w:rPr>
          <w:delText>Konsola realizowana jako lokalna konsola zarządzająca (ang. on-premise). Wskazane rozwiązanie w postaci maszyny wirtualnej w celu zapewnienia łatwości implementacji i niskich kosztów redundancji.  Dopuszcza się stosowanie konsoli w postaci dedykowanych urządzeń (ang. appliance) przy założeniu, iż rozwiązanie będzie pochodzić w całości od jednego dostawcy i będzie serwisowane przez jedno centrum wparcia technicznego. Ponadto konsola w postaci dedykowanych urządzeń musi być zaproponowana jako rozwiązanie redundantne (zdublowane elementy sprzętowe i oprogramowanie)</w:delText>
        </w:r>
      </w:del>
    </w:p>
    <w:p w14:paraId="65478FE9" w14:textId="77777777" w:rsidR="008618C2" w:rsidRPr="008618C2" w:rsidRDefault="008618C2" w:rsidP="00EE110C">
      <w:pPr>
        <w:widowControl w:val="0"/>
        <w:numPr>
          <w:ilvl w:val="0"/>
          <w:numId w:val="115"/>
        </w:numPr>
        <w:suppressAutoHyphens/>
        <w:autoSpaceDN w:val="0"/>
        <w:spacing w:after="140" w:line="288" w:lineRule="auto"/>
        <w:textAlignment w:val="baseline"/>
        <w:rPr>
          <w:del w:id="2257" w:author="Joanna Skalska" w:date="2019-02-01T08:10:00Z"/>
          <w:rFonts w:ascii="Times New Roman" w:eastAsia="SimSun" w:hAnsi="Times New Roman" w:cs="Mangal"/>
          <w:kern w:val="3"/>
          <w:sz w:val="24"/>
          <w:szCs w:val="24"/>
          <w:lang w:eastAsia="zh-CN" w:bidi="hi-IN"/>
        </w:rPr>
      </w:pPr>
      <w:del w:id="2258" w:author="Joanna Skalska" w:date="2019-02-01T08:10:00Z">
        <w:r w:rsidRPr="008618C2">
          <w:rPr>
            <w:rFonts w:ascii="Times New Roman" w:eastAsia="SimSun" w:hAnsi="Times New Roman" w:cs="Mangal"/>
            <w:kern w:val="3"/>
            <w:sz w:val="24"/>
            <w:szCs w:val="24"/>
            <w:lang w:eastAsia="zh-CN" w:bidi="hi-IN"/>
          </w:rPr>
          <w:delText>Konsola procesuje informacje o plikach, które przychodzą od podłączonych pozostałych elementów rozwiązania w tym:</w:delText>
        </w:r>
      </w:del>
    </w:p>
    <w:p w14:paraId="0568C98C" w14:textId="77777777" w:rsidR="008618C2" w:rsidRPr="008618C2" w:rsidRDefault="008618C2" w:rsidP="008618C2">
      <w:pPr>
        <w:widowControl w:val="0"/>
        <w:suppressAutoHyphens/>
        <w:autoSpaceDN w:val="0"/>
        <w:spacing w:after="140" w:line="288" w:lineRule="auto"/>
        <w:ind w:left="1080" w:hanging="360"/>
        <w:textAlignment w:val="baseline"/>
        <w:rPr>
          <w:del w:id="2259" w:author="Joanna Skalska" w:date="2019-02-01T08:10:00Z"/>
          <w:rFonts w:ascii="Times New Roman" w:eastAsia="SimSun" w:hAnsi="Times New Roman" w:cs="Mangal"/>
          <w:kern w:val="3"/>
          <w:sz w:val="24"/>
          <w:szCs w:val="24"/>
          <w:lang w:eastAsia="zh-CN" w:bidi="hi-IN"/>
        </w:rPr>
      </w:pPr>
      <w:del w:id="2260" w:author="Joanna Skalska" w:date="2019-02-01T08:10:00Z">
        <w:r w:rsidRPr="008618C2">
          <w:rPr>
            <w:rFonts w:ascii="Times New Roman" w:eastAsia="SimSun" w:hAnsi="Times New Roman" w:cs="Mangal"/>
            <w:kern w:val="3"/>
            <w:sz w:val="24"/>
            <w:szCs w:val="24"/>
            <w:lang w:eastAsia="zh-CN" w:bidi="hi-IN"/>
          </w:rPr>
          <w:delText>a.       agenci ochrony stacji roboczych</w:delText>
        </w:r>
      </w:del>
    </w:p>
    <w:p w14:paraId="2008A28E" w14:textId="77777777" w:rsidR="008618C2" w:rsidRPr="008618C2" w:rsidRDefault="008618C2" w:rsidP="008618C2">
      <w:pPr>
        <w:widowControl w:val="0"/>
        <w:suppressAutoHyphens/>
        <w:autoSpaceDN w:val="0"/>
        <w:spacing w:after="140" w:line="288" w:lineRule="auto"/>
        <w:ind w:left="1080" w:hanging="360"/>
        <w:textAlignment w:val="baseline"/>
        <w:rPr>
          <w:del w:id="2261" w:author="Joanna Skalska" w:date="2019-02-01T08:10:00Z"/>
          <w:rFonts w:ascii="Times New Roman" w:eastAsia="SimSun" w:hAnsi="Times New Roman" w:cs="Mangal"/>
          <w:kern w:val="3"/>
          <w:sz w:val="24"/>
          <w:szCs w:val="24"/>
          <w:lang w:eastAsia="zh-CN" w:bidi="hi-IN"/>
        </w:rPr>
      </w:pPr>
      <w:del w:id="2262" w:author="Joanna Skalska" w:date="2019-02-01T08:10:00Z">
        <w:r w:rsidRPr="008618C2">
          <w:rPr>
            <w:rFonts w:ascii="Times New Roman" w:eastAsia="SimSun" w:hAnsi="Times New Roman" w:cs="Mangal"/>
            <w:kern w:val="3"/>
            <w:sz w:val="24"/>
            <w:szCs w:val="24"/>
            <w:lang w:eastAsia="zh-CN" w:bidi="hi-IN"/>
          </w:rPr>
          <w:delText>b.       agenci ochrony urządzeń mobilnych</w:delText>
        </w:r>
      </w:del>
    </w:p>
    <w:p w14:paraId="0650D8E3" w14:textId="77777777" w:rsidR="008618C2" w:rsidRPr="00FE61C5" w:rsidRDefault="008618C2" w:rsidP="008618C2">
      <w:pPr>
        <w:widowControl w:val="0"/>
        <w:suppressAutoHyphens/>
        <w:autoSpaceDN w:val="0"/>
        <w:spacing w:after="140" w:line="288" w:lineRule="auto"/>
        <w:ind w:left="1080" w:hanging="360"/>
        <w:textAlignment w:val="baseline"/>
        <w:rPr>
          <w:del w:id="2263" w:author="Joanna Skalska" w:date="2019-02-01T08:10:00Z"/>
          <w:rFonts w:ascii="Times New Roman" w:eastAsia="SimSun" w:hAnsi="Times New Roman" w:cs="Mangal"/>
          <w:kern w:val="3"/>
          <w:sz w:val="24"/>
          <w:szCs w:val="24"/>
          <w:lang w:eastAsia="zh-CN" w:bidi="hi-IN"/>
        </w:rPr>
      </w:pPr>
      <w:del w:id="2264" w:author="Joanna Skalska" w:date="2019-02-01T08:10:00Z">
        <w:r w:rsidRPr="00FE61C5">
          <w:rPr>
            <w:rFonts w:ascii="Times New Roman" w:eastAsia="SimSun" w:hAnsi="Times New Roman" w:cs="Mangal"/>
            <w:kern w:val="3"/>
            <w:sz w:val="24"/>
            <w:szCs w:val="24"/>
            <w:lang w:eastAsia="zh-CN" w:bidi="hi-IN"/>
          </w:rPr>
          <w:delText>c.        sondy IPS</w:delText>
        </w:r>
      </w:del>
    </w:p>
    <w:p w14:paraId="669D31E3" w14:textId="77777777" w:rsidR="008618C2" w:rsidRPr="008B21A7" w:rsidRDefault="008618C2" w:rsidP="008618C2">
      <w:pPr>
        <w:widowControl w:val="0"/>
        <w:suppressAutoHyphens/>
        <w:autoSpaceDN w:val="0"/>
        <w:spacing w:after="140" w:line="288" w:lineRule="auto"/>
        <w:ind w:left="1080" w:hanging="360"/>
        <w:textAlignment w:val="baseline"/>
        <w:rPr>
          <w:del w:id="2265" w:author="Joanna Skalska" w:date="2019-02-01T08:10:00Z"/>
          <w:rFonts w:ascii="Times New Roman" w:eastAsia="SimSun" w:hAnsi="Times New Roman" w:cs="Mangal"/>
          <w:kern w:val="3"/>
          <w:sz w:val="24"/>
          <w:szCs w:val="24"/>
          <w:lang w:eastAsia="zh-CN" w:bidi="hi-IN"/>
        </w:rPr>
      </w:pPr>
      <w:del w:id="2266" w:author="Joanna Skalska" w:date="2019-02-01T08:10:00Z">
        <w:r w:rsidRPr="008B21A7">
          <w:rPr>
            <w:rFonts w:ascii="Times New Roman" w:eastAsia="SimSun" w:hAnsi="Times New Roman" w:cs="Mangal"/>
            <w:kern w:val="3"/>
            <w:sz w:val="24"/>
            <w:szCs w:val="24"/>
            <w:lang w:eastAsia="zh-CN" w:bidi="hi-IN"/>
          </w:rPr>
          <w:delText>d.       firewalle NG</w:delText>
        </w:r>
      </w:del>
    </w:p>
    <w:p w14:paraId="378FBEDC" w14:textId="77777777" w:rsidR="008618C2" w:rsidRPr="008618C2" w:rsidRDefault="008618C2" w:rsidP="008618C2">
      <w:pPr>
        <w:widowControl w:val="0"/>
        <w:suppressAutoHyphens/>
        <w:autoSpaceDN w:val="0"/>
        <w:spacing w:after="140" w:line="288" w:lineRule="auto"/>
        <w:ind w:left="1080" w:hanging="360"/>
        <w:textAlignment w:val="baseline"/>
        <w:rPr>
          <w:del w:id="2267" w:author="Joanna Skalska" w:date="2019-02-01T08:10:00Z"/>
          <w:rFonts w:ascii="Times New Roman" w:eastAsia="SimSun" w:hAnsi="Times New Roman" w:cs="Mangal"/>
          <w:kern w:val="3"/>
          <w:sz w:val="24"/>
          <w:szCs w:val="24"/>
          <w:lang w:eastAsia="zh-CN" w:bidi="hi-IN"/>
        </w:rPr>
      </w:pPr>
      <w:del w:id="2268" w:author="Joanna Skalska" w:date="2019-02-01T08:10:00Z">
        <w:r w:rsidRPr="008618C2">
          <w:rPr>
            <w:rFonts w:ascii="Times New Roman" w:eastAsia="SimSun" w:hAnsi="Times New Roman" w:cs="Mangal"/>
            <w:kern w:val="3"/>
            <w:sz w:val="24"/>
            <w:szCs w:val="24"/>
            <w:lang w:eastAsia="zh-CN" w:bidi="hi-IN"/>
          </w:rPr>
          <w:delText>e.       bramki ochrony e-mail</w:delText>
        </w:r>
      </w:del>
    </w:p>
    <w:p w14:paraId="2099DF42" w14:textId="77777777" w:rsidR="008618C2" w:rsidRPr="008618C2" w:rsidRDefault="008618C2" w:rsidP="008618C2">
      <w:pPr>
        <w:widowControl w:val="0"/>
        <w:suppressAutoHyphens/>
        <w:autoSpaceDN w:val="0"/>
        <w:spacing w:after="140" w:line="288" w:lineRule="auto"/>
        <w:ind w:left="1080" w:hanging="360"/>
        <w:textAlignment w:val="baseline"/>
        <w:rPr>
          <w:del w:id="2269" w:author="Joanna Skalska" w:date="2019-02-01T08:10:00Z"/>
          <w:rFonts w:ascii="Times New Roman" w:eastAsia="SimSun" w:hAnsi="Times New Roman" w:cs="Mangal"/>
          <w:kern w:val="3"/>
          <w:sz w:val="24"/>
          <w:szCs w:val="24"/>
          <w:lang w:eastAsia="zh-CN" w:bidi="hi-IN"/>
        </w:rPr>
      </w:pPr>
      <w:del w:id="2270" w:author="Joanna Skalska" w:date="2019-02-01T08:10:00Z">
        <w:r w:rsidRPr="008618C2">
          <w:rPr>
            <w:rFonts w:ascii="Times New Roman" w:eastAsia="SimSun" w:hAnsi="Times New Roman" w:cs="Mangal"/>
            <w:kern w:val="3"/>
            <w:sz w:val="24"/>
            <w:szCs w:val="24"/>
            <w:lang w:eastAsia="zh-CN" w:bidi="hi-IN"/>
          </w:rPr>
          <w:delText>f.         proxy Web</w:delText>
        </w:r>
      </w:del>
    </w:p>
    <w:p w14:paraId="4A169894" w14:textId="77777777" w:rsidR="008618C2" w:rsidRPr="008618C2" w:rsidRDefault="008618C2" w:rsidP="008618C2">
      <w:pPr>
        <w:widowControl w:val="0"/>
        <w:suppressAutoHyphens/>
        <w:autoSpaceDN w:val="0"/>
        <w:spacing w:after="140" w:line="288" w:lineRule="auto"/>
        <w:ind w:left="720"/>
        <w:textAlignment w:val="baseline"/>
        <w:rPr>
          <w:del w:id="2271" w:author="Joanna Skalska" w:date="2019-02-01T08:10:00Z"/>
          <w:rFonts w:ascii="Times New Roman" w:eastAsia="SimSun" w:hAnsi="Times New Roman" w:cs="Mangal"/>
          <w:kern w:val="3"/>
          <w:sz w:val="24"/>
          <w:szCs w:val="24"/>
          <w:lang w:eastAsia="zh-CN" w:bidi="hi-IN"/>
        </w:rPr>
      </w:pPr>
      <w:del w:id="2272" w:author="Joanna Skalska" w:date="2019-02-01T08:10:00Z">
        <w:r w:rsidRPr="008618C2">
          <w:rPr>
            <w:rFonts w:ascii="Times New Roman" w:eastAsia="SimSun" w:hAnsi="Times New Roman" w:cs="Mangal"/>
            <w:kern w:val="3"/>
            <w:sz w:val="24"/>
            <w:szCs w:val="24"/>
            <w:lang w:eastAsia="zh-CN" w:bidi="hi-IN"/>
          </w:rPr>
          <w:delText>a w szczególności od urządzeń FirePower 4110 z subskrypcjami ochrony antymalware oraz dostarczanych agentów ochrony stacji końcowej</w:delText>
        </w:r>
      </w:del>
    </w:p>
    <w:p w14:paraId="5FE8490B" w14:textId="77777777" w:rsidR="008618C2" w:rsidRPr="008618C2" w:rsidRDefault="008618C2" w:rsidP="00EE110C">
      <w:pPr>
        <w:widowControl w:val="0"/>
        <w:numPr>
          <w:ilvl w:val="0"/>
          <w:numId w:val="116"/>
        </w:numPr>
        <w:suppressAutoHyphens/>
        <w:autoSpaceDN w:val="0"/>
        <w:spacing w:after="140" w:line="288" w:lineRule="auto"/>
        <w:textAlignment w:val="baseline"/>
        <w:rPr>
          <w:del w:id="2273" w:author="Joanna Skalska" w:date="2019-02-01T08:10:00Z"/>
          <w:rFonts w:ascii="Times New Roman" w:eastAsia="SimSun" w:hAnsi="Times New Roman" w:cs="Mangal"/>
          <w:kern w:val="3"/>
          <w:sz w:val="24"/>
          <w:szCs w:val="24"/>
          <w:lang w:eastAsia="zh-CN" w:bidi="hi-IN"/>
        </w:rPr>
      </w:pPr>
      <w:del w:id="2274" w:author="Joanna Skalska" w:date="2019-02-01T08:10:00Z">
        <w:r w:rsidRPr="008618C2">
          <w:rPr>
            <w:rFonts w:ascii="Times New Roman" w:eastAsia="SimSun" w:hAnsi="Times New Roman" w:cs="Mangal"/>
            <w:kern w:val="3"/>
            <w:sz w:val="24"/>
            <w:szCs w:val="24"/>
            <w:lang w:eastAsia="zh-CN" w:bidi="hi-IN"/>
          </w:rPr>
          <w:delText>Konsola zapewnia narzędzia szybkiej reakcji na zdarzenia - co najmniej w postaci możliwości zweryfikowania reputacji danego pliku, jeśli był on już wcześniej widziany w sieci, i określenie jego statusu w trzech stanach (czysty, neutralny, złośliwy). Konsola zapewnia możliwość wysłania do globalnego centrum (Threat Intelligence) informacji o plikach w sposób zanonimizowany np. poprzez sumy kontrolne (SHA-256) lub inne rozwiązanie oferowane przez producenta</w:delText>
        </w:r>
      </w:del>
    </w:p>
    <w:p w14:paraId="6D471EAF" w14:textId="77777777" w:rsidR="008618C2" w:rsidRPr="008618C2" w:rsidRDefault="008618C2" w:rsidP="00EE110C">
      <w:pPr>
        <w:widowControl w:val="0"/>
        <w:numPr>
          <w:ilvl w:val="0"/>
          <w:numId w:val="116"/>
        </w:numPr>
        <w:suppressAutoHyphens/>
        <w:autoSpaceDN w:val="0"/>
        <w:spacing w:after="140" w:line="288" w:lineRule="auto"/>
        <w:textAlignment w:val="baseline"/>
        <w:rPr>
          <w:del w:id="2275" w:author="Joanna Skalska" w:date="2019-02-01T08:10:00Z"/>
          <w:rFonts w:ascii="Times New Roman" w:eastAsia="SimSun" w:hAnsi="Times New Roman" w:cs="Mangal"/>
          <w:kern w:val="3"/>
          <w:sz w:val="24"/>
          <w:szCs w:val="24"/>
          <w:lang w:eastAsia="zh-CN" w:bidi="hi-IN"/>
        </w:rPr>
      </w:pPr>
      <w:del w:id="2276" w:author="Joanna Skalska" w:date="2019-02-01T08:10:00Z">
        <w:r w:rsidRPr="008618C2">
          <w:rPr>
            <w:rFonts w:ascii="Times New Roman" w:eastAsia="SimSun" w:hAnsi="Times New Roman" w:cs="Mangal"/>
            <w:kern w:val="3"/>
            <w:sz w:val="24"/>
            <w:szCs w:val="24"/>
            <w:lang w:eastAsia="zh-CN" w:bidi="hi-IN"/>
          </w:rPr>
          <w:delText>Konsola zapewnia możliwość automatycznej propagacji do systemów ochrony antymalware informacji o widzianych plikach oraz ich statusie celem ich blokowania</w:delText>
        </w:r>
      </w:del>
    </w:p>
    <w:p w14:paraId="5C710ACC" w14:textId="77777777" w:rsidR="008618C2" w:rsidRPr="008618C2" w:rsidRDefault="008618C2" w:rsidP="00EE110C">
      <w:pPr>
        <w:widowControl w:val="0"/>
        <w:numPr>
          <w:ilvl w:val="0"/>
          <w:numId w:val="116"/>
        </w:numPr>
        <w:suppressAutoHyphens/>
        <w:autoSpaceDN w:val="0"/>
        <w:spacing w:after="140" w:line="288" w:lineRule="auto"/>
        <w:textAlignment w:val="baseline"/>
        <w:rPr>
          <w:del w:id="2277" w:author="Joanna Skalska" w:date="2019-02-01T08:10:00Z"/>
          <w:rFonts w:ascii="Times New Roman" w:eastAsia="SimSun" w:hAnsi="Times New Roman" w:cs="Mangal"/>
          <w:kern w:val="3"/>
          <w:sz w:val="24"/>
          <w:szCs w:val="24"/>
          <w:lang w:eastAsia="zh-CN" w:bidi="hi-IN"/>
        </w:rPr>
      </w:pPr>
      <w:del w:id="2278" w:author="Joanna Skalska" w:date="2019-02-01T08:10:00Z">
        <w:r w:rsidRPr="008618C2">
          <w:rPr>
            <w:rFonts w:ascii="Times New Roman" w:eastAsia="SimSun" w:hAnsi="Times New Roman" w:cs="Mangal"/>
            <w:kern w:val="3"/>
            <w:sz w:val="24"/>
            <w:szCs w:val="24"/>
            <w:lang w:eastAsia="zh-CN" w:bidi="hi-IN"/>
          </w:rPr>
          <w:delText>Konsola zapewnia automatyczne i niezwłoczne przesyłanie do systemów ochrony informacji o plikach, które podczas początkowej analizy otrzymały status „czysty” lub „neutralny”, a których status został obniżony do statusu „złośliwy” – tzw. blokowanie wsteczne</w:delText>
        </w:r>
      </w:del>
    </w:p>
    <w:p w14:paraId="77B80B3F" w14:textId="77777777" w:rsidR="008618C2" w:rsidRPr="008618C2" w:rsidRDefault="008618C2" w:rsidP="00EE110C">
      <w:pPr>
        <w:widowControl w:val="0"/>
        <w:numPr>
          <w:ilvl w:val="0"/>
          <w:numId w:val="116"/>
        </w:numPr>
        <w:suppressAutoHyphens/>
        <w:autoSpaceDN w:val="0"/>
        <w:spacing w:after="140" w:line="288" w:lineRule="auto"/>
        <w:textAlignment w:val="baseline"/>
        <w:rPr>
          <w:del w:id="2279" w:author="Joanna Skalska" w:date="2019-02-01T08:10:00Z"/>
          <w:rFonts w:ascii="Times New Roman" w:eastAsia="SimSun" w:hAnsi="Times New Roman" w:cs="Mangal"/>
          <w:kern w:val="3"/>
          <w:sz w:val="24"/>
          <w:szCs w:val="24"/>
          <w:lang w:eastAsia="zh-CN" w:bidi="hi-IN"/>
        </w:rPr>
      </w:pPr>
      <w:del w:id="2280" w:author="Joanna Skalska" w:date="2019-02-01T08:10:00Z">
        <w:r w:rsidRPr="008618C2">
          <w:rPr>
            <w:rFonts w:ascii="Times New Roman" w:eastAsia="SimSun" w:hAnsi="Times New Roman" w:cs="Mangal"/>
            <w:kern w:val="3"/>
            <w:sz w:val="24"/>
            <w:szCs w:val="24"/>
            <w:lang w:eastAsia="zh-CN" w:bidi="hi-IN"/>
          </w:rPr>
          <w:delText>Konsola zapewnia własny interfejs graficzny do analizy zdarzeń i dokonywania zmian konfiguracji polityk bezpieczeństwa</w:delText>
        </w:r>
      </w:del>
    </w:p>
    <w:p w14:paraId="6A94799A" w14:textId="77777777" w:rsidR="008618C2" w:rsidRPr="008618C2" w:rsidRDefault="008618C2" w:rsidP="00EE110C">
      <w:pPr>
        <w:widowControl w:val="0"/>
        <w:numPr>
          <w:ilvl w:val="0"/>
          <w:numId w:val="116"/>
        </w:numPr>
        <w:suppressAutoHyphens/>
        <w:autoSpaceDN w:val="0"/>
        <w:spacing w:after="140" w:line="288" w:lineRule="auto"/>
        <w:textAlignment w:val="baseline"/>
        <w:rPr>
          <w:del w:id="2281" w:author="Joanna Skalska" w:date="2019-02-01T08:10:00Z"/>
          <w:rFonts w:ascii="Times New Roman" w:eastAsia="SimSun" w:hAnsi="Times New Roman" w:cs="Mangal"/>
          <w:kern w:val="3"/>
          <w:sz w:val="24"/>
          <w:szCs w:val="24"/>
          <w:lang w:eastAsia="zh-CN" w:bidi="hi-IN"/>
        </w:rPr>
      </w:pPr>
      <w:del w:id="2282" w:author="Joanna Skalska" w:date="2019-02-01T08:10:00Z">
        <w:r w:rsidRPr="008618C2">
          <w:rPr>
            <w:rFonts w:ascii="Times New Roman" w:eastAsia="SimSun" w:hAnsi="Times New Roman" w:cs="Mangal"/>
            <w:kern w:val="3"/>
            <w:sz w:val="24"/>
            <w:szCs w:val="24"/>
            <w:lang w:eastAsia="zh-CN" w:bidi="hi-IN"/>
          </w:rPr>
          <w:delText>Konsola posiada odrębny interfejs graficzny służący do administracji funkcji utrzymaniowych w tym:</w:delText>
        </w:r>
      </w:del>
    </w:p>
    <w:p w14:paraId="5D0A03C0" w14:textId="77777777" w:rsidR="008618C2" w:rsidRPr="008618C2" w:rsidRDefault="008618C2" w:rsidP="008618C2">
      <w:pPr>
        <w:widowControl w:val="0"/>
        <w:suppressAutoHyphens/>
        <w:autoSpaceDN w:val="0"/>
        <w:spacing w:after="140" w:line="288" w:lineRule="auto"/>
        <w:ind w:left="1080" w:hanging="360"/>
        <w:textAlignment w:val="baseline"/>
        <w:rPr>
          <w:del w:id="2283" w:author="Joanna Skalska" w:date="2019-02-01T08:10:00Z"/>
          <w:rFonts w:ascii="Times New Roman" w:eastAsia="SimSun" w:hAnsi="Times New Roman" w:cs="Mangal"/>
          <w:kern w:val="3"/>
          <w:sz w:val="24"/>
          <w:szCs w:val="24"/>
          <w:lang w:eastAsia="zh-CN" w:bidi="hi-IN"/>
        </w:rPr>
      </w:pPr>
      <w:del w:id="2284" w:author="Joanna Skalska" w:date="2019-02-01T08:10:00Z">
        <w:r w:rsidRPr="008618C2">
          <w:rPr>
            <w:rFonts w:ascii="Times New Roman" w:eastAsia="SimSun" w:hAnsi="Times New Roman" w:cs="Mangal"/>
            <w:kern w:val="3"/>
            <w:sz w:val="24"/>
            <w:szCs w:val="24"/>
            <w:lang w:eastAsia="zh-CN" w:bidi="hi-IN"/>
          </w:rPr>
          <w:delText>a.       ilość dostępnych zasobów</w:delText>
        </w:r>
      </w:del>
    </w:p>
    <w:p w14:paraId="643ED1C9" w14:textId="77777777" w:rsidR="008618C2" w:rsidRPr="008618C2" w:rsidRDefault="008618C2" w:rsidP="008618C2">
      <w:pPr>
        <w:widowControl w:val="0"/>
        <w:suppressAutoHyphens/>
        <w:autoSpaceDN w:val="0"/>
        <w:spacing w:after="140" w:line="288" w:lineRule="auto"/>
        <w:ind w:left="1080" w:hanging="360"/>
        <w:textAlignment w:val="baseline"/>
        <w:rPr>
          <w:del w:id="2285" w:author="Joanna Skalska" w:date="2019-02-01T08:10:00Z"/>
          <w:rFonts w:ascii="Times New Roman" w:eastAsia="SimSun" w:hAnsi="Times New Roman" w:cs="Mangal"/>
          <w:kern w:val="3"/>
          <w:sz w:val="24"/>
          <w:szCs w:val="24"/>
          <w:lang w:eastAsia="zh-CN" w:bidi="hi-IN"/>
        </w:rPr>
      </w:pPr>
      <w:del w:id="2286" w:author="Joanna Skalska" w:date="2019-02-01T08:10:00Z">
        <w:r w:rsidRPr="008618C2">
          <w:rPr>
            <w:rFonts w:ascii="Times New Roman" w:eastAsia="SimSun" w:hAnsi="Times New Roman" w:cs="Mangal"/>
            <w:kern w:val="3"/>
            <w:sz w:val="24"/>
            <w:szCs w:val="24"/>
            <w:lang w:eastAsia="zh-CN" w:bidi="hi-IN"/>
          </w:rPr>
          <w:delText>b.       analiza wydajności</w:delText>
        </w:r>
      </w:del>
    </w:p>
    <w:p w14:paraId="59030195" w14:textId="77777777" w:rsidR="008618C2" w:rsidRPr="008618C2" w:rsidRDefault="008618C2" w:rsidP="008618C2">
      <w:pPr>
        <w:widowControl w:val="0"/>
        <w:suppressAutoHyphens/>
        <w:autoSpaceDN w:val="0"/>
        <w:spacing w:after="140" w:line="288" w:lineRule="auto"/>
        <w:ind w:left="1080" w:hanging="360"/>
        <w:textAlignment w:val="baseline"/>
        <w:rPr>
          <w:del w:id="2287" w:author="Joanna Skalska" w:date="2019-02-01T08:10:00Z"/>
          <w:rFonts w:ascii="Times New Roman" w:eastAsia="SimSun" w:hAnsi="Times New Roman" w:cs="Mangal"/>
          <w:kern w:val="3"/>
          <w:sz w:val="24"/>
          <w:szCs w:val="24"/>
          <w:lang w:eastAsia="zh-CN" w:bidi="hi-IN"/>
        </w:rPr>
      </w:pPr>
      <w:del w:id="2288" w:author="Joanna Skalska" w:date="2019-02-01T08:10:00Z">
        <w:r w:rsidRPr="008618C2">
          <w:rPr>
            <w:rFonts w:ascii="Times New Roman" w:eastAsia="SimSun" w:hAnsi="Times New Roman" w:cs="Mangal"/>
            <w:kern w:val="3"/>
            <w:sz w:val="24"/>
            <w:szCs w:val="24"/>
            <w:lang w:eastAsia="zh-CN" w:bidi="hi-IN"/>
          </w:rPr>
          <w:delText>c.        kopie zapasowe</w:delText>
        </w:r>
      </w:del>
    </w:p>
    <w:p w14:paraId="63608ABE" w14:textId="77777777" w:rsidR="008618C2" w:rsidRPr="008618C2" w:rsidRDefault="008618C2" w:rsidP="008618C2">
      <w:pPr>
        <w:widowControl w:val="0"/>
        <w:suppressAutoHyphens/>
        <w:autoSpaceDN w:val="0"/>
        <w:spacing w:after="140" w:line="288" w:lineRule="auto"/>
        <w:ind w:left="1080" w:hanging="360"/>
        <w:textAlignment w:val="baseline"/>
        <w:rPr>
          <w:del w:id="2289" w:author="Joanna Skalska" w:date="2019-02-01T08:10:00Z"/>
          <w:rFonts w:ascii="Times New Roman" w:eastAsia="SimSun" w:hAnsi="Times New Roman" w:cs="Mangal"/>
          <w:kern w:val="3"/>
          <w:sz w:val="24"/>
          <w:szCs w:val="24"/>
          <w:lang w:eastAsia="zh-CN" w:bidi="hi-IN"/>
        </w:rPr>
      </w:pPr>
      <w:del w:id="2290" w:author="Joanna Skalska" w:date="2019-02-01T08:10:00Z">
        <w:r w:rsidRPr="008618C2">
          <w:rPr>
            <w:rFonts w:ascii="Times New Roman" w:eastAsia="SimSun" w:hAnsi="Times New Roman" w:cs="Mangal"/>
            <w:kern w:val="3"/>
            <w:sz w:val="24"/>
            <w:szCs w:val="24"/>
            <w:lang w:eastAsia="zh-CN" w:bidi="hi-IN"/>
          </w:rPr>
          <w:delText>d.       statystyka połączenia do chmury reputacyjnej</w:delText>
        </w:r>
      </w:del>
    </w:p>
    <w:p w14:paraId="09B77E28" w14:textId="77777777" w:rsidR="008618C2" w:rsidRPr="008618C2" w:rsidRDefault="008618C2" w:rsidP="00EE110C">
      <w:pPr>
        <w:widowControl w:val="0"/>
        <w:numPr>
          <w:ilvl w:val="0"/>
          <w:numId w:val="117"/>
        </w:numPr>
        <w:suppressAutoHyphens/>
        <w:autoSpaceDN w:val="0"/>
        <w:spacing w:after="140" w:line="288" w:lineRule="auto"/>
        <w:textAlignment w:val="baseline"/>
        <w:rPr>
          <w:del w:id="2291" w:author="Joanna Skalska" w:date="2019-02-01T08:10:00Z"/>
          <w:rFonts w:ascii="Times New Roman" w:eastAsia="SimSun" w:hAnsi="Times New Roman" w:cs="Mangal"/>
          <w:kern w:val="3"/>
          <w:sz w:val="24"/>
          <w:szCs w:val="24"/>
          <w:lang w:eastAsia="zh-CN" w:bidi="hi-IN"/>
        </w:rPr>
      </w:pPr>
      <w:del w:id="2292" w:author="Joanna Skalska" w:date="2019-02-01T08:10:00Z">
        <w:r w:rsidRPr="008618C2">
          <w:rPr>
            <w:rFonts w:ascii="Times New Roman" w:eastAsia="SimSun" w:hAnsi="Times New Roman" w:cs="Mangal"/>
            <w:kern w:val="3"/>
            <w:sz w:val="24"/>
            <w:szCs w:val="24"/>
            <w:lang w:eastAsia="zh-CN" w:bidi="hi-IN"/>
          </w:rPr>
          <w:delText>Konsola posiada możliwość podłączenia do rozwiązania klasy  sandbox  w chmurze (w Internecie) w celu dokonania dokładnej analizy działania oraz struktury danej próbki malware</w:delText>
        </w:r>
      </w:del>
    </w:p>
    <w:p w14:paraId="5F6F83EB" w14:textId="77777777" w:rsidR="008618C2" w:rsidRPr="008618C2" w:rsidRDefault="008618C2" w:rsidP="00EE110C">
      <w:pPr>
        <w:widowControl w:val="0"/>
        <w:numPr>
          <w:ilvl w:val="0"/>
          <w:numId w:val="117"/>
        </w:numPr>
        <w:suppressAutoHyphens/>
        <w:autoSpaceDN w:val="0"/>
        <w:spacing w:after="140" w:line="288" w:lineRule="auto"/>
        <w:textAlignment w:val="baseline"/>
        <w:rPr>
          <w:del w:id="2293" w:author="Joanna Skalska" w:date="2019-02-01T08:10:00Z"/>
          <w:rFonts w:ascii="Times New Roman" w:eastAsia="SimSun" w:hAnsi="Times New Roman" w:cs="Mangal"/>
          <w:kern w:val="3"/>
          <w:sz w:val="24"/>
          <w:szCs w:val="24"/>
          <w:lang w:eastAsia="zh-CN" w:bidi="hi-IN"/>
        </w:rPr>
      </w:pPr>
      <w:del w:id="2294" w:author="Joanna Skalska" w:date="2019-02-01T08:10:00Z">
        <w:r w:rsidRPr="008618C2">
          <w:rPr>
            <w:rFonts w:ascii="Times New Roman" w:eastAsia="SimSun" w:hAnsi="Times New Roman" w:cs="Mangal"/>
            <w:kern w:val="3"/>
            <w:sz w:val="24"/>
            <w:szCs w:val="24"/>
            <w:lang w:eastAsia="zh-CN" w:bidi="hi-IN"/>
          </w:rPr>
          <w:delText>Konsola posiada możliwość podłączenia lokalnego rozwiązania klasy sandbox w celu dokonania dokładnej analizy działania oraz struktury danej próbki malware bez konieczności wysyłania jej do chmury (w Internecie)</w:delText>
        </w:r>
      </w:del>
    </w:p>
    <w:p w14:paraId="5424C1D6" w14:textId="77777777" w:rsidR="008618C2" w:rsidRPr="008618C2" w:rsidRDefault="008618C2" w:rsidP="00EE110C">
      <w:pPr>
        <w:widowControl w:val="0"/>
        <w:numPr>
          <w:ilvl w:val="0"/>
          <w:numId w:val="117"/>
        </w:numPr>
        <w:suppressAutoHyphens/>
        <w:autoSpaceDN w:val="0"/>
        <w:spacing w:after="140" w:line="288" w:lineRule="auto"/>
        <w:textAlignment w:val="baseline"/>
        <w:rPr>
          <w:del w:id="2295" w:author="Joanna Skalska" w:date="2019-02-01T08:10:00Z"/>
          <w:rFonts w:ascii="Times New Roman" w:eastAsia="SimSun" w:hAnsi="Times New Roman" w:cs="Mangal"/>
          <w:kern w:val="3"/>
          <w:sz w:val="24"/>
          <w:szCs w:val="24"/>
          <w:lang w:eastAsia="zh-CN" w:bidi="hi-IN"/>
        </w:rPr>
      </w:pPr>
      <w:del w:id="2296" w:author="Joanna Skalska" w:date="2019-02-01T08:10:00Z">
        <w:r w:rsidRPr="008618C2">
          <w:rPr>
            <w:rFonts w:ascii="Times New Roman" w:eastAsia="SimSun" w:hAnsi="Times New Roman" w:cs="Mangal"/>
            <w:kern w:val="3"/>
            <w:sz w:val="24"/>
            <w:szCs w:val="24"/>
            <w:lang w:eastAsia="zh-CN" w:bidi="hi-IN"/>
          </w:rPr>
          <w:delText>Konsola posiada możliwość pracy bez połączenia z Internetem dla środowisk izolowanych - wszystkie mechanizmy obronne są zachowane</w:delText>
        </w:r>
      </w:del>
    </w:p>
    <w:p w14:paraId="212D0510" w14:textId="77777777" w:rsidR="008618C2" w:rsidRPr="008618C2" w:rsidRDefault="008618C2" w:rsidP="00EE110C">
      <w:pPr>
        <w:widowControl w:val="0"/>
        <w:numPr>
          <w:ilvl w:val="0"/>
          <w:numId w:val="117"/>
        </w:numPr>
        <w:suppressAutoHyphens/>
        <w:autoSpaceDN w:val="0"/>
        <w:spacing w:after="140" w:line="288" w:lineRule="auto"/>
        <w:textAlignment w:val="baseline"/>
        <w:rPr>
          <w:del w:id="2297" w:author="Joanna Skalska" w:date="2019-02-01T08:10:00Z"/>
          <w:rFonts w:ascii="Times New Roman" w:eastAsia="SimSun" w:hAnsi="Times New Roman" w:cs="Mangal"/>
          <w:kern w:val="3"/>
          <w:sz w:val="24"/>
          <w:szCs w:val="24"/>
          <w:lang w:eastAsia="zh-CN" w:bidi="hi-IN"/>
        </w:rPr>
      </w:pPr>
      <w:del w:id="2298" w:author="Joanna Skalska" w:date="2019-02-01T08:10:00Z">
        <w:r w:rsidRPr="008618C2">
          <w:rPr>
            <w:rFonts w:ascii="Times New Roman" w:eastAsia="SimSun" w:hAnsi="Times New Roman" w:cs="Mangal"/>
            <w:kern w:val="3"/>
            <w:sz w:val="24"/>
            <w:szCs w:val="24"/>
            <w:lang w:eastAsia="zh-CN" w:bidi="hi-IN"/>
          </w:rPr>
          <w:delText>W przypadku pracy bez komunikacji z Internetem istnieje mechanizm pobierania uaktualnień np. poprzez manualną instalację plików z DVD/DC/USB lub podobnych</w:delText>
        </w:r>
      </w:del>
    </w:p>
    <w:p w14:paraId="5727F3E1" w14:textId="77777777" w:rsidR="008618C2" w:rsidRPr="008618C2" w:rsidRDefault="008618C2" w:rsidP="00EE110C">
      <w:pPr>
        <w:widowControl w:val="0"/>
        <w:numPr>
          <w:ilvl w:val="0"/>
          <w:numId w:val="117"/>
        </w:numPr>
        <w:suppressAutoHyphens/>
        <w:autoSpaceDN w:val="0"/>
        <w:spacing w:after="140" w:line="288" w:lineRule="auto"/>
        <w:textAlignment w:val="baseline"/>
        <w:rPr>
          <w:del w:id="2299" w:author="Joanna Skalska" w:date="2019-02-01T08:10:00Z"/>
          <w:rFonts w:ascii="Times New Roman" w:eastAsia="SimSun" w:hAnsi="Times New Roman" w:cs="Mangal"/>
          <w:kern w:val="3"/>
          <w:sz w:val="24"/>
          <w:szCs w:val="24"/>
          <w:lang w:eastAsia="zh-CN" w:bidi="hi-IN"/>
        </w:rPr>
      </w:pPr>
      <w:del w:id="2300" w:author="Joanna Skalska" w:date="2019-02-01T08:10:00Z">
        <w:r w:rsidRPr="008618C2">
          <w:rPr>
            <w:rFonts w:ascii="Times New Roman" w:eastAsia="SimSun" w:hAnsi="Times New Roman" w:cs="Mangal"/>
            <w:kern w:val="3"/>
            <w:sz w:val="24"/>
            <w:szCs w:val="24"/>
            <w:lang w:eastAsia="zh-CN" w:bidi="hi-IN"/>
          </w:rPr>
          <w:delText>Wymagana jest możliwość podłączenia do pojedynczego węzła konsoli co najmniej 10.000 konektorów (stacji roboczych, NGIPS, NGFW itd.)</w:delText>
        </w:r>
      </w:del>
    </w:p>
    <w:p w14:paraId="32C3DA01" w14:textId="77777777" w:rsidR="008618C2" w:rsidRPr="008618C2" w:rsidRDefault="008618C2" w:rsidP="008618C2">
      <w:pPr>
        <w:widowControl w:val="0"/>
        <w:suppressAutoHyphens/>
        <w:autoSpaceDN w:val="0"/>
        <w:spacing w:after="140" w:line="288" w:lineRule="auto"/>
        <w:jc w:val="both"/>
        <w:textAlignment w:val="baseline"/>
        <w:rPr>
          <w:del w:id="2301" w:author="Joanna Skalska" w:date="2019-02-01T08:10:00Z"/>
          <w:rFonts w:ascii="Times New Roman" w:eastAsia="SimSun" w:hAnsi="Times New Roman" w:cs="Mangal"/>
          <w:kern w:val="3"/>
          <w:sz w:val="24"/>
          <w:szCs w:val="24"/>
          <w:lang w:eastAsia="zh-CN" w:bidi="hi-IN"/>
        </w:rPr>
      </w:pPr>
      <w:del w:id="2302" w:author="Joanna Skalska" w:date="2019-02-01T08:10:00Z">
        <w:r w:rsidRPr="008618C2">
          <w:rPr>
            <w:rFonts w:ascii="Times New Roman" w:eastAsia="SimSun" w:hAnsi="Times New Roman" w:cs="Mangal"/>
            <w:kern w:val="3"/>
            <w:sz w:val="24"/>
            <w:szCs w:val="24"/>
            <w:lang w:eastAsia="zh-CN" w:bidi="hi-IN"/>
          </w:rPr>
          <w:delText> </w:delText>
        </w:r>
      </w:del>
    </w:p>
    <w:p w14:paraId="1E8F14FC" w14:textId="77777777" w:rsidR="008618C2" w:rsidRPr="008618C2" w:rsidRDefault="008618C2" w:rsidP="008618C2">
      <w:pPr>
        <w:widowControl w:val="0"/>
        <w:suppressAutoHyphens/>
        <w:autoSpaceDN w:val="0"/>
        <w:spacing w:after="140" w:line="288" w:lineRule="auto"/>
        <w:textAlignment w:val="baseline"/>
        <w:rPr>
          <w:del w:id="2303" w:author="Joanna Skalska" w:date="2019-02-01T08:10:00Z"/>
          <w:rFonts w:ascii="Times New Roman" w:eastAsia="SimSun" w:hAnsi="Times New Roman" w:cs="Mangal"/>
          <w:b/>
          <w:kern w:val="3"/>
          <w:sz w:val="24"/>
          <w:szCs w:val="24"/>
          <w:u w:val="single"/>
          <w:lang w:eastAsia="zh-CN" w:bidi="hi-IN"/>
        </w:rPr>
      </w:pPr>
      <w:del w:id="2304" w:author="Joanna Skalska" w:date="2019-02-01T08:10:00Z">
        <w:r w:rsidRPr="008618C2">
          <w:rPr>
            <w:rFonts w:ascii="Times New Roman" w:eastAsia="SimSun" w:hAnsi="Times New Roman" w:cs="Mangal"/>
            <w:b/>
            <w:kern w:val="3"/>
            <w:sz w:val="24"/>
            <w:szCs w:val="24"/>
            <w:u w:val="single"/>
            <w:lang w:eastAsia="zh-CN" w:bidi="hi-IN"/>
          </w:rPr>
          <w:delText>Lokalny system typu sandbox</w:delText>
        </w:r>
      </w:del>
    </w:p>
    <w:p w14:paraId="7224B8FF" w14:textId="77777777" w:rsidR="008618C2" w:rsidRPr="008618C2" w:rsidRDefault="008618C2" w:rsidP="008618C2">
      <w:pPr>
        <w:widowControl w:val="0"/>
        <w:suppressAutoHyphens/>
        <w:autoSpaceDN w:val="0"/>
        <w:spacing w:after="140" w:line="288" w:lineRule="auto"/>
        <w:textAlignment w:val="baseline"/>
        <w:rPr>
          <w:del w:id="2305" w:author="Joanna Skalska" w:date="2019-02-01T08:10:00Z"/>
          <w:rFonts w:ascii="Times New Roman" w:eastAsia="SimSun" w:hAnsi="Times New Roman" w:cs="Mangal"/>
          <w:kern w:val="3"/>
          <w:sz w:val="24"/>
          <w:szCs w:val="24"/>
          <w:shd w:val="clear" w:color="auto" w:fill="FFFF00"/>
          <w:lang w:eastAsia="zh-CN" w:bidi="hi-IN"/>
        </w:rPr>
      </w:pPr>
      <w:del w:id="2306" w:author="Joanna Skalska" w:date="2019-02-01T08:10:00Z">
        <w:r w:rsidRPr="008618C2">
          <w:rPr>
            <w:rFonts w:ascii="Times New Roman" w:eastAsia="SimSun" w:hAnsi="Times New Roman" w:cs="Mangal"/>
            <w:kern w:val="3"/>
            <w:sz w:val="24"/>
            <w:szCs w:val="24"/>
            <w:shd w:val="clear" w:color="auto" w:fill="FFFF00"/>
            <w:lang w:eastAsia="zh-CN" w:bidi="hi-IN"/>
          </w:rPr>
          <w:delText> </w:delText>
        </w:r>
      </w:del>
    </w:p>
    <w:p w14:paraId="05DA0A59" w14:textId="77777777" w:rsidR="008618C2" w:rsidRPr="008618C2" w:rsidRDefault="008618C2" w:rsidP="00EE110C">
      <w:pPr>
        <w:widowControl w:val="0"/>
        <w:numPr>
          <w:ilvl w:val="0"/>
          <w:numId w:val="118"/>
        </w:numPr>
        <w:suppressAutoHyphens/>
        <w:autoSpaceDN w:val="0"/>
        <w:spacing w:after="140" w:line="288" w:lineRule="auto"/>
        <w:textAlignment w:val="baseline"/>
        <w:rPr>
          <w:del w:id="2307" w:author="Joanna Skalska" w:date="2019-02-01T08:10:00Z"/>
          <w:rFonts w:ascii="Times New Roman" w:eastAsia="SimSun" w:hAnsi="Times New Roman" w:cs="Mangal"/>
          <w:kern w:val="3"/>
          <w:sz w:val="24"/>
          <w:szCs w:val="24"/>
          <w:lang w:eastAsia="zh-CN" w:bidi="hi-IN"/>
        </w:rPr>
      </w:pPr>
      <w:del w:id="2308" w:author="Joanna Skalska" w:date="2019-02-01T08:10:00Z">
        <w:r w:rsidRPr="008618C2">
          <w:rPr>
            <w:rFonts w:ascii="Times New Roman" w:eastAsia="SimSun" w:hAnsi="Times New Roman" w:cs="Mangal"/>
            <w:kern w:val="3"/>
            <w:sz w:val="24"/>
            <w:szCs w:val="24"/>
            <w:lang w:eastAsia="zh-CN" w:bidi="hi-IN"/>
          </w:rPr>
          <w:delText>Dedykowane rozwiązanie sprzętowe oparte na standardowej platformie serwerowej x86</w:delText>
        </w:r>
      </w:del>
    </w:p>
    <w:p w14:paraId="18CBA79D" w14:textId="77777777" w:rsidR="008618C2" w:rsidRPr="008618C2" w:rsidRDefault="008618C2" w:rsidP="00EE110C">
      <w:pPr>
        <w:widowControl w:val="0"/>
        <w:numPr>
          <w:ilvl w:val="0"/>
          <w:numId w:val="118"/>
        </w:numPr>
        <w:suppressAutoHyphens/>
        <w:autoSpaceDN w:val="0"/>
        <w:spacing w:after="140" w:line="288" w:lineRule="auto"/>
        <w:textAlignment w:val="baseline"/>
        <w:rPr>
          <w:del w:id="2309" w:author="Joanna Skalska" w:date="2019-02-01T08:10:00Z"/>
          <w:rFonts w:ascii="Times New Roman" w:eastAsia="SimSun" w:hAnsi="Times New Roman" w:cs="Mangal"/>
          <w:kern w:val="3"/>
          <w:sz w:val="24"/>
          <w:szCs w:val="24"/>
          <w:lang w:eastAsia="zh-CN" w:bidi="hi-IN"/>
        </w:rPr>
      </w:pPr>
      <w:del w:id="2310" w:author="Joanna Skalska" w:date="2019-02-01T08:10:00Z">
        <w:r w:rsidRPr="008618C2">
          <w:rPr>
            <w:rFonts w:ascii="Times New Roman" w:eastAsia="SimSun" w:hAnsi="Times New Roman" w:cs="Mangal"/>
            <w:kern w:val="3"/>
            <w:sz w:val="24"/>
            <w:szCs w:val="24"/>
            <w:lang w:eastAsia="zh-CN" w:bidi="hi-IN"/>
          </w:rPr>
          <w:delText>Obudowa 1RU. Dwa interfejsy sieciowe 10Gb/s</w:delText>
        </w:r>
      </w:del>
    </w:p>
    <w:p w14:paraId="57E9FD1D" w14:textId="77777777" w:rsidR="008618C2" w:rsidRPr="008618C2" w:rsidRDefault="008618C2" w:rsidP="00EE110C">
      <w:pPr>
        <w:widowControl w:val="0"/>
        <w:numPr>
          <w:ilvl w:val="0"/>
          <w:numId w:val="118"/>
        </w:numPr>
        <w:suppressAutoHyphens/>
        <w:autoSpaceDN w:val="0"/>
        <w:spacing w:after="140" w:line="288" w:lineRule="auto"/>
        <w:textAlignment w:val="baseline"/>
        <w:rPr>
          <w:del w:id="2311" w:author="Joanna Skalska" w:date="2019-02-01T08:10:00Z"/>
          <w:rFonts w:ascii="Times New Roman" w:eastAsia="SimSun" w:hAnsi="Times New Roman" w:cs="Mangal"/>
          <w:kern w:val="3"/>
          <w:sz w:val="24"/>
          <w:szCs w:val="24"/>
          <w:lang w:eastAsia="zh-CN" w:bidi="hi-IN"/>
        </w:rPr>
      </w:pPr>
      <w:del w:id="2312" w:author="Joanna Skalska" w:date="2019-02-01T08:10:00Z">
        <w:r w:rsidRPr="008618C2">
          <w:rPr>
            <w:rFonts w:ascii="Times New Roman" w:eastAsia="SimSun" w:hAnsi="Times New Roman" w:cs="Mangal"/>
            <w:kern w:val="3"/>
            <w:sz w:val="24"/>
            <w:szCs w:val="24"/>
            <w:lang w:eastAsia="zh-CN" w:bidi="hi-IN"/>
          </w:rPr>
          <w:delText>Ruch administracyjny oraz ruch generowany podczas detonacji analizowanych plików logicznie rozdzielony na co najmniej dwa interfejsy fizyczne</w:delText>
        </w:r>
      </w:del>
    </w:p>
    <w:p w14:paraId="46A01B86" w14:textId="77777777" w:rsidR="008618C2" w:rsidRPr="008618C2" w:rsidRDefault="008618C2" w:rsidP="00EE110C">
      <w:pPr>
        <w:widowControl w:val="0"/>
        <w:numPr>
          <w:ilvl w:val="0"/>
          <w:numId w:val="118"/>
        </w:numPr>
        <w:suppressAutoHyphens/>
        <w:autoSpaceDN w:val="0"/>
        <w:spacing w:after="140" w:line="288" w:lineRule="auto"/>
        <w:textAlignment w:val="baseline"/>
        <w:rPr>
          <w:del w:id="2313" w:author="Joanna Skalska" w:date="2019-02-01T08:10:00Z"/>
          <w:rFonts w:ascii="Times New Roman" w:eastAsia="SimSun" w:hAnsi="Times New Roman" w:cs="Mangal"/>
          <w:kern w:val="3"/>
          <w:sz w:val="24"/>
          <w:szCs w:val="24"/>
          <w:lang w:eastAsia="zh-CN" w:bidi="hi-IN"/>
        </w:rPr>
      </w:pPr>
      <w:del w:id="2314" w:author="Joanna Skalska" w:date="2019-02-01T08:10:00Z">
        <w:r w:rsidRPr="008618C2">
          <w:rPr>
            <w:rFonts w:ascii="Times New Roman" w:eastAsia="SimSun" w:hAnsi="Times New Roman" w:cs="Mangal"/>
            <w:kern w:val="3"/>
            <w:sz w:val="24"/>
            <w:szCs w:val="24"/>
            <w:lang w:eastAsia="zh-CN" w:bidi="hi-IN"/>
          </w:rPr>
          <w:delText>Urządzenie zapewnia przetwarzanie 5000 próbek dziennie</w:delText>
        </w:r>
      </w:del>
    </w:p>
    <w:p w14:paraId="074CC34B" w14:textId="77777777" w:rsidR="008618C2" w:rsidRPr="008618C2" w:rsidRDefault="008618C2" w:rsidP="00EE110C">
      <w:pPr>
        <w:widowControl w:val="0"/>
        <w:numPr>
          <w:ilvl w:val="0"/>
          <w:numId w:val="118"/>
        </w:numPr>
        <w:suppressAutoHyphens/>
        <w:autoSpaceDN w:val="0"/>
        <w:spacing w:after="140" w:line="288" w:lineRule="auto"/>
        <w:textAlignment w:val="baseline"/>
        <w:rPr>
          <w:del w:id="2315" w:author="Joanna Skalska" w:date="2019-02-01T08:10:00Z"/>
          <w:rFonts w:ascii="Times New Roman" w:eastAsia="SimSun" w:hAnsi="Times New Roman" w:cs="Mangal"/>
          <w:kern w:val="3"/>
          <w:sz w:val="24"/>
          <w:szCs w:val="24"/>
          <w:lang w:eastAsia="zh-CN" w:bidi="hi-IN"/>
        </w:rPr>
      </w:pPr>
      <w:del w:id="2316" w:author="Joanna Skalska" w:date="2019-02-01T08:10:00Z">
        <w:r w:rsidRPr="008618C2">
          <w:rPr>
            <w:rFonts w:ascii="Times New Roman" w:eastAsia="SimSun" w:hAnsi="Times New Roman" w:cs="Mangal"/>
            <w:kern w:val="3"/>
            <w:sz w:val="24"/>
            <w:szCs w:val="24"/>
            <w:lang w:eastAsia="zh-CN" w:bidi="hi-IN"/>
          </w:rPr>
          <w:delText>Rozwiązanie posiada rozdzieloną opłatę licencyjną i wsparcia technicznego od subskrypcji informacji o zagrożeniach</w:delText>
        </w:r>
      </w:del>
    </w:p>
    <w:p w14:paraId="26ECBF08" w14:textId="77777777" w:rsidR="008618C2" w:rsidRPr="008618C2" w:rsidRDefault="008618C2" w:rsidP="00EE110C">
      <w:pPr>
        <w:widowControl w:val="0"/>
        <w:numPr>
          <w:ilvl w:val="0"/>
          <w:numId w:val="118"/>
        </w:numPr>
        <w:suppressAutoHyphens/>
        <w:autoSpaceDN w:val="0"/>
        <w:spacing w:after="140" w:line="288" w:lineRule="auto"/>
        <w:textAlignment w:val="baseline"/>
        <w:rPr>
          <w:del w:id="2317" w:author="Joanna Skalska" w:date="2019-02-01T08:10:00Z"/>
          <w:rFonts w:ascii="Times New Roman" w:eastAsia="SimSun" w:hAnsi="Times New Roman" w:cs="Mangal"/>
          <w:kern w:val="3"/>
          <w:sz w:val="24"/>
          <w:szCs w:val="24"/>
          <w:lang w:eastAsia="zh-CN" w:bidi="hi-IN"/>
        </w:rPr>
      </w:pPr>
      <w:del w:id="2318" w:author="Joanna Skalska" w:date="2019-02-01T08:10:00Z">
        <w:r w:rsidRPr="008618C2">
          <w:rPr>
            <w:rFonts w:ascii="Times New Roman" w:eastAsia="SimSun" w:hAnsi="Times New Roman" w:cs="Mangal"/>
            <w:kern w:val="3"/>
            <w:sz w:val="24"/>
            <w:szCs w:val="24"/>
            <w:lang w:eastAsia="zh-CN" w:bidi="hi-IN"/>
          </w:rPr>
          <w:delText>Rozwiązanie działa w taki sposób, że prywatność informacji zawartych w analizowanych plikach, nie są naruszane poprzez przesłanie ich do jakiegoś elementu rozwiązania znajdującego się w tzw. chmurze w Internecie</w:delText>
        </w:r>
      </w:del>
    </w:p>
    <w:p w14:paraId="636964E1" w14:textId="77777777" w:rsidR="008618C2" w:rsidRPr="008618C2" w:rsidRDefault="008618C2" w:rsidP="00EE110C">
      <w:pPr>
        <w:widowControl w:val="0"/>
        <w:numPr>
          <w:ilvl w:val="0"/>
          <w:numId w:val="118"/>
        </w:numPr>
        <w:suppressAutoHyphens/>
        <w:autoSpaceDN w:val="0"/>
        <w:spacing w:after="140" w:line="288" w:lineRule="auto"/>
        <w:textAlignment w:val="baseline"/>
        <w:rPr>
          <w:del w:id="2319" w:author="Joanna Skalska" w:date="2019-02-01T08:10:00Z"/>
          <w:rFonts w:ascii="Times New Roman" w:eastAsia="SimSun" w:hAnsi="Times New Roman" w:cs="Mangal"/>
          <w:kern w:val="3"/>
          <w:sz w:val="24"/>
          <w:szCs w:val="24"/>
          <w:lang w:eastAsia="zh-CN" w:bidi="hi-IN"/>
        </w:rPr>
      </w:pPr>
      <w:del w:id="2320" w:author="Joanna Skalska" w:date="2019-02-01T08:10:00Z">
        <w:r w:rsidRPr="008618C2">
          <w:rPr>
            <w:rFonts w:ascii="Times New Roman" w:eastAsia="SimSun" w:hAnsi="Times New Roman" w:cs="Mangal"/>
            <w:kern w:val="3"/>
            <w:sz w:val="24"/>
            <w:szCs w:val="24"/>
            <w:lang w:eastAsia="zh-CN" w:bidi="hi-IN"/>
          </w:rPr>
          <w:delText>Środowisko sandbox w proponowanym rozwiązaniu nie powinno opierać się na mechanizmach emulacji systemów operacyjnych oraz aplikacji, ale na niestandardowym silniku wirtualizacji w celu utrudnienia możliwości jego wykrycia przez złośliwe oprogramowanie</w:delText>
        </w:r>
      </w:del>
    </w:p>
    <w:p w14:paraId="5D4FF6CF" w14:textId="77777777" w:rsidR="008618C2" w:rsidRPr="008618C2" w:rsidRDefault="008618C2" w:rsidP="00EE110C">
      <w:pPr>
        <w:widowControl w:val="0"/>
        <w:numPr>
          <w:ilvl w:val="0"/>
          <w:numId w:val="118"/>
        </w:numPr>
        <w:suppressAutoHyphens/>
        <w:autoSpaceDN w:val="0"/>
        <w:spacing w:after="140" w:line="288" w:lineRule="auto"/>
        <w:textAlignment w:val="baseline"/>
        <w:rPr>
          <w:del w:id="2321" w:author="Joanna Skalska" w:date="2019-02-01T08:10:00Z"/>
          <w:rFonts w:ascii="Times New Roman" w:eastAsia="SimSun" w:hAnsi="Times New Roman" w:cs="Mangal"/>
          <w:kern w:val="3"/>
          <w:sz w:val="24"/>
          <w:szCs w:val="24"/>
          <w:lang w:eastAsia="zh-CN" w:bidi="hi-IN"/>
        </w:rPr>
      </w:pPr>
      <w:del w:id="2322" w:author="Joanna Skalska" w:date="2019-02-01T08:10:00Z">
        <w:r w:rsidRPr="008618C2">
          <w:rPr>
            <w:rFonts w:ascii="Times New Roman" w:eastAsia="SimSun" w:hAnsi="Times New Roman" w:cs="Mangal"/>
            <w:kern w:val="3"/>
            <w:sz w:val="24"/>
            <w:szCs w:val="24"/>
            <w:lang w:eastAsia="zh-CN" w:bidi="hi-IN"/>
          </w:rPr>
          <w:delText>Maszyny wirtualne z obrazami systemu operacyjnego nie powinny mieć żadnych mechanizmów analitycznych wewnątrz maszyn wirtualnych, aby wykrywanie prób analiz przez złośliwe oprogramowanie było trudniejsze. Wszystkie analizy przeprowadzane poza maszynami wirtualnymi</w:delText>
        </w:r>
      </w:del>
    </w:p>
    <w:p w14:paraId="5FBC52B1" w14:textId="77777777" w:rsidR="008618C2" w:rsidRPr="008618C2" w:rsidRDefault="008618C2" w:rsidP="00EE110C">
      <w:pPr>
        <w:widowControl w:val="0"/>
        <w:numPr>
          <w:ilvl w:val="0"/>
          <w:numId w:val="118"/>
        </w:numPr>
        <w:suppressAutoHyphens/>
        <w:autoSpaceDN w:val="0"/>
        <w:spacing w:after="140" w:line="288" w:lineRule="auto"/>
        <w:textAlignment w:val="baseline"/>
        <w:rPr>
          <w:del w:id="2323" w:author="Joanna Skalska" w:date="2019-02-01T08:10:00Z"/>
          <w:rFonts w:ascii="Times New Roman" w:eastAsia="SimSun" w:hAnsi="Times New Roman" w:cs="Mangal"/>
          <w:kern w:val="3"/>
          <w:sz w:val="24"/>
          <w:szCs w:val="24"/>
          <w:lang w:eastAsia="zh-CN" w:bidi="hi-IN"/>
        </w:rPr>
      </w:pPr>
      <w:del w:id="2324" w:author="Joanna Skalska" w:date="2019-02-01T08:10:00Z">
        <w:r w:rsidRPr="008618C2">
          <w:rPr>
            <w:rFonts w:ascii="Times New Roman" w:eastAsia="SimSun" w:hAnsi="Times New Roman" w:cs="Mangal"/>
            <w:kern w:val="3"/>
            <w:sz w:val="24"/>
            <w:szCs w:val="24"/>
            <w:lang w:eastAsia="zh-CN" w:bidi="hi-IN"/>
          </w:rPr>
          <w:delText>Rozwiązanie wspiera następujące systemy operacyjne: Windows XP, Windows 7 - 32-bitowy, Windows 7 - 64 bitowy</w:delText>
        </w:r>
      </w:del>
    </w:p>
    <w:p w14:paraId="56BD34EE" w14:textId="77777777" w:rsidR="008618C2" w:rsidRPr="008618C2" w:rsidRDefault="008618C2" w:rsidP="00EE110C">
      <w:pPr>
        <w:widowControl w:val="0"/>
        <w:numPr>
          <w:ilvl w:val="0"/>
          <w:numId w:val="118"/>
        </w:numPr>
        <w:suppressAutoHyphens/>
        <w:autoSpaceDN w:val="0"/>
        <w:spacing w:after="140" w:line="288" w:lineRule="auto"/>
        <w:textAlignment w:val="baseline"/>
        <w:rPr>
          <w:del w:id="2325" w:author="Joanna Skalska" w:date="2019-02-01T08:10:00Z"/>
          <w:rFonts w:ascii="Times New Roman" w:eastAsia="SimSun" w:hAnsi="Times New Roman" w:cs="Mangal"/>
          <w:kern w:val="3"/>
          <w:sz w:val="24"/>
          <w:szCs w:val="24"/>
          <w:lang w:eastAsia="zh-CN" w:bidi="hi-IN"/>
        </w:rPr>
      </w:pPr>
      <w:del w:id="2326" w:author="Joanna Skalska" w:date="2019-02-01T08:10:00Z">
        <w:r w:rsidRPr="008618C2">
          <w:rPr>
            <w:rFonts w:ascii="Times New Roman" w:eastAsia="SimSun" w:hAnsi="Times New Roman" w:cs="Mangal"/>
            <w:kern w:val="3"/>
            <w:sz w:val="24"/>
            <w:szCs w:val="24"/>
            <w:lang w:eastAsia="zh-CN" w:bidi="hi-IN"/>
          </w:rPr>
          <w:delText>Dostępna lista zainstalowanych pakietów oprogramowania na każdej z dostępnych maszyn wirtualnych. Lista powinna zawierać co najmniej całkowitą liczbę programów, ich nazwy i konkretne wersje. Dobór zainstalowanych programów wynikający z analiz aktualnych standardów oprogramowania widzianych w środowiskach produkcyjnych</w:delText>
        </w:r>
      </w:del>
    </w:p>
    <w:p w14:paraId="33A46621" w14:textId="77777777" w:rsidR="008618C2" w:rsidRPr="008618C2" w:rsidRDefault="008618C2" w:rsidP="00EE110C">
      <w:pPr>
        <w:widowControl w:val="0"/>
        <w:numPr>
          <w:ilvl w:val="0"/>
          <w:numId w:val="118"/>
        </w:numPr>
        <w:suppressAutoHyphens/>
        <w:autoSpaceDN w:val="0"/>
        <w:spacing w:after="140" w:line="288" w:lineRule="auto"/>
        <w:textAlignment w:val="baseline"/>
        <w:rPr>
          <w:del w:id="2327" w:author="Joanna Skalska" w:date="2019-02-01T08:10:00Z"/>
          <w:rFonts w:ascii="Times New Roman" w:eastAsia="SimSun" w:hAnsi="Times New Roman" w:cs="Mangal"/>
          <w:kern w:val="3"/>
          <w:sz w:val="24"/>
          <w:szCs w:val="24"/>
          <w:lang w:eastAsia="zh-CN" w:bidi="hi-IN"/>
        </w:rPr>
      </w:pPr>
      <w:del w:id="2328" w:author="Joanna Skalska" w:date="2019-02-01T08:10:00Z">
        <w:r w:rsidRPr="008618C2">
          <w:rPr>
            <w:rFonts w:ascii="Times New Roman" w:eastAsia="SimSun" w:hAnsi="Times New Roman" w:cs="Mangal"/>
            <w:kern w:val="3"/>
            <w:sz w:val="24"/>
            <w:szCs w:val="24"/>
            <w:lang w:eastAsia="zh-CN" w:bidi="hi-IN"/>
          </w:rPr>
          <w:delText>Obsługa następujące typy plików:</w:delText>
        </w:r>
      </w:del>
    </w:p>
    <w:p w14:paraId="44EEC765" w14:textId="77777777" w:rsidR="008618C2" w:rsidRPr="008618C2" w:rsidRDefault="008618C2" w:rsidP="008618C2">
      <w:pPr>
        <w:widowControl w:val="0"/>
        <w:suppressAutoHyphens/>
        <w:autoSpaceDN w:val="0"/>
        <w:spacing w:after="140" w:line="288" w:lineRule="auto"/>
        <w:ind w:left="720"/>
        <w:textAlignment w:val="baseline"/>
        <w:rPr>
          <w:del w:id="2329" w:author="Joanna Skalska" w:date="2019-02-01T08:10:00Z"/>
          <w:rFonts w:ascii="Times New Roman" w:eastAsia="SimSun" w:hAnsi="Times New Roman" w:cs="Mangal"/>
          <w:kern w:val="3"/>
          <w:sz w:val="24"/>
          <w:szCs w:val="24"/>
          <w:lang w:eastAsia="zh-CN" w:bidi="hi-IN"/>
        </w:rPr>
      </w:pPr>
      <w:del w:id="2330" w:author="Joanna Skalska" w:date="2019-02-01T08:10:00Z">
        <w:r w:rsidRPr="008618C2">
          <w:rPr>
            <w:rFonts w:ascii="Times New Roman" w:eastAsia="SimSun" w:hAnsi="Times New Roman" w:cs="Mangal"/>
            <w:kern w:val="3"/>
            <w:sz w:val="24"/>
            <w:szCs w:val="24"/>
            <w:lang w:eastAsia="zh-CN" w:bidi="hi-IN"/>
          </w:rPr>
          <w:delText>.BAT - Batch</w:delText>
        </w:r>
      </w:del>
    </w:p>
    <w:p w14:paraId="17644B81" w14:textId="77777777" w:rsidR="008618C2" w:rsidRPr="008618C2" w:rsidRDefault="008618C2" w:rsidP="008618C2">
      <w:pPr>
        <w:widowControl w:val="0"/>
        <w:suppressAutoHyphens/>
        <w:autoSpaceDN w:val="0"/>
        <w:spacing w:after="140" w:line="288" w:lineRule="auto"/>
        <w:ind w:left="720"/>
        <w:textAlignment w:val="baseline"/>
        <w:rPr>
          <w:del w:id="2331" w:author="Joanna Skalska" w:date="2019-02-01T08:10:00Z"/>
          <w:rFonts w:ascii="Times New Roman" w:eastAsia="SimSun" w:hAnsi="Times New Roman" w:cs="Mangal"/>
          <w:kern w:val="3"/>
          <w:sz w:val="24"/>
          <w:szCs w:val="24"/>
          <w:lang w:eastAsia="zh-CN" w:bidi="hi-IN"/>
        </w:rPr>
      </w:pPr>
      <w:del w:id="2332" w:author="Joanna Skalska" w:date="2019-02-01T08:10:00Z">
        <w:r w:rsidRPr="008618C2">
          <w:rPr>
            <w:rFonts w:ascii="Times New Roman" w:eastAsia="SimSun" w:hAnsi="Times New Roman" w:cs="Mangal"/>
            <w:kern w:val="3"/>
            <w:sz w:val="24"/>
            <w:szCs w:val="24"/>
            <w:lang w:eastAsia="zh-CN" w:bidi="hi-IN"/>
          </w:rPr>
          <w:delText>.BZ2 – skompresowany bzip2</w:delText>
        </w:r>
      </w:del>
    </w:p>
    <w:p w14:paraId="7DB15738" w14:textId="77777777" w:rsidR="008618C2" w:rsidRPr="008618C2" w:rsidRDefault="008618C2" w:rsidP="008618C2">
      <w:pPr>
        <w:widowControl w:val="0"/>
        <w:suppressAutoHyphens/>
        <w:autoSpaceDN w:val="0"/>
        <w:spacing w:after="140" w:line="288" w:lineRule="auto"/>
        <w:ind w:left="720"/>
        <w:textAlignment w:val="baseline"/>
        <w:rPr>
          <w:del w:id="2333" w:author="Joanna Skalska" w:date="2019-02-01T08:10:00Z"/>
          <w:rFonts w:ascii="Times New Roman" w:eastAsia="SimSun" w:hAnsi="Times New Roman" w:cs="Mangal"/>
          <w:kern w:val="3"/>
          <w:sz w:val="24"/>
          <w:szCs w:val="24"/>
          <w:lang w:eastAsia="zh-CN" w:bidi="hi-IN"/>
        </w:rPr>
      </w:pPr>
      <w:del w:id="2334" w:author="Joanna Skalska" w:date="2019-02-01T08:10:00Z">
        <w:r w:rsidRPr="008618C2">
          <w:rPr>
            <w:rFonts w:ascii="Times New Roman" w:eastAsia="SimSun" w:hAnsi="Times New Roman" w:cs="Mangal"/>
            <w:kern w:val="3"/>
            <w:sz w:val="24"/>
            <w:szCs w:val="24"/>
            <w:lang w:eastAsia="zh-CN" w:bidi="hi-IN"/>
          </w:rPr>
          <w:delText>.CHM – skompilowany plik pomocy - Microsoft Compiled HTML Help</w:delText>
        </w:r>
      </w:del>
    </w:p>
    <w:p w14:paraId="176C0ADD" w14:textId="77777777" w:rsidR="008618C2" w:rsidRPr="008618C2" w:rsidRDefault="008618C2" w:rsidP="008618C2">
      <w:pPr>
        <w:widowControl w:val="0"/>
        <w:suppressAutoHyphens/>
        <w:autoSpaceDN w:val="0"/>
        <w:spacing w:after="140" w:line="288" w:lineRule="auto"/>
        <w:ind w:left="720"/>
        <w:textAlignment w:val="baseline"/>
        <w:rPr>
          <w:del w:id="2335" w:author="Joanna Skalska" w:date="2019-02-01T08:10:00Z"/>
          <w:rFonts w:ascii="Times New Roman" w:eastAsia="SimSun" w:hAnsi="Times New Roman" w:cs="Mangal"/>
          <w:kern w:val="3"/>
          <w:sz w:val="24"/>
          <w:szCs w:val="24"/>
          <w:lang w:eastAsia="zh-CN" w:bidi="hi-IN"/>
        </w:rPr>
      </w:pPr>
      <w:del w:id="2336" w:author="Joanna Skalska" w:date="2019-02-01T08:10:00Z">
        <w:r w:rsidRPr="008618C2">
          <w:rPr>
            <w:rFonts w:ascii="Times New Roman" w:eastAsia="SimSun" w:hAnsi="Times New Roman" w:cs="Mangal"/>
            <w:kern w:val="3"/>
            <w:sz w:val="24"/>
            <w:szCs w:val="24"/>
            <w:lang w:eastAsia="zh-CN" w:bidi="hi-IN"/>
          </w:rPr>
          <w:delText>.DLL – biblioteki</w:delText>
        </w:r>
      </w:del>
    </w:p>
    <w:p w14:paraId="26E97C28" w14:textId="77777777" w:rsidR="008618C2" w:rsidRPr="008618C2" w:rsidRDefault="008618C2" w:rsidP="008618C2">
      <w:pPr>
        <w:widowControl w:val="0"/>
        <w:suppressAutoHyphens/>
        <w:autoSpaceDN w:val="0"/>
        <w:spacing w:after="140" w:line="288" w:lineRule="auto"/>
        <w:ind w:left="720"/>
        <w:textAlignment w:val="baseline"/>
        <w:rPr>
          <w:del w:id="2337" w:author="Joanna Skalska" w:date="2019-02-01T08:10:00Z"/>
          <w:rFonts w:ascii="Times New Roman" w:eastAsia="SimSun" w:hAnsi="Times New Roman" w:cs="Mangal"/>
          <w:kern w:val="3"/>
          <w:sz w:val="24"/>
          <w:szCs w:val="24"/>
          <w:lang w:eastAsia="zh-CN" w:bidi="hi-IN"/>
        </w:rPr>
      </w:pPr>
      <w:del w:id="2338" w:author="Joanna Skalska" w:date="2019-02-01T08:10:00Z">
        <w:r w:rsidRPr="008618C2">
          <w:rPr>
            <w:rFonts w:ascii="Times New Roman" w:eastAsia="SimSun" w:hAnsi="Times New Roman" w:cs="Mangal"/>
            <w:kern w:val="3"/>
            <w:sz w:val="24"/>
            <w:szCs w:val="24"/>
            <w:lang w:eastAsia="zh-CN" w:bidi="hi-IN"/>
          </w:rPr>
          <w:delText>PE32 i PE32+ - pliki wykonywalne</w:delText>
        </w:r>
      </w:del>
    </w:p>
    <w:p w14:paraId="664CC306" w14:textId="77777777" w:rsidR="008618C2" w:rsidRPr="008618C2" w:rsidRDefault="008618C2" w:rsidP="008618C2">
      <w:pPr>
        <w:widowControl w:val="0"/>
        <w:suppressAutoHyphens/>
        <w:autoSpaceDN w:val="0"/>
        <w:spacing w:after="140" w:line="288" w:lineRule="auto"/>
        <w:ind w:left="720"/>
        <w:textAlignment w:val="baseline"/>
        <w:rPr>
          <w:del w:id="2339" w:author="Joanna Skalska" w:date="2019-02-01T08:10:00Z"/>
          <w:rFonts w:ascii="Times New Roman" w:eastAsia="SimSun" w:hAnsi="Times New Roman" w:cs="Mangal"/>
          <w:kern w:val="3"/>
          <w:sz w:val="24"/>
          <w:szCs w:val="24"/>
          <w:lang w:eastAsia="zh-CN" w:bidi="hi-IN"/>
        </w:rPr>
      </w:pPr>
      <w:del w:id="2340" w:author="Joanna Skalska" w:date="2019-02-01T08:10:00Z">
        <w:r w:rsidRPr="008618C2">
          <w:rPr>
            <w:rFonts w:ascii="Times New Roman" w:eastAsia="SimSun" w:hAnsi="Times New Roman" w:cs="Mangal"/>
            <w:kern w:val="3"/>
            <w:sz w:val="24"/>
            <w:szCs w:val="24"/>
            <w:lang w:eastAsia="zh-CN" w:bidi="hi-IN"/>
          </w:rPr>
          <w:delText>.EXE – plik wykonywalny PE32</w:delText>
        </w:r>
      </w:del>
    </w:p>
    <w:p w14:paraId="29E2BBBC" w14:textId="77777777" w:rsidR="008618C2" w:rsidRPr="008618C2" w:rsidRDefault="008618C2" w:rsidP="008618C2">
      <w:pPr>
        <w:widowControl w:val="0"/>
        <w:suppressAutoHyphens/>
        <w:autoSpaceDN w:val="0"/>
        <w:spacing w:after="140" w:line="288" w:lineRule="auto"/>
        <w:ind w:left="720"/>
        <w:textAlignment w:val="baseline"/>
        <w:rPr>
          <w:del w:id="2341" w:author="Joanna Skalska" w:date="2019-02-01T08:10:00Z"/>
          <w:rFonts w:ascii="Times New Roman" w:eastAsia="SimSun" w:hAnsi="Times New Roman" w:cs="Mangal"/>
          <w:kern w:val="3"/>
          <w:sz w:val="24"/>
          <w:szCs w:val="24"/>
          <w:lang w:eastAsia="zh-CN" w:bidi="hi-IN"/>
        </w:rPr>
      </w:pPr>
      <w:del w:id="2342" w:author="Joanna Skalska" w:date="2019-02-01T08:10:00Z">
        <w:r w:rsidRPr="008618C2">
          <w:rPr>
            <w:rFonts w:ascii="Times New Roman" w:eastAsia="SimSun" w:hAnsi="Times New Roman" w:cs="Mangal"/>
            <w:kern w:val="3"/>
            <w:sz w:val="24"/>
            <w:szCs w:val="24"/>
            <w:lang w:eastAsia="zh-CN" w:bidi="hi-IN"/>
          </w:rPr>
          <w:delText>.GZ – skompresowany gzip</w:delText>
        </w:r>
      </w:del>
    </w:p>
    <w:p w14:paraId="7A48ED1E" w14:textId="77777777" w:rsidR="008618C2" w:rsidRPr="008618C2" w:rsidRDefault="008618C2" w:rsidP="008618C2">
      <w:pPr>
        <w:widowControl w:val="0"/>
        <w:suppressAutoHyphens/>
        <w:autoSpaceDN w:val="0"/>
        <w:spacing w:after="140" w:line="288" w:lineRule="auto"/>
        <w:ind w:left="720"/>
        <w:textAlignment w:val="baseline"/>
        <w:rPr>
          <w:del w:id="2343" w:author="Joanna Skalska" w:date="2019-02-01T08:10:00Z"/>
          <w:rFonts w:ascii="Times New Roman" w:eastAsia="SimSun" w:hAnsi="Times New Roman" w:cs="Mangal"/>
          <w:kern w:val="3"/>
          <w:sz w:val="24"/>
          <w:szCs w:val="24"/>
          <w:lang w:eastAsia="zh-CN" w:bidi="hi-IN"/>
        </w:rPr>
      </w:pPr>
      <w:del w:id="2344" w:author="Joanna Skalska" w:date="2019-02-01T08:10:00Z">
        <w:r w:rsidRPr="008618C2">
          <w:rPr>
            <w:rFonts w:ascii="Times New Roman" w:eastAsia="SimSun" w:hAnsi="Times New Roman" w:cs="Mangal"/>
            <w:kern w:val="3"/>
            <w:sz w:val="24"/>
            <w:szCs w:val="24"/>
            <w:lang w:eastAsia="zh-CN" w:bidi="hi-IN"/>
          </w:rPr>
          <w:delText>.HTA – aplikacja HTML</w:delText>
        </w:r>
      </w:del>
    </w:p>
    <w:p w14:paraId="5ABD7F39" w14:textId="77777777" w:rsidR="008618C2" w:rsidRPr="008618C2" w:rsidRDefault="008618C2" w:rsidP="008618C2">
      <w:pPr>
        <w:widowControl w:val="0"/>
        <w:suppressAutoHyphens/>
        <w:autoSpaceDN w:val="0"/>
        <w:spacing w:after="140" w:line="288" w:lineRule="auto"/>
        <w:ind w:left="720"/>
        <w:textAlignment w:val="baseline"/>
        <w:rPr>
          <w:del w:id="2345" w:author="Joanna Skalska" w:date="2019-02-01T08:10:00Z"/>
          <w:rFonts w:ascii="Times New Roman" w:eastAsia="SimSun" w:hAnsi="Times New Roman" w:cs="Mangal"/>
          <w:kern w:val="3"/>
          <w:sz w:val="24"/>
          <w:szCs w:val="24"/>
          <w:lang w:eastAsia="zh-CN" w:bidi="hi-IN"/>
        </w:rPr>
      </w:pPr>
      <w:del w:id="2346" w:author="Joanna Skalska" w:date="2019-02-01T08:10:00Z">
        <w:r w:rsidRPr="008618C2">
          <w:rPr>
            <w:rFonts w:ascii="Times New Roman" w:eastAsia="SimSun" w:hAnsi="Times New Roman" w:cs="Mangal"/>
            <w:kern w:val="3"/>
            <w:sz w:val="24"/>
            <w:szCs w:val="24"/>
            <w:lang w:eastAsia="zh-CN" w:bidi="hi-IN"/>
          </w:rPr>
          <w:delText>.JAR – archiwum Java</w:delText>
        </w:r>
      </w:del>
    </w:p>
    <w:p w14:paraId="32C69A21" w14:textId="77777777" w:rsidR="008618C2" w:rsidRPr="00A96CC4" w:rsidRDefault="008618C2" w:rsidP="008618C2">
      <w:pPr>
        <w:widowControl w:val="0"/>
        <w:suppressAutoHyphens/>
        <w:autoSpaceDN w:val="0"/>
        <w:spacing w:after="140" w:line="288" w:lineRule="auto"/>
        <w:ind w:left="720"/>
        <w:textAlignment w:val="baseline"/>
        <w:rPr>
          <w:del w:id="2347" w:author="Joanna Skalska" w:date="2019-02-01T08:10:00Z"/>
          <w:rFonts w:ascii="Times New Roman" w:eastAsia="SimSun" w:hAnsi="Times New Roman" w:cs="Mangal"/>
          <w:kern w:val="3"/>
          <w:sz w:val="24"/>
          <w:szCs w:val="24"/>
          <w:lang w:val="en-US" w:eastAsia="zh-CN" w:bidi="hi-IN"/>
        </w:rPr>
      </w:pPr>
      <w:del w:id="2348" w:author="Joanna Skalska" w:date="2019-02-01T08:10:00Z">
        <w:r w:rsidRPr="00A96CC4">
          <w:rPr>
            <w:rFonts w:ascii="Times New Roman" w:eastAsia="SimSun" w:hAnsi="Times New Roman" w:cs="Mangal"/>
            <w:kern w:val="3"/>
            <w:sz w:val="24"/>
            <w:szCs w:val="24"/>
            <w:lang w:val="en-US" w:eastAsia="zh-CN" w:bidi="hi-IN"/>
          </w:rPr>
          <w:delText>.JS - JavaScript</w:delText>
        </w:r>
      </w:del>
    </w:p>
    <w:p w14:paraId="0813B776" w14:textId="77777777" w:rsidR="008618C2" w:rsidRPr="00A96CC4" w:rsidRDefault="008618C2" w:rsidP="008618C2">
      <w:pPr>
        <w:widowControl w:val="0"/>
        <w:suppressAutoHyphens/>
        <w:autoSpaceDN w:val="0"/>
        <w:spacing w:after="140" w:line="288" w:lineRule="auto"/>
        <w:ind w:left="720"/>
        <w:textAlignment w:val="baseline"/>
        <w:rPr>
          <w:del w:id="2349" w:author="Joanna Skalska" w:date="2019-02-01T08:10:00Z"/>
          <w:rFonts w:ascii="Times New Roman" w:eastAsia="SimSun" w:hAnsi="Times New Roman" w:cs="Mangal"/>
          <w:kern w:val="3"/>
          <w:sz w:val="24"/>
          <w:szCs w:val="24"/>
          <w:lang w:val="en-US" w:eastAsia="zh-CN" w:bidi="hi-IN"/>
        </w:rPr>
      </w:pPr>
      <w:del w:id="2350" w:author="Joanna Skalska" w:date="2019-02-01T08:10:00Z">
        <w:r w:rsidRPr="00A96CC4">
          <w:rPr>
            <w:rFonts w:ascii="Times New Roman" w:eastAsia="SimSun" w:hAnsi="Times New Roman" w:cs="Mangal"/>
            <w:kern w:val="3"/>
            <w:sz w:val="24"/>
            <w:szCs w:val="24"/>
            <w:lang w:val="en-US" w:eastAsia="zh-CN" w:bidi="hi-IN"/>
          </w:rPr>
          <w:delText>.JSE - encoded JavaScripts</w:delText>
        </w:r>
      </w:del>
    </w:p>
    <w:p w14:paraId="7771EAAD" w14:textId="77777777" w:rsidR="008618C2" w:rsidRPr="00A96CC4" w:rsidRDefault="008618C2" w:rsidP="008618C2">
      <w:pPr>
        <w:widowControl w:val="0"/>
        <w:suppressAutoHyphens/>
        <w:autoSpaceDN w:val="0"/>
        <w:spacing w:after="140" w:line="288" w:lineRule="auto"/>
        <w:ind w:left="720"/>
        <w:textAlignment w:val="baseline"/>
        <w:rPr>
          <w:del w:id="2351" w:author="Joanna Skalska" w:date="2019-02-01T08:10:00Z"/>
          <w:rFonts w:ascii="Times New Roman" w:eastAsia="SimSun" w:hAnsi="Times New Roman" w:cs="Mangal"/>
          <w:kern w:val="3"/>
          <w:sz w:val="24"/>
          <w:szCs w:val="24"/>
          <w:lang w:val="en-US" w:eastAsia="zh-CN" w:bidi="hi-IN"/>
        </w:rPr>
      </w:pPr>
      <w:del w:id="2352" w:author="Joanna Skalska" w:date="2019-02-01T08:10:00Z">
        <w:r w:rsidRPr="00A96CC4">
          <w:rPr>
            <w:rFonts w:ascii="Times New Roman" w:eastAsia="SimSun" w:hAnsi="Times New Roman" w:cs="Mangal"/>
            <w:kern w:val="3"/>
            <w:sz w:val="24"/>
            <w:szCs w:val="24"/>
            <w:lang w:val="en-US" w:eastAsia="zh-CN" w:bidi="hi-IN"/>
          </w:rPr>
          <w:delText>.LNK - Windows shortcut</w:delText>
        </w:r>
      </w:del>
    </w:p>
    <w:p w14:paraId="6844F39E" w14:textId="77777777" w:rsidR="008618C2" w:rsidRPr="00A96CC4" w:rsidRDefault="008618C2" w:rsidP="008618C2">
      <w:pPr>
        <w:widowControl w:val="0"/>
        <w:suppressAutoHyphens/>
        <w:autoSpaceDN w:val="0"/>
        <w:spacing w:after="140" w:line="288" w:lineRule="auto"/>
        <w:ind w:left="720"/>
        <w:textAlignment w:val="baseline"/>
        <w:rPr>
          <w:del w:id="2353" w:author="Joanna Skalska" w:date="2019-02-01T08:10:00Z"/>
          <w:rFonts w:ascii="Times New Roman" w:eastAsia="SimSun" w:hAnsi="Times New Roman" w:cs="Mangal"/>
          <w:kern w:val="3"/>
          <w:sz w:val="24"/>
          <w:szCs w:val="24"/>
          <w:lang w:val="de-DE" w:eastAsia="zh-CN" w:bidi="hi-IN"/>
        </w:rPr>
      </w:pPr>
      <w:del w:id="2354" w:author="Joanna Skalska" w:date="2019-02-01T08:10:00Z">
        <w:r w:rsidRPr="00A96CC4">
          <w:rPr>
            <w:rFonts w:ascii="Times New Roman" w:eastAsia="SimSun" w:hAnsi="Times New Roman" w:cs="Mangal"/>
            <w:kern w:val="3"/>
            <w:sz w:val="24"/>
            <w:szCs w:val="24"/>
            <w:lang w:val="de-DE" w:eastAsia="zh-CN" w:bidi="hi-IN"/>
          </w:rPr>
          <w:delText>.MSI - Microsoft Installer</w:delText>
        </w:r>
      </w:del>
    </w:p>
    <w:p w14:paraId="3842EF82" w14:textId="77777777" w:rsidR="008618C2" w:rsidRPr="00A96CC4" w:rsidRDefault="008618C2" w:rsidP="008618C2">
      <w:pPr>
        <w:widowControl w:val="0"/>
        <w:suppressAutoHyphens/>
        <w:autoSpaceDN w:val="0"/>
        <w:spacing w:after="140" w:line="288" w:lineRule="auto"/>
        <w:ind w:left="720"/>
        <w:textAlignment w:val="baseline"/>
        <w:rPr>
          <w:del w:id="2355" w:author="Joanna Skalska" w:date="2019-02-01T08:10:00Z"/>
          <w:rFonts w:ascii="Times New Roman" w:eastAsia="SimSun" w:hAnsi="Times New Roman" w:cs="Mangal"/>
          <w:kern w:val="3"/>
          <w:sz w:val="24"/>
          <w:szCs w:val="24"/>
          <w:lang w:val="de-DE" w:eastAsia="zh-CN" w:bidi="hi-IN"/>
        </w:rPr>
      </w:pPr>
      <w:del w:id="2356" w:author="Joanna Skalska" w:date="2019-02-01T08:10:00Z">
        <w:r w:rsidRPr="00A96CC4">
          <w:rPr>
            <w:rFonts w:ascii="Times New Roman" w:eastAsia="SimSun" w:hAnsi="Times New Roman" w:cs="Mangal"/>
            <w:kern w:val="3"/>
            <w:sz w:val="24"/>
            <w:szCs w:val="24"/>
            <w:lang w:val="de-DE" w:eastAsia="zh-CN" w:bidi="hi-IN"/>
          </w:rPr>
          <w:delText>.MHTML - Mime HTML</w:delText>
        </w:r>
      </w:del>
    </w:p>
    <w:p w14:paraId="7AEB1268" w14:textId="77777777" w:rsidR="008618C2" w:rsidRPr="00A96CC4" w:rsidRDefault="008618C2" w:rsidP="008618C2">
      <w:pPr>
        <w:widowControl w:val="0"/>
        <w:suppressAutoHyphens/>
        <w:autoSpaceDN w:val="0"/>
        <w:spacing w:after="140" w:line="288" w:lineRule="auto"/>
        <w:ind w:left="720"/>
        <w:textAlignment w:val="baseline"/>
        <w:rPr>
          <w:del w:id="2357" w:author="Joanna Skalska" w:date="2019-02-01T08:10:00Z"/>
          <w:rFonts w:ascii="Times New Roman" w:eastAsia="SimSun" w:hAnsi="Times New Roman" w:cs="Mangal"/>
          <w:kern w:val="3"/>
          <w:sz w:val="24"/>
          <w:szCs w:val="24"/>
          <w:lang w:val="de-DE" w:eastAsia="zh-CN" w:bidi="hi-IN"/>
        </w:rPr>
      </w:pPr>
      <w:del w:id="2358" w:author="Joanna Skalska" w:date="2019-02-01T08:10:00Z">
        <w:r w:rsidRPr="00A96CC4">
          <w:rPr>
            <w:rFonts w:ascii="Times New Roman" w:eastAsia="SimSun" w:hAnsi="Times New Roman" w:cs="Mangal"/>
            <w:kern w:val="3"/>
            <w:sz w:val="24"/>
            <w:szCs w:val="24"/>
            <w:lang w:val="de-DE" w:eastAsia="zh-CN" w:bidi="hi-IN"/>
          </w:rPr>
          <w:delText>Pliki MSOffice: w tym .DOC, .DOCX, .RTF, .XLS, .XLSX, .PPT, .PPTX</w:delText>
        </w:r>
      </w:del>
    </w:p>
    <w:p w14:paraId="272E2B3A" w14:textId="77777777" w:rsidR="008618C2" w:rsidRPr="008618C2" w:rsidRDefault="008618C2" w:rsidP="008618C2">
      <w:pPr>
        <w:widowControl w:val="0"/>
        <w:suppressAutoHyphens/>
        <w:autoSpaceDN w:val="0"/>
        <w:spacing w:after="140" w:line="288" w:lineRule="auto"/>
        <w:ind w:left="720"/>
        <w:textAlignment w:val="baseline"/>
        <w:rPr>
          <w:del w:id="2359" w:author="Joanna Skalska" w:date="2019-02-01T08:10:00Z"/>
          <w:rFonts w:ascii="Times New Roman" w:eastAsia="SimSun" w:hAnsi="Times New Roman" w:cs="Mangal"/>
          <w:kern w:val="3"/>
          <w:sz w:val="24"/>
          <w:szCs w:val="24"/>
          <w:lang w:eastAsia="zh-CN" w:bidi="hi-IN"/>
        </w:rPr>
      </w:pPr>
      <w:del w:id="2360" w:author="Joanna Skalska" w:date="2019-02-01T08:10:00Z">
        <w:r w:rsidRPr="008618C2">
          <w:rPr>
            <w:rFonts w:ascii="Times New Roman" w:eastAsia="SimSun" w:hAnsi="Times New Roman" w:cs="Mangal"/>
            <w:kern w:val="3"/>
            <w:sz w:val="24"/>
            <w:szCs w:val="24"/>
            <w:lang w:eastAsia="zh-CN" w:bidi="hi-IN"/>
          </w:rPr>
          <w:delText>.PDF - Portable Document Format (razem z skryptami Java)</w:delText>
        </w:r>
      </w:del>
    </w:p>
    <w:p w14:paraId="313D04E5" w14:textId="77777777" w:rsidR="008618C2" w:rsidRPr="008618C2" w:rsidRDefault="008618C2" w:rsidP="008618C2">
      <w:pPr>
        <w:widowControl w:val="0"/>
        <w:suppressAutoHyphens/>
        <w:autoSpaceDN w:val="0"/>
        <w:spacing w:after="140" w:line="288" w:lineRule="auto"/>
        <w:ind w:left="720"/>
        <w:textAlignment w:val="baseline"/>
        <w:rPr>
          <w:del w:id="2361" w:author="Joanna Skalska" w:date="2019-02-01T08:10:00Z"/>
          <w:rFonts w:ascii="Times New Roman" w:eastAsia="SimSun" w:hAnsi="Times New Roman" w:cs="Mangal"/>
          <w:kern w:val="3"/>
          <w:sz w:val="24"/>
          <w:szCs w:val="24"/>
          <w:lang w:val="en-GB" w:eastAsia="zh-CN" w:bidi="hi-IN"/>
        </w:rPr>
      </w:pPr>
      <w:del w:id="2362" w:author="Joanna Skalska" w:date="2019-02-01T08:10:00Z">
        <w:r w:rsidRPr="008618C2">
          <w:rPr>
            <w:rFonts w:ascii="Times New Roman" w:eastAsia="SimSun" w:hAnsi="Times New Roman" w:cs="Mangal"/>
            <w:kern w:val="3"/>
            <w:sz w:val="24"/>
            <w:szCs w:val="24"/>
            <w:lang w:val="en-GB" w:eastAsia="zh-CN" w:bidi="hi-IN"/>
          </w:rPr>
          <w:delText>.PS1 - Powershell</w:delText>
        </w:r>
      </w:del>
    </w:p>
    <w:p w14:paraId="0CF1A135" w14:textId="77777777" w:rsidR="008618C2" w:rsidRPr="008618C2" w:rsidRDefault="008618C2" w:rsidP="008618C2">
      <w:pPr>
        <w:widowControl w:val="0"/>
        <w:suppressAutoHyphens/>
        <w:autoSpaceDN w:val="0"/>
        <w:spacing w:after="140" w:line="288" w:lineRule="auto"/>
        <w:ind w:left="720"/>
        <w:textAlignment w:val="baseline"/>
        <w:rPr>
          <w:del w:id="2363" w:author="Joanna Skalska" w:date="2019-02-01T08:10:00Z"/>
          <w:rFonts w:ascii="Times New Roman" w:eastAsia="SimSun" w:hAnsi="Times New Roman" w:cs="Mangal"/>
          <w:kern w:val="3"/>
          <w:sz w:val="24"/>
          <w:szCs w:val="24"/>
          <w:lang w:val="en-GB" w:eastAsia="zh-CN" w:bidi="hi-IN"/>
        </w:rPr>
      </w:pPr>
      <w:del w:id="2364" w:author="Joanna Skalska" w:date="2019-02-01T08:10:00Z">
        <w:r w:rsidRPr="008618C2">
          <w:rPr>
            <w:rFonts w:ascii="Times New Roman" w:eastAsia="SimSun" w:hAnsi="Times New Roman" w:cs="Mangal"/>
            <w:kern w:val="3"/>
            <w:sz w:val="24"/>
            <w:szCs w:val="24"/>
            <w:lang w:val="en-GB" w:eastAsia="zh-CN" w:bidi="hi-IN"/>
          </w:rPr>
          <w:delText>.SEP - Tagged Image File Format</w:delText>
        </w:r>
      </w:del>
    </w:p>
    <w:p w14:paraId="2CC223D4" w14:textId="77777777" w:rsidR="008618C2" w:rsidRPr="001A428E" w:rsidRDefault="008618C2" w:rsidP="008618C2">
      <w:pPr>
        <w:widowControl w:val="0"/>
        <w:suppressAutoHyphens/>
        <w:autoSpaceDN w:val="0"/>
        <w:spacing w:after="140" w:line="288" w:lineRule="auto"/>
        <w:ind w:left="720"/>
        <w:textAlignment w:val="baseline"/>
        <w:rPr>
          <w:del w:id="2365" w:author="Joanna Skalska" w:date="2019-02-01T08:10:00Z"/>
          <w:rFonts w:ascii="Times New Roman" w:eastAsia="SimSun" w:hAnsi="Times New Roman" w:cs="Mangal"/>
          <w:kern w:val="3"/>
          <w:sz w:val="24"/>
          <w:szCs w:val="24"/>
          <w:lang w:eastAsia="zh-CN" w:bidi="hi-IN"/>
        </w:rPr>
      </w:pPr>
      <w:del w:id="2366" w:author="Joanna Skalska" w:date="2019-02-01T08:10:00Z">
        <w:r w:rsidRPr="001A428E">
          <w:rPr>
            <w:rFonts w:ascii="Times New Roman" w:eastAsia="SimSun" w:hAnsi="Times New Roman" w:cs="Mangal"/>
            <w:kern w:val="3"/>
            <w:sz w:val="24"/>
            <w:szCs w:val="24"/>
            <w:lang w:eastAsia="zh-CN" w:bidi="hi-IN"/>
          </w:rPr>
          <w:delText>.SWF - Flash Files</w:delText>
        </w:r>
      </w:del>
    </w:p>
    <w:p w14:paraId="2EE550FC" w14:textId="77777777" w:rsidR="008618C2" w:rsidRPr="008618C2" w:rsidRDefault="008618C2" w:rsidP="008618C2">
      <w:pPr>
        <w:widowControl w:val="0"/>
        <w:suppressAutoHyphens/>
        <w:autoSpaceDN w:val="0"/>
        <w:spacing w:after="140" w:line="288" w:lineRule="auto"/>
        <w:ind w:left="720"/>
        <w:textAlignment w:val="baseline"/>
        <w:rPr>
          <w:del w:id="2367" w:author="Joanna Skalska" w:date="2019-02-01T08:10:00Z"/>
          <w:rFonts w:ascii="Times New Roman" w:eastAsia="SimSun" w:hAnsi="Times New Roman" w:cs="Mangal"/>
          <w:kern w:val="3"/>
          <w:sz w:val="24"/>
          <w:szCs w:val="24"/>
          <w:lang w:eastAsia="zh-CN" w:bidi="hi-IN"/>
        </w:rPr>
      </w:pPr>
      <w:del w:id="2368" w:author="Joanna Skalska" w:date="2019-02-01T08:10:00Z">
        <w:r w:rsidRPr="008618C2">
          <w:rPr>
            <w:rFonts w:ascii="Times New Roman" w:eastAsia="SimSun" w:hAnsi="Times New Roman" w:cs="Mangal"/>
            <w:kern w:val="3"/>
            <w:sz w:val="24"/>
            <w:szCs w:val="24"/>
            <w:lang w:eastAsia="zh-CN" w:bidi="hi-IN"/>
          </w:rPr>
          <w:delText>.TAR - tar</w:delText>
        </w:r>
      </w:del>
    </w:p>
    <w:p w14:paraId="2E60ACA3" w14:textId="77777777" w:rsidR="008618C2" w:rsidRPr="008618C2" w:rsidRDefault="008618C2" w:rsidP="008618C2">
      <w:pPr>
        <w:widowControl w:val="0"/>
        <w:suppressAutoHyphens/>
        <w:autoSpaceDN w:val="0"/>
        <w:spacing w:after="140" w:line="288" w:lineRule="auto"/>
        <w:ind w:left="720"/>
        <w:textAlignment w:val="baseline"/>
        <w:rPr>
          <w:del w:id="2369" w:author="Joanna Skalska" w:date="2019-02-01T08:10:00Z"/>
          <w:rFonts w:ascii="Times New Roman" w:eastAsia="SimSun" w:hAnsi="Times New Roman" w:cs="Mangal"/>
          <w:kern w:val="3"/>
          <w:sz w:val="24"/>
          <w:szCs w:val="24"/>
          <w:lang w:eastAsia="zh-CN" w:bidi="hi-IN"/>
        </w:rPr>
      </w:pPr>
      <w:del w:id="2370" w:author="Joanna Skalska" w:date="2019-02-01T08:10:00Z">
        <w:r w:rsidRPr="008618C2">
          <w:rPr>
            <w:rFonts w:ascii="Times New Roman" w:eastAsia="SimSun" w:hAnsi="Times New Roman" w:cs="Mangal"/>
            <w:kern w:val="3"/>
            <w:sz w:val="24"/>
            <w:szCs w:val="24"/>
            <w:lang w:eastAsia="zh-CN" w:bidi="hi-IN"/>
          </w:rPr>
          <w:delText>Podawanie URLi do obiektów znajdujących się na Internecie</w:delText>
        </w:r>
      </w:del>
    </w:p>
    <w:p w14:paraId="4DCBC1EE" w14:textId="77777777" w:rsidR="008618C2" w:rsidRPr="008618C2" w:rsidRDefault="008618C2" w:rsidP="008618C2">
      <w:pPr>
        <w:widowControl w:val="0"/>
        <w:suppressAutoHyphens/>
        <w:autoSpaceDN w:val="0"/>
        <w:spacing w:after="140" w:line="288" w:lineRule="auto"/>
        <w:ind w:left="720"/>
        <w:textAlignment w:val="baseline"/>
        <w:rPr>
          <w:del w:id="2371" w:author="Joanna Skalska" w:date="2019-02-01T08:10:00Z"/>
          <w:rFonts w:ascii="Times New Roman" w:eastAsia="SimSun" w:hAnsi="Times New Roman" w:cs="Mangal"/>
          <w:kern w:val="3"/>
          <w:sz w:val="24"/>
          <w:szCs w:val="24"/>
          <w:lang w:val="en-GB" w:eastAsia="zh-CN" w:bidi="hi-IN"/>
        </w:rPr>
      </w:pPr>
      <w:del w:id="2372" w:author="Joanna Skalska" w:date="2019-02-01T08:10:00Z">
        <w:r w:rsidRPr="008618C2">
          <w:rPr>
            <w:rFonts w:ascii="Times New Roman" w:eastAsia="SimSun" w:hAnsi="Times New Roman" w:cs="Mangal"/>
            <w:kern w:val="3"/>
            <w:sz w:val="24"/>
            <w:szCs w:val="24"/>
            <w:lang w:val="en-GB" w:eastAsia="zh-CN" w:bidi="hi-IN"/>
          </w:rPr>
          <w:delText>.VBE - Encoded Visual</w:delText>
        </w:r>
      </w:del>
    </w:p>
    <w:p w14:paraId="1CDBA3B3" w14:textId="77777777" w:rsidR="008618C2" w:rsidRPr="008618C2" w:rsidRDefault="008618C2" w:rsidP="008618C2">
      <w:pPr>
        <w:widowControl w:val="0"/>
        <w:suppressAutoHyphens/>
        <w:autoSpaceDN w:val="0"/>
        <w:spacing w:after="140" w:line="288" w:lineRule="auto"/>
        <w:ind w:left="720"/>
        <w:textAlignment w:val="baseline"/>
        <w:rPr>
          <w:del w:id="2373" w:author="Joanna Skalska" w:date="2019-02-01T08:10:00Z"/>
          <w:rFonts w:ascii="Times New Roman" w:eastAsia="SimSun" w:hAnsi="Times New Roman" w:cs="Mangal"/>
          <w:kern w:val="3"/>
          <w:sz w:val="24"/>
          <w:szCs w:val="24"/>
          <w:lang w:val="en-GB" w:eastAsia="zh-CN" w:bidi="hi-IN"/>
        </w:rPr>
      </w:pPr>
      <w:del w:id="2374" w:author="Joanna Skalska" w:date="2019-02-01T08:10:00Z">
        <w:r w:rsidRPr="008618C2">
          <w:rPr>
            <w:rFonts w:ascii="Times New Roman" w:eastAsia="SimSun" w:hAnsi="Times New Roman" w:cs="Mangal"/>
            <w:kern w:val="3"/>
            <w:sz w:val="24"/>
            <w:szCs w:val="24"/>
            <w:lang w:val="en-GB" w:eastAsia="zh-CN" w:bidi="hi-IN"/>
          </w:rPr>
          <w:delText>.VBN - Virus Bin</w:delText>
        </w:r>
      </w:del>
    </w:p>
    <w:p w14:paraId="3123D482" w14:textId="77777777" w:rsidR="008618C2" w:rsidRPr="008618C2" w:rsidRDefault="008618C2" w:rsidP="008618C2">
      <w:pPr>
        <w:widowControl w:val="0"/>
        <w:suppressAutoHyphens/>
        <w:autoSpaceDN w:val="0"/>
        <w:spacing w:after="140" w:line="288" w:lineRule="auto"/>
        <w:ind w:left="720"/>
        <w:textAlignment w:val="baseline"/>
        <w:rPr>
          <w:del w:id="2375" w:author="Joanna Skalska" w:date="2019-02-01T08:10:00Z"/>
          <w:rFonts w:ascii="Times New Roman" w:eastAsia="SimSun" w:hAnsi="Times New Roman" w:cs="Mangal"/>
          <w:kern w:val="3"/>
          <w:sz w:val="24"/>
          <w:szCs w:val="24"/>
          <w:lang w:val="en-GB" w:eastAsia="zh-CN" w:bidi="hi-IN"/>
        </w:rPr>
      </w:pPr>
      <w:del w:id="2376" w:author="Joanna Skalska" w:date="2019-02-01T08:10:00Z">
        <w:r w:rsidRPr="008618C2">
          <w:rPr>
            <w:rFonts w:ascii="Times New Roman" w:eastAsia="SimSun" w:hAnsi="Times New Roman" w:cs="Mangal"/>
            <w:kern w:val="3"/>
            <w:sz w:val="24"/>
            <w:szCs w:val="24"/>
            <w:lang w:val="en-GB" w:eastAsia="zh-CN" w:bidi="hi-IN"/>
          </w:rPr>
          <w:delText>.VBS - Visual Basic Script</w:delText>
        </w:r>
      </w:del>
    </w:p>
    <w:p w14:paraId="469C47D5" w14:textId="77777777" w:rsidR="008618C2" w:rsidRPr="008618C2" w:rsidRDefault="008618C2" w:rsidP="008618C2">
      <w:pPr>
        <w:widowControl w:val="0"/>
        <w:suppressAutoHyphens/>
        <w:autoSpaceDN w:val="0"/>
        <w:spacing w:after="140" w:line="288" w:lineRule="auto"/>
        <w:ind w:left="720"/>
        <w:textAlignment w:val="baseline"/>
        <w:rPr>
          <w:del w:id="2377" w:author="Joanna Skalska" w:date="2019-02-01T08:10:00Z"/>
          <w:rFonts w:ascii="Times New Roman" w:eastAsia="SimSun" w:hAnsi="Times New Roman" w:cs="Mangal"/>
          <w:kern w:val="3"/>
          <w:sz w:val="24"/>
          <w:szCs w:val="24"/>
          <w:lang w:val="en-GB" w:eastAsia="zh-CN" w:bidi="hi-IN"/>
        </w:rPr>
      </w:pPr>
      <w:del w:id="2378" w:author="Joanna Skalska" w:date="2019-02-01T08:10:00Z">
        <w:r w:rsidRPr="008618C2">
          <w:rPr>
            <w:rFonts w:ascii="Times New Roman" w:eastAsia="SimSun" w:hAnsi="Times New Roman" w:cs="Mangal"/>
            <w:kern w:val="3"/>
            <w:sz w:val="24"/>
            <w:szCs w:val="24"/>
            <w:lang w:val="en-GB" w:eastAsia="zh-CN" w:bidi="hi-IN"/>
          </w:rPr>
          <w:delText>.WSF - Windows Script File</w:delText>
        </w:r>
      </w:del>
    </w:p>
    <w:p w14:paraId="747C9097" w14:textId="77777777" w:rsidR="008618C2" w:rsidRPr="008618C2" w:rsidRDefault="008618C2" w:rsidP="008618C2">
      <w:pPr>
        <w:widowControl w:val="0"/>
        <w:suppressAutoHyphens/>
        <w:autoSpaceDN w:val="0"/>
        <w:spacing w:after="140" w:line="288" w:lineRule="auto"/>
        <w:ind w:left="720"/>
        <w:textAlignment w:val="baseline"/>
        <w:rPr>
          <w:del w:id="2379" w:author="Joanna Skalska" w:date="2019-02-01T08:10:00Z"/>
          <w:rFonts w:ascii="Times New Roman" w:eastAsia="SimSun" w:hAnsi="Times New Roman" w:cs="Mangal"/>
          <w:kern w:val="3"/>
          <w:sz w:val="24"/>
          <w:szCs w:val="24"/>
          <w:lang w:val="en-GB" w:eastAsia="zh-CN" w:bidi="hi-IN"/>
        </w:rPr>
      </w:pPr>
      <w:del w:id="2380" w:author="Joanna Skalska" w:date="2019-02-01T08:10:00Z">
        <w:r w:rsidRPr="008618C2">
          <w:rPr>
            <w:rFonts w:ascii="Times New Roman" w:eastAsia="SimSun" w:hAnsi="Times New Roman" w:cs="Mangal"/>
            <w:kern w:val="3"/>
            <w:sz w:val="24"/>
            <w:szCs w:val="24"/>
            <w:lang w:val="en-GB" w:eastAsia="zh-CN" w:bidi="hi-IN"/>
          </w:rPr>
          <w:delText>.XML - XML Based Office Document Types (.DOCX, .XLSX, .PPTX) oraz Extensible Markup Language (.XML)</w:delText>
        </w:r>
      </w:del>
    </w:p>
    <w:p w14:paraId="69C3E55E" w14:textId="77777777" w:rsidR="008618C2" w:rsidRPr="008618C2" w:rsidRDefault="008618C2" w:rsidP="008618C2">
      <w:pPr>
        <w:widowControl w:val="0"/>
        <w:suppressAutoHyphens/>
        <w:autoSpaceDN w:val="0"/>
        <w:spacing w:after="140" w:line="288" w:lineRule="auto"/>
        <w:ind w:left="720"/>
        <w:textAlignment w:val="baseline"/>
        <w:rPr>
          <w:del w:id="2381" w:author="Joanna Skalska" w:date="2019-02-01T08:10:00Z"/>
          <w:rFonts w:ascii="Times New Roman" w:eastAsia="SimSun" w:hAnsi="Times New Roman" w:cs="Mangal"/>
          <w:kern w:val="3"/>
          <w:sz w:val="24"/>
          <w:szCs w:val="24"/>
          <w:lang w:eastAsia="zh-CN" w:bidi="hi-IN"/>
        </w:rPr>
      </w:pPr>
      <w:del w:id="2382" w:author="Joanna Skalska" w:date="2019-02-01T08:10:00Z">
        <w:r w:rsidRPr="008618C2">
          <w:rPr>
            <w:rFonts w:ascii="Times New Roman" w:eastAsia="SimSun" w:hAnsi="Times New Roman" w:cs="Mangal"/>
            <w:kern w:val="3"/>
            <w:sz w:val="24"/>
            <w:szCs w:val="24"/>
            <w:lang w:eastAsia="zh-CN" w:bidi="hi-IN"/>
          </w:rPr>
          <w:delText>.XZ – skompresowany xz</w:delText>
        </w:r>
      </w:del>
    </w:p>
    <w:p w14:paraId="1B433260" w14:textId="77777777" w:rsidR="008618C2" w:rsidRPr="008618C2" w:rsidRDefault="008618C2" w:rsidP="008618C2">
      <w:pPr>
        <w:widowControl w:val="0"/>
        <w:suppressAutoHyphens/>
        <w:autoSpaceDN w:val="0"/>
        <w:spacing w:after="140" w:line="288" w:lineRule="auto"/>
        <w:ind w:left="720"/>
        <w:textAlignment w:val="baseline"/>
        <w:rPr>
          <w:del w:id="2383" w:author="Joanna Skalska" w:date="2019-02-01T08:10:00Z"/>
          <w:rFonts w:ascii="Times New Roman" w:eastAsia="SimSun" w:hAnsi="Times New Roman" w:cs="Mangal"/>
          <w:kern w:val="3"/>
          <w:sz w:val="24"/>
          <w:szCs w:val="24"/>
          <w:lang w:eastAsia="zh-CN" w:bidi="hi-IN"/>
        </w:rPr>
      </w:pPr>
      <w:del w:id="2384" w:author="Joanna Skalska" w:date="2019-02-01T08:10:00Z">
        <w:r w:rsidRPr="008618C2">
          <w:rPr>
            <w:rFonts w:ascii="Times New Roman" w:eastAsia="SimSun" w:hAnsi="Times New Roman" w:cs="Mangal"/>
            <w:kern w:val="3"/>
            <w:sz w:val="24"/>
            <w:szCs w:val="24"/>
            <w:lang w:eastAsia="zh-CN" w:bidi="hi-IN"/>
          </w:rPr>
          <w:delText>.ZIP – skompresowane archiwa oraz pliki tzw. kwarantanny</w:delText>
        </w:r>
      </w:del>
    </w:p>
    <w:p w14:paraId="7BF03D93" w14:textId="77777777" w:rsidR="008618C2" w:rsidRPr="008618C2" w:rsidRDefault="008618C2" w:rsidP="00EE110C">
      <w:pPr>
        <w:widowControl w:val="0"/>
        <w:numPr>
          <w:ilvl w:val="0"/>
          <w:numId w:val="119"/>
        </w:numPr>
        <w:suppressAutoHyphens/>
        <w:autoSpaceDN w:val="0"/>
        <w:spacing w:after="140" w:line="288" w:lineRule="auto"/>
        <w:textAlignment w:val="baseline"/>
        <w:rPr>
          <w:del w:id="2385" w:author="Joanna Skalska" w:date="2019-02-01T08:10:00Z"/>
          <w:rFonts w:ascii="Times New Roman" w:eastAsia="SimSun" w:hAnsi="Times New Roman" w:cs="Mangal"/>
          <w:kern w:val="3"/>
          <w:sz w:val="24"/>
          <w:szCs w:val="24"/>
          <w:lang w:eastAsia="zh-CN" w:bidi="hi-IN"/>
        </w:rPr>
      </w:pPr>
      <w:del w:id="2386" w:author="Joanna Skalska" w:date="2019-02-01T08:10:00Z">
        <w:r w:rsidRPr="008618C2">
          <w:rPr>
            <w:rFonts w:ascii="Times New Roman" w:eastAsia="SimSun" w:hAnsi="Times New Roman" w:cs="Mangal"/>
            <w:kern w:val="3"/>
            <w:sz w:val="24"/>
            <w:szCs w:val="24"/>
            <w:lang w:eastAsia="zh-CN" w:bidi="hi-IN"/>
          </w:rPr>
          <w:delText>Rozwiązanie sandboxingu jest w stanie zidentyfikować pliki i powiązać wyniki analizy przeszukując bazę danych zawierającą wyniki poprzednich analiz innych próbek oraz globalne informacje o zagrożeniach w postaci tzw. feed’ów. Poszukiwanymi elementami są:</w:delText>
        </w:r>
      </w:del>
    </w:p>
    <w:p w14:paraId="4A773327" w14:textId="77777777" w:rsidR="008618C2" w:rsidRPr="008618C2" w:rsidRDefault="008618C2" w:rsidP="008618C2">
      <w:pPr>
        <w:widowControl w:val="0"/>
        <w:suppressAutoHyphens/>
        <w:autoSpaceDN w:val="0"/>
        <w:spacing w:after="140" w:line="288" w:lineRule="auto"/>
        <w:ind w:left="1080" w:hanging="360"/>
        <w:textAlignment w:val="baseline"/>
        <w:rPr>
          <w:del w:id="2387" w:author="Joanna Skalska" w:date="2019-02-01T08:10:00Z"/>
          <w:rFonts w:ascii="Times New Roman" w:eastAsia="SimSun" w:hAnsi="Times New Roman" w:cs="Mangal"/>
          <w:kern w:val="3"/>
          <w:sz w:val="24"/>
          <w:szCs w:val="24"/>
          <w:lang w:eastAsia="zh-CN" w:bidi="hi-IN"/>
        </w:rPr>
      </w:pPr>
      <w:del w:id="2388" w:author="Joanna Skalska" w:date="2019-02-01T08:10:00Z">
        <w:r w:rsidRPr="008618C2">
          <w:rPr>
            <w:rFonts w:ascii="Times New Roman" w:eastAsia="SimSun" w:hAnsi="Times New Roman" w:cs="Mangal"/>
            <w:kern w:val="3"/>
            <w:sz w:val="24"/>
            <w:szCs w:val="24"/>
            <w:lang w:eastAsia="zh-CN" w:bidi="hi-IN"/>
          </w:rPr>
          <w:delText>a.       adresy IP wykorzystywane w komunikacji podczas detonacji</w:delText>
        </w:r>
      </w:del>
    </w:p>
    <w:p w14:paraId="59F237A8" w14:textId="77777777" w:rsidR="008618C2" w:rsidRPr="008618C2" w:rsidRDefault="008618C2" w:rsidP="008618C2">
      <w:pPr>
        <w:widowControl w:val="0"/>
        <w:suppressAutoHyphens/>
        <w:autoSpaceDN w:val="0"/>
        <w:spacing w:after="140" w:line="288" w:lineRule="auto"/>
        <w:ind w:left="1080" w:hanging="360"/>
        <w:textAlignment w:val="baseline"/>
        <w:rPr>
          <w:del w:id="2389" w:author="Joanna Skalska" w:date="2019-02-01T08:10:00Z"/>
          <w:rFonts w:ascii="Times New Roman" w:eastAsia="SimSun" w:hAnsi="Times New Roman" w:cs="Mangal"/>
          <w:kern w:val="3"/>
          <w:sz w:val="24"/>
          <w:szCs w:val="24"/>
          <w:lang w:eastAsia="zh-CN" w:bidi="hi-IN"/>
        </w:rPr>
      </w:pPr>
      <w:del w:id="2390" w:author="Joanna Skalska" w:date="2019-02-01T08:10:00Z">
        <w:r w:rsidRPr="008618C2">
          <w:rPr>
            <w:rFonts w:ascii="Times New Roman" w:eastAsia="SimSun" w:hAnsi="Times New Roman" w:cs="Mangal"/>
            <w:kern w:val="3"/>
            <w:sz w:val="24"/>
            <w:szCs w:val="24"/>
            <w:lang w:eastAsia="zh-CN" w:bidi="hi-IN"/>
          </w:rPr>
          <w:delText>b.       domeny wykorzystywane w komunikacji podczas detonacji</w:delText>
        </w:r>
      </w:del>
    </w:p>
    <w:p w14:paraId="3C4E15BA" w14:textId="77777777" w:rsidR="008618C2" w:rsidRPr="008618C2" w:rsidRDefault="008618C2" w:rsidP="008618C2">
      <w:pPr>
        <w:widowControl w:val="0"/>
        <w:suppressAutoHyphens/>
        <w:autoSpaceDN w:val="0"/>
        <w:spacing w:after="140" w:line="288" w:lineRule="auto"/>
        <w:ind w:left="1080" w:hanging="360"/>
        <w:textAlignment w:val="baseline"/>
        <w:rPr>
          <w:del w:id="2391" w:author="Joanna Skalska" w:date="2019-02-01T08:10:00Z"/>
          <w:rFonts w:ascii="Times New Roman" w:eastAsia="SimSun" w:hAnsi="Times New Roman" w:cs="Mangal"/>
          <w:kern w:val="3"/>
          <w:sz w:val="24"/>
          <w:szCs w:val="24"/>
          <w:lang w:eastAsia="zh-CN" w:bidi="hi-IN"/>
        </w:rPr>
      </w:pPr>
      <w:del w:id="2392" w:author="Joanna Skalska" w:date="2019-02-01T08:10:00Z">
        <w:r w:rsidRPr="008618C2">
          <w:rPr>
            <w:rFonts w:ascii="Times New Roman" w:eastAsia="SimSun" w:hAnsi="Times New Roman" w:cs="Mangal"/>
            <w:kern w:val="3"/>
            <w:sz w:val="24"/>
            <w:szCs w:val="24"/>
            <w:lang w:eastAsia="zh-CN" w:bidi="hi-IN"/>
          </w:rPr>
          <w:delText>c.        adresy URL wykorzystywane w komunikacji podczas detonacji</w:delText>
        </w:r>
      </w:del>
    </w:p>
    <w:p w14:paraId="1AA4576A" w14:textId="77777777" w:rsidR="008618C2" w:rsidRPr="008618C2" w:rsidRDefault="008618C2" w:rsidP="008618C2">
      <w:pPr>
        <w:widowControl w:val="0"/>
        <w:suppressAutoHyphens/>
        <w:autoSpaceDN w:val="0"/>
        <w:spacing w:after="140" w:line="288" w:lineRule="auto"/>
        <w:ind w:left="1080" w:hanging="360"/>
        <w:textAlignment w:val="baseline"/>
        <w:rPr>
          <w:del w:id="2393" w:author="Joanna Skalska" w:date="2019-02-01T08:10:00Z"/>
          <w:rFonts w:ascii="Times New Roman" w:eastAsia="SimSun" w:hAnsi="Times New Roman" w:cs="Mangal"/>
          <w:kern w:val="3"/>
          <w:sz w:val="24"/>
          <w:szCs w:val="24"/>
          <w:lang w:eastAsia="zh-CN" w:bidi="hi-IN"/>
        </w:rPr>
      </w:pPr>
      <w:del w:id="2394" w:author="Joanna Skalska" w:date="2019-02-01T08:10:00Z">
        <w:r w:rsidRPr="008618C2">
          <w:rPr>
            <w:rFonts w:ascii="Times New Roman" w:eastAsia="SimSun" w:hAnsi="Times New Roman" w:cs="Mangal"/>
            <w:kern w:val="3"/>
            <w:sz w:val="24"/>
            <w:szCs w:val="24"/>
            <w:lang w:eastAsia="zh-CN" w:bidi="hi-IN"/>
          </w:rPr>
          <w:delText>d.       wskazania behawioralne</w:delText>
        </w:r>
      </w:del>
    </w:p>
    <w:p w14:paraId="2DBA44FE" w14:textId="77777777" w:rsidR="008618C2" w:rsidRPr="008618C2" w:rsidRDefault="008618C2" w:rsidP="008618C2">
      <w:pPr>
        <w:widowControl w:val="0"/>
        <w:suppressAutoHyphens/>
        <w:autoSpaceDN w:val="0"/>
        <w:spacing w:after="140" w:line="288" w:lineRule="auto"/>
        <w:ind w:left="1080" w:hanging="360"/>
        <w:textAlignment w:val="baseline"/>
        <w:rPr>
          <w:del w:id="2395" w:author="Joanna Skalska" w:date="2019-02-01T08:10:00Z"/>
          <w:rFonts w:ascii="Times New Roman" w:eastAsia="SimSun" w:hAnsi="Times New Roman" w:cs="Mangal"/>
          <w:kern w:val="3"/>
          <w:sz w:val="24"/>
          <w:szCs w:val="24"/>
          <w:lang w:eastAsia="zh-CN" w:bidi="hi-IN"/>
        </w:rPr>
      </w:pPr>
      <w:del w:id="2396" w:author="Joanna Skalska" w:date="2019-02-01T08:10:00Z">
        <w:r w:rsidRPr="008618C2">
          <w:rPr>
            <w:rFonts w:ascii="Times New Roman" w:eastAsia="SimSun" w:hAnsi="Times New Roman" w:cs="Mangal"/>
            <w:kern w:val="3"/>
            <w:sz w:val="24"/>
            <w:szCs w:val="24"/>
            <w:lang w:eastAsia="zh-CN" w:bidi="hi-IN"/>
          </w:rPr>
          <w:delText>e.       ścieżka</w:delText>
        </w:r>
      </w:del>
    </w:p>
    <w:p w14:paraId="5DF582B0" w14:textId="77777777" w:rsidR="008618C2" w:rsidRPr="008618C2" w:rsidRDefault="008618C2" w:rsidP="008618C2">
      <w:pPr>
        <w:widowControl w:val="0"/>
        <w:suppressAutoHyphens/>
        <w:autoSpaceDN w:val="0"/>
        <w:spacing w:after="140" w:line="288" w:lineRule="auto"/>
        <w:ind w:left="1080" w:hanging="360"/>
        <w:textAlignment w:val="baseline"/>
        <w:rPr>
          <w:del w:id="2397" w:author="Joanna Skalska" w:date="2019-02-01T08:10:00Z"/>
          <w:rFonts w:ascii="Times New Roman" w:eastAsia="SimSun" w:hAnsi="Times New Roman" w:cs="Mangal"/>
          <w:kern w:val="3"/>
          <w:sz w:val="24"/>
          <w:szCs w:val="24"/>
          <w:lang w:eastAsia="zh-CN" w:bidi="hi-IN"/>
        </w:rPr>
      </w:pPr>
      <w:del w:id="2398" w:author="Joanna Skalska" w:date="2019-02-01T08:10:00Z">
        <w:r w:rsidRPr="008618C2">
          <w:rPr>
            <w:rFonts w:ascii="Times New Roman" w:eastAsia="SimSun" w:hAnsi="Times New Roman" w:cs="Mangal"/>
            <w:kern w:val="3"/>
            <w:sz w:val="24"/>
            <w:szCs w:val="24"/>
            <w:lang w:eastAsia="zh-CN" w:bidi="hi-IN"/>
          </w:rPr>
          <w:delText>f.         nazwa pliku</w:delText>
        </w:r>
      </w:del>
    </w:p>
    <w:p w14:paraId="2EA37F8B" w14:textId="77777777" w:rsidR="008618C2" w:rsidRPr="008618C2" w:rsidRDefault="008618C2" w:rsidP="008618C2">
      <w:pPr>
        <w:widowControl w:val="0"/>
        <w:suppressAutoHyphens/>
        <w:autoSpaceDN w:val="0"/>
        <w:spacing w:after="140" w:line="288" w:lineRule="auto"/>
        <w:ind w:left="1080" w:hanging="360"/>
        <w:textAlignment w:val="baseline"/>
        <w:rPr>
          <w:del w:id="2399" w:author="Joanna Skalska" w:date="2019-02-01T08:10:00Z"/>
          <w:rFonts w:ascii="Times New Roman" w:eastAsia="SimSun" w:hAnsi="Times New Roman" w:cs="Mangal"/>
          <w:kern w:val="3"/>
          <w:sz w:val="24"/>
          <w:szCs w:val="24"/>
          <w:lang w:eastAsia="zh-CN" w:bidi="hi-IN"/>
        </w:rPr>
      </w:pPr>
      <w:del w:id="2400" w:author="Joanna Skalska" w:date="2019-02-01T08:10:00Z">
        <w:r w:rsidRPr="008618C2">
          <w:rPr>
            <w:rFonts w:ascii="Times New Roman" w:eastAsia="SimSun" w:hAnsi="Times New Roman" w:cs="Mangal"/>
            <w:kern w:val="3"/>
            <w:sz w:val="24"/>
            <w:szCs w:val="24"/>
            <w:lang w:eastAsia="zh-CN" w:bidi="hi-IN"/>
          </w:rPr>
          <w:delText>g.       suma kontrolna: SHA256, SHA1, MD5</w:delText>
        </w:r>
      </w:del>
    </w:p>
    <w:p w14:paraId="5160B6A9" w14:textId="77777777" w:rsidR="008618C2" w:rsidRPr="008618C2" w:rsidRDefault="008618C2" w:rsidP="008618C2">
      <w:pPr>
        <w:widowControl w:val="0"/>
        <w:suppressAutoHyphens/>
        <w:autoSpaceDN w:val="0"/>
        <w:spacing w:after="140" w:line="288" w:lineRule="auto"/>
        <w:ind w:left="1080" w:hanging="360"/>
        <w:textAlignment w:val="baseline"/>
        <w:rPr>
          <w:del w:id="2401" w:author="Joanna Skalska" w:date="2019-02-01T08:10:00Z"/>
          <w:rFonts w:ascii="Times New Roman" w:eastAsia="SimSun" w:hAnsi="Times New Roman" w:cs="Mangal"/>
          <w:kern w:val="3"/>
          <w:sz w:val="24"/>
          <w:szCs w:val="24"/>
          <w:lang w:eastAsia="zh-CN" w:bidi="hi-IN"/>
        </w:rPr>
      </w:pPr>
      <w:del w:id="2402" w:author="Joanna Skalska" w:date="2019-02-01T08:10:00Z">
        <w:r w:rsidRPr="008618C2">
          <w:rPr>
            <w:rFonts w:ascii="Times New Roman" w:eastAsia="SimSun" w:hAnsi="Times New Roman" w:cs="Mangal"/>
            <w:kern w:val="3"/>
            <w:sz w:val="24"/>
            <w:szCs w:val="24"/>
            <w:lang w:eastAsia="zh-CN" w:bidi="hi-IN"/>
          </w:rPr>
          <w:delText>h.       unikalny identyfikator przypisany podczas przesyłania plików do urządzenia sandboxingu</w:delText>
        </w:r>
      </w:del>
    </w:p>
    <w:p w14:paraId="064C4FF5" w14:textId="77777777" w:rsidR="008618C2" w:rsidRPr="008618C2" w:rsidRDefault="008618C2" w:rsidP="008618C2">
      <w:pPr>
        <w:widowControl w:val="0"/>
        <w:suppressAutoHyphens/>
        <w:autoSpaceDN w:val="0"/>
        <w:spacing w:after="140" w:line="288" w:lineRule="auto"/>
        <w:ind w:left="1080" w:hanging="360"/>
        <w:textAlignment w:val="baseline"/>
        <w:rPr>
          <w:del w:id="2403" w:author="Joanna Skalska" w:date="2019-02-01T08:10:00Z"/>
          <w:rFonts w:ascii="Times New Roman" w:eastAsia="SimSun" w:hAnsi="Times New Roman" w:cs="Mangal"/>
          <w:kern w:val="3"/>
          <w:sz w:val="24"/>
          <w:szCs w:val="24"/>
          <w:lang w:eastAsia="zh-CN" w:bidi="hi-IN"/>
        </w:rPr>
      </w:pPr>
      <w:del w:id="2404" w:author="Joanna Skalska" w:date="2019-02-01T08:10:00Z">
        <w:r w:rsidRPr="008618C2">
          <w:rPr>
            <w:rFonts w:ascii="Times New Roman" w:eastAsia="SimSun" w:hAnsi="Times New Roman" w:cs="Mangal"/>
            <w:kern w:val="3"/>
            <w:sz w:val="24"/>
            <w:szCs w:val="24"/>
            <w:lang w:eastAsia="zh-CN" w:bidi="hi-IN"/>
          </w:rPr>
          <w:delText>i.         tagi</w:delText>
        </w:r>
      </w:del>
    </w:p>
    <w:p w14:paraId="38A42652" w14:textId="77777777" w:rsidR="008618C2" w:rsidRPr="008618C2" w:rsidRDefault="008618C2" w:rsidP="008618C2">
      <w:pPr>
        <w:widowControl w:val="0"/>
        <w:suppressAutoHyphens/>
        <w:autoSpaceDN w:val="0"/>
        <w:spacing w:after="140" w:line="288" w:lineRule="auto"/>
        <w:ind w:left="1080" w:hanging="360"/>
        <w:textAlignment w:val="baseline"/>
        <w:rPr>
          <w:del w:id="2405" w:author="Joanna Skalska" w:date="2019-02-01T08:10:00Z"/>
          <w:rFonts w:ascii="Times New Roman" w:eastAsia="SimSun" w:hAnsi="Times New Roman" w:cs="Mangal"/>
          <w:kern w:val="3"/>
          <w:sz w:val="24"/>
          <w:szCs w:val="24"/>
          <w:lang w:eastAsia="zh-CN" w:bidi="hi-IN"/>
        </w:rPr>
      </w:pPr>
      <w:del w:id="2406" w:author="Joanna Skalska" w:date="2019-02-01T08:10:00Z">
        <w:r w:rsidRPr="008618C2">
          <w:rPr>
            <w:rFonts w:ascii="Times New Roman" w:eastAsia="SimSun" w:hAnsi="Times New Roman" w:cs="Mangal"/>
            <w:kern w:val="3"/>
            <w:sz w:val="24"/>
            <w:szCs w:val="24"/>
            <w:lang w:eastAsia="zh-CN" w:bidi="hi-IN"/>
          </w:rPr>
          <w:delText>j.         mutex</w:delText>
        </w:r>
      </w:del>
    </w:p>
    <w:p w14:paraId="0C5EFA19" w14:textId="77777777" w:rsidR="008618C2" w:rsidRPr="008618C2" w:rsidRDefault="008618C2" w:rsidP="008618C2">
      <w:pPr>
        <w:widowControl w:val="0"/>
        <w:suppressAutoHyphens/>
        <w:autoSpaceDN w:val="0"/>
        <w:spacing w:after="140" w:line="288" w:lineRule="auto"/>
        <w:ind w:left="1080" w:hanging="360"/>
        <w:textAlignment w:val="baseline"/>
        <w:rPr>
          <w:del w:id="2407" w:author="Joanna Skalska" w:date="2019-02-01T08:10:00Z"/>
          <w:rFonts w:ascii="Times New Roman" w:eastAsia="SimSun" w:hAnsi="Times New Roman" w:cs="Mangal"/>
          <w:kern w:val="3"/>
          <w:sz w:val="24"/>
          <w:szCs w:val="24"/>
          <w:lang w:eastAsia="zh-CN" w:bidi="hi-IN"/>
        </w:rPr>
      </w:pPr>
      <w:del w:id="2408" w:author="Joanna Skalska" w:date="2019-02-01T08:10:00Z">
        <w:r w:rsidRPr="008618C2">
          <w:rPr>
            <w:rFonts w:ascii="Times New Roman" w:eastAsia="SimSun" w:hAnsi="Times New Roman" w:cs="Mangal"/>
            <w:kern w:val="3"/>
            <w:sz w:val="24"/>
            <w:szCs w:val="24"/>
            <w:lang w:eastAsia="zh-CN" w:bidi="hi-IN"/>
          </w:rPr>
          <w:delText>k.        artefakty pobrane podczas analizy</w:delText>
        </w:r>
      </w:del>
    </w:p>
    <w:p w14:paraId="32AD508C" w14:textId="77777777" w:rsidR="008618C2" w:rsidRPr="008618C2" w:rsidRDefault="008618C2" w:rsidP="008618C2">
      <w:pPr>
        <w:widowControl w:val="0"/>
        <w:suppressAutoHyphens/>
        <w:autoSpaceDN w:val="0"/>
        <w:spacing w:after="140" w:line="288" w:lineRule="auto"/>
        <w:ind w:left="1080" w:hanging="360"/>
        <w:textAlignment w:val="baseline"/>
        <w:rPr>
          <w:del w:id="2409" w:author="Joanna Skalska" w:date="2019-02-01T08:10:00Z"/>
          <w:rFonts w:ascii="Times New Roman" w:eastAsia="SimSun" w:hAnsi="Times New Roman" w:cs="Mangal"/>
          <w:kern w:val="3"/>
          <w:sz w:val="24"/>
          <w:szCs w:val="24"/>
          <w:lang w:eastAsia="zh-CN" w:bidi="hi-IN"/>
        </w:rPr>
      </w:pPr>
      <w:del w:id="2410" w:author="Joanna Skalska" w:date="2019-02-01T08:10:00Z">
        <w:r w:rsidRPr="008618C2">
          <w:rPr>
            <w:rFonts w:ascii="Times New Roman" w:eastAsia="SimSun" w:hAnsi="Times New Roman" w:cs="Mangal"/>
            <w:kern w:val="3"/>
            <w:sz w:val="24"/>
            <w:szCs w:val="24"/>
            <w:lang w:eastAsia="zh-CN" w:bidi="hi-IN"/>
          </w:rPr>
          <w:delText>l.         rejestrowanie zdarzeń związanych z analizą plików</w:delText>
        </w:r>
      </w:del>
    </w:p>
    <w:p w14:paraId="3DF7DEEE" w14:textId="77777777" w:rsidR="008618C2" w:rsidRPr="008618C2" w:rsidRDefault="008618C2" w:rsidP="00EE110C">
      <w:pPr>
        <w:widowControl w:val="0"/>
        <w:numPr>
          <w:ilvl w:val="0"/>
          <w:numId w:val="120"/>
        </w:numPr>
        <w:suppressAutoHyphens/>
        <w:autoSpaceDN w:val="0"/>
        <w:spacing w:after="140" w:line="288" w:lineRule="auto"/>
        <w:textAlignment w:val="baseline"/>
        <w:rPr>
          <w:del w:id="2411" w:author="Joanna Skalska" w:date="2019-02-01T08:10:00Z"/>
          <w:rFonts w:ascii="Times New Roman" w:eastAsia="SimSun" w:hAnsi="Times New Roman" w:cs="Mangal"/>
          <w:kern w:val="3"/>
          <w:sz w:val="24"/>
          <w:szCs w:val="24"/>
          <w:lang w:eastAsia="zh-CN" w:bidi="hi-IN"/>
        </w:rPr>
      </w:pPr>
      <w:del w:id="2412" w:author="Joanna Skalska" w:date="2019-02-01T08:10:00Z">
        <w:r w:rsidRPr="008618C2">
          <w:rPr>
            <w:rFonts w:ascii="Times New Roman" w:eastAsia="SimSun" w:hAnsi="Times New Roman" w:cs="Mangal"/>
            <w:kern w:val="3"/>
            <w:sz w:val="24"/>
            <w:szCs w:val="24"/>
            <w:lang w:eastAsia="zh-CN" w:bidi="hi-IN"/>
          </w:rPr>
          <w:delText>Podczas analizy złośliwego oprogramowania możliwość przeszukiwania pobranych artefaktów. Dostępne opcje wyszukiwania to:</w:delText>
        </w:r>
      </w:del>
    </w:p>
    <w:p w14:paraId="693022A8" w14:textId="77777777" w:rsidR="008618C2" w:rsidRPr="008618C2" w:rsidRDefault="008618C2" w:rsidP="008618C2">
      <w:pPr>
        <w:widowControl w:val="0"/>
        <w:suppressAutoHyphens/>
        <w:autoSpaceDN w:val="0"/>
        <w:spacing w:after="140" w:line="288" w:lineRule="auto"/>
        <w:ind w:left="1080" w:hanging="360"/>
        <w:textAlignment w:val="baseline"/>
        <w:rPr>
          <w:del w:id="2413" w:author="Joanna Skalska" w:date="2019-02-01T08:10:00Z"/>
          <w:rFonts w:ascii="Times New Roman" w:eastAsia="SimSun" w:hAnsi="Times New Roman" w:cs="Mangal"/>
          <w:kern w:val="3"/>
          <w:sz w:val="24"/>
          <w:szCs w:val="24"/>
          <w:lang w:eastAsia="zh-CN" w:bidi="hi-IN"/>
        </w:rPr>
      </w:pPr>
      <w:del w:id="2414" w:author="Joanna Skalska" w:date="2019-02-01T08:10:00Z">
        <w:r w:rsidRPr="008618C2">
          <w:rPr>
            <w:rFonts w:ascii="Times New Roman" w:eastAsia="SimSun" w:hAnsi="Times New Roman" w:cs="Mangal"/>
            <w:kern w:val="3"/>
            <w:sz w:val="24"/>
            <w:szCs w:val="24"/>
            <w:lang w:eastAsia="zh-CN" w:bidi="hi-IN"/>
          </w:rPr>
          <w:delText>a.       rodzaj pliku rozpoznany po tzw. „file magic” a nie tylko rozszerzeniu</w:delText>
        </w:r>
      </w:del>
    </w:p>
    <w:p w14:paraId="76AE6AD5" w14:textId="77777777" w:rsidR="008618C2" w:rsidRPr="008618C2" w:rsidRDefault="008618C2" w:rsidP="008618C2">
      <w:pPr>
        <w:widowControl w:val="0"/>
        <w:suppressAutoHyphens/>
        <w:autoSpaceDN w:val="0"/>
        <w:spacing w:after="140" w:line="288" w:lineRule="auto"/>
        <w:ind w:left="1080" w:hanging="360"/>
        <w:textAlignment w:val="baseline"/>
        <w:rPr>
          <w:del w:id="2415" w:author="Joanna Skalska" w:date="2019-02-01T08:10:00Z"/>
          <w:rFonts w:ascii="Times New Roman" w:eastAsia="SimSun" w:hAnsi="Times New Roman" w:cs="Mangal"/>
          <w:kern w:val="3"/>
          <w:sz w:val="24"/>
          <w:szCs w:val="24"/>
          <w:lang w:eastAsia="zh-CN" w:bidi="hi-IN"/>
        </w:rPr>
      </w:pPr>
      <w:del w:id="2416" w:author="Joanna Skalska" w:date="2019-02-01T08:10:00Z">
        <w:r w:rsidRPr="008618C2">
          <w:rPr>
            <w:rFonts w:ascii="Times New Roman" w:eastAsia="SimSun" w:hAnsi="Times New Roman" w:cs="Mangal"/>
            <w:kern w:val="3"/>
            <w:sz w:val="24"/>
            <w:szCs w:val="24"/>
            <w:lang w:eastAsia="zh-CN" w:bidi="hi-IN"/>
          </w:rPr>
          <w:delText>b.       źródło</w:delText>
        </w:r>
      </w:del>
    </w:p>
    <w:p w14:paraId="1C456B7C" w14:textId="77777777" w:rsidR="008618C2" w:rsidRPr="008618C2" w:rsidRDefault="008618C2" w:rsidP="008618C2">
      <w:pPr>
        <w:widowControl w:val="0"/>
        <w:suppressAutoHyphens/>
        <w:autoSpaceDN w:val="0"/>
        <w:spacing w:after="140" w:line="288" w:lineRule="auto"/>
        <w:ind w:left="1080" w:hanging="360"/>
        <w:textAlignment w:val="baseline"/>
        <w:rPr>
          <w:del w:id="2417" w:author="Joanna Skalska" w:date="2019-02-01T08:10:00Z"/>
          <w:rFonts w:ascii="Times New Roman" w:eastAsia="SimSun" w:hAnsi="Times New Roman" w:cs="Mangal"/>
          <w:kern w:val="3"/>
          <w:sz w:val="24"/>
          <w:szCs w:val="24"/>
          <w:lang w:eastAsia="zh-CN" w:bidi="hi-IN"/>
        </w:rPr>
      </w:pPr>
      <w:del w:id="2418" w:author="Joanna Skalska" w:date="2019-02-01T08:10:00Z">
        <w:r w:rsidRPr="008618C2">
          <w:rPr>
            <w:rFonts w:ascii="Times New Roman" w:eastAsia="SimSun" w:hAnsi="Times New Roman" w:cs="Mangal"/>
            <w:kern w:val="3"/>
            <w:sz w:val="24"/>
            <w:szCs w:val="24"/>
            <w:lang w:eastAsia="zh-CN" w:bidi="hi-IN"/>
          </w:rPr>
          <w:delText>c.        sygnatura AV</w:delText>
        </w:r>
      </w:del>
    </w:p>
    <w:p w14:paraId="2E394280" w14:textId="77777777" w:rsidR="008618C2" w:rsidRPr="008618C2" w:rsidRDefault="008618C2" w:rsidP="00EE110C">
      <w:pPr>
        <w:widowControl w:val="0"/>
        <w:numPr>
          <w:ilvl w:val="0"/>
          <w:numId w:val="121"/>
        </w:numPr>
        <w:suppressAutoHyphens/>
        <w:autoSpaceDN w:val="0"/>
        <w:spacing w:after="140" w:line="288" w:lineRule="auto"/>
        <w:textAlignment w:val="baseline"/>
        <w:rPr>
          <w:del w:id="2419" w:author="Joanna Skalska" w:date="2019-02-01T08:10:00Z"/>
          <w:rFonts w:ascii="Times New Roman" w:eastAsia="SimSun" w:hAnsi="Times New Roman" w:cs="Mangal"/>
          <w:kern w:val="3"/>
          <w:sz w:val="24"/>
          <w:szCs w:val="24"/>
          <w:lang w:eastAsia="zh-CN" w:bidi="hi-IN"/>
        </w:rPr>
      </w:pPr>
      <w:del w:id="2420" w:author="Joanna Skalska" w:date="2019-02-01T08:10:00Z">
        <w:r w:rsidRPr="008618C2">
          <w:rPr>
            <w:rFonts w:ascii="Times New Roman" w:eastAsia="SimSun" w:hAnsi="Times New Roman" w:cs="Mangal"/>
            <w:kern w:val="3"/>
            <w:sz w:val="24"/>
            <w:szCs w:val="24"/>
            <w:lang w:eastAsia="zh-CN" w:bidi="hi-IN"/>
          </w:rPr>
          <w:delText>Raport z analizy zawierający następujące dane:</w:delText>
        </w:r>
      </w:del>
    </w:p>
    <w:p w14:paraId="65B8E2CB" w14:textId="77777777" w:rsidR="008618C2" w:rsidRPr="008618C2" w:rsidRDefault="008618C2" w:rsidP="008618C2">
      <w:pPr>
        <w:widowControl w:val="0"/>
        <w:suppressAutoHyphens/>
        <w:autoSpaceDN w:val="0"/>
        <w:spacing w:after="140" w:line="288" w:lineRule="auto"/>
        <w:ind w:left="1080" w:hanging="360"/>
        <w:textAlignment w:val="baseline"/>
        <w:rPr>
          <w:del w:id="2421" w:author="Joanna Skalska" w:date="2019-02-01T08:10:00Z"/>
          <w:rFonts w:ascii="Times New Roman" w:eastAsia="SimSun" w:hAnsi="Times New Roman" w:cs="Mangal"/>
          <w:kern w:val="3"/>
          <w:sz w:val="24"/>
          <w:szCs w:val="24"/>
          <w:lang w:eastAsia="zh-CN" w:bidi="hi-IN"/>
        </w:rPr>
      </w:pPr>
      <w:del w:id="2422" w:author="Joanna Skalska" w:date="2019-02-01T08:10:00Z">
        <w:r w:rsidRPr="008618C2">
          <w:rPr>
            <w:rFonts w:ascii="Times New Roman" w:eastAsia="SimSun" w:hAnsi="Times New Roman" w:cs="Mangal"/>
            <w:kern w:val="3"/>
            <w:sz w:val="24"/>
            <w:szCs w:val="24"/>
            <w:lang w:eastAsia="zh-CN" w:bidi="hi-IN"/>
          </w:rPr>
          <w:delText>a.       nazwa pliku</w:delText>
        </w:r>
      </w:del>
    </w:p>
    <w:p w14:paraId="00E16BBA" w14:textId="77777777" w:rsidR="008618C2" w:rsidRPr="008618C2" w:rsidRDefault="008618C2" w:rsidP="008618C2">
      <w:pPr>
        <w:widowControl w:val="0"/>
        <w:suppressAutoHyphens/>
        <w:autoSpaceDN w:val="0"/>
        <w:spacing w:after="140" w:line="288" w:lineRule="auto"/>
        <w:ind w:left="1080" w:hanging="360"/>
        <w:textAlignment w:val="baseline"/>
        <w:rPr>
          <w:del w:id="2423" w:author="Joanna Skalska" w:date="2019-02-01T08:10:00Z"/>
          <w:rFonts w:ascii="Times New Roman" w:eastAsia="SimSun" w:hAnsi="Times New Roman" w:cs="Mangal"/>
          <w:kern w:val="3"/>
          <w:sz w:val="24"/>
          <w:szCs w:val="24"/>
          <w:lang w:eastAsia="zh-CN" w:bidi="hi-IN"/>
        </w:rPr>
      </w:pPr>
      <w:del w:id="2424" w:author="Joanna Skalska" w:date="2019-02-01T08:10:00Z">
        <w:r w:rsidRPr="008618C2">
          <w:rPr>
            <w:rFonts w:ascii="Times New Roman" w:eastAsia="SimSun" w:hAnsi="Times New Roman" w:cs="Mangal"/>
            <w:kern w:val="3"/>
            <w:sz w:val="24"/>
            <w:szCs w:val="24"/>
            <w:lang w:eastAsia="zh-CN" w:bidi="hi-IN"/>
          </w:rPr>
          <w:delText>b.       jego sumy kontrolne (SHA-256, SHA-1 oraz MD5)</w:delText>
        </w:r>
      </w:del>
    </w:p>
    <w:p w14:paraId="62EE7A36" w14:textId="77777777" w:rsidR="008618C2" w:rsidRPr="008618C2" w:rsidRDefault="008618C2" w:rsidP="008618C2">
      <w:pPr>
        <w:widowControl w:val="0"/>
        <w:suppressAutoHyphens/>
        <w:autoSpaceDN w:val="0"/>
        <w:spacing w:after="140" w:line="288" w:lineRule="auto"/>
        <w:ind w:left="1080" w:hanging="360"/>
        <w:textAlignment w:val="baseline"/>
        <w:rPr>
          <w:del w:id="2425" w:author="Joanna Skalska" w:date="2019-02-01T08:10:00Z"/>
          <w:rFonts w:ascii="Times New Roman" w:eastAsia="SimSun" w:hAnsi="Times New Roman" w:cs="Mangal"/>
          <w:kern w:val="3"/>
          <w:sz w:val="24"/>
          <w:szCs w:val="24"/>
          <w:lang w:eastAsia="zh-CN" w:bidi="hi-IN"/>
        </w:rPr>
      </w:pPr>
      <w:del w:id="2426" w:author="Joanna Skalska" w:date="2019-02-01T08:10:00Z">
        <w:r w:rsidRPr="008618C2">
          <w:rPr>
            <w:rFonts w:ascii="Times New Roman" w:eastAsia="SimSun" w:hAnsi="Times New Roman" w:cs="Mangal"/>
            <w:kern w:val="3"/>
            <w:sz w:val="24"/>
            <w:szCs w:val="24"/>
            <w:lang w:eastAsia="zh-CN" w:bidi="hi-IN"/>
          </w:rPr>
          <w:delText>c.        typ pliku przy wykrytym wykorzystaniu tzw. „file magic” oraz zastosowany odpowiedni profil analizy</w:delText>
        </w:r>
      </w:del>
    </w:p>
    <w:p w14:paraId="71D359EF" w14:textId="77777777" w:rsidR="008618C2" w:rsidRPr="008618C2" w:rsidRDefault="008618C2" w:rsidP="008618C2">
      <w:pPr>
        <w:widowControl w:val="0"/>
        <w:suppressAutoHyphens/>
        <w:autoSpaceDN w:val="0"/>
        <w:spacing w:after="140" w:line="288" w:lineRule="auto"/>
        <w:ind w:left="1080" w:hanging="360"/>
        <w:textAlignment w:val="baseline"/>
        <w:rPr>
          <w:del w:id="2427" w:author="Joanna Skalska" w:date="2019-02-01T08:10:00Z"/>
          <w:rFonts w:ascii="Times New Roman" w:eastAsia="SimSun" w:hAnsi="Times New Roman" w:cs="Mangal"/>
          <w:kern w:val="3"/>
          <w:sz w:val="24"/>
          <w:szCs w:val="24"/>
          <w:lang w:eastAsia="zh-CN" w:bidi="hi-IN"/>
        </w:rPr>
      </w:pPr>
      <w:del w:id="2428" w:author="Joanna Skalska" w:date="2019-02-01T08:10:00Z">
        <w:r w:rsidRPr="008618C2">
          <w:rPr>
            <w:rFonts w:ascii="Times New Roman" w:eastAsia="SimSun" w:hAnsi="Times New Roman" w:cs="Mangal"/>
            <w:kern w:val="3"/>
            <w:sz w:val="24"/>
            <w:szCs w:val="24"/>
            <w:lang w:eastAsia="zh-CN" w:bidi="hi-IN"/>
          </w:rPr>
          <w:delText>d.       znaczniki czasu procesu detonacji i jej zakończenia</w:delText>
        </w:r>
      </w:del>
    </w:p>
    <w:p w14:paraId="542E15D7" w14:textId="77777777" w:rsidR="008618C2" w:rsidRPr="008618C2" w:rsidRDefault="008618C2" w:rsidP="008618C2">
      <w:pPr>
        <w:widowControl w:val="0"/>
        <w:suppressAutoHyphens/>
        <w:autoSpaceDN w:val="0"/>
        <w:spacing w:after="140" w:line="288" w:lineRule="auto"/>
        <w:ind w:left="1080" w:hanging="360"/>
        <w:textAlignment w:val="baseline"/>
        <w:rPr>
          <w:del w:id="2429" w:author="Joanna Skalska" w:date="2019-02-01T08:10:00Z"/>
          <w:rFonts w:ascii="Times New Roman" w:eastAsia="SimSun" w:hAnsi="Times New Roman" w:cs="Mangal"/>
          <w:kern w:val="3"/>
          <w:sz w:val="24"/>
          <w:szCs w:val="24"/>
          <w:lang w:eastAsia="zh-CN" w:bidi="hi-IN"/>
        </w:rPr>
      </w:pPr>
      <w:del w:id="2430" w:author="Joanna Skalska" w:date="2019-02-01T08:10:00Z">
        <w:r w:rsidRPr="008618C2">
          <w:rPr>
            <w:rFonts w:ascii="Times New Roman" w:eastAsia="SimSun" w:hAnsi="Times New Roman" w:cs="Mangal"/>
            <w:kern w:val="3"/>
            <w:sz w:val="24"/>
            <w:szCs w:val="24"/>
            <w:lang w:eastAsia="zh-CN" w:bidi="hi-IN"/>
          </w:rPr>
          <w:delText>e.       szczegółowy raport z aktywowanych wskaźników szkodliwego zachowania</w:delText>
        </w:r>
      </w:del>
    </w:p>
    <w:p w14:paraId="0708C83A" w14:textId="77777777" w:rsidR="008618C2" w:rsidRPr="008618C2" w:rsidRDefault="008618C2" w:rsidP="008618C2">
      <w:pPr>
        <w:widowControl w:val="0"/>
        <w:suppressAutoHyphens/>
        <w:autoSpaceDN w:val="0"/>
        <w:spacing w:after="140" w:line="288" w:lineRule="auto"/>
        <w:ind w:left="1080" w:hanging="360"/>
        <w:textAlignment w:val="baseline"/>
        <w:rPr>
          <w:del w:id="2431" w:author="Joanna Skalska" w:date="2019-02-01T08:10:00Z"/>
          <w:rFonts w:ascii="Times New Roman" w:eastAsia="SimSun" w:hAnsi="Times New Roman" w:cs="Mangal"/>
          <w:kern w:val="3"/>
          <w:sz w:val="24"/>
          <w:szCs w:val="24"/>
          <w:lang w:eastAsia="zh-CN" w:bidi="hi-IN"/>
        </w:rPr>
      </w:pPr>
      <w:del w:id="2432" w:author="Joanna Skalska" w:date="2019-02-01T08:10:00Z">
        <w:r w:rsidRPr="008618C2">
          <w:rPr>
            <w:rFonts w:ascii="Times New Roman" w:eastAsia="SimSun" w:hAnsi="Times New Roman" w:cs="Mangal"/>
            <w:kern w:val="3"/>
            <w:sz w:val="24"/>
            <w:szCs w:val="24"/>
            <w:lang w:eastAsia="zh-CN" w:bidi="hi-IN"/>
          </w:rPr>
          <w:delText>f.         szczegółowy raport z zachowania ruchu sieciowego podczas detonacji</w:delText>
        </w:r>
      </w:del>
    </w:p>
    <w:p w14:paraId="76F61ADB" w14:textId="77777777" w:rsidR="008618C2" w:rsidRPr="008618C2" w:rsidRDefault="008618C2" w:rsidP="008618C2">
      <w:pPr>
        <w:widowControl w:val="0"/>
        <w:suppressAutoHyphens/>
        <w:autoSpaceDN w:val="0"/>
        <w:spacing w:after="140" w:line="288" w:lineRule="auto"/>
        <w:ind w:left="1080" w:hanging="360"/>
        <w:textAlignment w:val="baseline"/>
        <w:rPr>
          <w:del w:id="2433" w:author="Joanna Skalska" w:date="2019-02-01T08:10:00Z"/>
          <w:rFonts w:ascii="Times New Roman" w:eastAsia="SimSun" w:hAnsi="Times New Roman" w:cs="Mangal"/>
          <w:kern w:val="3"/>
          <w:sz w:val="24"/>
          <w:szCs w:val="24"/>
          <w:lang w:eastAsia="zh-CN" w:bidi="hi-IN"/>
        </w:rPr>
      </w:pPr>
      <w:del w:id="2434" w:author="Joanna Skalska" w:date="2019-02-01T08:10:00Z">
        <w:r w:rsidRPr="008618C2">
          <w:rPr>
            <w:rFonts w:ascii="Times New Roman" w:eastAsia="SimSun" w:hAnsi="Times New Roman" w:cs="Mangal"/>
            <w:kern w:val="3"/>
            <w:sz w:val="24"/>
            <w:szCs w:val="24"/>
            <w:lang w:eastAsia="zh-CN" w:bidi="hi-IN"/>
          </w:rPr>
          <w:delText>g.       zestawienie aktywowanych procesów systemu operacyjnego oraz możliwość wizualizacji wszystkich procesów i odzwierciedlania ich wzajemnych relacji, a także zaznaczania ich działalności</w:delText>
        </w:r>
      </w:del>
    </w:p>
    <w:p w14:paraId="5A712FD4" w14:textId="77777777" w:rsidR="008618C2" w:rsidRPr="008618C2" w:rsidRDefault="008618C2" w:rsidP="008618C2">
      <w:pPr>
        <w:widowControl w:val="0"/>
        <w:suppressAutoHyphens/>
        <w:autoSpaceDN w:val="0"/>
        <w:spacing w:after="140" w:line="288" w:lineRule="auto"/>
        <w:ind w:left="1080" w:hanging="360"/>
        <w:textAlignment w:val="baseline"/>
        <w:rPr>
          <w:del w:id="2435" w:author="Joanna Skalska" w:date="2019-02-01T08:10:00Z"/>
          <w:rFonts w:ascii="Times New Roman" w:eastAsia="SimSun" w:hAnsi="Times New Roman" w:cs="Mangal"/>
          <w:kern w:val="3"/>
          <w:sz w:val="24"/>
          <w:szCs w:val="24"/>
          <w:lang w:eastAsia="zh-CN" w:bidi="hi-IN"/>
        </w:rPr>
      </w:pPr>
      <w:del w:id="2436" w:author="Joanna Skalska" w:date="2019-02-01T08:10:00Z">
        <w:r w:rsidRPr="008618C2">
          <w:rPr>
            <w:rFonts w:ascii="Times New Roman" w:eastAsia="SimSun" w:hAnsi="Times New Roman" w:cs="Mangal"/>
            <w:kern w:val="3"/>
            <w:sz w:val="24"/>
            <w:szCs w:val="24"/>
            <w:lang w:eastAsia="zh-CN" w:bidi="hi-IN"/>
          </w:rPr>
          <w:delText>h.       lista użytych dodatkowych artefaktów (plików), których nie było w oryginalnej maszynie wirtualnej a powstały podczas detonacji</w:delText>
        </w:r>
      </w:del>
    </w:p>
    <w:p w14:paraId="4344C3FD" w14:textId="77777777" w:rsidR="008618C2" w:rsidRPr="008618C2" w:rsidRDefault="008618C2" w:rsidP="008618C2">
      <w:pPr>
        <w:widowControl w:val="0"/>
        <w:suppressAutoHyphens/>
        <w:autoSpaceDN w:val="0"/>
        <w:spacing w:after="140" w:line="288" w:lineRule="auto"/>
        <w:ind w:left="1080" w:hanging="360"/>
        <w:textAlignment w:val="baseline"/>
        <w:rPr>
          <w:del w:id="2437" w:author="Joanna Skalska" w:date="2019-02-01T08:10:00Z"/>
          <w:rFonts w:ascii="Times New Roman" w:eastAsia="SimSun" w:hAnsi="Times New Roman" w:cs="Mangal"/>
          <w:kern w:val="3"/>
          <w:sz w:val="24"/>
          <w:szCs w:val="24"/>
          <w:lang w:eastAsia="zh-CN" w:bidi="hi-IN"/>
        </w:rPr>
      </w:pPr>
      <w:del w:id="2438" w:author="Joanna Skalska" w:date="2019-02-01T08:10:00Z">
        <w:r w:rsidRPr="008618C2">
          <w:rPr>
            <w:rFonts w:ascii="Times New Roman" w:eastAsia="SimSun" w:hAnsi="Times New Roman" w:cs="Mangal"/>
            <w:kern w:val="3"/>
            <w:sz w:val="24"/>
            <w:szCs w:val="24"/>
            <w:lang w:eastAsia="zh-CN" w:bidi="hi-IN"/>
          </w:rPr>
          <w:delText>i.         aktywności w rejestrach systemowych</w:delText>
        </w:r>
      </w:del>
    </w:p>
    <w:p w14:paraId="401F90EF" w14:textId="77777777" w:rsidR="008618C2" w:rsidRPr="008618C2" w:rsidRDefault="008618C2" w:rsidP="008618C2">
      <w:pPr>
        <w:widowControl w:val="0"/>
        <w:suppressAutoHyphens/>
        <w:autoSpaceDN w:val="0"/>
        <w:spacing w:after="140" w:line="288" w:lineRule="auto"/>
        <w:ind w:left="1080" w:hanging="360"/>
        <w:textAlignment w:val="baseline"/>
        <w:rPr>
          <w:del w:id="2439" w:author="Joanna Skalska" w:date="2019-02-01T08:10:00Z"/>
          <w:rFonts w:ascii="Times New Roman" w:eastAsia="SimSun" w:hAnsi="Times New Roman" w:cs="Mangal"/>
          <w:kern w:val="3"/>
          <w:sz w:val="24"/>
          <w:szCs w:val="24"/>
          <w:lang w:eastAsia="zh-CN" w:bidi="hi-IN"/>
        </w:rPr>
      </w:pPr>
      <w:del w:id="2440" w:author="Joanna Skalska" w:date="2019-02-01T08:10:00Z">
        <w:r w:rsidRPr="008618C2">
          <w:rPr>
            <w:rFonts w:ascii="Times New Roman" w:eastAsia="SimSun" w:hAnsi="Times New Roman" w:cs="Mangal"/>
            <w:kern w:val="3"/>
            <w:sz w:val="24"/>
            <w:szCs w:val="24"/>
            <w:lang w:eastAsia="zh-CN" w:bidi="hi-IN"/>
          </w:rPr>
          <w:delText>j.         aktywności systemu plików</w:delText>
        </w:r>
      </w:del>
    </w:p>
    <w:p w14:paraId="1607FA5E" w14:textId="77777777" w:rsidR="008618C2" w:rsidRPr="008618C2" w:rsidRDefault="008618C2" w:rsidP="00EE110C">
      <w:pPr>
        <w:widowControl w:val="0"/>
        <w:numPr>
          <w:ilvl w:val="0"/>
          <w:numId w:val="122"/>
        </w:numPr>
        <w:suppressAutoHyphens/>
        <w:autoSpaceDN w:val="0"/>
        <w:spacing w:after="140" w:line="288" w:lineRule="auto"/>
        <w:textAlignment w:val="baseline"/>
        <w:rPr>
          <w:del w:id="2441" w:author="Joanna Skalska" w:date="2019-02-01T08:10:00Z"/>
          <w:rFonts w:ascii="Times New Roman" w:eastAsia="SimSun" w:hAnsi="Times New Roman" w:cs="Mangal"/>
          <w:kern w:val="3"/>
          <w:sz w:val="24"/>
          <w:szCs w:val="24"/>
          <w:lang w:eastAsia="zh-CN" w:bidi="hi-IN"/>
        </w:rPr>
      </w:pPr>
      <w:del w:id="2442" w:author="Joanna Skalska" w:date="2019-02-01T08:10:00Z">
        <w:r w:rsidRPr="008618C2">
          <w:rPr>
            <w:rFonts w:ascii="Times New Roman" w:eastAsia="SimSun" w:hAnsi="Times New Roman" w:cs="Mangal"/>
            <w:kern w:val="3"/>
            <w:sz w:val="24"/>
            <w:szCs w:val="24"/>
            <w:lang w:eastAsia="zh-CN" w:bidi="hi-IN"/>
          </w:rPr>
          <w:delText>Ogólne zestawienie analizy zawiera się w jednej liczbie w zakresie od 1 do 100 reprezentującej poziom zagrożeń związanych z określonym plikiem. Wynik ten jest składową wartości od 1 do 100 przypisanych do każdego z wykrytych wskaźników szkodliwego zachowania</w:delText>
        </w:r>
      </w:del>
    </w:p>
    <w:p w14:paraId="4B1C9DF2" w14:textId="77777777" w:rsidR="008618C2" w:rsidRPr="008618C2" w:rsidRDefault="008618C2" w:rsidP="00EE110C">
      <w:pPr>
        <w:widowControl w:val="0"/>
        <w:numPr>
          <w:ilvl w:val="0"/>
          <w:numId w:val="122"/>
        </w:numPr>
        <w:suppressAutoHyphens/>
        <w:autoSpaceDN w:val="0"/>
        <w:spacing w:after="140" w:line="288" w:lineRule="auto"/>
        <w:textAlignment w:val="baseline"/>
        <w:rPr>
          <w:del w:id="2443" w:author="Joanna Skalska" w:date="2019-02-01T08:10:00Z"/>
          <w:rFonts w:ascii="Times New Roman" w:eastAsia="SimSun" w:hAnsi="Times New Roman" w:cs="Mangal"/>
          <w:kern w:val="3"/>
          <w:sz w:val="24"/>
          <w:szCs w:val="24"/>
          <w:lang w:eastAsia="zh-CN" w:bidi="hi-IN"/>
        </w:rPr>
      </w:pPr>
      <w:del w:id="2444" w:author="Joanna Skalska" w:date="2019-02-01T08:10:00Z">
        <w:r w:rsidRPr="008618C2">
          <w:rPr>
            <w:rFonts w:ascii="Times New Roman" w:eastAsia="SimSun" w:hAnsi="Times New Roman" w:cs="Mangal"/>
            <w:kern w:val="3"/>
            <w:sz w:val="24"/>
            <w:szCs w:val="24"/>
            <w:lang w:eastAsia="zh-CN" w:bidi="hi-IN"/>
          </w:rPr>
          <w:delText>Każdy moduł wykrywania behawioralnego odpowiedzialny za wykrycie szkodliwego działania podczas procesu detonacji (Indication of Compromise) oznaczony dwoma czynnikami: poziom zagrożenia z nim związanego oraz pewność systemu co do prawidłowości detekcji</w:delText>
        </w:r>
      </w:del>
    </w:p>
    <w:p w14:paraId="23E436CA" w14:textId="77777777" w:rsidR="008618C2" w:rsidRPr="008618C2" w:rsidRDefault="008618C2" w:rsidP="00EE110C">
      <w:pPr>
        <w:widowControl w:val="0"/>
        <w:numPr>
          <w:ilvl w:val="0"/>
          <w:numId w:val="122"/>
        </w:numPr>
        <w:suppressAutoHyphens/>
        <w:autoSpaceDN w:val="0"/>
        <w:spacing w:after="140" w:line="288" w:lineRule="auto"/>
        <w:textAlignment w:val="baseline"/>
        <w:rPr>
          <w:del w:id="2445" w:author="Joanna Skalska" w:date="2019-02-01T08:10:00Z"/>
          <w:rFonts w:ascii="Times New Roman" w:eastAsia="SimSun" w:hAnsi="Times New Roman" w:cs="Mangal"/>
          <w:kern w:val="3"/>
          <w:sz w:val="24"/>
          <w:szCs w:val="24"/>
          <w:lang w:eastAsia="zh-CN" w:bidi="hi-IN"/>
        </w:rPr>
      </w:pPr>
      <w:del w:id="2446" w:author="Joanna Skalska" w:date="2019-02-01T08:10:00Z">
        <w:r w:rsidRPr="008618C2">
          <w:rPr>
            <w:rFonts w:ascii="Times New Roman" w:eastAsia="SimSun" w:hAnsi="Times New Roman" w:cs="Mangal"/>
            <w:kern w:val="3"/>
            <w:sz w:val="24"/>
            <w:szCs w:val="24"/>
            <w:lang w:eastAsia="zh-CN" w:bidi="hi-IN"/>
          </w:rPr>
          <w:delText>Każdy mechanizm opisujący szkodliwe zachowanie lub typową dla szkodliwego kodu charakterystykę struktur w danym pliku opisany w kilku zdaniach tak, aby w łatwy i przyjazny sposób można było zrozumieć na czym polega dane zagrożenie. Dodatkowo każde wykrycie powinno zawierać fragmenty pliku lub kodu, które by potwierdzały wykorzystanie danego mechanizmu w analizowanej próbce</w:delText>
        </w:r>
      </w:del>
    </w:p>
    <w:p w14:paraId="0516B01D" w14:textId="77777777" w:rsidR="008618C2" w:rsidRPr="008618C2" w:rsidRDefault="008618C2" w:rsidP="00EE110C">
      <w:pPr>
        <w:widowControl w:val="0"/>
        <w:numPr>
          <w:ilvl w:val="0"/>
          <w:numId w:val="122"/>
        </w:numPr>
        <w:suppressAutoHyphens/>
        <w:autoSpaceDN w:val="0"/>
        <w:spacing w:after="140" w:line="288" w:lineRule="auto"/>
        <w:textAlignment w:val="baseline"/>
        <w:rPr>
          <w:del w:id="2447" w:author="Joanna Skalska" w:date="2019-02-01T08:10:00Z"/>
          <w:rFonts w:ascii="Times New Roman" w:eastAsia="SimSun" w:hAnsi="Times New Roman" w:cs="Mangal"/>
          <w:kern w:val="3"/>
          <w:sz w:val="24"/>
          <w:szCs w:val="24"/>
          <w:lang w:eastAsia="zh-CN" w:bidi="hi-IN"/>
        </w:rPr>
      </w:pPr>
      <w:del w:id="2448" w:author="Joanna Skalska" w:date="2019-02-01T08:10:00Z">
        <w:r w:rsidRPr="008618C2">
          <w:rPr>
            <w:rFonts w:ascii="Times New Roman" w:eastAsia="SimSun" w:hAnsi="Times New Roman" w:cs="Mangal"/>
            <w:kern w:val="3"/>
            <w:sz w:val="24"/>
            <w:szCs w:val="24"/>
            <w:lang w:eastAsia="zh-CN" w:bidi="hi-IN"/>
          </w:rPr>
          <w:delText>Możliwość interakcji ze środowiskiem analizy, podczas gdy detonacja pliku odbywa się za pomocą klawiatury i myszy</w:delText>
        </w:r>
      </w:del>
    </w:p>
    <w:p w14:paraId="526EFC03" w14:textId="77777777" w:rsidR="008618C2" w:rsidRPr="008618C2" w:rsidRDefault="008618C2" w:rsidP="00EE110C">
      <w:pPr>
        <w:widowControl w:val="0"/>
        <w:numPr>
          <w:ilvl w:val="0"/>
          <w:numId w:val="122"/>
        </w:numPr>
        <w:suppressAutoHyphens/>
        <w:autoSpaceDN w:val="0"/>
        <w:spacing w:after="140" w:line="288" w:lineRule="auto"/>
        <w:textAlignment w:val="baseline"/>
        <w:rPr>
          <w:del w:id="2449" w:author="Joanna Skalska" w:date="2019-02-01T08:10:00Z"/>
          <w:rFonts w:ascii="Times New Roman" w:eastAsia="SimSun" w:hAnsi="Times New Roman" w:cs="Mangal"/>
          <w:kern w:val="3"/>
          <w:sz w:val="24"/>
          <w:szCs w:val="24"/>
          <w:lang w:eastAsia="zh-CN" w:bidi="hi-IN"/>
        </w:rPr>
      </w:pPr>
      <w:del w:id="2450" w:author="Joanna Skalska" w:date="2019-02-01T08:10:00Z">
        <w:r w:rsidRPr="008618C2">
          <w:rPr>
            <w:rFonts w:ascii="Times New Roman" w:eastAsia="SimSun" w:hAnsi="Times New Roman" w:cs="Mangal"/>
            <w:kern w:val="3"/>
            <w:sz w:val="24"/>
            <w:szCs w:val="24"/>
            <w:lang w:eastAsia="zh-CN" w:bidi="hi-IN"/>
          </w:rPr>
          <w:delText>Możliwość wyboru czasu detonacji próbek w zakresie od 5 do 30 minut</w:delText>
        </w:r>
      </w:del>
    </w:p>
    <w:p w14:paraId="06C6D0C4" w14:textId="77777777" w:rsidR="008618C2" w:rsidRPr="008618C2" w:rsidRDefault="008618C2" w:rsidP="00EE110C">
      <w:pPr>
        <w:widowControl w:val="0"/>
        <w:numPr>
          <w:ilvl w:val="0"/>
          <w:numId w:val="122"/>
        </w:numPr>
        <w:suppressAutoHyphens/>
        <w:autoSpaceDN w:val="0"/>
        <w:spacing w:after="140" w:line="288" w:lineRule="auto"/>
        <w:textAlignment w:val="baseline"/>
        <w:rPr>
          <w:del w:id="2451" w:author="Joanna Skalska" w:date="2019-02-01T08:10:00Z"/>
          <w:rFonts w:ascii="Times New Roman" w:eastAsia="SimSun" w:hAnsi="Times New Roman" w:cs="Mangal"/>
          <w:kern w:val="3"/>
          <w:sz w:val="24"/>
          <w:szCs w:val="24"/>
          <w:lang w:eastAsia="zh-CN" w:bidi="hi-IN"/>
        </w:rPr>
      </w:pPr>
      <w:del w:id="2452" w:author="Joanna Skalska" w:date="2019-02-01T08:10:00Z">
        <w:r w:rsidRPr="008618C2">
          <w:rPr>
            <w:rFonts w:ascii="Times New Roman" w:eastAsia="SimSun" w:hAnsi="Times New Roman" w:cs="Mangal"/>
            <w:kern w:val="3"/>
            <w:sz w:val="24"/>
            <w:szCs w:val="24"/>
            <w:lang w:eastAsia="zh-CN" w:bidi="hi-IN"/>
          </w:rPr>
          <w:delText>Możliwość pobrania nagrania ekranu wideo z procesu detonacji plików w celu sprawdzenia aktywności pulpitu</w:delText>
        </w:r>
      </w:del>
    </w:p>
    <w:p w14:paraId="1443A23B" w14:textId="77777777" w:rsidR="008618C2" w:rsidRPr="008618C2" w:rsidRDefault="008618C2" w:rsidP="00EE110C">
      <w:pPr>
        <w:widowControl w:val="0"/>
        <w:numPr>
          <w:ilvl w:val="0"/>
          <w:numId w:val="122"/>
        </w:numPr>
        <w:suppressAutoHyphens/>
        <w:autoSpaceDN w:val="0"/>
        <w:spacing w:after="140" w:line="288" w:lineRule="auto"/>
        <w:textAlignment w:val="baseline"/>
        <w:rPr>
          <w:del w:id="2453" w:author="Joanna Skalska" w:date="2019-02-01T08:10:00Z"/>
          <w:rFonts w:ascii="Times New Roman" w:eastAsia="SimSun" w:hAnsi="Times New Roman" w:cs="Mangal"/>
          <w:kern w:val="3"/>
          <w:sz w:val="24"/>
          <w:szCs w:val="24"/>
          <w:lang w:eastAsia="zh-CN" w:bidi="hi-IN"/>
        </w:rPr>
      </w:pPr>
      <w:del w:id="2454" w:author="Joanna Skalska" w:date="2019-02-01T08:10:00Z">
        <w:r w:rsidRPr="008618C2">
          <w:rPr>
            <w:rFonts w:ascii="Times New Roman" w:eastAsia="SimSun" w:hAnsi="Times New Roman" w:cs="Mangal"/>
            <w:kern w:val="3"/>
            <w:sz w:val="24"/>
            <w:szCs w:val="24"/>
            <w:lang w:eastAsia="zh-CN" w:bidi="hi-IN"/>
          </w:rPr>
          <w:delText>Każdy raport zawiera link do pobrania: oryginalnej próbki pliku, plików powstałych w procesie detonacji, raportu w formacie html, szczegółowej analizy w formacie json, przechwytywanych pakietów ruchu sieciowego w formacie pcap oraz harmonogram aktywności procesów</w:delText>
        </w:r>
      </w:del>
    </w:p>
    <w:p w14:paraId="01B37FAA" w14:textId="77777777" w:rsidR="008618C2" w:rsidRPr="008618C2" w:rsidRDefault="008618C2" w:rsidP="00EE110C">
      <w:pPr>
        <w:widowControl w:val="0"/>
        <w:numPr>
          <w:ilvl w:val="0"/>
          <w:numId w:val="122"/>
        </w:numPr>
        <w:suppressAutoHyphens/>
        <w:autoSpaceDN w:val="0"/>
        <w:spacing w:after="140" w:line="288" w:lineRule="auto"/>
        <w:textAlignment w:val="baseline"/>
        <w:rPr>
          <w:del w:id="2455" w:author="Joanna Skalska" w:date="2019-02-01T08:10:00Z"/>
          <w:rFonts w:ascii="Times New Roman" w:eastAsia="SimSun" w:hAnsi="Times New Roman" w:cs="Mangal"/>
          <w:kern w:val="3"/>
          <w:sz w:val="24"/>
          <w:szCs w:val="24"/>
          <w:lang w:eastAsia="zh-CN" w:bidi="hi-IN"/>
        </w:rPr>
      </w:pPr>
      <w:del w:id="2456" w:author="Joanna Skalska" w:date="2019-02-01T08:10:00Z">
        <w:r w:rsidRPr="008618C2">
          <w:rPr>
            <w:rFonts w:ascii="Times New Roman" w:eastAsia="SimSun" w:hAnsi="Times New Roman" w:cs="Mangal"/>
            <w:kern w:val="3"/>
            <w:sz w:val="24"/>
            <w:szCs w:val="24"/>
            <w:lang w:eastAsia="zh-CN" w:bidi="hi-IN"/>
          </w:rPr>
          <w:delText>Możliwość ponownego przesłania pliku, który jest już obecny w systemie w celu próby ujawnienia nowych informacje o złośliwym kodzie i jego zachowaniu</w:delText>
        </w:r>
      </w:del>
    </w:p>
    <w:p w14:paraId="5E354225" w14:textId="77777777" w:rsidR="008618C2" w:rsidRPr="008618C2" w:rsidRDefault="008618C2" w:rsidP="00EE110C">
      <w:pPr>
        <w:widowControl w:val="0"/>
        <w:numPr>
          <w:ilvl w:val="0"/>
          <w:numId w:val="122"/>
        </w:numPr>
        <w:suppressAutoHyphens/>
        <w:autoSpaceDN w:val="0"/>
        <w:spacing w:after="140" w:line="288" w:lineRule="auto"/>
        <w:textAlignment w:val="baseline"/>
        <w:rPr>
          <w:del w:id="2457" w:author="Joanna Skalska" w:date="2019-02-01T08:10:00Z"/>
          <w:rFonts w:ascii="Times New Roman" w:eastAsia="SimSun" w:hAnsi="Times New Roman" w:cs="Mangal"/>
          <w:kern w:val="3"/>
          <w:sz w:val="24"/>
          <w:szCs w:val="24"/>
          <w:lang w:eastAsia="zh-CN" w:bidi="hi-IN"/>
        </w:rPr>
      </w:pPr>
      <w:del w:id="2458" w:author="Joanna Skalska" w:date="2019-02-01T08:10:00Z">
        <w:r w:rsidRPr="008618C2">
          <w:rPr>
            <w:rFonts w:ascii="Times New Roman" w:eastAsia="SimSun" w:hAnsi="Times New Roman" w:cs="Mangal"/>
            <w:kern w:val="3"/>
            <w:sz w:val="24"/>
            <w:szCs w:val="24"/>
            <w:lang w:eastAsia="zh-CN" w:bidi="hi-IN"/>
          </w:rPr>
          <w:delText>Wszystkie informacje dotyczące analizy zagrożeń dostępne i przeszukiwalne we wszystkich raportach z dostępnych analiz. Możliwe przeszukiwanie danych o zagrożeniach za pomocą następujących elementów:</w:delText>
        </w:r>
      </w:del>
    </w:p>
    <w:p w14:paraId="3C3777C9" w14:textId="77777777" w:rsidR="008618C2" w:rsidRPr="008618C2" w:rsidRDefault="008618C2" w:rsidP="008618C2">
      <w:pPr>
        <w:widowControl w:val="0"/>
        <w:suppressAutoHyphens/>
        <w:autoSpaceDN w:val="0"/>
        <w:spacing w:after="140" w:line="288" w:lineRule="auto"/>
        <w:ind w:left="1080" w:hanging="360"/>
        <w:textAlignment w:val="baseline"/>
        <w:rPr>
          <w:del w:id="2459" w:author="Joanna Skalska" w:date="2019-02-01T08:10:00Z"/>
          <w:rFonts w:ascii="Times New Roman" w:eastAsia="SimSun" w:hAnsi="Times New Roman" w:cs="Mangal"/>
          <w:kern w:val="3"/>
          <w:sz w:val="24"/>
          <w:szCs w:val="24"/>
          <w:lang w:eastAsia="zh-CN" w:bidi="hi-IN"/>
        </w:rPr>
      </w:pPr>
      <w:del w:id="2460" w:author="Joanna Skalska" w:date="2019-02-01T08:10:00Z">
        <w:r w:rsidRPr="008618C2">
          <w:rPr>
            <w:rFonts w:ascii="Times New Roman" w:eastAsia="SimSun" w:hAnsi="Times New Roman" w:cs="Mangal"/>
            <w:kern w:val="3"/>
            <w:sz w:val="24"/>
            <w:szCs w:val="24"/>
            <w:lang w:eastAsia="zh-CN" w:bidi="hi-IN"/>
          </w:rPr>
          <w:delText>a.       artefakty (droppery)</w:delText>
        </w:r>
      </w:del>
    </w:p>
    <w:p w14:paraId="36FB2B8B" w14:textId="77777777" w:rsidR="008618C2" w:rsidRPr="008618C2" w:rsidRDefault="008618C2" w:rsidP="008618C2">
      <w:pPr>
        <w:widowControl w:val="0"/>
        <w:suppressAutoHyphens/>
        <w:autoSpaceDN w:val="0"/>
        <w:spacing w:after="140" w:line="288" w:lineRule="auto"/>
        <w:ind w:left="1080" w:hanging="360"/>
        <w:textAlignment w:val="baseline"/>
        <w:rPr>
          <w:del w:id="2461" w:author="Joanna Skalska" w:date="2019-02-01T08:10:00Z"/>
          <w:rFonts w:ascii="Times New Roman" w:eastAsia="SimSun" w:hAnsi="Times New Roman" w:cs="Mangal"/>
          <w:kern w:val="3"/>
          <w:sz w:val="24"/>
          <w:szCs w:val="24"/>
          <w:lang w:eastAsia="zh-CN" w:bidi="hi-IN"/>
        </w:rPr>
      </w:pPr>
      <w:del w:id="2462" w:author="Joanna Skalska" w:date="2019-02-01T08:10:00Z">
        <w:r w:rsidRPr="008618C2">
          <w:rPr>
            <w:rFonts w:ascii="Times New Roman" w:eastAsia="SimSun" w:hAnsi="Times New Roman" w:cs="Mangal"/>
            <w:kern w:val="3"/>
            <w:sz w:val="24"/>
            <w:szCs w:val="24"/>
            <w:lang w:eastAsia="zh-CN" w:bidi="hi-IN"/>
          </w:rPr>
          <w:delText>b.       domeny</w:delText>
        </w:r>
      </w:del>
    </w:p>
    <w:p w14:paraId="5CC23EF3" w14:textId="77777777" w:rsidR="008618C2" w:rsidRPr="008618C2" w:rsidRDefault="008618C2" w:rsidP="008618C2">
      <w:pPr>
        <w:widowControl w:val="0"/>
        <w:suppressAutoHyphens/>
        <w:autoSpaceDN w:val="0"/>
        <w:spacing w:after="140" w:line="288" w:lineRule="auto"/>
        <w:ind w:left="1080" w:hanging="360"/>
        <w:textAlignment w:val="baseline"/>
        <w:rPr>
          <w:del w:id="2463" w:author="Joanna Skalska" w:date="2019-02-01T08:10:00Z"/>
          <w:rFonts w:ascii="Times New Roman" w:eastAsia="SimSun" w:hAnsi="Times New Roman" w:cs="Mangal"/>
          <w:kern w:val="3"/>
          <w:sz w:val="24"/>
          <w:szCs w:val="24"/>
          <w:lang w:eastAsia="zh-CN" w:bidi="hi-IN"/>
        </w:rPr>
      </w:pPr>
      <w:del w:id="2464" w:author="Joanna Skalska" w:date="2019-02-01T08:10:00Z">
        <w:r w:rsidRPr="008618C2">
          <w:rPr>
            <w:rFonts w:ascii="Times New Roman" w:eastAsia="SimSun" w:hAnsi="Times New Roman" w:cs="Mangal"/>
            <w:kern w:val="3"/>
            <w:sz w:val="24"/>
            <w:szCs w:val="24"/>
            <w:lang w:eastAsia="zh-CN" w:bidi="hi-IN"/>
          </w:rPr>
          <w:delText>c.        adresy IP</w:delText>
        </w:r>
      </w:del>
    </w:p>
    <w:p w14:paraId="22F5C6BF" w14:textId="77777777" w:rsidR="008618C2" w:rsidRPr="008618C2" w:rsidRDefault="008618C2" w:rsidP="008618C2">
      <w:pPr>
        <w:widowControl w:val="0"/>
        <w:suppressAutoHyphens/>
        <w:autoSpaceDN w:val="0"/>
        <w:spacing w:after="140" w:line="288" w:lineRule="auto"/>
        <w:ind w:left="1080" w:hanging="360"/>
        <w:textAlignment w:val="baseline"/>
        <w:rPr>
          <w:del w:id="2465" w:author="Joanna Skalska" w:date="2019-02-01T08:10:00Z"/>
          <w:rFonts w:ascii="Times New Roman" w:eastAsia="SimSun" w:hAnsi="Times New Roman" w:cs="Mangal"/>
          <w:kern w:val="3"/>
          <w:sz w:val="24"/>
          <w:szCs w:val="24"/>
          <w:lang w:eastAsia="zh-CN" w:bidi="hi-IN"/>
        </w:rPr>
      </w:pPr>
      <w:del w:id="2466" w:author="Joanna Skalska" w:date="2019-02-01T08:10:00Z">
        <w:r w:rsidRPr="008618C2">
          <w:rPr>
            <w:rFonts w:ascii="Times New Roman" w:eastAsia="SimSun" w:hAnsi="Times New Roman" w:cs="Mangal"/>
            <w:kern w:val="3"/>
            <w:sz w:val="24"/>
            <w:szCs w:val="24"/>
            <w:lang w:eastAsia="zh-CN" w:bidi="hi-IN"/>
          </w:rPr>
          <w:delText>d.       ścieżki</w:delText>
        </w:r>
      </w:del>
    </w:p>
    <w:p w14:paraId="49D65864" w14:textId="77777777" w:rsidR="008618C2" w:rsidRPr="008618C2" w:rsidRDefault="008618C2" w:rsidP="008618C2">
      <w:pPr>
        <w:widowControl w:val="0"/>
        <w:suppressAutoHyphens/>
        <w:autoSpaceDN w:val="0"/>
        <w:spacing w:after="140" w:line="288" w:lineRule="auto"/>
        <w:ind w:left="1080" w:hanging="360"/>
        <w:textAlignment w:val="baseline"/>
        <w:rPr>
          <w:del w:id="2467" w:author="Joanna Skalska" w:date="2019-02-01T08:10:00Z"/>
          <w:rFonts w:ascii="Times New Roman" w:eastAsia="SimSun" w:hAnsi="Times New Roman" w:cs="Mangal"/>
          <w:kern w:val="3"/>
          <w:sz w:val="24"/>
          <w:szCs w:val="24"/>
          <w:lang w:eastAsia="zh-CN" w:bidi="hi-IN"/>
        </w:rPr>
      </w:pPr>
      <w:del w:id="2468" w:author="Joanna Skalska" w:date="2019-02-01T08:10:00Z">
        <w:r w:rsidRPr="008618C2">
          <w:rPr>
            <w:rFonts w:ascii="Times New Roman" w:eastAsia="SimSun" w:hAnsi="Times New Roman" w:cs="Mangal"/>
            <w:kern w:val="3"/>
            <w:sz w:val="24"/>
            <w:szCs w:val="24"/>
            <w:lang w:eastAsia="zh-CN" w:bidi="hi-IN"/>
          </w:rPr>
          <w:delText>e.       klucze rejestru</w:delText>
        </w:r>
      </w:del>
    </w:p>
    <w:p w14:paraId="3F09C759" w14:textId="77777777" w:rsidR="008618C2" w:rsidRPr="008618C2" w:rsidRDefault="008618C2" w:rsidP="008618C2">
      <w:pPr>
        <w:widowControl w:val="0"/>
        <w:suppressAutoHyphens/>
        <w:autoSpaceDN w:val="0"/>
        <w:spacing w:after="140" w:line="288" w:lineRule="auto"/>
        <w:ind w:left="1080" w:hanging="360"/>
        <w:textAlignment w:val="baseline"/>
        <w:rPr>
          <w:del w:id="2469" w:author="Joanna Skalska" w:date="2019-02-01T08:10:00Z"/>
          <w:rFonts w:ascii="Times New Roman" w:eastAsia="SimSun" w:hAnsi="Times New Roman" w:cs="Mangal"/>
          <w:kern w:val="3"/>
          <w:sz w:val="24"/>
          <w:szCs w:val="24"/>
          <w:lang w:eastAsia="zh-CN" w:bidi="hi-IN"/>
        </w:rPr>
      </w:pPr>
      <w:del w:id="2470" w:author="Joanna Skalska" w:date="2019-02-01T08:10:00Z">
        <w:r w:rsidRPr="008618C2">
          <w:rPr>
            <w:rFonts w:ascii="Times New Roman" w:eastAsia="SimSun" w:hAnsi="Times New Roman" w:cs="Mangal"/>
            <w:kern w:val="3"/>
            <w:sz w:val="24"/>
            <w:szCs w:val="24"/>
            <w:lang w:eastAsia="zh-CN" w:bidi="hi-IN"/>
          </w:rPr>
          <w:delText>f.         adresy URL</w:delText>
        </w:r>
      </w:del>
    </w:p>
    <w:p w14:paraId="7531850F" w14:textId="77777777" w:rsidR="008618C2" w:rsidRPr="008618C2" w:rsidRDefault="008618C2" w:rsidP="008618C2">
      <w:pPr>
        <w:widowControl w:val="0"/>
        <w:suppressAutoHyphens/>
        <w:autoSpaceDN w:val="0"/>
        <w:spacing w:after="140" w:line="288" w:lineRule="auto"/>
        <w:ind w:left="1080" w:hanging="360"/>
        <w:textAlignment w:val="baseline"/>
        <w:rPr>
          <w:del w:id="2471" w:author="Joanna Skalska" w:date="2019-02-01T08:10:00Z"/>
          <w:rFonts w:ascii="Times New Roman" w:eastAsia="SimSun" w:hAnsi="Times New Roman" w:cs="Mangal"/>
          <w:kern w:val="3"/>
          <w:sz w:val="24"/>
          <w:szCs w:val="24"/>
          <w:lang w:eastAsia="zh-CN" w:bidi="hi-IN"/>
        </w:rPr>
      </w:pPr>
      <w:del w:id="2472" w:author="Joanna Skalska" w:date="2019-02-01T08:10:00Z">
        <w:r w:rsidRPr="008618C2">
          <w:rPr>
            <w:rFonts w:ascii="Times New Roman" w:eastAsia="SimSun" w:hAnsi="Times New Roman" w:cs="Mangal"/>
            <w:kern w:val="3"/>
            <w:sz w:val="24"/>
            <w:szCs w:val="24"/>
            <w:lang w:eastAsia="zh-CN" w:bidi="hi-IN"/>
          </w:rPr>
          <w:delText>g.       wskaźniki zagrożeń (Indication of Compromise)</w:delText>
        </w:r>
      </w:del>
    </w:p>
    <w:p w14:paraId="07CA8797" w14:textId="77777777" w:rsidR="008618C2" w:rsidRPr="008618C2" w:rsidRDefault="008618C2" w:rsidP="00EE110C">
      <w:pPr>
        <w:widowControl w:val="0"/>
        <w:numPr>
          <w:ilvl w:val="0"/>
          <w:numId w:val="123"/>
        </w:numPr>
        <w:suppressAutoHyphens/>
        <w:autoSpaceDN w:val="0"/>
        <w:spacing w:after="140" w:line="288" w:lineRule="auto"/>
        <w:textAlignment w:val="baseline"/>
        <w:rPr>
          <w:del w:id="2473" w:author="Joanna Skalska" w:date="2019-02-01T08:10:00Z"/>
          <w:rFonts w:ascii="Times New Roman" w:eastAsia="SimSun" w:hAnsi="Times New Roman" w:cs="Mangal"/>
          <w:kern w:val="3"/>
          <w:sz w:val="24"/>
          <w:szCs w:val="24"/>
          <w:lang w:eastAsia="zh-CN" w:bidi="hi-IN"/>
        </w:rPr>
      </w:pPr>
      <w:del w:id="2474" w:author="Joanna Skalska" w:date="2019-02-01T08:10:00Z">
        <w:r w:rsidRPr="008618C2">
          <w:rPr>
            <w:rFonts w:ascii="Times New Roman" w:eastAsia="SimSun" w:hAnsi="Times New Roman" w:cs="Mangal"/>
            <w:kern w:val="3"/>
            <w:sz w:val="24"/>
            <w:szCs w:val="24"/>
            <w:lang w:eastAsia="zh-CN" w:bidi="hi-IN"/>
          </w:rPr>
          <w:delText>Minimalna liczba modułów wskaźników zainfekowania systemu operacyjnego bazujących na elementach kodu jak i analizie zachowań powinna wynosić co najmniej 600. Każdy z nich opisany w taki sposób, aby obejmował przynajmniej następujące informacje:</w:delText>
        </w:r>
      </w:del>
    </w:p>
    <w:p w14:paraId="7FC05822" w14:textId="77777777" w:rsidR="008618C2" w:rsidRPr="008618C2" w:rsidRDefault="008618C2" w:rsidP="008618C2">
      <w:pPr>
        <w:widowControl w:val="0"/>
        <w:suppressAutoHyphens/>
        <w:autoSpaceDN w:val="0"/>
        <w:spacing w:after="140" w:line="288" w:lineRule="auto"/>
        <w:ind w:left="1080" w:hanging="360"/>
        <w:textAlignment w:val="baseline"/>
        <w:rPr>
          <w:del w:id="2475" w:author="Joanna Skalska" w:date="2019-02-01T08:10:00Z"/>
          <w:rFonts w:ascii="Times New Roman" w:eastAsia="SimSun" w:hAnsi="Times New Roman" w:cs="Mangal"/>
          <w:kern w:val="3"/>
          <w:sz w:val="24"/>
          <w:szCs w:val="24"/>
          <w:lang w:eastAsia="zh-CN" w:bidi="hi-IN"/>
        </w:rPr>
      </w:pPr>
      <w:del w:id="2476" w:author="Joanna Skalska" w:date="2019-02-01T08:10:00Z">
        <w:r w:rsidRPr="008618C2">
          <w:rPr>
            <w:rFonts w:ascii="Times New Roman" w:eastAsia="SimSun" w:hAnsi="Times New Roman" w:cs="Mangal"/>
            <w:kern w:val="3"/>
            <w:sz w:val="24"/>
            <w:szCs w:val="24"/>
            <w:lang w:eastAsia="zh-CN" w:bidi="hi-IN"/>
          </w:rPr>
          <w:delText>a.       nazwa wskaźnika</w:delText>
        </w:r>
      </w:del>
    </w:p>
    <w:p w14:paraId="11021DF8" w14:textId="77777777" w:rsidR="008618C2" w:rsidRPr="008618C2" w:rsidRDefault="008618C2" w:rsidP="008618C2">
      <w:pPr>
        <w:widowControl w:val="0"/>
        <w:suppressAutoHyphens/>
        <w:autoSpaceDN w:val="0"/>
        <w:spacing w:after="140" w:line="288" w:lineRule="auto"/>
        <w:ind w:left="1080" w:hanging="360"/>
        <w:textAlignment w:val="baseline"/>
        <w:rPr>
          <w:del w:id="2477" w:author="Joanna Skalska" w:date="2019-02-01T08:10:00Z"/>
          <w:rFonts w:ascii="Times New Roman" w:eastAsia="SimSun" w:hAnsi="Times New Roman" w:cs="Mangal"/>
          <w:kern w:val="3"/>
          <w:sz w:val="24"/>
          <w:szCs w:val="24"/>
          <w:lang w:eastAsia="zh-CN" w:bidi="hi-IN"/>
        </w:rPr>
      </w:pPr>
      <w:del w:id="2478" w:author="Joanna Skalska" w:date="2019-02-01T08:10:00Z">
        <w:r w:rsidRPr="008618C2">
          <w:rPr>
            <w:rFonts w:ascii="Times New Roman" w:eastAsia="SimSun" w:hAnsi="Times New Roman" w:cs="Mangal"/>
            <w:kern w:val="3"/>
            <w:sz w:val="24"/>
            <w:szCs w:val="24"/>
            <w:lang w:eastAsia="zh-CN" w:bidi="hi-IN"/>
          </w:rPr>
          <w:delText>b.       opis</w:delText>
        </w:r>
      </w:del>
    </w:p>
    <w:p w14:paraId="19447243" w14:textId="77777777" w:rsidR="008618C2" w:rsidRPr="008618C2" w:rsidRDefault="008618C2" w:rsidP="008618C2">
      <w:pPr>
        <w:widowControl w:val="0"/>
        <w:suppressAutoHyphens/>
        <w:autoSpaceDN w:val="0"/>
        <w:spacing w:after="140" w:line="288" w:lineRule="auto"/>
        <w:ind w:left="1080" w:hanging="360"/>
        <w:textAlignment w:val="baseline"/>
        <w:rPr>
          <w:del w:id="2479" w:author="Joanna Skalska" w:date="2019-02-01T08:10:00Z"/>
          <w:rFonts w:ascii="Times New Roman" w:eastAsia="SimSun" w:hAnsi="Times New Roman" w:cs="Mangal"/>
          <w:kern w:val="3"/>
          <w:sz w:val="24"/>
          <w:szCs w:val="24"/>
          <w:lang w:eastAsia="zh-CN" w:bidi="hi-IN"/>
        </w:rPr>
      </w:pPr>
      <w:del w:id="2480" w:author="Joanna Skalska" w:date="2019-02-01T08:10:00Z">
        <w:r w:rsidRPr="008618C2">
          <w:rPr>
            <w:rFonts w:ascii="Times New Roman" w:eastAsia="SimSun" w:hAnsi="Times New Roman" w:cs="Mangal"/>
            <w:kern w:val="3"/>
            <w:sz w:val="24"/>
            <w:szCs w:val="24"/>
            <w:lang w:eastAsia="zh-CN" w:bidi="hi-IN"/>
          </w:rPr>
          <w:delText>c.        kategoria</w:delText>
        </w:r>
      </w:del>
    </w:p>
    <w:p w14:paraId="71E02C89" w14:textId="77777777" w:rsidR="008618C2" w:rsidRPr="008618C2" w:rsidRDefault="008618C2" w:rsidP="008618C2">
      <w:pPr>
        <w:widowControl w:val="0"/>
        <w:suppressAutoHyphens/>
        <w:autoSpaceDN w:val="0"/>
        <w:spacing w:after="140" w:line="288" w:lineRule="auto"/>
        <w:ind w:left="1080" w:hanging="360"/>
        <w:textAlignment w:val="baseline"/>
        <w:rPr>
          <w:del w:id="2481" w:author="Joanna Skalska" w:date="2019-02-01T08:10:00Z"/>
          <w:rFonts w:ascii="Times New Roman" w:eastAsia="SimSun" w:hAnsi="Times New Roman" w:cs="Mangal"/>
          <w:kern w:val="3"/>
          <w:sz w:val="24"/>
          <w:szCs w:val="24"/>
          <w:lang w:eastAsia="zh-CN" w:bidi="hi-IN"/>
        </w:rPr>
      </w:pPr>
      <w:del w:id="2482" w:author="Joanna Skalska" w:date="2019-02-01T08:10:00Z">
        <w:r w:rsidRPr="008618C2">
          <w:rPr>
            <w:rFonts w:ascii="Times New Roman" w:eastAsia="SimSun" w:hAnsi="Times New Roman" w:cs="Mangal"/>
            <w:kern w:val="3"/>
            <w:sz w:val="24"/>
            <w:szCs w:val="24"/>
            <w:lang w:eastAsia="zh-CN" w:bidi="hi-IN"/>
          </w:rPr>
          <w:delText>d.       znaczniki (tagi)</w:delText>
        </w:r>
      </w:del>
    </w:p>
    <w:p w14:paraId="40196673" w14:textId="77777777" w:rsidR="008618C2" w:rsidRPr="008618C2" w:rsidRDefault="008618C2" w:rsidP="008618C2">
      <w:pPr>
        <w:widowControl w:val="0"/>
        <w:suppressAutoHyphens/>
        <w:autoSpaceDN w:val="0"/>
        <w:spacing w:after="140" w:line="288" w:lineRule="auto"/>
        <w:ind w:left="1080" w:hanging="360"/>
        <w:textAlignment w:val="baseline"/>
        <w:rPr>
          <w:del w:id="2483" w:author="Joanna Skalska" w:date="2019-02-01T08:10:00Z"/>
          <w:rFonts w:ascii="Times New Roman" w:eastAsia="SimSun" w:hAnsi="Times New Roman" w:cs="Mangal"/>
          <w:kern w:val="3"/>
          <w:sz w:val="24"/>
          <w:szCs w:val="24"/>
          <w:lang w:eastAsia="zh-CN" w:bidi="hi-IN"/>
        </w:rPr>
      </w:pPr>
      <w:del w:id="2484" w:author="Joanna Skalska" w:date="2019-02-01T08:10:00Z">
        <w:r w:rsidRPr="008618C2">
          <w:rPr>
            <w:rFonts w:ascii="Times New Roman" w:eastAsia="SimSun" w:hAnsi="Times New Roman" w:cs="Mangal"/>
            <w:kern w:val="3"/>
            <w:sz w:val="24"/>
            <w:szCs w:val="24"/>
            <w:lang w:eastAsia="zh-CN" w:bidi="hi-IN"/>
          </w:rPr>
          <w:delText>e.       poziom zagrożenia</w:delText>
        </w:r>
      </w:del>
    </w:p>
    <w:p w14:paraId="297C2C29" w14:textId="77777777" w:rsidR="008618C2" w:rsidRPr="008618C2" w:rsidRDefault="008618C2" w:rsidP="008618C2">
      <w:pPr>
        <w:widowControl w:val="0"/>
        <w:suppressAutoHyphens/>
        <w:autoSpaceDN w:val="0"/>
        <w:spacing w:after="140" w:line="288" w:lineRule="auto"/>
        <w:ind w:left="1080" w:hanging="360"/>
        <w:textAlignment w:val="baseline"/>
        <w:rPr>
          <w:del w:id="2485" w:author="Joanna Skalska" w:date="2019-02-01T08:10:00Z"/>
          <w:rFonts w:ascii="Times New Roman" w:eastAsia="SimSun" w:hAnsi="Times New Roman" w:cs="Mangal"/>
          <w:kern w:val="3"/>
          <w:sz w:val="24"/>
          <w:szCs w:val="24"/>
          <w:lang w:eastAsia="zh-CN" w:bidi="hi-IN"/>
        </w:rPr>
      </w:pPr>
      <w:del w:id="2486" w:author="Joanna Skalska" w:date="2019-02-01T08:10:00Z">
        <w:r w:rsidRPr="008618C2">
          <w:rPr>
            <w:rFonts w:ascii="Times New Roman" w:eastAsia="SimSun" w:hAnsi="Times New Roman" w:cs="Mangal"/>
            <w:kern w:val="3"/>
            <w:sz w:val="24"/>
            <w:szCs w:val="24"/>
            <w:lang w:eastAsia="zh-CN" w:bidi="hi-IN"/>
          </w:rPr>
          <w:delText>f.         pewność detekcji</w:delText>
        </w:r>
      </w:del>
    </w:p>
    <w:p w14:paraId="1BB6E754" w14:textId="77777777" w:rsidR="008618C2" w:rsidRPr="008618C2" w:rsidRDefault="008618C2" w:rsidP="008618C2">
      <w:pPr>
        <w:widowControl w:val="0"/>
        <w:suppressAutoHyphens/>
        <w:autoSpaceDN w:val="0"/>
        <w:spacing w:after="140" w:line="288" w:lineRule="auto"/>
        <w:ind w:left="1080" w:hanging="360"/>
        <w:textAlignment w:val="baseline"/>
        <w:rPr>
          <w:del w:id="2487" w:author="Joanna Skalska" w:date="2019-02-01T08:10:00Z"/>
          <w:rFonts w:ascii="Times New Roman" w:eastAsia="SimSun" w:hAnsi="Times New Roman" w:cs="Mangal"/>
          <w:kern w:val="3"/>
          <w:sz w:val="24"/>
          <w:szCs w:val="24"/>
          <w:lang w:eastAsia="zh-CN" w:bidi="hi-IN"/>
        </w:rPr>
      </w:pPr>
      <w:del w:id="2488" w:author="Joanna Skalska" w:date="2019-02-01T08:10:00Z">
        <w:r w:rsidRPr="008618C2">
          <w:rPr>
            <w:rFonts w:ascii="Times New Roman" w:eastAsia="SimSun" w:hAnsi="Times New Roman" w:cs="Mangal"/>
            <w:kern w:val="3"/>
            <w:sz w:val="24"/>
            <w:szCs w:val="24"/>
            <w:lang w:eastAsia="zh-CN" w:bidi="hi-IN"/>
          </w:rPr>
          <w:delText>g.       wyzwalanie alarmu</w:delText>
        </w:r>
      </w:del>
    </w:p>
    <w:p w14:paraId="52D55177" w14:textId="77777777" w:rsidR="008618C2" w:rsidRPr="008618C2" w:rsidRDefault="008618C2" w:rsidP="008618C2">
      <w:pPr>
        <w:widowControl w:val="0"/>
        <w:suppressAutoHyphens/>
        <w:autoSpaceDN w:val="0"/>
        <w:spacing w:after="140" w:line="288" w:lineRule="auto"/>
        <w:ind w:left="1080" w:hanging="360"/>
        <w:textAlignment w:val="baseline"/>
        <w:rPr>
          <w:del w:id="2489" w:author="Joanna Skalska" w:date="2019-02-01T08:10:00Z"/>
          <w:rFonts w:ascii="Times New Roman" w:eastAsia="SimSun" w:hAnsi="Times New Roman" w:cs="Mangal"/>
          <w:kern w:val="3"/>
          <w:sz w:val="24"/>
          <w:szCs w:val="24"/>
          <w:lang w:eastAsia="zh-CN" w:bidi="hi-IN"/>
        </w:rPr>
      </w:pPr>
      <w:del w:id="2490" w:author="Joanna Skalska" w:date="2019-02-01T08:10:00Z">
        <w:r w:rsidRPr="008618C2">
          <w:rPr>
            <w:rFonts w:ascii="Times New Roman" w:eastAsia="SimSun" w:hAnsi="Times New Roman" w:cs="Mangal"/>
            <w:kern w:val="3"/>
            <w:sz w:val="24"/>
            <w:szCs w:val="24"/>
            <w:lang w:eastAsia="zh-CN" w:bidi="hi-IN"/>
          </w:rPr>
          <w:delText>h.       referencje</w:delText>
        </w:r>
      </w:del>
    </w:p>
    <w:p w14:paraId="5CA314CD" w14:textId="77777777" w:rsidR="008618C2" w:rsidRPr="008618C2" w:rsidRDefault="008618C2" w:rsidP="008618C2">
      <w:pPr>
        <w:widowControl w:val="0"/>
        <w:suppressAutoHyphens/>
        <w:autoSpaceDN w:val="0"/>
        <w:spacing w:after="140" w:line="288" w:lineRule="auto"/>
        <w:ind w:left="1080" w:hanging="360"/>
        <w:textAlignment w:val="baseline"/>
        <w:rPr>
          <w:del w:id="2491" w:author="Joanna Skalska" w:date="2019-02-01T08:10:00Z"/>
          <w:rFonts w:ascii="Times New Roman" w:eastAsia="SimSun" w:hAnsi="Times New Roman" w:cs="Mangal"/>
          <w:kern w:val="3"/>
          <w:sz w:val="24"/>
          <w:szCs w:val="24"/>
          <w:lang w:eastAsia="zh-CN" w:bidi="hi-IN"/>
        </w:rPr>
      </w:pPr>
      <w:del w:id="2492" w:author="Joanna Skalska" w:date="2019-02-01T08:10:00Z">
        <w:r w:rsidRPr="008618C2">
          <w:rPr>
            <w:rFonts w:ascii="Times New Roman" w:eastAsia="SimSun" w:hAnsi="Times New Roman" w:cs="Mangal"/>
            <w:kern w:val="3"/>
            <w:sz w:val="24"/>
            <w:szCs w:val="24"/>
            <w:lang w:eastAsia="zh-CN" w:bidi="hi-IN"/>
          </w:rPr>
          <w:delText>i.         linki</w:delText>
        </w:r>
      </w:del>
    </w:p>
    <w:p w14:paraId="7761DCC1" w14:textId="77777777" w:rsidR="008618C2" w:rsidRPr="008618C2" w:rsidRDefault="008618C2" w:rsidP="00EE110C">
      <w:pPr>
        <w:widowControl w:val="0"/>
        <w:numPr>
          <w:ilvl w:val="0"/>
          <w:numId w:val="124"/>
        </w:numPr>
        <w:suppressAutoHyphens/>
        <w:autoSpaceDN w:val="0"/>
        <w:spacing w:after="140" w:line="288" w:lineRule="auto"/>
        <w:textAlignment w:val="baseline"/>
        <w:rPr>
          <w:del w:id="2493" w:author="Joanna Skalska" w:date="2019-02-01T08:10:00Z"/>
          <w:rFonts w:ascii="Times New Roman" w:eastAsia="SimSun" w:hAnsi="Times New Roman" w:cs="Mangal"/>
          <w:kern w:val="3"/>
          <w:sz w:val="24"/>
          <w:szCs w:val="24"/>
          <w:lang w:eastAsia="zh-CN" w:bidi="hi-IN"/>
        </w:rPr>
      </w:pPr>
      <w:del w:id="2494" w:author="Joanna Skalska" w:date="2019-02-01T08:10:00Z">
        <w:r w:rsidRPr="008618C2">
          <w:rPr>
            <w:rFonts w:ascii="Times New Roman" w:eastAsia="SimSun" w:hAnsi="Times New Roman" w:cs="Mangal"/>
            <w:kern w:val="3"/>
            <w:sz w:val="24"/>
            <w:szCs w:val="24"/>
            <w:lang w:eastAsia="zh-CN" w:bidi="hi-IN"/>
          </w:rPr>
          <w:delText>Oferowane rozwiązanie pozwala na różne opcje integracji z rozwiązaniami firm trzecich (bram sieciowych, serwerów proxy, systemy SIEM, itp.) na wielu poziomach dostępu do informacji poprzez moduły API:</w:delText>
        </w:r>
      </w:del>
    </w:p>
    <w:p w14:paraId="005EC19E" w14:textId="77777777" w:rsidR="008618C2" w:rsidRPr="008618C2" w:rsidRDefault="008618C2" w:rsidP="008618C2">
      <w:pPr>
        <w:widowControl w:val="0"/>
        <w:suppressAutoHyphens/>
        <w:autoSpaceDN w:val="0"/>
        <w:spacing w:after="140" w:line="288" w:lineRule="auto"/>
        <w:ind w:left="1080" w:hanging="360"/>
        <w:textAlignment w:val="baseline"/>
        <w:rPr>
          <w:del w:id="2495" w:author="Joanna Skalska" w:date="2019-02-01T08:10:00Z"/>
          <w:rFonts w:ascii="Times New Roman" w:eastAsia="SimSun" w:hAnsi="Times New Roman" w:cs="Mangal"/>
          <w:kern w:val="3"/>
          <w:sz w:val="24"/>
          <w:szCs w:val="24"/>
          <w:lang w:eastAsia="zh-CN" w:bidi="hi-IN"/>
        </w:rPr>
      </w:pPr>
      <w:del w:id="2496" w:author="Joanna Skalska" w:date="2019-02-01T08:10:00Z">
        <w:r w:rsidRPr="008618C2">
          <w:rPr>
            <w:rFonts w:ascii="Times New Roman" w:eastAsia="SimSun" w:hAnsi="Times New Roman" w:cs="Mangal"/>
            <w:kern w:val="3"/>
            <w:sz w:val="24"/>
            <w:szCs w:val="24"/>
            <w:lang w:eastAsia="zh-CN" w:bidi="hi-IN"/>
          </w:rPr>
          <w:delText>a.       możliwość przesyłania plików</w:delText>
        </w:r>
      </w:del>
    </w:p>
    <w:p w14:paraId="4E367448" w14:textId="77777777" w:rsidR="008618C2" w:rsidRPr="008618C2" w:rsidRDefault="008618C2" w:rsidP="008618C2">
      <w:pPr>
        <w:widowControl w:val="0"/>
        <w:suppressAutoHyphens/>
        <w:autoSpaceDN w:val="0"/>
        <w:spacing w:after="140" w:line="288" w:lineRule="auto"/>
        <w:ind w:left="1080" w:hanging="360"/>
        <w:textAlignment w:val="baseline"/>
        <w:rPr>
          <w:del w:id="2497" w:author="Joanna Skalska" w:date="2019-02-01T08:10:00Z"/>
          <w:rFonts w:ascii="Times New Roman" w:eastAsia="SimSun" w:hAnsi="Times New Roman" w:cs="Mangal"/>
          <w:kern w:val="3"/>
          <w:sz w:val="24"/>
          <w:szCs w:val="24"/>
          <w:lang w:eastAsia="zh-CN" w:bidi="hi-IN"/>
        </w:rPr>
      </w:pPr>
      <w:del w:id="2498" w:author="Joanna Skalska" w:date="2019-02-01T08:10:00Z">
        <w:r w:rsidRPr="008618C2">
          <w:rPr>
            <w:rFonts w:ascii="Times New Roman" w:eastAsia="SimSun" w:hAnsi="Times New Roman" w:cs="Mangal"/>
            <w:kern w:val="3"/>
            <w:sz w:val="24"/>
            <w:szCs w:val="24"/>
            <w:lang w:eastAsia="zh-CN" w:bidi="hi-IN"/>
          </w:rPr>
          <w:delText>b.       udostępnianie informacji o zagrożeniach przychodzących w formie subskrypcji</w:delText>
        </w:r>
      </w:del>
    </w:p>
    <w:p w14:paraId="1A17DC9B" w14:textId="77777777" w:rsidR="008618C2" w:rsidRPr="008618C2" w:rsidRDefault="008618C2" w:rsidP="008618C2">
      <w:pPr>
        <w:widowControl w:val="0"/>
        <w:suppressAutoHyphens/>
        <w:autoSpaceDN w:val="0"/>
        <w:spacing w:after="140" w:line="288" w:lineRule="auto"/>
        <w:ind w:left="1080" w:hanging="360"/>
        <w:textAlignment w:val="baseline"/>
        <w:rPr>
          <w:del w:id="2499" w:author="Joanna Skalska" w:date="2019-02-01T08:10:00Z"/>
          <w:rFonts w:ascii="Times New Roman" w:eastAsia="SimSun" w:hAnsi="Times New Roman" w:cs="Mangal"/>
          <w:kern w:val="3"/>
          <w:sz w:val="24"/>
          <w:szCs w:val="24"/>
          <w:lang w:eastAsia="zh-CN" w:bidi="hi-IN"/>
        </w:rPr>
      </w:pPr>
      <w:del w:id="2500" w:author="Joanna Skalska" w:date="2019-02-01T08:10:00Z">
        <w:r w:rsidRPr="008618C2">
          <w:rPr>
            <w:rFonts w:ascii="Times New Roman" w:eastAsia="SimSun" w:hAnsi="Times New Roman" w:cs="Mangal"/>
            <w:kern w:val="3"/>
            <w:sz w:val="24"/>
            <w:szCs w:val="24"/>
            <w:lang w:eastAsia="zh-CN" w:bidi="hi-IN"/>
          </w:rPr>
          <w:delText>c.        dostarczanie raportów z analizy pliku</w:delText>
        </w:r>
      </w:del>
    </w:p>
    <w:p w14:paraId="2076DE22" w14:textId="77777777" w:rsidR="008618C2" w:rsidRPr="008618C2" w:rsidRDefault="008618C2" w:rsidP="008618C2">
      <w:pPr>
        <w:widowControl w:val="0"/>
        <w:suppressAutoHyphens/>
        <w:autoSpaceDN w:val="0"/>
        <w:spacing w:after="140" w:line="288" w:lineRule="auto"/>
        <w:textAlignment w:val="baseline"/>
        <w:rPr>
          <w:del w:id="2501" w:author="Joanna Skalska" w:date="2019-02-01T08:10:00Z"/>
          <w:rFonts w:ascii="Times New Roman" w:eastAsia="SimSun" w:hAnsi="Times New Roman" w:cs="Mangal"/>
          <w:kern w:val="3"/>
          <w:sz w:val="24"/>
          <w:szCs w:val="24"/>
          <w:lang w:eastAsia="zh-CN" w:bidi="hi-IN"/>
        </w:rPr>
      </w:pPr>
      <w:del w:id="2502" w:author="Joanna Skalska" w:date="2019-02-01T08:10:00Z">
        <w:r w:rsidRPr="008618C2">
          <w:rPr>
            <w:rFonts w:ascii="Times New Roman" w:eastAsia="SimSun" w:hAnsi="Times New Roman" w:cs="Mangal"/>
            <w:kern w:val="3"/>
            <w:sz w:val="24"/>
            <w:szCs w:val="24"/>
            <w:lang w:eastAsia="zh-CN" w:bidi="hi-IN"/>
          </w:rPr>
          <w:delText> </w:delText>
        </w:r>
      </w:del>
    </w:p>
    <w:p w14:paraId="0B347E32" w14:textId="77777777" w:rsidR="008618C2" w:rsidRPr="008618C2" w:rsidRDefault="008618C2" w:rsidP="008618C2">
      <w:pPr>
        <w:widowControl w:val="0"/>
        <w:suppressAutoHyphens/>
        <w:autoSpaceDN w:val="0"/>
        <w:spacing w:after="140" w:line="288" w:lineRule="auto"/>
        <w:textAlignment w:val="baseline"/>
        <w:rPr>
          <w:del w:id="2503" w:author="Joanna Skalska" w:date="2019-02-01T08:10:00Z"/>
          <w:rFonts w:ascii="Times New Roman" w:eastAsia="SimSun" w:hAnsi="Times New Roman" w:cs="Mangal"/>
          <w:b/>
          <w:kern w:val="3"/>
          <w:sz w:val="24"/>
          <w:szCs w:val="24"/>
          <w:u w:val="single"/>
          <w:lang w:eastAsia="zh-CN" w:bidi="hi-IN"/>
        </w:rPr>
      </w:pPr>
      <w:del w:id="2504" w:author="Joanna Skalska" w:date="2019-02-01T08:10:00Z">
        <w:r w:rsidRPr="008618C2">
          <w:rPr>
            <w:rFonts w:ascii="Times New Roman" w:eastAsia="SimSun" w:hAnsi="Times New Roman" w:cs="Mangal"/>
            <w:b/>
            <w:kern w:val="3"/>
            <w:sz w:val="24"/>
            <w:szCs w:val="24"/>
            <w:u w:val="single"/>
            <w:lang w:eastAsia="zh-CN" w:bidi="hi-IN"/>
          </w:rPr>
          <w:delText>Oprogramowania agenta ochrony stacji końcowej/serwera</w:delText>
        </w:r>
        <w:r w:rsidR="002B44A9">
          <w:rPr>
            <w:rFonts w:ascii="Times New Roman" w:eastAsia="SimSun" w:hAnsi="Times New Roman" w:cs="Mangal"/>
            <w:b/>
            <w:kern w:val="3"/>
            <w:sz w:val="24"/>
            <w:szCs w:val="24"/>
            <w:u w:val="single"/>
            <w:lang w:eastAsia="zh-CN" w:bidi="hi-IN"/>
          </w:rPr>
          <w:delText xml:space="preserve"> dla minimum 500 agentów</w:delText>
        </w:r>
      </w:del>
    </w:p>
    <w:p w14:paraId="77D9EE58" w14:textId="77777777" w:rsidR="008618C2" w:rsidRPr="008618C2" w:rsidRDefault="008618C2" w:rsidP="008618C2">
      <w:pPr>
        <w:widowControl w:val="0"/>
        <w:suppressAutoHyphens/>
        <w:autoSpaceDN w:val="0"/>
        <w:spacing w:after="140" w:line="288" w:lineRule="auto"/>
        <w:textAlignment w:val="baseline"/>
        <w:rPr>
          <w:del w:id="2505" w:author="Joanna Skalska" w:date="2019-02-01T08:10:00Z"/>
          <w:rFonts w:ascii="Times New Roman" w:eastAsia="SimSun" w:hAnsi="Times New Roman" w:cs="Mangal"/>
          <w:kern w:val="3"/>
          <w:sz w:val="24"/>
          <w:szCs w:val="24"/>
          <w:lang w:eastAsia="zh-CN" w:bidi="hi-IN"/>
        </w:rPr>
      </w:pPr>
      <w:del w:id="2506" w:author="Joanna Skalska" w:date="2019-02-01T08:10:00Z">
        <w:r w:rsidRPr="008618C2">
          <w:rPr>
            <w:rFonts w:ascii="Times New Roman" w:eastAsia="SimSun" w:hAnsi="Times New Roman" w:cs="Mangal"/>
            <w:kern w:val="3"/>
            <w:sz w:val="24"/>
            <w:szCs w:val="24"/>
            <w:lang w:eastAsia="zh-CN" w:bidi="hi-IN"/>
          </w:rPr>
          <w:delText> </w:delText>
        </w:r>
      </w:del>
    </w:p>
    <w:p w14:paraId="7E99B048" w14:textId="77777777" w:rsidR="008618C2" w:rsidRPr="008618C2" w:rsidRDefault="008618C2" w:rsidP="00EE110C">
      <w:pPr>
        <w:widowControl w:val="0"/>
        <w:numPr>
          <w:ilvl w:val="0"/>
          <w:numId w:val="125"/>
        </w:numPr>
        <w:suppressAutoHyphens/>
        <w:autoSpaceDN w:val="0"/>
        <w:spacing w:after="140" w:line="288" w:lineRule="auto"/>
        <w:textAlignment w:val="baseline"/>
        <w:rPr>
          <w:del w:id="2507" w:author="Joanna Skalska" w:date="2019-02-01T08:10:00Z"/>
          <w:rFonts w:ascii="Times New Roman" w:eastAsia="SimSun" w:hAnsi="Times New Roman" w:cs="Mangal"/>
          <w:kern w:val="3"/>
          <w:sz w:val="24"/>
          <w:szCs w:val="24"/>
          <w:lang w:eastAsia="zh-CN" w:bidi="hi-IN"/>
        </w:rPr>
      </w:pPr>
      <w:del w:id="2508" w:author="Joanna Skalska" w:date="2019-02-01T08:10:00Z">
        <w:r w:rsidRPr="008618C2">
          <w:rPr>
            <w:rFonts w:ascii="Times New Roman" w:eastAsia="SimSun" w:hAnsi="Times New Roman" w:cs="Mangal"/>
            <w:kern w:val="3"/>
            <w:sz w:val="24"/>
            <w:szCs w:val="24"/>
            <w:lang w:eastAsia="zh-CN" w:bidi="hi-IN"/>
          </w:rPr>
          <w:delText>Agent ochrony stacji roboczej obsługujący następujące systemy operacyjne:</w:delText>
        </w:r>
      </w:del>
    </w:p>
    <w:p w14:paraId="690CC658" w14:textId="77777777" w:rsidR="008618C2" w:rsidRPr="00261F3C" w:rsidRDefault="008618C2" w:rsidP="008618C2">
      <w:pPr>
        <w:widowControl w:val="0"/>
        <w:suppressAutoHyphens/>
        <w:autoSpaceDN w:val="0"/>
        <w:spacing w:after="140" w:line="288" w:lineRule="auto"/>
        <w:ind w:left="1080" w:hanging="360"/>
        <w:textAlignment w:val="baseline"/>
        <w:rPr>
          <w:del w:id="2509" w:author="Joanna Skalska" w:date="2019-02-01T08:10:00Z"/>
          <w:rFonts w:ascii="Times New Roman" w:eastAsia="SimSun" w:hAnsi="Times New Roman" w:cs="Mangal"/>
          <w:kern w:val="3"/>
          <w:sz w:val="24"/>
          <w:szCs w:val="24"/>
          <w:lang w:val="en-US" w:eastAsia="zh-CN" w:bidi="hi-IN"/>
        </w:rPr>
      </w:pPr>
      <w:del w:id="2510" w:author="Joanna Skalska" w:date="2019-02-01T08:10:00Z">
        <w:r w:rsidRPr="00261F3C">
          <w:rPr>
            <w:rFonts w:ascii="Times New Roman" w:eastAsia="SimSun" w:hAnsi="Times New Roman" w:cs="Mangal"/>
            <w:kern w:val="3"/>
            <w:sz w:val="24"/>
            <w:szCs w:val="24"/>
            <w:lang w:val="en-US" w:eastAsia="zh-CN" w:bidi="hi-IN"/>
          </w:rPr>
          <w:delText>a.       Windows XP</w:delText>
        </w:r>
      </w:del>
    </w:p>
    <w:p w14:paraId="2A22187A" w14:textId="77777777" w:rsidR="008618C2" w:rsidRPr="00261F3C" w:rsidRDefault="008618C2" w:rsidP="008618C2">
      <w:pPr>
        <w:widowControl w:val="0"/>
        <w:suppressAutoHyphens/>
        <w:autoSpaceDN w:val="0"/>
        <w:spacing w:after="140" w:line="288" w:lineRule="auto"/>
        <w:ind w:left="1080" w:hanging="360"/>
        <w:textAlignment w:val="baseline"/>
        <w:rPr>
          <w:del w:id="2511" w:author="Joanna Skalska" w:date="2019-02-01T08:10:00Z"/>
          <w:rFonts w:ascii="Times New Roman" w:eastAsia="SimSun" w:hAnsi="Times New Roman" w:cs="Mangal"/>
          <w:kern w:val="3"/>
          <w:sz w:val="24"/>
          <w:szCs w:val="24"/>
          <w:lang w:val="en-US" w:eastAsia="zh-CN" w:bidi="hi-IN"/>
        </w:rPr>
      </w:pPr>
      <w:del w:id="2512" w:author="Joanna Skalska" w:date="2019-02-01T08:10:00Z">
        <w:r w:rsidRPr="00261F3C">
          <w:rPr>
            <w:rFonts w:ascii="Times New Roman" w:eastAsia="SimSun" w:hAnsi="Times New Roman" w:cs="Mangal"/>
            <w:kern w:val="3"/>
            <w:sz w:val="24"/>
            <w:szCs w:val="24"/>
            <w:lang w:val="en-US" w:eastAsia="zh-CN" w:bidi="hi-IN"/>
          </w:rPr>
          <w:delText>b.       Windows Vista</w:delText>
        </w:r>
      </w:del>
    </w:p>
    <w:p w14:paraId="7911D97B" w14:textId="77777777" w:rsidR="008618C2" w:rsidRPr="001A428E" w:rsidRDefault="008618C2" w:rsidP="008618C2">
      <w:pPr>
        <w:widowControl w:val="0"/>
        <w:suppressAutoHyphens/>
        <w:autoSpaceDN w:val="0"/>
        <w:spacing w:after="140" w:line="288" w:lineRule="auto"/>
        <w:ind w:left="1080" w:hanging="360"/>
        <w:textAlignment w:val="baseline"/>
        <w:rPr>
          <w:del w:id="2513" w:author="Joanna Skalska" w:date="2019-02-01T08:10:00Z"/>
          <w:rFonts w:ascii="Times New Roman" w:eastAsia="SimSun" w:hAnsi="Times New Roman" w:cs="Mangal"/>
          <w:kern w:val="3"/>
          <w:sz w:val="24"/>
          <w:szCs w:val="24"/>
          <w:lang w:val="en-US" w:eastAsia="zh-CN" w:bidi="hi-IN"/>
        </w:rPr>
      </w:pPr>
      <w:del w:id="2514" w:author="Joanna Skalska" w:date="2019-02-01T08:10:00Z">
        <w:r w:rsidRPr="001A428E">
          <w:rPr>
            <w:rFonts w:ascii="Times New Roman" w:eastAsia="SimSun" w:hAnsi="Times New Roman" w:cs="Mangal"/>
            <w:kern w:val="3"/>
            <w:sz w:val="24"/>
            <w:szCs w:val="24"/>
            <w:lang w:val="en-US" w:eastAsia="zh-CN" w:bidi="hi-IN"/>
          </w:rPr>
          <w:delText>c.        Windows 7</w:delText>
        </w:r>
      </w:del>
    </w:p>
    <w:p w14:paraId="3CD149BB" w14:textId="77777777" w:rsidR="008618C2" w:rsidRPr="001A428E" w:rsidRDefault="008618C2" w:rsidP="008618C2">
      <w:pPr>
        <w:widowControl w:val="0"/>
        <w:suppressAutoHyphens/>
        <w:autoSpaceDN w:val="0"/>
        <w:spacing w:after="140" w:line="288" w:lineRule="auto"/>
        <w:ind w:left="1080" w:hanging="360"/>
        <w:textAlignment w:val="baseline"/>
        <w:rPr>
          <w:del w:id="2515" w:author="Joanna Skalska" w:date="2019-02-01T08:10:00Z"/>
          <w:rFonts w:ascii="Times New Roman" w:eastAsia="SimSun" w:hAnsi="Times New Roman" w:cs="Mangal"/>
          <w:kern w:val="3"/>
          <w:sz w:val="24"/>
          <w:szCs w:val="24"/>
          <w:lang w:val="en-US" w:eastAsia="zh-CN" w:bidi="hi-IN"/>
        </w:rPr>
      </w:pPr>
      <w:del w:id="2516" w:author="Joanna Skalska" w:date="2019-02-01T08:10:00Z">
        <w:r w:rsidRPr="001A428E">
          <w:rPr>
            <w:rFonts w:ascii="Times New Roman" w:eastAsia="SimSun" w:hAnsi="Times New Roman" w:cs="Mangal"/>
            <w:kern w:val="3"/>
            <w:sz w:val="24"/>
            <w:szCs w:val="24"/>
            <w:lang w:val="en-US" w:eastAsia="zh-CN" w:bidi="hi-IN"/>
          </w:rPr>
          <w:delText>d.       Windows 8 i 8.1</w:delText>
        </w:r>
      </w:del>
    </w:p>
    <w:p w14:paraId="44066320" w14:textId="77777777" w:rsidR="008618C2" w:rsidRPr="001A428E" w:rsidRDefault="008618C2" w:rsidP="008618C2">
      <w:pPr>
        <w:widowControl w:val="0"/>
        <w:suppressAutoHyphens/>
        <w:autoSpaceDN w:val="0"/>
        <w:spacing w:after="140" w:line="288" w:lineRule="auto"/>
        <w:ind w:left="1080" w:hanging="360"/>
        <w:textAlignment w:val="baseline"/>
        <w:rPr>
          <w:del w:id="2517" w:author="Joanna Skalska" w:date="2019-02-01T08:10:00Z"/>
          <w:rFonts w:ascii="Times New Roman" w:eastAsia="SimSun" w:hAnsi="Times New Roman" w:cs="Mangal"/>
          <w:kern w:val="3"/>
          <w:sz w:val="24"/>
          <w:szCs w:val="24"/>
          <w:lang w:val="en-US" w:eastAsia="zh-CN" w:bidi="hi-IN"/>
        </w:rPr>
      </w:pPr>
      <w:del w:id="2518" w:author="Joanna Skalska" w:date="2019-02-01T08:10:00Z">
        <w:r w:rsidRPr="001A428E">
          <w:rPr>
            <w:rFonts w:ascii="Times New Roman" w:eastAsia="SimSun" w:hAnsi="Times New Roman" w:cs="Mangal"/>
            <w:kern w:val="3"/>
            <w:sz w:val="24"/>
            <w:szCs w:val="24"/>
            <w:lang w:val="en-US" w:eastAsia="zh-CN" w:bidi="hi-IN"/>
          </w:rPr>
          <w:delText>e.       Windows 10</w:delText>
        </w:r>
      </w:del>
    </w:p>
    <w:p w14:paraId="44159472" w14:textId="77777777" w:rsidR="008618C2" w:rsidRPr="001A428E" w:rsidRDefault="008618C2" w:rsidP="008618C2">
      <w:pPr>
        <w:widowControl w:val="0"/>
        <w:suppressAutoHyphens/>
        <w:autoSpaceDN w:val="0"/>
        <w:spacing w:after="140" w:line="288" w:lineRule="auto"/>
        <w:ind w:left="1080" w:hanging="360"/>
        <w:textAlignment w:val="baseline"/>
        <w:rPr>
          <w:del w:id="2519" w:author="Joanna Skalska" w:date="2019-02-01T08:10:00Z"/>
          <w:rFonts w:ascii="Times New Roman" w:eastAsia="SimSun" w:hAnsi="Times New Roman" w:cs="Mangal"/>
          <w:kern w:val="3"/>
          <w:sz w:val="24"/>
          <w:szCs w:val="24"/>
          <w:lang w:val="en-US" w:eastAsia="zh-CN" w:bidi="hi-IN"/>
        </w:rPr>
      </w:pPr>
      <w:del w:id="2520" w:author="Joanna Skalska" w:date="2019-02-01T08:10:00Z">
        <w:r w:rsidRPr="001A428E">
          <w:rPr>
            <w:rFonts w:ascii="Times New Roman" w:eastAsia="SimSun" w:hAnsi="Times New Roman" w:cs="Mangal"/>
            <w:kern w:val="3"/>
            <w:sz w:val="24"/>
            <w:szCs w:val="24"/>
            <w:lang w:val="en-US" w:eastAsia="zh-CN" w:bidi="hi-IN"/>
          </w:rPr>
          <w:delText>f.         Windows Server 2003</w:delText>
        </w:r>
      </w:del>
    </w:p>
    <w:p w14:paraId="0AECC0BE" w14:textId="77777777" w:rsidR="008618C2" w:rsidRPr="00261F3C" w:rsidRDefault="008618C2" w:rsidP="008618C2">
      <w:pPr>
        <w:widowControl w:val="0"/>
        <w:suppressAutoHyphens/>
        <w:autoSpaceDN w:val="0"/>
        <w:spacing w:after="140" w:line="288" w:lineRule="auto"/>
        <w:ind w:left="1080" w:hanging="360"/>
        <w:textAlignment w:val="baseline"/>
        <w:rPr>
          <w:del w:id="2521" w:author="Joanna Skalska" w:date="2019-02-01T08:10:00Z"/>
          <w:rFonts w:ascii="Times New Roman" w:eastAsia="SimSun" w:hAnsi="Times New Roman" w:cs="Mangal"/>
          <w:kern w:val="3"/>
          <w:sz w:val="24"/>
          <w:szCs w:val="24"/>
          <w:lang w:val="en-US" w:eastAsia="zh-CN" w:bidi="hi-IN"/>
        </w:rPr>
      </w:pPr>
      <w:del w:id="2522" w:author="Joanna Skalska" w:date="2019-02-01T08:10:00Z">
        <w:r w:rsidRPr="00261F3C">
          <w:rPr>
            <w:rFonts w:ascii="Times New Roman" w:eastAsia="SimSun" w:hAnsi="Times New Roman" w:cs="Mangal"/>
            <w:kern w:val="3"/>
            <w:sz w:val="24"/>
            <w:szCs w:val="24"/>
            <w:lang w:val="en-US" w:eastAsia="zh-CN" w:bidi="hi-IN"/>
          </w:rPr>
          <w:delText>g.       Windows Server 2008</w:delText>
        </w:r>
      </w:del>
    </w:p>
    <w:p w14:paraId="37AAFF02" w14:textId="77777777" w:rsidR="008618C2" w:rsidRPr="00261F3C" w:rsidRDefault="008618C2" w:rsidP="008618C2">
      <w:pPr>
        <w:widowControl w:val="0"/>
        <w:suppressAutoHyphens/>
        <w:autoSpaceDN w:val="0"/>
        <w:spacing w:after="140" w:line="288" w:lineRule="auto"/>
        <w:ind w:left="1080" w:hanging="360"/>
        <w:textAlignment w:val="baseline"/>
        <w:rPr>
          <w:del w:id="2523" w:author="Joanna Skalska" w:date="2019-02-01T08:10:00Z"/>
          <w:rFonts w:ascii="Times New Roman" w:eastAsia="SimSun" w:hAnsi="Times New Roman" w:cs="Mangal"/>
          <w:kern w:val="3"/>
          <w:sz w:val="24"/>
          <w:szCs w:val="24"/>
          <w:lang w:val="en-US" w:eastAsia="zh-CN" w:bidi="hi-IN"/>
        </w:rPr>
      </w:pPr>
      <w:del w:id="2524" w:author="Joanna Skalska" w:date="2019-02-01T08:10:00Z">
        <w:r w:rsidRPr="00261F3C">
          <w:rPr>
            <w:rFonts w:ascii="Times New Roman" w:eastAsia="SimSun" w:hAnsi="Times New Roman" w:cs="Mangal"/>
            <w:kern w:val="3"/>
            <w:sz w:val="24"/>
            <w:szCs w:val="24"/>
            <w:lang w:val="en-US" w:eastAsia="zh-CN" w:bidi="hi-IN"/>
          </w:rPr>
          <w:delText>h.       Windows Server 2012</w:delText>
        </w:r>
      </w:del>
    </w:p>
    <w:p w14:paraId="3605BC3B" w14:textId="77777777" w:rsidR="008618C2" w:rsidRPr="00FE61C5" w:rsidRDefault="008618C2" w:rsidP="008618C2">
      <w:pPr>
        <w:widowControl w:val="0"/>
        <w:suppressAutoHyphens/>
        <w:autoSpaceDN w:val="0"/>
        <w:spacing w:after="140" w:line="288" w:lineRule="auto"/>
        <w:ind w:left="1080" w:hanging="360"/>
        <w:textAlignment w:val="baseline"/>
        <w:rPr>
          <w:del w:id="2525" w:author="Joanna Skalska" w:date="2019-02-01T08:10:00Z"/>
          <w:rFonts w:ascii="Times New Roman" w:eastAsia="SimSun" w:hAnsi="Times New Roman" w:cs="Mangal"/>
          <w:kern w:val="3"/>
          <w:sz w:val="24"/>
          <w:szCs w:val="24"/>
          <w:lang w:eastAsia="zh-CN" w:bidi="hi-IN"/>
        </w:rPr>
      </w:pPr>
      <w:del w:id="2526" w:author="Joanna Skalska" w:date="2019-02-01T08:10:00Z">
        <w:r w:rsidRPr="00FE61C5">
          <w:rPr>
            <w:rFonts w:ascii="Times New Roman" w:eastAsia="SimSun" w:hAnsi="Times New Roman" w:cs="Mangal"/>
            <w:kern w:val="3"/>
            <w:sz w:val="24"/>
            <w:szCs w:val="24"/>
            <w:lang w:eastAsia="zh-CN" w:bidi="hi-IN"/>
          </w:rPr>
          <w:delText>i.         Mac OS X 10.7 i późniejsze</w:delText>
        </w:r>
      </w:del>
    </w:p>
    <w:p w14:paraId="1512E85F" w14:textId="77777777" w:rsidR="008618C2" w:rsidRPr="00261F3C" w:rsidRDefault="008618C2" w:rsidP="008618C2">
      <w:pPr>
        <w:widowControl w:val="0"/>
        <w:suppressAutoHyphens/>
        <w:autoSpaceDN w:val="0"/>
        <w:spacing w:after="140" w:line="288" w:lineRule="auto"/>
        <w:ind w:left="1080" w:hanging="360"/>
        <w:textAlignment w:val="baseline"/>
        <w:rPr>
          <w:del w:id="2527" w:author="Joanna Skalska" w:date="2019-02-01T08:10:00Z"/>
          <w:rFonts w:ascii="Times New Roman" w:eastAsia="SimSun" w:hAnsi="Times New Roman" w:cs="Mangal"/>
          <w:kern w:val="3"/>
          <w:sz w:val="24"/>
          <w:szCs w:val="24"/>
          <w:lang w:val="en-US" w:eastAsia="zh-CN" w:bidi="hi-IN"/>
        </w:rPr>
      </w:pPr>
      <w:del w:id="2528" w:author="Joanna Skalska" w:date="2019-02-01T08:10:00Z">
        <w:r w:rsidRPr="008618C2">
          <w:rPr>
            <w:rFonts w:ascii="Times New Roman" w:eastAsia="SimSun" w:hAnsi="Times New Roman" w:cs="Mangal"/>
            <w:kern w:val="3"/>
            <w:sz w:val="24"/>
            <w:szCs w:val="24"/>
            <w:lang w:val="en-GB" w:eastAsia="zh-CN" w:bidi="hi-IN"/>
          </w:rPr>
          <w:delText>j.         Linux Red Hat Enterprise 6.5, 6.6, 6.7, 6.8, 7.2, 7.3</w:delText>
        </w:r>
      </w:del>
    </w:p>
    <w:p w14:paraId="11693C30" w14:textId="77777777" w:rsidR="008618C2" w:rsidRPr="008618C2" w:rsidRDefault="008618C2" w:rsidP="008618C2">
      <w:pPr>
        <w:widowControl w:val="0"/>
        <w:suppressAutoHyphens/>
        <w:autoSpaceDN w:val="0"/>
        <w:spacing w:after="140" w:line="288" w:lineRule="auto"/>
        <w:ind w:left="1080" w:hanging="360"/>
        <w:textAlignment w:val="baseline"/>
        <w:rPr>
          <w:del w:id="2529" w:author="Joanna Skalska" w:date="2019-02-01T08:10:00Z"/>
          <w:rFonts w:ascii="Times New Roman" w:eastAsia="SimSun" w:hAnsi="Times New Roman" w:cs="Mangal"/>
          <w:kern w:val="3"/>
          <w:sz w:val="24"/>
          <w:szCs w:val="24"/>
          <w:lang w:eastAsia="zh-CN" w:bidi="hi-IN"/>
        </w:rPr>
      </w:pPr>
      <w:del w:id="2530" w:author="Joanna Skalska" w:date="2019-02-01T08:10:00Z">
        <w:r w:rsidRPr="008618C2">
          <w:rPr>
            <w:rFonts w:ascii="Times New Roman" w:eastAsia="SimSun" w:hAnsi="Times New Roman" w:cs="Mangal"/>
            <w:kern w:val="3"/>
            <w:sz w:val="24"/>
            <w:szCs w:val="24"/>
            <w:lang w:val="en-GB" w:eastAsia="zh-CN" w:bidi="hi-IN"/>
          </w:rPr>
          <w:delText>k.        Linux CentOS 6.5, 6.6, 6.7, 6.8, 7.2, 7.3</w:delText>
        </w:r>
      </w:del>
    </w:p>
    <w:p w14:paraId="0D36AF58" w14:textId="77777777" w:rsidR="008618C2" w:rsidRPr="008618C2" w:rsidRDefault="008618C2" w:rsidP="00EE110C">
      <w:pPr>
        <w:widowControl w:val="0"/>
        <w:numPr>
          <w:ilvl w:val="0"/>
          <w:numId w:val="126"/>
        </w:numPr>
        <w:suppressAutoHyphens/>
        <w:autoSpaceDN w:val="0"/>
        <w:spacing w:after="140" w:line="288" w:lineRule="auto"/>
        <w:textAlignment w:val="baseline"/>
        <w:rPr>
          <w:del w:id="2531" w:author="Joanna Skalska" w:date="2019-02-01T08:10:00Z"/>
          <w:rFonts w:ascii="Times New Roman" w:eastAsia="SimSun" w:hAnsi="Times New Roman" w:cs="Mangal"/>
          <w:kern w:val="3"/>
          <w:sz w:val="24"/>
          <w:szCs w:val="24"/>
          <w:lang w:eastAsia="zh-CN" w:bidi="hi-IN"/>
        </w:rPr>
      </w:pPr>
      <w:del w:id="2532" w:author="Joanna Skalska" w:date="2019-02-01T08:10:00Z">
        <w:r w:rsidRPr="008618C2">
          <w:rPr>
            <w:rFonts w:ascii="Times New Roman" w:eastAsia="SimSun" w:hAnsi="Times New Roman" w:cs="Mangal"/>
            <w:kern w:val="3"/>
            <w:sz w:val="24"/>
            <w:szCs w:val="24"/>
            <w:lang w:eastAsia="zh-CN" w:bidi="hi-IN"/>
          </w:rPr>
          <w:delText>Agent ochrony dla urządzeń mobilnych obsługujący system Android 2.1+</w:delText>
        </w:r>
      </w:del>
    </w:p>
    <w:p w14:paraId="05F17566" w14:textId="77777777" w:rsidR="008618C2" w:rsidRPr="008618C2" w:rsidRDefault="008618C2" w:rsidP="00EE110C">
      <w:pPr>
        <w:widowControl w:val="0"/>
        <w:numPr>
          <w:ilvl w:val="0"/>
          <w:numId w:val="126"/>
        </w:numPr>
        <w:suppressAutoHyphens/>
        <w:autoSpaceDN w:val="0"/>
        <w:spacing w:after="140" w:line="288" w:lineRule="auto"/>
        <w:textAlignment w:val="baseline"/>
        <w:rPr>
          <w:del w:id="2533" w:author="Joanna Skalska" w:date="2019-02-01T08:10:00Z"/>
          <w:rFonts w:ascii="Times New Roman" w:eastAsia="SimSun" w:hAnsi="Times New Roman" w:cs="Mangal"/>
          <w:kern w:val="3"/>
          <w:sz w:val="24"/>
          <w:szCs w:val="24"/>
          <w:lang w:eastAsia="zh-CN" w:bidi="hi-IN"/>
        </w:rPr>
      </w:pPr>
      <w:del w:id="2534" w:author="Joanna Skalska" w:date="2019-02-01T08:10:00Z">
        <w:r w:rsidRPr="008618C2">
          <w:rPr>
            <w:rFonts w:ascii="Times New Roman" w:eastAsia="SimSun" w:hAnsi="Times New Roman" w:cs="Mangal"/>
            <w:kern w:val="3"/>
            <w:sz w:val="24"/>
            <w:szCs w:val="24"/>
            <w:lang w:eastAsia="zh-CN" w:bidi="hi-IN"/>
          </w:rPr>
          <w:delText>Agent ochrony stacji końcowej dostarcza następujące narzędzia i funkcje wspierające proces wykrywania oraz eliminacji zdarzeń naruszenia polityki bezpieczeństwa poprzez złośliwe lub niechciane oprogramowanie:</w:delText>
        </w:r>
      </w:del>
    </w:p>
    <w:p w14:paraId="1B3186E6" w14:textId="77777777" w:rsidR="008618C2" w:rsidRPr="008618C2" w:rsidRDefault="008618C2" w:rsidP="008618C2">
      <w:pPr>
        <w:widowControl w:val="0"/>
        <w:suppressAutoHyphens/>
        <w:autoSpaceDN w:val="0"/>
        <w:spacing w:after="140" w:line="288" w:lineRule="auto"/>
        <w:ind w:left="1080" w:hanging="360"/>
        <w:textAlignment w:val="baseline"/>
        <w:rPr>
          <w:del w:id="2535" w:author="Joanna Skalska" w:date="2019-02-01T08:10:00Z"/>
          <w:rFonts w:ascii="Times New Roman" w:eastAsia="SimSun" w:hAnsi="Times New Roman" w:cs="Mangal"/>
          <w:kern w:val="3"/>
          <w:sz w:val="24"/>
          <w:szCs w:val="24"/>
          <w:lang w:eastAsia="zh-CN" w:bidi="hi-IN"/>
        </w:rPr>
      </w:pPr>
      <w:del w:id="2536" w:author="Joanna Skalska" w:date="2019-02-01T08:10:00Z">
        <w:r w:rsidRPr="008618C2">
          <w:rPr>
            <w:rFonts w:ascii="Times New Roman" w:eastAsia="SimSun" w:hAnsi="Times New Roman" w:cs="Mangal"/>
            <w:kern w:val="3"/>
            <w:sz w:val="24"/>
            <w:szCs w:val="24"/>
            <w:lang w:eastAsia="zh-CN" w:bidi="hi-IN"/>
          </w:rPr>
          <w:delText>a.       „wskaźniki przełamania zabezpieczeń” – poszczególne zdarzenia dotyczące plików oraz pojedyncze zachowania elementów systemu operacyjnego/procesów/aplikacji są korelowane w incydenty i mają nadawane odpowiednie priorytety w celu zwrócenia uwagi administratora systemu na te najważniejsze</w:delText>
        </w:r>
      </w:del>
    </w:p>
    <w:p w14:paraId="5610EBE9" w14:textId="77777777" w:rsidR="008618C2" w:rsidRPr="008618C2" w:rsidRDefault="008618C2" w:rsidP="008618C2">
      <w:pPr>
        <w:widowControl w:val="0"/>
        <w:suppressAutoHyphens/>
        <w:autoSpaceDN w:val="0"/>
        <w:spacing w:after="140" w:line="288" w:lineRule="auto"/>
        <w:ind w:left="1080" w:hanging="360"/>
        <w:textAlignment w:val="baseline"/>
        <w:rPr>
          <w:del w:id="2537" w:author="Joanna Skalska" w:date="2019-02-01T08:10:00Z"/>
          <w:rFonts w:ascii="Times New Roman" w:eastAsia="SimSun" w:hAnsi="Times New Roman" w:cs="Mangal"/>
          <w:kern w:val="3"/>
          <w:sz w:val="24"/>
          <w:szCs w:val="24"/>
          <w:lang w:eastAsia="zh-CN" w:bidi="hi-IN"/>
        </w:rPr>
      </w:pPr>
      <w:del w:id="2538" w:author="Joanna Skalska" w:date="2019-02-01T08:10:00Z">
        <w:r w:rsidRPr="008618C2">
          <w:rPr>
            <w:rFonts w:ascii="Times New Roman" w:eastAsia="SimSun" w:hAnsi="Times New Roman" w:cs="Mangal"/>
            <w:kern w:val="3"/>
            <w:sz w:val="24"/>
            <w:szCs w:val="24"/>
            <w:lang w:eastAsia="zh-CN" w:bidi="hi-IN"/>
          </w:rPr>
          <w:delText>b.       „reputacja plików” -  zaawansowane metody analizy zbieranych informacji przez agenta o plikach powinny wystarczyć do określenia ich dyspozycji – czy są złośliwe, neutralne czy czyste</w:delText>
        </w:r>
      </w:del>
    </w:p>
    <w:p w14:paraId="623738FC" w14:textId="77777777" w:rsidR="008618C2" w:rsidRPr="008618C2" w:rsidRDefault="008618C2" w:rsidP="008618C2">
      <w:pPr>
        <w:widowControl w:val="0"/>
        <w:suppressAutoHyphens/>
        <w:autoSpaceDN w:val="0"/>
        <w:spacing w:after="140" w:line="288" w:lineRule="auto"/>
        <w:ind w:left="1080" w:hanging="360"/>
        <w:textAlignment w:val="baseline"/>
        <w:rPr>
          <w:del w:id="2539" w:author="Joanna Skalska" w:date="2019-02-01T08:10:00Z"/>
          <w:rFonts w:ascii="Times New Roman" w:eastAsia="SimSun" w:hAnsi="Times New Roman" w:cs="Mangal"/>
          <w:kern w:val="3"/>
          <w:sz w:val="24"/>
          <w:szCs w:val="24"/>
          <w:lang w:eastAsia="zh-CN" w:bidi="hi-IN"/>
        </w:rPr>
      </w:pPr>
      <w:del w:id="2540" w:author="Joanna Skalska" w:date="2019-02-01T08:10:00Z">
        <w:r w:rsidRPr="008618C2">
          <w:rPr>
            <w:rFonts w:ascii="Times New Roman" w:eastAsia="SimSun" w:hAnsi="Times New Roman" w:cs="Mangal"/>
            <w:kern w:val="3"/>
            <w:sz w:val="24"/>
            <w:szCs w:val="24"/>
            <w:lang w:eastAsia="zh-CN" w:bidi="hi-IN"/>
          </w:rPr>
          <w:delText>c.        „wizualizacja zachowania systemu operacyjnego” – ciągła analiza zachowania monitorowanego systemu operacyjnego pod kątem aktywności na plikach oraz procesów w połączeniach sieciowych dająca możliwość ich wizualizacji w celu szybszego wykrycia przyczyny infekcji złośliwym oprogramowaniem</w:delText>
        </w:r>
      </w:del>
    </w:p>
    <w:p w14:paraId="7B921899" w14:textId="77777777" w:rsidR="008618C2" w:rsidRPr="008618C2" w:rsidRDefault="008618C2" w:rsidP="008618C2">
      <w:pPr>
        <w:widowControl w:val="0"/>
        <w:suppressAutoHyphens/>
        <w:autoSpaceDN w:val="0"/>
        <w:spacing w:after="140" w:line="288" w:lineRule="auto"/>
        <w:ind w:left="1080" w:hanging="360"/>
        <w:textAlignment w:val="baseline"/>
        <w:rPr>
          <w:del w:id="2541" w:author="Joanna Skalska" w:date="2019-02-01T08:10:00Z"/>
          <w:rFonts w:ascii="Times New Roman" w:eastAsia="SimSun" w:hAnsi="Times New Roman" w:cs="Mangal"/>
          <w:kern w:val="3"/>
          <w:sz w:val="24"/>
          <w:szCs w:val="24"/>
          <w:lang w:eastAsia="zh-CN" w:bidi="hi-IN"/>
        </w:rPr>
      </w:pPr>
      <w:del w:id="2542" w:author="Joanna Skalska" w:date="2019-02-01T08:10:00Z">
        <w:r w:rsidRPr="008618C2">
          <w:rPr>
            <w:rFonts w:ascii="Times New Roman" w:eastAsia="SimSun" w:hAnsi="Times New Roman" w:cs="Mangal"/>
            <w:kern w:val="3"/>
            <w:sz w:val="24"/>
            <w:szCs w:val="24"/>
            <w:lang w:eastAsia="zh-CN" w:bidi="hi-IN"/>
          </w:rPr>
          <w:delText>d.       „elastyczne wyszukiwanie” – proste i nieograniczone wyszukiwanie szczegółowych informacji o wykrytych zdarzeniach pozwalające w szybki sposób</w:delText>
        </w:r>
      </w:del>
    </w:p>
    <w:p w14:paraId="2EC6ABDB" w14:textId="77777777" w:rsidR="008618C2" w:rsidRPr="008618C2" w:rsidRDefault="008618C2" w:rsidP="008618C2">
      <w:pPr>
        <w:widowControl w:val="0"/>
        <w:suppressAutoHyphens/>
        <w:autoSpaceDN w:val="0"/>
        <w:spacing w:after="140" w:line="288" w:lineRule="auto"/>
        <w:ind w:left="2160" w:hanging="2160"/>
        <w:textAlignment w:val="baseline"/>
        <w:rPr>
          <w:del w:id="2543" w:author="Joanna Skalska" w:date="2019-02-01T08:10:00Z"/>
          <w:rFonts w:ascii="Times New Roman" w:eastAsia="SimSun" w:hAnsi="Times New Roman" w:cs="Mangal"/>
          <w:kern w:val="3"/>
          <w:sz w:val="24"/>
          <w:szCs w:val="24"/>
          <w:lang w:eastAsia="zh-CN" w:bidi="hi-IN"/>
        </w:rPr>
      </w:pPr>
      <w:del w:id="2544" w:author="Joanna Skalska" w:date="2019-02-01T08:10:00Z">
        <w:r w:rsidRPr="008618C2">
          <w:rPr>
            <w:rFonts w:ascii="Times New Roman" w:eastAsia="SimSun" w:hAnsi="Times New Roman" w:cs="Mangal"/>
            <w:kern w:val="3"/>
            <w:sz w:val="24"/>
            <w:szCs w:val="24"/>
            <w:lang w:eastAsia="zh-CN" w:bidi="hi-IN"/>
          </w:rPr>
          <w:delText>                                                         i.            zrozumieć formę wykrytego ataku</w:delText>
        </w:r>
      </w:del>
    </w:p>
    <w:p w14:paraId="16BBB738" w14:textId="77777777" w:rsidR="008618C2" w:rsidRPr="008618C2" w:rsidRDefault="008618C2" w:rsidP="008618C2">
      <w:pPr>
        <w:widowControl w:val="0"/>
        <w:suppressAutoHyphens/>
        <w:autoSpaceDN w:val="0"/>
        <w:spacing w:after="140" w:line="288" w:lineRule="auto"/>
        <w:ind w:left="2160" w:hanging="2160"/>
        <w:textAlignment w:val="baseline"/>
        <w:rPr>
          <w:del w:id="2545" w:author="Joanna Skalska" w:date="2019-02-01T08:10:00Z"/>
          <w:rFonts w:ascii="Times New Roman" w:eastAsia="SimSun" w:hAnsi="Times New Roman" w:cs="Mangal"/>
          <w:kern w:val="3"/>
          <w:sz w:val="24"/>
          <w:szCs w:val="24"/>
          <w:lang w:eastAsia="zh-CN" w:bidi="hi-IN"/>
        </w:rPr>
      </w:pPr>
      <w:del w:id="2546" w:author="Joanna Skalska" w:date="2019-02-01T08:10:00Z">
        <w:r w:rsidRPr="008618C2">
          <w:rPr>
            <w:rFonts w:ascii="Times New Roman" w:eastAsia="SimSun" w:hAnsi="Times New Roman" w:cs="Mangal"/>
            <w:kern w:val="3"/>
            <w:sz w:val="24"/>
            <w:szCs w:val="24"/>
            <w:lang w:eastAsia="zh-CN" w:bidi="hi-IN"/>
          </w:rPr>
          <w:delText>                                                       ii.            wskazać powiązane ze sobą zdarzenia</w:delText>
        </w:r>
      </w:del>
    </w:p>
    <w:p w14:paraId="3A709DD6" w14:textId="77777777" w:rsidR="008618C2" w:rsidRPr="008618C2" w:rsidRDefault="008618C2" w:rsidP="008618C2">
      <w:pPr>
        <w:widowControl w:val="0"/>
        <w:suppressAutoHyphens/>
        <w:autoSpaceDN w:val="0"/>
        <w:spacing w:after="140" w:line="288" w:lineRule="auto"/>
        <w:ind w:left="2160" w:hanging="2160"/>
        <w:textAlignment w:val="baseline"/>
        <w:rPr>
          <w:del w:id="2547" w:author="Joanna Skalska" w:date="2019-02-01T08:10:00Z"/>
          <w:rFonts w:ascii="Times New Roman" w:eastAsia="SimSun" w:hAnsi="Times New Roman" w:cs="Mangal"/>
          <w:kern w:val="3"/>
          <w:sz w:val="24"/>
          <w:szCs w:val="24"/>
          <w:lang w:eastAsia="zh-CN" w:bidi="hi-IN"/>
        </w:rPr>
      </w:pPr>
      <w:del w:id="2548" w:author="Joanna Skalska" w:date="2019-02-01T08:10:00Z">
        <w:r w:rsidRPr="008618C2">
          <w:rPr>
            <w:rFonts w:ascii="Times New Roman" w:eastAsia="SimSun" w:hAnsi="Times New Roman" w:cs="Mangal"/>
            <w:kern w:val="3"/>
            <w:sz w:val="24"/>
            <w:szCs w:val="24"/>
            <w:lang w:eastAsia="zh-CN" w:bidi="hi-IN"/>
          </w:rPr>
          <w:delText>                                                      iii.            pomóc w szybki sposób usunąć zagrożenia z monitorowanego środowiska dzięki korelacji wyszukiwania na wielu warstwach zbieranych informacji</w:delText>
        </w:r>
      </w:del>
    </w:p>
    <w:p w14:paraId="0D63E0F4" w14:textId="77777777" w:rsidR="008618C2" w:rsidRPr="008618C2" w:rsidRDefault="008618C2" w:rsidP="008618C2">
      <w:pPr>
        <w:widowControl w:val="0"/>
        <w:suppressAutoHyphens/>
        <w:autoSpaceDN w:val="0"/>
        <w:spacing w:after="140" w:line="288" w:lineRule="auto"/>
        <w:ind w:left="1080" w:hanging="360"/>
        <w:textAlignment w:val="baseline"/>
        <w:rPr>
          <w:del w:id="2549" w:author="Joanna Skalska" w:date="2019-02-01T08:10:00Z"/>
          <w:rFonts w:ascii="Times New Roman" w:eastAsia="SimSun" w:hAnsi="Times New Roman" w:cs="Mangal"/>
          <w:kern w:val="3"/>
          <w:sz w:val="24"/>
          <w:szCs w:val="24"/>
          <w:lang w:eastAsia="zh-CN" w:bidi="hi-IN"/>
        </w:rPr>
      </w:pPr>
      <w:del w:id="2550" w:author="Joanna Skalska" w:date="2019-02-01T08:10:00Z">
        <w:r w:rsidRPr="008618C2">
          <w:rPr>
            <w:rFonts w:ascii="Times New Roman" w:eastAsia="SimSun" w:hAnsi="Times New Roman" w:cs="Mangal"/>
            <w:kern w:val="3"/>
            <w:sz w:val="24"/>
            <w:szCs w:val="24"/>
            <w:lang w:eastAsia="zh-CN" w:bidi="hi-IN"/>
          </w:rPr>
          <w:delText>e.       „rozpowszechnianie” – funkcja pozwalająca na wyświetlenie wszystkich plików, które zostały uruchomione na wszystkich monitorowanych systemach w danej organizacji i posortowanie ich według ilości wykryć</w:delText>
        </w:r>
      </w:del>
    </w:p>
    <w:p w14:paraId="4BB9ABAF" w14:textId="77777777" w:rsidR="008618C2" w:rsidRPr="008618C2" w:rsidRDefault="008618C2" w:rsidP="008618C2">
      <w:pPr>
        <w:widowControl w:val="0"/>
        <w:suppressAutoHyphens/>
        <w:autoSpaceDN w:val="0"/>
        <w:spacing w:after="140" w:line="288" w:lineRule="auto"/>
        <w:ind w:left="1080" w:hanging="360"/>
        <w:textAlignment w:val="baseline"/>
        <w:rPr>
          <w:del w:id="2551" w:author="Joanna Skalska" w:date="2019-02-01T08:10:00Z"/>
          <w:rFonts w:ascii="Times New Roman" w:eastAsia="SimSun" w:hAnsi="Times New Roman" w:cs="Mangal"/>
          <w:kern w:val="3"/>
          <w:sz w:val="24"/>
          <w:szCs w:val="24"/>
          <w:lang w:eastAsia="zh-CN" w:bidi="hi-IN"/>
        </w:rPr>
      </w:pPr>
      <w:del w:id="2552" w:author="Joanna Skalska" w:date="2019-02-01T08:10:00Z">
        <w:r w:rsidRPr="008618C2">
          <w:rPr>
            <w:rFonts w:ascii="Times New Roman" w:eastAsia="SimSun" w:hAnsi="Times New Roman" w:cs="Mangal"/>
            <w:kern w:val="3"/>
            <w:sz w:val="24"/>
            <w:szCs w:val="24"/>
            <w:lang w:eastAsia="zh-CN" w:bidi="hi-IN"/>
          </w:rPr>
          <w:delText>f.         wsparcie dla sygnatur „OpenIOC” – w celu wykrycia targetowanych ataków administrator bezpieczeństwa musi mieć możliwość wykorzystania mechanizmu OpenIOC. W szczególności musi on umożliwiać wczytanie przygotowanych wcześniej szablonów opisujących prawidłowości występujące w skompromitowanych hostach i uruchomić skanowanie na żądanie -  przeszukać wszystkie monitorowane stacje robocze pod kątem tych prawidłowości. Funkcja ta musi pozwalać na import ogólnie dostępnych szablonów OpenIOC, jak i posiadać narzędzie edytora ułatwiającego pisanie własnych szablonów</w:delText>
        </w:r>
      </w:del>
    </w:p>
    <w:p w14:paraId="2CFC3783" w14:textId="77777777" w:rsidR="008618C2" w:rsidRPr="008618C2" w:rsidRDefault="008618C2" w:rsidP="008618C2">
      <w:pPr>
        <w:widowControl w:val="0"/>
        <w:suppressAutoHyphens/>
        <w:autoSpaceDN w:val="0"/>
        <w:spacing w:after="140" w:line="288" w:lineRule="auto"/>
        <w:ind w:left="1080" w:hanging="360"/>
        <w:textAlignment w:val="baseline"/>
        <w:rPr>
          <w:del w:id="2553" w:author="Joanna Skalska" w:date="2019-02-01T08:10:00Z"/>
          <w:rFonts w:ascii="Times New Roman" w:eastAsia="SimSun" w:hAnsi="Times New Roman" w:cs="Mangal"/>
          <w:kern w:val="3"/>
          <w:sz w:val="24"/>
          <w:szCs w:val="24"/>
          <w:lang w:eastAsia="zh-CN" w:bidi="hi-IN"/>
        </w:rPr>
      </w:pPr>
      <w:del w:id="2554" w:author="Joanna Skalska" w:date="2019-02-01T08:10:00Z">
        <w:r w:rsidRPr="008618C2">
          <w:rPr>
            <w:rFonts w:ascii="Times New Roman" w:eastAsia="SimSun" w:hAnsi="Times New Roman" w:cs="Mangal"/>
            <w:kern w:val="3"/>
            <w:sz w:val="24"/>
            <w:szCs w:val="24"/>
            <w:lang w:eastAsia="zh-CN" w:bidi="hi-IN"/>
          </w:rPr>
          <w:delText>g.       „spis podatności” musi pokazywać listę podatnego oprogramowania wykrytego na monitorowanych stacjach końcowych i serwerach oraz sortować wyświetlane informacje według poziomu zagrożenia, jakie te podatności ze sobą niosą. Narzędzie musi wspierać administratora w eliminowaniu – możliwie najszybciej - z monitorowanych systemów operacyjnych znanych podatności typowo wykorzystywanych przez malware</w:delText>
        </w:r>
      </w:del>
    </w:p>
    <w:p w14:paraId="62EA5562" w14:textId="77777777" w:rsidR="008618C2" w:rsidRPr="008618C2" w:rsidRDefault="008618C2" w:rsidP="008618C2">
      <w:pPr>
        <w:widowControl w:val="0"/>
        <w:suppressAutoHyphens/>
        <w:autoSpaceDN w:val="0"/>
        <w:spacing w:after="140" w:line="288" w:lineRule="auto"/>
        <w:ind w:left="1080" w:hanging="360"/>
        <w:textAlignment w:val="baseline"/>
        <w:rPr>
          <w:del w:id="2555" w:author="Joanna Skalska" w:date="2019-02-01T08:10:00Z"/>
          <w:rFonts w:ascii="Times New Roman" w:eastAsia="SimSun" w:hAnsi="Times New Roman" w:cs="Mangal"/>
          <w:kern w:val="3"/>
          <w:sz w:val="24"/>
          <w:szCs w:val="24"/>
          <w:lang w:eastAsia="zh-CN" w:bidi="hi-IN"/>
        </w:rPr>
      </w:pPr>
      <w:del w:id="2556" w:author="Joanna Skalska" w:date="2019-02-01T08:10:00Z">
        <w:r w:rsidRPr="008618C2">
          <w:rPr>
            <w:rFonts w:ascii="Times New Roman" w:eastAsia="SimSun" w:hAnsi="Times New Roman" w:cs="Mangal"/>
            <w:kern w:val="3"/>
            <w:sz w:val="24"/>
            <w:szCs w:val="24"/>
            <w:lang w:eastAsia="zh-CN" w:bidi="hi-IN"/>
          </w:rPr>
          <w:delText>h.       „kontrola rozpowszechniania infekcji” – funkcja pozwalająca uzyskać kontrolę nad podejrzanymi plikami i zatrzymać ich rozpowszechnianie się bez zwłoki związanej z zebraniem większej ilości dokładniejszych informacji. Funkcja ta umożliwia:</w:delText>
        </w:r>
      </w:del>
    </w:p>
    <w:p w14:paraId="52DA84AA" w14:textId="77777777" w:rsidR="008618C2" w:rsidRPr="008618C2" w:rsidRDefault="008618C2" w:rsidP="008618C2">
      <w:pPr>
        <w:widowControl w:val="0"/>
        <w:suppressAutoHyphens/>
        <w:autoSpaceDN w:val="0"/>
        <w:spacing w:after="140" w:line="288" w:lineRule="auto"/>
        <w:ind w:left="2160" w:hanging="2160"/>
        <w:textAlignment w:val="baseline"/>
        <w:rPr>
          <w:del w:id="2557" w:author="Joanna Skalska" w:date="2019-02-01T08:10:00Z"/>
          <w:rFonts w:ascii="Times New Roman" w:eastAsia="SimSun" w:hAnsi="Times New Roman" w:cs="Mangal"/>
          <w:kern w:val="3"/>
          <w:sz w:val="24"/>
          <w:szCs w:val="24"/>
          <w:lang w:eastAsia="zh-CN" w:bidi="hi-IN"/>
        </w:rPr>
      </w:pPr>
      <w:del w:id="2558" w:author="Joanna Skalska" w:date="2019-02-01T08:10:00Z">
        <w:r w:rsidRPr="008618C2">
          <w:rPr>
            <w:rFonts w:ascii="Times New Roman" w:eastAsia="SimSun" w:hAnsi="Times New Roman" w:cs="Mangal"/>
            <w:kern w:val="3"/>
            <w:sz w:val="24"/>
            <w:szCs w:val="24"/>
            <w:lang w:eastAsia="zh-CN" w:bidi="hi-IN"/>
          </w:rPr>
          <w:delText>                                                         i.            zablokowanie konkretnego pliku/aplikacji rezydującej na wskazanych lub wszystkich monitorowanych systemach operacyjnych</w:delText>
        </w:r>
      </w:del>
    </w:p>
    <w:p w14:paraId="24205576" w14:textId="77777777" w:rsidR="008618C2" w:rsidRPr="008618C2" w:rsidRDefault="008618C2" w:rsidP="008618C2">
      <w:pPr>
        <w:widowControl w:val="0"/>
        <w:suppressAutoHyphens/>
        <w:autoSpaceDN w:val="0"/>
        <w:spacing w:after="140" w:line="288" w:lineRule="auto"/>
        <w:ind w:left="2160" w:hanging="2160"/>
        <w:textAlignment w:val="baseline"/>
        <w:rPr>
          <w:del w:id="2559" w:author="Joanna Skalska" w:date="2019-02-01T08:10:00Z"/>
          <w:rFonts w:ascii="Times New Roman" w:eastAsia="SimSun" w:hAnsi="Times New Roman" w:cs="Mangal"/>
          <w:kern w:val="3"/>
          <w:sz w:val="24"/>
          <w:szCs w:val="24"/>
          <w:lang w:eastAsia="zh-CN" w:bidi="hi-IN"/>
        </w:rPr>
      </w:pPr>
      <w:del w:id="2560" w:author="Joanna Skalska" w:date="2019-02-01T08:10:00Z">
        <w:r w:rsidRPr="008618C2">
          <w:rPr>
            <w:rFonts w:ascii="Times New Roman" w:eastAsia="SimSun" w:hAnsi="Times New Roman" w:cs="Mangal"/>
            <w:kern w:val="3"/>
            <w:sz w:val="24"/>
            <w:szCs w:val="24"/>
            <w:lang w:eastAsia="zh-CN" w:bidi="hi-IN"/>
          </w:rPr>
          <w:delText>                                                       ii.            opisanie zaawansowaną sygnaturą pliku, którego część zmienia się wraz z mutującym polimorficznym kodem i jego blokowanie bez względu na jego aktualną formę</w:delText>
        </w:r>
      </w:del>
    </w:p>
    <w:p w14:paraId="077B5255" w14:textId="77777777" w:rsidR="008618C2" w:rsidRPr="008618C2" w:rsidRDefault="008618C2" w:rsidP="008618C2">
      <w:pPr>
        <w:widowControl w:val="0"/>
        <w:suppressAutoHyphens/>
        <w:autoSpaceDN w:val="0"/>
        <w:spacing w:after="140" w:line="288" w:lineRule="auto"/>
        <w:ind w:left="2160" w:hanging="2160"/>
        <w:textAlignment w:val="baseline"/>
        <w:rPr>
          <w:del w:id="2561" w:author="Joanna Skalska" w:date="2019-02-01T08:10:00Z"/>
          <w:rFonts w:ascii="Times New Roman" w:eastAsia="SimSun" w:hAnsi="Times New Roman" w:cs="Mangal"/>
          <w:kern w:val="3"/>
          <w:sz w:val="24"/>
          <w:szCs w:val="24"/>
          <w:lang w:eastAsia="zh-CN" w:bidi="hi-IN"/>
        </w:rPr>
      </w:pPr>
      <w:del w:id="2562" w:author="Joanna Skalska" w:date="2019-02-01T08:10:00Z">
        <w:r w:rsidRPr="008618C2">
          <w:rPr>
            <w:rFonts w:ascii="Times New Roman" w:eastAsia="SimSun" w:hAnsi="Times New Roman" w:cs="Mangal"/>
            <w:kern w:val="3"/>
            <w:sz w:val="24"/>
            <w:szCs w:val="24"/>
            <w:lang w:eastAsia="zh-CN" w:bidi="hi-IN"/>
          </w:rPr>
          <w:delText>                                                      iii.            blokowanie niechcianych aplikacji – w szczególności lista niechcianych aplikacji musi umożliwiać wymuszenie politykę bezpieczeństwa blokującej zainfekowane aplikacje, będące „bramą” dla malware i musi zatrzymywać proces nawracającej się infekcji</w:delText>
        </w:r>
      </w:del>
    </w:p>
    <w:p w14:paraId="21123EC7" w14:textId="77777777" w:rsidR="008618C2" w:rsidRPr="008618C2" w:rsidRDefault="008618C2" w:rsidP="008618C2">
      <w:pPr>
        <w:widowControl w:val="0"/>
        <w:suppressAutoHyphens/>
        <w:autoSpaceDN w:val="0"/>
        <w:spacing w:after="140" w:line="288" w:lineRule="auto"/>
        <w:ind w:left="2160" w:hanging="2160"/>
        <w:textAlignment w:val="baseline"/>
        <w:rPr>
          <w:del w:id="2563" w:author="Joanna Skalska" w:date="2019-02-01T08:10:00Z"/>
          <w:rFonts w:ascii="Times New Roman" w:eastAsia="SimSun" w:hAnsi="Times New Roman" w:cs="Mangal"/>
          <w:kern w:val="3"/>
          <w:sz w:val="24"/>
          <w:szCs w:val="24"/>
          <w:lang w:eastAsia="zh-CN" w:bidi="hi-IN"/>
        </w:rPr>
      </w:pPr>
      <w:del w:id="2564" w:author="Joanna Skalska" w:date="2019-02-01T08:10:00Z">
        <w:r w:rsidRPr="008618C2">
          <w:rPr>
            <w:rFonts w:ascii="Times New Roman" w:eastAsia="SimSun" w:hAnsi="Times New Roman" w:cs="Mangal"/>
            <w:kern w:val="3"/>
            <w:sz w:val="24"/>
            <w:szCs w:val="24"/>
            <w:lang w:eastAsia="zh-CN" w:bidi="hi-IN"/>
          </w:rPr>
          <w:delText>                                                      iv.            zdefiniowanie listy niezbędnych aplikacji – w szczególności musi pozwalać na określenie listy dopuszczonych aplikacji i zezwalać na ich funkcjonowanie bez względu na poziom zagrożenia jaki ze sobą wnoszą, jeśli istnieje taka potrzeba lub wymaga tego biznes</w:delText>
        </w:r>
      </w:del>
    </w:p>
    <w:p w14:paraId="53FF1F19" w14:textId="77777777" w:rsidR="008618C2" w:rsidRPr="008618C2" w:rsidRDefault="008618C2" w:rsidP="008618C2">
      <w:pPr>
        <w:widowControl w:val="0"/>
        <w:suppressAutoHyphens/>
        <w:autoSpaceDN w:val="0"/>
        <w:spacing w:after="140" w:line="288" w:lineRule="auto"/>
        <w:ind w:left="2160" w:hanging="2160"/>
        <w:textAlignment w:val="baseline"/>
        <w:rPr>
          <w:del w:id="2565" w:author="Joanna Skalska" w:date="2019-02-01T08:10:00Z"/>
          <w:rFonts w:ascii="Times New Roman" w:eastAsia="SimSun" w:hAnsi="Times New Roman" w:cs="Mangal"/>
          <w:kern w:val="3"/>
          <w:sz w:val="24"/>
          <w:szCs w:val="24"/>
          <w:lang w:eastAsia="zh-CN" w:bidi="hi-IN"/>
        </w:rPr>
      </w:pPr>
      <w:del w:id="2566" w:author="Joanna Skalska" w:date="2019-02-01T08:10:00Z">
        <w:r w:rsidRPr="008618C2">
          <w:rPr>
            <w:rFonts w:ascii="Times New Roman" w:eastAsia="SimSun" w:hAnsi="Times New Roman" w:cs="Mangal"/>
            <w:kern w:val="3"/>
            <w:sz w:val="24"/>
            <w:szCs w:val="24"/>
            <w:lang w:eastAsia="zh-CN" w:bidi="hi-IN"/>
          </w:rPr>
          <w:delText>                                                        v.            blokowanie komunikacji zwrotnej złośliwego oprogramowanie C&amp;C, w szczególności w przypadku komputerów znajdujących się poza siecią korporacyjną poprzez wykorzystanie reputacji adresów IP, przy czym baza reputacyjna utrzymywana przez dostawcę rozwiązania</w:delText>
        </w:r>
      </w:del>
    </w:p>
    <w:p w14:paraId="7D58F4DE" w14:textId="77777777" w:rsidR="008618C2" w:rsidRPr="008618C2" w:rsidRDefault="008618C2" w:rsidP="00EE110C">
      <w:pPr>
        <w:widowControl w:val="0"/>
        <w:numPr>
          <w:ilvl w:val="0"/>
          <w:numId w:val="127"/>
        </w:numPr>
        <w:suppressAutoHyphens/>
        <w:autoSpaceDN w:val="0"/>
        <w:spacing w:after="140" w:line="288" w:lineRule="auto"/>
        <w:textAlignment w:val="baseline"/>
        <w:rPr>
          <w:del w:id="2567" w:author="Joanna Skalska" w:date="2019-02-01T08:10:00Z"/>
          <w:rFonts w:ascii="Times New Roman" w:eastAsia="SimSun" w:hAnsi="Times New Roman" w:cs="Mangal"/>
          <w:kern w:val="3"/>
          <w:sz w:val="24"/>
          <w:szCs w:val="24"/>
          <w:lang w:eastAsia="zh-CN" w:bidi="hi-IN"/>
        </w:rPr>
      </w:pPr>
      <w:del w:id="2568" w:author="Joanna Skalska" w:date="2019-02-01T08:10:00Z">
        <w:r w:rsidRPr="008618C2">
          <w:rPr>
            <w:rFonts w:ascii="Times New Roman" w:eastAsia="SimSun" w:hAnsi="Times New Roman" w:cs="Mangal"/>
            <w:kern w:val="3"/>
            <w:sz w:val="24"/>
            <w:szCs w:val="24"/>
            <w:lang w:eastAsia="zh-CN" w:bidi="hi-IN"/>
          </w:rPr>
          <w:delText>Wbudowany silnik antywirusowy</w:delText>
        </w:r>
      </w:del>
    </w:p>
    <w:p w14:paraId="58B6F357" w14:textId="77777777" w:rsidR="008618C2" w:rsidRPr="008618C2" w:rsidRDefault="008618C2" w:rsidP="008618C2">
      <w:pPr>
        <w:widowControl w:val="0"/>
        <w:suppressAutoHyphens/>
        <w:autoSpaceDN w:val="0"/>
        <w:spacing w:before="100" w:after="100" w:line="240" w:lineRule="auto"/>
        <w:jc w:val="both"/>
        <w:textAlignment w:val="baseline"/>
        <w:rPr>
          <w:del w:id="2569" w:author="Joanna Skalska" w:date="2019-02-01T08:10:00Z"/>
          <w:rFonts w:ascii="Times New Roman" w:hAnsi="Times New Roman"/>
          <w:color w:val="000000"/>
          <w:kern w:val="3"/>
          <w:sz w:val="24"/>
          <w:szCs w:val="24"/>
          <w:lang w:eastAsia="pl-PL" w:bidi="hi-IN"/>
        </w:rPr>
      </w:pPr>
    </w:p>
    <w:p w14:paraId="7DA232D5" w14:textId="77777777" w:rsidR="008618C2" w:rsidRPr="008618C2" w:rsidRDefault="008618C2" w:rsidP="008618C2">
      <w:pPr>
        <w:widowControl w:val="0"/>
        <w:suppressAutoHyphens/>
        <w:autoSpaceDN w:val="0"/>
        <w:spacing w:before="100" w:after="100" w:line="240" w:lineRule="auto"/>
        <w:jc w:val="both"/>
        <w:textAlignment w:val="baseline"/>
        <w:rPr>
          <w:del w:id="2570" w:author="Joanna Skalska" w:date="2019-02-01T08:10:00Z"/>
          <w:rFonts w:ascii="Times New Roman" w:hAnsi="Times New Roman"/>
          <w:kern w:val="3"/>
          <w:sz w:val="24"/>
          <w:szCs w:val="24"/>
          <w:lang w:eastAsia="pl-PL" w:bidi="hi-IN"/>
        </w:rPr>
      </w:pPr>
    </w:p>
    <w:p w14:paraId="6EBA9129" w14:textId="52851A9A" w:rsidR="006B2F5D" w:rsidRPr="00932546" w:rsidRDefault="008618C2" w:rsidP="006B2F5D">
      <w:pPr>
        <w:widowControl w:val="0"/>
        <w:suppressAutoHyphens/>
        <w:autoSpaceDN w:val="0"/>
        <w:spacing w:before="100" w:after="100" w:line="240" w:lineRule="auto"/>
        <w:jc w:val="both"/>
        <w:textAlignment w:val="baseline"/>
        <w:rPr>
          <w:rFonts w:ascii="Times New Roman" w:eastAsia="SimSun" w:hAnsi="Times New Roman"/>
          <w:kern w:val="3"/>
          <w:sz w:val="24"/>
          <w:szCs w:val="24"/>
          <w:lang w:eastAsia="zh-CN" w:bidi="hi-IN"/>
        </w:rPr>
      </w:pPr>
      <w:del w:id="2571" w:author="Joanna Skalska" w:date="2019-02-01T08:10:00Z">
        <w:r w:rsidRPr="008618C2">
          <w:rPr>
            <w:rFonts w:ascii="Times New Roman" w:hAnsi="Times New Roman"/>
            <w:kern w:val="3"/>
            <w:sz w:val="24"/>
            <w:szCs w:val="24"/>
            <w:lang w:eastAsia="pl-PL" w:bidi="hi-IN"/>
          </w:rPr>
          <w:delText>    </w:delText>
        </w:r>
        <w:r w:rsidRPr="008618C2">
          <w:rPr>
            <w:rFonts w:ascii="Times New Roman" w:hAnsi="Times New Roman"/>
            <w:b/>
            <w:bCs/>
            <w:kern w:val="3"/>
            <w:sz w:val="24"/>
            <w:szCs w:val="24"/>
            <w:lang w:eastAsia="pl-PL" w:bidi="hi-IN"/>
          </w:rPr>
          <w:delText>3.1.4</w:delText>
        </w:r>
      </w:del>
      <w:r w:rsidR="006B2F5D" w:rsidRPr="00932546">
        <w:rPr>
          <w:rFonts w:ascii="Times New Roman" w:hAnsi="Times New Roman"/>
          <w:b/>
          <w:bCs/>
          <w:kern w:val="3"/>
          <w:sz w:val="24"/>
          <w:szCs w:val="24"/>
          <w:lang w:bidi="hi-IN"/>
        </w:rPr>
        <w:t>   Przełączniki - 8 kpl</w:t>
      </w:r>
    </w:p>
    <w:p w14:paraId="575A5E49" w14:textId="77777777" w:rsidR="008618C2" w:rsidRPr="008618C2" w:rsidRDefault="008618C2" w:rsidP="008618C2">
      <w:pPr>
        <w:widowControl w:val="0"/>
        <w:suppressAutoHyphens/>
        <w:autoSpaceDN w:val="0"/>
        <w:spacing w:before="100" w:after="100" w:line="240" w:lineRule="auto"/>
        <w:jc w:val="both"/>
        <w:textAlignment w:val="baseline"/>
        <w:rPr>
          <w:del w:id="2572" w:author="Joanna Skalska" w:date="2019-02-01T08:10:00Z"/>
          <w:rFonts w:ascii="Times New Roman" w:hAnsi="Times New Roman"/>
          <w:kern w:val="3"/>
          <w:sz w:val="24"/>
          <w:szCs w:val="24"/>
          <w:lang w:eastAsia="pl-PL" w:bidi="hi-IN"/>
        </w:rPr>
      </w:pPr>
      <w:del w:id="2573" w:author="Joanna Skalska" w:date="2019-02-01T08:10:00Z">
        <w:r w:rsidRPr="008618C2">
          <w:rPr>
            <w:rFonts w:ascii="Times New Roman" w:hAnsi="Times New Roman"/>
            <w:kern w:val="3"/>
            <w:sz w:val="24"/>
            <w:szCs w:val="24"/>
            <w:lang w:eastAsia="pl-PL" w:bidi="hi-IN"/>
          </w:rPr>
          <w:delText> Wykonawca ma obowiązek dostarczyć sprzęt nie gorszy niż wyspecyfikowany poniżej (w tabeli):</w:delText>
        </w:r>
      </w:del>
    </w:p>
    <w:tbl>
      <w:tblPr>
        <w:tblW w:w="9600" w:type="dxa"/>
        <w:tblLayout w:type="fixed"/>
        <w:tblCellMar>
          <w:left w:w="10" w:type="dxa"/>
          <w:right w:w="10" w:type="dxa"/>
        </w:tblCellMar>
        <w:tblLook w:val="04A0" w:firstRow="1" w:lastRow="0" w:firstColumn="1" w:lastColumn="0" w:noHBand="0" w:noVBand="1"/>
      </w:tblPr>
      <w:tblGrid>
        <w:gridCol w:w="554"/>
        <w:gridCol w:w="2275"/>
        <w:gridCol w:w="6083"/>
        <w:gridCol w:w="688"/>
      </w:tblGrid>
      <w:tr w:rsidR="008618C2" w:rsidRPr="008618C2" w14:paraId="15FF03F6" w14:textId="77777777" w:rsidTr="008618C2">
        <w:tblPrEx>
          <w:tblCellMar>
            <w:top w:w="0" w:type="dxa"/>
            <w:bottom w:w="0" w:type="dxa"/>
          </w:tblCellMar>
        </w:tblPrEx>
        <w:trPr>
          <w:trHeight w:val="255"/>
          <w:del w:id="2574" w:author="Joanna Skalska" w:date="2019-02-01T08:10:00Z"/>
        </w:trPr>
        <w:tc>
          <w:tcPr>
            <w:tcW w:w="55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40DFF647" w14:textId="77777777" w:rsidR="008618C2" w:rsidRPr="008618C2" w:rsidRDefault="008618C2" w:rsidP="008618C2">
            <w:pPr>
              <w:widowControl w:val="0"/>
              <w:suppressAutoHyphens/>
              <w:autoSpaceDN w:val="0"/>
              <w:spacing w:before="100" w:after="0" w:line="240" w:lineRule="auto"/>
              <w:jc w:val="both"/>
              <w:textAlignment w:val="baseline"/>
              <w:rPr>
                <w:del w:id="2575" w:author="Joanna Skalska" w:date="2019-02-01T08:10:00Z"/>
                <w:rFonts w:ascii="Times New Roman" w:eastAsia="SimSun" w:hAnsi="Times New Roman" w:cs="Mangal"/>
                <w:kern w:val="3"/>
                <w:sz w:val="24"/>
                <w:szCs w:val="24"/>
                <w:lang w:eastAsia="zh-CN" w:bidi="hi-IN"/>
              </w:rPr>
            </w:pPr>
            <w:del w:id="2576" w:author="Joanna Skalska" w:date="2019-02-01T08:10:00Z">
              <w:r w:rsidRPr="008618C2">
                <w:rPr>
                  <w:rFonts w:ascii="Times New Roman" w:hAnsi="Times New Roman"/>
                  <w:kern w:val="3"/>
                  <w:sz w:val="24"/>
                  <w:szCs w:val="24"/>
                  <w:lang w:eastAsia="pl-PL" w:bidi="hi-IN"/>
                </w:rPr>
                <w:delText> </w:delText>
              </w:r>
              <w:r w:rsidRPr="008618C2">
                <w:rPr>
                  <w:rFonts w:ascii="Times New Roman" w:hAnsi="Times New Roman"/>
                  <w:b/>
                  <w:bCs/>
                  <w:kern w:val="3"/>
                  <w:sz w:val="24"/>
                  <w:szCs w:val="24"/>
                  <w:lang w:eastAsia="pl-PL" w:bidi="hi-IN"/>
                </w:rPr>
                <w:delText>Lp.</w:delText>
              </w:r>
            </w:del>
          </w:p>
        </w:tc>
        <w:tc>
          <w:tcPr>
            <w:tcW w:w="2275"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6AF7E0E0" w14:textId="77777777" w:rsidR="008618C2" w:rsidRPr="008618C2" w:rsidRDefault="008618C2" w:rsidP="008618C2">
            <w:pPr>
              <w:widowControl w:val="0"/>
              <w:suppressAutoHyphens/>
              <w:autoSpaceDN w:val="0"/>
              <w:spacing w:before="100" w:after="0" w:line="240" w:lineRule="auto"/>
              <w:jc w:val="both"/>
              <w:textAlignment w:val="baseline"/>
              <w:rPr>
                <w:del w:id="2577" w:author="Joanna Skalska" w:date="2019-02-01T08:10:00Z"/>
                <w:rFonts w:ascii="Times New Roman" w:hAnsi="Times New Roman"/>
                <w:b/>
                <w:bCs/>
                <w:kern w:val="3"/>
                <w:sz w:val="24"/>
                <w:szCs w:val="24"/>
                <w:lang w:eastAsia="pl-PL" w:bidi="hi-IN"/>
              </w:rPr>
            </w:pPr>
            <w:del w:id="2578" w:author="Joanna Skalska" w:date="2019-02-01T08:10:00Z">
              <w:r w:rsidRPr="008618C2">
                <w:rPr>
                  <w:rFonts w:ascii="Times New Roman" w:hAnsi="Times New Roman"/>
                  <w:b/>
                  <w:bCs/>
                  <w:kern w:val="3"/>
                  <w:sz w:val="24"/>
                  <w:szCs w:val="24"/>
                  <w:lang w:eastAsia="pl-PL" w:bidi="hi-IN"/>
                </w:rPr>
                <w:delText>Symbol</w:delText>
              </w:r>
            </w:del>
          </w:p>
        </w:tc>
        <w:tc>
          <w:tcPr>
            <w:tcW w:w="6083"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427ADE79" w14:textId="77777777" w:rsidR="008618C2" w:rsidRPr="008618C2" w:rsidRDefault="008618C2" w:rsidP="008618C2">
            <w:pPr>
              <w:widowControl w:val="0"/>
              <w:suppressAutoHyphens/>
              <w:autoSpaceDN w:val="0"/>
              <w:spacing w:before="100" w:after="0" w:line="240" w:lineRule="auto"/>
              <w:jc w:val="both"/>
              <w:textAlignment w:val="baseline"/>
              <w:rPr>
                <w:del w:id="2579" w:author="Joanna Skalska" w:date="2019-02-01T08:10:00Z"/>
                <w:rFonts w:ascii="Times New Roman" w:hAnsi="Times New Roman"/>
                <w:b/>
                <w:bCs/>
                <w:kern w:val="3"/>
                <w:sz w:val="24"/>
                <w:szCs w:val="24"/>
                <w:lang w:eastAsia="pl-PL" w:bidi="hi-IN"/>
              </w:rPr>
            </w:pPr>
            <w:del w:id="2580" w:author="Joanna Skalska" w:date="2019-02-01T08:10:00Z">
              <w:r w:rsidRPr="008618C2">
                <w:rPr>
                  <w:rFonts w:ascii="Times New Roman" w:hAnsi="Times New Roman"/>
                  <w:b/>
                  <w:bCs/>
                  <w:kern w:val="3"/>
                  <w:sz w:val="24"/>
                  <w:szCs w:val="24"/>
                  <w:lang w:eastAsia="pl-PL" w:bidi="hi-IN"/>
                </w:rPr>
                <w:delText>Opis</w:delText>
              </w:r>
            </w:del>
          </w:p>
        </w:tc>
        <w:tc>
          <w:tcPr>
            <w:tcW w:w="688"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14:paraId="7EB58D69" w14:textId="77777777" w:rsidR="008618C2" w:rsidRPr="008618C2" w:rsidRDefault="008618C2" w:rsidP="008618C2">
            <w:pPr>
              <w:widowControl w:val="0"/>
              <w:suppressAutoHyphens/>
              <w:autoSpaceDN w:val="0"/>
              <w:spacing w:before="100" w:after="0" w:line="240" w:lineRule="auto"/>
              <w:jc w:val="both"/>
              <w:textAlignment w:val="baseline"/>
              <w:rPr>
                <w:del w:id="2581" w:author="Joanna Skalska" w:date="2019-02-01T08:10:00Z"/>
                <w:rFonts w:ascii="Times New Roman" w:hAnsi="Times New Roman"/>
                <w:b/>
                <w:bCs/>
                <w:kern w:val="3"/>
                <w:sz w:val="24"/>
                <w:szCs w:val="24"/>
                <w:lang w:eastAsia="pl-PL" w:bidi="hi-IN"/>
              </w:rPr>
            </w:pPr>
            <w:del w:id="2582" w:author="Joanna Skalska" w:date="2019-02-01T08:10:00Z">
              <w:r w:rsidRPr="008618C2">
                <w:rPr>
                  <w:rFonts w:ascii="Times New Roman" w:hAnsi="Times New Roman"/>
                  <w:b/>
                  <w:bCs/>
                  <w:kern w:val="3"/>
                  <w:sz w:val="24"/>
                  <w:szCs w:val="24"/>
                  <w:lang w:eastAsia="pl-PL" w:bidi="hi-IN"/>
                </w:rPr>
                <w:delText>Ilość</w:delText>
              </w:r>
            </w:del>
          </w:p>
        </w:tc>
      </w:tr>
      <w:tr w:rsidR="008618C2" w:rsidRPr="008618C2" w14:paraId="61C3EDAC" w14:textId="77777777" w:rsidTr="008618C2">
        <w:tblPrEx>
          <w:tblCellMar>
            <w:top w:w="0" w:type="dxa"/>
            <w:bottom w:w="0" w:type="dxa"/>
          </w:tblCellMar>
        </w:tblPrEx>
        <w:trPr>
          <w:trHeight w:val="255"/>
          <w:del w:id="2583"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7347AFEF" w14:textId="77777777" w:rsidR="008618C2" w:rsidRPr="008618C2" w:rsidRDefault="008618C2" w:rsidP="008618C2">
            <w:pPr>
              <w:widowControl w:val="0"/>
              <w:suppressAutoHyphens/>
              <w:autoSpaceDN w:val="0"/>
              <w:spacing w:before="100" w:after="0" w:line="240" w:lineRule="auto"/>
              <w:jc w:val="both"/>
              <w:textAlignment w:val="baseline"/>
              <w:rPr>
                <w:del w:id="2584" w:author="Joanna Skalska" w:date="2019-02-01T08:10:00Z"/>
                <w:rFonts w:ascii="Times New Roman" w:hAnsi="Times New Roman"/>
                <w:kern w:val="3"/>
                <w:sz w:val="24"/>
                <w:szCs w:val="24"/>
                <w:lang w:eastAsia="pl-PL" w:bidi="hi-IN"/>
              </w:rPr>
            </w:pPr>
            <w:del w:id="2585" w:author="Joanna Skalska" w:date="2019-02-01T08:10:00Z">
              <w:r w:rsidRPr="008618C2">
                <w:rPr>
                  <w:rFonts w:ascii="Times New Roman" w:hAnsi="Times New Roman"/>
                  <w:kern w:val="3"/>
                  <w:sz w:val="24"/>
                  <w:szCs w:val="24"/>
                  <w:lang w:eastAsia="pl-PL" w:bidi="hi-IN"/>
                </w:rPr>
                <w:delText>1</w:delText>
              </w:r>
            </w:del>
          </w:p>
        </w:tc>
        <w:tc>
          <w:tcPr>
            <w:tcW w:w="2275" w:type="dxa"/>
            <w:tcBorders>
              <w:bottom w:val="single" w:sz="8" w:space="0" w:color="00000A"/>
              <w:right w:val="single" w:sz="8" w:space="0" w:color="00000A"/>
            </w:tcBorders>
            <w:tcMar>
              <w:top w:w="0" w:type="dxa"/>
              <w:left w:w="0" w:type="dxa"/>
              <w:bottom w:w="0" w:type="dxa"/>
              <w:right w:w="0" w:type="dxa"/>
            </w:tcMar>
          </w:tcPr>
          <w:p w14:paraId="20354D2D" w14:textId="77777777" w:rsidR="008618C2" w:rsidRPr="008618C2" w:rsidRDefault="008618C2" w:rsidP="008618C2">
            <w:pPr>
              <w:widowControl w:val="0"/>
              <w:suppressAutoHyphens/>
              <w:autoSpaceDN w:val="0"/>
              <w:spacing w:before="100" w:after="0" w:line="240" w:lineRule="auto"/>
              <w:jc w:val="both"/>
              <w:textAlignment w:val="baseline"/>
              <w:rPr>
                <w:del w:id="2586" w:author="Joanna Skalska" w:date="2019-02-01T08:10:00Z"/>
                <w:rFonts w:ascii="Times New Roman" w:hAnsi="Times New Roman"/>
                <w:b/>
                <w:bCs/>
                <w:kern w:val="3"/>
                <w:sz w:val="24"/>
                <w:szCs w:val="24"/>
                <w:lang w:eastAsia="pl-PL" w:bidi="hi-IN"/>
              </w:rPr>
            </w:pPr>
            <w:del w:id="2587" w:author="Joanna Skalska" w:date="2019-02-01T08:10:00Z">
              <w:r w:rsidRPr="008618C2">
                <w:rPr>
                  <w:rFonts w:ascii="Times New Roman" w:hAnsi="Times New Roman"/>
                  <w:b/>
                  <w:bCs/>
                  <w:kern w:val="3"/>
                  <w:sz w:val="24"/>
                  <w:szCs w:val="24"/>
                  <w:lang w:eastAsia="pl-PL" w:bidi="hi-IN"/>
                </w:rPr>
                <w:delText>N9K-C93180YC-EX</w:delText>
              </w:r>
            </w:del>
          </w:p>
        </w:tc>
        <w:tc>
          <w:tcPr>
            <w:tcW w:w="6083" w:type="dxa"/>
            <w:tcBorders>
              <w:bottom w:val="single" w:sz="8" w:space="0" w:color="00000A"/>
              <w:right w:val="single" w:sz="8" w:space="0" w:color="00000A"/>
            </w:tcBorders>
            <w:tcMar>
              <w:top w:w="0" w:type="dxa"/>
              <w:left w:w="0" w:type="dxa"/>
              <w:bottom w:w="0" w:type="dxa"/>
              <w:right w:w="0" w:type="dxa"/>
            </w:tcMar>
          </w:tcPr>
          <w:p w14:paraId="37DE79CF" w14:textId="77777777" w:rsidR="008618C2" w:rsidRPr="008618C2" w:rsidRDefault="008618C2" w:rsidP="008618C2">
            <w:pPr>
              <w:widowControl w:val="0"/>
              <w:suppressAutoHyphens/>
              <w:autoSpaceDN w:val="0"/>
              <w:spacing w:before="100" w:after="0" w:line="240" w:lineRule="auto"/>
              <w:jc w:val="both"/>
              <w:textAlignment w:val="baseline"/>
              <w:rPr>
                <w:del w:id="2588" w:author="Joanna Skalska" w:date="2019-02-01T08:10:00Z"/>
                <w:rFonts w:ascii="Times New Roman" w:hAnsi="Times New Roman"/>
                <w:kern w:val="3"/>
                <w:sz w:val="24"/>
                <w:szCs w:val="24"/>
                <w:lang w:val="en-US" w:eastAsia="pl-PL" w:bidi="hi-IN"/>
              </w:rPr>
            </w:pPr>
            <w:del w:id="2589" w:author="Joanna Skalska" w:date="2019-02-01T08:10:00Z">
              <w:r w:rsidRPr="008618C2">
                <w:rPr>
                  <w:rFonts w:ascii="Times New Roman" w:hAnsi="Times New Roman"/>
                  <w:kern w:val="3"/>
                  <w:sz w:val="24"/>
                  <w:szCs w:val="24"/>
                  <w:lang w:val="en-US" w:eastAsia="pl-PL" w:bidi="hi-IN"/>
                </w:rPr>
                <w:delText>Nexus 9300 with 48p 10/25G SFP+ and 6p 100G QSFP28</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6CF3D875" w14:textId="77777777" w:rsidR="008618C2" w:rsidRPr="008618C2" w:rsidRDefault="008618C2" w:rsidP="008618C2">
            <w:pPr>
              <w:widowControl w:val="0"/>
              <w:suppressAutoHyphens/>
              <w:autoSpaceDN w:val="0"/>
              <w:spacing w:before="100" w:after="0" w:line="240" w:lineRule="auto"/>
              <w:jc w:val="both"/>
              <w:textAlignment w:val="baseline"/>
              <w:rPr>
                <w:del w:id="2590" w:author="Joanna Skalska" w:date="2019-02-01T08:10:00Z"/>
                <w:rFonts w:ascii="Times New Roman" w:hAnsi="Times New Roman"/>
                <w:kern w:val="3"/>
                <w:sz w:val="24"/>
                <w:szCs w:val="24"/>
                <w:lang w:eastAsia="pl-PL" w:bidi="hi-IN"/>
              </w:rPr>
            </w:pPr>
            <w:del w:id="2591" w:author="Joanna Skalska" w:date="2019-02-01T08:10:00Z">
              <w:r w:rsidRPr="008618C2">
                <w:rPr>
                  <w:rFonts w:ascii="Times New Roman" w:hAnsi="Times New Roman"/>
                  <w:kern w:val="3"/>
                  <w:sz w:val="24"/>
                  <w:szCs w:val="24"/>
                  <w:lang w:eastAsia="pl-PL" w:bidi="hi-IN"/>
                </w:rPr>
                <w:delText>1</w:delText>
              </w:r>
            </w:del>
          </w:p>
        </w:tc>
      </w:tr>
      <w:tr w:rsidR="008618C2" w:rsidRPr="008618C2" w14:paraId="7188DD92" w14:textId="77777777" w:rsidTr="008618C2">
        <w:tblPrEx>
          <w:tblCellMar>
            <w:top w:w="0" w:type="dxa"/>
            <w:bottom w:w="0" w:type="dxa"/>
          </w:tblCellMar>
        </w:tblPrEx>
        <w:trPr>
          <w:trHeight w:val="255"/>
          <w:del w:id="2592"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3481D25A" w14:textId="77777777" w:rsidR="008618C2" w:rsidRPr="008618C2" w:rsidRDefault="008618C2" w:rsidP="008618C2">
            <w:pPr>
              <w:widowControl w:val="0"/>
              <w:suppressAutoHyphens/>
              <w:autoSpaceDN w:val="0"/>
              <w:spacing w:before="100" w:after="0" w:line="240" w:lineRule="auto"/>
              <w:jc w:val="both"/>
              <w:textAlignment w:val="baseline"/>
              <w:rPr>
                <w:del w:id="2593" w:author="Joanna Skalska" w:date="2019-02-01T08:10:00Z"/>
                <w:rFonts w:ascii="Times New Roman" w:hAnsi="Times New Roman"/>
                <w:kern w:val="3"/>
                <w:sz w:val="24"/>
                <w:szCs w:val="24"/>
                <w:lang w:eastAsia="pl-PL" w:bidi="hi-IN"/>
              </w:rPr>
            </w:pPr>
            <w:del w:id="2594" w:author="Joanna Skalska" w:date="2019-02-01T08:10:00Z">
              <w:r w:rsidRPr="008618C2">
                <w:rPr>
                  <w:rFonts w:ascii="Times New Roman" w:hAnsi="Times New Roman"/>
                  <w:kern w:val="3"/>
                  <w:sz w:val="24"/>
                  <w:szCs w:val="24"/>
                  <w:lang w:eastAsia="pl-PL" w:bidi="hi-IN"/>
                </w:rPr>
                <w:delText>2</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736F8BA0" w14:textId="77777777" w:rsidR="008618C2" w:rsidRPr="008618C2" w:rsidRDefault="008618C2" w:rsidP="008618C2">
            <w:pPr>
              <w:widowControl w:val="0"/>
              <w:suppressAutoHyphens/>
              <w:autoSpaceDN w:val="0"/>
              <w:spacing w:before="100" w:after="0" w:line="240" w:lineRule="auto"/>
              <w:jc w:val="both"/>
              <w:textAlignment w:val="baseline"/>
              <w:rPr>
                <w:del w:id="2595" w:author="Joanna Skalska" w:date="2019-02-01T08:10:00Z"/>
                <w:rFonts w:ascii="Times New Roman" w:hAnsi="Times New Roman"/>
                <w:kern w:val="3"/>
                <w:sz w:val="24"/>
                <w:szCs w:val="24"/>
                <w:lang w:eastAsia="pl-PL" w:bidi="hi-IN"/>
              </w:rPr>
            </w:pPr>
            <w:del w:id="2596" w:author="Joanna Skalska" w:date="2019-02-01T08:10:00Z">
              <w:r w:rsidRPr="008618C2">
                <w:rPr>
                  <w:rFonts w:ascii="Times New Roman" w:hAnsi="Times New Roman"/>
                  <w:kern w:val="3"/>
                  <w:sz w:val="24"/>
                  <w:szCs w:val="24"/>
                  <w:lang w:eastAsia="pl-PL" w:bidi="hi-IN"/>
                </w:rPr>
                <w:delText>NXOS-703I4.2</w:delText>
              </w:r>
            </w:del>
          </w:p>
        </w:tc>
        <w:tc>
          <w:tcPr>
            <w:tcW w:w="6083" w:type="dxa"/>
            <w:tcBorders>
              <w:bottom w:val="single" w:sz="8" w:space="0" w:color="00000A"/>
              <w:right w:val="single" w:sz="8" w:space="0" w:color="00000A"/>
            </w:tcBorders>
            <w:tcMar>
              <w:top w:w="0" w:type="dxa"/>
              <w:left w:w="0" w:type="dxa"/>
              <w:bottom w:w="0" w:type="dxa"/>
              <w:right w:w="0" w:type="dxa"/>
            </w:tcMar>
          </w:tcPr>
          <w:p w14:paraId="194C7D87" w14:textId="77777777" w:rsidR="008618C2" w:rsidRPr="008618C2" w:rsidRDefault="008618C2" w:rsidP="008618C2">
            <w:pPr>
              <w:widowControl w:val="0"/>
              <w:suppressAutoHyphens/>
              <w:autoSpaceDN w:val="0"/>
              <w:spacing w:before="100" w:after="0" w:line="240" w:lineRule="auto"/>
              <w:jc w:val="both"/>
              <w:textAlignment w:val="baseline"/>
              <w:rPr>
                <w:del w:id="2597" w:author="Joanna Skalska" w:date="2019-02-01T08:10:00Z"/>
                <w:rFonts w:ascii="Times New Roman" w:hAnsi="Times New Roman"/>
                <w:kern w:val="3"/>
                <w:sz w:val="24"/>
                <w:szCs w:val="24"/>
                <w:lang w:val="en-US" w:eastAsia="pl-PL" w:bidi="hi-IN"/>
              </w:rPr>
            </w:pPr>
            <w:del w:id="2598" w:author="Joanna Skalska" w:date="2019-02-01T08:10:00Z">
              <w:r w:rsidRPr="008618C2">
                <w:rPr>
                  <w:rFonts w:ascii="Times New Roman" w:hAnsi="Times New Roman"/>
                  <w:kern w:val="3"/>
                  <w:sz w:val="24"/>
                  <w:szCs w:val="24"/>
                  <w:lang w:val="en-US" w:eastAsia="pl-PL" w:bidi="hi-IN"/>
                </w:rPr>
                <w:delText>Nexus 9500, 9300, 3000 Base NX-OS Software Rel 7.0(3)I4(2)</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26785606" w14:textId="77777777" w:rsidR="008618C2" w:rsidRPr="008618C2" w:rsidRDefault="008618C2" w:rsidP="008618C2">
            <w:pPr>
              <w:widowControl w:val="0"/>
              <w:suppressAutoHyphens/>
              <w:autoSpaceDN w:val="0"/>
              <w:spacing w:before="100" w:after="0" w:line="240" w:lineRule="auto"/>
              <w:jc w:val="both"/>
              <w:textAlignment w:val="baseline"/>
              <w:rPr>
                <w:del w:id="2599" w:author="Joanna Skalska" w:date="2019-02-01T08:10:00Z"/>
                <w:rFonts w:ascii="Times New Roman" w:hAnsi="Times New Roman"/>
                <w:kern w:val="3"/>
                <w:sz w:val="24"/>
                <w:szCs w:val="24"/>
                <w:lang w:eastAsia="pl-PL" w:bidi="hi-IN"/>
              </w:rPr>
            </w:pPr>
            <w:del w:id="2600" w:author="Joanna Skalska" w:date="2019-02-01T08:10:00Z">
              <w:r w:rsidRPr="008618C2">
                <w:rPr>
                  <w:rFonts w:ascii="Times New Roman" w:hAnsi="Times New Roman"/>
                  <w:kern w:val="3"/>
                  <w:sz w:val="24"/>
                  <w:szCs w:val="24"/>
                  <w:lang w:eastAsia="pl-PL" w:bidi="hi-IN"/>
                </w:rPr>
                <w:delText>1</w:delText>
              </w:r>
            </w:del>
          </w:p>
        </w:tc>
      </w:tr>
      <w:tr w:rsidR="008618C2" w:rsidRPr="008618C2" w14:paraId="0E75F15A" w14:textId="77777777" w:rsidTr="008618C2">
        <w:tblPrEx>
          <w:tblCellMar>
            <w:top w:w="0" w:type="dxa"/>
            <w:bottom w:w="0" w:type="dxa"/>
          </w:tblCellMar>
        </w:tblPrEx>
        <w:trPr>
          <w:trHeight w:val="255"/>
          <w:del w:id="2601"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2AA92F7D" w14:textId="77777777" w:rsidR="008618C2" w:rsidRPr="008618C2" w:rsidRDefault="008618C2" w:rsidP="008618C2">
            <w:pPr>
              <w:widowControl w:val="0"/>
              <w:suppressAutoHyphens/>
              <w:autoSpaceDN w:val="0"/>
              <w:spacing w:before="100" w:after="0" w:line="240" w:lineRule="auto"/>
              <w:jc w:val="both"/>
              <w:textAlignment w:val="baseline"/>
              <w:rPr>
                <w:del w:id="2602" w:author="Joanna Skalska" w:date="2019-02-01T08:10:00Z"/>
                <w:rFonts w:ascii="Times New Roman" w:hAnsi="Times New Roman"/>
                <w:kern w:val="3"/>
                <w:sz w:val="24"/>
                <w:szCs w:val="24"/>
                <w:lang w:eastAsia="pl-PL" w:bidi="hi-IN"/>
              </w:rPr>
            </w:pPr>
            <w:del w:id="2603" w:author="Joanna Skalska" w:date="2019-02-01T08:10:00Z">
              <w:r w:rsidRPr="008618C2">
                <w:rPr>
                  <w:rFonts w:ascii="Times New Roman" w:hAnsi="Times New Roman"/>
                  <w:kern w:val="3"/>
                  <w:sz w:val="24"/>
                  <w:szCs w:val="24"/>
                  <w:lang w:eastAsia="pl-PL" w:bidi="hi-IN"/>
                </w:rPr>
                <w:delText>3</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378F9538" w14:textId="77777777" w:rsidR="008618C2" w:rsidRPr="008618C2" w:rsidRDefault="008618C2" w:rsidP="008618C2">
            <w:pPr>
              <w:widowControl w:val="0"/>
              <w:suppressAutoHyphens/>
              <w:autoSpaceDN w:val="0"/>
              <w:spacing w:before="100" w:after="0" w:line="240" w:lineRule="auto"/>
              <w:jc w:val="both"/>
              <w:textAlignment w:val="baseline"/>
              <w:rPr>
                <w:del w:id="2604" w:author="Joanna Skalska" w:date="2019-02-01T08:10:00Z"/>
                <w:rFonts w:ascii="Times New Roman" w:hAnsi="Times New Roman"/>
                <w:kern w:val="3"/>
                <w:sz w:val="24"/>
                <w:szCs w:val="24"/>
                <w:lang w:eastAsia="pl-PL" w:bidi="hi-IN"/>
              </w:rPr>
            </w:pPr>
            <w:del w:id="2605" w:author="Joanna Skalska" w:date="2019-02-01T08:10:00Z">
              <w:r w:rsidRPr="008618C2">
                <w:rPr>
                  <w:rFonts w:ascii="Times New Roman" w:hAnsi="Times New Roman"/>
                  <w:kern w:val="3"/>
                  <w:sz w:val="24"/>
                  <w:szCs w:val="24"/>
                  <w:lang w:eastAsia="pl-PL" w:bidi="hi-IN"/>
                </w:rPr>
                <w:delText>N3K-C3064-ACC-KIT</w:delText>
              </w:r>
            </w:del>
          </w:p>
        </w:tc>
        <w:tc>
          <w:tcPr>
            <w:tcW w:w="6083" w:type="dxa"/>
            <w:tcBorders>
              <w:bottom w:val="single" w:sz="8" w:space="0" w:color="00000A"/>
              <w:right w:val="single" w:sz="8" w:space="0" w:color="00000A"/>
            </w:tcBorders>
            <w:tcMar>
              <w:top w:w="0" w:type="dxa"/>
              <w:left w:w="0" w:type="dxa"/>
              <w:bottom w:w="0" w:type="dxa"/>
              <w:right w:w="0" w:type="dxa"/>
            </w:tcMar>
          </w:tcPr>
          <w:p w14:paraId="1A5C51C6" w14:textId="77777777" w:rsidR="008618C2" w:rsidRPr="008618C2" w:rsidRDefault="008618C2" w:rsidP="008618C2">
            <w:pPr>
              <w:widowControl w:val="0"/>
              <w:suppressAutoHyphens/>
              <w:autoSpaceDN w:val="0"/>
              <w:spacing w:before="100" w:after="0" w:line="240" w:lineRule="auto"/>
              <w:jc w:val="both"/>
              <w:textAlignment w:val="baseline"/>
              <w:rPr>
                <w:del w:id="2606" w:author="Joanna Skalska" w:date="2019-02-01T08:10:00Z"/>
                <w:rFonts w:ascii="Times New Roman" w:hAnsi="Times New Roman"/>
                <w:kern w:val="3"/>
                <w:sz w:val="24"/>
                <w:szCs w:val="24"/>
                <w:lang w:val="en-US" w:eastAsia="pl-PL" w:bidi="hi-IN"/>
              </w:rPr>
            </w:pPr>
            <w:del w:id="2607" w:author="Joanna Skalska" w:date="2019-02-01T08:10:00Z">
              <w:r w:rsidRPr="008618C2">
                <w:rPr>
                  <w:rFonts w:ascii="Times New Roman" w:hAnsi="Times New Roman"/>
                  <w:kern w:val="3"/>
                  <w:sz w:val="24"/>
                  <w:szCs w:val="24"/>
                  <w:lang w:val="en-US" w:eastAsia="pl-PL" w:bidi="hi-IN"/>
                </w:rPr>
                <w:delText>Nexus 3K/9K Fixed Accessory Kit</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62B9D6E5" w14:textId="77777777" w:rsidR="008618C2" w:rsidRPr="008618C2" w:rsidRDefault="008618C2" w:rsidP="008618C2">
            <w:pPr>
              <w:widowControl w:val="0"/>
              <w:suppressAutoHyphens/>
              <w:autoSpaceDN w:val="0"/>
              <w:spacing w:before="100" w:after="0" w:line="240" w:lineRule="auto"/>
              <w:jc w:val="both"/>
              <w:textAlignment w:val="baseline"/>
              <w:rPr>
                <w:del w:id="2608" w:author="Joanna Skalska" w:date="2019-02-01T08:10:00Z"/>
                <w:rFonts w:ascii="Times New Roman" w:hAnsi="Times New Roman"/>
                <w:kern w:val="3"/>
                <w:sz w:val="24"/>
                <w:szCs w:val="24"/>
                <w:lang w:eastAsia="pl-PL" w:bidi="hi-IN"/>
              </w:rPr>
            </w:pPr>
            <w:del w:id="2609" w:author="Joanna Skalska" w:date="2019-02-01T08:10:00Z">
              <w:r w:rsidRPr="008618C2">
                <w:rPr>
                  <w:rFonts w:ascii="Times New Roman" w:hAnsi="Times New Roman"/>
                  <w:kern w:val="3"/>
                  <w:sz w:val="24"/>
                  <w:szCs w:val="24"/>
                  <w:lang w:eastAsia="pl-PL" w:bidi="hi-IN"/>
                </w:rPr>
                <w:delText>1</w:delText>
              </w:r>
            </w:del>
          </w:p>
        </w:tc>
      </w:tr>
      <w:tr w:rsidR="008618C2" w:rsidRPr="008618C2" w14:paraId="276D9407" w14:textId="77777777" w:rsidTr="008618C2">
        <w:tblPrEx>
          <w:tblCellMar>
            <w:top w:w="0" w:type="dxa"/>
            <w:bottom w:w="0" w:type="dxa"/>
          </w:tblCellMar>
        </w:tblPrEx>
        <w:trPr>
          <w:trHeight w:val="255"/>
          <w:del w:id="2610"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5DB8BB39" w14:textId="77777777" w:rsidR="008618C2" w:rsidRPr="008618C2" w:rsidRDefault="008618C2" w:rsidP="008618C2">
            <w:pPr>
              <w:widowControl w:val="0"/>
              <w:suppressAutoHyphens/>
              <w:autoSpaceDN w:val="0"/>
              <w:spacing w:before="100" w:after="0" w:line="240" w:lineRule="auto"/>
              <w:jc w:val="both"/>
              <w:textAlignment w:val="baseline"/>
              <w:rPr>
                <w:del w:id="2611" w:author="Joanna Skalska" w:date="2019-02-01T08:10:00Z"/>
                <w:rFonts w:ascii="Times New Roman" w:hAnsi="Times New Roman"/>
                <w:kern w:val="3"/>
                <w:sz w:val="24"/>
                <w:szCs w:val="24"/>
                <w:lang w:eastAsia="pl-PL" w:bidi="hi-IN"/>
              </w:rPr>
            </w:pPr>
            <w:del w:id="2612" w:author="Joanna Skalska" w:date="2019-02-01T08:10:00Z">
              <w:r w:rsidRPr="008618C2">
                <w:rPr>
                  <w:rFonts w:ascii="Times New Roman" w:hAnsi="Times New Roman"/>
                  <w:kern w:val="3"/>
                  <w:sz w:val="24"/>
                  <w:szCs w:val="24"/>
                  <w:lang w:eastAsia="pl-PL" w:bidi="hi-IN"/>
                </w:rPr>
                <w:delText>4</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12F35606" w14:textId="77777777" w:rsidR="008618C2" w:rsidRPr="008618C2" w:rsidRDefault="008618C2" w:rsidP="008618C2">
            <w:pPr>
              <w:widowControl w:val="0"/>
              <w:suppressAutoHyphens/>
              <w:autoSpaceDN w:val="0"/>
              <w:spacing w:before="100" w:after="0" w:line="240" w:lineRule="auto"/>
              <w:jc w:val="both"/>
              <w:textAlignment w:val="baseline"/>
              <w:rPr>
                <w:del w:id="2613" w:author="Joanna Skalska" w:date="2019-02-01T08:10:00Z"/>
                <w:rFonts w:ascii="Times New Roman" w:hAnsi="Times New Roman"/>
                <w:kern w:val="3"/>
                <w:sz w:val="24"/>
                <w:szCs w:val="24"/>
                <w:lang w:eastAsia="pl-PL" w:bidi="hi-IN"/>
              </w:rPr>
            </w:pPr>
            <w:del w:id="2614" w:author="Joanna Skalska" w:date="2019-02-01T08:10:00Z">
              <w:r w:rsidRPr="008618C2">
                <w:rPr>
                  <w:rFonts w:ascii="Times New Roman" w:hAnsi="Times New Roman"/>
                  <w:kern w:val="3"/>
                  <w:sz w:val="24"/>
                  <w:szCs w:val="24"/>
                  <w:lang w:eastAsia="pl-PL" w:bidi="hi-IN"/>
                </w:rPr>
                <w:delText>NXA-FAN-30CFM-F</w:delText>
              </w:r>
            </w:del>
          </w:p>
        </w:tc>
        <w:tc>
          <w:tcPr>
            <w:tcW w:w="6083" w:type="dxa"/>
            <w:tcBorders>
              <w:bottom w:val="single" w:sz="8" w:space="0" w:color="00000A"/>
              <w:right w:val="single" w:sz="8" w:space="0" w:color="00000A"/>
            </w:tcBorders>
            <w:tcMar>
              <w:top w:w="0" w:type="dxa"/>
              <w:left w:w="0" w:type="dxa"/>
              <w:bottom w:w="0" w:type="dxa"/>
              <w:right w:w="0" w:type="dxa"/>
            </w:tcMar>
          </w:tcPr>
          <w:p w14:paraId="1C37CF44" w14:textId="77777777" w:rsidR="008618C2" w:rsidRPr="008618C2" w:rsidRDefault="008618C2" w:rsidP="008618C2">
            <w:pPr>
              <w:widowControl w:val="0"/>
              <w:suppressAutoHyphens/>
              <w:autoSpaceDN w:val="0"/>
              <w:spacing w:before="100" w:after="0" w:line="240" w:lineRule="auto"/>
              <w:jc w:val="both"/>
              <w:textAlignment w:val="baseline"/>
              <w:rPr>
                <w:del w:id="2615" w:author="Joanna Skalska" w:date="2019-02-01T08:10:00Z"/>
                <w:rFonts w:ascii="Times New Roman" w:hAnsi="Times New Roman"/>
                <w:kern w:val="3"/>
                <w:sz w:val="24"/>
                <w:szCs w:val="24"/>
                <w:lang w:val="en-US" w:eastAsia="pl-PL" w:bidi="hi-IN"/>
              </w:rPr>
            </w:pPr>
            <w:del w:id="2616" w:author="Joanna Skalska" w:date="2019-02-01T08:10:00Z">
              <w:r w:rsidRPr="008618C2">
                <w:rPr>
                  <w:rFonts w:ascii="Times New Roman" w:hAnsi="Times New Roman"/>
                  <w:kern w:val="3"/>
                  <w:sz w:val="24"/>
                  <w:szCs w:val="24"/>
                  <w:lang w:val="en-US" w:eastAsia="pl-PL" w:bidi="hi-IN"/>
                </w:rPr>
                <w:delText>Nexus 2K/3K/9K Single Fan, port side exhaust airflow</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24172831" w14:textId="77777777" w:rsidR="008618C2" w:rsidRPr="008618C2" w:rsidRDefault="008618C2" w:rsidP="008618C2">
            <w:pPr>
              <w:widowControl w:val="0"/>
              <w:suppressAutoHyphens/>
              <w:autoSpaceDN w:val="0"/>
              <w:spacing w:before="100" w:after="0" w:line="240" w:lineRule="auto"/>
              <w:jc w:val="both"/>
              <w:textAlignment w:val="baseline"/>
              <w:rPr>
                <w:del w:id="2617" w:author="Joanna Skalska" w:date="2019-02-01T08:10:00Z"/>
                <w:rFonts w:ascii="Times New Roman" w:hAnsi="Times New Roman"/>
                <w:kern w:val="3"/>
                <w:sz w:val="24"/>
                <w:szCs w:val="24"/>
                <w:lang w:eastAsia="pl-PL" w:bidi="hi-IN"/>
              </w:rPr>
            </w:pPr>
            <w:del w:id="2618" w:author="Joanna Skalska" w:date="2019-02-01T08:10:00Z">
              <w:r w:rsidRPr="008618C2">
                <w:rPr>
                  <w:rFonts w:ascii="Times New Roman" w:hAnsi="Times New Roman"/>
                  <w:kern w:val="3"/>
                  <w:sz w:val="24"/>
                  <w:szCs w:val="24"/>
                  <w:lang w:eastAsia="pl-PL" w:bidi="hi-IN"/>
                </w:rPr>
                <w:delText>4</w:delText>
              </w:r>
            </w:del>
          </w:p>
        </w:tc>
      </w:tr>
      <w:tr w:rsidR="008618C2" w:rsidRPr="008618C2" w14:paraId="4B360ECD" w14:textId="77777777" w:rsidTr="008618C2">
        <w:tblPrEx>
          <w:tblCellMar>
            <w:top w:w="0" w:type="dxa"/>
            <w:bottom w:w="0" w:type="dxa"/>
          </w:tblCellMar>
        </w:tblPrEx>
        <w:trPr>
          <w:trHeight w:val="255"/>
          <w:del w:id="2619"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31D49B2C" w14:textId="77777777" w:rsidR="008618C2" w:rsidRPr="008618C2" w:rsidRDefault="008618C2" w:rsidP="008618C2">
            <w:pPr>
              <w:widowControl w:val="0"/>
              <w:suppressAutoHyphens/>
              <w:autoSpaceDN w:val="0"/>
              <w:spacing w:before="100" w:after="0" w:line="240" w:lineRule="auto"/>
              <w:jc w:val="both"/>
              <w:textAlignment w:val="baseline"/>
              <w:rPr>
                <w:del w:id="2620" w:author="Joanna Skalska" w:date="2019-02-01T08:10:00Z"/>
                <w:rFonts w:ascii="Times New Roman" w:hAnsi="Times New Roman"/>
                <w:kern w:val="3"/>
                <w:sz w:val="24"/>
                <w:szCs w:val="24"/>
                <w:lang w:eastAsia="pl-PL" w:bidi="hi-IN"/>
              </w:rPr>
            </w:pPr>
            <w:del w:id="2621" w:author="Joanna Skalska" w:date="2019-02-01T08:10:00Z">
              <w:r w:rsidRPr="008618C2">
                <w:rPr>
                  <w:rFonts w:ascii="Times New Roman" w:hAnsi="Times New Roman"/>
                  <w:kern w:val="3"/>
                  <w:sz w:val="24"/>
                  <w:szCs w:val="24"/>
                  <w:lang w:eastAsia="pl-PL" w:bidi="hi-IN"/>
                </w:rPr>
                <w:delText>5</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4451BD87" w14:textId="77777777" w:rsidR="008618C2" w:rsidRPr="008618C2" w:rsidRDefault="008618C2" w:rsidP="008618C2">
            <w:pPr>
              <w:widowControl w:val="0"/>
              <w:suppressAutoHyphens/>
              <w:autoSpaceDN w:val="0"/>
              <w:spacing w:before="100" w:after="0" w:line="240" w:lineRule="auto"/>
              <w:jc w:val="both"/>
              <w:textAlignment w:val="baseline"/>
              <w:rPr>
                <w:del w:id="2622" w:author="Joanna Skalska" w:date="2019-02-01T08:10:00Z"/>
                <w:rFonts w:ascii="Times New Roman" w:hAnsi="Times New Roman"/>
                <w:kern w:val="3"/>
                <w:sz w:val="24"/>
                <w:szCs w:val="24"/>
                <w:lang w:eastAsia="pl-PL" w:bidi="hi-IN"/>
              </w:rPr>
            </w:pPr>
            <w:del w:id="2623" w:author="Joanna Skalska" w:date="2019-02-01T08:10:00Z">
              <w:r w:rsidRPr="008618C2">
                <w:rPr>
                  <w:rFonts w:ascii="Times New Roman" w:hAnsi="Times New Roman"/>
                  <w:kern w:val="3"/>
                  <w:sz w:val="24"/>
                  <w:szCs w:val="24"/>
                  <w:lang w:eastAsia="pl-PL" w:bidi="hi-IN"/>
                </w:rPr>
                <w:delText>NXA-PAC-650W-PE</w:delText>
              </w:r>
            </w:del>
          </w:p>
        </w:tc>
        <w:tc>
          <w:tcPr>
            <w:tcW w:w="6083" w:type="dxa"/>
            <w:tcBorders>
              <w:bottom w:val="single" w:sz="8" w:space="0" w:color="00000A"/>
              <w:right w:val="single" w:sz="8" w:space="0" w:color="00000A"/>
            </w:tcBorders>
            <w:tcMar>
              <w:top w:w="0" w:type="dxa"/>
              <w:left w:w="0" w:type="dxa"/>
              <w:bottom w:w="0" w:type="dxa"/>
              <w:right w:w="0" w:type="dxa"/>
            </w:tcMar>
          </w:tcPr>
          <w:p w14:paraId="0EE0B605" w14:textId="77777777" w:rsidR="008618C2" w:rsidRPr="008618C2" w:rsidRDefault="008618C2" w:rsidP="008618C2">
            <w:pPr>
              <w:widowControl w:val="0"/>
              <w:suppressAutoHyphens/>
              <w:autoSpaceDN w:val="0"/>
              <w:spacing w:before="100" w:after="0" w:line="240" w:lineRule="auto"/>
              <w:jc w:val="both"/>
              <w:textAlignment w:val="baseline"/>
              <w:rPr>
                <w:del w:id="2624" w:author="Joanna Skalska" w:date="2019-02-01T08:10:00Z"/>
                <w:rFonts w:ascii="Times New Roman" w:hAnsi="Times New Roman"/>
                <w:kern w:val="3"/>
                <w:sz w:val="24"/>
                <w:szCs w:val="24"/>
                <w:lang w:val="en-US" w:eastAsia="pl-PL" w:bidi="hi-IN"/>
              </w:rPr>
            </w:pPr>
            <w:del w:id="2625" w:author="Joanna Skalska" w:date="2019-02-01T08:10:00Z">
              <w:r w:rsidRPr="008618C2">
                <w:rPr>
                  <w:rFonts w:ascii="Times New Roman" w:hAnsi="Times New Roman"/>
                  <w:kern w:val="3"/>
                  <w:sz w:val="24"/>
                  <w:szCs w:val="24"/>
                  <w:lang w:val="en-US" w:eastAsia="pl-PL" w:bidi="hi-IN"/>
                </w:rPr>
                <w:delText>Nexus NEBs AC 650W PSU - Port Side Exhaust</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5DB3865A" w14:textId="77777777" w:rsidR="008618C2" w:rsidRPr="008618C2" w:rsidRDefault="008618C2" w:rsidP="008618C2">
            <w:pPr>
              <w:widowControl w:val="0"/>
              <w:suppressAutoHyphens/>
              <w:autoSpaceDN w:val="0"/>
              <w:spacing w:before="100" w:after="0" w:line="240" w:lineRule="auto"/>
              <w:jc w:val="both"/>
              <w:textAlignment w:val="baseline"/>
              <w:rPr>
                <w:del w:id="2626" w:author="Joanna Skalska" w:date="2019-02-01T08:10:00Z"/>
                <w:rFonts w:ascii="Times New Roman" w:hAnsi="Times New Roman"/>
                <w:kern w:val="3"/>
                <w:sz w:val="24"/>
                <w:szCs w:val="24"/>
                <w:lang w:eastAsia="pl-PL" w:bidi="hi-IN"/>
              </w:rPr>
            </w:pPr>
            <w:del w:id="2627" w:author="Joanna Skalska" w:date="2019-02-01T08:10:00Z">
              <w:r w:rsidRPr="008618C2">
                <w:rPr>
                  <w:rFonts w:ascii="Times New Roman" w:hAnsi="Times New Roman"/>
                  <w:kern w:val="3"/>
                  <w:sz w:val="24"/>
                  <w:szCs w:val="24"/>
                  <w:lang w:eastAsia="pl-PL" w:bidi="hi-IN"/>
                </w:rPr>
                <w:delText>2</w:delText>
              </w:r>
            </w:del>
          </w:p>
        </w:tc>
      </w:tr>
      <w:tr w:rsidR="008618C2" w:rsidRPr="008618C2" w14:paraId="231765F4" w14:textId="77777777" w:rsidTr="008618C2">
        <w:tblPrEx>
          <w:tblCellMar>
            <w:top w:w="0" w:type="dxa"/>
            <w:bottom w:w="0" w:type="dxa"/>
          </w:tblCellMar>
        </w:tblPrEx>
        <w:trPr>
          <w:trHeight w:val="255"/>
          <w:del w:id="2628"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73E29BB9" w14:textId="77777777" w:rsidR="008618C2" w:rsidRPr="008618C2" w:rsidRDefault="008618C2" w:rsidP="008618C2">
            <w:pPr>
              <w:widowControl w:val="0"/>
              <w:suppressAutoHyphens/>
              <w:autoSpaceDN w:val="0"/>
              <w:spacing w:before="100" w:after="0" w:line="240" w:lineRule="auto"/>
              <w:jc w:val="both"/>
              <w:textAlignment w:val="baseline"/>
              <w:rPr>
                <w:del w:id="2629" w:author="Joanna Skalska" w:date="2019-02-01T08:10:00Z"/>
                <w:rFonts w:ascii="Times New Roman" w:hAnsi="Times New Roman"/>
                <w:kern w:val="3"/>
                <w:sz w:val="24"/>
                <w:szCs w:val="24"/>
                <w:lang w:eastAsia="pl-PL" w:bidi="hi-IN"/>
              </w:rPr>
            </w:pPr>
            <w:del w:id="2630" w:author="Joanna Skalska" w:date="2019-02-01T08:10:00Z">
              <w:r w:rsidRPr="008618C2">
                <w:rPr>
                  <w:rFonts w:ascii="Times New Roman" w:hAnsi="Times New Roman"/>
                  <w:kern w:val="3"/>
                  <w:sz w:val="24"/>
                  <w:szCs w:val="24"/>
                  <w:lang w:eastAsia="pl-PL" w:bidi="hi-IN"/>
                </w:rPr>
                <w:delText>6</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577CEC76" w14:textId="77777777" w:rsidR="008618C2" w:rsidRPr="008618C2" w:rsidRDefault="008618C2" w:rsidP="008618C2">
            <w:pPr>
              <w:widowControl w:val="0"/>
              <w:suppressAutoHyphens/>
              <w:autoSpaceDN w:val="0"/>
              <w:spacing w:before="100" w:after="0" w:line="240" w:lineRule="auto"/>
              <w:jc w:val="both"/>
              <w:textAlignment w:val="baseline"/>
              <w:rPr>
                <w:del w:id="2631" w:author="Joanna Skalska" w:date="2019-02-01T08:10:00Z"/>
                <w:rFonts w:ascii="Times New Roman" w:hAnsi="Times New Roman"/>
                <w:kern w:val="3"/>
                <w:sz w:val="24"/>
                <w:szCs w:val="24"/>
                <w:lang w:eastAsia="pl-PL" w:bidi="hi-IN"/>
              </w:rPr>
            </w:pPr>
            <w:del w:id="2632" w:author="Joanna Skalska" w:date="2019-02-01T08:10:00Z">
              <w:r w:rsidRPr="008618C2">
                <w:rPr>
                  <w:rFonts w:ascii="Times New Roman" w:hAnsi="Times New Roman"/>
                  <w:kern w:val="3"/>
                  <w:sz w:val="24"/>
                  <w:szCs w:val="24"/>
                  <w:lang w:eastAsia="pl-PL" w:bidi="hi-IN"/>
                </w:rPr>
                <w:delText>CAB-9K10A-EU</w:delText>
              </w:r>
            </w:del>
          </w:p>
        </w:tc>
        <w:tc>
          <w:tcPr>
            <w:tcW w:w="6083" w:type="dxa"/>
            <w:tcBorders>
              <w:bottom w:val="single" w:sz="8" w:space="0" w:color="00000A"/>
              <w:right w:val="single" w:sz="8" w:space="0" w:color="00000A"/>
            </w:tcBorders>
            <w:tcMar>
              <w:top w:w="0" w:type="dxa"/>
              <w:left w:w="0" w:type="dxa"/>
              <w:bottom w:w="0" w:type="dxa"/>
              <w:right w:w="0" w:type="dxa"/>
            </w:tcMar>
          </w:tcPr>
          <w:p w14:paraId="6E884634" w14:textId="77777777" w:rsidR="008618C2" w:rsidRPr="008618C2" w:rsidRDefault="008618C2" w:rsidP="008618C2">
            <w:pPr>
              <w:widowControl w:val="0"/>
              <w:suppressAutoHyphens/>
              <w:autoSpaceDN w:val="0"/>
              <w:spacing w:before="100" w:after="0" w:line="240" w:lineRule="auto"/>
              <w:jc w:val="both"/>
              <w:textAlignment w:val="baseline"/>
              <w:rPr>
                <w:del w:id="2633" w:author="Joanna Skalska" w:date="2019-02-01T08:10:00Z"/>
                <w:rFonts w:ascii="Times New Roman" w:hAnsi="Times New Roman"/>
                <w:kern w:val="3"/>
                <w:sz w:val="24"/>
                <w:szCs w:val="24"/>
                <w:lang w:val="en-US" w:eastAsia="pl-PL" w:bidi="hi-IN"/>
              </w:rPr>
            </w:pPr>
            <w:del w:id="2634" w:author="Joanna Skalska" w:date="2019-02-01T08:10:00Z">
              <w:r w:rsidRPr="008618C2">
                <w:rPr>
                  <w:rFonts w:ascii="Times New Roman" w:hAnsi="Times New Roman"/>
                  <w:kern w:val="3"/>
                  <w:sz w:val="24"/>
                  <w:szCs w:val="24"/>
                  <w:lang w:val="en-US" w:eastAsia="pl-PL" w:bidi="hi-IN"/>
                </w:rPr>
                <w:delText>Power Cord, 250VAC 10A CEE 7/7 Plug, EU</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7CFA22D6" w14:textId="77777777" w:rsidR="008618C2" w:rsidRPr="008618C2" w:rsidRDefault="008618C2" w:rsidP="008618C2">
            <w:pPr>
              <w:widowControl w:val="0"/>
              <w:suppressAutoHyphens/>
              <w:autoSpaceDN w:val="0"/>
              <w:spacing w:before="100" w:after="0" w:line="240" w:lineRule="auto"/>
              <w:jc w:val="both"/>
              <w:textAlignment w:val="baseline"/>
              <w:rPr>
                <w:del w:id="2635" w:author="Joanna Skalska" w:date="2019-02-01T08:10:00Z"/>
                <w:rFonts w:ascii="Times New Roman" w:hAnsi="Times New Roman"/>
                <w:kern w:val="3"/>
                <w:sz w:val="24"/>
                <w:szCs w:val="24"/>
                <w:lang w:eastAsia="pl-PL" w:bidi="hi-IN"/>
              </w:rPr>
            </w:pPr>
            <w:del w:id="2636" w:author="Joanna Skalska" w:date="2019-02-01T08:10:00Z">
              <w:r w:rsidRPr="008618C2">
                <w:rPr>
                  <w:rFonts w:ascii="Times New Roman" w:hAnsi="Times New Roman"/>
                  <w:kern w:val="3"/>
                  <w:sz w:val="24"/>
                  <w:szCs w:val="24"/>
                  <w:lang w:eastAsia="pl-PL" w:bidi="hi-IN"/>
                </w:rPr>
                <w:delText>2</w:delText>
              </w:r>
            </w:del>
          </w:p>
        </w:tc>
      </w:tr>
      <w:tr w:rsidR="008618C2" w:rsidRPr="008618C2" w14:paraId="447B6AC5" w14:textId="77777777" w:rsidTr="008618C2">
        <w:tblPrEx>
          <w:tblCellMar>
            <w:top w:w="0" w:type="dxa"/>
            <w:bottom w:w="0" w:type="dxa"/>
          </w:tblCellMar>
        </w:tblPrEx>
        <w:trPr>
          <w:trHeight w:val="255"/>
          <w:del w:id="2637"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53AEFF02" w14:textId="77777777" w:rsidR="008618C2" w:rsidRPr="008618C2" w:rsidRDefault="008618C2" w:rsidP="008618C2">
            <w:pPr>
              <w:widowControl w:val="0"/>
              <w:suppressAutoHyphens/>
              <w:autoSpaceDN w:val="0"/>
              <w:spacing w:before="100" w:after="0" w:line="240" w:lineRule="auto"/>
              <w:jc w:val="both"/>
              <w:textAlignment w:val="baseline"/>
              <w:rPr>
                <w:del w:id="2638" w:author="Joanna Skalska" w:date="2019-02-01T08:10:00Z"/>
                <w:rFonts w:ascii="Times New Roman" w:hAnsi="Times New Roman"/>
                <w:kern w:val="3"/>
                <w:sz w:val="24"/>
                <w:szCs w:val="24"/>
                <w:lang w:eastAsia="pl-PL" w:bidi="hi-IN"/>
              </w:rPr>
            </w:pPr>
            <w:del w:id="2639" w:author="Joanna Skalska" w:date="2019-02-01T08:10:00Z">
              <w:r w:rsidRPr="008618C2">
                <w:rPr>
                  <w:rFonts w:ascii="Times New Roman" w:hAnsi="Times New Roman"/>
                  <w:kern w:val="3"/>
                  <w:sz w:val="24"/>
                  <w:szCs w:val="24"/>
                  <w:lang w:eastAsia="pl-PL" w:bidi="hi-IN"/>
                </w:rPr>
                <w:delText>7</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7B79C07F" w14:textId="77777777" w:rsidR="008618C2" w:rsidRPr="008618C2" w:rsidRDefault="008618C2" w:rsidP="008618C2">
            <w:pPr>
              <w:widowControl w:val="0"/>
              <w:suppressAutoHyphens/>
              <w:autoSpaceDN w:val="0"/>
              <w:spacing w:before="100" w:after="0" w:line="240" w:lineRule="auto"/>
              <w:jc w:val="both"/>
              <w:textAlignment w:val="baseline"/>
              <w:rPr>
                <w:del w:id="2640" w:author="Joanna Skalska" w:date="2019-02-01T08:10:00Z"/>
                <w:rFonts w:ascii="Times New Roman" w:hAnsi="Times New Roman"/>
                <w:kern w:val="3"/>
                <w:sz w:val="24"/>
                <w:szCs w:val="24"/>
                <w:lang w:eastAsia="pl-PL" w:bidi="hi-IN"/>
              </w:rPr>
            </w:pPr>
            <w:del w:id="2641" w:author="Joanna Skalska" w:date="2019-02-01T08:10:00Z">
              <w:r w:rsidRPr="008618C2">
                <w:rPr>
                  <w:rFonts w:ascii="Times New Roman" w:hAnsi="Times New Roman"/>
                  <w:kern w:val="3"/>
                  <w:sz w:val="24"/>
                  <w:szCs w:val="24"/>
                  <w:lang w:eastAsia="pl-PL" w:bidi="hi-IN"/>
                </w:rPr>
                <w:delText>SFP-10G-SR</w:delText>
              </w:r>
            </w:del>
          </w:p>
        </w:tc>
        <w:tc>
          <w:tcPr>
            <w:tcW w:w="6083" w:type="dxa"/>
            <w:tcBorders>
              <w:bottom w:val="single" w:sz="8" w:space="0" w:color="00000A"/>
              <w:right w:val="single" w:sz="8" w:space="0" w:color="00000A"/>
            </w:tcBorders>
            <w:tcMar>
              <w:top w:w="0" w:type="dxa"/>
              <w:left w:w="0" w:type="dxa"/>
              <w:bottom w:w="0" w:type="dxa"/>
              <w:right w:w="0" w:type="dxa"/>
            </w:tcMar>
          </w:tcPr>
          <w:p w14:paraId="08DAC100" w14:textId="77777777" w:rsidR="008618C2" w:rsidRPr="008618C2" w:rsidRDefault="008618C2" w:rsidP="008618C2">
            <w:pPr>
              <w:widowControl w:val="0"/>
              <w:suppressAutoHyphens/>
              <w:autoSpaceDN w:val="0"/>
              <w:spacing w:before="100" w:after="0" w:line="240" w:lineRule="auto"/>
              <w:jc w:val="both"/>
              <w:textAlignment w:val="baseline"/>
              <w:rPr>
                <w:del w:id="2642" w:author="Joanna Skalska" w:date="2019-02-01T08:10:00Z"/>
                <w:rFonts w:ascii="Times New Roman" w:hAnsi="Times New Roman"/>
                <w:kern w:val="3"/>
                <w:sz w:val="24"/>
                <w:szCs w:val="24"/>
                <w:lang w:eastAsia="pl-PL" w:bidi="hi-IN"/>
              </w:rPr>
            </w:pPr>
            <w:del w:id="2643" w:author="Joanna Skalska" w:date="2019-02-01T08:10:00Z">
              <w:r w:rsidRPr="008618C2">
                <w:rPr>
                  <w:rFonts w:ascii="Times New Roman" w:hAnsi="Times New Roman"/>
                  <w:kern w:val="3"/>
                  <w:sz w:val="24"/>
                  <w:szCs w:val="24"/>
                  <w:lang w:eastAsia="pl-PL" w:bidi="hi-IN"/>
                </w:rPr>
                <w:delText>10GBASE-SR SFP Module</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4B2AD007" w14:textId="77777777" w:rsidR="008618C2" w:rsidRPr="008618C2" w:rsidRDefault="008618C2" w:rsidP="008618C2">
            <w:pPr>
              <w:widowControl w:val="0"/>
              <w:suppressAutoHyphens/>
              <w:autoSpaceDN w:val="0"/>
              <w:spacing w:before="100" w:after="0" w:line="240" w:lineRule="auto"/>
              <w:jc w:val="both"/>
              <w:textAlignment w:val="baseline"/>
              <w:rPr>
                <w:del w:id="2644" w:author="Joanna Skalska" w:date="2019-02-01T08:10:00Z"/>
                <w:rFonts w:ascii="Times New Roman" w:hAnsi="Times New Roman"/>
                <w:kern w:val="3"/>
                <w:sz w:val="24"/>
                <w:szCs w:val="24"/>
                <w:lang w:eastAsia="pl-PL" w:bidi="hi-IN"/>
              </w:rPr>
            </w:pPr>
            <w:del w:id="2645" w:author="Joanna Skalska" w:date="2019-02-01T08:10:00Z">
              <w:r w:rsidRPr="008618C2">
                <w:rPr>
                  <w:rFonts w:ascii="Times New Roman" w:hAnsi="Times New Roman"/>
                  <w:kern w:val="3"/>
                  <w:sz w:val="24"/>
                  <w:szCs w:val="24"/>
                  <w:lang w:eastAsia="pl-PL" w:bidi="hi-IN"/>
                </w:rPr>
                <w:delText>12</w:delText>
              </w:r>
            </w:del>
          </w:p>
        </w:tc>
      </w:tr>
      <w:tr w:rsidR="008618C2" w:rsidRPr="008618C2" w14:paraId="714A033B" w14:textId="77777777" w:rsidTr="008618C2">
        <w:tblPrEx>
          <w:tblCellMar>
            <w:top w:w="0" w:type="dxa"/>
            <w:bottom w:w="0" w:type="dxa"/>
          </w:tblCellMar>
        </w:tblPrEx>
        <w:trPr>
          <w:trHeight w:val="255"/>
          <w:del w:id="2646"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4DBBD352" w14:textId="77777777" w:rsidR="008618C2" w:rsidRPr="008618C2" w:rsidRDefault="008618C2" w:rsidP="008618C2">
            <w:pPr>
              <w:widowControl w:val="0"/>
              <w:suppressAutoHyphens/>
              <w:autoSpaceDN w:val="0"/>
              <w:spacing w:before="100" w:after="0" w:line="240" w:lineRule="auto"/>
              <w:jc w:val="both"/>
              <w:textAlignment w:val="baseline"/>
              <w:rPr>
                <w:del w:id="2647" w:author="Joanna Skalska" w:date="2019-02-01T08:10:00Z"/>
                <w:rFonts w:ascii="Times New Roman" w:hAnsi="Times New Roman"/>
                <w:kern w:val="3"/>
                <w:sz w:val="24"/>
                <w:szCs w:val="24"/>
                <w:lang w:eastAsia="pl-PL" w:bidi="hi-IN"/>
              </w:rPr>
            </w:pPr>
            <w:del w:id="2648" w:author="Joanna Skalska" w:date="2019-02-01T08:10:00Z">
              <w:r w:rsidRPr="008618C2">
                <w:rPr>
                  <w:rFonts w:ascii="Times New Roman" w:hAnsi="Times New Roman"/>
                  <w:kern w:val="3"/>
                  <w:sz w:val="24"/>
                  <w:szCs w:val="24"/>
                  <w:lang w:eastAsia="pl-PL" w:bidi="hi-IN"/>
                </w:rPr>
                <w:delText>8</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39A6BCC4" w14:textId="77777777" w:rsidR="008618C2" w:rsidRPr="008618C2" w:rsidRDefault="008618C2" w:rsidP="008618C2">
            <w:pPr>
              <w:widowControl w:val="0"/>
              <w:suppressAutoHyphens/>
              <w:autoSpaceDN w:val="0"/>
              <w:spacing w:before="100" w:after="0" w:line="240" w:lineRule="auto"/>
              <w:jc w:val="both"/>
              <w:textAlignment w:val="baseline"/>
              <w:rPr>
                <w:del w:id="2649" w:author="Joanna Skalska" w:date="2019-02-01T08:10:00Z"/>
                <w:rFonts w:ascii="Times New Roman" w:hAnsi="Times New Roman"/>
                <w:kern w:val="3"/>
                <w:sz w:val="24"/>
                <w:szCs w:val="24"/>
                <w:lang w:eastAsia="pl-PL" w:bidi="hi-IN"/>
              </w:rPr>
            </w:pPr>
            <w:del w:id="2650" w:author="Joanna Skalska" w:date="2019-02-01T08:10:00Z">
              <w:r w:rsidRPr="008618C2">
                <w:rPr>
                  <w:rFonts w:ascii="Times New Roman" w:hAnsi="Times New Roman"/>
                  <w:kern w:val="3"/>
                  <w:sz w:val="24"/>
                  <w:szCs w:val="24"/>
                  <w:lang w:eastAsia="pl-PL" w:bidi="hi-IN"/>
                </w:rPr>
                <w:delText>GLC-SX-MMD</w:delText>
              </w:r>
            </w:del>
          </w:p>
        </w:tc>
        <w:tc>
          <w:tcPr>
            <w:tcW w:w="6083" w:type="dxa"/>
            <w:tcBorders>
              <w:bottom w:val="single" w:sz="8" w:space="0" w:color="00000A"/>
              <w:right w:val="single" w:sz="8" w:space="0" w:color="00000A"/>
            </w:tcBorders>
            <w:tcMar>
              <w:top w:w="0" w:type="dxa"/>
              <w:left w:w="0" w:type="dxa"/>
              <w:bottom w:w="0" w:type="dxa"/>
              <w:right w:w="0" w:type="dxa"/>
            </w:tcMar>
          </w:tcPr>
          <w:p w14:paraId="4CA48C16" w14:textId="77777777" w:rsidR="008618C2" w:rsidRPr="008618C2" w:rsidRDefault="008618C2" w:rsidP="008618C2">
            <w:pPr>
              <w:widowControl w:val="0"/>
              <w:suppressAutoHyphens/>
              <w:autoSpaceDN w:val="0"/>
              <w:spacing w:before="100" w:after="0" w:line="240" w:lineRule="auto"/>
              <w:jc w:val="both"/>
              <w:textAlignment w:val="baseline"/>
              <w:rPr>
                <w:del w:id="2651" w:author="Joanna Skalska" w:date="2019-02-01T08:10:00Z"/>
                <w:rFonts w:ascii="Times New Roman" w:hAnsi="Times New Roman"/>
                <w:kern w:val="3"/>
                <w:sz w:val="24"/>
                <w:szCs w:val="24"/>
                <w:lang w:val="en-US" w:eastAsia="pl-PL" w:bidi="hi-IN"/>
              </w:rPr>
            </w:pPr>
            <w:del w:id="2652" w:author="Joanna Skalska" w:date="2019-02-01T08:10:00Z">
              <w:r w:rsidRPr="008618C2">
                <w:rPr>
                  <w:rFonts w:ascii="Times New Roman" w:hAnsi="Times New Roman"/>
                  <w:kern w:val="3"/>
                  <w:sz w:val="24"/>
                  <w:szCs w:val="24"/>
                  <w:lang w:val="en-US" w:eastAsia="pl-PL" w:bidi="hi-IN"/>
                </w:rPr>
                <w:delText>1000BASE-SX SFP transceiver module, MMF, 850nm, DOM</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5F9EFC82" w14:textId="77777777" w:rsidR="008618C2" w:rsidRPr="008618C2" w:rsidRDefault="008618C2" w:rsidP="008618C2">
            <w:pPr>
              <w:widowControl w:val="0"/>
              <w:suppressAutoHyphens/>
              <w:autoSpaceDN w:val="0"/>
              <w:spacing w:before="100" w:after="0" w:line="240" w:lineRule="auto"/>
              <w:jc w:val="both"/>
              <w:textAlignment w:val="baseline"/>
              <w:rPr>
                <w:del w:id="2653" w:author="Joanna Skalska" w:date="2019-02-01T08:10:00Z"/>
                <w:rFonts w:ascii="Times New Roman" w:hAnsi="Times New Roman"/>
                <w:kern w:val="3"/>
                <w:sz w:val="24"/>
                <w:szCs w:val="24"/>
                <w:lang w:eastAsia="pl-PL" w:bidi="hi-IN"/>
              </w:rPr>
            </w:pPr>
            <w:del w:id="2654" w:author="Joanna Skalska" w:date="2019-02-01T08:10:00Z">
              <w:r w:rsidRPr="008618C2">
                <w:rPr>
                  <w:rFonts w:ascii="Times New Roman" w:hAnsi="Times New Roman"/>
                  <w:kern w:val="3"/>
                  <w:sz w:val="24"/>
                  <w:szCs w:val="24"/>
                  <w:lang w:eastAsia="pl-PL" w:bidi="hi-IN"/>
                </w:rPr>
                <w:delText>12</w:delText>
              </w:r>
            </w:del>
          </w:p>
        </w:tc>
      </w:tr>
      <w:tr w:rsidR="008618C2" w:rsidRPr="008618C2" w14:paraId="4757B27D" w14:textId="77777777" w:rsidTr="008618C2">
        <w:tblPrEx>
          <w:tblCellMar>
            <w:top w:w="0" w:type="dxa"/>
            <w:bottom w:w="0" w:type="dxa"/>
          </w:tblCellMar>
        </w:tblPrEx>
        <w:trPr>
          <w:trHeight w:val="255"/>
          <w:del w:id="2655"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3F6ADFE0" w14:textId="77777777" w:rsidR="008618C2" w:rsidRPr="008618C2" w:rsidRDefault="008618C2" w:rsidP="008618C2">
            <w:pPr>
              <w:widowControl w:val="0"/>
              <w:suppressAutoHyphens/>
              <w:autoSpaceDN w:val="0"/>
              <w:spacing w:before="100" w:after="0" w:line="240" w:lineRule="auto"/>
              <w:jc w:val="both"/>
              <w:textAlignment w:val="baseline"/>
              <w:rPr>
                <w:del w:id="2656" w:author="Joanna Skalska" w:date="2019-02-01T08:10:00Z"/>
                <w:rFonts w:ascii="Times New Roman" w:hAnsi="Times New Roman"/>
                <w:kern w:val="3"/>
                <w:sz w:val="24"/>
                <w:szCs w:val="24"/>
                <w:lang w:eastAsia="pl-PL" w:bidi="hi-IN"/>
              </w:rPr>
            </w:pPr>
            <w:del w:id="2657" w:author="Joanna Skalska" w:date="2019-02-01T08:10:00Z">
              <w:r w:rsidRPr="008618C2">
                <w:rPr>
                  <w:rFonts w:ascii="Times New Roman" w:hAnsi="Times New Roman"/>
                  <w:kern w:val="3"/>
                  <w:sz w:val="24"/>
                  <w:szCs w:val="24"/>
                  <w:lang w:eastAsia="pl-PL" w:bidi="hi-IN"/>
                </w:rPr>
                <w:delText>9</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021B6E85" w14:textId="77777777" w:rsidR="008618C2" w:rsidRPr="008618C2" w:rsidRDefault="008618C2" w:rsidP="008618C2">
            <w:pPr>
              <w:widowControl w:val="0"/>
              <w:suppressAutoHyphens/>
              <w:autoSpaceDN w:val="0"/>
              <w:spacing w:before="100" w:after="0" w:line="240" w:lineRule="auto"/>
              <w:jc w:val="both"/>
              <w:textAlignment w:val="baseline"/>
              <w:rPr>
                <w:del w:id="2658" w:author="Joanna Skalska" w:date="2019-02-01T08:10:00Z"/>
                <w:rFonts w:ascii="Times New Roman" w:hAnsi="Times New Roman"/>
                <w:kern w:val="3"/>
                <w:sz w:val="24"/>
                <w:szCs w:val="24"/>
                <w:lang w:eastAsia="pl-PL" w:bidi="hi-IN"/>
              </w:rPr>
            </w:pPr>
            <w:del w:id="2659" w:author="Joanna Skalska" w:date="2019-02-01T08:10:00Z">
              <w:r w:rsidRPr="008618C2">
                <w:rPr>
                  <w:rFonts w:ascii="Times New Roman" w:hAnsi="Times New Roman"/>
                  <w:kern w:val="3"/>
                  <w:sz w:val="24"/>
                  <w:szCs w:val="24"/>
                  <w:lang w:eastAsia="pl-PL" w:bidi="hi-IN"/>
                </w:rPr>
                <w:delText>N93-LIC-PAK</w:delText>
              </w:r>
            </w:del>
          </w:p>
        </w:tc>
        <w:tc>
          <w:tcPr>
            <w:tcW w:w="6083" w:type="dxa"/>
            <w:tcBorders>
              <w:bottom w:val="single" w:sz="8" w:space="0" w:color="00000A"/>
              <w:right w:val="single" w:sz="8" w:space="0" w:color="00000A"/>
            </w:tcBorders>
            <w:tcMar>
              <w:top w:w="0" w:type="dxa"/>
              <w:left w:w="0" w:type="dxa"/>
              <w:bottom w:w="0" w:type="dxa"/>
              <w:right w:w="0" w:type="dxa"/>
            </w:tcMar>
          </w:tcPr>
          <w:p w14:paraId="716B8522" w14:textId="77777777" w:rsidR="008618C2" w:rsidRPr="008618C2" w:rsidRDefault="008618C2" w:rsidP="008618C2">
            <w:pPr>
              <w:widowControl w:val="0"/>
              <w:suppressAutoHyphens/>
              <w:autoSpaceDN w:val="0"/>
              <w:spacing w:before="100" w:after="0" w:line="240" w:lineRule="auto"/>
              <w:jc w:val="both"/>
              <w:textAlignment w:val="baseline"/>
              <w:rPr>
                <w:del w:id="2660" w:author="Joanna Skalska" w:date="2019-02-01T08:10:00Z"/>
                <w:rFonts w:ascii="Times New Roman" w:hAnsi="Times New Roman"/>
                <w:kern w:val="3"/>
                <w:sz w:val="24"/>
                <w:szCs w:val="24"/>
                <w:lang w:eastAsia="pl-PL" w:bidi="hi-IN"/>
              </w:rPr>
            </w:pPr>
            <w:del w:id="2661" w:author="Joanna Skalska" w:date="2019-02-01T08:10:00Z">
              <w:r w:rsidRPr="008618C2">
                <w:rPr>
                  <w:rFonts w:ascii="Times New Roman" w:hAnsi="Times New Roman"/>
                  <w:kern w:val="3"/>
                  <w:sz w:val="24"/>
                  <w:szCs w:val="24"/>
                  <w:lang w:eastAsia="pl-PL" w:bidi="hi-IN"/>
                </w:rPr>
                <w:delText>N9300 License PAK Expansion</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44DF589F" w14:textId="77777777" w:rsidR="008618C2" w:rsidRPr="008618C2" w:rsidRDefault="008618C2" w:rsidP="008618C2">
            <w:pPr>
              <w:widowControl w:val="0"/>
              <w:suppressAutoHyphens/>
              <w:autoSpaceDN w:val="0"/>
              <w:spacing w:before="100" w:after="0" w:line="240" w:lineRule="auto"/>
              <w:jc w:val="both"/>
              <w:textAlignment w:val="baseline"/>
              <w:rPr>
                <w:del w:id="2662" w:author="Joanna Skalska" w:date="2019-02-01T08:10:00Z"/>
                <w:rFonts w:ascii="Times New Roman" w:hAnsi="Times New Roman"/>
                <w:kern w:val="3"/>
                <w:sz w:val="24"/>
                <w:szCs w:val="24"/>
                <w:lang w:eastAsia="pl-PL" w:bidi="hi-IN"/>
              </w:rPr>
            </w:pPr>
            <w:del w:id="2663" w:author="Joanna Skalska" w:date="2019-02-01T08:10:00Z">
              <w:r w:rsidRPr="008618C2">
                <w:rPr>
                  <w:rFonts w:ascii="Times New Roman" w:hAnsi="Times New Roman"/>
                  <w:kern w:val="3"/>
                  <w:sz w:val="24"/>
                  <w:szCs w:val="24"/>
                  <w:lang w:eastAsia="pl-PL" w:bidi="hi-IN"/>
                </w:rPr>
                <w:delText>1</w:delText>
              </w:r>
            </w:del>
          </w:p>
        </w:tc>
      </w:tr>
      <w:tr w:rsidR="008618C2" w:rsidRPr="008618C2" w14:paraId="147E507C" w14:textId="77777777" w:rsidTr="008618C2">
        <w:tblPrEx>
          <w:tblCellMar>
            <w:top w:w="0" w:type="dxa"/>
            <w:bottom w:w="0" w:type="dxa"/>
          </w:tblCellMar>
        </w:tblPrEx>
        <w:trPr>
          <w:trHeight w:val="255"/>
          <w:del w:id="2664" w:author="Joanna Skalska" w:date="2019-02-01T08:10:00Z"/>
        </w:trPr>
        <w:tc>
          <w:tcPr>
            <w:tcW w:w="554"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0A674060" w14:textId="77777777" w:rsidR="008618C2" w:rsidRPr="008618C2" w:rsidRDefault="008618C2" w:rsidP="008618C2">
            <w:pPr>
              <w:widowControl w:val="0"/>
              <w:suppressAutoHyphens/>
              <w:autoSpaceDN w:val="0"/>
              <w:spacing w:before="100" w:after="0" w:line="240" w:lineRule="auto"/>
              <w:jc w:val="both"/>
              <w:textAlignment w:val="baseline"/>
              <w:rPr>
                <w:del w:id="2665" w:author="Joanna Skalska" w:date="2019-02-01T08:10:00Z"/>
                <w:rFonts w:ascii="Times New Roman" w:hAnsi="Times New Roman"/>
                <w:kern w:val="3"/>
                <w:sz w:val="24"/>
                <w:szCs w:val="24"/>
                <w:lang w:eastAsia="pl-PL" w:bidi="hi-IN"/>
              </w:rPr>
            </w:pPr>
            <w:del w:id="2666" w:author="Joanna Skalska" w:date="2019-02-01T08:10:00Z">
              <w:r w:rsidRPr="008618C2">
                <w:rPr>
                  <w:rFonts w:ascii="Times New Roman" w:hAnsi="Times New Roman"/>
                  <w:kern w:val="3"/>
                  <w:sz w:val="24"/>
                  <w:szCs w:val="24"/>
                  <w:lang w:eastAsia="pl-PL" w:bidi="hi-IN"/>
                </w:rPr>
                <w:delText>10</w:delText>
              </w:r>
            </w:del>
          </w:p>
        </w:tc>
        <w:tc>
          <w:tcPr>
            <w:tcW w:w="2275" w:type="dxa"/>
            <w:tcBorders>
              <w:bottom w:val="single" w:sz="8" w:space="0" w:color="00000A"/>
              <w:right w:val="single" w:sz="8" w:space="0" w:color="00000A"/>
            </w:tcBorders>
            <w:tcMar>
              <w:top w:w="0" w:type="dxa"/>
              <w:left w:w="0" w:type="dxa"/>
              <w:bottom w:w="0" w:type="dxa"/>
              <w:right w:w="0" w:type="dxa"/>
            </w:tcMar>
            <w:vAlign w:val="center"/>
          </w:tcPr>
          <w:p w14:paraId="361D69FC" w14:textId="77777777" w:rsidR="008618C2" w:rsidRPr="008618C2" w:rsidRDefault="008618C2" w:rsidP="008618C2">
            <w:pPr>
              <w:widowControl w:val="0"/>
              <w:suppressAutoHyphens/>
              <w:autoSpaceDN w:val="0"/>
              <w:spacing w:before="100" w:after="0" w:line="240" w:lineRule="auto"/>
              <w:jc w:val="both"/>
              <w:textAlignment w:val="baseline"/>
              <w:rPr>
                <w:del w:id="2667" w:author="Joanna Skalska" w:date="2019-02-01T08:10:00Z"/>
                <w:rFonts w:ascii="Times New Roman" w:hAnsi="Times New Roman"/>
                <w:kern w:val="3"/>
                <w:sz w:val="24"/>
                <w:szCs w:val="24"/>
                <w:lang w:eastAsia="pl-PL" w:bidi="hi-IN"/>
              </w:rPr>
            </w:pPr>
            <w:del w:id="2668" w:author="Joanna Skalska" w:date="2019-02-01T08:10:00Z">
              <w:r w:rsidRPr="008618C2">
                <w:rPr>
                  <w:rFonts w:ascii="Times New Roman" w:hAnsi="Times New Roman"/>
                  <w:kern w:val="3"/>
                  <w:sz w:val="24"/>
                  <w:szCs w:val="24"/>
                  <w:lang w:eastAsia="pl-PL" w:bidi="hi-IN"/>
                </w:rPr>
                <w:delText>N93-LAN1K9</w:delText>
              </w:r>
            </w:del>
          </w:p>
        </w:tc>
        <w:tc>
          <w:tcPr>
            <w:tcW w:w="6083" w:type="dxa"/>
            <w:tcBorders>
              <w:bottom w:val="single" w:sz="8" w:space="0" w:color="00000A"/>
              <w:right w:val="single" w:sz="8" w:space="0" w:color="00000A"/>
            </w:tcBorders>
            <w:tcMar>
              <w:top w:w="0" w:type="dxa"/>
              <w:left w:w="0" w:type="dxa"/>
              <w:bottom w:w="0" w:type="dxa"/>
              <w:right w:w="0" w:type="dxa"/>
            </w:tcMar>
          </w:tcPr>
          <w:p w14:paraId="2177AA7C" w14:textId="77777777" w:rsidR="008618C2" w:rsidRPr="008618C2" w:rsidRDefault="008618C2" w:rsidP="008618C2">
            <w:pPr>
              <w:widowControl w:val="0"/>
              <w:suppressAutoHyphens/>
              <w:autoSpaceDN w:val="0"/>
              <w:spacing w:before="100" w:after="0" w:line="240" w:lineRule="auto"/>
              <w:jc w:val="both"/>
              <w:textAlignment w:val="baseline"/>
              <w:rPr>
                <w:del w:id="2669" w:author="Joanna Skalska" w:date="2019-02-01T08:10:00Z"/>
                <w:rFonts w:ascii="Times New Roman" w:hAnsi="Times New Roman"/>
                <w:kern w:val="3"/>
                <w:sz w:val="24"/>
                <w:szCs w:val="24"/>
                <w:lang w:val="en-US" w:eastAsia="pl-PL" w:bidi="hi-IN"/>
              </w:rPr>
            </w:pPr>
            <w:del w:id="2670" w:author="Joanna Skalska" w:date="2019-02-01T08:10:00Z">
              <w:r w:rsidRPr="008618C2">
                <w:rPr>
                  <w:rFonts w:ascii="Times New Roman" w:hAnsi="Times New Roman"/>
                  <w:kern w:val="3"/>
                  <w:sz w:val="24"/>
                  <w:szCs w:val="24"/>
                  <w:lang w:val="en-US" w:eastAsia="pl-PL" w:bidi="hi-IN"/>
                </w:rPr>
                <w:delText>LAN Enterprise License for Nexus 9300 Platform</w:delText>
              </w:r>
            </w:del>
          </w:p>
        </w:tc>
        <w:tc>
          <w:tcPr>
            <w:tcW w:w="688" w:type="dxa"/>
            <w:tcBorders>
              <w:bottom w:val="single" w:sz="8" w:space="0" w:color="00000A"/>
              <w:right w:val="single" w:sz="8" w:space="0" w:color="00000A"/>
            </w:tcBorders>
            <w:tcMar>
              <w:top w:w="0" w:type="dxa"/>
              <w:left w:w="0" w:type="dxa"/>
              <w:bottom w:w="0" w:type="dxa"/>
              <w:right w:w="0" w:type="dxa"/>
            </w:tcMar>
            <w:vAlign w:val="center"/>
          </w:tcPr>
          <w:p w14:paraId="06D42AE5" w14:textId="77777777" w:rsidR="008618C2" w:rsidRPr="008618C2" w:rsidRDefault="008618C2" w:rsidP="008618C2">
            <w:pPr>
              <w:widowControl w:val="0"/>
              <w:suppressAutoHyphens/>
              <w:autoSpaceDN w:val="0"/>
              <w:spacing w:before="100" w:after="0" w:line="240" w:lineRule="auto"/>
              <w:jc w:val="both"/>
              <w:textAlignment w:val="baseline"/>
              <w:rPr>
                <w:del w:id="2671" w:author="Joanna Skalska" w:date="2019-02-01T08:10:00Z"/>
                <w:rFonts w:ascii="Times New Roman" w:hAnsi="Times New Roman"/>
                <w:kern w:val="3"/>
                <w:sz w:val="24"/>
                <w:szCs w:val="24"/>
                <w:lang w:eastAsia="pl-PL" w:bidi="hi-IN"/>
              </w:rPr>
            </w:pPr>
            <w:del w:id="2672" w:author="Joanna Skalska" w:date="2019-02-01T08:10:00Z">
              <w:r w:rsidRPr="008618C2">
                <w:rPr>
                  <w:rFonts w:ascii="Times New Roman" w:hAnsi="Times New Roman"/>
                  <w:kern w:val="3"/>
                  <w:sz w:val="24"/>
                  <w:szCs w:val="24"/>
                  <w:lang w:eastAsia="pl-PL" w:bidi="hi-IN"/>
                </w:rPr>
                <w:delText>1</w:delText>
              </w:r>
            </w:del>
          </w:p>
        </w:tc>
      </w:tr>
    </w:tbl>
    <w:p w14:paraId="4CE26EDA" w14:textId="77777777" w:rsidR="008618C2" w:rsidRPr="008618C2" w:rsidRDefault="008618C2" w:rsidP="008618C2">
      <w:pPr>
        <w:widowControl w:val="0"/>
        <w:suppressAutoHyphens/>
        <w:autoSpaceDN w:val="0"/>
        <w:spacing w:before="100" w:after="100" w:line="240" w:lineRule="auto"/>
        <w:jc w:val="both"/>
        <w:textAlignment w:val="baseline"/>
        <w:rPr>
          <w:del w:id="2673" w:author="Joanna Skalska" w:date="2019-02-01T08:10:00Z"/>
          <w:rFonts w:ascii="Times New Roman" w:hAnsi="Times New Roman"/>
          <w:kern w:val="3"/>
          <w:sz w:val="24"/>
          <w:szCs w:val="24"/>
          <w:lang w:eastAsia="pl-PL" w:bidi="hi-IN"/>
        </w:rPr>
      </w:pPr>
      <w:del w:id="2674" w:author="Joanna Skalska" w:date="2019-02-01T08:10:00Z">
        <w:r w:rsidRPr="008618C2">
          <w:rPr>
            <w:rFonts w:ascii="Times New Roman" w:hAnsi="Times New Roman"/>
            <w:kern w:val="3"/>
            <w:sz w:val="24"/>
            <w:szCs w:val="24"/>
            <w:lang w:eastAsia="pl-PL" w:bidi="hi-IN"/>
          </w:rPr>
          <w:delText> </w:delText>
        </w:r>
      </w:del>
    </w:p>
    <w:p w14:paraId="25C377D0" w14:textId="77777777" w:rsidR="008618C2" w:rsidRPr="008618C2" w:rsidRDefault="008618C2" w:rsidP="008618C2">
      <w:pPr>
        <w:widowControl w:val="0"/>
        <w:suppressAutoHyphens/>
        <w:autoSpaceDN w:val="0"/>
        <w:spacing w:before="100" w:after="100" w:line="240" w:lineRule="auto"/>
        <w:jc w:val="both"/>
        <w:textAlignment w:val="baseline"/>
        <w:rPr>
          <w:del w:id="2675" w:author="Joanna Skalska" w:date="2019-02-01T08:10:00Z"/>
          <w:rFonts w:ascii="Times New Roman" w:hAnsi="Times New Roman"/>
          <w:kern w:val="3"/>
          <w:sz w:val="24"/>
          <w:szCs w:val="24"/>
          <w:lang w:eastAsia="pl-PL" w:bidi="hi-IN"/>
        </w:rPr>
      </w:pPr>
    </w:p>
    <w:p w14:paraId="065FCB0F" w14:textId="56D83F80" w:rsidR="006B2F5D" w:rsidRPr="00932546" w:rsidRDefault="006B2F5D" w:rsidP="006B2F5D">
      <w:pPr>
        <w:widowControl w:val="0"/>
        <w:suppressAutoHyphens/>
        <w:autoSpaceDN w:val="0"/>
        <w:spacing w:before="100" w:after="10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Wymagania minimalne </w:t>
      </w:r>
      <w:del w:id="2676" w:author="Joanna Skalska" w:date="2019-02-01T08:10:00Z">
        <w:r w:rsidR="008618C2" w:rsidRPr="008618C2">
          <w:rPr>
            <w:rFonts w:ascii="Times New Roman" w:hAnsi="Times New Roman"/>
            <w:kern w:val="3"/>
            <w:sz w:val="24"/>
            <w:szCs w:val="24"/>
            <w:lang w:eastAsia="pl-PL" w:bidi="hi-IN"/>
          </w:rPr>
          <w:delText>w przypadku zaproponowania rozwiązania równoważnego</w:delText>
        </w:r>
      </w:del>
      <w:ins w:id="2677" w:author="Joanna Skalska" w:date="2019-02-01T08:10:00Z">
        <w:r w:rsidRPr="00932546">
          <w:rPr>
            <w:rFonts w:ascii="Times New Roman" w:hAnsi="Times New Roman"/>
            <w:kern w:val="3"/>
            <w:sz w:val="24"/>
            <w:szCs w:val="24"/>
            <w:lang w:bidi="hi-IN"/>
          </w:rPr>
          <w:t>dla przełączników</w:t>
        </w:r>
      </w:ins>
      <w:r w:rsidRPr="00932546">
        <w:rPr>
          <w:rFonts w:ascii="Times New Roman" w:hAnsi="Times New Roman"/>
          <w:kern w:val="3"/>
          <w:sz w:val="24"/>
          <w:szCs w:val="24"/>
          <w:lang w:bidi="hi-IN"/>
        </w:rPr>
        <w:t>:</w:t>
      </w:r>
    </w:p>
    <w:p w14:paraId="23FDA6FD" w14:textId="77777777" w:rsidR="006B2F5D" w:rsidRPr="00932546" w:rsidRDefault="006B2F5D" w:rsidP="006B2F5D">
      <w:pPr>
        <w:widowControl w:val="0"/>
        <w:suppressAutoHyphens/>
        <w:autoSpaceDN w:val="0"/>
        <w:spacing w:before="100" w:after="10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1.  Przełącznik musi zapewniać:</w:t>
      </w:r>
    </w:p>
    <w:p w14:paraId="54FBF5A6" w14:textId="77777777" w:rsidR="006B2F5D" w:rsidRPr="00932546" w:rsidRDefault="006B2F5D" w:rsidP="006B2F5D">
      <w:pPr>
        <w:widowControl w:val="0"/>
        <w:suppressAutoHyphens/>
        <w:autoSpaceDN w:val="0"/>
        <w:spacing w:before="100" w:after="100" w:line="240" w:lineRule="auto"/>
        <w:ind w:firstLine="709"/>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minimum 48 portów 10/25GE definiowanych za pomocą wkładek SFP/SFP+ bezpośrednio w obudowie przełącznika lub na karcie liniowej</w:t>
      </w:r>
    </w:p>
    <w:p w14:paraId="610BD4EB" w14:textId="77777777" w:rsidR="006B2F5D" w:rsidRPr="00932546" w:rsidRDefault="006B2F5D" w:rsidP="006B2F5D">
      <w:pPr>
        <w:widowControl w:val="0"/>
        <w:suppressAutoHyphens/>
        <w:autoSpaceDN w:val="0"/>
        <w:spacing w:before="100" w:after="100" w:line="240" w:lineRule="auto"/>
        <w:ind w:firstLine="709"/>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minimum 6 portów definiowanych za pomocą wkładek QSFP, bezpośrednio w obudowie przełącznika lub na karcie liniowej, przy czym każdy z tych portów QSFP powinien mieć możliwość pracy zarówno w trybie 40Gbps oraz w trybie 100Gbps</w:t>
      </w:r>
    </w:p>
    <w:p w14:paraId="1DF41FA1"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2.   Parametry wydajnościowe:</w:t>
      </w:r>
    </w:p>
    <w:p w14:paraId="396E1850"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Wymagana jest prędkość przełączania „wirespeed” dla każdego portu przełącznika</w:t>
      </w:r>
    </w:p>
    <w:p w14:paraId="4FA79113"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Obsługiwana łączna przepływnośc (pasmo) min. 3 Tbps</w:t>
      </w:r>
    </w:p>
    <w:p w14:paraId="6A7561D6"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Obsługiwana łączna przepustowosć pakietowa przełącznika min. 2,000 mpps</w:t>
      </w:r>
    </w:p>
    <w:p w14:paraId="34374A13"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Opóźnienie przełączania pakietów nie większe niż 2 µs</w:t>
      </w:r>
    </w:p>
    <w:p w14:paraId="482193FE"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3.   Przełącznik musi spełniać następujące wymagania dla warstwy L2:</w:t>
      </w:r>
    </w:p>
    <w:p w14:paraId="4B374FFD"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a.       Trunking IEEE 802.1Q VLAN;</w:t>
      </w:r>
    </w:p>
    <w:p w14:paraId="24047926"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Wsparcie dla 4094 sieci VLAN;</w:t>
      </w:r>
    </w:p>
    <w:p w14:paraId="5AA87148"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Funkcjonalność izolowania portów znajdujących się w tym samym VLAN</w:t>
      </w:r>
    </w:p>
    <w:p w14:paraId="0B0EC621"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Wsparcie sprzętowe dla minimum 250 tysięcy adresów MAC</w:t>
      </w:r>
    </w:p>
    <w:p w14:paraId="50D393D7"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e.       IEEE 802.1w Rapid Spanning Tree (RST)</w:t>
      </w:r>
    </w:p>
    <w:p w14:paraId="5FDB6D41"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f.        IEEE 802.1s Multiple Spanning Tree (MST)</w:t>
      </w:r>
    </w:p>
    <w:p w14:paraId="7FFB41C2"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g.       Wsparcie sprzętowe dla tunelowania QinQ</w:t>
      </w:r>
    </w:p>
    <w:p w14:paraId="6516A5F0"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h.       Spanning Tree Guard lub odpowiadający;</w:t>
      </w:r>
    </w:p>
    <w:p w14:paraId="30E8C8C5"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i.        Internet Group Management Protocol (IGMP) Versions 2, 3;</w:t>
      </w:r>
    </w:p>
    <w:p w14:paraId="6D6B0C93"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j.        Terminowanie pojedynczej wiązki EtherChannel na 2 niezależnych   </w:t>
      </w:r>
    </w:p>
    <w:p w14:paraId="3ECE4988"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          przełącznikach (MCEC, vPC lub odpowiadający mechanizm)</w:t>
      </w:r>
    </w:p>
    <w:p w14:paraId="0AE7B010"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 xml:space="preserve">k.       Link Aggregation Control Protocol (LACP): IEEE 802.3ad z możliwością  </w:t>
      </w:r>
    </w:p>
    <w:p w14:paraId="755A1E7D"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eastAsia="SimSun" w:hAnsi="Times New Roman"/>
          <w:kern w:val="3"/>
          <w:sz w:val="24"/>
          <w:szCs w:val="24"/>
          <w:lang w:eastAsia="zh-CN" w:bidi="hi-IN"/>
        </w:rPr>
      </w:pPr>
      <w:r w:rsidRPr="00932546">
        <w:rPr>
          <w:rFonts w:ascii="Times New Roman" w:hAnsi="Times New Roman"/>
          <w:kern w:val="3"/>
          <w:sz w:val="24"/>
          <w:szCs w:val="24"/>
          <w:lang w:val="en-US" w:bidi="hi-IN"/>
        </w:rPr>
        <w:t xml:space="preserve">          </w:t>
      </w:r>
      <w:r w:rsidRPr="00932546">
        <w:rPr>
          <w:rFonts w:ascii="Times New Roman" w:hAnsi="Times New Roman"/>
          <w:kern w:val="3"/>
          <w:sz w:val="24"/>
          <w:szCs w:val="24"/>
          <w:lang w:bidi="hi-IN"/>
        </w:rPr>
        <w:t>zgrupowania minimum 32 interfejsów fizycznych w wiązce</w:t>
      </w:r>
    </w:p>
    <w:p w14:paraId="1D50A8F5"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l.        Ramki Jumbo dla wszystkich portów (minimum 9216 bajtów);</w:t>
      </w:r>
    </w:p>
    <w:p w14:paraId="3A6E891C"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4.    Przełącznik musi zapewniać możliwość rozszerzenia funkcjonalności o wsparcie warstwy L3</w:t>
      </w:r>
    </w:p>
    <w:p w14:paraId="3D8EC34D"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Sprzętowe przełączanie pakietów w warstwie L3</w:t>
      </w:r>
    </w:p>
    <w:p w14:paraId="28E7296E"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Routing w oparciu o trasy statyczne</w:t>
      </w:r>
    </w:p>
    <w:p w14:paraId="472D2D3D"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Routing w oparciu o OSPF, BGP, ISIS dla protokołów IPv4 oraz IPv6.</w:t>
      </w:r>
    </w:p>
    <w:p w14:paraId="2B2D538E"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d. Policy Based Routing (PBR) dla IPv4</w:t>
      </w:r>
    </w:p>
    <w:p w14:paraId="04EB32A0"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e. VRRP v3</w:t>
      </w:r>
    </w:p>
    <w:p w14:paraId="4E01D4E7"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f. Wsparcie dla BFDv6 (Bidirectional Forwarding Protocol)</w:t>
      </w:r>
    </w:p>
    <w:p w14:paraId="37518546"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g.Wsparcie sprzętowe dla minimum 768 tysięcy prefixów LPM/ wpisów hosta · </w:t>
      </w:r>
      <w:r w:rsidRPr="00932546">
        <w:rPr>
          <w:rFonts w:ascii="Times New Roman" w:hAnsi="Times New Roman"/>
          <w:kern w:val="3"/>
          <w:sz w:val="24"/>
          <w:szCs w:val="24"/>
          <w:lang w:bidi="hi-IN"/>
        </w:rPr>
        <w:br/>
        <w:t xml:space="preserve">               w tablicy routingu IP</w:t>
      </w:r>
    </w:p>
    <w:p w14:paraId="4D72A2B9"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h.Wsparcie dla IPv4 multicast w oparciu o protokół PIMv2 Sparse Mode I tryb SSM    (Source Specific Multicast)</w:t>
      </w:r>
    </w:p>
    <w:p w14:paraId="41D97A4F"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 Wsparcie dla IGMPv3 oraz MSDP</w:t>
      </w:r>
    </w:p>
    <w:p w14:paraId="4F360024"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j. Wsparcie dla minimum 32, 000 tras multicastowych</w:t>
      </w:r>
    </w:p>
    <w:p w14:paraId="65B03DF1"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k.Wsparcie dla minimum 1000 instancji VRF wraz z funkcjonalnością  </w:t>
      </w:r>
    </w:p>
    <w:p w14:paraId="354530BA"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importu/eksportu tras (route leaking)</w:t>
      </w:r>
    </w:p>
    <w:p w14:paraId="3A6B11CF"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l. Wybór do 64 jednoczesnych ścieżek o równej metryce (ECMP)</w:t>
      </w:r>
    </w:p>
    <w:p w14:paraId="3896FB8E"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m. Minimum 1000 wejściowych oraz 1000 wyjściowych wpisów dla ACL - access control list</w:t>
      </w:r>
    </w:p>
    <w:p w14:paraId="133D49C2"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5.  Przełącznik musi zapewniać możliwość rozszerzenia funkcjonalności o następujące mechanizmy związane z funkcjonalnością VXLAN:</w:t>
      </w:r>
    </w:p>
    <w:p w14:paraId="314362C8"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Obsługa co najmniej 256 sprzętowych VTEP (VXLAN Tunnel Endpoint)</w:t>
      </w:r>
    </w:p>
    <w:p w14:paraId="01315B31"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b.  Sprzętowy VXLAN Bridging (VXLAN/VLAN Gateway)</w:t>
      </w:r>
    </w:p>
    <w:p w14:paraId="5D8413AE" w14:textId="77777777" w:rsidR="006B2F5D" w:rsidRPr="00932546" w:rsidRDefault="006B2F5D" w:rsidP="006B2F5D">
      <w:pPr>
        <w:widowControl w:val="0"/>
        <w:tabs>
          <w:tab w:val="left" w:pos="1800"/>
        </w:tabs>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c. Obsługa ruchu rozgłoszeniowego (multicast, broadcast, unknown unicast) </w:t>
      </w:r>
      <w:r w:rsidRPr="00932546">
        <w:rPr>
          <w:rFonts w:ascii="Times New Roman" w:hAnsi="Times New Roman"/>
          <w:kern w:val="3"/>
          <w:sz w:val="24"/>
          <w:szCs w:val="24"/>
          <w:lang w:bidi="hi-IN"/>
        </w:rPr>
        <w:br/>
        <w:t xml:space="preserve"> z mapowaniem VXLAN do IP Multicast Group i wykorzystaniem funkcjonalności, PIM Anycast RP</w:t>
      </w:r>
    </w:p>
    <w:p w14:paraId="2EF3F2D9"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Obsługa ruchu rozgłoszeniowego (multicast, broadcast, unknown) poprzez statyczną replikację (bez konieczności wykorzystania IP Multicast)</w:t>
      </w:r>
    </w:p>
    <w:p w14:paraId="5FB83EB4"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e. Implementacja VXLAN BGP EVPN (Ethernet VPN) z dystrybucją informacji o adresach MAC i adresach IP poprzez MP-BGP i ograniczeniem ruchu ARP (Address Resolution Protocol)</w:t>
      </w:r>
    </w:p>
    <w:p w14:paraId="3A4A715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f. Obsługa routingu między VXLAN-ami (VXLAN Routing) z wykorzystaniem BGP EVPN oraz funkcjonalności Anycast Gateway (obsługą danego SVI na wszystkich VTEP w domenie VXLAN)</w:t>
      </w:r>
    </w:p>
    <w:p w14:paraId="54EB9476"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6.   Przełącznik musi wspierać następujące mechanizmy związane z zapewnieniem jakości usług w sieci:</w:t>
      </w:r>
    </w:p>
    <w:p w14:paraId="6CAB5BFD"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a. Layer 2 IEEE 802.1p (CoS);</w:t>
      </w:r>
    </w:p>
    <w:p w14:paraId="04F4F30C"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Klasyfikacja QoS w oparciu o listy (ACL (Access control list) w warstwach 2, 3, 4;</w:t>
      </w:r>
    </w:p>
    <w:p w14:paraId="441CC9D5"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Kolejkowanie na wyjściu w oparciu o CoS 802.1p;</w:t>
      </w:r>
    </w:p>
    <w:p w14:paraId="1F77CC3E"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Bezwzględne (strict-priority) kolejkowanie na wyjściu;</w:t>
      </w:r>
    </w:p>
    <w:p w14:paraId="51E33486"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e. Kolejkowanie WRR (Weighted Round-Robin) na wyjściu lub mechanizm</w:t>
      </w:r>
    </w:p>
    <w:p w14:paraId="1462D5E5"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    odpowiadający</w:t>
      </w:r>
    </w:p>
    <w:p w14:paraId="2EB4642C"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f. Ograniczanie ruchu (policing) do zadanej przepływności na interfejsach</w:t>
      </w:r>
    </w:p>
    <w:p w14:paraId="5973A561"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wejściowych i wyjściowych</w:t>
      </w:r>
    </w:p>
    <w:p w14:paraId="449C5953"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g. Dopasowywanie (shaping) ruchu do zadanej przepływności na interfejsach        </w:t>
      </w:r>
    </w:p>
    <w:p w14:paraId="3D1B8BE3"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eastAsia="SimSun" w:hAnsi="Times New Roman"/>
          <w:kern w:val="3"/>
          <w:sz w:val="24"/>
          <w:szCs w:val="24"/>
          <w:lang w:val="en-US" w:eastAsia="zh-CN" w:bidi="hi-IN"/>
        </w:rPr>
      </w:pPr>
      <w:r w:rsidRPr="00932546">
        <w:rPr>
          <w:rFonts w:ascii="Times New Roman" w:hAnsi="Times New Roman"/>
          <w:kern w:val="3"/>
          <w:sz w:val="24"/>
          <w:szCs w:val="24"/>
          <w:lang w:bidi="hi-IN"/>
        </w:rPr>
        <w:t xml:space="preserve">    </w:t>
      </w:r>
      <w:r w:rsidRPr="00932546">
        <w:rPr>
          <w:rFonts w:ascii="Times New Roman" w:hAnsi="Times New Roman"/>
          <w:kern w:val="3"/>
          <w:sz w:val="24"/>
          <w:szCs w:val="24"/>
          <w:lang w:val="en-US" w:bidi="hi-IN"/>
        </w:rPr>
        <w:t>wyjściowych</w:t>
      </w:r>
    </w:p>
    <w:p w14:paraId="64D248EC" w14:textId="77777777" w:rsidR="006B2F5D" w:rsidRPr="00932546" w:rsidRDefault="006B2F5D" w:rsidP="006B2F5D">
      <w:pPr>
        <w:widowControl w:val="0"/>
        <w:suppressAutoHyphens/>
        <w:autoSpaceDN w:val="0"/>
        <w:spacing w:after="0" w:line="240" w:lineRule="auto"/>
        <w:ind w:firstLine="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h. Protokół PFC (Priority Flow Control) IEEE 802.1Qbb</w:t>
      </w:r>
    </w:p>
    <w:p w14:paraId="72446E2F"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7.   Przełącznik musi wspierać następujące mechanizmy związane z zapewnieniem bezpieczeństwa w sieci:</w:t>
      </w:r>
    </w:p>
    <w:p w14:paraId="4643E2D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Wejściowe ACL (standardowe oraz rozszerzone);</w:t>
      </w:r>
    </w:p>
    <w:p w14:paraId="3562C70C"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Standardowe oraz rozszerzone ACL dla warstwy 2 w oparciu o: adresy MAC adresy,</w:t>
      </w:r>
    </w:p>
    <w:p w14:paraId="297AE8E2"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typ protokołu;</w:t>
      </w:r>
    </w:p>
    <w:p w14:paraId="6B44F18D"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Standardowe oraz rozszerzone ACL dla warstw 3 oraz 4 w oparciu o: IPv4 i IPv6,</w:t>
      </w:r>
    </w:p>
    <w:p w14:paraId="4EF3AB0D"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eastAsia="SimSun" w:hAnsi="Times New Roman"/>
          <w:kern w:val="3"/>
          <w:sz w:val="24"/>
          <w:szCs w:val="24"/>
          <w:lang w:val="en-US" w:eastAsia="zh-CN" w:bidi="hi-IN"/>
        </w:rPr>
      </w:pPr>
      <w:r w:rsidRPr="00932546">
        <w:rPr>
          <w:rFonts w:ascii="Times New Roman" w:hAnsi="Times New Roman"/>
          <w:kern w:val="3"/>
          <w:sz w:val="24"/>
          <w:szCs w:val="24"/>
          <w:lang w:bidi="hi-IN"/>
        </w:rPr>
        <w:t xml:space="preserve"> </w:t>
      </w:r>
      <w:r w:rsidRPr="00932546">
        <w:rPr>
          <w:rFonts w:ascii="Times New Roman" w:hAnsi="Times New Roman"/>
          <w:kern w:val="3"/>
          <w:sz w:val="24"/>
          <w:szCs w:val="24"/>
          <w:lang w:val="en-US" w:bidi="hi-IN"/>
        </w:rPr>
        <w:t>Internet Control Message Protocol (ICMP), TCP, User Datagram Protocol (UDP);</w:t>
      </w:r>
    </w:p>
    <w:p w14:paraId="74F6033C"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ACL oparte o VLAN-y (VACL);</w:t>
      </w:r>
    </w:p>
    <w:p w14:paraId="1CE71C1F"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e. ACL oparte o porty (PACL);</w:t>
      </w:r>
    </w:p>
    <w:p w14:paraId="692E8689"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f. DHCP Snooping</w:t>
      </w:r>
    </w:p>
    <w:p w14:paraId="38EC153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g. ARP Inspection</w:t>
      </w:r>
    </w:p>
    <w:p w14:paraId="53F73BA5"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h. IP Source Guard</w:t>
      </w:r>
    </w:p>
    <w:p w14:paraId="4EB80028"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 Prewencja niekontrolowanego wzrostu ilości ruchu (storm control), dla ruchu unicast,</w:t>
      </w:r>
    </w:p>
    <w:p w14:paraId="03EAE8DC"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multicast, broadcast</w:t>
      </w:r>
    </w:p>
    <w:p w14:paraId="65F3E9BB"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8.  Wymagania dotyczące zarządzania i zabezpieczenia przełącznika:</w:t>
      </w:r>
    </w:p>
    <w:p w14:paraId="595A9269"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Port zarządzający 100/1000 Mbps;</w:t>
      </w:r>
    </w:p>
    <w:p w14:paraId="02AF9A11"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Port konsoli CLI;</w:t>
      </w:r>
    </w:p>
    <w:p w14:paraId="25B64270"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c. Zarządzanie In-band;</w:t>
      </w:r>
    </w:p>
    <w:p w14:paraId="5C1F885F"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d. SSHv2;</w:t>
      </w:r>
    </w:p>
    <w:p w14:paraId="40BF9282"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e. Authentication, authorization, and accounting (AAA);</w:t>
      </w:r>
    </w:p>
    <w:p w14:paraId="10645195"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f. RADIUS;</w:t>
      </w:r>
    </w:p>
    <w:p w14:paraId="739A7820"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g. TACACS+</w:t>
      </w:r>
    </w:p>
    <w:p w14:paraId="07FF49E8"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h. Syslog;</w:t>
      </w:r>
    </w:p>
    <w:p w14:paraId="67C2FA82" w14:textId="77777777" w:rsidR="006B2F5D" w:rsidRPr="00402CD8" w:rsidRDefault="006B2F5D" w:rsidP="006B2F5D">
      <w:pPr>
        <w:widowControl w:val="0"/>
        <w:suppressAutoHyphens/>
        <w:autoSpaceDN w:val="0"/>
        <w:spacing w:after="0" w:line="240" w:lineRule="auto"/>
        <w:ind w:left="720"/>
        <w:jc w:val="both"/>
        <w:textAlignment w:val="baseline"/>
        <w:rPr>
          <w:rFonts w:ascii="Times New Roman" w:hAnsi="Times New Roman"/>
          <w:kern w:val="3"/>
          <w:sz w:val="24"/>
          <w:lang w:val="en-US"/>
          <w:rPrChange w:id="2678" w:author="Joanna Skalska" w:date="2019-02-01T08:10:00Z">
            <w:rPr>
              <w:rFonts w:ascii="Times New Roman" w:hAnsi="Times New Roman"/>
              <w:kern w:val="3"/>
              <w:sz w:val="24"/>
            </w:rPr>
          </w:rPrChange>
        </w:rPr>
      </w:pPr>
      <w:r w:rsidRPr="00402CD8">
        <w:rPr>
          <w:rFonts w:ascii="Times New Roman" w:hAnsi="Times New Roman"/>
          <w:kern w:val="3"/>
          <w:sz w:val="24"/>
          <w:lang w:val="en-US"/>
          <w:rPrChange w:id="2679" w:author="Joanna Skalska" w:date="2019-02-01T08:10:00Z">
            <w:rPr>
              <w:rFonts w:ascii="Times New Roman" w:hAnsi="Times New Roman"/>
              <w:kern w:val="3"/>
              <w:sz w:val="24"/>
            </w:rPr>
          </w:rPrChange>
        </w:rPr>
        <w:t>i. SNMP v1, v2, v3;</w:t>
      </w:r>
    </w:p>
    <w:p w14:paraId="3E113407"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j. RMON (przynajmniej grupy Events, Alarms)</w:t>
      </w:r>
    </w:p>
    <w:p w14:paraId="3505D27A"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k. Openflow 1.3</w:t>
      </w:r>
    </w:p>
    <w:p w14:paraId="3B68554F"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l. sFlow</w:t>
      </w:r>
    </w:p>
    <w:p w14:paraId="2C9D7A03"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m. IEEE 802.1ab LLDP</w:t>
      </w:r>
    </w:p>
    <w:p w14:paraId="305E956A"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n. Możliwość zachowania stanu (checkpoint) i powrotu do poprzedniej konfiguracji (rollback)</w:t>
      </w:r>
    </w:p>
    <w:p w14:paraId="3796D28F"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o. Role-Based Access Control RBAC;</w:t>
      </w:r>
    </w:p>
    <w:p w14:paraId="301883A1"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p. Ograniczanie ruchu kierowanego do warstwy sterowania (control plane policing)</w:t>
      </w:r>
    </w:p>
    <w:p w14:paraId="377E7C80"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eastAsia="SimSun" w:hAnsi="Times New Roman"/>
          <w:kern w:val="3"/>
          <w:sz w:val="24"/>
          <w:szCs w:val="24"/>
          <w:lang w:val="en-US" w:eastAsia="zh-CN" w:bidi="hi-IN"/>
        </w:rPr>
      </w:pPr>
      <w:r w:rsidRPr="00932546">
        <w:rPr>
          <w:rFonts w:ascii="Times New Roman" w:hAnsi="Times New Roman"/>
          <w:kern w:val="3"/>
          <w:sz w:val="24"/>
          <w:szCs w:val="24"/>
          <w:lang w:bidi="hi-IN"/>
        </w:rPr>
        <w:t xml:space="preserve">q. Kopiowanie ruchu ze źródłowych fizycznych portów Ethernet, wiązek PortChannel, sieci VLAN, na interfejs docelowy za pośrednictwem specjalnego mechanizmu. </w:t>
      </w:r>
      <w:r w:rsidRPr="00932546">
        <w:rPr>
          <w:rFonts w:ascii="Times New Roman" w:hAnsi="Times New Roman"/>
          <w:kern w:val="3"/>
          <w:sz w:val="24"/>
          <w:szCs w:val="24"/>
          <w:lang w:val="en-US" w:bidi="hi-IN"/>
        </w:rPr>
        <w:t>(mirror)</w:t>
      </w:r>
    </w:p>
    <w:p w14:paraId="0A7AF925"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r. Network Time Protocol (NTP);</w:t>
      </w:r>
    </w:p>
    <w:p w14:paraId="2AB4AE39"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val="en-US" w:bidi="hi-IN"/>
        </w:rPr>
      </w:pPr>
      <w:r w:rsidRPr="00932546">
        <w:rPr>
          <w:rFonts w:ascii="Times New Roman" w:hAnsi="Times New Roman"/>
          <w:kern w:val="3"/>
          <w:sz w:val="24"/>
          <w:szCs w:val="24"/>
          <w:lang w:val="en-US" w:bidi="hi-IN"/>
        </w:rPr>
        <w:t>s. Precision Time Protocol IEEE 1588</w:t>
      </w:r>
    </w:p>
    <w:p w14:paraId="708C99DE"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t. Diagnostyka procesu BOOT;</w:t>
      </w:r>
    </w:p>
    <w:p w14:paraId="5CF7DFB2"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u. Ping</w:t>
      </w:r>
    </w:p>
    <w:p w14:paraId="2C4D87D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v. Traceroute</w:t>
      </w:r>
    </w:p>
    <w:p w14:paraId="3561AE62"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9.  Wymagania dotyczące narzędzi programowania i zarzadzania przełącznikiem:</w:t>
      </w:r>
    </w:p>
    <w:p w14:paraId="7F6BA690"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a. Interpreter Python z możliwością lokalnego uruchamiania skryptów na przełączniku i konfiguracji przełącznika poprzez API</w:t>
      </w:r>
    </w:p>
    <w:p w14:paraId="5FE1CEA8"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b. Wbudowana powłoka bash do zarządzania systemem Linux przełącznika</w:t>
      </w:r>
    </w:p>
    <w:p w14:paraId="74C1F60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 Wsparcie dla kontenera LXC (Linux Container) wraz z możliwością instalowania na nim zewnętrznych aplikacji 32 i 64 bitowych w oparciu o narzędzie yum i paczki rpm, niezależnie od systemu operacyjnego przełącznika. Kontener musi mieć możliwość wykorzystywania portów fizycznych przełącznika.</w:t>
      </w:r>
    </w:p>
    <w:p w14:paraId="5008FD3B"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 Interfejs programistyczny REST API wraz z upublicznionym SDK</w:t>
      </w:r>
    </w:p>
    <w:p w14:paraId="03E79661"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e. Możliwość zainstalowania klienta Chef</w:t>
      </w:r>
    </w:p>
    <w:p w14:paraId="6680C7D3"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f. Możliwosć zainstalowania agenta Puppet</w:t>
      </w:r>
    </w:p>
    <w:p w14:paraId="757ED984"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g. Wsparcie dls NETCONF i zarządzania poprzez XML</w:t>
      </w:r>
    </w:p>
    <w:p w14:paraId="1E6BA46D" w14:textId="77777777" w:rsidR="006B2F5D" w:rsidRPr="00932546" w:rsidRDefault="006B2F5D" w:rsidP="006B2F5D">
      <w:pPr>
        <w:widowControl w:val="0"/>
        <w:suppressAutoHyphens/>
        <w:autoSpaceDN w:val="0"/>
        <w:spacing w:after="0" w:line="240" w:lineRule="auto"/>
        <w:ind w:left="72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h. Wsparcie dla OpenStack Neutron plugin</w:t>
      </w:r>
    </w:p>
    <w:p w14:paraId="228FACA9"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10. Oferowane przełączniki muszą być wyposażone w 2 zasilacze zmiennoprądowe pracujące w konfiguracji redundantnej oraz wentylatory w konfiguracji zapewniającej wyrzut powietrza od strony połączeń zasilających urządzenia</w:t>
      </w:r>
    </w:p>
    <w:p w14:paraId="7CDF98AC" w14:textId="410902A4" w:rsidR="006B2F5D" w:rsidRPr="00932546" w:rsidRDefault="006B2F5D" w:rsidP="006B2F5D">
      <w:pPr>
        <w:ind w:left="426" w:hanging="426"/>
        <w:rPr>
          <w:rFonts w:ascii="Times New Roman" w:eastAsia="SimSun" w:hAnsi="Times New Roman"/>
          <w:kern w:val="3"/>
          <w:sz w:val="24"/>
          <w:szCs w:val="24"/>
          <w:lang w:eastAsia="zh-CN" w:bidi="hi-IN"/>
        </w:rPr>
        <w:pPrChange w:id="2680" w:author="Joanna Skalska" w:date="2019-02-01T08:10:00Z">
          <w:pPr>
            <w:widowControl w:val="0"/>
            <w:suppressAutoHyphens/>
            <w:autoSpaceDN w:val="0"/>
            <w:spacing w:before="100" w:after="100" w:line="240" w:lineRule="auto"/>
            <w:ind w:left="426" w:hanging="360"/>
            <w:jc w:val="both"/>
            <w:textAlignment w:val="baseline"/>
          </w:pPr>
        </w:pPrChange>
      </w:pPr>
      <w:r w:rsidRPr="00932546">
        <w:rPr>
          <w:rFonts w:ascii="Times New Roman" w:hAnsi="Times New Roman"/>
          <w:kern w:val="3"/>
          <w:sz w:val="24"/>
          <w:szCs w:val="24"/>
          <w:lang w:bidi="hi-IN"/>
        </w:rPr>
        <w:t xml:space="preserve">11. Oferowane przełączniki muszą być wyposażone w: 12 modułów 10GBase-SR </w:t>
      </w:r>
      <w:del w:id="2681" w:author="Joanna Skalska" w:date="2019-02-01T08:10:00Z">
        <w:r w:rsidR="008618C2" w:rsidRPr="008618C2">
          <w:rPr>
            <w:rFonts w:ascii="Times New Roman" w:hAnsi="Times New Roman"/>
            <w:kern w:val="3"/>
            <w:sz w:val="24"/>
            <w:szCs w:val="24"/>
            <w:lang w:eastAsia="pl-PL" w:bidi="hi-IN"/>
          </w:rPr>
          <w:delText>oraz12</w:delText>
        </w:r>
      </w:del>
      <w:ins w:id="2682" w:author="Joanna Skalska" w:date="2019-02-01T08:10:00Z">
        <w:r w:rsidRPr="00932546">
          <w:rPr>
            <w:rFonts w:ascii="Times New Roman" w:hAnsi="Times New Roman"/>
            <w:kern w:val="3"/>
            <w:sz w:val="24"/>
            <w:szCs w:val="24"/>
            <w:lang w:bidi="hi-IN"/>
          </w:rPr>
          <w:t>oraz 12</w:t>
        </w:r>
      </w:ins>
      <w:r w:rsidRPr="00932546">
        <w:rPr>
          <w:rFonts w:ascii="Times New Roman" w:hAnsi="Times New Roman"/>
          <w:kern w:val="3"/>
          <w:sz w:val="24"/>
          <w:szCs w:val="24"/>
          <w:lang w:bidi="hi-IN"/>
        </w:rPr>
        <w:t xml:space="preserve"> modułów GLC-SX-MMD każdy</w:t>
      </w:r>
      <w:ins w:id="2683" w:author="Joanna Skalska" w:date="2019-02-01T08:10:00Z">
        <w:r w:rsidRPr="00932546">
          <w:rPr>
            <w:rFonts w:ascii="Times New Roman" w:hAnsi="Times New Roman"/>
            <w:kern w:val="3"/>
            <w:sz w:val="24"/>
            <w:szCs w:val="24"/>
            <w:lang w:bidi="hi-IN"/>
          </w:rPr>
          <w:t xml:space="preserve"> pochodzącymi od tego samego producenta co switch celem uniknięcia problemów z serwisowaniem urządzeń.</w:t>
        </w:r>
      </w:ins>
    </w:p>
    <w:p w14:paraId="28F0F10D" w14:textId="77777777" w:rsidR="006B2F5D" w:rsidRPr="00932546" w:rsidRDefault="006B2F5D" w:rsidP="006B2F5D">
      <w:pPr>
        <w:widowControl w:val="0"/>
        <w:suppressAutoHyphens/>
        <w:autoSpaceDN w:val="0"/>
        <w:spacing w:before="100" w:after="100" w:line="240" w:lineRule="auto"/>
        <w:ind w:left="426"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12. Obudowa o rozmiarach maksymalnie 1RU (rack unit), musi być przeznaczona do montażu w szafie rackowej </w:t>
      </w:r>
      <w:smartTag w:uri="urn:schemas-microsoft-com:office:smarttags" w:element="metricconverter">
        <w:smartTagPr>
          <w:attr w:name="ProductID" w:val="19”"/>
        </w:smartTagPr>
        <w:r w:rsidRPr="00932546">
          <w:rPr>
            <w:rFonts w:ascii="Times New Roman" w:hAnsi="Times New Roman"/>
            <w:kern w:val="3"/>
            <w:sz w:val="24"/>
            <w:szCs w:val="24"/>
            <w:lang w:bidi="hi-IN"/>
          </w:rPr>
          <w:t>19”</w:t>
        </w:r>
      </w:smartTag>
    </w:p>
    <w:p w14:paraId="3E5C4F39"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13. Wymagana jest 3 letnia gwarancja producenta. W obrębie gwarancji zawarte musi być:</w:t>
      </w:r>
    </w:p>
    <w:p w14:paraId="76580CD4" w14:textId="77777777" w:rsidR="006B2F5D" w:rsidRPr="00932546" w:rsidRDefault="006B2F5D" w:rsidP="003C330B">
      <w:pPr>
        <w:widowControl w:val="0"/>
        <w:numPr>
          <w:ilvl w:val="1"/>
          <w:numId w:val="35"/>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Dostęp do aktualnych wersji oprogramowania oraz dokumentacji producenta</w:t>
      </w:r>
    </w:p>
    <w:p w14:paraId="2AF11A07" w14:textId="77777777" w:rsidR="006B2F5D" w:rsidRPr="00932546" w:rsidRDefault="006B2F5D" w:rsidP="003C330B">
      <w:pPr>
        <w:widowControl w:val="0"/>
        <w:numPr>
          <w:ilvl w:val="1"/>
          <w:numId w:val="35"/>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 Sposób obsługi zgłoszeń gwarancyjnych w trybie 24x7</w:t>
      </w:r>
    </w:p>
    <w:p w14:paraId="7E803F81" w14:textId="77777777" w:rsidR="006B2F5D" w:rsidRPr="00932546" w:rsidRDefault="006B2F5D" w:rsidP="003C330B">
      <w:pPr>
        <w:widowControl w:val="0"/>
        <w:numPr>
          <w:ilvl w:val="1"/>
          <w:numId w:val="35"/>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 Wymiana sprzętu następnego dnia roboczego po identyfikacji usterki</w:t>
      </w:r>
    </w:p>
    <w:p w14:paraId="19112436"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41A6F845" w14:textId="77777777" w:rsidR="006B2F5D" w:rsidRPr="00932546" w:rsidRDefault="006B2F5D" w:rsidP="006B2F5D">
      <w:pPr>
        <w:widowControl w:val="0"/>
        <w:suppressAutoHyphens/>
        <w:autoSpaceDN w:val="0"/>
        <w:spacing w:after="0" w:line="240" w:lineRule="auto"/>
        <w:jc w:val="both"/>
        <w:textAlignment w:val="baseline"/>
        <w:rPr>
          <w:ins w:id="2684" w:author="Joanna Skalska" w:date="2019-02-01T08:10:00Z"/>
          <w:rFonts w:ascii="Times New Roman" w:hAnsi="Times New Roman"/>
          <w:kern w:val="3"/>
          <w:sz w:val="24"/>
          <w:szCs w:val="24"/>
          <w:lang w:bidi="hi-IN"/>
        </w:rPr>
      </w:pPr>
    </w:p>
    <w:p w14:paraId="3D8F41F0" w14:textId="77777777" w:rsidR="006B2F5D" w:rsidRPr="00932546" w:rsidRDefault="006B2F5D" w:rsidP="006B2F5D">
      <w:pPr>
        <w:keepNext/>
        <w:keepLines/>
        <w:widowControl w:val="0"/>
        <w:suppressAutoHyphens/>
        <w:autoSpaceDN w:val="0"/>
        <w:spacing w:after="0" w:line="240" w:lineRule="auto"/>
        <w:jc w:val="both"/>
        <w:textAlignment w:val="baseline"/>
        <w:outlineLvl w:val="1"/>
        <w:rPr>
          <w:rFonts w:ascii="Times New Roman" w:eastAsia="SimSun" w:hAnsi="Times New Roman"/>
          <w:kern w:val="3"/>
          <w:sz w:val="24"/>
          <w:szCs w:val="24"/>
          <w:lang w:eastAsia="zh-CN" w:bidi="hi-IN"/>
        </w:rPr>
      </w:pPr>
      <w:r w:rsidRPr="00932546">
        <w:rPr>
          <w:rFonts w:ascii="Times New Roman" w:hAnsi="Times New Roman"/>
          <w:b/>
          <w:bCs/>
          <w:iCs/>
          <w:kern w:val="3"/>
          <w:sz w:val="24"/>
          <w:szCs w:val="24"/>
          <w:lang w:bidi="hi-IN"/>
        </w:rPr>
        <w:t>4</w:t>
      </w:r>
      <w:bookmarkStart w:id="2685" w:name="_Toc477426450"/>
      <w:bookmarkStart w:id="2686" w:name="_Toc474314641"/>
      <w:r w:rsidRPr="00932546">
        <w:rPr>
          <w:rFonts w:ascii="Times New Roman" w:hAnsi="Times New Roman"/>
          <w:b/>
          <w:bCs/>
          <w:iCs/>
          <w:kern w:val="3"/>
          <w:sz w:val="24"/>
          <w:szCs w:val="24"/>
          <w:lang w:bidi="hi-IN"/>
        </w:rPr>
        <w:t xml:space="preserve">. Zakres prac do wykonania w ramach dostawy urządzeń </w:t>
      </w:r>
      <w:bookmarkEnd w:id="2685"/>
      <w:bookmarkEnd w:id="2686"/>
      <w:r w:rsidRPr="00932546">
        <w:rPr>
          <w:rFonts w:ascii="Times New Roman" w:hAnsi="Times New Roman"/>
          <w:b/>
          <w:bCs/>
          <w:iCs/>
          <w:kern w:val="3"/>
          <w:sz w:val="24"/>
          <w:szCs w:val="24"/>
          <w:lang w:bidi="hi-IN"/>
        </w:rPr>
        <w:t>do budowy systemu dostępowego SEPP</w:t>
      </w:r>
    </w:p>
    <w:p w14:paraId="3BE169FB" w14:textId="77777777" w:rsidR="006B2F5D" w:rsidRPr="00932546" w:rsidRDefault="006B2F5D" w:rsidP="006B2F5D">
      <w:pPr>
        <w:widowControl w:val="0"/>
        <w:suppressAutoHyphens/>
        <w:autoSpaceDN w:val="0"/>
        <w:spacing w:after="0" w:line="240" w:lineRule="auto"/>
        <w:textAlignment w:val="baseline"/>
        <w:rPr>
          <w:rFonts w:ascii="Times New Roman" w:hAnsi="Times New Roman"/>
          <w:kern w:val="3"/>
          <w:sz w:val="24"/>
          <w:szCs w:val="24"/>
          <w:lang w:bidi="hi-IN"/>
        </w:rPr>
      </w:pPr>
    </w:p>
    <w:p w14:paraId="51AB9B33" w14:textId="77777777" w:rsidR="006B2F5D" w:rsidRPr="00932546" w:rsidRDefault="006B2F5D" w:rsidP="006B2F5D">
      <w:pPr>
        <w:widowControl w:val="0"/>
        <w:suppressAutoHyphens/>
        <w:autoSpaceDN w:val="0"/>
        <w:spacing w:after="0" w:line="240" w:lineRule="auto"/>
        <w:ind w:left="360" w:firstLine="348"/>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Zamawiający wymaga:</w:t>
      </w:r>
    </w:p>
    <w:p w14:paraId="3F6DC546" w14:textId="77777777" w:rsidR="006B2F5D" w:rsidRPr="00932546" w:rsidRDefault="006B2F5D" w:rsidP="003C330B">
      <w:pPr>
        <w:widowControl w:val="0"/>
        <w:numPr>
          <w:ilvl w:val="0"/>
          <w:numId w:val="47"/>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Dostarczenie urządzeń z punktu 3 według  specyfikacji określonej przez Zamawiającego.</w:t>
      </w:r>
    </w:p>
    <w:p w14:paraId="7135EEC9" w14:textId="77777777" w:rsidR="006B2F5D" w:rsidRPr="00932546" w:rsidRDefault="006B2F5D" w:rsidP="003C330B">
      <w:pPr>
        <w:widowControl w:val="0"/>
        <w:numPr>
          <w:ilvl w:val="0"/>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Transport, rozładunek, wniesienie sprzętu do pomieszczeń wskazanych przez Zamawiającego</w:t>
      </w:r>
    </w:p>
    <w:p w14:paraId="3D16857D" w14:textId="77777777" w:rsidR="006B2F5D" w:rsidRPr="00932546" w:rsidRDefault="006B2F5D" w:rsidP="003C330B">
      <w:pPr>
        <w:widowControl w:val="0"/>
        <w:numPr>
          <w:ilvl w:val="0"/>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Instalację urządzeń w zakresie:</w:t>
      </w:r>
    </w:p>
    <w:p w14:paraId="240BD89D"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fizycznej instalacji w szafach, w miejscu wskazanym przez Zamawiającego (2 lokalizacje na terenie Warszawy)</w:t>
      </w:r>
    </w:p>
    <w:p w14:paraId="7581CE75"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Uruchomienia urządzeń z oprogramowaniem rekomendowanym przez producenta</w:t>
      </w:r>
    </w:p>
    <w:p w14:paraId="0FDA4D07"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Konfiguracji urządzeń dostarczonych w ramach punktu 3</w:t>
      </w:r>
    </w:p>
    <w:p w14:paraId="44C9B606"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Konfiguracji i instalacji licencji i polityk bezpieczeństwa dostarczanych urządzeń z pkt. 3</w:t>
      </w:r>
    </w:p>
    <w:p w14:paraId="0958CBAA"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Integracji dostarczanego rozwiązania ze środowiskiem DC Zamawiającego</w:t>
      </w:r>
    </w:p>
    <w:p w14:paraId="2E89F72D"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Instalacja nowych polityk bezpieczeństwa do nowo dostarczonego rozwiązania oraz przeniesienie obecnych polityk znajdujących się w systemie RBD Zamawiającego.</w:t>
      </w:r>
    </w:p>
    <w:p w14:paraId="7DDC3895"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932546">
        <w:rPr>
          <w:rFonts w:ascii="Times New Roman" w:hAnsi="Times New Roman"/>
          <w:kern w:val="3"/>
          <w:sz w:val="24"/>
          <w:szCs w:val="24"/>
          <w:lang w:bidi="hi-IN"/>
        </w:rPr>
        <w:t>Instalacja I konfiguracja systemu balansowania dla:</w:t>
      </w:r>
    </w:p>
    <w:p w14:paraId="0473B806" w14:textId="77777777" w:rsidR="006B2F5D" w:rsidRPr="00932546" w:rsidRDefault="006B2F5D" w:rsidP="003C330B">
      <w:pPr>
        <w:widowControl w:val="0"/>
        <w:numPr>
          <w:ilvl w:val="2"/>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nowego systemu SEPP</w:t>
      </w:r>
    </w:p>
    <w:p w14:paraId="66677673" w14:textId="77777777" w:rsidR="006B2F5D" w:rsidRPr="00932546" w:rsidRDefault="006B2F5D" w:rsidP="003C330B">
      <w:pPr>
        <w:widowControl w:val="0"/>
        <w:numPr>
          <w:ilvl w:val="2"/>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przeniesienie obecnego systemu balansowania opartego o ACE30 do wydzielonego kontekstu dostarczanych balanserów</w:t>
      </w:r>
    </w:p>
    <w:p w14:paraId="2A38036E"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Uruchomienia urządzeń w klastrach</w:t>
      </w:r>
    </w:p>
    <w:p w14:paraId="41E84AC8"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Uruchomienia funkcjonalności modułu wykrywania i zapobiegania włamań.</w:t>
      </w:r>
      <w:ins w:id="2687" w:author="Joanna Skalska" w:date="2019-02-01T08:10:00Z">
        <w:r w:rsidRPr="00932546">
          <w:rPr>
            <w:rFonts w:ascii="Times New Roman" w:hAnsi="Times New Roman"/>
            <w:kern w:val="3"/>
            <w:sz w:val="24"/>
            <w:szCs w:val="24"/>
            <w:lang w:bidi="hi-IN"/>
          </w:rPr>
          <w:t xml:space="preserve"> </w:t>
        </w:r>
      </w:ins>
    </w:p>
    <w:p w14:paraId="0789C0DD"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Opracowania polityki bezpieczeństwa, analizy otrzymanych zdarzeń oraz optymalizację reguł w celu lepszej ochrony środowiska Zamawiającego.</w:t>
      </w:r>
    </w:p>
    <w:p w14:paraId="4AB88878"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Podłączenia (okablowanie) urządzeń do infrastruktury Klienta. Okablowanie musi zostać dostarczone przez Wykonawcę.</w:t>
      </w:r>
    </w:p>
    <w:p w14:paraId="11B7320F" w14:textId="77777777" w:rsidR="008618C2" w:rsidRPr="008618C2" w:rsidRDefault="008618C2" w:rsidP="00EE110C">
      <w:pPr>
        <w:widowControl w:val="0"/>
        <w:numPr>
          <w:ilvl w:val="1"/>
          <w:numId w:val="43"/>
        </w:numPr>
        <w:suppressAutoHyphens/>
        <w:autoSpaceDN w:val="0"/>
        <w:spacing w:after="0" w:line="240" w:lineRule="auto"/>
        <w:jc w:val="both"/>
        <w:textAlignment w:val="baseline"/>
        <w:rPr>
          <w:del w:id="2688" w:author="Joanna Skalska" w:date="2019-02-01T08:10:00Z"/>
          <w:rFonts w:ascii="Times New Roman" w:hAnsi="Times New Roman"/>
          <w:kern w:val="3"/>
          <w:sz w:val="24"/>
          <w:szCs w:val="24"/>
          <w:lang w:eastAsia="pl-PL" w:bidi="hi-IN"/>
        </w:rPr>
      </w:pPr>
      <w:del w:id="2689" w:author="Joanna Skalska" w:date="2019-02-01T08:10:00Z">
        <w:r w:rsidRPr="008618C2">
          <w:rPr>
            <w:rFonts w:ascii="Times New Roman" w:hAnsi="Times New Roman"/>
            <w:kern w:val="3"/>
            <w:sz w:val="24"/>
            <w:szCs w:val="24"/>
            <w:lang w:eastAsia="pl-PL" w:bidi="hi-IN"/>
          </w:rPr>
          <w:delText>Instalacja agentów ochrony na stacjach końcowych</w:delText>
        </w:r>
      </w:del>
    </w:p>
    <w:p w14:paraId="2458478D"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Uruchomienie i integracja systemów zarzadzania z dostarczonym systemem</w:t>
      </w:r>
    </w:p>
    <w:p w14:paraId="69BDAB89" w14:textId="3C08332E"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Przeprowadzenia certyfikowanych szkoleń dla 5 administratorów Zamawiającego w zakresie urządzeń bezpieczeństwa z pkt. 3.1.1, 3.1.2, </w:t>
      </w:r>
      <w:del w:id="2690" w:author="Joanna Skalska" w:date="2019-02-01T08:10:00Z">
        <w:r w:rsidR="004F453D" w:rsidRPr="004F453D">
          <w:rPr>
            <w:rFonts w:ascii="Times New Roman" w:hAnsi="Times New Roman"/>
            <w:kern w:val="3"/>
            <w:sz w:val="24"/>
            <w:szCs w:val="24"/>
            <w:lang w:eastAsia="pl-PL" w:bidi="hi-IN"/>
          </w:rPr>
          <w:delText>oraz wszystkich komponentów opisanych w pkt. 3.1.3, w tym z urządzenia FirePower 4110</w:delText>
        </w:r>
      </w:del>
    </w:p>
    <w:p w14:paraId="2C6A9344"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932546">
        <w:rPr>
          <w:rFonts w:ascii="Times New Roman" w:hAnsi="Times New Roman"/>
          <w:kern w:val="3"/>
          <w:sz w:val="24"/>
          <w:szCs w:val="24"/>
          <w:lang w:bidi="hi-IN"/>
        </w:rPr>
        <w:t xml:space="preserve">Sporządzenie powykonawczej dokumentacji technicznej. </w:t>
      </w:r>
      <w:r w:rsidRPr="00932546">
        <w:rPr>
          <w:rFonts w:ascii="Times New Roman" w:hAnsi="Times New Roman"/>
          <w:bCs/>
          <w:kern w:val="3"/>
          <w:sz w:val="24"/>
          <w:szCs w:val="24"/>
          <w:lang w:bidi="hi-IN"/>
        </w:rPr>
        <w:t>Wszelkie odstępstwa od dokumentacji projektowej powinny zostać zawarte w dokumentacji powykonawczej.</w:t>
      </w:r>
    </w:p>
    <w:p w14:paraId="0FA07225" w14:textId="77777777" w:rsidR="006B2F5D" w:rsidRPr="00932546" w:rsidRDefault="006B2F5D" w:rsidP="003C330B">
      <w:pPr>
        <w:widowControl w:val="0"/>
        <w:numPr>
          <w:ilvl w:val="1"/>
          <w:numId w:val="43"/>
        </w:numPr>
        <w:suppressAutoHyphens/>
        <w:autoSpaceDN w:val="0"/>
        <w:spacing w:after="0" w:line="240" w:lineRule="auto"/>
        <w:jc w:val="both"/>
        <w:textAlignment w:val="baseline"/>
        <w:rPr>
          <w:ins w:id="2691" w:author="Joanna Skalska" w:date="2019-02-01T08:10:00Z"/>
          <w:rFonts w:ascii="Times New Roman" w:eastAsia="SimSun" w:hAnsi="Times New Roman"/>
          <w:kern w:val="3"/>
          <w:sz w:val="24"/>
          <w:szCs w:val="24"/>
          <w:lang w:eastAsia="zh-CN" w:bidi="hi-IN"/>
        </w:rPr>
      </w:pPr>
      <w:ins w:id="2692" w:author="Joanna Skalska" w:date="2019-02-01T08:10:00Z">
        <w:r w:rsidRPr="00932546">
          <w:rPr>
            <w:rFonts w:ascii="Times New Roman" w:hAnsi="Times New Roman"/>
            <w:bCs/>
            <w:kern w:val="3"/>
            <w:sz w:val="24"/>
            <w:szCs w:val="24"/>
            <w:lang w:bidi="hi-IN"/>
          </w:rPr>
          <w:t xml:space="preserve">Podział dostarczanych urządzeń na min. 4 niezależne konteksty. </w:t>
        </w:r>
      </w:ins>
    </w:p>
    <w:p w14:paraId="1947B223" w14:textId="77777777" w:rsidR="006B2F5D" w:rsidRPr="00932546" w:rsidRDefault="006B2F5D" w:rsidP="006B2F5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6E89A122" w14:textId="77777777" w:rsidR="006B2F5D" w:rsidRPr="00932546" w:rsidRDefault="006B2F5D" w:rsidP="006B2F5D">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30F78CF0" w14:textId="77777777" w:rsidR="006B2F5D" w:rsidRPr="00932546" w:rsidRDefault="006B2F5D" w:rsidP="006B2F5D">
      <w:pPr>
        <w:keepNext/>
        <w:widowControl w:val="0"/>
        <w:suppressAutoHyphens/>
        <w:autoSpaceDN w:val="0"/>
        <w:spacing w:after="0" w:line="240" w:lineRule="auto"/>
        <w:ind w:left="360"/>
        <w:jc w:val="both"/>
        <w:textAlignment w:val="baseline"/>
        <w:outlineLvl w:val="0"/>
        <w:rPr>
          <w:rFonts w:ascii="Times New Roman" w:eastAsia="SimSun" w:hAnsi="Times New Roman"/>
          <w:kern w:val="3"/>
          <w:sz w:val="24"/>
          <w:szCs w:val="24"/>
          <w:lang w:eastAsia="zh-CN" w:bidi="hi-IN"/>
        </w:rPr>
      </w:pPr>
      <w:bookmarkStart w:id="2693" w:name="_Toc477426454"/>
      <w:bookmarkStart w:id="2694" w:name="_Toc474314645"/>
      <w:r w:rsidRPr="00932546">
        <w:rPr>
          <w:rFonts w:ascii="Times New Roman" w:hAnsi="Times New Roman"/>
          <w:b/>
          <w:kern w:val="3"/>
          <w:sz w:val="24"/>
          <w:szCs w:val="24"/>
          <w:lang w:eastAsia="ar-SA" w:bidi="hi-IN"/>
        </w:rPr>
        <w:t xml:space="preserve">5. Wymagania w zakresie </w:t>
      </w:r>
      <w:bookmarkEnd w:id="2693"/>
      <w:bookmarkEnd w:id="2694"/>
      <w:r w:rsidRPr="00932546">
        <w:rPr>
          <w:rFonts w:ascii="Times New Roman" w:hAnsi="Times New Roman"/>
          <w:b/>
          <w:kern w:val="3"/>
          <w:sz w:val="24"/>
          <w:szCs w:val="24"/>
          <w:lang w:eastAsia="ar-SA" w:bidi="hi-IN"/>
        </w:rPr>
        <w:t>usługi szkolenia certyfikowanego</w:t>
      </w:r>
    </w:p>
    <w:p w14:paraId="23E6A922" w14:textId="77777777" w:rsidR="006B2F5D" w:rsidRPr="00932546" w:rsidRDefault="006B2F5D" w:rsidP="006B2F5D">
      <w:pPr>
        <w:widowControl w:val="0"/>
        <w:suppressAutoHyphens/>
        <w:autoSpaceDN w:val="0"/>
        <w:spacing w:after="0" w:line="240" w:lineRule="auto"/>
        <w:textAlignment w:val="baseline"/>
        <w:rPr>
          <w:rFonts w:ascii="Times New Roman" w:hAnsi="Times New Roman"/>
          <w:kern w:val="3"/>
          <w:sz w:val="24"/>
          <w:szCs w:val="24"/>
          <w:lang w:eastAsia="ar-SA" w:bidi="hi-IN"/>
        </w:rPr>
      </w:pPr>
    </w:p>
    <w:p w14:paraId="62F33DF0" w14:textId="77777777" w:rsidR="006B2F5D" w:rsidRPr="00932546" w:rsidRDefault="006B2F5D" w:rsidP="006B2F5D">
      <w:pPr>
        <w:widowControl w:val="0"/>
        <w:suppressAutoHyphens/>
        <w:autoSpaceDN w:val="0"/>
        <w:spacing w:after="0" w:line="240" w:lineRule="auto"/>
        <w:textAlignment w:val="baseline"/>
        <w:rPr>
          <w:rFonts w:ascii="Times New Roman" w:hAnsi="Times New Roman"/>
          <w:kern w:val="3"/>
          <w:sz w:val="24"/>
          <w:szCs w:val="24"/>
          <w:lang w:eastAsia="ar-SA" w:bidi="hi-IN"/>
        </w:rPr>
      </w:pPr>
    </w:p>
    <w:p w14:paraId="289C100F" w14:textId="21A03B5D" w:rsidR="006B2F5D" w:rsidRPr="00932546" w:rsidRDefault="006B2F5D" w:rsidP="003C330B">
      <w:pPr>
        <w:widowControl w:val="0"/>
        <w:numPr>
          <w:ilvl w:val="0"/>
          <w:numId w:val="48"/>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932546">
        <w:rPr>
          <w:rFonts w:ascii="Times New Roman" w:hAnsi="Times New Roman"/>
          <w:kern w:val="3"/>
          <w:sz w:val="24"/>
          <w:szCs w:val="24"/>
          <w:lang w:bidi="hi-IN"/>
        </w:rPr>
        <w:t>Wykonawca w ramach realizacji projektu zorganizuje certyfikowane szkolenia dla wyznaczonych pięciu administratorów Zamawiającego dotyczące urządzeń opisanych w punktach 3.1.1, 3.1.2</w:t>
      </w:r>
      <w:del w:id="2695" w:author="Joanna Skalska" w:date="2019-02-01T08:10:00Z">
        <w:r w:rsidR="008618C2" w:rsidRPr="008618C2">
          <w:rPr>
            <w:rFonts w:ascii="Times New Roman" w:hAnsi="Times New Roman"/>
            <w:kern w:val="3"/>
            <w:sz w:val="24"/>
            <w:szCs w:val="24"/>
            <w:lang w:eastAsia="pl-PL" w:bidi="hi-IN"/>
          </w:rPr>
          <w:delText xml:space="preserve">, </w:delText>
        </w:r>
        <w:r w:rsidR="004F453D" w:rsidRPr="004F453D">
          <w:rPr>
            <w:rFonts w:ascii="Times New Roman" w:hAnsi="Times New Roman"/>
            <w:kern w:val="3"/>
            <w:sz w:val="24"/>
            <w:szCs w:val="24"/>
            <w:lang w:eastAsia="pl-PL" w:bidi="hi-IN"/>
          </w:rPr>
          <w:delText>oraz wszystkich komponentów opisanych w pkt. 3.1.3, w tym z urządzenia FirePower 4110</w:delText>
        </w:r>
        <w:r w:rsidR="008618C2" w:rsidRPr="008618C2">
          <w:rPr>
            <w:rFonts w:ascii="Times New Roman" w:hAnsi="Times New Roman"/>
            <w:kern w:val="3"/>
            <w:sz w:val="24"/>
            <w:szCs w:val="24"/>
            <w:lang w:eastAsia="pl-PL" w:bidi="hi-IN"/>
          </w:rPr>
          <w:delText>w</w:delText>
        </w:r>
      </w:del>
      <w:ins w:id="2696" w:author="Joanna Skalska" w:date="2019-02-01T08:10:00Z">
        <w:r w:rsidRPr="00932546">
          <w:rPr>
            <w:rFonts w:ascii="Times New Roman" w:hAnsi="Times New Roman"/>
            <w:kern w:val="3"/>
            <w:sz w:val="24"/>
            <w:szCs w:val="24"/>
            <w:lang w:bidi="hi-IN"/>
          </w:rPr>
          <w:t xml:space="preserve"> w</w:t>
        </w:r>
      </w:ins>
      <w:r w:rsidRPr="00932546">
        <w:rPr>
          <w:rFonts w:ascii="Times New Roman" w:hAnsi="Times New Roman"/>
          <w:kern w:val="3"/>
          <w:sz w:val="24"/>
          <w:szCs w:val="24"/>
          <w:lang w:bidi="hi-IN"/>
        </w:rPr>
        <w:t xml:space="preserve"> certyfikowanych ośrodkach na terenie Warszawy. </w:t>
      </w:r>
      <w:r w:rsidRPr="00932546">
        <w:rPr>
          <w:rFonts w:ascii="Times New Roman" w:hAnsi="Times New Roman"/>
          <w:bCs/>
          <w:kern w:val="3"/>
          <w:sz w:val="24"/>
          <w:szCs w:val="24"/>
          <w:lang w:bidi="hi-IN"/>
        </w:rPr>
        <w:t>Dopuszczana jest realizacja szkoleń poza siedzibą Zamawiającego (tj. Warszawa); wówczas Wykonawca poniesie koszty dojazdu, zakwaterowania, akomodacji i wyżywienia;</w:t>
      </w:r>
    </w:p>
    <w:p w14:paraId="0620CA32"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bCs/>
          <w:kern w:val="3"/>
          <w:sz w:val="24"/>
          <w:szCs w:val="24"/>
          <w:lang w:bidi="hi-IN"/>
        </w:rPr>
      </w:pPr>
      <w:r w:rsidRPr="00932546">
        <w:rPr>
          <w:rFonts w:ascii="Times New Roman" w:hAnsi="Times New Roman"/>
          <w:bCs/>
          <w:kern w:val="3"/>
          <w:sz w:val="24"/>
          <w:szCs w:val="24"/>
          <w:lang w:bidi="hi-IN"/>
        </w:rPr>
        <w:t>Jeżeli nie ma na rynku polskim szkoleń certyfikowanych Wykonawca przeprowadzi warsztaty partnerskie dla dostarczanego rozwiązania.</w:t>
      </w:r>
    </w:p>
    <w:p w14:paraId="32F9A33A"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bCs/>
          <w:kern w:val="3"/>
          <w:sz w:val="24"/>
          <w:szCs w:val="24"/>
          <w:lang w:bidi="hi-IN"/>
        </w:rPr>
      </w:pPr>
      <w:r w:rsidRPr="00932546">
        <w:rPr>
          <w:rFonts w:ascii="Times New Roman" w:hAnsi="Times New Roman"/>
          <w:bCs/>
          <w:kern w:val="3"/>
          <w:sz w:val="24"/>
          <w:szCs w:val="24"/>
          <w:lang w:bidi="hi-IN"/>
        </w:rPr>
        <w:t>Wykonawca zapewni zaplecze techniczno-dydaktyczne oraz zorganizuje szkolenie w dwóch turach w różnym okresie czasu.</w:t>
      </w:r>
    </w:p>
    <w:p w14:paraId="2DF7B15A" w14:textId="77777777" w:rsidR="006B2F5D" w:rsidRPr="00932546" w:rsidRDefault="006B2F5D" w:rsidP="003C330B">
      <w:pPr>
        <w:widowControl w:val="0"/>
        <w:numPr>
          <w:ilvl w:val="0"/>
          <w:numId w:val="44"/>
        </w:numPr>
        <w:shd w:val="clear" w:color="auto" w:fill="FFFFFF"/>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932546">
        <w:rPr>
          <w:rFonts w:ascii="Times New Roman" w:eastAsia="Calibri" w:hAnsi="Times New Roman"/>
          <w:kern w:val="3"/>
          <w:sz w:val="24"/>
          <w:szCs w:val="24"/>
          <w:lang w:bidi="hi-IN"/>
        </w:rPr>
        <w:t xml:space="preserve">Szkolenia powinny uwzględnić całościową wiedzę z </w:t>
      </w:r>
      <w:r w:rsidRPr="00932546">
        <w:rPr>
          <w:rFonts w:ascii="Times New Roman" w:eastAsia="Calibri" w:hAnsi="Times New Roman"/>
          <w:kern w:val="3"/>
          <w:sz w:val="24"/>
          <w:szCs w:val="24"/>
          <w:lang w:eastAsia="ar-SA" w:bidi="hi-IN"/>
        </w:rPr>
        <w:t>zakresu budowy architektury, instalacji, konfiguracji i administracji</w:t>
      </w:r>
      <w:r w:rsidRPr="00932546">
        <w:rPr>
          <w:rFonts w:ascii="Times New Roman" w:eastAsia="Calibri" w:hAnsi="Times New Roman"/>
          <w:kern w:val="3"/>
          <w:sz w:val="24"/>
          <w:szCs w:val="24"/>
          <w:lang w:bidi="hi-IN"/>
        </w:rPr>
        <w:t xml:space="preserve"> dostarczanych urządzeń. Jeżeli zakres materiału realizowany jest na kilku szkoleniach należy przeprowadzić kompleksowe szkolenie uwzględniające materiał dla wszystkich modułów.</w:t>
      </w:r>
    </w:p>
    <w:p w14:paraId="125B95E7"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Szkolenie musi być przeprowadzone w języku polskim, a materiały instruktażowe powinny być dostarczone w języku polskim lub angielskim. Materiały dydaktyczne odzwierciedlać będą całokształt zagadnień poruszanych na szkoleniu, przygotowane zostaną dla każdego uczestnika w formie papierowej. Zamawiający dopuszcza wersję elektroniczną materiałów.</w:t>
      </w:r>
    </w:p>
    <w:p w14:paraId="5E9267FA"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Szkolenie powinno być przeprowadzone dla 5 osób w dwóch turach po minimum 2 osoby na turę.</w:t>
      </w:r>
    </w:p>
    <w:p w14:paraId="31ABD057"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Wykonawca opracuje harmonogram szkoleń zawierający:</w:t>
      </w:r>
    </w:p>
    <w:p w14:paraId="27647060" w14:textId="77777777" w:rsidR="006B2F5D" w:rsidRPr="00932546" w:rsidRDefault="006B2F5D" w:rsidP="003C330B">
      <w:pPr>
        <w:widowControl w:val="0"/>
        <w:numPr>
          <w:ilvl w:val="0"/>
          <w:numId w:val="49"/>
        </w:numPr>
        <w:tabs>
          <w:tab w:val="left" w:pos="1701"/>
        </w:tabs>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cel i projektowany zakres szkolenia,</w:t>
      </w:r>
    </w:p>
    <w:p w14:paraId="5337D363" w14:textId="77777777" w:rsidR="006B2F5D" w:rsidRPr="00932546" w:rsidRDefault="006B2F5D" w:rsidP="003C330B">
      <w:pPr>
        <w:widowControl w:val="0"/>
        <w:numPr>
          <w:ilvl w:val="0"/>
          <w:numId w:val="45"/>
        </w:numPr>
        <w:tabs>
          <w:tab w:val="left" w:pos="1701"/>
        </w:tabs>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informacje o zakresie tematycznym szkolenia,</w:t>
      </w:r>
    </w:p>
    <w:p w14:paraId="1FB565DE" w14:textId="77777777" w:rsidR="006B2F5D" w:rsidRPr="00932546" w:rsidRDefault="006B2F5D" w:rsidP="003C330B">
      <w:pPr>
        <w:widowControl w:val="0"/>
        <w:numPr>
          <w:ilvl w:val="0"/>
          <w:numId w:val="45"/>
        </w:numPr>
        <w:tabs>
          <w:tab w:val="left" w:pos="1701"/>
        </w:tabs>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metodę i formę szkolenia,</w:t>
      </w:r>
    </w:p>
    <w:p w14:paraId="0D11B484" w14:textId="77777777" w:rsidR="006B2F5D" w:rsidRPr="00932546" w:rsidRDefault="006B2F5D" w:rsidP="003C330B">
      <w:pPr>
        <w:widowControl w:val="0"/>
        <w:numPr>
          <w:ilvl w:val="0"/>
          <w:numId w:val="45"/>
        </w:numPr>
        <w:tabs>
          <w:tab w:val="left" w:pos="1701"/>
        </w:tabs>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czas trwania szkolenia</w:t>
      </w:r>
    </w:p>
    <w:p w14:paraId="7B46EEA3" w14:textId="77777777" w:rsidR="006B2F5D" w:rsidRPr="00932546" w:rsidRDefault="006B2F5D" w:rsidP="003C330B">
      <w:pPr>
        <w:widowControl w:val="0"/>
        <w:numPr>
          <w:ilvl w:val="0"/>
          <w:numId w:val="44"/>
        </w:numPr>
        <w:suppressAutoHyphens/>
        <w:autoSpaceDN w:val="0"/>
        <w:spacing w:after="0" w:line="240" w:lineRule="auto"/>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Harmonogram, o którym mowa w pkt. 7 Wykonawca przedstawi do akceptacji Zamawiającego w terminie 10 Dni Roboczych przed rozpoczęciem danego rodzaju szkolenia.</w:t>
      </w:r>
    </w:p>
    <w:p w14:paraId="6B3DD661" w14:textId="77777777" w:rsidR="006B2F5D" w:rsidRPr="00932546" w:rsidRDefault="006B2F5D" w:rsidP="006B2F5D">
      <w:pPr>
        <w:widowControl w:val="0"/>
        <w:suppressAutoHyphens/>
        <w:autoSpaceDN w:val="0"/>
        <w:spacing w:after="0" w:line="240" w:lineRule="auto"/>
        <w:ind w:left="1080" w:hanging="360"/>
        <w:jc w:val="both"/>
        <w:textAlignment w:val="baseline"/>
        <w:rPr>
          <w:rFonts w:ascii="Times New Roman" w:hAnsi="Times New Roman"/>
          <w:kern w:val="3"/>
          <w:sz w:val="24"/>
          <w:szCs w:val="24"/>
          <w:lang w:bidi="hi-IN"/>
        </w:rPr>
      </w:pPr>
      <w:r w:rsidRPr="00932546">
        <w:rPr>
          <w:rFonts w:ascii="Times New Roman" w:hAnsi="Times New Roman"/>
          <w:kern w:val="3"/>
          <w:sz w:val="24"/>
          <w:szCs w:val="24"/>
          <w:lang w:bidi="hi-IN"/>
        </w:rPr>
        <w:t xml:space="preserve">9) Wykonawca wystawi dla każdego uczestnika szkolenia imienny certyfikat · </w:t>
      </w:r>
      <w:r w:rsidRPr="00932546">
        <w:rPr>
          <w:rFonts w:ascii="Times New Roman" w:hAnsi="Times New Roman"/>
          <w:kern w:val="3"/>
          <w:sz w:val="24"/>
          <w:szCs w:val="24"/>
          <w:lang w:bidi="hi-IN"/>
        </w:rPr>
        <w:br/>
        <w:t>w wersji papierowej i elektronicznej potwierdzający, że nabył on wiedzę zgodną · z celem szkolenia.</w:t>
      </w:r>
    </w:p>
    <w:p w14:paraId="3E56281F" w14:textId="77777777" w:rsidR="006B2F5D" w:rsidRPr="00932546" w:rsidRDefault="006B2F5D" w:rsidP="006B2F5D">
      <w:pPr>
        <w:spacing w:after="0" w:line="240" w:lineRule="auto"/>
        <w:ind w:left="1064"/>
        <w:jc w:val="both"/>
        <w:rPr>
          <w:rFonts w:ascii="Times New Roman" w:hAnsi="Times New Roman"/>
          <w:snapToGrid w:val="0"/>
          <w:sz w:val="24"/>
          <w:szCs w:val="24"/>
        </w:rPr>
      </w:pPr>
    </w:p>
    <w:p w14:paraId="0A4E01DC" w14:textId="77777777" w:rsidR="006B2F5D" w:rsidRPr="00932546" w:rsidRDefault="006B2F5D" w:rsidP="006B2F5D">
      <w:pPr>
        <w:rPr>
          <w:ins w:id="2697" w:author="Joanna Skalska" w:date="2019-02-01T08:10:00Z"/>
          <w:rFonts w:ascii="Times New Roman" w:hAnsi="Times New Roman"/>
          <w:b/>
          <w:sz w:val="24"/>
          <w:szCs w:val="24"/>
          <w:lang w:eastAsia="ar-SA"/>
        </w:rPr>
      </w:pPr>
    </w:p>
    <w:p w14:paraId="6DAA0B2B" w14:textId="77777777" w:rsidR="006B2F5D" w:rsidRPr="00932546" w:rsidRDefault="006B2F5D" w:rsidP="006B2F5D">
      <w:pPr>
        <w:rPr>
          <w:ins w:id="2698" w:author="Joanna Skalska" w:date="2019-02-01T08:10:00Z"/>
          <w:rFonts w:ascii="Times New Roman" w:hAnsi="Times New Roman"/>
          <w:sz w:val="24"/>
          <w:szCs w:val="24"/>
        </w:rPr>
      </w:pPr>
    </w:p>
    <w:p w14:paraId="2F7B5DF1" w14:textId="77777777" w:rsidR="006B2F5D" w:rsidRPr="00932546" w:rsidRDefault="006B2F5D" w:rsidP="006B2F5D">
      <w:pPr>
        <w:spacing w:before="40" w:after="40" w:line="264" w:lineRule="auto"/>
        <w:ind w:left="720"/>
        <w:contextualSpacing/>
        <w:rPr>
          <w:ins w:id="2699" w:author="Joanna Skalska" w:date="2019-02-01T08:10:00Z"/>
          <w:rFonts w:ascii="Times New Roman" w:hAnsi="Times New Roman"/>
          <w:b/>
          <w:sz w:val="24"/>
          <w:szCs w:val="24"/>
        </w:rPr>
      </w:pPr>
    </w:p>
    <w:p w14:paraId="2ACFC0FE" w14:textId="77777777" w:rsidR="006B2F5D" w:rsidRPr="00932546" w:rsidRDefault="006B2F5D" w:rsidP="006B2F5D">
      <w:pPr>
        <w:autoSpaceDE w:val="0"/>
        <w:autoSpaceDN w:val="0"/>
        <w:adjustRightInd w:val="0"/>
        <w:spacing w:after="0" w:line="240" w:lineRule="auto"/>
        <w:jc w:val="both"/>
        <w:rPr>
          <w:rFonts w:ascii="Times New Roman" w:hAnsi="Times New Roman"/>
          <w:sz w:val="20"/>
          <w:rPrChange w:id="2700" w:author="Joanna Skalska" w:date="2019-02-01T08:10:00Z">
            <w:rPr>
              <w:rFonts w:ascii="Times New Roman" w:hAnsi="Times New Roman"/>
              <w:b/>
            </w:rPr>
          </w:rPrChange>
        </w:rPr>
        <w:pPrChange w:id="2701" w:author="Joanna Skalska" w:date="2019-02-01T08:10:00Z">
          <w:pPr/>
        </w:pPrChange>
      </w:pPr>
    </w:p>
    <w:sectPr w:rsidR="006B2F5D" w:rsidRPr="00932546" w:rsidSect="00BC7D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2EBA" w14:textId="77777777" w:rsidR="007F04D8" w:rsidRDefault="007F04D8" w:rsidP="003C447E">
      <w:pPr>
        <w:spacing w:after="0" w:line="240" w:lineRule="auto"/>
      </w:pPr>
      <w:r>
        <w:separator/>
      </w:r>
    </w:p>
  </w:endnote>
  <w:endnote w:type="continuationSeparator" w:id="0">
    <w:p w14:paraId="2E325E3B" w14:textId="77777777" w:rsidR="007F04D8" w:rsidRDefault="007F04D8" w:rsidP="003C447E">
      <w:pPr>
        <w:spacing w:after="0" w:line="240" w:lineRule="auto"/>
      </w:pPr>
      <w:r>
        <w:continuationSeparator/>
      </w:r>
    </w:p>
  </w:endnote>
  <w:endnote w:type="continuationNotice" w:id="1">
    <w:p w14:paraId="4044B4B5" w14:textId="77777777" w:rsidR="007F04D8" w:rsidRDefault="007F0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StarSymbol">
    <w:altName w:val="Times New Roman"/>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iberation Sans">
    <w:charset w:val="EE"/>
    <w:family w:val="swiss"/>
    <w:pitch w:val="variable"/>
    <w:sig w:usb0="E0000AFF" w:usb1="500078FF" w:usb2="00000021" w:usb3="00000000" w:csb0="000001BF" w:csb1="00000000"/>
  </w:font>
  <w:font w:name="Liberation Serif">
    <w:altName w:val="Times New Roman"/>
    <w:charset w:val="EE"/>
    <w:family w:val="roman"/>
    <w:pitch w:val="variable"/>
    <w:sig w:usb0="00000000" w:usb1="500078FF" w:usb2="00000021" w:usb3="00000000" w:csb0="000001BF" w:csb1="00000000"/>
  </w:font>
  <w:font w:name="Tms Rmn">
    <w:altName w:val="Times New Roman"/>
    <w:panose1 w:val="0202060304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8CF6" w14:textId="029E6D72" w:rsidR="003C5284" w:rsidRPr="00BC7D01" w:rsidRDefault="003C5284" w:rsidP="00BC7D01">
    <w:pPr>
      <w:pStyle w:val="Stopka"/>
      <w:jc w:val="right"/>
      <w:rPr>
        <w:sz w:val="18"/>
        <w:szCs w:val="18"/>
      </w:rPr>
    </w:pPr>
    <w:r w:rsidRPr="00BC7D01">
      <w:rPr>
        <w:sz w:val="18"/>
        <w:szCs w:val="18"/>
      </w:rPr>
      <w:t xml:space="preserve">Strona </w:t>
    </w:r>
    <w:r w:rsidRPr="00BC7D01">
      <w:rPr>
        <w:b/>
        <w:bCs/>
        <w:sz w:val="18"/>
        <w:szCs w:val="18"/>
      </w:rPr>
      <w:fldChar w:fldCharType="begin"/>
    </w:r>
    <w:r w:rsidRPr="00BC7D01">
      <w:rPr>
        <w:b/>
        <w:bCs/>
        <w:sz w:val="18"/>
        <w:szCs w:val="18"/>
      </w:rPr>
      <w:instrText>PAGE</w:instrText>
    </w:r>
    <w:r w:rsidRPr="00BC7D01">
      <w:rPr>
        <w:b/>
        <w:bCs/>
        <w:sz w:val="18"/>
        <w:szCs w:val="18"/>
      </w:rPr>
      <w:fldChar w:fldCharType="separate"/>
    </w:r>
    <w:r w:rsidR="00162C66">
      <w:rPr>
        <w:b/>
        <w:bCs/>
        <w:noProof/>
        <w:sz w:val="18"/>
        <w:szCs w:val="18"/>
      </w:rPr>
      <w:t>5</w:t>
    </w:r>
    <w:r w:rsidRPr="00BC7D01">
      <w:rPr>
        <w:b/>
        <w:bCs/>
        <w:sz w:val="18"/>
        <w:szCs w:val="18"/>
      </w:rPr>
      <w:fldChar w:fldCharType="end"/>
    </w:r>
    <w:r w:rsidRPr="00BC7D01">
      <w:rPr>
        <w:sz w:val="18"/>
        <w:szCs w:val="18"/>
      </w:rPr>
      <w:t xml:space="preserve"> z </w:t>
    </w:r>
    <w:r w:rsidRPr="00BC7D01">
      <w:rPr>
        <w:b/>
        <w:bCs/>
        <w:sz w:val="18"/>
        <w:szCs w:val="18"/>
      </w:rPr>
      <w:fldChar w:fldCharType="begin"/>
    </w:r>
    <w:r w:rsidRPr="00BC7D01">
      <w:rPr>
        <w:b/>
        <w:bCs/>
        <w:sz w:val="18"/>
        <w:szCs w:val="18"/>
      </w:rPr>
      <w:instrText>NUMPAGES</w:instrText>
    </w:r>
    <w:r w:rsidRPr="00BC7D01">
      <w:rPr>
        <w:b/>
        <w:bCs/>
        <w:sz w:val="18"/>
        <w:szCs w:val="18"/>
      </w:rPr>
      <w:fldChar w:fldCharType="separate"/>
    </w:r>
    <w:r w:rsidR="00162C66">
      <w:rPr>
        <w:b/>
        <w:bCs/>
        <w:noProof/>
        <w:sz w:val="18"/>
        <w:szCs w:val="18"/>
      </w:rPr>
      <w:t>5</w:t>
    </w:r>
    <w:r w:rsidRPr="00BC7D01">
      <w:rPr>
        <w:b/>
        <w:bCs/>
        <w:sz w:val="18"/>
        <w:szCs w:val="18"/>
      </w:rPr>
      <w:fldChar w:fldCharType="end"/>
    </w:r>
  </w:p>
  <w:p w14:paraId="44CBBE84" w14:textId="77777777" w:rsidR="003C5284" w:rsidRDefault="003C52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7CC9D" w14:textId="77777777" w:rsidR="007F04D8" w:rsidRDefault="007F04D8" w:rsidP="003C447E">
      <w:pPr>
        <w:spacing w:after="0" w:line="240" w:lineRule="auto"/>
      </w:pPr>
      <w:r>
        <w:separator/>
      </w:r>
    </w:p>
  </w:footnote>
  <w:footnote w:type="continuationSeparator" w:id="0">
    <w:p w14:paraId="596DEC59" w14:textId="77777777" w:rsidR="007F04D8" w:rsidRDefault="007F04D8" w:rsidP="003C447E">
      <w:pPr>
        <w:spacing w:after="0" w:line="240" w:lineRule="auto"/>
      </w:pPr>
      <w:r>
        <w:continuationSeparator/>
      </w:r>
    </w:p>
  </w:footnote>
  <w:footnote w:type="continuationNotice" w:id="1">
    <w:p w14:paraId="48B72BDD" w14:textId="77777777" w:rsidR="007F04D8" w:rsidRDefault="007F0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5FD6" w14:textId="77777777" w:rsidR="00162C66" w:rsidRDefault="00162C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B862FCA"/>
    <w:lvl w:ilvl="0">
      <w:start w:val="1"/>
      <w:numFmt w:val="decimal"/>
      <w:pStyle w:val="Listanumerowana4"/>
      <w:lvlText w:val="%1."/>
      <w:lvlJc w:val="left"/>
      <w:pPr>
        <w:tabs>
          <w:tab w:val="num" w:pos="1209"/>
        </w:tabs>
        <w:ind w:left="1209" w:hanging="360"/>
      </w:pPr>
      <w:rPr>
        <w:rFonts w:cs="Times New Roman"/>
      </w:rPr>
    </w:lvl>
  </w:abstractNum>
  <w:abstractNum w:abstractNumId="1" w15:restartNumberingAfterBreak="0">
    <w:nsid w:val="FFFFFF7F"/>
    <w:multiLevelType w:val="singleLevel"/>
    <w:tmpl w:val="AE92C384"/>
    <w:lvl w:ilvl="0">
      <w:start w:val="1"/>
      <w:numFmt w:val="decimal"/>
      <w:pStyle w:val="Listanumerowana2"/>
      <w:lvlText w:val="%1."/>
      <w:lvlJc w:val="left"/>
      <w:pPr>
        <w:tabs>
          <w:tab w:val="num" w:pos="643"/>
        </w:tabs>
        <w:ind w:left="643" w:hanging="360"/>
      </w:pPr>
      <w:rPr>
        <w:rFonts w:cs="Times New Roman"/>
      </w:rPr>
    </w:lvl>
  </w:abstractNum>
  <w:abstractNum w:abstractNumId="2" w15:restartNumberingAfterBreak="0">
    <w:nsid w:val="FFFFFF88"/>
    <w:multiLevelType w:val="singleLevel"/>
    <w:tmpl w:val="5C4C3DAC"/>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FFFFFFFE"/>
    <w:multiLevelType w:val="singleLevel"/>
    <w:tmpl w:val="7A9C3508"/>
    <w:lvl w:ilvl="0">
      <w:numFmt w:val="bullet"/>
      <w:lvlText w:val="*"/>
      <w:lvlJc w:val="left"/>
    </w:lvl>
  </w:abstractNum>
  <w:abstractNum w:abstractNumId="4" w15:restartNumberingAfterBreak="0">
    <w:nsid w:val="00000003"/>
    <w:multiLevelType w:val="multilevel"/>
    <w:tmpl w:val="5AD06534"/>
    <w:name w:val="WW8Num3"/>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360"/>
        </w:tabs>
        <w:ind w:left="360" w:hanging="360"/>
      </w:pPr>
      <w:rPr>
        <w:rFonts w:ascii="Times New Roman" w:hAnsi="Times New Roman" w:cs="Times New Roman" w:hint="default"/>
        <w:b w:val="0"/>
        <w:i w:val="0"/>
        <w:sz w:val="22"/>
      </w:rPr>
    </w:lvl>
    <w:lvl w:ilvl="2">
      <w:start w:val="1"/>
      <w:numFmt w:val="lowerRoman"/>
      <w:lvlText w:val="%3."/>
      <w:lvlJc w:val="right"/>
      <w:pPr>
        <w:tabs>
          <w:tab w:val="num" w:pos="2160"/>
        </w:tabs>
      </w:pPr>
      <w:rPr>
        <w:rFonts w:cs="Times New Roman" w:hint="default"/>
      </w:rPr>
    </w:lvl>
    <w:lvl w:ilvl="3">
      <w:start w:val="1"/>
      <w:numFmt w:val="decimal"/>
      <w:lvlText w:val="%4."/>
      <w:lvlJc w:val="left"/>
      <w:pPr>
        <w:tabs>
          <w:tab w:val="num" w:pos="2880"/>
        </w:tabs>
      </w:pPr>
      <w:rPr>
        <w:rFonts w:cs="Times New Roman" w:hint="default"/>
      </w:rPr>
    </w:lvl>
    <w:lvl w:ilvl="4">
      <w:start w:val="1"/>
      <w:numFmt w:val="lowerLetter"/>
      <w:lvlText w:val="%5."/>
      <w:lvlJc w:val="left"/>
      <w:pPr>
        <w:tabs>
          <w:tab w:val="num" w:pos="3600"/>
        </w:tabs>
      </w:pPr>
      <w:rPr>
        <w:rFonts w:cs="Times New Roman" w:hint="default"/>
      </w:rPr>
    </w:lvl>
    <w:lvl w:ilvl="5">
      <w:start w:val="1"/>
      <w:numFmt w:val="lowerRoman"/>
      <w:lvlText w:val="%6."/>
      <w:lvlJc w:val="right"/>
      <w:pPr>
        <w:tabs>
          <w:tab w:val="num" w:pos="4320"/>
        </w:tabs>
      </w:pPr>
      <w:rPr>
        <w:rFonts w:cs="Times New Roman" w:hint="default"/>
      </w:rPr>
    </w:lvl>
    <w:lvl w:ilvl="6">
      <w:start w:val="1"/>
      <w:numFmt w:val="decimal"/>
      <w:lvlText w:val="%7."/>
      <w:lvlJc w:val="left"/>
      <w:pPr>
        <w:tabs>
          <w:tab w:val="num" w:pos="5040"/>
        </w:tabs>
      </w:pPr>
      <w:rPr>
        <w:rFonts w:cs="Times New Roman" w:hint="default"/>
      </w:rPr>
    </w:lvl>
    <w:lvl w:ilvl="7">
      <w:start w:val="1"/>
      <w:numFmt w:val="lowerLetter"/>
      <w:lvlText w:val="%8."/>
      <w:lvlJc w:val="left"/>
      <w:pPr>
        <w:tabs>
          <w:tab w:val="num" w:pos="5760"/>
        </w:tabs>
      </w:pPr>
      <w:rPr>
        <w:rFonts w:cs="Times New Roman" w:hint="default"/>
      </w:rPr>
    </w:lvl>
    <w:lvl w:ilvl="8">
      <w:start w:val="1"/>
      <w:numFmt w:val="lowerRoman"/>
      <w:lvlText w:val="%9."/>
      <w:lvlJc w:val="right"/>
      <w:pPr>
        <w:tabs>
          <w:tab w:val="num" w:pos="6480"/>
        </w:tabs>
      </w:pPr>
      <w:rPr>
        <w:rFonts w:cs="Times New Roman"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15:restartNumberingAfterBreak="0">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11" w15:restartNumberingAfterBreak="0">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DE70AD"/>
    <w:multiLevelType w:val="hybridMultilevel"/>
    <w:tmpl w:val="D872468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016E1708"/>
    <w:multiLevelType w:val="hybridMultilevel"/>
    <w:tmpl w:val="648A603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56A6B71"/>
    <w:multiLevelType w:val="multilevel"/>
    <w:tmpl w:val="1ED08B2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060E7486"/>
    <w:multiLevelType w:val="multilevel"/>
    <w:tmpl w:val="18C6A7C0"/>
    <w:styleLink w:val="WWNum66"/>
    <w:lvl w:ilvl="0">
      <w:start w:val="48"/>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073D4E6D"/>
    <w:multiLevelType w:val="hybridMultilevel"/>
    <w:tmpl w:val="D3EA351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7DB0BF9"/>
    <w:multiLevelType w:val="hybridMultilevel"/>
    <w:tmpl w:val="3D18203E"/>
    <w:lvl w:ilvl="0" w:tplc="EAF8E45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ind w:left="2340" w:hanging="360"/>
      </w:pPr>
      <w:rPr>
        <w:rFonts w:cs="Times New Roman" w:hint="default"/>
      </w:rPr>
    </w:lvl>
    <w:lvl w:ilvl="3" w:tplc="B0AC57C8">
      <w:start w:val="1"/>
      <w:numFmt w:val="decimal"/>
      <w:pStyle w:val="mwln4"/>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E8678A"/>
    <w:multiLevelType w:val="multilevel"/>
    <w:tmpl w:val="BE7AD85E"/>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092A40D2"/>
    <w:multiLevelType w:val="hybridMultilevel"/>
    <w:tmpl w:val="04DA6D52"/>
    <w:lvl w:ilvl="0" w:tplc="93385F3C">
      <w:start w:val="1"/>
      <w:numFmt w:val="bullet"/>
      <w:lvlText w:val=""/>
      <w:lvlJc w:val="left"/>
      <w:pPr>
        <w:tabs>
          <w:tab w:val="num" w:pos="1788"/>
        </w:tabs>
        <w:ind w:left="1788" w:hanging="360"/>
      </w:pPr>
      <w:rPr>
        <w:rFonts w:ascii="Symbol" w:hAnsi="Symbol" w:hint="default"/>
      </w:rPr>
    </w:lvl>
    <w:lvl w:ilvl="1" w:tplc="B5BED98E">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3D1CE6"/>
    <w:multiLevelType w:val="multilevel"/>
    <w:tmpl w:val="9ECA1694"/>
    <w:styleLink w:val="WWNum77"/>
    <w:lvl w:ilvl="0">
      <w:start w:val="1"/>
      <w:numFmt w:val="lowerLetter"/>
      <w:lvlText w:val="%1."/>
      <w:lvlJc w:val="left"/>
      <w:pPr>
        <w:ind w:left="1975" w:hanging="360"/>
      </w:pPr>
    </w:lvl>
    <w:lvl w:ilvl="1">
      <w:start w:val="1"/>
      <w:numFmt w:val="lowerLetter"/>
      <w:lvlText w:val="%2."/>
      <w:lvlJc w:val="left"/>
      <w:pPr>
        <w:ind w:left="1127" w:hanging="360"/>
      </w:pPr>
    </w:lvl>
    <w:lvl w:ilvl="2">
      <w:start w:val="1"/>
      <w:numFmt w:val="lowerRoman"/>
      <w:lvlText w:val="%1.%2.%3."/>
      <w:lvlJc w:val="right"/>
      <w:pPr>
        <w:ind w:left="1847" w:hanging="180"/>
      </w:pPr>
    </w:lvl>
    <w:lvl w:ilvl="3">
      <w:start w:val="1"/>
      <w:numFmt w:val="decimal"/>
      <w:lvlText w:val="%1.%2.%3.%4."/>
      <w:lvlJc w:val="left"/>
      <w:pPr>
        <w:ind w:left="2567" w:hanging="360"/>
      </w:pPr>
    </w:lvl>
    <w:lvl w:ilvl="4">
      <w:start w:val="1"/>
      <w:numFmt w:val="lowerLetter"/>
      <w:lvlText w:val="%1.%2.%3.%4.%5."/>
      <w:lvlJc w:val="left"/>
      <w:pPr>
        <w:ind w:left="3287" w:hanging="360"/>
      </w:pPr>
    </w:lvl>
    <w:lvl w:ilvl="5">
      <w:start w:val="1"/>
      <w:numFmt w:val="lowerRoman"/>
      <w:lvlText w:val="%1.%2.%3.%4.%5.%6."/>
      <w:lvlJc w:val="right"/>
      <w:pPr>
        <w:ind w:left="4007" w:hanging="180"/>
      </w:pPr>
    </w:lvl>
    <w:lvl w:ilvl="6">
      <w:start w:val="1"/>
      <w:numFmt w:val="decimal"/>
      <w:lvlText w:val="%1.%2.%3.%4.%5.%6.%7."/>
      <w:lvlJc w:val="left"/>
      <w:pPr>
        <w:ind w:left="4727" w:hanging="360"/>
      </w:pPr>
    </w:lvl>
    <w:lvl w:ilvl="7">
      <w:start w:val="1"/>
      <w:numFmt w:val="lowerLetter"/>
      <w:lvlText w:val="%1.%2.%3.%4.%5.%6.%7.%8."/>
      <w:lvlJc w:val="left"/>
      <w:pPr>
        <w:ind w:left="5447" w:hanging="360"/>
      </w:pPr>
    </w:lvl>
    <w:lvl w:ilvl="8">
      <w:start w:val="1"/>
      <w:numFmt w:val="lowerRoman"/>
      <w:lvlText w:val="%1.%2.%3.%4.%5.%6.%7.%8.%9."/>
      <w:lvlJc w:val="right"/>
      <w:pPr>
        <w:ind w:left="6167" w:hanging="180"/>
      </w:pPr>
    </w:lvl>
  </w:abstractNum>
  <w:abstractNum w:abstractNumId="24" w15:restartNumberingAfterBreak="0">
    <w:nsid w:val="0B1F44A6"/>
    <w:multiLevelType w:val="multilevel"/>
    <w:tmpl w:val="AC8C2BB6"/>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15:restartNumberingAfterBreak="0">
    <w:nsid w:val="0CE43D39"/>
    <w:multiLevelType w:val="multilevel"/>
    <w:tmpl w:val="E6A257BA"/>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15:restartNumberingAfterBreak="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0F403DA7"/>
    <w:multiLevelType w:val="multilevel"/>
    <w:tmpl w:val="BD34F5D0"/>
    <w:styleLink w:val="WWNum6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0FC47D9D"/>
    <w:multiLevelType w:val="singleLevel"/>
    <w:tmpl w:val="6C72E634"/>
    <w:lvl w:ilvl="0">
      <w:numFmt w:val="decimal"/>
      <w:pStyle w:val="Listapunktowana1"/>
      <w:lvlText w:val="*"/>
      <w:lvlJc w:val="left"/>
      <w:rPr>
        <w:rFonts w:cs="Times New Roman"/>
      </w:rPr>
    </w:lvl>
  </w:abstractNum>
  <w:abstractNum w:abstractNumId="29" w15:restartNumberingAfterBreak="0">
    <w:nsid w:val="10FE12BE"/>
    <w:multiLevelType w:val="hybridMultilevel"/>
    <w:tmpl w:val="3120125C"/>
    <w:lvl w:ilvl="0" w:tplc="C338B474">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22D080D"/>
    <w:multiLevelType w:val="hybridMultilevel"/>
    <w:tmpl w:val="F03262F6"/>
    <w:lvl w:ilvl="0" w:tplc="DEF023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57E2BA6"/>
    <w:multiLevelType w:val="multilevel"/>
    <w:tmpl w:val="DD127A1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16823E5D"/>
    <w:multiLevelType w:val="multilevel"/>
    <w:tmpl w:val="4B22CB54"/>
    <w:lvl w:ilvl="0">
      <w:start w:val="1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15:restartNumberingAfterBreak="0">
    <w:nsid w:val="16D82007"/>
    <w:multiLevelType w:val="multilevel"/>
    <w:tmpl w:val="A83800A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15:restartNumberingAfterBreak="0">
    <w:nsid w:val="189014AB"/>
    <w:multiLevelType w:val="hybridMultilevel"/>
    <w:tmpl w:val="AFA02070"/>
    <w:lvl w:ilvl="0" w:tplc="AAAE6AD6">
      <w:start w:val="1"/>
      <w:numFmt w:val="decimal"/>
      <w:lvlText w:val="%1."/>
      <w:lvlJc w:val="left"/>
      <w:pPr>
        <w:tabs>
          <w:tab w:val="num" w:pos="360"/>
        </w:tabs>
        <w:ind w:left="360" w:hanging="360"/>
      </w:pPr>
      <w:rPr>
        <w:rFonts w:ascii="Times New Roman" w:hAnsi="Times New Roman" w:cs="Arial" w:hint="default"/>
        <w:sz w:val="22"/>
        <w:szCs w:val="22"/>
      </w:rPr>
    </w:lvl>
    <w:lvl w:ilvl="1" w:tplc="4D08AF12">
      <w:start w:val="1"/>
      <w:numFmt w:val="decimal"/>
      <w:lvlText w:val="7.%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5075E"/>
    <w:multiLevelType w:val="multilevel"/>
    <w:tmpl w:val="86DC4748"/>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15:restartNumberingAfterBreak="0">
    <w:nsid w:val="19533808"/>
    <w:multiLevelType w:val="multilevel"/>
    <w:tmpl w:val="6D0A8440"/>
    <w:lvl w:ilvl="0">
      <w:start w:val="5"/>
      <w:numFmt w:val="decimal"/>
      <w:lvlText w:val="%1)"/>
      <w:lvlJc w:val="left"/>
      <w:pPr>
        <w:ind w:left="720" w:hanging="360"/>
      </w:pPr>
      <w:rPr>
        <w:rFonts w:ascii="Times New Roman" w:eastAsia="Times New Roman" w:hAnsi="Times New Roman" w:cs="Times New Roman" w:hint="default"/>
        <w:b w:val="0"/>
        <w:sz w:val="22"/>
        <w:szCs w:val="22"/>
      </w:rPr>
    </w:lvl>
    <w:lvl w:ilvl="1">
      <w:start w:val="1"/>
      <w:numFmt w:val="lowerLetter"/>
      <w:lvlText w:val="%2)"/>
      <w:lvlJc w:val="left"/>
      <w:pPr>
        <w:ind w:left="1494"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1A6B2F82"/>
    <w:multiLevelType w:val="multilevel"/>
    <w:tmpl w:val="9244C038"/>
    <w:styleLink w:val="WWNum78"/>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1615" w:hanging="720"/>
      </w:pPr>
      <w:rPr>
        <w:lang w:val="en-US"/>
      </w:rPr>
    </w:lvl>
    <w:lvl w:ilvl="3">
      <w:start w:val="1"/>
      <w:numFmt w:val="lowerLetter"/>
      <w:lvlText w:val="%1.%2.%3.%4."/>
      <w:lvlJc w:val="left"/>
      <w:pPr>
        <w:ind w:left="864" w:hanging="2"/>
      </w:pPr>
    </w:lvl>
    <w:lvl w:ilvl="4">
      <w:start w:val="1"/>
      <w:numFmt w:val="lowerRoman"/>
      <w:lvlText w:val="%1.%2.%3.%4.%5."/>
      <w:lvlJc w:val="left"/>
      <w:pPr>
        <w:ind w:left="1008" w:hanging="146"/>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1A8E7A48"/>
    <w:multiLevelType w:val="multilevel"/>
    <w:tmpl w:val="F00201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15:restartNumberingAfterBreak="0">
    <w:nsid w:val="1AB419EA"/>
    <w:multiLevelType w:val="hybridMultilevel"/>
    <w:tmpl w:val="D1229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D627D6"/>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15:restartNumberingAfterBreak="0">
    <w:nsid w:val="1D130FFC"/>
    <w:multiLevelType w:val="hybridMultilevel"/>
    <w:tmpl w:val="C916F730"/>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20A6355F"/>
    <w:multiLevelType w:val="multilevel"/>
    <w:tmpl w:val="916C5112"/>
    <w:styleLink w:val="WWNum60"/>
    <w:lvl w:ilvl="0">
      <w:start w:val="4"/>
      <w:numFmt w:val="decimal"/>
      <w:lvlText w:val="%1."/>
      <w:lvlJc w:val="left"/>
      <w:pPr>
        <w:ind w:left="720" w:hanging="360"/>
      </w:pPr>
    </w:lvl>
    <w:lvl w:ilvl="1">
      <w:start w:val="2"/>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21660E13"/>
    <w:multiLevelType w:val="hybridMultilevel"/>
    <w:tmpl w:val="54AA856C"/>
    <w:lvl w:ilvl="0" w:tplc="CF881FDE">
      <w:start w:val="1"/>
      <w:numFmt w:val="lowerLetter"/>
      <w:lvlText w:val="%1)"/>
      <w:lvlJc w:val="left"/>
      <w:pPr>
        <w:tabs>
          <w:tab w:val="num" w:pos="1080"/>
        </w:tabs>
        <w:ind w:left="108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16D1D0F"/>
    <w:multiLevelType w:val="multilevel"/>
    <w:tmpl w:val="0E9827C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pPr>
      <w:rPr>
        <w:rFonts w:ascii="Times New Roman" w:hAnsi="Times New Roman" w:cs="Times New Roman" w:hint="default"/>
      </w:rPr>
    </w:lvl>
    <w:lvl w:ilvl="2">
      <w:start w:val="1"/>
      <w:numFmt w:val="lowerRoman"/>
      <w:lvlText w:val="%3."/>
      <w:lvlJc w:val="right"/>
      <w:pPr>
        <w:tabs>
          <w:tab w:val="num" w:pos="2160"/>
        </w:tabs>
      </w:pPr>
      <w:rPr>
        <w:rFonts w:ascii="Times New Roman" w:hAnsi="Times New Roman" w:cs="Times New Roman" w:hint="default"/>
      </w:rPr>
    </w:lvl>
    <w:lvl w:ilvl="3">
      <w:start w:val="1"/>
      <w:numFmt w:val="decimal"/>
      <w:lvlText w:val="%4."/>
      <w:lvlJc w:val="left"/>
      <w:pPr>
        <w:tabs>
          <w:tab w:val="num" w:pos="2880"/>
        </w:tabs>
      </w:pPr>
      <w:rPr>
        <w:rFonts w:ascii="Times New Roman" w:hAnsi="Times New Roman" w:cs="Times New Roman" w:hint="default"/>
      </w:rPr>
    </w:lvl>
    <w:lvl w:ilvl="4">
      <w:start w:val="1"/>
      <w:numFmt w:val="lowerLetter"/>
      <w:lvlText w:val="%5."/>
      <w:lvlJc w:val="left"/>
      <w:pPr>
        <w:tabs>
          <w:tab w:val="num" w:pos="3600"/>
        </w:tabs>
      </w:pPr>
      <w:rPr>
        <w:rFonts w:ascii="Times New Roman" w:hAnsi="Times New Roman" w:cs="Times New Roman" w:hint="default"/>
      </w:rPr>
    </w:lvl>
    <w:lvl w:ilvl="5">
      <w:start w:val="1"/>
      <w:numFmt w:val="lowerRoman"/>
      <w:lvlText w:val="%6."/>
      <w:lvlJc w:val="right"/>
      <w:pPr>
        <w:tabs>
          <w:tab w:val="num" w:pos="4320"/>
        </w:tabs>
      </w:pPr>
      <w:rPr>
        <w:rFonts w:ascii="Times New Roman" w:hAnsi="Times New Roman" w:cs="Times New Roman" w:hint="default"/>
      </w:rPr>
    </w:lvl>
    <w:lvl w:ilvl="6">
      <w:start w:val="1"/>
      <w:numFmt w:val="decimal"/>
      <w:lvlText w:val="%7."/>
      <w:lvlJc w:val="left"/>
      <w:pPr>
        <w:tabs>
          <w:tab w:val="num" w:pos="5040"/>
        </w:tabs>
      </w:pPr>
      <w:rPr>
        <w:rFonts w:ascii="Times New Roman" w:hAnsi="Times New Roman" w:cs="Times New Roman" w:hint="default"/>
      </w:rPr>
    </w:lvl>
    <w:lvl w:ilvl="7">
      <w:start w:val="1"/>
      <w:numFmt w:val="lowerLetter"/>
      <w:lvlText w:val="%8."/>
      <w:lvlJc w:val="left"/>
      <w:pPr>
        <w:tabs>
          <w:tab w:val="num" w:pos="5760"/>
        </w:tabs>
      </w:pPr>
      <w:rPr>
        <w:rFonts w:ascii="Times New Roman" w:hAnsi="Times New Roman" w:cs="Times New Roman" w:hint="default"/>
      </w:rPr>
    </w:lvl>
    <w:lvl w:ilvl="8">
      <w:start w:val="1"/>
      <w:numFmt w:val="lowerRoman"/>
      <w:lvlText w:val="%9."/>
      <w:lvlJc w:val="right"/>
      <w:pPr>
        <w:tabs>
          <w:tab w:val="num" w:pos="6480"/>
        </w:tabs>
      </w:pPr>
      <w:rPr>
        <w:rFonts w:ascii="Times New Roman" w:hAnsi="Times New Roman" w:cs="Times New Roman" w:hint="default"/>
      </w:rPr>
    </w:lvl>
  </w:abstractNum>
  <w:abstractNum w:abstractNumId="45" w15:restartNumberingAfterBreak="0">
    <w:nsid w:val="23837FC0"/>
    <w:multiLevelType w:val="multilevel"/>
    <w:tmpl w:val="2AFC9340"/>
    <w:styleLink w:val="11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26CD4D4F"/>
    <w:multiLevelType w:val="multilevel"/>
    <w:tmpl w:val="227C6466"/>
    <w:styleLink w:val="WWNum68"/>
    <w:lvl w:ilvl="0">
      <w:start w:val="1"/>
      <w:numFmt w:val="decimal"/>
      <w:lvlText w:val="%1)"/>
      <w:lvlJc w:val="left"/>
      <w:pPr>
        <w:ind w:left="1064" w:hanging="360"/>
      </w:pPr>
    </w:lvl>
    <w:lvl w:ilvl="1">
      <w:start w:val="1"/>
      <w:numFmt w:val="lowerLetter"/>
      <w:lvlText w:val="%2."/>
      <w:lvlJc w:val="left"/>
      <w:pPr>
        <w:ind w:left="1784" w:hanging="360"/>
      </w:pPr>
    </w:lvl>
    <w:lvl w:ilvl="2">
      <w:start w:val="1"/>
      <w:numFmt w:val="lowerRoman"/>
      <w:lvlText w:val="%1.%2.%3."/>
      <w:lvlJc w:val="right"/>
      <w:pPr>
        <w:ind w:left="2504" w:hanging="180"/>
      </w:pPr>
    </w:lvl>
    <w:lvl w:ilvl="3">
      <w:start w:val="1"/>
      <w:numFmt w:val="decimal"/>
      <w:lvlText w:val="%1.%2.%3.%4."/>
      <w:lvlJc w:val="left"/>
      <w:pPr>
        <w:ind w:left="3224" w:hanging="360"/>
      </w:pPr>
    </w:lvl>
    <w:lvl w:ilvl="4">
      <w:start w:val="1"/>
      <w:numFmt w:val="lowerLetter"/>
      <w:lvlText w:val="%1.%2.%3.%4.%5."/>
      <w:lvlJc w:val="left"/>
      <w:pPr>
        <w:ind w:left="3944" w:hanging="360"/>
      </w:pPr>
    </w:lvl>
    <w:lvl w:ilvl="5">
      <w:start w:val="1"/>
      <w:numFmt w:val="lowerRoman"/>
      <w:lvlText w:val="%1.%2.%3.%4.%5.%6."/>
      <w:lvlJc w:val="right"/>
      <w:pPr>
        <w:ind w:left="4664" w:hanging="180"/>
      </w:pPr>
    </w:lvl>
    <w:lvl w:ilvl="6">
      <w:start w:val="1"/>
      <w:numFmt w:val="decimal"/>
      <w:lvlText w:val="%1.%2.%3.%4.%5.%6.%7."/>
      <w:lvlJc w:val="left"/>
      <w:pPr>
        <w:ind w:left="5384" w:hanging="360"/>
      </w:pPr>
    </w:lvl>
    <w:lvl w:ilvl="7">
      <w:start w:val="1"/>
      <w:numFmt w:val="lowerLetter"/>
      <w:lvlText w:val="%1.%2.%3.%4.%5.%6.%7.%8."/>
      <w:lvlJc w:val="left"/>
      <w:pPr>
        <w:ind w:left="6104" w:hanging="360"/>
      </w:pPr>
    </w:lvl>
    <w:lvl w:ilvl="8">
      <w:start w:val="1"/>
      <w:numFmt w:val="lowerRoman"/>
      <w:lvlText w:val="%1.%2.%3.%4.%5.%6.%7.%8.%9."/>
      <w:lvlJc w:val="right"/>
      <w:pPr>
        <w:ind w:left="6824" w:hanging="180"/>
      </w:pPr>
    </w:lvl>
  </w:abstractNum>
  <w:abstractNum w:abstractNumId="47" w15:restartNumberingAfterBreak="0">
    <w:nsid w:val="2A287581"/>
    <w:multiLevelType w:val="hybridMultilevel"/>
    <w:tmpl w:val="D872468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2AE83D00"/>
    <w:multiLevelType w:val="multilevel"/>
    <w:tmpl w:val="DBF4C8F0"/>
    <w:lvl w:ilvl="0">
      <w:start w:val="1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9" w15:restartNumberingAfterBreak="0">
    <w:nsid w:val="2B9F3DB4"/>
    <w:multiLevelType w:val="hybridMultilevel"/>
    <w:tmpl w:val="A824F8C4"/>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0" w15:restartNumberingAfterBreak="0">
    <w:nsid w:val="2BCD239B"/>
    <w:multiLevelType w:val="multilevel"/>
    <w:tmpl w:val="20688ED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7"/>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1" w15:restartNumberingAfterBreak="0">
    <w:nsid w:val="2C394D34"/>
    <w:multiLevelType w:val="multilevel"/>
    <w:tmpl w:val="BF2EDA14"/>
    <w:lvl w:ilvl="0">
      <w:start w:val="1"/>
      <w:numFmt w:val="lowerLetter"/>
      <w:lvlText w:val="%1 )"/>
      <w:lvlJc w:val="left"/>
      <w:pPr>
        <w:tabs>
          <w:tab w:val="num" w:pos="3621"/>
        </w:tabs>
        <w:ind w:left="3621"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2CB83F6E"/>
    <w:multiLevelType w:val="hybridMultilevel"/>
    <w:tmpl w:val="A17204C2"/>
    <w:lvl w:ilvl="0" w:tplc="203C04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D32BF7"/>
    <w:multiLevelType w:val="multilevel"/>
    <w:tmpl w:val="77DA809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7"/>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4" w15:restartNumberingAfterBreak="0">
    <w:nsid w:val="33CF4FB3"/>
    <w:multiLevelType w:val="hybridMultilevel"/>
    <w:tmpl w:val="16DC4A3E"/>
    <w:lvl w:ilvl="0" w:tplc="DF569FD6">
      <w:start w:val="1"/>
      <w:numFmt w:val="decimal"/>
      <w:lvlText w:val="%1."/>
      <w:lvlJc w:val="left"/>
      <w:pPr>
        <w:tabs>
          <w:tab w:val="num" w:pos="360"/>
        </w:tabs>
        <w:ind w:left="360" w:hanging="360"/>
      </w:pPr>
      <w:rPr>
        <w:rFonts w:ascii="Times New Roman" w:hAnsi="Times New Roman" w:cs="Arial" w:hint="default"/>
        <w:sz w:val="22"/>
        <w:szCs w:val="22"/>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740CC7"/>
    <w:multiLevelType w:val="multilevel"/>
    <w:tmpl w:val="F8B87472"/>
    <w:lvl w:ilvl="0">
      <w:start w:val="2"/>
      <w:numFmt w:val="decimal"/>
      <w:lvlText w:val="%1."/>
      <w:lvlJc w:val="left"/>
      <w:pPr>
        <w:tabs>
          <w:tab w:val="num" w:pos="1560"/>
        </w:tabs>
        <w:ind w:left="1560" w:hanging="360"/>
      </w:pPr>
      <w:rPr>
        <w:rFonts w:hint="default"/>
        <w:b w:val="0"/>
        <w:i w:val="0"/>
        <w:sz w:val="22"/>
        <w:szCs w:val="22"/>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6" w15:restartNumberingAfterBreak="0">
    <w:nsid w:val="353E5898"/>
    <w:multiLevelType w:val="hybridMultilevel"/>
    <w:tmpl w:val="1208FDB8"/>
    <w:lvl w:ilvl="0" w:tplc="A76AFA20">
      <w:start w:val="1"/>
      <w:numFmt w:val="lowerLetter"/>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35C57400"/>
    <w:multiLevelType w:val="hybridMultilevel"/>
    <w:tmpl w:val="DD62BAEE"/>
    <w:lvl w:ilvl="0" w:tplc="B62653C8">
      <w:start w:val="1"/>
      <w:numFmt w:val="lowerLetter"/>
      <w:lvlText w:val="%1)"/>
      <w:lvlJc w:val="left"/>
      <w:pPr>
        <w:tabs>
          <w:tab w:val="num" w:pos="720"/>
        </w:tabs>
        <w:ind w:left="720" w:hanging="360"/>
      </w:pPr>
      <w:rPr>
        <w:rFonts w:cs="Times New Roman" w:hint="default"/>
      </w:rPr>
    </w:lvl>
    <w:lvl w:ilvl="1" w:tplc="0D20BEBA">
      <w:start w:val="1"/>
      <w:numFmt w:val="lowerLetter"/>
      <w:lvlText w:val="%2 )"/>
      <w:lvlJc w:val="left"/>
      <w:pPr>
        <w:tabs>
          <w:tab w:val="num" w:pos="1440"/>
        </w:tabs>
        <w:ind w:left="1440" w:hanging="360"/>
      </w:pPr>
      <w:rPr>
        <w:rFonts w:cs="Times New Roman" w:hint="default"/>
      </w:rPr>
    </w:lvl>
    <w:lvl w:ilvl="2" w:tplc="DEAA9C2E">
      <w:start w:val="6"/>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83C1508"/>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15:restartNumberingAfterBreak="0">
    <w:nsid w:val="38677D4C"/>
    <w:multiLevelType w:val="multilevel"/>
    <w:tmpl w:val="1BDC2D5E"/>
    <w:lvl w:ilvl="0">
      <w:start w:val="2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0"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61" w15:restartNumberingAfterBreak="0">
    <w:nsid w:val="394F4E40"/>
    <w:multiLevelType w:val="multilevel"/>
    <w:tmpl w:val="9E1C2DB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94" w:hanging="360"/>
      </w:pPr>
      <w:rPr>
        <w:rFonts w:ascii="Times New Roman" w:eastAsia="Times New Roman" w:hAnsi="Times New Roman"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39B47AA5"/>
    <w:multiLevelType w:val="multilevel"/>
    <w:tmpl w:val="9E8E476C"/>
    <w:lvl w:ilvl="0">
      <w:start w:val="1"/>
      <w:numFmt w:val="decimal"/>
      <w:lvlText w:val="%1."/>
      <w:lvlJc w:val="left"/>
      <w:pPr>
        <w:tabs>
          <w:tab w:val="num" w:pos="0"/>
        </w:tabs>
        <w:ind w:left="397" w:hanging="397"/>
      </w:pPr>
      <w:rPr>
        <w:rFonts w:cs="Times New Roman" w:hint="default"/>
        <w:b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39DE2FDF"/>
    <w:multiLevelType w:val="multilevel"/>
    <w:tmpl w:val="0000002E"/>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4" w15:restartNumberingAfterBreak="0">
    <w:nsid w:val="3A3D683A"/>
    <w:multiLevelType w:val="hybridMultilevel"/>
    <w:tmpl w:val="83943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5F04CF"/>
    <w:multiLevelType w:val="multilevel"/>
    <w:tmpl w:val="59242F9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6" w15:restartNumberingAfterBreak="0">
    <w:nsid w:val="3B643BDA"/>
    <w:multiLevelType w:val="hybridMultilevel"/>
    <w:tmpl w:val="4EFECBEA"/>
    <w:name w:val="WW8Num523"/>
    <w:lvl w:ilvl="0" w:tplc="BB461B10">
      <w:start w:val="1"/>
      <w:numFmt w:val="decimal"/>
      <w:suff w:val="space"/>
      <w:lvlText w:val="%1)"/>
      <w:lvlJc w:val="left"/>
      <w:pPr>
        <w:ind w:left="1146"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7" w15:restartNumberingAfterBreak="0">
    <w:nsid w:val="3D215FC2"/>
    <w:multiLevelType w:val="multilevel"/>
    <w:tmpl w:val="B0588BB4"/>
    <w:lvl w:ilvl="0">
      <w:start w:val="1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8" w15:restartNumberingAfterBreak="0">
    <w:nsid w:val="3DFF226C"/>
    <w:multiLevelType w:val="multilevel"/>
    <w:tmpl w:val="9CB4502A"/>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E5450BA"/>
    <w:multiLevelType w:val="multilevel"/>
    <w:tmpl w:val="354CFE5A"/>
    <w:lvl w:ilvl="0">
      <w:start w:val="2"/>
      <w:numFmt w:val="decimal"/>
      <w:lvlText w:val="%1."/>
      <w:lvlJc w:val="left"/>
      <w:pPr>
        <w:tabs>
          <w:tab w:val="num" w:pos="760"/>
        </w:tabs>
        <w:ind w:left="760" w:hanging="360"/>
      </w:pPr>
      <w:rPr>
        <w:rFonts w:ascii="Times New Roman" w:hAnsi="Times New Roman" w:cs="Times New Roman" w:hint="default"/>
        <w:b w:val="0"/>
        <w:sz w:val="22"/>
      </w:rPr>
    </w:lvl>
    <w:lvl w:ilvl="1">
      <w:start w:val="1"/>
      <w:numFmt w:val="lowerLetter"/>
      <w:lvlText w:val="%2)"/>
      <w:lvlJc w:val="left"/>
      <w:pPr>
        <w:ind w:left="140" w:hanging="360"/>
      </w:pPr>
      <w:rPr>
        <w:rFonts w:ascii="Times New Roman" w:hAnsi="Times New Roman" w:cs="Times New Roman" w:hint="default"/>
        <w:b w:val="0"/>
        <w:sz w:val="22"/>
      </w:rPr>
    </w:lvl>
    <w:lvl w:ilvl="2">
      <w:start w:val="1"/>
      <w:numFmt w:val="lowerRoman"/>
      <w:lvlText w:val="%3."/>
      <w:lvlJc w:val="left"/>
      <w:pPr>
        <w:tabs>
          <w:tab w:val="num" w:pos="580"/>
        </w:tabs>
        <w:ind w:left="580" w:hanging="180"/>
      </w:pPr>
      <w:rPr>
        <w:rFonts w:ascii="Times New Roman" w:hAnsi="Times New Roman" w:cs="Times New Roman" w:hint="default"/>
        <w:b w:val="0"/>
        <w:sz w:val="22"/>
      </w:rPr>
    </w:lvl>
    <w:lvl w:ilvl="3">
      <w:start w:val="1"/>
      <w:numFmt w:val="decimal"/>
      <w:lvlText w:val="%4."/>
      <w:lvlJc w:val="left"/>
      <w:pPr>
        <w:tabs>
          <w:tab w:val="num" w:pos="1300"/>
        </w:tabs>
        <w:ind w:left="1300" w:hanging="360"/>
      </w:pPr>
      <w:rPr>
        <w:rFonts w:ascii="Times New Roman" w:hAnsi="Times New Roman" w:cs="Times New Roman" w:hint="default"/>
        <w:b w:val="0"/>
        <w:sz w:val="22"/>
      </w:rPr>
    </w:lvl>
    <w:lvl w:ilvl="4">
      <w:start w:val="1"/>
      <w:numFmt w:val="lowerLetter"/>
      <w:lvlText w:val="%5."/>
      <w:lvlJc w:val="left"/>
      <w:pPr>
        <w:tabs>
          <w:tab w:val="num" w:pos="2020"/>
        </w:tabs>
        <w:ind w:left="2020" w:hanging="360"/>
      </w:pPr>
      <w:rPr>
        <w:rFonts w:ascii="Times New Roman" w:hAnsi="Times New Roman" w:cs="Times New Roman" w:hint="default"/>
        <w:b w:val="0"/>
        <w:sz w:val="22"/>
      </w:rPr>
    </w:lvl>
    <w:lvl w:ilvl="5">
      <w:start w:val="1"/>
      <w:numFmt w:val="lowerRoman"/>
      <w:lvlText w:val="%6."/>
      <w:lvlJc w:val="left"/>
      <w:pPr>
        <w:tabs>
          <w:tab w:val="num" w:pos="2740"/>
        </w:tabs>
        <w:ind w:left="2740" w:hanging="180"/>
      </w:pPr>
      <w:rPr>
        <w:rFonts w:ascii="Times New Roman" w:hAnsi="Times New Roman" w:cs="Times New Roman" w:hint="default"/>
        <w:b w:val="0"/>
        <w:sz w:val="22"/>
      </w:rPr>
    </w:lvl>
    <w:lvl w:ilvl="6">
      <w:start w:val="1"/>
      <w:numFmt w:val="decimal"/>
      <w:lvlText w:val="%7."/>
      <w:lvlJc w:val="left"/>
      <w:pPr>
        <w:tabs>
          <w:tab w:val="num" w:pos="3460"/>
        </w:tabs>
        <w:ind w:left="3460" w:hanging="360"/>
      </w:pPr>
      <w:rPr>
        <w:rFonts w:ascii="Times New Roman" w:hAnsi="Times New Roman" w:cs="Times New Roman" w:hint="default"/>
        <w:b w:val="0"/>
        <w:sz w:val="22"/>
      </w:rPr>
    </w:lvl>
    <w:lvl w:ilvl="7">
      <w:start w:val="1"/>
      <w:numFmt w:val="lowerLetter"/>
      <w:lvlText w:val="%8."/>
      <w:lvlJc w:val="left"/>
      <w:pPr>
        <w:tabs>
          <w:tab w:val="num" w:pos="4180"/>
        </w:tabs>
        <w:ind w:left="4180" w:hanging="360"/>
      </w:pPr>
      <w:rPr>
        <w:rFonts w:ascii="Times New Roman" w:hAnsi="Times New Roman" w:cs="Times New Roman" w:hint="default"/>
        <w:b w:val="0"/>
        <w:sz w:val="22"/>
      </w:rPr>
    </w:lvl>
    <w:lvl w:ilvl="8">
      <w:start w:val="1"/>
      <w:numFmt w:val="lowerRoman"/>
      <w:lvlText w:val="%9."/>
      <w:lvlJc w:val="left"/>
      <w:pPr>
        <w:tabs>
          <w:tab w:val="num" w:pos="4900"/>
        </w:tabs>
        <w:ind w:left="4900" w:hanging="180"/>
      </w:pPr>
      <w:rPr>
        <w:rFonts w:ascii="Times New Roman" w:hAnsi="Times New Roman" w:cs="Times New Roman" w:hint="default"/>
        <w:b w:val="0"/>
        <w:sz w:val="22"/>
      </w:rPr>
    </w:lvl>
  </w:abstractNum>
  <w:abstractNum w:abstractNumId="70" w15:restartNumberingAfterBreak="0">
    <w:nsid w:val="422B2705"/>
    <w:multiLevelType w:val="multilevel"/>
    <w:tmpl w:val="6C009CCC"/>
    <w:lvl w:ilvl="0">
      <w:start w:val="1"/>
      <w:numFmt w:val="decimal"/>
      <w:lvlText w:val="%1."/>
      <w:lvlJc w:val="left"/>
      <w:pPr>
        <w:tabs>
          <w:tab w:val="num" w:pos="1080"/>
        </w:tabs>
        <w:ind w:left="1080" w:hanging="1080"/>
      </w:pPr>
      <w:rPr>
        <w:sz w:val="20"/>
        <w:szCs w:val="20"/>
      </w:r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1" w15:restartNumberingAfterBreak="0">
    <w:nsid w:val="424A46DF"/>
    <w:multiLevelType w:val="hybridMultilevel"/>
    <w:tmpl w:val="F6C21372"/>
    <w:lvl w:ilvl="0" w:tplc="7D2678C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2FA3878"/>
    <w:multiLevelType w:val="hybridMultilevel"/>
    <w:tmpl w:val="23EC815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3" w15:restartNumberingAfterBreak="0">
    <w:nsid w:val="441B7179"/>
    <w:multiLevelType w:val="multilevel"/>
    <w:tmpl w:val="08FE76D4"/>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4" w15:restartNumberingAfterBreak="0">
    <w:nsid w:val="445C32B8"/>
    <w:multiLevelType w:val="multilevel"/>
    <w:tmpl w:val="1A86CFE6"/>
    <w:styleLink w:val="WWNum72"/>
    <w:lvl w:ilvl="0">
      <w:start w:val="1"/>
      <w:numFmt w:val="lowerLetter"/>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44C32119"/>
    <w:multiLevelType w:val="multilevel"/>
    <w:tmpl w:val="0596BF04"/>
    <w:styleLink w:val="WWNum63"/>
    <w:lvl w:ilvl="0">
      <w:start w:val="34"/>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15:restartNumberingAfterBreak="0">
    <w:nsid w:val="453E0E1E"/>
    <w:multiLevelType w:val="hybridMultilevel"/>
    <w:tmpl w:val="9B08EBB0"/>
    <w:lvl w:ilvl="0" w:tplc="0409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55C21EE"/>
    <w:multiLevelType w:val="hybridMultilevel"/>
    <w:tmpl w:val="9DE03A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5FD3869"/>
    <w:multiLevelType w:val="multilevel"/>
    <w:tmpl w:val="8F868708"/>
    <w:styleLink w:val="WWNum61"/>
    <w:lvl w:ilvl="0">
      <w:start w:val="24"/>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9" w15:restartNumberingAfterBreak="0">
    <w:nsid w:val="47D579E2"/>
    <w:multiLevelType w:val="multilevel"/>
    <w:tmpl w:val="3418EADA"/>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0" w15:restartNumberingAfterBreak="0">
    <w:nsid w:val="47DB5A21"/>
    <w:multiLevelType w:val="multilevel"/>
    <w:tmpl w:val="0415001F"/>
    <w:styleLink w:val="1111112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1" w15:restartNumberingAfterBreak="0">
    <w:nsid w:val="48064208"/>
    <w:multiLevelType w:val="hybridMultilevel"/>
    <w:tmpl w:val="EE2EF276"/>
    <w:lvl w:ilvl="0" w:tplc="E3609D3C">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87B5B2F"/>
    <w:multiLevelType w:val="hybridMultilevel"/>
    <w:tmpl w:val="B99C4202"/>
    <w:lvl w:ilvl="0" w:tplc="93385F3C">
      <w:start w:val="1"/>
      <w:numFmt w:val="bullet"/>
      <w:lvlText w:val=""/>
      <w:lvlJc w:val="left"/>
      <w:pPr>
        <w:tabs>
          <w:tab w:val="num" w:pos="1788"/>
        </w:tabs>
        <w:ind w:left="178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B930D3"/>
    <w:multiLevelType w:val="hybridMultilevel"/>
    <w:tmpl w:val="ACD637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15:restartNumberingAfterBreak="0">
    <w:nsid w:val="491622C8"/>
    <w:multiLevelType w:val="multilevel"/>
    <w:tmpl w:val="D37EFF2A"/>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5" w15:restartNumberingAfterBreak="0">
    <w:nsid w:val="499811CA"/>
    <w:multiLevelType w:val="hybridMultilevel"/>
    <w:tmpl w:val="508A4B3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49C5566A"/>
    <w:multiLevelType w:val="singleLevel"/>
    <w:tmpl w:val="00000013"/>
    <w:lvl w:ilvl="0">
      <w:start w:val="1"/>
      <w:numFmt w:val="decimal"/>
      <w:lvlText w:val="%1."/>
      <w:lvlJc w:val="left"/>
      <w:pPr>
        <w:tabs>
          <w:tab w:val="num" w:pos="0"/>
        </w:tabs>
        <w:ind w:left="426" w:hanging="380"/>
      </w:pPr>
      <w:rPr>
        <w:rFonts w:cs="Times New Roman"/>
        <w:caps w:val="0"/>
        <w:smallCaps w:val="0"/>
        <w:strike w:val="0"/>
        <w:dstrike w:val="0"/>
        <w:color w:val="000000"/>
        <w:spacing w:val="0"/>
        <w:w w:val="100"/>
        <w:kern w:val="1"/>
        <w:position w:val="0"/>
        <w:sz w:val="24"/>
        <w:vertAlign w:val="baseline"/>
      </w:rPr>
    </w:lvl>
  </w:abstractNum>
  <w:abstractNum w:abstractNumId="87" w15:restartNumberingAfterBreak="0">
    <w:nsid w:val="4AB94D34"/>
    <w:multiLevelType w:val="hybridMultilevel"/>
    <w:tmpl w:val="FF7E1CFA"/>
    <w:lvl w:ilvl="0" w:tplc="1ED2B6AA">
      <w:start w:val="1"/>
      <w:numFmt w:val="lowerLetter"/>
      <w:lvlText w:val="%1 )"/>
      <w:lvlJc w:val="left"/>
      <w:pPr>
        <w:tabs>
          <w:tab w:val="num" w:pos="1440"/>
        </w:tabs>
        <w:ind w:left="1440" w:hanging="360"/>
      </w:pPr>
      <w:rPr>
        <w:rFonts w:cs="Times New Roman" w:hint="default"/>
        <w:b w:val="0"/>
      </w:rPr>
    </w:lvl>
    <w:lvl w:ilvl="1" w:tplc="033A3E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B3A3F07"/>
    <w:multiLevelType w:val="multilevel"/>
    <w:tmpl w:val="3D125026"/>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9" w15:restartNumberingAfterBreak="0">
    <w:nsid w:val="4CB61ACD"/>
    <w:multiLevelType w:val="multilevel"/>
    <w:tmpl w:val="C2EC572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0" w15:restartNumberingAfterBreak="0">
    <w:nsid w:val="4D480497"/>
    <w:multiLevelType w:val="multilevel"/>
    <w:tmpl w:val="AED6B85A"/>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4"/>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1" w15:restartNumberingAfterBreak="0">
    <w:nsid w:val="4F302ACD"/>
    <w:multiLevelType w:val="multilevel"/>
    <w:tmpl w:val="0000002B"/>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2" w15:restartNumberingAfterBreak="0">
    <w:nsid w:val="4F390547"/>
    <w:multiLevelType w:val="multilevel"/>
    <w:tmpl w:val="25C8C0E8"/>
    <w:styleLink w:val="WWNum71"/>
    <w:lvl w:ilvl="0">
      <w:start w:val="1"/>
      <w:numFmt w:val="lowerLetter"/>
      <w:lvlText w:val="%1)"/>
      <w:lvlJc w:val="left"/>
      <w:pPr>
        <w:ind w:left="222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3" w15:restartNumberingAfterBreak="0">
    <w:nsid w:val="4FAA7320"/>
    <w:multiLevelType w:val="hybridMultilevel"/>
    <w:tmpl w:val="4E24330C"/>
    <w:lvl w:ilvl="0" w:tplc="0415000F">
      <w:start w:val="1"/>
      <w:numFmt w:val="decimal"/>
      <w:lvlText w:val="%1."/>
      <w:lvlJc w:val="left"/>
      <w:pPr>
        <w:ind w:left="252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506F6774"/>
    <w:multiLevelType w:val="hybridMultilevel"/>
    <w:tmpl w:val="32FA2F28"/>
    <w:lvl w:ilvl="0" w:tplc="93385F3C">
      <w:start w:val="1"/>
      <w:numFmt w:val="bullet"/>
      <w:lvlText w:val=""/>
      <w:lvlJc w:val="left"/>
      <w:pPr>
        <w:tabs>
          <w:tab w:val="num" w:pos="1788"/>
        </w:tabs>
        <w:ind w:left="178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F37AD2"/>
    <w:multiLevelType w:val="hybridMultilevel"/>
    <w:tmpl w:val="2F064B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4DB0B00"/>
    <w:multiLevelType w:val="multilevel"/>
    <w:tmpl w:val="54ACD51C"/>
    <w:lvl w:ilvl="0">
      <w:start w:val="1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5EE5C97"/>
    <w:multiLevelType w:val="multilevel"/>
    <w:tmpl w:val="96DE5598"/>
    <w:styleLink w:val="WWNum65"/>
    <w:lvl w:ilvl="0">
      <w:start w:val="37"/>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8" w15:restartNumberingAfterBreak="0">
    <w:nsid w:val="58BB39D3"/>
    <w:multiLevelType w:val="hybridMultilevel"/>
    <w:tmpl w:val="1DC0CF78"/>
    <w:lvl w:ilvl="0" w:tplc="B62653C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8E63286"/>
    <w:multiLevelType w:val="multilevel"/>
    <w:tmpl w:val="16CC0DB8"/>
    <w:styleLink w:val="WWNum62"/>
    <w:lvl w:ilvl="0">
      <w:start w:val="3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0" w15:restartNumberingAfterBreak="0">
    <w:nsid w:val="595B3658"/>
    <w:multiLevelType w:val="multilevel"/>
    <w:tmpl w:val="209A0FDA"/>
    <w:lvl w:ilvl="0">
      <w:start w:val="2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1" w15:restartNumberingAfterBreak="0">
    <w:nsid w:val="59B30396"/>
    <w:multiLevelType w:val="hybridMultilevel"/>
    <w:tmpl w:val="CEAE6A64"/>
    <w:lvl w:ilvl="0" w:tplc="142050DC">
      <w:start w:val="1"/>
      <w:numFmt w:val="bullet"/>
      <w:lvlText w:val=""/>
      <w:lvlJc w:val="left"/>
      <w:pPr>
        <w:tabs>
          <w:tab w:val="num" w:pos="1788"/>
        </w:tabs>
        <w:ind w:left="1788"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524CE6"/>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3" w15:restartNumberingAfterBreak="0">
    <w:nsid w:val="5B0801BE"/>
    <w:multiLevelType w:val="hybridMultilevel"/>
    <w:tmpl w:val="1D301D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5B882A17"/>
    <w:multiLevelType w:val="hybridMultilevel"/>
    <w:tmpl w:val="F78091B6"/>
    <w:styleLink w:val="Zaimportowanystyl10"/>
    <w:lvl w:ilvl="0" w:tplc="665C6B7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C1A344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1EAAD87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BD87D3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0B8EA2C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5294542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B48CD64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8E7471F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A1EB922">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05" w15:restartNumberingAfterBreak="0">
    <w:nsid w:val="5BA51D6D"/>
    <w:multiLevelType w:val="singleLevel"/>
    <w:tmpl w:val="00000024"/>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abstractNum>
  <w:abstractNum w:abstractNumId="106" w15:restartNumberingAfterBreak="0">
    <w:nsid w:val="5BA75BAF"/>
    <w:multiLevelType w:val="multilevel"/>
    <w:tmpl w:val="158ABF16"/>
    <w:styleLink w:val="WWNum6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7" w15:restartNumberingAfterBreak="0">
    <w:nsid w:val="5D822134"/>
    <w:multiLevelType w:val="multilevel"/>
    <w:tmpl w:val="E00CA80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8" w15:restartNumberingAfterBreak="0">
    <w:nsid w:val="5EDF6691"/>
    <w:multiLevelType w:val="multilevel"/>
    <w:tmpl w:val="3C6411A4"/>
    <w:lvl w:ilvl="0">
      <w:start w:val="1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9" w15:restartNumberingAfterBreak="0">
    <w:nsid w:val="61107C8C"/>
    <w:multiLevelType w:val="hybridMultilevel"/>
    <w:tmpl w:val="A72E2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9B3C68"/>
    <w:multiLevelType w:val="hybridMultilevel"/>
    <w:tmpl w:val="87D21A58"/>
    <w:lvl w:ilvl="0" w:tplc="C486FDEC">
      <w:start w:val="1"/>
      <w:numFmt w:val="lowerLetter"/>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304576B"/>
    <w:multiLevelType w:val="multilevel"/>
    <w:tmpl w:val="B80E8A12"/>
    <w:lvl w:ilvl="0">
      <w:start w:val="10"/>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2" w15:restartNumberingAfterBreak="0">
    <w:nsid w:val="63266574"/>
    <w:multiLevelType w:val="multilevel"/>
    <w:tmpl w:val="C9D4726C"/>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5A82883"/>
    <w:multiLevelType w:val="hybridMultilevel"/>
    <w:tmpl w:val="C08C3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6C96E7D"/>
    <w:multiLevelType w:val="hybridMultilevel"/>
    <w:tmpl w:val="F0DCEF78"/>
    <w:lvl w:ilvl="0" w:tplc="CF881FDE">
      <w:start w:val="1"/>
      <w:numFmt w:val="lowerLetter"/>
      <w:lvlText w:val="%1)"/>
      <w:lvlJc w:val="left"/>
      <w:pPr>
        <w:tabs>
          <w:tab w:val="num" w:pos="1080"/>
        </w:tabs>
        <w:ind w:left="1080" w:hanging="360"/>
      </w:pPr>
      <w:rPr>
        <w:rFonts w:cs="Times New Roman" w:hint="default"/>
        <w:b w:val="0"/>
        <w:i w:val="0"/>
      </w:rPr>
    </w:lvl>
    <w:lvl w:ilvl="1" w:tplc="93385F3C">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7E63C22"/>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6" w15:restartNumberingAfterBreak="0">
    <w:nsid w:val="69757D47"/>
    <w:multiLevelType w:val="multilevel"/>
    <w:tmpl w:val="51E2BE7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7" w15:restartNumberingAfterBreak="0">
    <w:nsid w:val="699133C9"/>
    <w:multiLevelType w:val="multilevel"/>
    <w:tmpl w:val="C408E16E"/>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8" w15:restartNumberingAfterBreak="0">
    <w:nsid w:val="6A0043D4"/>
    <w:multiLevelType w:val="multilevel"/>
    <w:tmpl w:val="C30E8F6E"/>
    <w:styleLink w:val="WWNum76"/>
    <w:lvl w:ilvl="0">
      <w:start w:val="1"/>
      <w:numFmt w:val="lowerLetter"/>
      <w:lvlText w:val="%1."/>
      <w:lvlJc w:val="left"/>
      <w:pPr>
        <w:ind w:left="2288" w:hanging="360"/>
      </w:pPr>
    </w:lvl>
    <w:lvl w:ilvl="1">
      <w:start w:val="1"/>
      <w:numFmt w:val="lowerLetter"/>
      <w:lvlText w:val="%2."/>
      <w:lvlJc w:val="left"/>
      <w:pPr>
        <w:ind w:left="3008" w:hanging="360"/>
      </w:pPr>
    </w:lvl>
    <w:lvl w:ilvl="2">
      <w:start w:val="1"/>
      <w:numFmt w:val="lowerRoman"/>
      <w:lvlText w:val="%1.%2.%3."/>
      <w:lvlJc w:val="right"/>
      <w:pPr>
        <w:ind w:left="3728" w:hanging="180"/>
      </w:pPr>
    </w:lvl>
    <w:lvl w:ilvl="3">
      <w:start w:val="1"/>
      <w:numFmt w:val="decimal"/>
      <w:lvlText w:val="%1.%2.%3.%4."/>
      <w:lvlJc w:val="left"/>
      <w:pPr>
        <w:ind w:left="4448" w:hanging="360"/>
      </w:pPr>
    </w:lvl>
    <w:lvl w:ilvl="4">
      <w:start w:val="1"/>
      <w:numFmt w:val="lowerLetter"/>
      <w:lvlText w:val="%1.%2.%3.%4.%5."/>
      <w:lvlJc w:val="left"/>
      <w:pPr>
        <w:ind w:left="5168" w:hanging="360"/>
      </w:pPr>
    </w:lvl>
    <w:lvl w:ilvl="5">
      <w:start w:val="1"/>
      <w:numFmt w:val="lowerRoman"/>
      <w:lvlText w:val="%1.%2.%3.%4.%5.%6."/>
      <w:lvlJc w:val="right"/>
      <w:pPr>
        <w:ind w:left="5888" w:hanging="180"/>
      </w:pPr>
    </w:lvl>
    <w:lvl w:ilvl="6">
      <w:start w:val="1"/>
      <w:numFmt w:val="decimal"/>
      <w:lvlText w:val="%1.%2.%3.%4.%5.%6.%7."/>
      <w:lvlJc w:val="left"/>
      <w:pPr>
        <w:ind w:left="6608" w:hanging="360"/>
      </w:pPr>
    </w:lvl>
    <w:lvl w:ilvl="7">
      <w:start w:val="1"/>
      <w:numFmt w:val="lowerLetter"/>
      <w:lvlText w:val="%1.%2.%3.%4.%5.%6.%7.%8."/>
      <w:lvlJc w:val="left"/>
      <w:pPr>
        <w:ind w:left="7328" w:hanging="360"/>
      </w:pPr>
    </w:lvl>
    <w:lvl w:ilvl="8">
      <w:start w:val="1"/>
      <w:numFmt w:val="lowerRoman"/>
      <w:lvlText w:val="%1.%2.%3.%4.%5.%6.%7.%8.%9."/>
      <w:lvlJc w:val="right"/>
      <w:pPr>
        <w:ind w:left="8048" w:hanging="180"/>
      </w:pPr>
    </w:lvl>
  </w:abstractNum>
  <w:abstractNum w:abstractNumId="119" w15:restartNumberingAfterBreak="0">
    <w:nsid w:val="6B3760F8"/>
    <w:multiLevelType w:val="multilevel"/>
    <w:tmpl w:val="974815B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15:restartNumberingAfterBreak="0">
    <w:nsid w:val="6BF14C25"/>
    <w:multiLevelType w:val="hybridMultilevel"/>
    <w:tmpl w:val="D6B459C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1" w15:restartNumberingAfterBreak="0">
    <w:nsid w:val="6DB34323"/>
    <w:multiLevelType w:val="hybridMultilevel"/>
    <w:tmpl w:val="B642B1B8"/>
    <w:lvl w:ilvl="0" w:tplc="0110200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15:restartNumberingAfterBreak="0">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23" w15:restartNumberingAfterBreak="0">
    <w:nsid w:val="6F5447E7"/>
    <w:multiLevelType w:val="multilevel"/>
    <w:tmpl w:val="9E1C2DB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94" w:hanging="360"/>
      </w:pPr>
      <w:rPr>
        <w:rFonts w:ascii="Times New Roman" w:eastAsia="Times New Roman" w:hAnsi="Times New Roman"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15:restartNumberingAfterBreak="0">
    <w:nsid w:val="6FA13587"/>
    <w:multiLevelType w:val="multilevel"/>
    <w:tmpl w:val="4FDE5C4A"/>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71"/>
        </w:tabs>
        <w:ind w:left="1078"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5" w15:restartNumberingAfterBreak="0">
    <w:nsid w:val="703A3463"/>
    <w:multiLevelType w:val="hybridMultilevel"/>
    <w:tmpl w:val="0D3ABE7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14D79F4"/>
    <w:multiLevelType w:val="multilevel"/>
    <w:tmpl w:val="28F4919E"/>
    <w:lvl w:ilvl="0">
      <w:start w:val="1"/>
      <w:numFmt w:val="lowerLetter"/>
      <w:lvlText w:val="%1 )"/>
      <w:lvlJc w:val="left"/>
      <w:pPr>
        <w:tabs>
          <w:tab w:val="num" w:pos="3801"/>
        </w:tabs>
        <w:ind w:left="3801" w:hanging="360"/>
      </w:pPr>
      <w:rPr>
        <w:rFonts w:cs="Times New Roman" w:hint="default"/>
        <w:b w:val="0"/>
        <w:i w:val="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27" w15:restartNumberingAfterBreak="0">
    <w:nsid w:val="754E7BC8"/>
    <w:multiLevelType w:val="hybridMultilevel"/>
    <w:tmpl w:val="E63E66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5813927"/>
    <w:multiLevelType w:val="multilevel"/>
    <w:tmpl w:val="000000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ascii="Times New Roman" w:hAnsi="Times New Roman" w:cs="Times New Roman"/>
        <w:b w:val="0"/>
        <w:i w:val="0"/>
        <w:color w:val="00000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9" w15:restartNumberingAfterBreak="0">
    <w:nsid w:val="77B64DC9"/>
    <w:multiLevelType w:val="multilevel"/>
    <w:tmpl w:val="A0BE48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0" w15:restartNumberingAfterBreak="0">
    <w:nsid w:val="78923E0C"/>
    <w:multiLevelType w:val="multilevel"/>
    <w:tmpl w:val="1CD80A6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9A20288"/>
    <w:multiLevelType w:val="hybridMultilevel"/>
    <w:tmpl w:val="59F80ED2"/>
    <w:lvl w:ilvl="0" w:tplc="983000C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D700B9A"/>
    <w:multiLevelType w:val="multilevel"/>
    <w:tmpl w:val="912CA912"/>
    <w:styleLink w:val="WWNum64"/>
    <w:lvl w:ilvl="0">
      <w:start w:val="37"/>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4" w15:restartNumberingAfterBreak="0">
    <w:nsid w:val="7DB3149C"/>
    <w:multiLevelType w:val="hybridMultilevel"/>
    <w:tmpl w:val="B0648C9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80"/>
  </w:num>
  <w:num w:numId="2">
    <w:abstractNumId w:val="26"/>
  </w:num>
  <w:num w:numId="3">
    <w:abstractNumId w:val="45"/>
  </w:num>
  <w:num w:numId="4">
    <w:abstractNumId w:val="110"/>
  </w:num>
  <w:num w:numId="5">
    <w:abstractNumId w:val="2"/>
    <w:lvlOverride w:ilvl="0">
      <w:startOverride w:val="1"/>
    </w:lvlOverride>
  </w:num>
  <w:num w:numId="6">
    <w:abstractNumId w:val="122"/>
  </w:num>
  <w:num w:numId="7">
    <w:abstractNumId w:val="28"/>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8">
    <w:abstractNumId w:val="0"/>
  </w:num>
  <w:num w:numId="9">
    <w:abstractNumId w:val="1"/>
  </w:num>
  <w:num w:numId="10">
    <w:abstractNumId w:val="16"/>
  </w:num>
  <w:num w:numId="11">
    <w:abstractNumId w:val="104"/>
  </w:num>
  <w:num w:numId="12">
    <w:abstractNumId w:val="60"/>
  </w:num>
  <w:num w:numId="13">
    <w:abstractNumId w:val="43"/>
  </w:num>
  <w:num w:numId="14">
    <w:abstractNumId w:val="51"/>
    <w:lvlOverride w:ilvl="0">
      <w:lvl w:ilvl="0">
        <w:start w:val="1"/>
        <w:numFmt w:val="lowerLetter"/>
        <w:lvlText w:val="%1 )"/>
        <w:lvlJc w:val="left"/>
        <w:pPr>
          <w:tabs>
            <w:tab w:val="num" w:pos="3621"/>
          </w:tabs>
          <w:ind w:left="3621" w:hanging="360"/>
        </w:pPr>
        <w:rPr>
          <w:rFonts w:cs="Times New Roman" w:hint="default"/>
          <w:b w:val="0"/>
          <w:i w:val="0"/>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5">
    <w:abstractNumId w:val="126"/>
  </w:num>
  <w:num w:numId="16">
    <w:abstractNumId w:val="114"/>
  </w:num>
  <w:num w:numId="17">
    <w:abstractNumId w:val="101"/>
  </w:num>
  <w:num w:numId="18">
    <w:abstractNumId w:val="22"/>
  </w:num>
  <w:num w:numId="19">
    <w:abstractNumId w:val="57"/>
  </w:num>
  <w:num w:numId="20">
    <w:abstractNumId w:val="82"/>
  </w:num>
  <w:num w:numId="21">
    <w:abstractNumId w:val="98"/>
  </w:num>
  <w:num w:numId="22">
    <w:abstractNumId w:val="87"/>
  </w:num>
  <w:num w:numId="23">
    <w:abstractNumId w:val="94"/>
  </w:num>
  <w:num w:numId="24">
    <w:abstractNumId w:val="56"/>
  </w:num>
  <w:num w:numId="25">
    <w:abstractNumId w:val="20"/>
  </w:num>
  <w:num w:numId="26">
    <w:abstractNumId w:val="64"/>
  </w:num>
  <w:num w:numId="27">
    <w:abstractNumId w:val="52"/>
  </w:num>
  <w:num w:numId="28">
    <w:abstractNumId w:val="74"/>
  </w:num>
  <w:num w:numId="29">
    <w:abstractNumId w:val="42"/>
  </w:num>
  <w:num w:numId="30">
    <w:abstractNumId w:val="78"/>
  </w:num>
  <w:num w:numId="31">
    <w:abstractNumId w:val="99"/>
  </w:num>
  <w:num w:numId="32">
    <w:abstractNumId w:val="75"/>
  </w:num>
  <w:num w:numId="33">
    <w:abstractNumId w:val="92"/>
  </w:num>
  <w:num w:numId="34">
    <w:abstractNumId w:val="133"/>
  </w:num>
  <w:num w:numId="35">
    <w:abstractNumId w:val="97"/>
  </w:num>
  <w:num w:numId="36">
    <w:abstractNumId w:val="18"/>
  </w:num>
  <w:num w:numId="37">
    <w:abstractNumId w:val="130"/>
  </w:num>
  <w:num w:numId="38">
    <w:abstractNumId w:val="112"/>
  </w:num>
  <w:num w:numId="39">
    <w:abstractNumId w:val="37"/>
  </w:num>
  <w:num w:numId="40">
    <w:abstractNumId w:val="118"/>
  </w:num>
  <w:num w:numId="41">
    <w:abstractNumId w:val="23"/>
  </w:num>
  <w:num w:numId="42">
    <w:abstractNumId w:val="68"/>
  </w:num>
  <w:num w:numId="43">
    <w:abstractNumId w:val="106"/>
  </w:num>
  <w:num w:numId="44">
    <w:abstractNumId w:val="46"/>
  </w:num>
  <w:num w:numId="45">
    <w:abstractNumId w:val="27"/>
  </w:num>
  <w:num w:numId="46">
    <w:abstractNumId w:val="74"/>
    <w:lvlOverride w:ilvl="0">
      <w:startOverride w:val="1"/>
    </w:lvlOverride>
  </w:num>
  <w:num w:numId="47">
    <w:abstractNumId w:val="106"/>
    <w:lvlOverride w:ilvl="0">
      <w:startOverride w:val="1"/>
    </w:lvlOverride>
  </w:num>
  <w:num w:numId="48">
    <w:abstractNumId w:val="46"/>
    <w:lvlOverride w:ilvl="0">
      <w:startOverride w:val="1"/>
    </w:lvlOverride>
  </w:num>
  <w:num w:numId="49">
    <w:abstractNumId w:val="27"/>
    <w:lvlOverride w:ilvl="0">
      <w:startOverride w:val="1"/>
    </w:lvlOverride>
  </w:num>
  <w:num w:numId="50">
    <w:abstractNumId w:val="39"/>
  </w:num>
  <w:num w:numId="51">
    <w:abstractNumId w:val="70"/>
  </w:num>
  <w:num w:numId="52">
    <w:abstractNumId w:val="76"/>
  </w:num>
  <w:num w:numId="53">
    <w:abstractNumId w:val="83"/>
  </w:num>
  <w:num w:numId="54">
    <w:abstractNumId w:val="19"/>
  </w:num>
  <w:num w:numId="55">
    <w:abstractNumId w:val="131"/>
  </w:num>
  <w:num w:numId="56">
    <w:abstractNumId w:val="11"/>
  </w:num>
  <w:num w:numId="57">
    <w:abstractNumId w:val="128"/>
  </w:num>
  <w:num w:numId="58">
    <w:abstractNumId w:val="86"/>
  </w:num>
  <w:num w:numId="59">
    <w:abstractNumId w:val="105"/>
  </w:num>
  <w:num w:numId="60">
    <w:abstractNumId w:val="93"/>
  </w:num>
  <w:num w:numId="61">
    <w:abstractNumId w:val="63"/>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num>
  <w:num w:numId="64">
    <w:abstractNumId w:val="119"/>
  </w:num>
  <w:num w:numId="65">
    <w:abstractNumId w:val="58"/>
  </w:num>
  <w:num w:numId="66">
    <w:abstractNumId w:val="115"/>
  </w:num>
  <w:num w:numId="67">
    <w:abstractNumId w:val="102"/>
  </w:num>
  <w:num w:numId="68">
    <w:abstractNumId w:val="3"/>
    <w:lvlOverride w:ilvl="0">
      <w:lvl w:ilvl="0">
        <w:numFmt w:val="bullet"/>
        <w:lvlText w:val="•"/>
        <w:legacy w:legacy="1" w:legacySpace="0" w:legacyIndent="322"/>
        <w:lvlJc w:val="left"/>
        <w:rPr>
          <w:rFonts w:ascii="Times New Roman" w:hAnsi="Times New Roman" w:hint="default"/>
        </w:rPr>
      </w:lvl>
    </w:lvlOverride>
  </w:num>
  <w:num w:numId="69">
    <w:abstractNumId w:val="12"/>
  </w:num>
  <w:num w:numId="70">
    <w:abstractNumId w:val="40"/>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124"/>
  </w:num>
  <w:num w:numId="75">
    <w:abstractNumId w:val="24"/>
  </w:num>
  <w:num w:numId="76">
    <w:abstractNumId w:val="49"/>
  </w:num>
  <w:num w:numId="77">
    <w:abstractNumId w:val="90"/>
  </w:num>
  <w:num w:numId="78">
    <w:abstractNumId w:val="5"/>
  </w:num>
  <w:num w:numId="79">
    <w:abstractNumId w:val="9"/>
  </w:num>
  <w:num w:numId="80">
    <w:abstractNumId w:val="69"/>
  </w:num>
  <w:num w:numId="81">
    <w:abstractNumId w:val="107"/>
  </w:num>
  <w:num w:numId="82">
    <w:abstractNumId w:val="84"/>
  </w:num>
  <w:num w:numId="83">
    <w:abstractNumId w:val="89"/>
  </w:num>
  <w:num w:numId="84">
    <w:abstractNumId w:val="120"/>
  </w:num>
  <w:num w:numId="85">
    <w:abstractNumId w:val="103"/>
  </w:num>
  <w:num w:numId="86">
    <w:abstractNumId w:val="31"/>
  </w:num>
  <w:num w:numId="87">
    <w:abstractNumId w:val="34"/>
  </w:num>
  <w:num w:numId="88">
    <w:abstractNumId w:val="116"/>
  </w:num>
  <w:num w:numId="89">
    <w:abstractNumId w:val="53"/>
  </w:num>
  <w:num w:numId="90">
    <w:abstractNumId w:val="96"/>
  </w:num>
  <w:num w:numId="91">
    <w:abstractNumId w:val="111"/>
  </w:num>
  <w:num w:numId="92">
    <w:abstractNumId w:val="125"/>
  </w:num>
  <w:num w:numId="93">
    <w:abstractNumId w:val="61"/>
  </w:num>
  <w:num w:numId="94">
    <w:abstractNumId w:val="77"/>
  </w:num>
  <w:num w:numId="95">
    <w:abstractNumId w:val="29"/>
  </w:num>
  <w:num w:numId="96">
    <w:abstractNumId w:val="134"/>
  </w:num>
  <w:num w:numId="97">
    <w:abstractNumId w:val="14"/>
  </w:num>
  <w:num w:numId="98">
    <w:abstractNumId w:val="81"/>
  </w:num>
  <w:num w:numId="99">
    <w:abstractNumId w:val="113"/>
  </w:num>
  <w:num w:numId="100">
    <w:abstractNumId w:val="47"/>
  </w:num>
  <w:num w:numId="101">
    <w:abstractNumId w:val="4"/>
  </w:num>
  <w:num w:numId="102">
    <w:abstractNumId w:val="54"/>
  </w:num>
  <w:num w:numId="103">
    <w:abstractNumId w:val="71"/>
  </w:num>
  <w:num w:numId="104">
    <w:abstractNumId w:val="55"/>
  </w:num>
  <w:num w:numId="105">
    <w:abstractNumId w:val="121"/>
  </w:num>
  <w:num w:numId="106">
    <w:abstractNumId w:val="50"/>
  </w:num>
  <w:num w:numId="107">
    <w:abstractNumId w:val="127"/>
  </w:num>
  <w:num w:numId="108">
    <w:abstractNumId w:val="99"/>
    <w:lvlOverride w:ilvl="0">
      <w:startOverride w:val="32"/>
    </w:lvlOverride>
  </w:num>
  <w:num w:numId="109">
    <w:abstractNumId w:val="133"/>
    <w:lvlOverride w:ilvl="0">
      <w:startOverride w:val="37"/>
    </w:lvlOverride>
  </w:num>
  <w:num w:numId="110">
    <w:abstractNumId w:val="129"/>
  </w:num>
  <w:num w:numId="111">
    <w:abstractNumId w:val="38"/>
  </w:num>
  <w:num w:numId="112">
    <w:abstractNumId w:val="117"/>
  </w:num>
  <w:num w:numId="113">
    <w:abstractNumId w:val="73"/>
  </w:num>
  <w:num w:numId="114">
    <w:abstractNumId w:val="25"/>
  </w:num>
  <w:num w:numId="115">
    <w:abstractNumId w:val="65"/>
  </w:num>
  <w:num w:numId="116">
    <w:abstractNumId w:val="88"/>
  </w:num>
  <w:num w:numId="117">
    <w:abstractNumId w:val="35"/>
  </w:num>
  <w:num w:numId="118">
    <w:abstractNumId w:val="33"/>
  </w:num>
  <w:num w:numId="119">
    <w:abstractNumId w:val="48"/>
  </w:num>
  <w:num w:numId="120">
    <w:abstractNumId w:val="108"/>
  </w:num>
  <w:num w:numId="121">
    <w:abstractNumId w:val="67"/>
  </w:num>
  <w:num w:numId="122">
    <w:abstractNumId w:val="32"/>
  </w:num>
  <w:num w:numId="123">
    <w:abstractNumId w:val="59"/>
  </w:num>
  <w:num w:numId="124">
    <w:abstractNumId w:val="100"/>
  </w:num>
  <w:num w:numId="125">
    <w:abstractNumId w:val="17"/>
  </w:num>
  <w:num w:numId="126">
    <w:abstractNumId w:val="21"/>
  </w:num>
  <w:num w:numId="127">
    <w:abstractNumId w:val="79"/>
  </w:num>
  <w:num w:numId="128">
    <w:abstractNumId w:val="95"/>
  </w:num>
  <w:num w:numId="129">
    <w:abstractNumId w:val="123"/>
  </w:num>
  <w:num w:numId="130">
    <w:abstractNumId w:val="72"/>
  </w:num>
  <w:num w:numId="131">
    <w:abstractNumId w:val="15"/>
  </w:num>
  <w:num w:numId="132">
    <w:abstractNumId w:val="85"/>
  </w:num>
  <w:num w:numId="133">
    <w:abstractNumId w:val="30"/>
  </w:num>
  <w:num w:numId="134">
    <w:abstractNumId w:val="109"/>
  </w:num>
  <w:num w:numId="135">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D"/>
    <w:rsid w:val="00001016"/>
    <w:rsid w:val="0000176E"/>
    <w:rsid w:val="00004D45"/>
    <w:rsid w:val="00006444"/>
    <w:rsid w:val="00010A8F"/>
    <w:rsid w:val="00013C2E"/>
    <w:rsid w:val="000222A7"/>
    <w:rsid w:val="000255E9"/>
    <w:rsid w:val="00034D35"/>
    <w:rsid w:val="00046CAE"/>
    <w:rsid w:val="00051260"/>
    <w:rsid w:val="00070EBD"/>
    <w:rsid w:val="0007422E"/>
    <w:rsid w:val="00075D57"/>
    <w:rsid w:val="0008003B"/>
    <w:rsid w:val="000825FD"/>
    <w:rsid w:val="00084E64"/>
    <w:rsid w:val="00087804"/>
    <w:rsid w:val="00091480"/>
    <w:rsid w:val="00094E3C"/>
    <w:rsid w:val="00096EBC"/>
    <w:rsid w:val="000A128C"/>
    <w:rsid w:val="000A16F9"/>
    <w:rsid w:val="000A3C30"/>
    <w:rsid w:val="000A5201"/>
    <w:rsid w:val="000B4798"/>
    <w:rsid w:val="000B47F8"/>
    <w:rsid w:val="000B5F7D"/>
    <w:rsid w:val="000B630D"/>
    <w:rsid w:val="000C1539"/>
    <w:rsid w:val="000C6212"/>
    <w:rsid w:val="000D2C29"/>
    <w:rsid w:val="000D5E13"/>
    <w:rsid w:val="000E3185"/>
    <w:rsid w:val="000E681C"/>
    <w:rsid w:val="000E75BC"/>
    <w:rsid w:val="000F377E"/>
    <w:rsid w:val="000F3A67"/>
    <w:rsid w:val="001113D4"/>
    <w:rsid w:val="00111C35"/>
    <w:rsid w:val="001140DF"/>
    <w:rsid w:val="0011770A"/>
    <w:rsid w:val="00117D73"/>
    <w:rsid w:val="00137556"/>
    <w:rsid w:val="00141D57"/>
    <w:rsid w:val="0014723B"/>
    <w:rsid w:val="00147C78"/>
    <w:rsid w:val="00150BC7"/>
    <w:rsid w:val="00152967"/>
    <w:rsid w:val="0015572B"/>
    <w:rsid w:val="0016007A"/>
    <w:rsid w:val="00161891"/>
    <w:rsid w:val="00162C66"/>
    <w:rsid w:val="00174911"/>
    <w:rsid w:val="00174B19"/>
    <w:rsid w:val="00177749"/>
    <w:rsid w:val="00186A85"/>
    <w:rsid w:val="001873B4"/>
    <w:rsid w:val="00196912"/>
    <w:rsid w:val="001A1061"/>
    <w:rsid w:val="001A2737"/>
    <w:rsid w:val="001A3ED3"/>
    <w:rsid w:val="001A428E"/>
    <w:rsid w:val="001B13F5"/>
    <w:rsid w:val="001B5815"/>
    <w:rsid w:val="001C09FF"/>
    <w:rsid w:val="001C44ED"/>
    <w:rsid w:val="001D1D8A"/>
    <w:rsid w:val="001D3FCE"/>
    <w:rsid w:val="001D4418"/>
    <w:rsid w:val="001E11C7"/>
    <w:rsid w:val="001E13CF"/>
    <w:rsid w:val="001E74B2"/>
    <w:rsid w:val="002033DA"/>
    <w:rsid w:val="002120E7"/>
    <w:rsid w:val="002149F5"/>
    <w:rsid w:val="00215482"/>
    <w:rsid w:val="00223739"/>
    <w:rsid w:val="00224569"/>
    <w:rsid w:val="002274F0"/>
    <w:rsid w:val="00233485"/>
    <w:rsid w:val="00235677"/>
    <w:rsid w:val="002415A5"/>
    <w:rsid w:val="002455DD"/>
    <w:rsid w:val="0025079E"/>
    <w:rsid w:val="00251A7A"/>
    <w:rsid w:val="00252DF4"/>
    <w:rsid w:val="00261F3C"/>
    <w:rsid w:val="00265FE5"/>
    <w:rsid w:val="0027294A"/>
    <w:rsid w:val="00280CF8"/>
    <w:rsid w:val="0028283D"/>
    <w:rsid w:val="002835F4"/>
    <w:rsid w:val="002A6CC9"/>
    <w:rsid w:val="002B185A"/>
    <w:rsid w:val="002B3314"/>
    <w:rsid w:val="002B44A9"/>
    <w:rsid w:val="002B71AE"/>
    <w:rsid w:val="002C3BAE"/>
    <w:rsid w:val="002D1A4A"/>
    <w:rsid w:val="002D36A8"/>
    <w:rsid w:val="002D3D20"/>
    <w:rsid w:val="002D4845"/>
    <w:rsid w:val="002E150D"/>
    <w:rsid w:val="002E2822"/>
    <w:rsid w:val="002E3837"/>
    <w:rsid w:val="002F22AD"/>
    <w:rsid w:val="002F2A92"/>
    <w:rsid w:val="002F5F50"/>
    <w:rsid w:val="002F7073"/>
    <w:rsid w:val="0030056B"/>
    <w:rsid w:val="00300DF0"/>
    <w:rsid w:val="0030168D"/>
    <w:rsid w:val="00301EE3"/>
    <w:rsid w:val="00304403"/>
    <w:rsid w:val="00304476"/>
    <w:rsid w:val="00305221"/>
    <w:rsid w:val="00307D9E"/>
    <w:rsid w:val="00314741"/>
    <w:rsid w:val="003176DB"/>
    <w:rsid w:val="0032187F"/>
    <w:rsid w:val="00323838"/>
    <w:rsid w:val="0033080A"/>
    <w:rsid w:val="00340F44"/>
    <w:rsid w:val="00341A14"/>
    <w:rsid w:val="003547FD"/>
    <w:rsid w:val="00360EA5"/>
    <w:rsid w:val="0036575D"/>
    <w:rsid w:val="0037459F"/>
    <w:rsid w:val="00376FA1"/>
    <w:rsid w:val="003772EE"/>
    <w:rsid w:val="00380340"/>
    <w:rsid w:val="00382173"/>
    <w:rsid w:val="00382C37"/>
    <w:rsid w:val="0039091F"/>
    <w:rsid w:val="00391660"/>
    <w:rsid w:val="00392782"/>
    <w:rsid w:val="00393067"/>
    <w:rsid w:val="003955FF"/>
    <w:rsid w:val="0039699A"/>
    <w:rsid w:val="00396A4B"/>
    <w:rsid w:val="003A12F5"/>
    <w:rsid w:val="003A16BB"/>
    <w:rsid w:val="003A44C3"/>
    <w:rsid w:val="003B13B7"/>
    <w:rsid w:val="003B3BE6"/>
    <w:rsid w:val="003C1970"/>
    <w:rsid w:val="003C1B80"/>
    <w:rsid w:val="003C330B"/>
    <w:rsid w:val="003C447E"/>
    <w:rsid w:val="003C5284"/>
    <w:rsid w:val="003D0D2B"/>
    <w:rsid w:val="003D1E67"/>
    <w:rsid w:val="003D3667"/>
    <w:rsid w:val="003D3D5B"/>
    <w:rsid w:val="003D6095"/>
    <w:rsid w:val="003D7B26"/>
    <w:rsid w:val="003E4C7B"/>
    <w:rsid w:val="003E593A"/>
    <w:rsid w:val="003F378A"/>
    <w:rsid w:val="003F52E3"/>
    <w:rsid w:val="00401C0F"/>
    <w:rsid w:val="0040218A"/>
    <w:rsid w:val="00402CD8"/>
    <w:rsid w:val="004060A5"/>
    <w:rsid w:val="004064A5"/>
    <w:rsid w:val="004105BE"/>
    <w:rsid w:val="00410E40"/>
    <w:rsid w:val="00411A67"/>
    <w:rsid w:val="00415EF9"/>
    <w:rsid w:val="0042006B"/>
    <w:rsid w:val="0042209F"/>
    <w:rsid w:val="004246D3"/>
    <w:rsid w:val="0044010F"/>
    <w:rsid w:val="00440387"/>
    <w:rsid w:val="0044628A"/>
    <w:rsid w:val="004533FF"/>
    <w:rsid w:val="00455C86"/>
    <w:rsid w:val="00460420"/>
    <w:rsid w:val="00472219"/>
    <w:rsid w:val="0048784B"/>
    <w:rsid w:val="004A245B"/>
    <w:rsid w:val="004A3823"/>
    <w:rsid w:val="004A708E"/>
    <w:rsid w:val="004B0A2B"/>
    <w:rsid w:val="004B1127"/>
    <w:rsid w:val="004B69EB"/>
    <w:rsid w:val="004B6F8B"/>
    <w:rsid w:val="004C7FA5"/>
    <w:rsid w:val="004D0682"/>
    <w:rsid w:val="004D3E26"/>
    <w:rsid w:val="004D5E09"/>
    <w:rsid w:val="004D5FA1"/>
    <w:rsid w:val="004E63FB"/>
    <w:rsid w:val="004F453D"/>
    <w:rsid w:val="004F56A8"/>
    <w:rsid w:val="004F7990"/>
    <w:rsid w:val="00500006"/>
    <w:rsid w:val="00502621"/>
    <w:rsid w:val="005035F9"/>
    <w:rsid w:val="00505566"/>
    <w:rsid w:val="005145F4"/>
    <w:rsid w:val="00514FEF"/>
    <w:rsid w:val="005220CE"/>
    <w:rsid w:val="00525731"/>
    <w:rsid w:val="00526758"/>
    <w:rsid w:val="005312E5"/>
    <w:rsid w:val="00532EEC"/>
    <w:rsid w:val="005570C3"/>
    <w:rsid w:val="00564CB5"/>
    <w:rsid w:val="00567816"/>
    <w:rsid w:val="00573DC4"/>
    <w:rsid w:val="00575F2A"/>
    <w:rsid w:val="005826E5"/>
    <w:rsid w:val="00592C72"/>
    <w:rsid w:val="005A1A63"/>
    <w:rsid w:val="005A2CCB"/>
    <w:rsid w:val="005A7375"/>
    <w:rsid w:val="005A793D"/>
    <w:rsid w:val="005B43F8"/>
    <w:rsid w:val="005C01AB"/>
    <w:rsid w:val="005C23BF"/>
    <w:rsid w:val="005C338D"/>
    <w:rsid w:val="005C47EE"/>
    <w:rsid w:val="005C7CDB"/>
    <w:rsid w:val="005E6055"/>
    <w:rsid w:val="005E75F4"/>
    <w:rsid w:val="005F602A"/>
    <w:rsid w:val="0060474D"/>
    <w:rsid w:val="0060703E"/>
    <w:rsid w:val="006132CA"/>
    <w:rsid w:val="00613A99"/>
    <w:rsid w:val="006164A5"/>
    <w:rsid w:val="0062034C"/>
    <w:rsid w:val="00623C2F"/>
    <w:rsid w:val="00630D98"/>
    <w:rsid w:val="00633CE3"/>
    <w:rsid w:val="0063619F"/>
    <w:rsid w:val="00640E1E"/>
    <w:rsid w:val="006465FD"/>
    <w:rsid w:val="006512A1"/>
    <w:rsid w:val="00652B66"/>
    <w:rsid w:val="0065428C"/>
    <w:rsid w:val="00654FBE"/>
    <w:rsid w:val="00663043"/>
    <w:rsid w:val="006644D6"/>
    <w:rsid w:val="006656CE"/>
    <w:rsid w:val="0066789D"/>
    <w:rsid w:val="0067022B"/>
    <w:rsid w:val="00680E92"/>
    <w:rsid w:val="006832B4"/>
    <w:rsid w:val="00683510"/>
    <w:rsid w:val="00691EC1"/>
    <w:rsid w:val="00694730"/>
    <w:rsid w:val="006973F6"/>
    <w:rsid w:val="006978A3"/>
    <w:rsid w:val="00697C19"/>
    <w:rsid w:val="006A59A5"/>
    <w:rsid w:val="006B1AFC"/>
    <w:rsid w:val="006B2F5D"/>
    <w:rsid w:val="006B7ACE"/>
    <w:rsid w:val="006C43C6"/>
    <w:rsid w:val="006C704F"/>
    <w:rsid w:val="006D360C"/>
    <w:rsid w:val="006E16BF"/>
    <w:rsid w:val="006E210C"/>
    <w:rsid w:val="006E4E9D"/>
    <w:rsid w:val="006E55BA"/>
    <w:rsid w:val="006F1150"/>
    <w:rsid w:val="006F3AA9"/>
    <w:rsid w:val="006F5895"/>
    <w:rsid w:val="006F5D75"/>
    <w:rsid w:val="006F7C6D"/>
    <w:rsid w:val="00700BF1"/>
    <w:rsid w:val="00703EC1"/>
    <w:rsid w:val="0070429F"/>
    <w:rsid w:val="007051EC"/>
    <w:rsid w:val="00711B08"/>
    <w:rsid w:val="007136B6"/>
    <w:rsid w:val="0071515E"/>
    <w:rsid w:val="0071781C"/>
    <w:rsid w:val="00717C27"/>
    <w:rsid w:val="00720DB7"/>
    <w:rsid w:val="007241AA"/>
    <w:rsid w:val="0073367A"/>
    <w:rsid w:val="00743E0B"/>
    <w:rsid w:val="007475F8"/>
    <w:rsid w:val="00750039"/>
    <w:rsid w:val="00750452"/>
    <w:rsid w:val="007522B8"/>
    <w:rsid w:val="00755839"/>
    <w:rsid w:val="00760209"/>
    <w:rsid w:val="007734C7"/>
    <w:rsid w:val="00777FE2"/>
    <w:rsid w:val="00780B3A"/>
    <w:rsid w:val="00781E81"/>
    <w:rsid w:val="00783C7C"/>
    <w:rsid w:val="007855E1"/>
    <w:rsid w:val="00785682"/>
    <w:rsid w:val="007861CB"/>
    <w:rsid w:val="00792F0E"/>
    <w:rsid w:val="00794333"/>
    <w:rsid w:val="007966D1"/>
    <w:rsid w:val="007A0651"/>
    <w:rsid w:val="007A218F"/>
    <w:rsid w:val="007A3923"/>
    <w:rsid w:val="007B07C4"/>
    <w:rsid w:val="007B5E7C"/>
    <w:rsid w:val="007C1318"/>
    <w:rsid w:val="007C5DBB"/>
    <w:rsid w:val="007C6C43"/>
    <w:rsid w:val="007C7BCC"/>
    <w:rsid w:val="007D53E0"/>
    <w:rsid w:val="007D67AD"/>
    <w:rsid w:val="007E3315"/>
    <w:rsid w:val="007E3DB9"/>
    <w:rsid w:val="007E4864"/>
    <w:rsid w:val="007F04D8"/>
    <w:rsid w:val="007F0D4D"/>
    <w:rsid w:val="007F1BF4"/>
    <w:rsid w:val="007F33FB"/>
    <w:rsid w:val="007F6D6D"/>
    <w:rsid w:val="00805604"/>
    <w:rsid w:val="00805680"/>
    <w:rsid w:val="00807910"/>
    <w:rsid w:val="008114FB"/>
    <w:rsid w:val="00812D02"/>
    <w:rsid w:val="0082748A"/>
    <w:rsid w:val="00827F26"/>
    <w:rsid w:val="00833C0D"/>
    <w:rsid w:val="00835486"/>
    <w:rsid w:val="00841ACA"/>
    <w:rsid w:val="008435DC"/>
    <w:rsid w:val="008442E4"/>
    <w:rsid w:val="00844C0C"/>
    <w:rsid w:val="00847467"/>
    <w:rsid w:val="0085234F"/>
    <w:rsid w:val="00853984"/>
    <w:rsid w:val="00854955"/>
    <w:rsid w:val="00856A7D"/>
    <w:rsid w:val="008618C2"/>
    <w:rsid w:val="00864B52"/>
    <w:rsid w:val="00873D6C"/>
    <w:rsid w:val="00874439"/>
    <w:rsid w:val="00874570"/>
    <w:rsid w:val="00877EDD"/>
    <w:rsid w:val="0088109B"/>
    <w:rsid w:val="00882F43"/>
    <w:rsid w:val="00892E7E"/>
    <w:rsid w:val="008A3440"/>
    <w:rsid w:val="008A359B"/>
    <w:rsid w:val="008B0A04"/>
    <w:rsid w:val="008B21A7"/>
    <w:rsid w:val="008B61D2"/>
    <w:rsid w:val="008D6696"/>
    <w:rsid w:val="008D6A40"/>
    <w:rsid w:val="008E4F74"/>
    <w:rsid w:val="008F2D98"/>
    <w:rsid w:val="008F4181"/>
    <w:rsid w:val="008F628D"/>
    <w:rsid w:val="009070D8"/>
    <w:rsid w:val="00916D25"/>
    <w:rsid w:val="00923CCF"/>
    <w:rsid w:val="0093135F"/>
    <w:rsid w:val="00931952"/>
    <w:rsid w:val="00932546"/>
    <w:rsid w:val="00934BF4"/>
    <w:rsid w:val="009355C9"/>
    <w:rsid w:val="009367CB"/>
    <w:rsid w:val="00943219"/>
    <w:rsid w:val="00944F67"/>
    <w:rsid w:val="00946589"/>
    <w:rsid w:val="009470CC"/>
    <w:rsid w:val="009478E6"/>
    <w:rsid w:val="00947FDC"/>
    <w:rsid w:val="009531F4"/>
    <w:rsid w:val="00957444"/>
    <w:rsid w:val="009600C7"/>
    <w:rsid w:val="00962C02"/>
    <w:rsid w:val="00962C6E"/>
    <w:rsid w:val="009669F6"/>
    <w:rsid w:val="00994125"/>
    <w:rsid w:val="009A3798"/>
    <w:rsid w:val="009C1953"/>
    <w:rsid w:val="009D028D"/>
    <w:rsid w:val="009D3E55"/>
    <w:rsid w:val="009D5373"/>
    <w:rsid w:val="009E336E"/>
    <w:rsid w:val="009E68CC"/>
    <w:rsid w:val="009F0830"/>
    <w:rsid w:val="009F6033"/>
    <w:rsid w:val="00A12B76"/>
    <w:rsid w:val="00A16E15"/>
    <w:rsid w:val="00A21364"/>
    <w:rsid w:val="00A24040"/>
    <w:rsid w:val="00A32517"/>
    <w:rsid w:val="00A34A19"/>
    <w:rsid w:val="00A374D5"/>
    <w:rsid w:val="00A37B2C"/>
    <w:rsid w:val="00A4432F"/>
    <w:rsid w:val="00A47ADF"/>
    <w:rsid w:val="00A5374D"/>
    <w:rsid w:val="00A55097"/>
    <w:rsid w:val="00A614F8"/>
    <w:rsid w:val="00A6664D"/>
    <w:rsid w:val="00A76AF4"/>
    <w:rsid w:val="00A76FA7"/>
    <w:rsid w:val="00A8427A"/>
    <w:rsid w:val="00A86832"/>
    <w:rsid w:val="00A87972"/>
    <w:rsid w:val="00A903F4"/>
    <w:rsid w:val="00A91441"/>
    <w:rsid w:val="00A95524"/>
    <w:rsid w:val="00A96CC4"/>
    <w:rsid w:val="00AA0801"/>
    <w:rsid w:val="00AA3947"/>
    <w:rsid w:val="00AB1BA5"/>
    <w:rsid w:val="00AB5692"/>
    <w:rsid w:val="00AB5DED"/>
    <w:rsid w:val="00AB740C"/>
    <w:rsid w:val="00AC4529"/>
    <w:rsid w:val="00AD004D"/>
    <w:rsid w:val="00AD2F6E"/>
    <w:rsid w:val="00AD513F"/>
    <w:rsid w:val="00AD5BB5"/>
    <w:rsid w:val="00AD6629"/>
    <w:rsid w:val="00AD69EA"/>
    <w:rsid w:val="00AE0705"/>
    <w:rsid w:val="00AE09CE"/>
    <w:rsid w:val="00AE13FC"/>
    <w:rsid w:val="00AE171C"/>
    <w:rsid w:val="00AE21A5"/>
    <w:rsid w:val="00AE565D"/>
    <w:rsid w:val="00AE7336"/>
    <w:rsid w:val="00AF1658"/>
    <w:rsid w:val="00AF6502"/>
    <w:rsid w:val="00AF7892"/>
    <w:rsid w:val="00B03CDC"/>
    <w:rsid w:val="00B20648"/>
    <w:rsid w:val="00B20E67"/>
    <w:rsid w:val="00B32FCC"/>
    <w:rsid w:val="00B404D8"/>
    <w:rsid w:val="00B44E83"/>
    <w:rsid w:val="00B4688E"/>
    <w:rsid w:val="00B50D1F"/>
    <w:rsid w:val="00B52FB3"/>
    <w:rsid w:val="00B64B3D"/>
    <w:rsid w:val="00B66629"/>
    <w:rsid w:val="00B705FF"/>
    <w:rsid w:val="00B73FBE"/>
    <w:rsid w:val="00B80502"/>
    <w:rsid w:val="00B814C8"/>
    <w:rsid w:val="00B8259E"/>
    <w:rsid w:val="00B83C32"/>
    <w:rsid w:val="00B96642"/>
    <w:rsid w:val="00B971C6"/>
    <w:rsid w:val="00B97AE1"/>
    <w:rsid w:val="00BB741C"/>
    <w:rsid w:val="00BB7921"/>
    <w:rsid w:val="00BC60C3"/>
    <w:rsid w:val="00BC7D01"/>
    <w:rsid w:val="00BD3A17"/>
    <w:rsid w:val="00BD6763"/>
    <w:rsid w:val="00BE15E2"/>
    <w:rsid w:val="00BE1B42"/>
    <w:rsid w:val="00BE34A9"/>
    <w:rsid w:val="00BE5075"/>
    <w:rsid w:val="00BF21F8"/>
    <w:rsid w:val="00BF3088"/>
    <w:rsid w:val="00C04098"/>
    <w:rsid w:val="00C10C4D"/>
    <w:rsid w:val="00C1262B"/>
    <w:rsid w:val="00C20103"/>
    <w:rsid w:val="00C20307"/>
    <w:rsid w:val="00C207F2"/>
    <w:rsid w:val="00C26E92"/>
    <w:rsid w:val="00C30B92"/>
    <w:rsid w:val="00C344EF"/>
    <w:rsid w:val="00C36DFF"/>
    <w:rsid w:val="00C37A7B"/>
    <w:rsid w:val="00C4065A"/>
    <w:rsid w:val="00C47FA8"/>
    <w:rsid w:val="00C50E96"/>
    <w:rsid w:val="00C60C73"/>
    <w:rsid w:val="00C63011"/>
    <w:rsid w:val="00C66CDD"/>
    <w:rsid w:val="00C7006E"/>
    <w:rsid w:val="00C7237F"/>
    <w:rsid w:val="00C8019D"/>
    <w:rsid w:val="00C8473D"/>
    <w:rsid w:val="00C8749C"/>
    <w:rsid w:val="00C91C36"/>
    <w:rsid w:val="00CA09A7"/>
    <w:rsid w:val="00CA09F7"/>
    <w:rsid w:val="00CA11DD"/>
    <w:rsid w:val="00CA34F3"/>
    <w:rsid w:val="00CA6BB9"/>
    <w:rsid w:val="00CB0803"/>
    <w:rsid w:val="00CB4963"/>
    <w:rsid w:val="00CB5DA7"/>
    <w:rsid w:val="00CC0037"/>
    <w:rsid w:val="00CC1901"/>
    <w:rsid w:val="00CC1B31"/>
    <w:rsid w:val="00CC69DD"/>
    <w:rsid w:val="00CC7F91"/>
    <w:rsid w:val="00CD00F3"/>
    <w:rsid w:val="00CD11FD"/>
    <w:rsid w:val="00CD1607"/>
    <w:rsid w:val="00CD3B96"/>
    <w:rsid w:val="00CD495A"/>
    <w:rsid w:val="00CD53DE"/>
    <w:rsid w:val="00CF4F5F"/>
    <w:rsid w:val="00CF569D"/>
    <w:rsid w:val="00D013D5"/>
    <w:rsid w:val="00D06F53"/>
    <w:rsid w:val="00D07F05"/>
    <w:rsid w:val="00D152C0"/>
    <w:rsid w:val="00D210B5"/>
    <w:rsid w:val="00D22D86"/>
    <w:rsid w:val="00D31520"/>
    <w:rsid w:val="00D317D3"/>
    <w:rsid w:val="00D323C0"/>
    <w:rsid w:val="00D36CDA"/>
    <w:rsid w:val="00D37B85"/>
    <w:rsid w:val="00D40E14"/>
    <w:rsid w:val="00D50FA9"/>
    <w:rsid w:val="00D559BD"/>
    <w:rsid w:val="00D55FF5"/>
    <w:rsid w:val="00D70B3D"/>
    <w:rsid w:val="00D739E2"/>
    <w:rsid w:val="00D76AE4"/>
    <w:rsid w:val="00D76C32"/>
    <w:rsid w:val="00D80919"/>
    <w:rsid w:val="00D80CF9"/>
    <w:rsid w:val="00D81CC7"/>
    <w:rsid w:val="00D871DA"/>
    <w:rsid w:val="00D919E9"/>
    <w:rsid w:val="00D94DC5"/>
    <w:rsid w:val="00D9574C"/>
    <w:rsid w:val="00DA1222"/>
    <w:rsid w:val="00DA7334"/>
    <w:rsid w:val="00DB16D0"/>
    <w:rsid w:val="00DB546E"/>
    <w:rsid w:val="00DB5C29"/>
    <w:rsid w:val="00DC184E"/>
    <w:rsid w:val="00DC2608"/>
    <w:rsid w:val="00DD082D"/>
    <w:rsid w:val="00DE1C3A"/>
    <w:rsid w:val="00DE20BF"/>
    <w:rsid w:val="00DE2E13"/>
    <w:rsid w:val="00DE31AE"/>
    <w:rsid w:val="00DE5301"/>
    <w:rsid w:val="00DE5E50"/>
    <w:rsid w:val="00DE75C6"/>
    <w:rsid w:val="00DF0F4F"/>
    <w:rsid w:val="00DF7F89"/>
    <w:rsid w:val="00E006F7"/>
    <w:rsid w:val="00E106EB"/>
    <w:rsid w:val="00E1454D"/>
    <w:rsid w:val="00E14D26"/>
    <w:rsid w:val="00E15A5E"/>
    <w:rsid w:val="00E16DFA"/>
    <w:rsid w:val="00E24444"/>
    <w:rsid w:val="00E271D8"/>
    <w:rsid w:val="00E31DE2"/>
    <w:rsid w:val="00E34240"/>
    <w:rsid w:val="00E35C3A"/>
    <w:rsid w:val="00E430AF"/>
    <w:rsid w:val="00E512DF"/>
    <w:rsid w:val="00E5436E"/>
    <w:rsid w:val="00E616AD"/>
    <w:rsid w:val="00E6684A"/>
    <w:rsid w:val="00E721E4"/>
    <w:rsid w:val="00E85019"/>
    <w:rsid w:val="00E87C2C"/>
    <w:rsid w:val="00E939CB"/>
    <w:rsid w:val="00E97EB0"/>
    <w:rsid w:val="00EA47EE"/>
    <w:rsid w:val="00EA5314"/>
    <w:rsid w:val="00EA6985"/>
    <w:rsid w:val="00EA7B4E"/>
    <w:rsid w:val="00EB0049"/>
    <w:rsid w:val="00EB41E3"/>
    <w:rsid w:val="00EB487A"/>
    <w:rsid w:val="00EC2D52"/>
    <w:rsid w:val="00EE110C"/>
    <w:rsid w:val="00EE246A"/>
    <w:rsid w:val="00EE33F1"/>
    <w:rsid w:val="00EF4912"/>
    <w:rsid w:val="00F010C8"/>
    <w:rsid w:val="00F02932"/>
    <w:rsid w:val="00F042ED"/>
    <w:rsid w:val="00F14C06"/>
    <w:rsid w:val="00F1643A"/>
    <w:rsid w:val="00F21AC8"/>
    <w:rsid w:val="00F35AA5"/>
    <w:rsid w:val="00F414AD"/>
    <w:rsid w:val="00F41B6A"/>
    <w:rsid w:val="00F41E90"/>
    <w:rsid w:val="00F44C34"/>
    <w:rsid w:val="00F46552"/>
    <w:rsid w:val="00F54C00"/>
    <w:rsid w:val="00F57ADC"/>
    <w:rsid w:val="00F57CC0"/>
    <w:rsid w:val="00F67422"/>
    <w:rsid w:val="00F67F2C"/>
    <w:rsid w:val="00F729CE"/>
    <w:rsid w:val="00F737FD"/>
    <w:rsid w:val="00F744D5"/>
    <w:rsid w:val="00F7730D"/>
    <w:rsid w:val="00F82402"/>
    <w:rsid w:val="00F86E16"/>
    <w:rsid w:val="00F90D75"/>
    <w:rsid w:val="00F94375"/>
    <w:rsid w:val="00F94AEB"/>
    <w:rsid w:val="00F9566F"/>
    <w:rsid w:val="00FA0503"/>
    <w:rsid w:val="00FA3861"/>
    <w:rsid w:val="00FA3A6D"/>
    <w:rsid w:val="00FB7ACD"/>
    <w:rsid w:val="00FC05E7"/>
    <w:rsid w:val="00FC3057"/>
    <w:rsid w:val="00FC42F2"/>
    <w:rsid w:val="00FC46C2"/>
    <w:rsid w:val="00FC7957"/>
    <w:rsid w:val="00FD0778"/>
    <w:rsid w:val="00FD0E5D"/>
    <w:rsid w:val="00FD457F"/>
    <w:rsid w:val="00FE1EF9"/>
    <w:rsid w:val="00FE3162"/>
    <w:rsid w:val="00FE380E"/>
    <w:rsid w:val="00FE61C5"/>
    <w:rsid w:val="00FF138D"/>
    <w:rsid w:val="00FF5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ED701F4-2BF6-4A67-BD1C-52AF1CF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Number" w:locked="1"/>
    <w:lsdException w:name="List 2" w:locked="1"/>
    <w:lsdException w:name="List Number 2" w:locked="1"/>
    <w:lsdException w:name="List Number 4" w:locked="1"/>
    <w:lsdException w:name="Title" w:locked="1" w:qFormat="1"/>
    <w:lsdException w:name="Signature" w:locked="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annotation subject" w:locked="1"/>
    <w:lsdException w:name="Outline List 2"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5DC"/>
    <w:pPr>
      <w:spacing w:after="160" w:line="259" w:lineRule="auto"/>
    </w:pPr>
    <w:rPr>
      <w:rFonts w:eastAsia="Times New Roman"/>
      <w:sz w:val="22"/>
      <w:szCs w:val="22"/>
      <w:lang w:eastAsia="en-US"/>
    </w:rPr>
  </w:style>
  <w:style w:type="paragraph" w:styleId="Nagwek1">
    <w:name w:val="heading 1"/>
    <w:aliases w:val="H1,Znak"/>
    <w:basedOn w:val="Normalny"/>
    <w:next w:val="Normalny"/>
    <w:link w:val="Nagwek1Znak"/>
    <w:qFormat/>
    <w:rsid w:val="003547FD"/>
    <w:pPr>
      <w:keepNext/>
      <w:widowControl w:val="0"/>
      <w:suppressAutoHyphens/>
      <w:spacing w:before="240" w:after="60" w:line="240" w:lineRule="auto"/>
      <w:outlineLvl w:val="0"/>
    </w:pPr>
    <w:rPr>
      <w:rFonts w:ascii="Arial" w:eastAsia="Calibri" w:hAnsi="Arial"/>
      <w:b/>
      <w:bCs/>
      <w:kern w:val="32"/>
      <w:sz w:val="32"/>
      <w:szCs w:val="32"/>
      <w:lang w:val="x-none" w:eastAsia="ar-SA"/>
    </w:rPr>
  </w:style>
  <w:style w:type="paragraph" w:styleId="Nagwek2">
    <w:name w:val="heading 2"/>
    <w:aliases w:val="H2,2,Znak6,NOT BOLD"/>
    <w:basedOn w:val="Normalny"/>
    <w:next w:val="Normalny"/>
    <w:link w:val="Nagwek2Znak"/>
    <w:qFormat/>
    <w:rsid w:val="003547FD"/>
    <w:pPr>
      <w:keepNext/>
      <w:widowControl w:val="0"/>
      <w:suppressAutoHyphens/>
      <w:spacing w:before="240" w:after="60" w:line="240" w:lineRule="auto"/>
      <w:outlineLvl w:val="1"/>
    </w:pPr>
    <w:rPr>
      <w:rFonts w:ascii="Cambria" w:eastAsia="Calibri" w:hAnsi="Cambria"/>
      <w:b/>
      <w:bCs/>
      <w:i/>
      <w:iCs/>
      <w:sz w:val="28"/>
      <w:szCs w:val="28"/>
      <w:lang w:val="x-none" w:eastAsia="ar-SA"/>
    </w:rPr>
  </w:style>
  <w:style w:type="paragraph" w:styleId="Nagwek3">
    <w:name w:val="heading 3"/>
    <w:aliases w:val="H3,H31,Map,H3-Heading 3,3,l3.3,h3,l3,list 3,Naglówek 3,Topic Sub Heading,L3,Heading 3."/>
    <w:basedOn w:val="Normalny"/>
    <w:next w:val="Normalny"/>
    <w:link w:val="Nagwek3Znak"/>
    <w:qFormat/>
    <w:rsid w:val="003547FD"/>
    <w:pPr>
      <w:keepNext/>
      <w:widowControl w:val="0"/>
      <w:suppressAutoHyphens/>
      <w:spacing w:before="240" w:after="60" w:line="240" w:lineRule="auto"/>
      <w:outlineLvl w:val="2"/>
    </w:pPr>
    <w:rPr>
      <w:rFonts w:ascii="Arial" w:eastAsia="Calibri" w:hAnsi="Arial"/>
      <w:b/>
      <w:bCs/>
      <w:sz w:val="26"/>
      <w:szCs w:val="26"/>
      <w:lang w:val="x-none" w:eastAsia="ar-SA"/>
    </w:rPr>
  </w:style>
  <w:style w:type="paragraph" w:styleId="Nagwek4">
    <w:name w:val="heading 4"/>
    <w:aliases w:val="h4,H4"/>
    <w:basedOn w:val="Normalny"/>
    <w:next w:val="Tekstpodstawowy"/>
    <w:link w:val="Nagwek4Znak"/>
    <w:qFormat/>
    <w:rsid w:val="003547FD"/>
    <w:pPr>
      <w:keepNext/>
      <w:tabs>
        <w:tab w:val="num" w:pos="864"/>
      </w:tabs>
      <w:spacing w:before="120" w:after="60" w:line="280" w:lineRule="exact"/>
      <w:ind w:left="864" w:hanging="864"/>
      <w:outlineLvl w:val="3"/>
    </w:pPr>
    <w:rPr>
      <w:rFonts w:ascii="Arial" w:eastAsia="Calibri" w:hAnsi="Arial"/>
      <w:b/>
      <w:i/>
      <w:sz w:val="20"/>
      <w:szCs w:val="20"/>
      <w:lang w:val="x-none" w:eastAsia="x-none"/>
    </w:rPr>
  </w:style>
  <w:style w:type="paragraph" w:styleId="Nagwek5">
    <w:name w:val="heading 5"/>
    <w:aliases w:val="H5"/>
    <w:basedOn w:val="Nagwek4"/>
    <w:next w:val="Normalny"/>
    <w:link w:val="Nagwek5Znak"/>
    <w:qFormat/>
    <w:rsid w:val="003547FD"/>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3547FD"/>
    <w:pPr>
      <w:keepNext/>
      <w:tabs>
        <w:tab w:val="num" w:pos="1152"/>
      </w:tabs>
      <w:autoSpaceDE w:val="0"/>
      <w:autoSpaceDN w:val="0"/>
      <w:adjustRightInd w:val="0"/>
      <w:spacing w:after="0" w:line="240" w:lineRule="auto"/>
      <w:ind w:left="1152" w:hanging="1152"/>
      <w:outlineLvl w:val="5"/>
    </w:pPr>
    <w:rPr>
      <w:rFonts w:ascii="Arial Black" w:eastAsia="Calibri" w:hAnsi="Arial Black"/>
      <w:color w:val="000000"/>
      <w:spacing w:val="-36"/>
      <w:sz w:val="20"/>
      <w:szCs w:val="20"/>
      <w:lang w:val="x-none" w:eastAsia="x-none"/>
    </w:rPr>
  </w:style>
  <w:style w:type="paragraph" w:styleId="Nagwek7">
    <w:name w:val="heading 7"/>
    <w:basedOn w:val="Normalny"/>
    <w:next w:val="Normalny"/>
    <w:link w:val="Nagwek7Znak"/>
    <w:qFormat/>
    <w:rsid w:val="003547FD"/>
    <w:pPr>
      <w:widowControl w:val="0"/>
      <w:suppressAutoHyphens/>
      <w:spacing w:before="240" w:after="60" w:line="240" w:lineRule="auto"/>
      <w:outlineLvl w:val="6"/>
    </w:pPr>
    <w:rPr>
      <w:rFonts w:ascii="Times New Roman" w:eastAsia="Calibri" w:hAnsi="Times New Roman"/>
      <w:sz w:val="24"/>
      <w:szCs w:val="24"/>
      <w:lang w:val="x-none" w:eastAsia="ar-SA"/>
    </w:rPr>
  </w:style>
  <w:style w:type="paragraph" w:styleId="Nagwek8">
    <w:name w:val="heading 8"/>
    <w:basedOn w:val="Normalny"/>
    <w:next w:val="Normalny"/>
    <w:link w:val="Nagwek8Znak"/>
    <w:qFormat/>
    <w:rsid w:val="003547FD"/>
    <w:pPr>
      <w:keepNext/>
      <w:widowControl w:val="0"/>
      <w:tabs>
        <w:tab w:val="num" w:pos="1800"/>
      </w:tabs>
      <w:suppressAutoHyphens/>
      <w:spacing w:after="0" w:line="360" w:lineRule="auto"/>
      <w:ind w:left="1800" w:hanging="1800"/>
      <w:jc w:val="both"/>
      <w:outlineLvl w:val="7"/>
    </w:pPr>
    <w:rPr>
      <w:rFonts w:eastAsia="Calibri" w:cs="Calibri"/>
      <w:i/>
      <w:iCs/>
      <w:sz w:val="24"/>
      <w:szCs w:val="24"/>
      <w:lang w:val="x-none" w:eastAsia="ar-SA"/>
    </w:rPr>
  </w:style>
  <w:style w:type="paragraph" w:styleId="Nagwek9">
    <w:name w:val="heading 9"/>
    <w:basedOn w:val="Normalny"/>
    <w:next w:val="Normalny"/>
    <w:link w:val="Nagwek9Znak"/>
    <w:qFormat/>
    <w:rsid w:val="003547FD"/>
    <w:pPr>
      <w:tabs>
        <w:tab w:val="num" w:pos="1584"/>
      </w:tabs>
      <w:spacing w:before="240" w:after="60" w:line="480" w:lineRule="auto"/>
      <w:ind w:left="1584" w:hanging="1584"/>
      <w:outlineLvl w:val="8"/>
    </w:pPr>
    <w:rPr>
      <w:rFonts w:ascii="Arial" w:eastAsia="Calibri" w:hAnsi="Arial"/>
      <w:i/>
      <w:sz w:val="20"/>
      <w:szCs w:val="20"/>
      <w:lang w:val="en-US"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aliases w:val="H1 Znak,Znak Znak"/>
    <w:link w:val="Nagwek1"/>
    <w:locked/>
    <w:rsid w:val="003547FD"/>
    <w:rPr>
      <w:rFonts w:ascii="Arial" w:hAnsi="Arial" w:cs="Times New Roman"/>
      <w:b/>
      <w:bCs/>
      <w:kern w:val="32"/>
      <w:sz w:val="32"/>
      <w:szCs w:val="32"/>
      <w:lang w:val="x-none" w:eastAsia="ar-SA" w:bidi="ar-SA"/>
    </w:rPr>
  </w:style>
  <w:style w:type="character" w:customStyle="1" w:styleId="Nagwek2Znak">
    <w:name w:val="Nagłówek 2 Znak"/>
    <w:aliases w:val="H2 Znak,2 Znak,Znak6 Znak,NOT BOLD Znak"/>
    <w:link w:val="Nagwek2"/>
    <w:locked/>
    <w:rsid w:val="003547FD"/>
    <w:rPr>
      <w:rFonts w:ascii="Cambria" w:hAnsi="Cambria" w:cs="Times New Roman"/>
      <w:b/>
      <w:bCs/>
      <w:i/>
      <w:iCs/>
      <w:sz w:val="28"/>
      <w:szCs w:val="28"/>
      <w:lang w:val="x-none" w:eastAsia="ar-SA" w:bidi="ar-SA"/>
    </w:rPr>
  </w:style>
  <w:style w:type="character" w:customStyle="1" w:styleId="Nagwek3Znak">
    <w:name w:val="Nagłówek 3 Znak"/>
    <w:aliases w:val="H3 Znak,H31 Znak,Map Znak,H3-Heading 3 Znak,3 Znak,l3.3 Znak,h3 Znak,l3 Znak,list 3 Znak,Naglówek 3 Znak,Topic Sub Heading Znak,L3 Znak,Heading 3. Znak"/>
    <w:link w:val="Nagwek3"/>
    <w:locked/>
    <w:rsid w:val="003547FD"/>
    <w:rPr>
      <w:rFonts w:ascii="Arial" w:hAnsi="Arial" w:cs="Times New Roman"/>
      <w:b/>
      <w:bCs/>
      <w:sz w:val="26"/>
      <w:szCs w:val="26"/>
      <w:lang w:val="x-none" w:eastAsia="ar-SA" w:bidi="ar-SA"/>
    </w:rPr>
  </w:style>
  <w:style w:type="character" w:customStyle="1" w:styleId="Nagwek4Znak">
    <w:name w:val="Nagłówek 4 Znak"/>
    <w:aliases w:val="h4 Znak,H4 Znak"/>
    <w:link w:val="Nagwek4"/>
    <w:locked/>
    <w:rsid w:val="003547FD"/>
    <w:rPr>
      <w:rFonts w:ascii="Arial" w:hAnsi="Arial" w:cs="Times New Roman"/>
      <w:b/>
      <w:i/>
      <w:sz w:val="20"/>
      <w:szCs w:val="20"/>
    </w:rPr>
  </w:style>
  <w:style w:type="character" w:customStyle="1" w:styleId="Nagwek5Znak">
    <w:name w:val="Nagłówek 5 Znak"/>
    <w:aliases w:val="H5 Znak"/>
    <w:link w:val="Nagwek5"/>
    <w:locked/>
    <w:rsid w:val="003547FD"/>
    <w:rPr>
      <w:rFonts w:ascii="Arial" w:hAnsi="Arial" w:cs="Times New Roman"/>
      <w:i/>
      <w:spacing w:val="-10"/>
      <w:sz w:val="20"/>
      <w:szCs w:val="20"/>
    </w:rPr>
  </w:style>
  <w:style w:type="character" w:customStyle="1" w:styleId="Nagwek6Znak">
    <w:name w:val="Nagłówek 6 Znak"/>
    <w:aliases w:val="H6 Znak"/>
    <w:link w:val="Nagwek6"/>
    <w:locked/>
    <w:rsid w:val="003547FD"/>
    <w:rPr>
      <w:rFonts w:ascii="Arial Black" w:hAnsi="Arial Black" w:cs="Times New Roman"/>
      <w:color w:val="000000"/>
      <w:spacing w:val="-36"/>
      <w:sz w:val="20"/>
      <w:szCs w:val="20"/>
    </w:rPr>
  </w:style>
  <w:style w:type="character" w:customStyle="1" w:styleId="Nagwek7Znak">
    <w:name w:val="Nagłówek 7 Znak"/>
    <w:link w:val="Nagwek7"/>
    <w:locked/>
    <w:rsid w:val="003547FD"/>
    <w:rPr>
      <w:rFonts w:ascii="Times New Roman" w:hAnsi="Times New Roman" w:cs="Times New Roman"/>
      <w:sz w:val="24"/>
      <w:szCs w:val="24"/>
      <w:lang w:val="x-none" w:eastAsia="ar-SA" w:bidi="ar-SA"/>
    </w:rPr>
  </w:style>
  <w:style w:type="character" w:customStyle="1" w:styleId="Nagwek8Znak">
    <w:name w:val="Nagłówek 8 Znak"/>
    <w:link w:val="Nagwek8"/>
    <w:locked/>
    <w:rsid w:val="003547FD"/>
    <w:rPr>
      <w:rFonts w:ascii="Calibri" w:hAnsi="Calibri" w:cs="Calibri"/>
      <w:i/>
      <w:iCs/>
      <w:sz w:val="24"/>
      <w:szCs w:val="24"/>
      <w:lang w:val="x-none" w:eastAsia="ar-SA" w:bidi="ar-SA"/>
    </w:rPr>
  </w:style>
  <w:style w:type="character" w:customStyle="1" w:styleId="Nagwek9Znak">
    <w:name w:val="Nagłówek 9 Znak"/>
    <w:link w:val="Nagwek9"/>
    <w:locked/>
    <w:rsid w:val="003547FD"/>
    <w:rPr>
      <w:rFonts w:ascii="Arial" w:hAnsi="Arial" w:cs="Times New Roman"/>
      <w:i/>
      <w:sz w:val="20"/>
      <w:szCs w:val="20"/>
      <w:lang w:val="en-US" w:eastAsia="x-none"/>
    </w:rPr>
  </w:style>
  <w:style w:type="paragraph" w:styleId="Tekstpodstawowywcity">
    <w:name w:val="Body Text Indent"/>
    <w:aliases w:val="Znak4"/>
    <w:basedOn w:val="Normalny"/>
    <w:link w:val="TekstpodstawowywcityZnak"/>
    <w:rsid w:val="003547FD"/>
    <w:pPr>
      <w:widowControl w:val="0"/>
      <w:suppressAutoHyphens/>
      <w:autoSpaceDE w:val="0"/>
      <w:spacing w:after="0" w:line="480" w:lineRule="auto"/>
      <w:ind w:left="426" w:hanging="426"/>
    </w:pPr>
    <w:rPr>
      <w:rFonts w:ascii="Times New Roman" w:eastAsia="Calibri" w:hAnsi="Times New Roman"/>
      <w:sz w:val="24"/>
      <w:szCs w:val="24"/>
      <w:lang w:val="x-none" w:eastAsia="ar-SA"/>
    </w:rPr>
  </w:style>
  <w:style w:type="character" w:customStyle="1" w:styleId="TekstpodstawowywcityZnak">
    <w:name w:val="Tekst podstawowy wcięty Znak"/>
    <w:aliases w:val="Znak4 Znak"/>
    <w:link w:val="Tekstpodstawowywcity"/>
    <w:locked/>
    <w:rsid w:val="003547FD"/>
    <w:rPr>
      <w:rFonts w:ascii="Times New Roman" w:hAnsi="Times New Roman" w:cs="Times New Roman"/>
      <w:sz w:val="24"/>
      <w:szCs w:val="24"/>
      <w:lang w:val="x-none" w:eastAsia="ar-SA" w:bidi="ar-SA"/>
    </w:rPr>
  </w:style>
  <w:style w:type="paragraph" w:customStyle="1" w:styleId="BodyText21">
    <w:name w:val="Body Text 21"/>
    <w:basedOn w:val="Normalny"/>
    <w:rsid w:val="003547FD"/>
    <w:pPr>
      <w:widowControl w:val="0"/>
      <w:suppressAutoHyphens/>
      <w:spacing w:after="0" w:line="360" w:lineRule="auto"/>
      <w:jc w:val="center"/>
    </w:pPr>
    <w:rPr>
      <w:rFonts w:ascii="Times New Roman" w:eastAsia="Calibri" w:hAnsi="Times New Roman"/>
      <w:b/>
      <w:bCs/>
      <w:sz w:val="24"/>
      <w:szCs w:val="24"/>
      <w:lang w:eastAsia="ar-SA"/>
    </w:rPr>
  </w:style>
  <w:style w:type="character" w:styleId="Hipercze">
    <w:name w:val="Hyperlink"/>
    <w:rsid w:val="003547FD"/>
    <w:rPr>
      <w:color w:val="0000FF"/>
      <w:u w:val="single"/>
    </w:rPr>
  </w:style>
  <w:style w:type="paragraph" w:styleId="Stopka">
    <w:name w:val="footer"/>
    <w:aliases w:val="Znak3"/>
    <w:basedOn w:val="Normalny"/>
    <w:link w:val="StopkaZnak"/>
    <w:uiPriority w:val="99"/>
    <w:rsid w:val="003547FD"/>
    <w:pPr>
      <w:widowControl w:val="0"/>
      <w:tabs>
        <w:tab w:val="center" w:pos="4536"/>
        <w:tab w:val="right" w:pos="9072"/>
      </w:tabs>
      <w:suppressAutoHyphens/>
      <w:spacing w:after="0" w:line="240" w:lineRule="auto"/>
    </w:pPr>
    <w:rPr>
      <w:rFonts w:ascii="Times New Roman" w:eastAsia="Calibri" w:hAnsi="Times New Roman"/>
      <w:sz w:val="24"/>
      <w:szCs w:val="24"/>
      <w:lang w:val="x-none" w:eastAsia="ar-SA"/>
    </w:rPr>
  </w:style>
  <w:style w:type="character" w:customStyle="1" w:styleId="StopkaZnak">
    <w:name w:val="Stopka Znak"/>
    <w:aliases w:val="Znak3 Znak"/>
    <w:link w:val="Stopka"/>
    <w:uiPriority w:val="99"/>
    <w:locked/>
    <w:rsid w:val="003547FD"/>
    <w:rPr>
      <w:rFonts w:ascii="Times New Roman" w:hAnsi="Times New Roman" w:cs="Times New Roman"/>
      <w:sz w:val="24"/>
      <w:szCs w:val="24"/>
      <w:lang w:val="x-none" w:eastAsia="ar-SA" w:bidi="ar-SA"/>
    </w:rPr>
  </w:style>
  <w:style w:type="paragraph" w:customStyle="1" w:styleId="Akapitzlist1">
    <w:name w:val="Akapit z listą1"/>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paragraph" w:customStyle="1" w:styleId="StandardowyNormalny1">
    <w:name w:val="Standardowy.Normalny1"/>
    <w:rsid w:val="003547FD"/>
    <w:pPr>
      <w:suppressAutoHyphens/>
    </w:pPr>
    <w:rPr>
      <w:rFonts w:ascii="Times New Roman" w:hAnsi="Times New Roman"/>
      <w:lang w:eastAsia="ar-SA"/>
    </w:rPr>
  </w:style>
  <w:style w:type="paragraph" w:styleId="Tekstpodstawowy">
    <w:name w:val="Body Text"/>
    <w:aliases w:val="(F2),(F2) Znak Znak,(F2) Znak"/>
    <w:basedOn w:val="Normalny"/>
    <w:link w:val="TekstpodstawowyZnak"/>
    <w:rsid w:val="003547FD"/>
    <w:pPr>
      <w:widowControl w:val="0"/>
      <w:suppressAutoHyphens/>
      <w:spacing w:after="120" w:line="240" w:lineRule="auto"/>
    </w:pPr>
    <w:rPr>
      <w:rFonts w:ascii="Times New Roman" w:eastAsia="Calibri" w:hAnsi="Times New Roman"/>
      <w:sz w:val="24"/>
      <w:szCs w:val="24"/>
      <w:lang w:val="x-none" w:eastAsia="ar-SA"/>
    </w:rPr>
  </w:style>
  <w:style w:type="character" w:customStyle="1" w:styleId="TekstpodstawowyZnak">
    <w:name w:val="Tekst podstawowy Znak"/>
    <w:aliases w:val="(F2) Znak1,(F2) Znak Znak Znak,(F2) Znak Znak1"/>
    <w:link w:val="Tekstpodstawowy"/>
    <w:locked/>
    <w:rsid w:val="003547FD"/>
    <w:rPr>
      <w:rFonts w:ascii="Times New Roman" w:hAnsi="Times New Roman" w:cs="Times New Roman"/>
      <w:sz w:val="24"/>
      <w:szCs w:val="24"/>
      <w:lang w:val="x-none" w:eastAsia="ar-SA" w:bidi="ar-SA"/>
    </w:rPr>
  </w:style>
  <w:style w:type="paragraph" w:customStyle="1" w:styleId="Tekstpodstawowy211">
    <w:name w:val="Tekst podstawowy 211"/>
    <w:basedOn w:val="Normalny"/>
    <w:rsid w:val="003547FD"/>
    <w:pPr>
      <w:suppressAutoHyphens/>
      <w:spacing w:after="0" w:line="240" w:lineRule="auto"/>
      <w:jc w:val="both"/>
    </w:pPr>
    <w:rPr>
      <w:rFonts w:ascii="Arial" w:eastAsia="Calibri" w:hAnsi="Arial" w:cs="Arial"/>
      <w:sz w:val="24"/>
      <w:szCs w:val="24"/>
      <w:lang w:eastAsia="ar-SA"/>
    </w:rPr>
  </w:style>
  <w:style w:type="paragraph" w:customStyle="1" w:styleId="WW-Tekstpodstawowy2">
    <w:name w:val="WW-Tekst podstawowy 2"/>
    <w:basedOn w:val="Normalny"/>
    <w:rsid w:val="003547FD"/>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Calibri" w:hAnsi="Arial" w:cs="Arial"/>
      <w:lang w:eastAsia="ar-SA"/>
    </w:rPr>
  </w:style>
  <w:style w:type="paragraph" w:customStyle="1" w:styleId="Tekstpodstawowywcity31">
    <w:name w:val="Tekst podstawowy wcięty 31"/>
    <w:basedOn w:val="Normalny"/>
    <w:rsid w:val="003547FD"/>
    <w:pPr>
      <w:suppressAutoHyphens/>
      <w:overflowPunct w:val="0"/>
      <w:autoSpaceDE w:val="0"/>
      <w:spacing w:after="0" w:line="240" w:lineRule="auto"/>
      <w:ind w:left="284" w:hanging="284"/>
      <w:jc w:val="both"/>
      <w:textAlignment w:val="baseline"/>
    </w:pPr>
    <w:rPr>
      <w:rFonts w:ascii="Arial" w:eastAsia="Calibri" w:hAnsi="Arial" w:cs="Arial"/>
      <w:sz w:val="24"/>
      <w:szCs w:val="24"/>
      <w:lang w:eastAsia="ar-SA"/>
    </w:rPr>
  </w:style>
  <w:style w:type="paragraph" w:customStyle="1" w:styleId="Tekstpodstawowywcity32">
    <w:name w:val="Tekst podstawowy wcięty 32"/>
    <w:basedOn w:val="Normalny"/>
    <w:rsid w:val="003547FD"/>
    <w:pPr>
      <w:widowControl w:val="0"/>
      <w:tabs>
        <w:tab w:val="left" w:pos="1560"/>
      </w:tabs>
      <w:suppressAutoHyphens/>
      <w:spacing w:after="0" w:line="240" w:lineRule="auto"/>
      <w:ind w:left="284" w:hanging="284"/>
      <w:jc w:val="both"/>
    </w:pPr>
    <w:rPr>
      <w:rFonts w:ascii="Arial" w:eastAsia="Calibri" w:hAnsi="Arial" w:cs="Arial"/>
      <w:lang w:eastAsia="ar-SA"/>
    </w:rPr>
  </w:style>
  <w:style w:type="character" w:customStyle="1" w:styleId="Znak13">
    <w:name w:val="Znak13"/>
    <w:rsid w:val="003547FD"/>
    <w:rPr>
      <w:sz w:val="24"/>
      <w:lang w:val="x-none" w:eastAsia="ar-SA" w:bidi="ar-SA"/>
    </w:rPr>
  </w:style>
  <w:style w:type="paragraph" w:customStyle="1" w:styleId="Tekstpodstawowy31">
    <w:name w:val="Tekst podstawowy 31"/>
    <w:basedOn w:val="Normalny"/>
    <w:rsid w:val="003547FD"/>
    <w:pPr>
      <w:suppressAutoHyphens/>
      <w:overflowPunct w:val="0"/>
      <w:autoSpaceDE w:val="0"/>
      <w:spacing w:after="0" w:line="240" w:lineRule="auto"/>
      <w:jc w:val="both"/>
      <w:textAlignment w:val="baseline"/>
    </w:pPr>
    <w:rPr>
      <w:rFonts w:ascii="Arial" w:eastAsia="Calibri" w:hAnsi="Arial" w:cs="Arial"/>
      <w:sz w:val="24"/>
      <w:szCs w:val="20"/>
      <w:lang w:eastAsia="ar-SA"/>
    </w:rPr>
  </w:style>
  <w:style w:type="paragraph" w:styleId="Tekstpodstawowywcity3">
    <w:name w:val="Body Text Indent 3"/>
    <w:aliases w:val="Znak1"/>
    <w:basedOn w:val="Normalny"/>
    <w:link w:val="Tekstpodstawowywcity3Znak"/>
    <w:rsid w:val="003547FD"/>
    <w:pPr>
      <w:widowControl w:val="0"/>
      <w:suppressAutoHyphens/>
      <w:spacing w:after="120" w:line="240" w:lineRule="auto"/>
      <w:ind w:left="283"/>
    </w:pPr>
    <w:rPr>
      <w:rFonts w:ascii="Times New Roman" w:eastAsia="Calibri" w:hAnsi="Times New Roman"/>
      <w:sz w:val="16"/>
      <w:szCs w:val="16"/>
      <w:lang w:val="x-none" w:eastAsia="ar-SA"/>
    </w:rPr>
  </w:style>
  <w:style w:type="character" w:customStyle="1" w:styleId="Tekstpodstawowywcity3Znak">
    <w:name w:val="Tekst podstawowy wcięty 3 Znak"/>
    <w:aliases w:val="Znak1 Znak"/>
    <w:link w:val="Tekstpodstawowywcity3"/>
    <w:locked/>
    <w:rsid w:val="003547FD"/>
    <w:rPr>
      <w:rFonts w:ascii="Times New Roman" w:hAnsi="Times New Roman" w:cs="Times New Roman"/>
      <w:sz w:val="16"/>
      <w:szCs w:val="16"/>
      <w:lang w:val="x-none" w:eastAsia="ar-SA" w:bidi="ar-SA"/>
    </w:rPr>
  </w:style>
  <w:style w:type="character" w:customStyle="1" w:styleId="Znak3Znak1">
    <w:name w:val="Znak3 Znak1"/>
    <w:rsid w:val="003547FD"/>
    <w:rPr>
      <w:sz w:val="24"/>
      <w:lang w:val="x-none" w:eastAsia="ar-SA" w:bidi="ar-SA"/>
    </w:rPr>
  </w:style>
  <w:style w:type="paragraph" w:styleId="NormalnyWeb">
    <w:name w:val="Normal (Web)"/>
    <w:basedOn w:val="Normalny"/>
    <w:uiPriority w:val="99"/>
    <w:rsid w:val="003547FD"/>
    <w:pPr>
      <w:widowControl w:val="0"/>
      <w:autoSpaceDE w:val="0"/>
      <w:spacing w:before="100" w:after="100" w:line="360" w:lineRule="atLeast"/>
      <w:jc w:val="both"/>
    </w:pPr>
    <w:rPr>
      <w:rFonts w:ascii="Times New Roman" w:eastAsia="Calibri" w:hAnsi="Times New Roman"/>
      <w:sz w:val="24"/>
      <w:szCs w:val="20"/>
      <w:lang w:eastAsia="ar-SA"/>
    </w:rPr>
  </w:style>
  <w:style w:type="paragraph" w:customStyle="1" w:styleId="ListParagraph">
    <w:name w:val="List Paragraph"/>
    <w:aliases w:val="List Paragraph,L1,Numerowanie,Preambuła"/>
    <w:basedOn w:val="Normalny"/>
    <w:link w:val="ListParagraphChar"/>
    <w:rsid w:val="003547FD"/>
    <w:pPr>
      <w:widowControl w:val="0"/>
      <w:suppressAutoHyphens/>
      <w:spacing w:after="0" w:line="240" w:lineRule="auto"/>
      <w:ind w:left="708"/>
    </w:pPr>
    <w:rPr>
      <w:rFonts w:ascii="Times New Roman" w:eastAsia="Calibri" w:hAnsi="Times New Roman"/>
      <w:sz w:val="20"/>
      <w:szCs w:val="20"/>
      <w:lang w:val="x-none" w:eastAsia="ar-SA"/>
    </w:rPr>
  </w:style>
  <w:style w:type="paragraph" w:customStyle="1" w:styleId="Styl1">
    <w:name w:val="Styl1"/>
    <w:basedOn w:val="Normalny"/>
    <w:rsid w:val="003547FD"/>
    <w:pPr>
      <w:widowControl w:val="0"/>
      <w:suppressAutoHyphens/>
      <w:spacing w:after="0" w:line="240" w:lineRule="auto"/>
      <w:jc w:val="both"/>
    </w:pPr>
    <w:rPr>
      <w:rFonts w:ascii="Times New Roman" w:eastAsia="Calibri" w:hAnsi="Times New Roman"/>
      <w:sz w:val="24"/>
      <w:szCs w:val="20"/>
      <w:lang w:eastAsia="ar-SA"/>
    </w:rPr>
  </w:style>
  <w:style w:type="paragraph" w:customStyle="1" w:styleId="Kropki">
    <w:name w:val="Kropki"/>
    <w:basedOn w:val="Normalny"/>
    <w:rsid w:val="003547FD"/>
    <w:pPr>
      <w:tabs>
        <w:tab w:val="left" w:leader="dot" w:pos="9072"/>
      </w:tabs>
      <w:spacing w:after="0" w:line="360" w:lineRule="auto"/>
      <w:jc w:val="right"/>
    </w:pPr>
    <w:rPr>
      <w:rFonts w:ascii="Arial" w:eastAsia="Calibri" w:hAnsi="Arial" w:cs="Arial"/>
      <w:sz w:val="24"/>
      <w:szCs w:val="24"/>
      <w:lang w:eastAsia="ar-SA"/>
    </w:rPr>
  </w:style>
  <w:style w:type="character" w:styleId="Numerstrony">
    <w:name w:val="page number"/>
    <w:rsid w:val="003547FD"/>
    <w:rPr>
      <w:rFonts w:cs="Times New Roman"/>
    </w:rPr>
  </w:style>
  <w:style w:type="paragraph" w:styleId="Nagwek">
    <w:name w:val="header"/>
    <w:basedOn w:val="Normalny"/>
    <w:link w:val="NagwekZnak"/>
    <w:rsid w:val="003547FD"/>
    <w:pPr>
      <w:widowControl w:val="0"/>
      <w:tabs>
        <w:tab w:val="center" w:pos="4536"/>
        <w:tab w:val="right" w:pos="9072"/>
      </w:tabs>
      <w:suppressAutoHyphens/>
      <w:spacing w:after="0" w:line="240" w:lineRule="auto"/>
    </w:pPr>
    <w:rPr>
      <w:rFonts w:ascii="Times New Roman" w:eastAsia="Calibri" w:hAnsi="Times New Roman"/>
      <w:sz w:val="24"/>
      <w:szCs w:val="24"/>
      <w:lang w:val="x-none" w:eastAsia="ar-SA"/>
    </w:rPr>
  </w:style>
  <w:style w:type="character" w:customStyle="1" w:styleId="NagwekZnak">
    <w:name w:val="Nagłówek Znak"/>
    <w:link w:val="Nagwek"/>
    <w:locked/>
    <w:rsid w:val="003547FD"/>
    <w:rPr>
      <w:rFonts w:ascii="Times New Roman" w:hAnsi="Times New Roman" w:cs="Times New Roman"/>
      <w:sz w:val="24"/>
      <w:szCs w:val="24"/>
      <w:lang w:val="x-none" w:eastAsia="ar-SA" w:bidi="ar-SA"/>
    </w:rPr>
  </w:style>
  <w:style w:type="paragraph" w:customStyle="1" w:styleId="Tekstpodstawowy32">
    <w:name w:val="Tekst podstawowy 32"/>
    <w:basedOn w:val="Normalny"/>
    <w:rsid w:val="003547FD"/>
    <w:pPr>
      <w:widowControl w:val="0"/>
      <w:suppressAutoHyphens/>
      <w:spacing w:after="0" w:line="240" w:lineRule="auto"/>
      <w:jc w:val="both"/>
    </w:pPr>
    <w:rPr>
      <w:rFonts w:ascii="Arial" w:eastAsia="Calibri" w:hAnsi="Arial"/>
      <w:color w:val="FF0000"/>
      <w:szCs w:val="20"/>
      <w:lang w:eastAsia="ar-SA"/>
    </w:rPr>
  </w:style>
  <w:style w:type="character" w:customStyle="1" w:styleId="FontStyle63">
    <w:name w:val="Font Style63"/>
    <w:rsid w:val="003547FD"/>
    <w:rPr>
      <w:rFonts w:ascii="Times New Roman" w:hAnsi="Times New Roman"/>
      <w:color w:val="000000"/>
      <w:sz w:val="22"/>
    </w:rPr>
  </w:style>
  <w:style w:type="character" w:customStyle="1" w:styleId="FontStyle64">
    <w:name w:val="Font Style64"/>
    <w:rsid w:val="003547FD"/>
    <w:rPr>
      <w:rFonts w:ascii="Times New Roman" w:hAnsi="Times New Roman"/>
      <w:b/>
      <w:color w:val="000000"/>
      <w:sz w:val="22"/>
    </w:rPr>
  </w:style>
  <w:style w:type="character" w:customStyle="1" w:styleId="Heading2Char">
    <w:name w:val="Heading 2 Char"/>
    <w:aliases w:val="Znak6 Char,H2 Char,2 Char"/>
    <w:rsid w:val="003547FD"/>
    <w:rPr>
      <w:sz w:val="24"/>
      <w:lang w:val="pl-PL" w:eastAsia="ar-SA" w:bidi="ar-SA"/>
    </w:rPr>
  </w:style>
  <w:style w:type="paragraph" w:customStyle="1" w:styleId="Indeks">
    <w:name w:val="Indeks"/>
    <w:basedOn w:val="Normalny"/>
    <w:rsid w:val="003547FD"/>
    <w:pPr>
      <w:widowControl w:val="0"/>
      <w:suppressLineNumbers/>
      <w:suppressAutoHyphens/>
      <w:spacing w:after="0" w:line="240" w:lineRule="auto"/>
    </w:pPr>
    <w:rPr>
      <w:rFonts w:ascii="Times New Roman" w:eastAsia="Calibri" w:hAnsi="Times New Roman" w:cs="Courier New"/>
      <w:sz w:val="24"/>
      <w:szCs w:val="20"/>
      <w:lang w:eastAsia="ar-SA"/>
    </w:rPr>
  </w:style>
  <w:style w:type="paragraph" w:customStyle="1" w:styleId="Tekstpodstawowy22">
    <w:name w:val="Tekst podstawowy 22"/>
    <w:basedOn w:val="Normalny"/>
    <w:rsid w:val="003547FD"/>
    <w:pPr>
      <w:widowControl w:val="0"/>
      <w:suppressAutoHyphens/>
      <w:spacing w:after="0" w:line="240" w:lineRule="auto"/>
      <w:jc w:val="both"/>
    </w:pPr>
    <w:rPr>
      <w:rFonts w:ascii="Arial" w:eastAsia="Calibri" w:hAnsi="Arial"/>
      <w:szCs w:val="20"/>
      <w:lang w:eastAsia="ar-SA"/>
    </w:rPr>
  </w:style>
  <w:style w:type="paragraph" w:customStyle="1" w:styleId="Tekstpodstawowywcity22">
    <w:name w:val="Tekst podstawowy wcięty 22"/>
    <w:basedOn w:val="Normalny"/>
    <w:rsid w:val="003547FD"/>
    <w:pPr>
      <w:widowControl w:val="0"/>
      <w:suppressAutoHyphens/>
      <w:spacing w:after="0" w:line="240" w:lineRule="auto"/>
      <w:ind w:left="3261" w:hanging="3260"/>
    </w:pPr>
    <w:rPr>
      <w:rFonts w:ascii="Times New Roman" w:eastAsia="Calibri" w:hAnsi="Times New Roman"/>
      <w:b/>
      <w:i/>
      <w:sz w:val="16"/>
      <w:szCs w:val="20"/>
      <w:lang w:eastAsia="ar-SA"/>
    </w:rPr>
  </w:style>
  <w:style w:type="paragraph" w:customStyle="1" w:styleId="Default">
    <w:name w:val="Default"/>
    <w:rsid w:val="003547FD"/>
    <w:pPr>
      <w:suppressAutoHyphens/>
      <w:autoSpaceDE w:val="0"/>
    </w:pPr>
    <w:rPr>
      <w:rFonts w:ascii="Times New Roman" w:eastAsia="Times New Roman" w:hAnsi="Times New Roman"/>
      <w:color w:val="000000"/>
      <w:sz w:val="24"/>
      <w:szCs w:val="24"/>
      <w:lang w:eastAsia="ar-SA"/>
    </w:rPr>
  </w:style>
  <w:style w:type="paragraph" w:customStyle="1" w:styleId="Lista21">
    <w:name w:val="Lista 21"/>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paragraph" w:customStyle="1" w:styleId="Lista-kontynuacja1">
    <w:name w:val="Lista - kontynuacja1"/>
    <w:basedOn w:val="Normalny"/>
    <w:rsid w:val="003547FD"/>
    <w:pPr>
      <w:widowControl w:val="0"/>
      <w:suppressAutoHyphens/>
      <w:spacing w:after="120" w:line="240" w:lineRule="auto"/>
      <w:ind w:left="283"/>
    </w:pPr>
    <w:rPr>
      <w:rFonts w:ascii="Times New Roman" w:eastAsia="Calibri" w:hAnsi="Times New Roman"/>
      <w:sz w:val="24"/>
      <w:szCs w:val="20"/>
      <w:lang w:eastAsia="ar-SA"/>
    </w:rPr>
  </w:style>
  <w:style w:type="paragraph" w:customStyle="1" w:styleId="Style3">
    <w:name w:val="Style3"/>
    <w:basedOn w:val="Normalny"/>
    <w:rsid w:val="003547FD"/>
    <w:pPr>
      <w:widowControl w:val="0"/>
      <w:suppressAutoHyphens/>
      <w:autoSpaceDE w:val="0"/>
      <w:spacing w:after="0" w:line="240" w:lineRule="auto"/>
      <w:jc w:val="center"/>
    </w:pPr>
    <w:rPr>
      <w:rFonts w:ascii="Times New Roman" w:eastAsia="Batang" w:hAnsi="Times New Roman"/>
      <w:kern w:val="1"/>
      <w:sz w:val="24"/>
      <w:szCs w:val="24"/>
      <w:lang w:eastAsia="ar-SA"/>
    </w:rPr>
  </w:style>
  <w:style w:type="paragraph" w:customStyle="1" w:styleId="Style36">
    <w:name w:val="Style36"/>
    <w:basedOn w:val="Normalny"/>
    <w:rsid w:val="003547FD"/>
    <w:pPr>
      <w:widowControl w:val="0"/>
      <w:suppressAutoHyphens/>
      <w:autoSpaceDE w:val="0"/>
      <w:spacing w:after="0" w:line="240" w:lineRule="auto"/>
      <w:jc w:val="both"/>
    </w:pPr>
    <w:rPr>
      <w:rFonts w:ascii="Times New Roman" w:eastAsia="Batang" w:hAnsi="Times New Roman"/>
      <w:kern w:val="1"/>
      <w:sz w:val="24"/>
      <w:szCs w:val="24"/>
      <w:lang w:eastAsia="ar-SA"/>
    </w:rPr>
  </w:style>
  <w:style w:type="paragraph" w:customStyle="1" w:styleId="Style25">
    <w:name w:val="Style25"/>
    <w:basedOn w:val="Normalny"/>
    <w:rsid w:val="003547FD"/>
    <w:pPr>
      <w:widowControl w:val="0"/>
      <w:suppressAutoHyphens/>
      <w:autoSpaceDE w:val="0"/>
      <w:spacing w:after="0" w:line="269" w:lineRule="exact"/>
      <w:jc w:val="both"/>
    </w:pPr>
    <w:rPr>
      <w:rFonts w:ascii="Times New Roman" w:eastAsia="Batang" w:hAnsi="Times New Roman"/>
      <w:kern w:val="1"/>
      <w:sz w:val="24"/>
      <w:szCs w:val="24"/>
      <w:lang w:eastAsia="ar-SA"/>
    </w:rPr>
  </w:style>
  <w:style w:type="paragraph" w:customStyle="1" w:styleId="Listanumerowana1">
    <w:name w:val="Lista numerowana1"/>
    <w:basedOn w:val="Normalny"/>
    <w:uiPriority w:val="99"/>
    <w:rsid w:val="00162C66"/>
    <w:pPr>
      <w:widowControl w:val="0"/>
      <w:numPr>
        <w:numId w:val="2"/>
      </w:numPr>
      <w:suppressAutoHyphens/>
      <w:spacing w:after="0" w:line="240" w:lineRule="auto"/>
      <w:pPrChange w:id="0" w:author="Joanna Skalska" w:date="2019-02-01T08:10:00Z">
        <w:pPr>
          <w:widowControl w:val="0"/>
          <w:numPr>
            <w:numId w:val="2"/>
          </w:numPr>
          <w:tabs>
            <w:tab w:val="num" w:pos="360"/>
          </w:tabs>
          <w:suppressAutoHyphens/>
          <w:ind w:left="360" w:hanging="360"/>
        </w:pPr>
      </w:pPrChange>
    </w:pPr>
    <w:rPr>
      <w:rFonts w:ascii="Times New Roman" w:eastAsia="Calibri" w:hAnsi="Times New Roman"/>
      <w:sz w:val="24"/>
      <w:szCs w:val="20"/>
      <w:lang w:eastAsia="ar-SA"/>
      <w:rPrChange w:id="0" w:author="Joanna Skalska" w:date="2019-02-01T08:10:00Z">
        <w:rPr>
          <w:rFonts w:eastAsia="Calibri"/>
          <w:sz w:val="24"/>
          <w:lang w:val="pl-PL" w:eastAsia="ar-SA" w:bidi="ar-SA"/>
        </w:rPr>
      </w:rPrChange>
    </w:rPr>
  </w:style>
  <w:style w:type="paragraph" w:customStyle="1" w:styleId="BMKIndent1">
    <w:name w:val="BMK Indent 1"/>
    <w:basedOn w:val="Normalny"/>
    <w:rsid w:val="003547FD"/>
    <w:pPr>
      <w:autoSpaceDE w:val="0"/>
      <w:spacing w:after="240" w:line="240" w:lineRule="auto"/>
      <w:jc w:val="both"/>
    </w:pPr>
    <w:rPr>
      <w:rFonts w:ascii="Times New Roman" w:eastAsia="Batang" w:hAnsi="Times New Roman"/>
      <w:szCs w:val="20"/>
      <w:lang w:val="en-GB" w:eastAsia="ar-SA"/>
    </w:rPr>
  </w:style>
  <w:style w:type="paragraph" w:customStyle="1" w:styleId="CNLevel1List">
    <w:name w:val="CN Level 1 List"/>
    <w:basedOn w:val="Normalny"/>
    <w:rsid w:val="003547FD"/>
    <w:pPr>
      <w:tabs>
        <w:tab w:val="num" w:pos="930"/>
      </w:tabs>
      <w:spacing w:before="80" w:after="80" w:line="240" w:lineRule="auto"/>
      <w:ind w:left="930" w:hanging="360"/>
    </w:pPr>
    <w:rPr>
      <w:rFonts w:ascii="Arial" w:eastAsia="Calibri" w:hAnsi="Arial" w:cs="Arial"/>
      <w:sz w:val="20"/>
      <w:szCs w:val="20"/>
      <w:lang w:val="en-US" w:eastAsia="ar-SA"/>
    </w:rPr>
  </w:style>
  <w:style w:type="paragraph" w:styleId="Tekstkomentarza">
    <w:name w:val="annotation text"/>
    <w:basedOn w:val="Normalny"/>
    <w:link w:val="TekstkomentarzaZnak3"/>
    <w:rsid w:val="003547FD"/>
    <w:pPr>
      <w:widowControl w:val="0"/>
      <w:suppressAutoHyphens/>
      <w:spacing w:after="0" w:line="240" w:lineRule="auto"/>
    </w:pPr>
    <w:rPr>
      <w:rFonts w:ascii="Times New Roman" w:eastAsia="Calibri" w:hAnsi="Times New Roman"/>
      <w:sz w:val="20"/>
      <w:szCs w:val="20"/>
      <w:lang w:val="x-none" w:eastAsia="ar-SA"/>
    </w:rPr>
  </w:style>
  <w:style w:type="character" w:customStyle="1" w:styleId="TekstkomentarzaZnak">
    <w:name w:val="Tekst komentarza Znak"/>
    <w:rsid w:val="003547FD"/>
    <w:rPr>
      <w:rFonts w:cs="Times New Roman"/>
      <w:sz w:val="20"/>
      <w:szCs w:val="20"/>
    </w:rPr>
  </w:style>
  <w:style w:type="character" w:customStyle="1" w:styleId="TekstkomentarzaZnak3">
    <w:name w:val="Tekst komentarza Znak3"/>
    <w:link w:val="Tekstkomentarza"/>
    <w:locked/>
    <w:rsid w:val="003547FD"/>
    <w:rPr>
      <w:rFonts w:ascii="Times New Roman" w:hAnsi="Times New Roman"/>
      <w:sz w:val="20"/>
      <w:lang w:val="x-none" w:eastAsia="ar-SA" w:bidi="ar-SA"/>
    </w:rPr>
  </w:style>
  <w:style w:type="paragraph" w:styleId="Zwykytekst">
    <w:name w:val="Plain Text"/>
    <w:basedOn w:val="Normalny"/>
    <w:link w:val="ZwykytekstZnak"/>
    <w:rsid w:val="003547FD"/>
    <w:pPr>
      <w:spacing w:after="0" w:line="240" w:lineRule="auto"/>
    </w:pPr>
    <w:rPr>
      <w:rFonts w:ascii="Courier New" w:eastAsia="Calibri" w:hAnsi="Courier New"/>
      <w:sz w:val="20"/>
      <w:szCs w:val="20"/>
      <w:lang w:val="x-none" w:eastAsia="x-none"/>
    </w:rPr>
  </w:style>
  <w:style w:type="character" w:customStyle="1" w:styleId="ZwykytekstZnak">
    <w:name w:val="Zwykły tekst Znak"/>
    <w:link w:val="Zwykytekst"/>
    <w:locked/>
    <w:rsid w:val="003547FD"/>
    <w:rPr>
      <w:rFonts w:ascii="Courier New" w:hAnsi="Courier New" w:cs="Times New Roman"/>
      <w:sz w:val="20"/>
      <w:szCs w:val="20"/>
    </w:rPr>
  </w:style>
  <w:style w:type="paragraph" w:customStyle="1" w:styleId="TOCHeading">
    <w:name w:val="TOC Heading"/>
    <w:basedOn w:val="Nagwek1"/>
    <w:next w:val="Normalny"/>
    <w:rsid w:val="003547FD"/>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rsid w:val="003547FD"/>
    <w:pPr>
      <w:widowControl w:val="0"/>
      <w:suppressAutoHyphens/>
      <w:spacing w:after="0" w:line="240" w:lineRule="auto"/>
      <w:ind w:left="480"/>
    </w:pPr>
    <w:rPr>
      <w:rFonts w:ascii="Times New Roman" w:eastAsia="Calibri" w:hAnsi="Times New Roman"/>
      <w:sz w:val="24"/>
      <w:szCs w:val="24"/>
      <w:lang w:eastAsia="ar-SA"/>
    </w:rPr>
  </w:style>
  <w:style w:type="paragraph" w:styleId="Spistreci2">
    <w:name w:val="toc 2"/>
    <w:basedOn w:val="Normalny"/>
    <w:next w:val="Normalny"/>
    <w:autoRedefine/>
    <w:rsid w:val="003547FD"/>
    <w:pPr>
      <w:widowControl w:val="0"/>
      <w:suppressAutoHyphens/>
      <w:spacing w:after="0" w:line="240" w:lineRule="auto"/>
      <w:ind w:left="240"/>
    </w:pPr>
    <w:rPr>
      <w:rFonts w:ascii="Times New Roman" w:eastAsia="Calibri" w:hAnsi="Times New Roman"/>
      <w:sz w:val="24"/>
      <w:szCs w:val="24"/>
      <w:lang w:eastAsia="ar-SA"/>
    </w:rPr>
  </w:style>
  <w:style w:type="paragraph" w:styleId="Spistreci1">
    <w:name w:val="toc 1"/>
    <w:basedOn w:val="Normalny"/>
    <w:next w:val="Normalny"/>
    <w:autoRedefine/>
    <w:rsid w:val="003547FD"/>
    <w:pPr>
      <w:spacing w:after="100" w:line="276" w:lineRule="auto"/>
    </w:pPr>
    <w:rPr>
      <w:rFonts w:eastAsia="Calibri"/>
    </w:rPr>
  </w:style>
  <w:style w:type="paragraph" w:styleId="Tekstdymka">
    <w:name w:val="Balloon Text"/>
    <w:basedOn w:val="Normalny"/>
    <w:link w:val="TekstdymkaZnak"/>
    <w:rsid w:val="003547FD"/>
    <w:pPr>
      <w:widowControl w:val="0"/>
      <w:suppressAutoHyphens/>
      <w:spacing w:after="0" w:line="240" w:lineRule="auto"/>
    </w:pPr>
    <w:rPr>
      <w:rFonts w:ascii="Tahoma" w:eastAsia="Calibri" w:hAnsi="Tahoma"/>
      <w:sz w:val="16"/>
      <w:szCs w:val="16"/>
      <w:lang w:val="x-none" w:eastAsia="ar-SA"/>
    </w:rPr>
  </w:style>
  <w:style w:type="character" w:customStyle="1" w:styleId="TekstdymkaZnak">
    <w:name w:val="Tekst dymka Znak"/>
    <w:link w:val="Tekstdymka"/>
    <w:locked/>
    <w:rsid w:val="003547FD"/>
    <w:rPr>
      <w:rFonts w:ascii="Tahoma" w:hAnsi="Tahoma" w:cs="Times New Roman"/>
      <w:sz w:val="16"/>
      <w:szCs w:val="16"/>
      <w:lang w:val="x-none" w:eastAsia="ar-SA" w:bidi="ar-SA"/>
    </w:rPr>
  </w:style>
  <w:style w:type="table" w:styleId="Tabela-Siatka">
    <w:name w:val="Table Grid"/>
    <w:basedOn w:val="Standardowy"/>
    <w:rsid w:val="003547F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3547FD"/>
    <w:rPr>
      <w:sz w:val="16"/>
    </w:rPr>
  </w:style>
  <w:style w:type="paragraph" w:styleId="Tematkomentarza">
    <w:name w:val="annotation subject"/>
    <w:basedOn w:val="Tekstkomentarza"/>
    <w:next w:val="Tekstkomentarza"/>
    <w:link w:val="TematkomentarzaZnak"/>
    <w:rsid w:val="003547FD"/>
    <w:rPr>
      <w:b/>
      <w:bCs/>
    </w:rPr>
  </w:style>
  <w:style w:type="character" w:customStyle="1" w:styleId="TematkomentarzaZnak">
    <w:name w:val="Temat komentarza Znak"/>
    <w:link w:val="Tematkomentarza"/>
    <w:locked/>
    <w:rsid w:val="003547FD"/>
    <w:rPr>
      <w:rFonts w:ascii="Times New Roman" w:hAnsi="Times New Roman" w:cs="Times New Roman"/>
      <w:b/>
      <w:bCs/>
      <w:sz w:val="20"/>
      <w:szCs w:val="20"/>
      <w:lang w:val="x-none" w:eastAsia="ar-SA" w:bidi="ar-SA"/>
    </w:rPr>
  </w:style>
  <w:style w:type="paragraph" w:styleId="Listanumerowana">
    <w:name w:val="List Number"/>
    <w:basedOn w:val="Normalny"/>
    <w:rsid w:val="003547FD"/>
    <w:pPr>
      <w:numPr>
        <w:numId w:val="5"/>
      </w:numPr>
      <w:suppressAutoHyphens/>
      <w:spacing w:after="0" w:line="240" w:lineRule="auto"/>
      <w:contextualSpacing/>
    </w:pPr>
    <w:rPr>
      <w:rFonts w:ascii="Times New Roman" w:eastAsia="Calibri" w:hAnsi="Times New Roman"/>
      <w:sz w:val="20"/>
      <w:szCs w:val="20"/>
      <w:lang w:eastAsia="ar-SA"/>
    </w:rPr>
  </w:style>
  <w:style w:type="paragraph" w:styleId="Tekstpodstawowy2">
    <w:name w:val="Body Text 2"/>
    <w:basedOn w:val="Normalny"/>
    <w:link w:val="Tekstpodstawowy2Znak"/>
    <w:rsid w:val="003547FD"/>
    <w:pPr>
      <w:suppressAutoHyphens/>
      <w:spacing w:after="120" w:line="480" w:lineRule="auto"/>
    </w:pPr>
    <w:rPr>
      <w:rFonts w:ascii="Times New Roman" w:eastAsia="Calibri" w:hAnsi="Times New Roman"/>
      <w:sz w:val="20"/>
      <w:szCs w:val="20"/>
      <w:lang w:val="x-none" w:eastAsia="ar-SA"/>
    </w:rPr>
  </w:style>
  <w:style w:type="character" w:customStyle="1" w:styleId="Tekstpodstawowy2Znak">
    <w:name w:val="Tekst podstawowy 2 Znak"/>
    <w:link w:val="Tekstpodstawowy2"/>
    <w:locked/>
    <w:rsid w:val="003547FD"/>
    <w:rPr>
      <w:rFonts w:ascii="Times New Roman" w:hAnsi="Times New Roman" w:cs="Times New Roman"/>
      <w:sz w:val="20"/>
      <w:szCs w:val="20"/>
      <w:lang w:val="x-none" w:eastAsia="ar-SA" w:bidi="ar-SA"/>
    </w:rPr>
  </w:style>
  <w:style w:type="paragraph" w:styleId="Tekstpodstawowywcity2">
    <w:name w:val="Body Text Indent 2"/>
    <w:basedOn w:val="Normalny"/>
    <w:link w:val="Tekstpodstawowywcity2Znak"/>
    <w:rsid w:val="003547FD"/>
    <w:pPr>
      <w:suppressAutoHyphens/>
      <w:spacing w:after="120" w:line="480" w:lineRule="auto"/>
      <w:ind w:left="283"/>
    </w:pPr>
    <w:rPr>
      <w:rFonts w:ascii="Times New Roman" w:eastAsia="Calibri" w:hAnsi="Times New Roman"/>
      <w:sz w:val="20"/>
      <w:szCs w:val="20"/>
      <w:lang w:val="x-none" w:eastAsia="ar-SA"/>
    </w:rPr>
  </w:style>
  <w:style w:type="character" w:customStyle="1" w:styleId="Tekstpodstawowywcity2Znak">
    <w:name w:val="Tekst podstawowy wcięty 2 Znak"/>
    <w:link w:val="Tekstpodstawowywcity2"/>
    <w:locked/>
    <w:rsid w:val="003547FD"/>
    <w:rPr>
      <w:rFonts w:ascii="Times New Roman" w:hAnsi="Times New Roman" w:cs="Times New Roman"/>
      <w:sz w:val="20"/>
      <w:szCs w:val="20"/>
      <w:lang w:val="x-none" w:eastAsia="ar-SA" w:bidi="ar-SA"/>
    </w:rPr>
  </w:style>
  <w:style w:type="paragraph" w:customStyle="1" w:styleId="Akapit">
    <w:name w:val="Akapit"/>
    <w:basedOn w:val="Normalny"/>
    <w:rsid w:val="003547FD"/>
    <w:pPr>
      <w:spacing w:after="120" w:line="240" w:lineRule="auto"/>
      <w:jc w:val="both"/>
    </w:pPr>
    <w:rPr>
      <w:rFonts w:ascii="Times New Roman" w:eastAsia="Calibri" w:hAnsi="Times New Roman"/>
      <w:sz w:val="24"/>
      <w:szCs w:val="20"/>
      <w:lang w:eastAsia="pl-PL"/>
    </w:rPr>
  </w:style>
  <w:style w:type="character" w:styleId="Pogrubienie">
    <w:name w:val="Strong"/>
    <w:qFormat/>
    <w:rsid w:val="003547FD"/>
    <w:rPr>
      <w:b/>
    </w:rPr>
  </w:style>
  <w:style w:type="paragraph" w:styleId="Lista">
    <w:name w:val="List"/>
    <w:basedOn w:val="Normalny"/>
    <w:rsid w:val="003547FD"/>
    <w:pPr>
      <w:suppressAutoHyphens/>
      <w:spacing w:after="0" w:line="240" w:lineRule="auto"/>
      <w:ind w:left="283" w:hanging="283"/>
      <w:contextualSpacing/>
    </w:pPr>
    <w:rPr>
      <w:rFonts w:ascii="Times New Roman" w:eastAsia="Calibri" w:hAnsi="Times New Roman"/>
      <w:sz w:val="20"/>
      <w:szCs w:val="20"/>
      <w:lang w:eastAsia="ar-SA"/>
    </w:rPr>
  </w:style>
  <w:style w:type="paragraph" w:styleId="Lista2">
    <w:name w:val="List 2"/>
    <w:basedOn w:val="Normalny"/>
    <w:rsid w:val="003547FD"/>
    <w:pPr>
      <w:widowControl w:val="0"/>
      <w:suppressAutoHyphens/>
      <w:spacing w:after="0" w:line="240" w:lineRule="auto"/>
      <w:ind w:left="566" w:hanging="283"/>
      <w:contextualSpacing/>
    </w:pPr>
    <w:rPr>
      <w:rFonts w:ascii="Times New Roman" w:eastAsia="Calibri" w:hAnsi="Times New Roman"/>
      <w:sz w:val="24"/>
      <w:szCs w:val="20"/>
      <w:lang w:eastAsia="ar-SA"/>
    </w:rPr>
  </w:style>
  <w:style w:type="paragraph" w:styleId="Lista-kontynuacja">
    <w:name w:val="List Continue"/>
    <w:basedOn w:val="Normalny"/>
    <w:rsid w:val="003547FD"/>
    <w:pPr>
      <w:widowControl w:val="0"/>
      <w:suppressAutoHyphens/>
      <w:spacing w:after="120" w:line="240" w:lineRule="auto"/>
      <w:ind w:left="283"/>
      <w:contextualSpacing/>
    </w:pPr>
    <w:rPr>
      <w:rFonts w:ascii="Times New Roman" w:eastAsia="Calibri" w:hAnsi="Times New Roman"/>
      <w:sz w:val="24"/>
      <w:szCs w:val="20"/>
      <w:lang w:eastAsia="ar-SA"/>
    </w:rPr>
  </w:style>
  <w:style w:type="character" w:customStyle="1" w:styleId="NagwekZnak1">
    <w:name w:val="Nagłówek Znak1"/>
    <w:rsid w:val="003547FD"/>
    <w:rPr>
      <w:lang w:val="x-none" w:eastAsia="zh-CN"/>
    </w:rPr>
  </w:style>
  <w:style w:type="paragraph" w:customStyle="1" w:styleId="Teksttreci">
    <w:name w:val="Tekst treści"/>
    <w:basedOn w:val="Normalny"/>
    <w:rsid w:val="003547FD"/>
    <w:pPr>
      <w:widowControl w:val="0"/>
      <w:shd w:val="clear" w:color="auto" w:fill="FFFFFF"/>
      <w:suppressAutoHyphens/>
      <w:spacing w:before="480" w:after="120" w:line="240" w:lineRule="atLeast"/>
      <w:ind w:hanging="520"/>
      <w:jc w:val="both"/>
    </w:pPr>
    <w:rPr>
      <w:rFonts w:ascii="Arial" w:hAnsi="Arial" w:cs="Arial"/>
      <w:kern w:val="1"/>
    </w:rPr>
  </w:style>
  <w:style w:type="paragraph" w:customStyle="1" w:styleId="Nagwek20">
    <w:name w:val="Nagłówek #2"/>
    <w:basedOn w:val="Normalny"/>
    <w:rsid w:val="003547FD"/>
    <w:pPr>
      <w:widowControl w:val="0"/>
      <w:shd w:val="clear" w:color="auto" w:fill="FFFFFF"/>
      <w:suppressAutoHyphens/>
      <w:spacing w:before="60" w:after="120" w:line="240" w:lineRule="atLeast"/>
      <w:jc w:val="both"/>
    </w:pPr>
    <w:rPr>
      <w:rFonts w:ascii="Arial" w:hAnsi="Arial" w:cs="Arial"/>
      <w:b/>
      <w:bCs/>
      <w:kern w:val="1"/>
    </w:rPr>
  </w:style>
  <w:style w:type="paragraph" w:customStyle="1" w:styleId="Teksttreci2">
    <w:name w:val="Tekst treści (2)"/>
    <w:basedOn w:val="Normalny"/>
    <w:rsid w:val="003547FD"/>
    <w:pPr>
      <w:widowControl w:val="0"/>
      <w:shd w:val="clear" w:color="auto" w:fill="FFFFFF"/>
      <w:suppressAutoHyphens/>
      <w:spacing w:after="540" w:line="240" w:lineRule="atLeast"/>
      <w:ind w:hanging="280"/>
      <w:jc w:val="both"/>
    </w:pPr>
    <w:rPr>
      <w:rFonts w:ascii="Arial" w:hAnsi="Arial" w:cs="Arial"/>
      <w:b/>
      <w:bCs/>
      <w:kern w:val="1"/>
      <w:sz w:val="23"/>
      <w:szCs w:val="23"/>
    </w:rPr>
  </w:style>
  <w:style w:type="character" w:customStyle="1" w:styleId="TeksttreciPogrubienie">
    <w:name w:val="Tekst treści + Pogrubienie"/>
    <w:rsid w:val="003547FD"/>
    <w:rPr>
      <w:rFonts w:ascii="Arial" w:eastAsia="Times New Roman" w:hAnsi="Arial"/>
      <w:b/>
      <w:color w:val="000000"/>
      <w:spacing w:val="0"/>
      <w:w w:val="100"/>
      <w:sz w:val="24"/>
      <w:shd w:val="clear" w:color="auto" w:fill="FFFFFF"/>
      <w:lang w:val="pl-PL" w:eastAsia="x-none"/>
    </w:rPr>
  </w:style>
  <w:style w:type="character" w:customStyle="1" w:styleId="TeksttreciKursywa">
    <w:name w:val="Tekst treści + Kursywa"/>
    <w:rsid w:val="003547FD"/>
    <w:rPr>
      <w:rFonts w:ascii="Arial" w:eastAsia="Times New Roman" w:hAnsi="Arial"/>
      <w:i/>
      <w:color w:val="000000"/>
      <w:spacing w:val="0"/>
      <w:w w:val="100"/>
      <w:sz w:val="24"/>
      <w:shd w:val="clear" w:color="auto" w:fill="FFFFFF"/>
      <w:lang w:val="pl-PL" w:eastAsia="x-none"/>
    </w:rPr>
  </w:style>
  <w:style w:type="paragraph" w:customStyle="1" w:styleId="Nagwek10">
    <w:name w:val="Nagłówek #1"/>
    <w:basedOn w:val="Normalny"/>
    <w:rsid w:val="003547FD"/>
    <w:pPr>
      <w:widowControl w:val="0"/>
      <w:shd w:val="clear" w:color="auto" w:fill="FFFFFF"/>
      <w:suppressAutoHyphens/>
      <w:spacing w:before="540" w:after="540" w:line="240" w:lineRule="atLeast"/>
      <w:ind w:hanging="340"/>
      <w:jc w:val="both"/>
    </w:pPr>
    <w:rPr>
      <w:rFonts w:ascii="Arial" w:hAnsi="Arial" w:cs="Arial"/>
      <w:b/>
      <w:bCs/>
      <w:kern w:val="1"/>
      <w:sz w:val="35"/>
      <w:szCs w:val="35"/>
    </w:rPr>
  </w:style>
  <w:style w:type="paragraph" w:customStyle="1" w:styleId="Teksttreci5">
    <w:name w:val="Tekst treści (5)"/>
    <w:basedOn w:val="Normalny"/>
    <w:rsid w:val="003547FD"/>
    <w:pPr>
      <w:widowControl w:val="0"/>
      <w:shd w:val="clear" w:color="auto" w:fill="FFFFFF"/>
      <w:suppressAutoHyphens/>
      <w:spacing w:before="60" w:after="600" w:line="240" w:lineRule="atLeast"/>
      <w:jc w:val="center"/>
    </w:pPr>
    <w:rPr>
      <w:rFonts w:ascii="Arial" w:hAnsi="Arial" w:cs="Arial"/>
      <w:b/>
      <w:bCs/>
      <w:kern w:val="1"/>
      <w:sz w:val="27"/>
      <w:szCs w:val="27"/>
    </w:rPr>
  </w:style>
  <w:style w:type="paragraph" w:customStyle="1" w:styleId="Listanumerowana11">
    <w:name w:val="Lista numerowana11"/>
    <w:basedOn w:val="Normalny"/>
    <w:rsid w:val="003547FD"/>
    <w:pPr>
      <w:widowControl w:val="0"/>
      <w:tabs>
        <w:tab w:val="num" w:pos="502"/>
      </w:tabs>
      <w:suppressAutoHyphens/>
      <w:spacing w:after="0" w:line="240" w:lineRule="auto"/>
      <w:ind w:left="502" w:hanging="360"/>
    </w:pPr>
    <w:rPr>
      <w:rFonts w:ascii="Times New Roman" w:eastAsia="Calibri" w:hAnsi="Times New Roman"/>
      <w:sz w:val="24"/>
      <w:szCs w:val="20"/>
      <w:lang w:eastAsia="ar-SA"/>
    </w:rPr>
  </w:style>
  <w:style w:type="paragraph" w:customStyle="1" w:styleId="Akapitzlist5">
    <w:name w:val="Akapit z listą5"/>
    <w:basedOn w:val="Normalny"/>
    <w:rsid w:val="003547FD"/>
    <w:pPr>
      <w:suppressAutoHyphens/>
      <w:spacing w:after="200" w:line="276" w:lineRule="auto"/>
      <w:ind w:left="720"/>
    </w:pPr>
    <w:rPr>
      <w:rFonts w:eastAsia="Calibri"/>
      <w:lang w:eastAsia="ar-SA"/>
    </w:rPr>
  </w:style>
  <w:style w:type="paragraph" w:customStyle="1" w:styleId="punkt">
    <w:name w:val="punkt"/>
    <w:basedOn w:val="Normalny"/>
    <w:rsid w:val="003547FD"/>
    <w:pPr>
      <w:widowControl w:val="0"/>
      <w:numPr>
        <w:numId w:val="4"/>
      </w:numPr>
      <w:suppressAutoHyphens/>
      <w:spacing w:after="0" w:line="240" w:lineRule="auto"/>
    </w:pPr>
    <w:rPr>
      <w:rFonts w:ascii="Arial" w:eastAsia="Arial Unicode MS" w:hAnsi="Arial" w:cs="Arial"/>
      <w:kern w:val="1"/>
      <w:szCs w:val="24"/>
      <w:lang w:eastAsia="ar-SA"/>
    </w:rPr>
  </w:style>
  <w:style w:type="character" w:customStyle="1" w:styleId="Absatz-Standardschriftart">
    <w:name w:val="Absatz-Standardschriftart"/>
    <w:rsid w:val="003547FD"/>
  </w:style>
  <w:style w:type="character" w:customStyle="1" w:styleId="WW-Absatz-Standardschriftart">
    <w:name w:val="WW-Absatz-Standardschriftart"/>
    <w:rsid w:val="003547FD"/>
  </w:style>
  <w:style w:type="character" w:customStyle="1" w:styleId="WW-Absatz-Standardschriftart1">
    <w:name w:val="WW-Absatz-Standardschriftart1"/>
    <w:rsid w:val="003547FD"/>
  </w:style>
  <w:style w:type="character" w:customStyle="1" w:styleId="WW-Absatz-Standardschriftart11">
    <w:name w:val="WW-Absatz-Standardschriftart11"/>
    <w:rsid w:val="003547FD"/>
  </w:style>
  <w:style w:type="character" w:customStyle="1" w:styleId="WW-Absatz-Standardschriftart111">
    <w:name w:val="WW-Absatz-Standardschriftart111"/>
    <w:rsid w:val="003547FD"/>
  </w:style>
  <w:style w:type="character" w:customStyle="1" w:styleId="Symbolewypunktowania">
    <w:name w:val="Symbole wypunktowania"/>
    <w:rsid w:val="003547FD"/>
    <w:rPr>
      <w:rFonts w:ascii="OpenSymbol" w:hAnsi="OpenSymbol"/>
    </w:rPr>
  </w:style>
  <w:style w:type="paragraph" w:customStyle="1" w:styleId="Nagwek11">
    <w:name w:val="Nagłówek1"/>
    <w:basedOn w:val="Normalny"/>
    <w:next w:val="Tekstpodstawowy"/>
    <w:rsid w:val="003547FD"/>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Podpis1">
    <w:name w:val="Podpis1"/>
    <w:basedOn w:val="Normalny"/>
    <w:rsid w:val="003547FD"/>
    <w:pPr>
      <w:widowControl w:val="0"/>
      <w:suppressLineNumbers/>
      <w:suppressAutoHyphens/>
      <w:spacing w:before="120" w:after="120" w:line="240" w:lineRule="auto"/>
    </w:pPr>
    <w:rPr>
      <w:rFonts w:eastAsia="Calibri" w:cs="Mangal"/>
      <w:i/>
      <w:iCs/>
      <w:sz w:val="24"/>
      <w:szCs w:val="24"/>
      <w:lang w:eastAsia="hi-IN" w:bidi="hi-IN"/>
    </w:rPr>
  </w:style>
  <w:style w:type="paragraph" w:customStyle="1" w:styleId="Zawartotabeli">
    <w:name w:val="Zawartość tabeli"/>
    <w:basedOn w:val="Normalny"/>
    <w:rsid w:val="003547FD"/>
    <w:pPr>
      <w:widowControl w:val="0"/>
      <w:suppressLineNumbers/>
      <w:suppressAutoHyphens/>
      <w:spacing w:after="0" w:line="240" w:lineRule="auto"/>
    </w:pPr>
    <w:rPr>
      <w:rFonts w:eastAsia="Calibri"/>
      <w:szCs w:val="20"/>
      <w:lang w:eastAsia="hi-IN" w:bidi="hi-IN"/>
    </w:rPr>
  </w:style>
  <w:style w:type="paragraph" w:customStyle="1" w:styleId="Nagwektabeli">
    <w:name w:val="Nagłówek tabeli"/>
    <w:basedOn w:val="Zawartotabeli"/>
    <w:rsid w:val="003547FD"/>
    <w:pPr>
      <w:jc w:val="center"/>
    </w:pPr>
    <w:rPr>
      <w:b/>
      <w:bCs/>
    </w:rPr>
  </w:style>
  <w:style w:type="paragraph" w:customStyle="1" w:styleId="Normalny2">
    <w:name w:val="Normalny2"/>
    <w:rsid w:val="003547FD"/>
    <w:pPr>
      <w:widowControl w:val="0"/>
      <w:suppressAutoHyphens/>
      <w:spacing w:line="240" w:lineRule="atLeast"/>
    </w:pPr>
    <w:rPr>
      <w:rFonts w:ascii="Times New Roman" w:eastAsia="SimSun" w:hAnsi="Times New Roman" w:cs="Mangal"/>
      <w:kern w:val="1"/>
      <w:sz w:val="24"/>
      <w:szCs w:val="24"/>
      <w:lang w:eastAsia="hi-IN" w:bidi="hi-IN"/>
    </w:rPr>
  </w:style>
  <w:style w:type="paragraph" w:customStyle="1" w:styleId="Style13">
    <w:name w:val="Style13"/>
    <w:basedOn w:val="Normalny"/>
    <w:rsid w:val="003547FD"/>
    <w:pPr>
      <w:widowControl w:val="0"/>
      <w:autoSpaceDE w:val="0"/>
      <w:autoSpaceDN w:val="0"/>
      <w:adjustRightInd w:val="0"/>
      <w:spacing w:after="0" w:line="269" w:lineRule="exact"/>
      <w:ind w:hanging="410"/>
      <w:jc w:val="both"/>
    </w:pPr>
    <w:rPr>
      <w:rFonts w:ascii="Arial" w:hAnsi="Arial"/>
      <w:sz w:val="24"/>
      <w:szCs w:val="24"/>
      <w:lang w:eastAsia="pl-PL"/>
    </w:rPr>
  </w:style>
  <w:style w:type="character" w:customStyle="1" w:styleId="Numerstrony1">
    <w:name w:val="Numer strony1"/>
    <w:rsid w:val="003547FD"/>
  </w:style>
  <w:style w:type="character" w:customStyle="1" w:styleId="FontStyle68">
    <w:name w:val="Font Style68"/>
    <w:rsid w:val="003547FD"/>
    <w:rPr>
      <w:rFonts w:ascii="Times New Roman" w:hAnsi="Times New Roman"/>
      <w:b/>
      <w:i/>
      <w:color w:val="000000"/>
      <w:sz w:val="20"/>
    </w:rPr>
  </w:style>
  <w:style w:type="paragraph" w:customStyle="1" w:styleId="Style31">
    <w:name w:val="Style31"/>
    <w:basedOn w:val="Normalny"/>
    <w:rsid w:val="003547FD"/>
    <w:pPr>
      <w:widowControl w:val="0"/>
      <w:suppressAutoHyphens/>
      <w:autoSpaceDE w:val="0"/>
      <w:spacing w:after="0" w:line="240" w:lineRule="auto"/>
    </w:pPr>
    <w:rPr>
      <w:rFonts w:ascii="Times New Roman" w:eastAsia="Batang" w:hAnsi="Times New Roman"/>
      <w:sz w:val="24"/>
      <w:szCs w:val="24"/>
      <w:lang w:eastAsia="ar-SA"/>
    </w:rPr>
  </w:style>
  <w:style w:type="paragraph" w:customStyle="1" w:styleId="BMKBodyText">
    <w:name w:val="BMK Body Text"/>
    <w:link w:val="BMKBodyTextZnak"/>
    <w:rsid w:val="003547FD"/>
    <w:pPr>
      <w:suppressAutoHyphens/>
      <w:spacing w:after="240"/>
      <w:jc w:val="both"/>
    </w:pPr>
    <w:rPr>
      <w:rFonts w:ascii="Times New Roman" w:eastAsia="Times New Roman" w:hAnsi="Times New Roman"/>
      <w:sz w:val="22"/>
      <w:lang w:val="en-GB" w:eastAsia="ar-SA"/>
    </w:rPr>
  </w:style>
  <w:style w:type="character" w:customStyle="1" w:styleId="BMKBodyTextZnak">
    <w:name w:val="BMK Body Text Znak"/>
    <w:link w:val="BMKBodyText"/>
    <w:locked/>
    <w:rsid w:val="003547FD"/>
    <w:rPr>
      <w:rFonts w:ascii="Times New Roman" w:eastAsia="Times New Roman" w:hAnsi="Times New Roman"/>
      <w:sz w:val="22"/>
      <w:lang w:val="en-GB" w:eastAsia="ar-SA" w:bidi="ar-SA"/>
    </w:rPr>
  </w:style>
  <w:style w:type="paragraph" w:styleId="Tytu">
    <w:name w:val="Title"/>
    <w:aliases w:val="Znak2,Znak21"/>
    <w:basedOn w:val="Normalny"/>
    <w:next w:val="Podtytu"/>
    <w:link w:val="TytuZnak"/>
    <w:qFormat/>
    <w:rsid w:val="003547FD"/>
    <w:pPr>
      <w:widowControl w:val="0"/>
      <w:suppressAutoHyphens/>
      <w:spacing w:after="0" w:line="240" w:lineRule="auto"/>
      <w:jc w:val="center"/>
    </w:pPr>
    <w:rPr>
      <w:rFonts w:ascii="Times New Roman" w:eastAsia="Calibri" w:hAnsi="Times New Roman"/>
      <w:b/>
      <w:sz w:val="20"/>
      <w:szCs w:val="20"/>
      <w:lang w:val="x-none" w:eastAsia="ar-SA"/>
    </w:rPr>
  </w:style>
  <w:style w:type="character" w:customStyle="1" w:styleId="TytuZnak">
    <w:name w:val="Tytuł Znak"/>
    <w:aliases w:val="Znak2 Znak,Znak21 Znak"/>
    <w:link w:val="Tytu"/>
    <w:locked/>
    <w:rsid w:val="003547FD"/>
    <w:rPr>
      <w:rFonts w:ascii="Times New Roman" w:hAnsi="Times New Roman" w:cs="Times New Roman"/>
      <w:b/>
      <w:sz w:val="20"/>
      <w:szCs w:val="20"/>
      <w:lang w:val="x-none" w:eastAsia="ar-SA" w:bidi="ar-SA"/>
    </w:rPr>
  </w:style>
  <w:style w:type="paragraph" w:styleId="Tekstprzypisudolnego">
    <w:name w:val="footnote text"/>
    <w:basedOn w:val="Normalny"/>
    <w:link w:val="TekstprzypisudolnegoZnak"/>
    <w:rsid w:val="003547FD"/>
    <w:pPr>
      <w:widowControl w:val="0"/>
      <w:suppressAutoHyphens/>
      <w:spacing w:after="0" w:line="240" w:lineRule="auto"/>
    </w:pPr>
    <w:rPr>
      <w:rFonts w:ascii="Times New Roman" w:eastAsia="Calibri" w:hAnsi="Times New Roman"/>
      <w:sz w:val="20"/>
      <w:szCs w:val="20"/>
      <w:lang w:val="x-none" w:eastAsia="ar-SA"/>
    </w:rPr>
  </w:style>
  <w:style w:type="character" w:customStyle="1" w:styleId="TekstprzypisudolnegoZnak">
    <w:name w:val="Tekst przypisu dolnego Znak"/>
    <w:link w:val="Tekstprzypisudolnego"/>
    <w:locked/>
    <w:rsid w:val="003547FD"/>
    <w:rPr>
      <w:rFonts w:ascii="Times New Roman" w:hAnsi="Times New Roman" w:cs="Times New Roman"/>
      <w:sz w:val="20"/>
      <w:szCs w:val="20"/>
      <w:lang w:val="x-none" w:eastAsia="ar-SA" w:bidi="ar-SA"/>
    </w:rPr>
  </w:style>
  <w:style w:type="character" w:styleId="Odwoanieprzypisudolnego">
    <w:name w:val="footnote reference"/>
    <w:rsid w:val="003547FD"/>
    <w:rPr>
      <w:vertAlign w:val="superscript"/>
    </w:rPr>
  </w:style>
  <w:style w:type="paragraph" w:styleId="Podtytu">
    <w:name w:val="Subtitle"/>
    <w:basedOn w:val="Normalny"/>
    <w:next w:val="Normalny"/>
    <w:link w:val="PodtytuZnak"/>
    <w:qFormat/>
    <w:rsid w:val="003547FD"/>
    <w:pPr>
      <w:widowControl w:val="0"/>
      <w:numPr>
        <w:ilvl w:val="1"/>
      </w:numPr>
      <w:suppressAutoHyphens/>
      <w:spacing w:after="0" w:line="240" w:lineRule="auto"/>
    </w:pPr>
    <w:rPr>
      <w:rFonts w:ascii="Cambria" w:eastAsia="Calibri" w:hAnsi="Cambria"/>
      <w:i/>
      <w:iCs/>
      <w:color w:val="4F81BD"/>
      <w:spacing w:val="15"/>
      <w:sz w:val="20"/>
      <w:szCs w:val="20"/>
      <w:lang w:val="x-none" w:eastAsia="ar-SA"/>
    </w:rPr>
  </w:style>
  <w:style w:type="character" w:customStyle="1" w:styleId="PodtytuZnak">
    <w:name w:val="Podtytuł Znak"/>
    <w:link w:val="Podtytu"/>
    <w:locked/>
    <w:rsid w:val="003547FD"/>
    <w:rPr>
      <w:rFonts w:ascii="Cambria" w:hAnsi="Cambria" w:cs="Times New Roman"/>
      <w:i/>
      <w:iCs/>
      <w:color w:val="4F81BD"/>
      <w:spacing w:val="15"/>
      <w:sz w:val="20"/>
      <w:szCs w:val="20"/>
      <w:lang w:val="x-none" w:eastAsia="ar-SA" w:bidi="ar-SA"/>
    </w:rPr>
  </w:style>
  <w:style w:type="table" w:customStyle="1" w:styleId="Tabela-Siatka4">
    <w:name w:val="Tabela - Siatka4"/>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3547FD"/>
    <w:pPr>
      <w:suppressAutoHyphens/>
      <w:spacing w:after="0" w:line="240" w:lineRule="auto"/>
      <w:jc w:val="both"/>
    </w:pPr>
    <w:rPr>
      <w:rFonts w:ascii="Arial" w:eastAsia="Calibri" w:hAnsi="Arial" w:cs="Arial"/>
      <w:sz w:val="24"/>
      <w:szCs w:val="24"/>
      <w:lang w:eastAsia="ar-SA"/>
    </w:rPr>
  </w:style>
  <w:style w:type="paragraph" w:customStyle="1" w:styleId="Tekstpodstawowy24">
    <w:name w:val="Tekst podstawowy 24"/>
    <w:basedOn w:val="Normalny"/>
    <w:rsid w:val="003547FD"/>
    <w:pPr>
      <w:suppressAutoHyphens/>
      <w:autoSpaceDE w:val="0"/>
      <w:spacing w:after="120" w:line="480" w:lineRule="auto"/>
      <w:jc w:val="both"/>
    </w:pPr>
    <w:rPr>
      <w:rFonts w:ascii="Times New Roman" w:eastAsia="Calibri" w:hAnsi="Times New Roman"/>
      <w:sz w:val="20"/>
      <w:szCs w:val="20"/>
      <w:lang w:eastAsia="ar-SA"/>
    </w:rPr>
  </w:style>
  <w:style w:type="paragraph" w:customStyle="1" w:styleId="Tekstblokowy1">
    <w:name w:val="Tekst blokowy1"/>
    <w:basedOn w:val="Normalny"/>
    <w:rsid w:val="003547FD"/>
    <w:pPr>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suppressAutoHyphens/>
      <w:spacing w:after="0" w:line="240" w:lineRule="auto"/>
      <w:ind w:left="426" w:right="-1" w:hanging="426"/>
      <w:jc w:val="both"/>
    </w:pPr>
    <w:rPr>
      <w:rFonts w:ascii="Arial" w:eastAsia="Calibri" w:hAnsi="Arial" w:cs="Calibri"/>
      <w:szCs w:val="20"/>
      <w:lang w:eastAsia="ar-SA"/>
    </w:rPr>
  </w:style>
  <w:style w:type="paragraph" w:customStyle="1" w:styleId="Standard">
    <w:name w:val="Standard"/>
    <w:rsid w:val="003547FD"/>
    <w:pPr>
      <w:widowControl w:val="0"/>
      <w:suppressAutoHyphens/>
      <w:autoSpaceDE w:val="0"/>
    </w:pPr>
    <w:rPr>
      <w:rFonts w:ascii="Times New Roman" w:eastAsia="Times New Roman" w:hAnsi="Times New Roman" w:cs="Calibri"/>
      <w:sz w:val="22"/>
      <w:szCs w:val="22"/>
      <w:lang w:val="en-GB" w:eastAsia="ar-SA"/>
    </w:rPr>
  </w:style>
  <w:style w:type="paragraph" w:customStyle="1" w:styleId="BodySingle">
    <w:name w:val="Body Single"/>
    <w:rsid w:val="003547FD"/>
    <w:pPr>
      <w:widowControl w:val="0"/>
    </w:pPr>
    <w:rPr>
      <w:rFonts w:ascii="Times New Roman" w:hAnsi="Times New Roman"/>
      <w:color w:val="000000"/>
      <w:sz w:val="24"/>
      <w:lang w:val="en-US" w:eastAsia="en-US"/>
    </w:rPr>
  </w:style>
  <w:style w:type="paragraph" w:customStyle="1" w:styleId="Bullet">
    <w:name w:val="Bullet"/>
    <w:rsid w:val="003547FD"/>
    <w:pPr>
      <w:widowControl w:val="0"/>
      <w:ind w:left="288" w:hanging="288"/>
    </w:pPr>
    <w:rPr>
      <w:rFonts w:ascii="Times New Roman" w:hAnsi="Times New Roman"/>
      <w:color w:val="000000"/>
      <w:sz w:val="24"/>
      <w:lang w:val="en-US" w:eastAsia="en-US"/>
    </w:rPr>
  </w:style>
  <w:style w:type="paragraph" w:customStyle="1" w:styleId="Bullet1">
    <w:name w:val="Bullet 1"/>
    <w:rsid w:val="003547FD"/>
    <w:pPr>
      <w:widowControl w:val="0"/>
      <w:ind w:left="720" w:hanging="288"/>
    </w:pPr>
    <w:rPr>
      <w:rFonts w:ascii="Arial" w:hAnsi="Arial"/>
      <w:color w:val="000000"/>
      <w:lang w:val="en-US" w:eastAsia="en-US"/>
    </w:rPr>
  </w:style>
  <w:style w:type="paragraph" w:customStyle="1" w:styleId="NumberList">
    <w:name w:val="Number List"/>
    <w:rsid w:val="003547FD"/>
    <w:pPr>
      <w:widowControl w:val="0"/>
      <w:ind w:left="720" w:hanging="360"/>
    </w:pPr>
    <w:rPr>
      <w:rFonts w:ascii="Arial" w:hAnsi="Arial"/>
      <w:color w:val="000000"/>
      <w:sz w:val="24"/>
      <w:lang w:val="en-US" w:eastAsia="en-US"/>
    </w:rPr>
  </w:style>
  <w:style w:type="paragraph" w:customStyle="1" w:styleId="Subhead">
    <w:name w:val="Subhead"/>
    <w:rsid w:val="003547FD"/>
    <w:pPr>
      <w:widowControl w:val="0"/>
      <w:spacing w:before="72" w:after="72"/>
    </w:pPr>
    <w:rPr>
      <w:rFonts w:ascii="Arial" w:hAnsi="Arial"/>
      <w:b/>
      <w:color w:val="000000"/>
      <w:sz w:val="28"/>
      <w:lang w:val="en-US" w:eastAsia="en-US"/>
    </w:rPr>
  </w:style>
  <w:style w:type="paragraph" w:customStyle="1" w:styleId="TableText">
    <w:name w:val="Table Text"/>
    <w:rsid w:val="003547FD"/>
    <w:pPr>
      <w:widowControl w:val="0"/>
      <w:jc w:val="center"/>
    </w:pPr>
    <w:rPr>
      <w:rFonts w:ascii="Arial" w:hAnsi="Arial"/>
      <w:color w:val="000000"/>
      <w:lang w:val="en-US" w:eastAsia="en-US"/>
    </w:rPr>
  </w:style>
  <w:style w:type="paragraph" w:customStyle="1" w:styleId="TOC1">
    <w:name w:val="TOC1"/>
    <w:rsid w:val="003547FD"/>
    <w:pPr>
      <w:widowControl w:val="0"/>
      <w:ind w:left="360" w:hanging="360"/>
    </w:pPr>
    <w:rPr>
      <w:rFonts w:ascii="Arial" w:hAnsi="Arial"/>
      <w:color w:val="000000"/>
      <w:lang w:val="en-US" w:eastAsia="en-US"/>
    </w:rPr>
  </w:style>
  <w:style w:type="paragraph" w:customStyle="1" w:styleId="Subhead2">
    <w:name w:val="Subhead2"/>
    <w:rsid w:val="003547FD"/>
    <w:pPr>
      <w:widowControl w:val="0"/>
      <w:spacing w:before="72" w:after="72"/>
    </w:pPr>
    <w:rPr>
      <w:rFonts w:ascii="Arial" w:hAnsi="Arial"/>
      <w:b/>
      <w:color w:val="000000"/>
      <w:lang w:val="en-US" w:eastAsia="en-US"/>
    </w:rPr>
  </w:style>
  <w:style w:type="paragraph" w:customStyle="1" w:styleId="Bullet2">
    <w:name w:val="Bullet2"/>
    <w:rsid w:val="003547FD"/>
    <w:pPr>
      <w:widowControl w:val="0"/>
      <w:ind w:left="2160" w:hanging="288"/>
    </w:pPr>
    <w:rPr>
      <w:rFonts w:ascii="Arial" w:hAnsi="Arial"/>
      <w:color w:val="000000"/>
      <w:lang w:val="en-US" w:eastAsia="en-US"/>
    </w:rPr>
  </w:style>
  <w:style w:type="paragraph" w:customStyle="1" w:styleId="TOCPG1">
    <w:name w:val="TOCPG1"/>
    <w:rsid w:val="003547FD"/>
    <w:pPr>
      <w:widowControl w:val="0"/>
      <w:jc w:val="right"/>
    </w:pPr>
    <w:rPr>
      <w:rFonts w:ascii="Arial" w:hAnsi="Arial"/>
      <w:color w:val="000000"/>
      <w:lang w:val="en-US" w:eastAsia="en-US"/>
    </w:rPr>
  </w:style>
  <w:style w:type="paragraph" w:customStyle="1" w:styleId="TOC2">
    <w:name w:val="TOC2"/>
    <w:rsid w:val="003547FD"/>
    <w:pPr>
      <w:widowControl w:val="0"/>
      <w:ind w:left="720" w:hanging="360"/>
    </w:pPr>
    <w:rPr>
      <w:rFonts w:ascii="Arial" w:hAnsi="Arial"/>
      <w:color w:val="000000"/>
      <w:lang w:val="en-US" w:eastAsia="en-US"/>
    </w:rPr>
  </w:style>
  <w:style w:type="paragraph" w:customStyle="1" w:styleId="TOCPG2">
    <w:name w:val="TOCPG2"/>
    <w:rsid w:val="003547FD"/>
    <w:pPr>
      <w:widowControl w:val="0"/>
      <w:jc w:val="right"/>
    </w:pPr>
    <w:rPr>
      <w:rFonts w:ascii="Arial" w:hAnsi="Arial"/>
      <w:color w:val="000000"/>
      <w:lang w:val="en-US" w:eastAsia="en-US"/>
    </w:rPr>
  </w:style>
  <w:style w:type="paragraph" w:customStyle="1" w:styleId="TOC3">
    <w:name w:val="TOC3"/>
    <w:rsid w:val="003547FD"/>
    <w:pPr>
      <w:widowControl w:val="0"/>
      <w:ind w:left="1080" w:hanging="360"/>
    </w:pPr>
    <w:rPr>
      <w:rFonts w:ascii="Arial" w:hAnsi="Arial"/>
      <w:color w:val="000000"/>
      <w:lang w:val="en-US" w:eastAsia="en-US"/>
    </w:rPr>
  </w:style>
  <w:style w:type="paragraph" w:customStyle="1" w:styleId="TOCPG3">
    <w:name w:val="TOCPG3"/>
    <w:rsid w:val="003547FD"/>
    <w:pPr>
      <w:widowControl w:val="0"/>
      <w:jc w:val="right"/>
    </w:pPr>
    <w:rPr>
      <w:rFonts w:ascii="Arial" w:hAnsi="Arial"/>
      <w:color w:val="000000"/>
      <w:lang w:val="en-US" w:eastAsia="en-US"/>
    </w:rPr>
  </w:style>
  <w:style w:type="paragraph" w:customStyle="1" w:styleId="TOC4">
    <w:name w:val="TOC4"/>
    <w:rsid w:val="003547FD"/>
    <w:pPr>
      <w:widowControl w:val="0"/>
      <w:ind w:left="1440" w:hanging="360"/>
    </w:pPr>
    <w:rPr>
      <w:rFonts w:ascii="Arial" w:hAnsi="Arial"/>
      <w:color w:val="000000"/>
      <w:lang w:val="en-US" w:eastAsia="en-US"/>
    </w:rPr>
  </w:style>
  <w:style w:type="paragraph" w:customStyle="1" w:styleId="TOCPG4">
    <w:name w:val="TOCPG4"/>
    <w:rsid w:val="003547FD"/>
    <w:pPr>
      <w:widowControl w:val="0"/>
      <w:jc w:val="right"/>
    </w:pPr>
    <w:rPr>
      <w:rFonts w:ascii="Arial" w:hAnsi="Arial"/>
      <w:color w:val="000000"/>
      <w:lang w:val="en-US" w:eastAsia="en-US"/>
    </w:rPr>
  </w:style>
  <w:style w:type="paragraph" w:customStyle="1" w:styleId="TOC5">
    <w:name w:val="TOC5"/>
    <w:rsid w:val="003547FD"/>
    <w:pPr>
      <w:widowControl w:val="0"/>
      <w:ind w:left="1800" w:hanging="360"/>
    </w:pPr>
    <w:rPr>
      <w:rFonts w:ascii="Arial" w:hAnsi="Arial"/>
      <w:color w:val="000000"/>
      <w:lang w:val="en-US" w:eastAsia="en-US"/>
    </w:rPr>
  </w:style>
  <w:style w:type="paragraph" w:customStyle="1" w:styleId="TOCPG5">
    <w:name w:val="TOCPG5"/>
    <w:rsid w:val="003547FD"/>
    <w:pPr>
      <w:widowControl w:val="0"/>
      <w:jc w:val="right"/>
    </w:pPr>
    <w:rPr>
      <w:rFonts w:ascii="Arial" w:hAnsi="Arial"/>
      <w:color w:val="000000"/>
      <w:lang w:val="en-US" w:eastAsia="en-US"/>
    </w:rPr>
  </w:style>
  <w:style w:type="paragraph" w:customStyle="1" w:styleId="TOC6">
    <w:name w:val="TOC6"/>
    <w:rsid w:val="003547FD"/>
    <w:pPr>
      <w:widowControl w:val="0"/>
      <w:ind w:left="2160" w:hanging="360"/>
    </w:pPr>
    <w:rPr>
      <w:rFonts w:ascii="Arial" w:hAnsi="Arial"/>
      <w:color w:val="000000"/>
      <w:lang w:val="en-US" w:eastAsia="en-US"/>
    </w:rPr>
  </w:style>
  <w:style w:type="paragraph" w:customStyle="1" w:styleId="TOCPG6">
    <w:name w:val="TOCPG6"/>
    <w:rsid w:val="003547FD"/>
    <w:pPr>
      <w:widowControl w:val="0"/>
      <w:jc w:val="right"/>
    </w:pPr>
    <w:rPr>
      <w:rFonts w:ascii="Arial" w:hAnsi="Arial"/>
      <w:color w:val="000000"/>
      <w:lang w:val="en-US" w:eastAsia="en-US"/>
    </w:rPr>
  </w:style>
  <w:style w:type="paragraph" w:customStyle="1" w:styleId="TOC7">
    <w:name w:val="TOC7"/>
    <w:rsid w:val="003547FD"/>
    <w:pPr>
      <w:widowControl w:val="0"/>
      <w:ind w:left="2520" w:hanging="360"/>
    </w:pPr>
    <w:rPr>
      <w:rFonts w:ascii="Arial" w:hAnsi="Arial"/>
      <w:color w:val="000000"/>
      <w:lang w:val="en-US" w:eastAsia="en-US"/>
    </w:rPr>
  </w:style>
  <w:style w:type="paragraph" w:customStyle="1" w:styleId="TOCPG7">
    <w:name w:val="TOCPG7"/>
    <w:rsid w:val="003547FD"/>
    <w:pPr>
      <w:widowControl w:val="0"/>
      <w:jc w:val="right"/>
    </w:pPr>
    <w:rPr>
      <w:rFonts w:ascii="Arial" w:hAnsi="Arial"/>
      <w:color w:val="000000"/>
      <w:lang w:val="en-US" w:eastAsia="en-US"/>
    </w:rPr>
  </w:style>
  <w:style w:type="paragraph" w:customStyle="1" w:styleId="TOC8">
    <w:name w:val="TOC8"/>
    <w:rsid w:val="003547FD"/>
    <w:pPr>
      <w:widowControl w:val="0"/>
      <w:ind w:left="2880" w:hanging="360"/>
    </w:pPr>
    <w:rPr>
      <w:rFonts w:ascii="Arial" w:hAnsi="Arial"/>
      <w:color w:val="000000"/>
      <w:lang w:val="en-US" w:eastAsia="en-US"/>
    </w:rPr>
  </w:style>
  <w:style w:type="paragraph" w:customStyle="1" w:styleId="TOCPG8">
    <w:name w:val="TOCPG8"/>
    <w:rsid w:val="003547FD"/>
    <w:pPr>
      <w:widowControl w:val="0"/>
      <w:jc w:val="right"/>
    </w:pPr>
    <w:rPr>
      <w:rFonts w:ascii="Arial" w:hAnsi="Arial"/>
      <w:color w:val="000000"/>
      <w:lang w:val="en-US" w:eastAsia="en-US"/>
    </w:rPr>
  </w:style>
  <w:style w:type="paragraph" w:customStyle="1" w:styleId="TOC9">
    <w:name w:val="TOC9"/>
    <w:rsid w:val="003547FD"/>
    <w:pPr>
      <w:widowControl w:val="0"/>
      <w:ind w:left="3240" w:hanging="360"/>
    </w:pPr>
    <w:rPr>
      <w:rFonts w:ascii="Arial" w:hAnsi="Arial"/>
      <w:color w:val="000000"/>
      <w:lang w:val="en-US" w:eastAsia="en-US"/>
    </w:rPr>
  </w:style>
  <w:style w:type="paragraph" w:customStyle="1" w:styleId="TOCPG9">
    <w:name w:val="TOCPG9"/>
    <w:rsid w:val="003547FD"/>
    <w:pPr>
      <w:widowControl w:val="0"/>
      <w:jc w:val="right"/>
    </w:pPr>
    <w:rPr>
      <w:rFonts w:ascii="Arial" w:hAnsi="Arial"/>
      <w:color w:val="000000"/>
      <w:lang w:val="en-US" w:eastAsia="en-US"/>
    </w:rPr>
  </w:style>
  <w:style w:type="paragraph" w:styleId="Spistreci4">
    <w:name w:val="toc 4"/>
    <w:basedOn w:val="Normalny"/>
    <w:next w:val="Normalny"/>
    <w:autoRedefine/>
    <w:rsid w:val="003547FD"/>
    <w:pPr>
      <w:spacing w:after="0" w:line="240" w:lineRule="auto"/>
      <w:ind w:left="600"/>
    </w:pPr>
    <w:rPr>
      <w:rFonts w:ascii="Times New Roman" w:eastAsia="Calibri" w:hAnsi="Times New Roman"/>
      <w:sz w:val="18"/>
      <w:szCs w:val="20"/>
      <w:lang w:val="en-US"/>
    </w:rPr>
  </w:style>
  <w:style w:type="paragraph" w:styleId="Spistreci5">
    <w:name w:val="toc 5"/>
    <w:basedOn w:val="Normalny"/>
    <w:next w:val="Normalny"/>
    <w:autoRedefine/>
    <w:rsid w:val="003547FD"/>
    <w:pPr>
      <w:spacing w:after="0" w:line="240" w:lineRule="auto"/>
      <w:ind w:left="800"/>
    </w:pPr>
    <w:rPr>
      <w:rFonts w:ascii="Times New Roman" w:eastAsia="Calibri" w:hAnsi="Times New Roman"/>
      <w:sz w:val="18"/>
      <w:szCs w:val="20"/>
      <w:lang w:val="en-US"/>
    </w:rPr>
  </w:style>
  <w:style w:type="paragraph" w:styleId="Spistreci6">
    <w:name w:val="toc 6"/>
    <w:basedOn w:val="Normalny"/>
    <w:next w:val="Normalny"/>
    <w:autoRedefine/>
    <w:rsid w:val="003547FD"/>
    <w:pPr>
      <w:spacing w:after="0" w:line="240" w:lineRule="auto"/>
      <w:ind w:left="1000"/>
    </w:pPr>
    <w:rPr>
      <w:rFonts w:ascii="Times New Roman" w:eastAsia="Calibri" w:hAnsi="Times New Roman"/>
      <w:sz w:val="18"/>
      <w:szCs w:val="20"/>
      <w:lang w:val="en-US"/>
    </w:rPr>
  </w:style>
  <w:style w:type="paragraph" w:styleId="Spistreci7">
    <w:name w:val="toc 7"/>
    <w:basedOn w:val="Normalny"/>
    <w:next w:val="Normalny"/>
    <w:autoRedefine/>
    <w:rsid w:val="003547FD"/>
    <w:pPr>
      <w:spacing w:after="0" w:line="240" w:lineRule="auto"/>
      <w:ind w:left="1200"/>
    </w:pPr>
    <w:rPr>
      <w:rFonts w:ascii="Times New Roman" w:eastAsia="Calibri" w:hAnsi="Times New Roman"/>
      <w:sz w:val="18"/>
      <w:szCs w:val="20"/>
      <w:lang w:val="en-US"/>
    </w:rPr>
  </w:style>
  <w:style w:type="paragraph" w:styleId="Spistreci8">
    <w:name w:val="toc 8"/>
    <w:basedOn w:val="Normalny"/>
    <w:next w:val="Normalny"/>
    <w:autoRedefine/>
    <w:rsid w:val="003547FD"/>
    <w:pPr>
      <w:spacing w:after="0" w:line="240" w:lineRule="auto"/>
      <w:ind w:left="1400"/>
    </w:pPr>
    <w:rPr>
      <w:rFonts w:ascii="Times New Roman" w:eastAsia="Calibri" w:hAnsi="Times New Roman"/>
      <w:sz w:val="18"/>
      <w:szCs w:val="20"/>
      <w:lang w:val="en-US"/>
    </w:rPr>
  </w:style>
  <w:style w:type="paragraph" w:styleId="Spistreci9">
    <w:name w:val="toc 9"/>
    <w:basedOn w:val="Normalny"/>
    <w:next w:val="Normalny"/>
    <w:autoRedefine/>
    <w:rsid w:val="003547FD"/>
    <w:pPr>
      <w:spacing w:after="0" w:line="240" w:lineRule="auto"/>
      <w:ind w:left="1600"/>
    </w:pPr>
    <w:rPr>
      <w:rFonts w:ascii="Times New Roman" w:eastAsia="Calibri" w:hAnsi="Times New Roman"/>
      <w:sz w:val="18"/>
      <w:szCs w:val="20"/>
      <w:lang w:val="en-US"/>
    </w:rPr>
  </w:style>
  <w:style w:type="character" w:styleId="UyteHipercze">
    <w:name w:val="FollowedHyperlink"/>
    <w:rsid w:val="003547FD"/>
    <w:rPr>
      <w:color w:val="800080"/>
      <w:u w:val="single"/>
    </w:rPr>
  </w:style>
  <w:style w:type="character" w:customStyle="1" w:styleId="PlandokumentuZnak">
    <w:name w:val="Plan dokumentu Znak"/>
    <w:rsid w:val="003547FD"/>
    <w:rPr>
      <w:rFonts w:ascii="Tahoma" w:hAnsi="Tahoma"/>
      <w:shd w:val="clear" w:color="auto" w:fill="000080"/>
      <w:lang w:val="en-US" w:eastAsia="en-US"/>
    </w:rPr>
  </w:style>
  <w:style w:type="paragraph" w:customStyle="1" w:styleId="Bullet-bodyindent">
    <w:name w:val="Bullet-body indent"/>
    <w:basedOn w:val="Normalny"/>
    <w:rsid w:val="003547FD"/>
    <w:pPr>
      <w:widowControl w:val="0"/>
      <w:numPr>
        <w:numId w:val="6"/>
      </w:numPr>
      <w:tabs>
        <w:tab w:val="left" w:pos="7920"/>
      </w:tabs>
      <w:spacing w:before="60" w:after="60" w:line="240" w:lineRule="auto"/>
    </w:pPr>
    <w:rPr>
      <w:rFonts w:ascii="Arial" w:eastAsia="Calibri" w:hAnsi="Arial"/>
      <w:sz w:val="19"/>
      <w:szCs w:val="20"/>
      <w:lang w:val="en-US"/>
    </w:rPr>
  </w:style>
  <w:style w:type="paragraph" w:customStyle="1" w:styleId="companylogo">
    <w:name w:val="company logo"/>
    <w:basedOn w:val="Normalny"/>
    <w:rsid w:val="003547FD"/>
    <w:pPr>
      <w:widowControl w:val="0"/>
      <w:spacing w:after="0" w:line="240" w:lineRule="auto"/>
    </w:pPr>
    <w:rPr>
      <w:rFonts w:ascii="Arial" w:eastAsia="Calibri" w:hAnsi="Arial"/>
      <w:sz w:val="28"/>
      <w:szCs w:val="20"/>
    </w:rPr>
  </w:style>
  <w:style w:type="paragraph" w:customStyle="1" w:styleId="xl24">
    <w:name w:val="xl24"/>
    <w:basedOn w:val="Normalny"/>
    <w:rsid w:val="003547F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Bk" w:eastAsia="Calibri" w:hAnsi="Futura Bk"/>
      <w:b/>
      <w:bCs/>
      <w:sz w:val="28"/>
      <w:szCs w:val="28"/>
      <w:lang w:val="en-US"/>
    </w:rPr>
  </w:style>
  <w:style w:type="paragraph" w:customStyle="1" w:styleId="xl25">
    <w:name w:val="xl25"/>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utura Bk" w:eastAsia="Calibri" w:hAnsi="Futura Bk"/>
      <w:sz w:val="28"/>
      <w:szCs w:val="28"/>
      <w:lang w:val="en-US"/>
    </w:rPr>
  </w:style>
  <w:style w:type="paragraph" w:customStyle="1" w:styleId="xl26">
    <w:name w:val="xl26"/>
    <w:basedOn w:val="Normalny"/>
    <w:rsid w:val="003547F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44"/>
      <w:szCs w:val="44"/>
      <w:lang w:val="en-US"/>
    </w:rPr>
  </w:style>
  <w:style w:type="paragraph" w:customStyle="1" w:styleId="xl27">
    <w:name w:val="xl27"/>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44"/>
      <w:szCs w:val="44"/>
      <w:lang w:val="en-US"/>
    </w:rPr>
  </w:style>
  <w:style w:type="paragraph" w:customStyle="1" w:styleId="xl28">
    <w:name w:val="xl28"/>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44"/>
      <w:szCs w:val="44"/>
      <w:lang w:val="en-US"/>
    </w:rPr>
  </w:style>
  <w:style w:type="paragraph" w:customStyle="1" w:styleId="xl29">
    <w:name w:val="xl29"/>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44"/>
      <w:szCs w:val="44"/>
      <w:lang w:val="en-US"/>
    </w:rPr>
  </w:style>
  <w:style w:type="paragraph" w:customStyle="1" w:styleId="xl30">
    <w:name w:val="xl30"/>
    <w:basedOn w:val="Normalny"/>
    <w:rsid w:val="003547FD"/>
    <w:pPr>
      <w:spacing w:before="100" w:beforeAutospacing="1" w:after="100" w:afterAutospacing="1" w:line="240" w:lineRule="auto"/>
      <w:jc w:val="right"/>
      <w:textAlignment w:val="center"/>
    </w:pPr>
    <w:rPr>
      <w:rFonts w:ascii="Futura Bk" w:eastAsia="Calibri" w:hAnsi="Futura Bk"/>
      <w:sz w:val="28"/>
      <w:szCs w:val="28"/>
      <w:lang w:val="en-US"/>
    </w:rPr>
  </w:style>
  <w:style w:type="paragraph" w:customStyle="1" w:styleId="xl31">
    <w:name w:val="xl31"/>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sz w:val="24"/>
      <w:szCs w:val="24"/>
      <w:lang w:val="en-US"/>
    </w:rPr>
  </w:style>
  <w:style w:type="paragraph" w:customStyle="1" w:styleId="xl32">
    <w:name w:val="xl32"/>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b/>
      <w:bCs/>
      <w:sz w:val="36"/>
      <w:szCs w:val="36"/>
      <w:lang w:val="en-US"/>
    </w:rPr>
  </w:style>
  <w:style w:type="paragraph" w:customStyle="1" w:styleId="xl33">
    <w:name w:val="xl33"/>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sz w:val="24"/>
      <w:szCs w:val="24"/>
      <w:lang w:val="en-US"/>
    </w:rPr>
  </w:style>
  <w:style w:type="paragraph" w:customStyle="1" w:styleId="TableSmall">
    <w:name w:val="Table_Small"/>
    <w:basedOn w:val="Normalny"/>
    <w:rsid w:val="003547FD"/>
    <w:pPr>
      <w:spacing w:before="40" w:after="40" w:line="240" w:lineRule="auto"/>
    </w:pPr>
    <w:rPr>
      <w:rFonts w:ascii="Futura Bk" w:eastAsia="Calibri" w:hAnsi="Futura Bk"/>
      <w:sz w:val="16"/>
      <w:szCs w:val="20"/>
    </w:rPr>
  </w:style>
  <w:style w:type="paragraph" w:customStyle="1" w:styleId="Nagwekstrony">
    <w:name w:val="Nagłówek strony"/>
    <w:basedOn w:val="Normalny"/>
    <w:rsid w:val="003547FD"/>
    <w:pPr>
      <w:tabs>
        <w:tab w:val="center" w:pos="4536"/>
        <w:tab w:val="right" w:pos="9072"/>
      </w:tabs>
      <w:spacing w:after="0" w:line="240" w:lineRule="auto"/>
    </w:pPr>
    <w:rPr>
      <w:rFonts w:ascii="Times New Roman" w:eastAsia="Calibri" w:hAnsi="Times New Roman"/>
      <w:sz w:val="20"/>
      <w:szCs w:val="20"/>
      <w:lang w:eastAsia="pl-PL"/>
    </w:rPr>
  </w:style>
  <w:style w:type="paragraph" w:customStyle="1" w:styleId="Listapunktowana1">
    <w:name w:val="Lista punktowana 1"/>
    <w:basedOn w:val="Listapunktowana"/>
    <w:rsid w:val="003547FD"/>
    <w:pPr>
      <w:keepLines/>
      <w:numPr>
        <w:numId w:val="7"/>
      </w:numPr>
      <w:spacing w:before="60" w:after="40"/>
      <w:ind w:left="851" w:hanging="284"/>
      <w:jc w:val="both"/>
    </w:pPr>
    <w:rPr>
      <w:lang w:val="pl-PL" w:eastAsia="pl-PL"/>
    </w:rPr>
  </w:style>
  <w:style w:type="paragraph" w:styleId="Listapunktowana">
    <w:name w:val="List Bullet"/>
    <w:basedOn w:val="Normalny"/>
    <w:autoRedefine/>
    <w:rsid w:val="003547FD"/>
    <w:pPr>
      <w:spacing w:after="0" w:line="240" w:lineRule="auto"/>
    </w:pPr>
    <w:rPr>
      <w:rFonts w:ascii="Times New Roman" w:eastAsia="Calibri" w:hAnsi="Times New Roman"/>
      <w:lang w:val="en-US"/>
    </w:rPr>
  </w:style>
  <w:style w:type="paragraph" w:customStyle="1" w:styleId="Centrala">
    <w:name w:val="Centrala"/>
    <w:basedOn w:val="Normalny"/>
    <w:rsid w:val="003547FD"/>
    <w:pPr>
      <w:keepNext/>
      <w:spacing w:before="80" w:after="40" w:line="240" w:lineRule="auto"/>
      <w:ind w:left="567"/>
    </w:pPr>
    <w:rPr>
      <w:rFonts w:ascii="Times New Roman" w:eastAsia="Calibri" w:hAnsi="Times New Roman"/>
      <w:b/>
      <w:szCs w:val="20"/>
      <w:lang w:eastAsia="pl-PL"/>
    </w:rPr>
  </w:style>
  <w:style w:type="paragraph" w:customStyle="1" w:styleId="Opis">
    <w:name w:val="Opis"/>
    <w:basedOn w:val="Normalny"/>
    <w:rsid w:val="003547FD"/>
    <w:pPr>
      <w:keepLines/>
      <w:spacing w:before="30" w:after="30" w:line="240" w:lineRule="auto"/>
      <w:ind w:left="567"/>
      <w:jc w:val="both"/>
    </w:pPr>
    <w:rPr>
      <w:rFonts w:ascii="Times New Roman" w:eastAsia="Calibri" w:hAnsi="Times New Roman"/>
      <w:szCs w:val="20"/>
      <w:lang w:eastAsia="pl-PL"/>
    </w:rPr>
  </w:style>
  <w:style w:type="paragraph" w:styleId="Listanumerowana4">
    <w:name w:val="List Number 4"/>
    <w:basedOn w:val="Normalny"/>
    <w:rsid w:val="003547FD"/>
    <w:pPr>
      <w:numPr>
        <w:numId w:val="8"/>
      </w:numPr>
      <w:spacing w:after="0" w:line="240" w:lineRule="auto"/>
      <w:jc w:val="both"/>
    </w:pPr>
    <w:rPr>
      <w:rFonts w:ascii="Arial" w:eastAsia="Calibri" w:hAnsi="Arial"/>
      <w:sz w:val="20"/>
      <w:szCs w:val="20"/>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3547FD"/>
    <w:pPr>
      <w:spacing w:after="0" w:line="240" w:lineRule="auto"/>
    </w:pPr>
    <w:rPr>
      <w:rFonts w:ascii="Times New Roman" w:eastAsia="Calibri" w:hAnsi="Times New Roman"/>
      <w:sz w:val="24"/>
      <w:szCs w:val="24"/>
      <w:lang w:val="en-US"/>
    </w:rPr>
  </w:style>
  <w:style w:type="paragraph" w:styleId="Listanumerowana2">
    <w:name w:val="List Number 2"/>
    <w:basedOn w:val="Normalny"/>
    <w:rsid w:val="003547FD"/>
    <w:pPr>
      <w:numPr>
        <w:numId w:val="9"/>
      </w:numPr>
      <w:spacing w:after="0" w:line="240" w:lineRule="auto"/>
      <w:jc w:val="both"/>
    </w:pPr>
    <w:rPr>
      <w:rFonts w:ascii="Arial" w:eastAsia="Calibri" w:hAnsi="Arial"/>
      <w:sz w:val="20"/>
      <w:szCs w:val="20"/>
    </w:rPr>
  </w:style>
  <w:style w:type="paragraph" w:customStyle="1" w:styleId="Metryka">
    <w:name w:val="Metryka"/>
    <w:basedOn w:val="Opis"/>
    <w:rsid w:val="003547FD"/>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3547FD"/>
    <w:pPr>
      <w:spacing w:before="20" w:after="20" w:line="240" w:lineRule="auto"/>
      <w:jc w:val="center"/>
    </w:pPr>
    <w:rPr>
      <w:rFonts w:ascii="Arial" w:eastAsia="Calibri" w:hAnsi="Arial"/>
      <w:b/>
      <w:sz w:val="18"/>
      <w:szCs w:val="24"/>
      <w:lang w:eastAsia="pl-PL"/>
    </w:rPr>
  </w:style>
  <w:style w:type="paragraph" w:customStyle="1" w:styleId="Metrykawyrodkowana">
    <w:name w:val="Metryka wyśrodkowana"/>
    <w:basedOn w:val="Metryka"/>
    <w:rsid w:val="003547FD"/>
    <w:pPr>
      <w:jc w:val="center"/>
    </w:pPr>
  </w:style>
  <w:style w:type="table" w:customStyle="1" w:styleId="Tabela-Siatka41">
    <w:name w:val="Tabela - Siatka41"/>
    <w:rsid w:val="00354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ny"/>
    <w:rsid w:val="003547FD"/>
    <w:pPr>
      <w:widowControl w:val="0"/>
      <w:spacing w:after="0" w:line="240" w:lineRule="auto"/>
    </w:pPr>
    <w:rPr>
      <w:rFonts w:ascii="Times New Roman" w:eastAsia="SimSun" w:hAnsi="Times New Roman"/>
      <w:sz w:val="24"/>
      <w:szCs w:val="20"/>
      <w:lang w:eastAsia="zh-CN"/>
    </w:rPr>
  </w:style>
  <w:style w:type="paragraph" w:customStyle="1" w:styleId="MMTopic1">
    <w:name w:val="MM Topic 1"/>
    <w:basedOn w:val="Nagwek1"/>
    <w:link w:val="MMTopic1Char"/>
    <w:rsid w:val="003547FD"/>
    <w:pPr>
      <w:keepLines/>
      <w:widowControl/>
      <w:suppressAutoHyphens w:val="0"/>
      <w:spacing w:before="480" w:after="0" w:line="276" w:lineRule="auto"/>
    </w:pPr>
    <w:rPr>
      <w:rFonts w:ascii="Cambria" w:hAnsi="Cambria"/>
      <w:bCs w:val="0"/>
      <w:color w:val="365F91"/>
      <w:kern w:val="0"/>
      <w:sz w:val="28"/>
      <w:szCs w:val="20"/>
      <w:lang w:eastAsia="x-none"/>
    </w:rPr>
  </w:style>
  <w:style w:type="character" w:customStyle="1" w:styleId="MMTopic1Char">
    <w:name w:val="MM Topic 1 Char"/>
    <w:link w:val="MMTopic1"/>
    <w:locked/>
    <w:rsid w:val="003547FD"/>
    <w:rPr>
      <w:rFonts w:ascii="Cambria" w:hAnsi="Cambria"/>
      <w:b/>
      <w:color w:val="365F91"/>
      <w:sz w:val="28"/>
    </w:rPr>
  </w:style>
  <w:style w:type="paragraph" w:customStyle="1" w:styleId="MMTopic2">
    <w:name w:val="MM Topic 2"/>
    <w:basedOn w:val="Nagwek2"/>
    <w:link w:val="MMTopic2Char"/>
    <w:rsid w:val="003547FD"/>
    <w:pPr>
      <w:keepLines/>
      <w:widowControl/>
      <w:suppressAutoHyphens w:val="0"/>
      <w:spacing w:before="200" w:after="0" w:line="276" w:lineRule="auto"/>
    </w:pPr>
    <w:rPr>
      <w:bCs w:val="0"/>
      <w:i w:val="0"/>
      <w:iCs w:val="0"/>
      <w:color w:val="4F81BD"/>
      <w:sz w:val="26"/>
      <w:szCs w:val="20"/>
      <w:lang w:eastAsia="x-none"/>
    </w:rPr>
  </w:style>
  <w:style w:type="character" w:customStyle="1" w:styleId="MMTopic2Char">
    <w:name w:val="MM Topic 2 Char"/>
    <w:link w:val="MMTopic2"/>
    <w:locked/>
    <w:rsid w:val="003547FD"/>
    <w:rPr>
      <w:rFonts w:ascii="Cambria" w:hAnsi="Cambria"/>
      <w:b/>
      <w:color w:val="4F81BD"/>
      <w:sz w:val="26"/>
    </w:rPr>
  </w:style>
  <w:style w:type="paragraph" w:customStyle="1" w:styleId="MMTopic3">
    <w:name w:val="MM Topic 3"/>
    <w:basedOn w:val="Nagwek3"/>
    <w:link w:val="MMTopic3Char"/>
    <w:rsid w:val="003547FD"/>
    <w:pPr>
      <w:keepLines/>
      <w:widowControl/>
      <w:suppressAutoHyphens w:val="0"/>
      <w:spacing w:before="200" w:after="0" w:line="276" w:lineRule="auto"/>
    </w:pPr>
    <w:rPr>
      <w:rFonts w:ascii="Cambria" w:hAnsi="Cambria"/>
      <w:bCs w:val="0"/>
      <w:color w:val="4F81BD"/>
      <w:sz w:val="20"/>
      <w:szCs w:val="20"/>
      <w:lang w:eastAsia="x-none"/>
    </w:rPr>
  </w:style>
  <w:style w:type="character" w:customStyle="1" w:styleId="MMTopic3Char">
    <w:name w:val="MM Topic 3 Char"/>
    <w:link w:val="MMTopic3"/>
    <w:locked/>
    <w:rsid w:val="003547FD"/>
    <w:rPr>
      <w:rFonts w:ascii="Cambria" w:hAnsi="Cambria"/>
      <w:b/>
      <w:color w:val="4F81BD"/>
      <w:sz w:val="20"/>
    </w:rPr>
  </w:style>
  <w:style w:type="paragraph" w:customStyle="1" w:styleId="MMTopic4">
    <w:name w:val="MM Topic 4"/>
    <w:basedOn w:val="Nagwek4"/>
    <w:link w:val="MMTopic4Char"/>
    <w:rsid w:val="003547FD"/>
    <w:pPr>
      <w:keepLines/>
      <w:tabs>
        <w:tab w:val="clear" w:pos="864"/>
      </w:tabs>
      <w:spacing w:before="200" w:after="0" w:line="276" w:lineRule="auto"/>
      <w:ind w:left="0" w:firstLine="0"/>
    </w:pPr>
    <w:rPr>
      <w:rFonts w:ascii="Cambria" w:hAnsi="Cambria"/>
      <w:color w:val="4F81BD"/>
    </w:rPr>
  </w:style>
  <w:style w:type="character" w:customStyle="1" w:styleId="MMTopic4Char">
    <w:name w:val="MM Topic 4 Char"/>
    <w:link w:val="MMTopic4"/>
    <w:locked/>
    <w:rsid w:val="003547FD"/>
    <w:rPr>
      <w:rFonts w:ascii="Cambria" w:hAnsi="Cambria"/>
      <w:b/>
      <w:i/>
      <w:color w:val="4F81BD"/>
      <w:sz w:val="20"/>
    </w:rPr>
  </w:style>
  <w:style w:type="character" w:customStyle="1" w:styleId="FontStyle79">
    <w:name w:val="Font Style79"/>
    <w:rsid w:val="003547FD"/>
    <w:rPr>
      <w:rFonts w:ascii="Arial" w:hAnsi="Arial"/>
      <w:b/>
      <w:color w:val="000000"/>
      <w:sz w:val="30"/>
    </w:rPr>
  </w:style>
  <w:style w:type="paragraph" w:customStyle="1" w:styleId="NoSpacing">
    <w:name w:val="No Spacing"/>
    <w:rsid w:val="003547FD"/>
    <w:rPr>
      <w:sz w:val="22"/>
      <w:szCs w:val="22"/>
    </w:rPr>
  </w:style>
  <w:style w:type="paragraph" w:customStyle="1" w:styleId="tekstpodstawowy210">
    <w:name w:val="tekstpodstawowy21"/>
    <w:basedOn w:val="Normalny"/>
    <w:rsid w:val="003547FD"/>
    <w:pPr>
      <w:spacing w:before="280" w:after="280" w:line="240" w:lineRule="auto"/>
    </w:pPr>
    <w:rPr>
      <w:rFonts w:ascii="Times New Roman" w:eastAsia="Calibri" w:hAnsi="Times New Roman"/>
      <w:sz w:val="24"/>
      <w:szCs w:val="24"/>
      <w:lang w:eastAsia="ar-SA"/>
    </w:rPr>
  </w:style>
  <w:style w:type="paragraph" w:customStyle="1" w:styleId="Bezodstpw1">
    <w:name w:val="Bez odstępów1"/>
    <w:rsid w:val="003547FD"/>
    <w:pPr>
      <w:suppressAutoHyphens/>
    </w:pPr>
    <w:rPr>
      <w:rFonts w:eastAsia="Times New Roman"/>
      <w:sz w:val="22"/>
      <w:szCs w:val="22"/>
      <w:lang w:eastAsia="ar-SA"/>
    </w:rPr>
  </w:style>
  <w:style w:type="paragraph" w:styleId="Tekstpodstawowy3">
    <w:name w:val="Body Text 3"/>
    <w:basedOn w:val="Normalny"/>
    <w:link w:val="Tekstpodstawowy3Znak1"/>
    <w:semiHidden/>
    <w:rsid w:val="003547FD"/>
    <w:pPr>
      <w:spacing w:after="0" w:line="240" w:lineRule="auto"/>
      <w:jc w:val="both"/>
    </w:pPr>
    <w:rPr>
      <w:rFonts w:ascii="Arial" w:eastAsia="Calibri" w:hAnsi="Arial"/>
      <w:sz w:val="24"/>
      <w:szCs w:val="20"/>
      <w:lang w:val="x-none" w:eastAsia="x-none"/>
    </w:rPr>
  </w:style>
  <w:style w:type="character" w:customStyle="1" w:styleId="Tekstpodstawowy3Znak">
    <w:name w:val="Tekst podstawowy 3 Znak"/>
    <w:rsid w:val="003547FD"/>
    <w:rPr>
      <w:rFonts w:cs="Times New Roman"/>
      <w:sz w:val="16"/>
      <w:szCs w:val="16"/>
    </w:rPr>
  </w:style>
  <w:style w:type="paragraph" w:customStyle="1" w:styleId="StylPogrubienieWyrwnanydorodka">
    <w:name w:val="Styl Pogrubienie Wyrównany do środka"/>
    <w:basedOn w:val="Normalny"/>
    <w:rsid w:val="003547FD"/>
    <w:pPr>
      <w:spacing w:before="60" w:after="120" w:line="240" w:lineRule="auto"/>
      <w:jc w:val="center"/>
    </w:pPr>
    <w:rPr>
      <w:rFonts w:ascii="Arial" w:eastAsia="Calibri" w:hAnsi="Arial"/>
      <w:b/>
      <w:bCs/>
      <w:szCs w:val="20"/>
      <w:lang w:eastAsia="cs-CZ"/>
    </w:rPr>
  </w:style>
  <w:style w:type="paragraph" w:styleId="Tekstprzypisukocowego">
    <w:name w:val="endnote text"/>
    <w:basedOn w:val="Normalny"/>
    <w:link w:val="TekstprzypisukocowegoZnak"/>
    <w:rsid w:val="003547FD"/>
    <w:pPr>
      <w:spacing w:after="0" w:line="240" w:lineRule="auto"/>
    </w:pPr>
    <w:rPr>
      <w:rFonts w:ascii="Times New Roman" w:eastAsia="Calibri" w:hAnsi="Times New Roman"/>
      <w:sz w:val="20"/>
      <w:szCs w:val="20"/>
      <w:lang w:val="x-none" w:eastAsia="ar-SA"/>
    </w:rPr>
  </w:style>
  <w:style w:type="character" w:customStyle="1" w:styleId="TekstprzypisukocowegoZnak">
    <w:name w:val="Tekst przypisu końcowego Znak"/>
    <w:link w:val="Tekstprzypisukocowego"/>
    <w:locked/>
    <w:rsid w:val="003547FD"/>
    <w:rPr>
      <w:rFonts w:ascii="Times New Roman" w:hAnsi="Times New Roman" w:cs="Times New Roman"/>
      <w:sz w:val="20"/>
      <w:szCs w:val="20"/>
      <w:lang w:val="x-none" w:eastAsia="ar-SA" w:bidi="ar-SA"/>
    </w:rPr>
  </w:style>
  <w:style w:type="character" w:styleId="Odwoanieprzypisukocowego">
    <w:name w:val="endnote reference"/>
    <w:semiHidden/>
    <w:rsid w:val="003547FD"/>
    <w:rPr>
      <w:vertAlign w:val="superscript"/>
    </w:rPr>
  </w:style>
  <w:style w:type="paragraph" w:customStyle="1" w:styleId="WW-Tekstpodstawowy3">
    <w:name w:val="WW-Tekst podstawowy 3"/>
    <w:basedOn w:val="Normalny"/>
    <w:rsid w:val="003547FD"/>
    <w:pPr>
      <w:widowControl w:val="0"/>
      <w:suppressAutoHyphens/>
      <w:spacing w:after="0" w:line="240" w:lineRule="auto"/>
      <w:jc w:val="both"/>
    </w:pPr>
    <w:rPr>
      <w:rFonts w:ascii="Times New Roman" w:eastAsia="Calibri" w:hAnsi="Times New Roman"/>
      <w:b/>
      <w:sz w:val="24"/>
      <w:szCs w:val="20"/>
      <w:lang w:eastAsia="ar-SA"/>
    </w:rPr>
  </w:style>
  <w:style w:type="paragraph" w:customStyle="1" w:styleId="Standardowy1">
    <w:name w:val="Standardowy1"/>
    <w:rsid w:val="003547FD"/>
    <w:pPr>
      <w:suppressAutoHyphens/>
    </w:pPr>
    <w:rPr>
      <w:rFonts w:ascii="Times New Roman" w:hAnsi="Times New Roman"/>
      <w:sz w:val="24"/>
    </w:rPr>
  </w:style>
  <w:style w:type="paragraph" w:customStyle="1" w:styleId="Akapitzlist2">
    <w:name w:val="Akapit z listą2"/>
    <w:basedOn w:val="Normalny"/>
    <w:rsid w:val="003547FD"/>
    <w:pPr>
      <w:spacing w:after="0" w:line="240" w:lineRule="auto"/>
      <w:ind w:left="720"/>
    </w:pPr>
    <w:rPr>
      <w:rFonts w:ascii="Times New Roman" w:hAnsi="Times New Roman"/>
      <w:color w:val="000000"/>
      <w:sz w:val="24"/>
      <w:szCs w:val="24"/>
      <w:lang w:eastAsia="pl-PL"/>
    </w:rPr>
  </w:style>
  <w:style w:type="character" w:customStyle="1" w:styleId="FontStyle80">
    <w:name w:val="Font Style80"/>
    <w:rsid w:val="003547FD"/>
    <w:rPr>
      <w:rFonts w:ascii="Arial" w:hAnsi="Arial"/>
      <w:sz w:val="22"/>
    </w:rPr>
  </w:style>
  <w:style w:type="paragraph" w:customStyle="1" w:styleId="1styl">
    <w:name w:val="1_styl"/>
    <w:rsid w:val="003547FD"/>
    <w:pPr>
      <w:spacing w:line="360" w:lineRule="auto"/>
      <w:ind w:firstLine="702"/>
      <w:jc w:val="both"/>
    </w:pPr>
    <w:rPr>
      <w:rFonts w:ascii="Arial" w:eastAsia="Times New Roman" w:hAnsi="Arial" w:cs="Arial"/>
    </w:rPr>
  </w:style>
  <w:style w:type="paragraph" w:customStyle="1" w:styleId="Style45">
    <w:name w:val="Style45"/>
    <w:basedOn w:val="Normalny"/>
    <w:rsid w:val="003547FD"/>
    <w:pPr>
      <w:widowControl w:val="0"/>
      <w:autoSpaceDE w:val="0"/>
      <w:autoSpaceDN w:val="0"/>
      <w:adjustRightInd w:val="0"/>
      <w:spacing w:after="0" w:line="240" w:lineRule="auto"/>
    </w:pPr>
    <w:rPr>
      <w:rFonts w:ascii="Arial" w:hAnsi="Arial"/>
      <w:sz w:val="24"/>
      <w:szCs w:val="24"/>
      <w:lang w:eastAsia="pl-PL"/>
    </w:rPr>
  </w:style>
  <w:style w:type="paragraph" w:customStyle="1" w:styleId="Style53">
    <w:name w:val="Style53"/>
    <w:basedOn w:val="Normalny"/>
    <w:rsid w:val="003547FD"/>
    <w:pPr>
      <w:widowControl w:val="0"/>
      <w:autoSpaceDE w:val="0"/>
      <w:autoSpaceDN w:val="0"/>
      <w:adjustRightInd w:val="0"/>
      <w:spacing w:after="0" w:line="310" w:lineRule="exact"/>
      <w:ind w:hanging="353"/>
    </w:pPr>
    <w:rPr>
      <w:rFonts w:ascii="Arial" w:hAnsi="Arial"/>
      <w:sz w:val="24"/>
      <w:szCs w:val="24"/>
      <w:lang w:eastAsia="pl-PL"/>
    </w:rPr>
  </w:style>
  <w:style w:type="paragraph" w:customStyle="1" w:styleId="Style6">
    <w:name w:val="Style6"/>
    <w:basedOn w:val="Normalny"/>
    <w:rsid w:val="003547FD"/>
    <w:pPr>
      <w:widowControl w:val="0"/>
      <w:autoSpaceDE w:val="0"/>
      <w:autoSpaceDN w:val="0"/>
      <w:adjustRightInd w:val="0"/>
      <w:spacing w:after="0" w:line="266" w:lineRule="exact"/>
      <w:jc w:val="center"/>
    </w:pPr>
    <w:rPr>
      <w:rFonts w:ascii="Arial" w:hAnsi="Arial"/>
      <w:sz w:val="24"/>
      <w:szCs w:val="24"/>
      <w:lang w:eastAsia="pl-PL"/>
    </w:rPr>
  </w:style>
  <w:style w:type="paragraph" w:customStyle="1" w:styleId="Style15">
    <w:name w:val="Style15"/>
    <w:basedOn w:val="Normalny"/>
    <w:rsid w:val="003547FD"/>
    <w:pPr>
      <w:widowControl w:val="0"/>
      <w:autoSpaceDE w:val="0"/>
      <w:autoSpaceDN w:val="0"/>
      <w:adjustRightInd w:val="0"/>
      <w:spacing w:after="0" w:line="270" w:lineRule="exact"/>
      <w:ind w:hanging="432"/>
      <w:jc w:val="both"/>
    </w:pPr>
    <w:rPr>
      <w:rFonts w:ascii="Arial" w:hAnsi="Arial"/>
      <w:sz w:val="24"/>
      <w:szCs w:val="24"/>
      <w:lang w:eastAsia="pl-PL"/>
    </w:rPr>
  </w:style>
  <w:style w:type="paragraph" w:customStyle="1" w:styleId="Style33">
    <w:name w:val="Style33"/>
    <w:basedOn w:val="Normalny"/>
    <w:rsid w:val="003547FD"/>
    <w:pPr>
      <w:widowControl w:val="0"/>
      <w:autoSpaceDE w:val="0"/>
      <w:autoSpaceDN w:val="0"/>
      <w:adjustRightInd w:val="0"/>
      <w:spacing w:after="0" w:line="266" w:lineRule="exact"/>
      <w:ind w:hanging="554"/>
      <w:jc w:val="both"/>
    </w:pPr>
    <w:rPr>
      <w:rFonts w:ascii="Arial" w:hAnsi="Arial"/>
      <w:sz w:val="24"/>
      <w:szCs w:val="24"/>
      <w:lang w:eastAsia="pl-PL"/>
    </w:rPr>
  </w:style>
  <w:style w:type="character" w:styleId="Uwydatnienie">
    <w:name w:val="Emphasis"/>
    <w:qFormat/>
    <w:rsid w:val="003547FD"/>
    <w:rPr>
      <w:i/>
    </w:rPr>
  </w:style>
  <w:style w:type="character" w:customStyle="1" w:styleId="FontStyle87">
    <w:name w:val="Font Style87"/>
    <w:rsid w:val="003547FD"/>
    <w:rPr>
      <w:rFonts w:ascii="Arial" w:hAnsi="Arial"/>
      <w:sz w:val="22"/>
    </w:rPr>
  </w:style>
  <w:style w:type="paragraph" w:customStyle="1" w:styleId="Style20">
    <w:name w:val="Style20"/>
    <w:basedOn w:val="Normalny"/>
    <w:rsid w:val="003547FD"/>
    <w:pPr>
      <w:widowControl w:val="0"/>
      <w:autoSpaceDE w:val="0"/>
      <w:autoSpaceDN w:val="0"/>
      <w:adjustRightInd w:val="0"/>
      <w:spacing w:after="0" w:line="270" w:lineRule="atLeast"/>
      <w:ind w:hanging="281"/>
      <w:jc w:val="both"/>
    </w:pPr>
    <w:rPr>
      <w:rFonts w:ascii="Arial" w:hAnsi="Arial"/>
      <w:sz w:val="24"/>
      <w:szCs w:val="24"/>
      <w:lang w:eastAsia="pl-PL"/>
    </w:rPr>
  </w:style>
  <w:style w:type="character" w:customStyle="1" w:styleId="FontStyle76">
    <w:name w:val="Font Style76"/>
    <w:rsid w:val="003547FD"/>
    <w:rPr>
      <w:rFonts w:ascii="Arial" w:hAnsi="Arial"/>
      <w:b/>
      <w:sz w:val="22"/>
    </w:rPr>
  </w:style>
  <w:style w:type="paragraph" w:customStyle="1" w:styleId="Revision">
    <w:name w:val="Revision"/>
    <w:hidden/>
    <w:rsid w:val="003547FD"/>
    <w:rPr>
      <w:rFonts w:ascii="Times New Roman" w:hAnsi="Times New Roman"/>
      <w:sz w:val="24"/>
      <w:szCs w:val="24"/>
    </w:rPr>
  </w:style>
  <w:style w:type="character" w:customStyle="1" w:styleId="Tekstpodstawowy3Znak1">
    <w:name w:val="Tekst podstawowy 3 Znak1"/>
    <w:link w:val="Tekstpodstawowy3"/>
    <w:semiHidden/>
    <w:locked/>
    <w:rsid w:val="003547FD"/>
    <w:rPr>
      <w:rFonts w:ascii="Arial" w:hAnsi="Arial"/>
      <w:sz w:val="24"/>
    </w:rPr>
  </w:style>
  <w:style w:type="paragraph" w:customStyle="1" w:styleId="Lista23">
    <w:name w:val="Lista 23"/>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table" w:customStyle="1" w:styleId="Tabela-Siatka5">
    <w:name w:val="Tabela - Siatka5"/>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rsid w:val="003547FD"/>
    <w:rPr>
      <w:rFonts w:ascii="Tahoma" w:hAnsi="Tahoma"/>
      <w:sz w:val="16"/>
    </w:rPr>
  </w:style>
  <w:style w:type="paragraph" w:styleId="Mapadokumentu">
    <w:name w:val="Document Map"/>
    <w:basedOn w:val="Normalny"/>
    <w:link w:val="MapadokumentuZnak1"/>
    <w:semiHidden/>
    <w:rsid w:val="003547FD"/>
    <w:pPr>
      <w:spacing w:after="0" w:line="240" w:lineRule="auto"/>
    </w:pPr>
    <w:rPr>
      <w:rFonts w:ascii="Tahoma" w:hAnsi="Tahoma"/>
      <w:sz w:val="16"/>
      <w:szCs w:val="16"/>
      <w:lang w:val="x-none" w:eastAsia="x-none"/>
    </w:rPr>
  </w:style>
  <w:style w:type="character" w:customStyle="1" w:styleId="MapadokumentuZnak1">
    <w:name w:val="Mapa dokumentu Znak1"/>
    <w:link w:val="Mapadokumentu"/>
    <w:semiHidden/>
    <w:locked/>
    <w:rsid w:val="003547FD"/>
    <w:rPr>
      <w:rFonts w:ascii="Tahoma" w:eastAsia="Times New Roman" w:hAnsi="Tahoma" w:cs="Times New Roman"/>
      <w:sz w:val="16"/>
      <w:szCs w:val="16"/>
    </w:rPr>
  </w:style>
  <w:style w:type="character" w:customStyle="1" w:styleId="TekstkomentarzaZnak1">
    <w:name w:val="Tekst komentarza Znak1"/>
    <w:rsid w:val="003547FD"/>
    <w:rPr>
      <w:rFonts w:ascii="Times New Roman" w:hAnsi="Times New Roman"/>
      <w:sz w:val="20"/>
      <w:lang w:val="x-none" w:eastAsia="ar-SA" w:bidi="ar-SA"/>
    </w:rPr>
  </w:style>
  <w:style w:type="character" w:customStyle="1" w:styleId="TekstkomentarzaZnak2">
    <w:name w:val="Tekst komentarza Znak2"/>
    <w:rsid w:val="003547FD"/>
    <w:rPr>
      <w:rFonts w:ascii="Times New Roman" w:hAnsi="Times New Roman"/>
      <w:sz w:val="20"/>
      <w:lang w:val="x-none" w:eastAsia="ar-SA" w:bidi="ar-SA"/>
    </w:rPr>
  </w:style>
  <w:style w:type="paragraph" w:customStyle="1" w:styleId="Tekstpodstawowywcity21">
    <w:name w:val="Tekst podstawowy wcięty 21"/>
    <w:basedOn w:val="Normalny"/>
    <w:rsid w:val="003547FD"/>
    <w:pPr>
      <w:widowControl w:val="0"/>
      <w:suppressAutoHyphens/>
      <w:spacing w:after="120" w:line="480" w:lineRule="auto"/>
      <w:ind w:left="283"/>
    </w:pPr>
    <w:rPr>
      <w:rFonts w:ascii="Times New Roman" w:eastAsia="Calibri" w:hAnsi="Times New Roman"/>
      <w:sz w:val="24"/>
      <w:szCs w:val="20"/>
      <w:lang w:eastAsia="zh-CN"/>
    </w:rPr>
  </w:style>
  <w:style w:type="character" w:customStyle="1" w:styleId="Domylnaczcionkaakapitu3">
    <w:name w:val="Domyślna czcionka akapitu3"/>
    <w:rsid w:val="003547FD"/>
  </w:style>
  <w:style w:type="character" w:customStyle="1" w:styleId="Odwoaniedokomentarza1">
    <w:name w:val="Odwołanie do komentarza1"/>
    <w:rsid w:val="003547FD"/>
    <w:rPr>
      <w:sz w:val="16"/>
    </w:rPr>
  </w:style>
  <w:style w:type="paragraph" w:customStyle="1" w:styleId="Akapitzlist3">
    <w:name w:val="Akapit z listą3"/>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paragraph" w:customStyle="1" w:styleId="wt-listawielopoziomowa">
    <w:name w:val="wt-lista_wielopoziomowa"/>
    <w:basedOn w:val="Normalny"/>
    <w:rsid w:val="003547FD"/>
    <w:pPr>
      <w:suppressAutoHyphens/>
      <w:spacing w:before="240" w:after="0" w:line="240" w:lineRule="auto"/>
      <w:jc w:val="both"/>
    </w:pPr>
    <w:rPr>
      <w:rFonts w:ascii="Arial" w:eastAsia="Calibri" w:hAnsi="Arial" w:cs="Arial"/>
      <w:color w:val="000000"/>
      <w:szCs w:val="24"/>
      <w:lang w:eastAsia="ar-SA"/>
    </w:rPr>
  </w:style>
  <w:style w:type="paragraph" w:customStyle="1" w:styleId="Tekstpodstawowyzwciciem21">
    <w:name w:val="Tekst podstawowy z wcięciem 21"/>
    <w:basedOn w:val="Tekstpodstawowywcity"/>
    <w:rsid w:val="003547FD"/>
    <w:pPr>
      <w:autoSpaceDE/>
      <w:spacing w:before="120" w:after="120" w:line="274" w:lineRule="exact"/>
      <w:ind w:left="283" w:firstLine="210"/>
      <w:jc w:val="both"/>
    </w:pPr>
    <w:rPr>
      <w:szCs w:val="20"/>
    </w:rPr>
  </w:style>
  <w:style w:type="paragraph" w:customStyle="1" w:styleId="WW-Domylnie">
    <w:name w:val="WW-Domyślnie"/>
    <w:rsid w:val="003547FD"/>
    <w:pPr>
      <w:widowControl w:val="0"/>
      <w:tabs>
        <w:tab w:val="left" w:pos="708"/>
      </w:tabs>
      <w:suppressAutoHyphens/>
      <w:spacing w:before="120" w:line="100" w:lineRule="atLeast"/>
      <w:ind w:left="357" w:hanging="357"/>
      <w:jc w:val="both"/>
    </w:pPr>
    <w:rPr>
      <w:rFonts w:ascii="Times New Roman" w:hAnsi="Times New Roman"/>
      <w:sz w:val="24"/>
      <w:lang w:eastAsia="ar-SA"/>
    </w:rPr>
  </w:style>
  <w:style w:type="character" w:customStyle="1" w:styleId="WW8Num1z1">
    <w:name w:val="WW8Num1z1"/>
    <w:rsid w:val="003547FD"/>
    <w:rPr>
      <w:rFonts w:ascii="OpenSymbol" w:hAnsi="OpenSymbol"/>
    </w:rPr>
  </w:style>
  <w:style w:type="character" w:customStyle="1" w:styleId="WW8Num4z0">
    <w:name w:val="WW8Num4z0"/>
    <w:rsid w:val="003547FD"/>
    <w:rPr>
      <w:rFonts w:ascii="Wingdings" w:hAnsi="Wingdings"/>
    </w:rPr>
  </w:style>
  <w:style w:type="character" w:customStyle="1" w:styleId="WW8Num5z0">
    <w:name w:val="WW8Num5z0"/>
    <w:rsid w:val="003547FD"/>
    <w:rPr>
      <w:sz w:val="22"/>
    </w:rPr>
  </w:style>
  <w:style w:type="character" w:customStyle="1" w:styleId="WW8Num8z0">
    <w:name w:val="WW8Num8z0"/>
    <w:rsid w:val="003547FD"/>
    <w:rPr>
      <w:rFonts w:ascii="StarSymbol" w:eastAsia="StarSymbol"/>
    </w:rPr>
  </w:style>
  <w:style w:type="character" w:customStyle="1" w:styleId="WW8Num9z1">
    <w:name w:val="WW8Num9z1"/>
    <w:rsid w:val="003547FD"/>
    <w:rPr>
      <w:rFonts w:ascii="Times New Roman" w:hAnsi="Times New Roman"/>
      <w:sz w:val="22"/>
    </w:rPr>
  </w:style>
  <w:style w:type="character" w:customStyle="1" w:styleId="WW8Num12z0">
    <w:name w:val="WW8Num12z0"/>
    <w:rsid w:val="003547FD"/>
    <w:rPr>
      <w:color w:val="auto"/>
    </w:rPr>
  </w:style>
  <w:style w:type="character" w:customStyle="1" w:styleId="WW8Num12z7">
    <w:name w:val="WW8Num12z7"/>
    <w:rsid w:val="003547FD"/>
    <w:rPr>
      <w:sz w:val="24"/>
      <w:u w:val="none"/>
    </w:rPr>
  </w:style>
  <w:style w:type="character" w:customStyle="1" w:styleId="WW8Num14z0">
    <w:name w:val="WW8Num14z0"/>
    <w:rsid w:val="003547FD"/>
    <w:rPr>
      <w:rFonts w:ascii="Symbol" w:hAnsi="Symbol"/>
    </w:rPr>
  </w:style>
  <w:style w:type="character" w:customStyle="1" w:styleId="WW8Num18z0">
    <w:name w:val="WW8Num18z0"/>
    <w:rsid w:val="003547FD"/>
    <w:rPr>
      <w:rFonts w:ascii="Symbol" w:hAnsi="Symbol"/>
    </w:rPr>
  </w:style>
  <w:style w:type="character" w:customStyle="1" w:styleId="WW8Num19z0">
    <w:name w:val="WW8Num19z0"/>
    <w:rsid w:val="003547FD"/>
    <w:rPr>
      <w:rFonts w:ascii="Symbol" w:hAnsi="Symbol"/>
    </w:rPr>
  </w:style>
  <w:style w:type="character" w:customStyle="1" w:styleId="WW8Num23z0">
    <w:name w:val="WW8Num23z0"/>
    <w:rsid w:val="003547FD"/>
    <w:rPr>
      <w:rFonts w:ascii="Symbol" w:hAnsi="Symbol"/>
    </w:rPr>
  </w:style>
  <w:style w:type="character" w:customStyle="1" w:styleId="WW8Num28z0">
    <w:name w:val="WW8Num28z0"/>
    <w:rsid w:val="003547FD"/>
    <w:rPr>
      <w:rFonts w:ascii="Symbol" w:hAnsi="Symbol"/>
    </w:rPr>
  </w:style>
  <w:style w:type="character" w:customStyle="1" w:styleId="WW8Num31z0">
    <w:name w:val="WW8Num31z0"/>
    <w:rsid w:val="003547FD"/>
    <w:rPr>
      <w:rFonts w:ascii="Symbol" w:hAnsi="Symbol"/>
    </w:rPr>
  </w:style>
  <w:style w:type="character" w:customStyle="1" w:styleId="WW8Num32z0">
    <w:name w:val="WW8Num32z0"/>
    <w:rsid w:val="003547FD"/>
    <w:rPr>
      <w:color w:val="auto"/>
    </w:rPr>
  </w:style>
  <w:style w:type="character" w:customStyle="1" w:styleId="WW8Num33z0">
    <w:name w:val="WW8Num33z0"/>
    <w:rsid w:val="003547FD"/>
    <w:rPr>
      <w:color w:val="auto"/>
    </w:rPr>
  </w:style>
  <w:style w:type="character" w:customStyle="1" w:styleId="WW8Num34z0">
    <w:name w:val="WW8Num34z0"/>
    <w:rsid w:val="003547FD"/>
    <w:rPr>
      <w:color w:val="auto"/>
    </w:rPr>
  </w:style>
  <w:style w:type="character" w:customStyle="1" w:styleId="WW8Num36z0">
    <w:name w:val="WW8Num36z0"/>
    <w:rsid w:val="003547FD"/>
    <w:rPr>
      <w:rFonts w:ascii="Symbol" w:hAnsi="Symbol"/>
    </w:rPr>
  </w:style>
  <w:style w:type="character" w:customStyle="1" w:styleId="WW8Num36z3">
    <w:name w:val="WW8Num36z3"/>
    <w:rsid w:val="003547FD"/>
  </w:style>
  <w:style w:type="character" w:customStyle="1" w:styleId="WW8Num37z0">
    <w:name w:val="WW8Num37z0"/>
    <w:rsid w:val="003547FD"/>
  </w:style>
  <w:style w:type="character" w:customStyle="1" w:styleId="WW8Num39z0">
    <w:name w:val="WW8Num39z0"/>
    <w:rsid w:val="003547FD"/>
    <w:rPr>
      <w:rFonts w:ascii="Symbol" w:hAnsi="Symbol"/>
    </w:rPr>
  </w:style>
  <w:style w:type="character" w:customStyle="1" w:styleId="WW8Num40z0">
    <w:name w:val="WW8Num40z0"/>
    <w:rsid w:val="003547FD"/>
    <w:rPr>
      <w:color w:val="000000"/>
    </w:rPr>
  </w:style>
  <w:style w:type="character" w:customStyle="1" w:styleId="WW8Num41z0">
    <w:name w:val="WW8Num41z0"/>
    <w:rsid w:val="003547FD"/>
    <w:rPr>
      <w:rFonts w:ascii="Wingdings" w:hAnsi="Wingdings"/>
      <w:color w:val="000000"/>
    </w:rPr>
  </w:style>
  <w:style w:type="character" w:customStyle="1" w:styleId="WW8Num42z0">
    <w:name w:val="WW8Num42z0"/>
    <w:rsid w:val="003547FD"/>
    <w:rPr>
      <w:rFonts w:ascii="Symbol" w:hAnsi="Symbol"/>
    </w:rPr>
  </w:style>
  <w:style w:type="character" w:customStyle="1" w:styleId="WW8Num43z0">
    <w:name w:val="WW8Num43z0"/>
    <w:rsid w:val="003547FD"/>
    <w:rPr>
      <w:rFonts w:ascii="Symbol" w:hAnsi="Symbol"/>
    </w:rPr>
  </w:style>
  <w:style w:type="character" w:customStyle="1" w:styleId="WW8Num44z0">
    <w:name w:val="WW8Num44z0"/>
    <w:rsid w:val="003547FD"/>
    <w:rPr>
      <w:rFonts w:ascii="Symbol" w:hAnsi="Symbol"/>
    </w:rPr>
  </w:style>
  <w:style w:type="character" w:customStyle="1" w:styleId="WW8Num45z0">
    <w:name w:val="WW8Num45z0"/>
    <w:rsid w:val="003547FD"/>
    <w:rPr>
      <w:rFonts w:ascii="Symbol" w:hAnsi="Symbol"/>
    </w:rPr>
  </w:style>
  <w:style w:type="character" w:customStyle="1" w:styleId="WW8Num47z0">
    <w:name w:val="WW8Num47z0"/>
    <w:rsid w:val="003547FD"/>
    <w:rPr>
      <w:rFonts w:ascii="Symbol" w:hAnsi="Symbol"/>
    </w:rPr>
  </w:style>
  <w:style w:type="character" w:customStyle="1" w:styleId="WW8Num47z1">
    <w:name w:val="WW8Num47z1"/>
    <w:rsid w:val="003547FD"/>
    <w:rPr>
      <w:rFonts w:ascii="Symbol" w:hAnsi="Symbol"/>
    </w:rPr>
  </w:style>
  <w:style w:type="character" w:customStyle="1" w:styleId="WW8Num48z0">
    <w:name w:val="WW8Num48z0"/>
    <w:rsid w:val="003547FD"/>
    <w:rPr>
      <w:rFonts w:ascii="Symbol" w:hAnsi="Symbol"/>
    </w:rPr>
  </w:style>
  <w:style w:type="character" w:customStyle="1" w:styleId="WW8Num51z0">
    <w:name w:val="WW8Num51z0"/>
    <w:rsid w:val="003547FD"/>
    <w:rPr>
      <w:rFonts w:ascii="Times New Roman" w:hAnsi="Times New Roman"/>
    </w:rPr>
  </w:style>
  <w:style w:type="character" w:customStyle="1" w:styleId="WW8Num53z0">
    <w:name w:val="WW8Num53z0"/>
    <w:rsid w:val="003547FD"/>
    <w:rPr>
      <w:rFonts w:ascii="Times New Roman" w:hAnsi="Times New Roman"/>
      <w:sz w:val="22"/>
    </w:rPr>
  </w:style>
  <w:style w:type="character" w:customStyle="1" w:styleId="WW8Num53z1">
    <w:name w:val="WW8Num53z1"/>
    <w:rsid w:val="003547FD"/>
    <w:rPr>
      <w:rFonts w:ascii="Arial" w:hAnsi="Arial"/>
      <w:sz w:val="22"/>
    </w:rPr>
  </w:style>
  <w:style w:type="character" w:customStyle="1" w:styleId="WW8Num53z2">
    <w:name w:val="WW8Num53z2"/>
    <w:rsid w:val="003547FD"/>
    <w:rPr>
      <w:rFonts w:ascii="Times New Roman" w:hAnsi="Times New Roman"/>
      <w:sz w:val="22"/>
    </w:rPr>
  </w:style>
  <w:style w:type="character" w:customStyle="1" w:styleId="WW8Num54z0">
    <w:name w:val="WW8Num54z0"/>
    <w:rsid w:val="003547FD"/>
  </w:style>
  <w:style w:type="character" w:customStyle="1" w:styleId="Domylnaczcionkaakapitu4">
    <w:name w:val="Domyślna czcionka akapitu4"/>
    <w:rsid w:val="003547FD"/>
  </w:style>
  <w:style w:type="character" w:customStyle="1" w:styleId="WW8Num9z0">
    <w:name w:val="WW8Num9z0"/>
    <w:rsid w:val="003547FD"/>
    <w:rPr>
      <w:rFonts w:ascii="Times New Roman" w:hAnsi="Times New Roman"/>
    </w:rPr>
  </w:style>
  <w:style w:type="character" w:customStyle="1" w:styleId="WW8Num10z1">
    <w:name w:val="WW8Num10z1"/>
    <w:rsid w:val="003547FD"/>
    <w:rPr>
      <w:color w:val="auto"/>
    </w:rPr>
  </w:style>
  <w:style w:type="character" w:customStyle="1" w:styleId="WW8Num11z0">
    <w:name w:val="WW8Num11z0"/>
    <w:rsid w:val="003547FD"/>
    <w:rPr>
      <w:color w:val="auto"/>
    </w:rPr>
  </w:style>
  <w:style w:type="character" w:customStyle="1" w:styleId="WW8Num13z0">
    <w:name w:val="WW8Num13z0"/>
    <w:rsid w:val="003547FD"/>
    <w:rPr>
      <w:rFonts w:ascii="Times New Roman" w:hAnsi="Times New Roman"/>
      <w:sz w:val="22"/>
    </w:rPr>
  </w:style>
  <w:style w:type="character" w:customStyle="1" w:styleId="WW8Num15z1">
    <w:name w:val="WW8Num15z1"/>
    <w:rsid w:val="003547FD"/>
  </w:style>
  <w:style w:type="character" w:customStyle="1" w:styleId="WW8Num16z0">
    <w:name w:val="WW8Num16z0"/>
    <w:rsid w:val="003547FD"/>
    <w:rPr>
      <w:sz w:val="20"/>
      <w:u w:val="none"/>
    </w:rPr>
  </w:style>
  <w:style w:type="character" w:customStyle="1" w:styleId="WW8Num17z0">
    <w:name w:val="WW8Num17z0"/>
    <w:rsid w:val="003547FD"/>
    <w:rPr>
      <w:rFonts w:ascii="Symbol" w:hAnsi="Symbol"/>
    </w:rPr>
  </w:style>
  <w:style w:type="character" w:customStyle="1" w:styleId="WW8Num20z0">
    <w:name w:val="WW8Num20z0"/>
    <w:rsid w:val="003547FD"/>
    <w:rPr>
      <w:rFonts w:ascii="Symbol" w:hAnsi="Symbol"/>
    </w:rPr>
  </w:style>
  <w:style w:type="character" w:customStyle="1" w:styleId="WW8Num21z0">
    <w:name w:val="WW8Num21z0"/>
    <w:rsid w:val="003547FD"/>
    <w:rPr>
      <w:color w:val="auto"/>
    </w:rPr>
  </w:style>
  <w:style w:type="character" w:customStyle="1" w:styleId="WW8Num22z0">
    <w:name w:val="WW8Num22z0"/>
    <w:rsid w:val="003547FD"/>
    <w:rPr>
      <w:rFonts w:ascii="Symbol" w:hAnsi="Symbol"/>
    </w:rPr>
  </w:style>
  <w:style w:type="character" w:customStyle="1" w:styleId="WW8Num24z0">
    <w:name w:val="WW8Num24z0"/>
    <w:rsid w:val="003547FD"/>
    <w:rPr>
      <w:color w:val="auto"/>
    </w:rPr>
  </w:style>
  <w:style w:type="character" w:customStyle="1" w:styleId="WW8Num25z0">
    <w:name w:val="WW8Num25z0"/>
    <w:rsid w:val="003547FD"/>
    <w:rPr>
      <w:rFonts w:ascii="Symbol" w:hAnsi="Symbol"/>
    </w:rPr>
  </w:style>
  <w:style w:type="character" w:customStyle="1" w:styleId="WW8Num25z1">
    <w:name w:val="WW8Num25z1"/>
    <w:rsid w:val="003547FD"/>
    <w:rPr>
      <w:rFonts w:ascii="Courier New" w:hAnsi="Courier New"/>
    </w:rPr>
  </w:style>
  <w:style w:type="character" w:customStyle="1" w:styleId="WW8Num26z0">
    <w:name w:val="WW8Num26z0"/>
    <w:rsid w:val="003547FD"/>
    <w:rPr>
      <w:color w:val="000000"/>
    </w:rPr>
  </w:style>
  <w:style w:type="character" w:customStyle="1" w:styleId="WW8Num27z0">
    <w:name w:val="WW8Num27z0"/>
    <w:rsid w:val="003547FD"/>
    <w:rPr>
      <w:rFonts w:ascii="Symbol" w:hAnsi="Symbol"/>
    </w:rPr>
  </w:style>
  <w:style w:type="character" w:customStyle="1" w:styleId="WW8Num27z3">
    <w:name w:val="WW8Num27z3"/>
    <w:rsid w:val="003547FD"/>
  </w:style>
  <w:style w:type="character" w:customStyle="1" w:styleId="WW8Num30z0">
    <w:name w:val="WW8Num30z0"/>
    <w:rsid w:val="003547FD"/>
    <w:rPr>
      <w:rFonts w:ascii="Symbol" w:hAnsi="Symbol"/>
    </w:rPr>
  </w:style>
  <w:style w:type="character" w:customStyle="1" w:styleId="WW8Num30z7">
    <w:name w:val="WW8Num30z7"/>
    <w:rsid w:val="003547FD"/>
    <w:rPr>
      <w:sz w:val="24"/>
      <w:u w:val="none"/>
    </w:rPr>
  </w:style>
  <w:style w:type="character" w:customStyle="1" w:styleId="WW8Num48z1">
    <w:name w:val="WW8Num48z1"/>
    <w:rsid w:val="003547FD"/>
    <w:rPr>
      <w:rFonts w:ascii="Courier New" w:hAnsi="Courier New"/>
    </w:rPr>
  </w:style>
  <w:style w:type="character" w:customStyle="1" w:styleId="WW8Num48z2">
    <w:name w:val="WW8Num48z2"/>
    <w:rsid w:val="003547FD"/>
    <w:rPr>
      <w:rFonts w:ascii="Wingdings" w:hAnsi="Wingdings"/>
    </w:rPr>
  </w:style>
  <w:style w:type="character" w:customStyle="1" w:styleId="WW8Num49z0">
    <w:name w:val="WW8Num49z0"/>
    <w:rsid w:val="003547FD"/>
    <w:rPr>
      <w:rFonts w:ascii="Symbol" w:hAnsi="Symbol"/>
    </w:rPr>
  </w:style>
  <w:style w:type="character" w:customStyle="1" w:styleId="WW8Num51z1">
    <w:name w:val="WW8Num51z1"/>
    <w:rsid w:val="003547FD"/>
    <w:rPr>
      <w:rFonts w:ascii="Courier New" w:hAnsi="Courier New"/>
    </w:rPr>
  </w:style>
  <w:style w:type="character" w:customStyle="1" w:styleId="WW8Num51z2">
    <w:name w:val="WW8Num51z2"/>
    <w:rsid w:val="003547FD"/>
    <w:rPr>
      <w:rFonts w:ascii="Wingdings" w:hAnsi="Wingdings"/>
    </w:rPr>
  </w:style>
  <w:style w:type="character" w:customStyle="1" w:styleId="WW8Num51z3">
    <w:name w:val="WW8Num51z3"/>
    <w:rsid w:val="003547FD"/>
    <w:rPr>
      <w:rFonts w:ascii="Symbol" w:hAnsi="Symbol"/>
    </w:rPr>
  </w:style>
  <w:style w:type="character" w:customStyle="1" w:styleId="WW8Num57z0">
    <w:name w:val="WW8Num57z0"/>
    <w:rsid w:val="003547FD"/>
    <w:rPr>
      <w:rFonts w:ascii="Arial" w:hAnsi="Arial"/>
      <w:sz w:val="24"/>
    </w:rPr>
  </w:style>
  <w:style w:type="character" w:customStyle="1" w:styleId="WW8Num58z0">
    <w:name w:val="WW8Num58z0"/>
    <w:rsid w:val="003547FD"/>
    <w:rPr>
      <w:rFonts w:ascii="Symbol" w:hAnsi="Symbol"/>
    </w:rPr>
  </w:style>
  <w:style w:type="character" w:customStyle="1" w:styleId="WW8Num60z0">
    <w:name w:val="WW8Num60z0"/>
    <w:rsid w:val="003547FD"/>
    <w:rPr>
      <w:rFonts w:ascii="Arial" w:hAnsi="Arial"/>
      <w:sz w:val="24"/>
    </w:rPr>
  </w:style>
  <w:style w:type="character" w:customStyle="1" w:styleId="WW8Num61z0">
    <w:name w:val="WW8Num61z0"/>
    <w:rsid w:val="003547FD"/>
  </w:style>
  <w:style w:type="character" w:customStyle="1" w:styleId="WW8Num62z1">
    <w:name w:val="WW8Num62z1"/>
    <w:rsid w:val="003547FD"/>
  </w:style>
  <w:style w:type="character" w:customStyle="1" w:styleId="WW8Num62z2">
    <w:name w:val="WW8Num62z2"/>
    <w:rsid w:val="003547FD"/>
    <w:rPr>
      <w:rFonts w:ascii="Symbol" w:hAnsi="Symbol"/>
    </w:rPr>
  </w:style>
  <w:style w:type="character" w:customStyle="1" w:styleId="WW8Num63z0">
    <w:name w:val="WW8Num63z0"/>
    <w:rsid w:val="003547FD"/>
  </w:style>
  <w:style w:type="character" w:customStyle="1" w:styleId="WW8Num64z0">
    <w:name w:val="WW8Num64z0"/>
    <w:rsid w:val="003547FD"/>
    <w:rPr>
      <w:rFonts w:ascii="Symbol" w:hAnsi="Symbol"/>
    </w:rPr>
  </w:style>
  <w:style w:type="character" w:customStyle="1" w:styleId="WW8Num66z0">
    <w:name w:val="WW8Num66z0"/>
    <w:rsid w:val="003547FD"/>
    <w:rPr>
      <w:rFonts w:ascii="Arial" w:hAnsi="Arial"/>
      <w:sz w:val="24"/>
    </w:rPr>
  </w:style>
  <w:style w:type="character" w:customStyle="1" w:styleId="WW8Num66z1">
    <w:name w:val="WW8Num66z1"/>
    <w:rsid w:val="003547FD"/>
    <w:rPr>
      <w:rFonts w:ascii="Symbol" w:hAnsi="Symbol"/>
      <w:color w:val="auto"/>
      <w:sz w:val="22"/>
    </w:rPr>
  </w:style>
  <w:style w:type="character" w:customStyle="1" w:styleId="WW8Num66z2">
    <w:name w:val="WW8Num66z2"/>
    <w:rsid w:val="003547FD"/>
    <w:rPr>
      <w:rFonts w:ascii="Arial" w:hAnsi="Arial"/>
      <w:sz w:val="22"/>
    </w:rPr>
  </w:style>
  <w:style w:type="character" w:customStyle="1" w:styleId="WW8Num67z0">
    <w:name w:val="WW8Num67z0"/>
    <w:rsid w:val="003547FD"/>
    <w:rPr>
      <w:sz w:val="24"/>
    </w:rPr>
  </w:style>
  <w:style w:type="character" w:customStyle="1" w:styleId="WW8Num67z3">
    <w:name w:val="WW8Num67z3"/>
    <w:rsid w:val="003547FD"/>
  </w:style>
  <w:style w:type="character" w:customStyle="1" w:styleId="WW8Num68z0">
    <w:name w:val="WW8Num68z0"/>
    <w:rsid w:val="003547FD"/>
    <w:rPr>
      <w:rFonts w:ascii="Arial" w:hAnsi="Arial"/>
      <w:sz w:val="24"/>
    </w:rPr>
  </w:style>
  <w:style w:type="character" w:customStyle="1" w:styleId="WW8Num70z0">
    <w:name w:val="WW8Num70z0"/>
    <w:rsid w:val="003547FD"/>
    <w:rPr>
      <w:rFonts w:ascii="Symbol" w:hAnsi="Symbol"/>
      <w:sz w:val="20"/>
      <w:u w:val="none"/>
    </w:rPr>
  </w:style>
  <w:style w:type="character" w:customStyle="1" w:styleId="WW8Num71z0">
    <w:name w:val="WW8Num71z0"/>
    <w:rsid w:val="003547FD"/>
  </w:style>
  <w:style w:type="character" w:customStyle="1" w:styleId="WW8Num72z0">
    <w:name w:val="WW8Num72z0"/>
    <w:rsid w:val="003547FD"/>
    <w:rPr>
      <w:rFonts w:ascii="Times New Roman" w:hAnsi="Times New Roman"/>
      <w:sz w:val="22"/>
    </w:rPr>
  </w:style>
  <w:style w:type="character" w:customStyle="1" w:styleId="WW8Num73z2">
    <w:name w:val="WW8Num73z2"/>
    <w:rsid w:val="003547FD"/>
    <w:rPr>
      <w:rFonts w:ascii="Wingdings" w:hAnsi="Wingdings"/>
    </w:rPr>
  </w:style>
  <w:style w:type="character" w:customStyle="1" w:styleId="WW8Num74z0">
    <w:name w:val="WW8Num74z0"/>
    <w:rsid w:val="003547FD"/>
    <w:rPr>
      <w:rFonts w:ascii="Symbol" w:hAnsi="Symbol"/>
    </w:rPr>
  </w:style>
  <w:style w:type="character" w:customStyle="1" w:styleId="WW8Num74z1">
    <w:name w:val="WW8Num74z1"/>
    <w:rsid w:val="003547FD"/>
    <w:rPr>
      <w:rFonts w:ascii="Courier New" w:hAnsi="Courier New"/>
    </w:rPr>
  </w:style>
  <w:style w:type="character" w:customStyle="1" w:styleId="WW8Num74z2">
    <w:name w:val="WW8Num74z2"/>
    <w:rsid w:val="003547FD"/>
    <w:rPr>
      <w:rFonts w:ascii="Wingdings" w:hAnsi="Wingdings"/>
    </w:rPr>
  </w:style>
  <w:style w:type="character" w:customStyle="1" w:styleId="WW8Num75z0">
    <w:name w:val="WW8Num75z0"/>
    <w:rsid w:val="003547FD"/>
    <w:rPr>
      <w:color w:val="auto"/>
    </w:rPr>
  </w:style>
  <w:style w:type="character" w:customStyle="1" w:styleId="WW8Num76z0">
    <w:name w:val="WW8Num76z0"/>
    <w:rsid w:val="003547FD"/>
    <w:rPr>
      <w:color w:val="auto"/>
    </w:rPr>
  </w:style>
  <w:style w:type="character" w:customStyle="1" w:styleId="WW8Num77z0">
    <w:name w:val="WW8Num77z0"/>
    <w:rsid w:val="003547FD"/>
    <w:rPr>
      <w:rFonts w:ascii="Arial" w:hAnsi="Arial"/>
      <w:sz w:val="24"/>
    </w:rPr>
  </w:style>
  <w:style w:type="character" w:customStyle="1" w:styleId="WW8Num78z0">
    <w:name w:val="WW8Num78z0"/>
    <w:rsid w:val="003547FD"/>
    <w:rPr>
      <w:rFonts w:ascii="Times New Roman" w:hAnsi="Times New Roman"/>
      <w:sz w:val="22"/>
    </w:rPr>
  </w:style>
  <w:style w:type="character" w:customStyle="1" w:styleId="WW8Num79z0">
    <w:name w:val="WW8Num79z0"/>
    <w:rsid w:val="003547FD"/>
    <w:rPr>
      <w:rFonts w:ascii="Symbol" w:hAnsi="Symbol"/>
    </w:rPr>
  </w:style>
  <w:style w:type="character" w:customStyle="1" w:styleId="WW8Num80z0">
    <w:name w:val="WW8Num80z0"/>
    <w:rsid w:val="003547FD"/>
    <w:rPr>
      <w:rFonts w:ascii="Symbol" w:hAnsi="Symbol"/>
      <w:color w:val="auto"/>
    </w:rPr>
  </w:style>
  <w:style w:type="character" w:customStyle="1" w:styleId="WW8Num81z0">
    <w:name w:val="WW8Num81z0"/>
    <w:rsid w:val="003547FD"/>
    <w:rPr>
      <w:rFonts w:ascii="Symbol" w:hAnsi="Symbol"/>
    </w:rPr>
  </w:style>
  <w:style w:type="character" w:customStyle="1" w:styleId="WW8Num82z0">
    <w:name w:val="WW8Num82z0"/>
    <w:rsid w:val="003547FD"/>
    <w:rPr>
      <w:rFonts w:ascii="Arial" w:hAnsi="Arial"/>
      <w:sz w:val="24"/>
    </w:rPr>
  </w:style>
  <w:style w:type="character" w:customStyle="1" w:styleId="WW8Num83z0">
    <w:name w:val="WW8Num83z0"/>
    <w:rsid w:val="003547FD"/>
    <w:rPr>
      <w:rFonts w:ascii="Times New Roman" w:hAnsi="Times New Roman"/>
      <w:sz w:val="22"/>
    </w:rPr>
  </w:style>
  <w:style w:type="character" w:customStyle="1" w:styleId="WW8Num85z0">
    <w:name w:val="WW8Num85z0"/>
    <w:rsid w:val="003547FD"/>
  </w:style>
  <w:style w:type="character" w:customStyle="1" w:styleId="WW8Num85z1">
    <w:name w:val="WW8Num85z1"/>
    <w:rsid w:val="003547FD"/>
    <w:rPr>
      <w:rFonts w:ascii="Symbol" w:hAnsi="Symbol"/>
    </w:rPr>
  </w:style>
  <w:style w:type="character" w:customStyle="1" w:styleId="WW8Num86z0">
    <w:name w:val="WW8Num86z0"/>
    <w:rsid w:val="003547FD"/>
    <w:rPr>
      <w:sz w:val="24"/>
    </w:rPr>
  </w:style>
  <w:style w:type="character" w:customStyle="1" w:styleId="WW8Num88z0">
    <w:name w:val="WW8Num88z0"/>
    <w:rsid w:val="003547FD"/>
    <w:rPr>
      <w:rFonts w:ascii="Times New Roman" w:hAnsi="Times New Roman"/>
      <w:sz w:val="22"/>
    </w:rPr>
  </w:style>
  <w:style w:type="character" w:customStyle="1" w:styleId="WW8Num88z1">
    <w:name w:val="WW8Num88z1"/>
    <w:rsid w:val="003547FD"/>
    <w:rPr>
      <w:rFonts w:ascii="Arial" w:hAnsi="Arial"/>
      <w:sz w:val="22"/>
    </w:rPr>
  </w:style>
  <w:style w:type="character" w:customStyle="1" w:styleId="WW8Num88z2">
    <w:name w:val="WW8Num88z2"/>
    <w:rsid w:val="003547FD"/>
    <w:rPr>
      <w:rFonts w:ascii="Times New Roman" w:hAnsi="Times New Roman"/>
      <w:sz w:val="22"/>
    </w:rPr>
  </w:style>
  <w:style w:type="character" w:customStyle="1" w:styleId="WW8Num90z0">
    <w:name w:val="WW8Num90z0"/>
    <w:rsid w:val="003547FD"/>
    <w:rPr>
      <w:rFonts w:ascii="Symbol" w:hAnsi="Symbol"/>
    </w:rPr>
  </w:style>
  <w:style w:type="character" w:customStyle="1" w:styleId="WW8Num91z0">
    <w:name w:val="WW8Num91z0"/>
    <w:rsid w:val="003547FD"/>
    <w:rPr>
      <w:rFonts w:ascii="Times New Roman" w:hAnsi="Times New Roman"/>
    </w:rPr>
  </w:style>
  <w:style w:type="character" w:customStyle="1" w:styleId="WW8Num3z0">
    <w:name w:val="WW8Num3z0"/>
    <w:rsid w:val="003547FD"/>
  </w:style>
  <w:style w:type="character" w:customStyle="1" w:styleId="WW8Num5z2">
    <w:name w:val="WW8Num5z2"/>
    <w:rsid w:val="003547FD"/>
    <w:rPr>
      <w:rFonts w:ascii="Wingdings" w:hAnsi="Wingdings"/>
    </w:rPr>
  </w:style>
  <w:style w:type="character" w:customStyle="1" w:styleId="WW8Num7z0">
    <w:name w:val="WW8Num7z0"/>
    <w:rsid w:val="003547FD"/>
    <w:rPr>
      <w:rFonts w:ascii="Times New Roman" w:hAnsi="Times New Roman"/>
    </w:rPr>
  </w:style>
  <w:style w:type="character" w:customStyle="1" w:styleId="WW8Num18z1">
    <w:name w:val="WW8Num18z1"/>
    <w:rsid w:val="003547FD"/>
  </w:style>
  <w:style w:type="character" w:customStyle="1" w:styleId="WW8Num6z0">
    <w:name w:val="WW8Num6z0"/>
    <w:rsid w:val="003547FD"/>
    <w:rPr>
      <w:rFonts w:ascii="Times New Roman" w:hAnsi="Times New Roman"/>
      <w:b/>
      <w:sz w:val="24"/>
    </w:rPr>
  </w:style>
  <w:style w:type="character" w:customStyle="1" w:styleId="WW-WW8Num7z0">
    <w:name w:val="WW-WW8Num7z0"/>
    <w:rsid w:val="003547FD"/>
  </w:style>
  <w:style w:type="character" w:customStyle="1" w:styleId="WW-WW8Num11z0">
    <w:name w:val="WW-WW8Num11z0"/>
    <w:rsid w:val="003547FD"/>
    <w:rPr>
      <w:rFonts w:ascii="Wingdings" w:hAnsi="Wingdings"/>
    </w:rPr>
  </w:style>
  <w:style w:type="character" w:customStyle="1" w:styleId="WW8Num11z1">
    <w:name w:val="WW8Num11z1"/>
    <w:rsid w:val="003547FD"/>
    <w:rPr>
      <w:rFonts w:ascii="Courier New" w:hAnsi="Courier New"/>
    </w:rPr>
  </w:style>
  <w:style w:type="character" w:customStyle="1" w:styleId="WW8Num11z3">
    <w:name w:val="WW8Num11z3"/>
    <w:rsid w:val="003547FD"/>
    <w:rPr>
      <w:rFonts w:ascii="Symbol" w:hAnsi="Symbol"/>
    </w:rPr>
  </w:style>
  <w:style w:type="character" w:customStyle="1" w:styleId="WW8Num12z2">
    <w:name w:val="WW8Num12z2"/>
    <w:rsid w:val="003547FD"/>
    <w:rPr>
      <w:rFonts w:ascii="Wingdings" w:hAnsi="Wingdings"/>
    </w:rPr>
  </w:style>
  <w:style w:type="character" w:customStyle="1" w:styleId="WW8Num15z2">
    <w:name w:val="WW8Num15z2"/>
    <w:rsid w:val="003547FD"/>
    <w:rPr>
      <w:rFonts w:ascii="Times New Roman" w:hAnsi="Times New Roman"/>
    </w:rPr>
  </w:style>
  <w:style w:type="character" w:customStyle="1" w:styleId="WW-WW8Num16z0">
    <w:name w:val="WW-WW8Num16z0"/>
    <w:rsid w:val="003547FD"/>
    <w:rPr>
      <w:rFonts w:ascii="Times New Roman" w:hAnsi="Times New Roman"/>
    </w:rPr>
  </w:style>
  <w:style w:type="character" w:customStyle="1" w:styleId="WW8Num19z1">
    <w:name w:val="WW8Num19z1"/>
    <w:rsid w:val="003547FD"/>
    <w:rPr>
      <w:color w:val="auto"/>
      <w:sz w:val="24"/>
    </w:rPr>
  </w:style>
  <w:style w:type="character" w:customStyle="1" w:styleId="WW8Num19z2">
    <w:name w:val="WW8Num19z2"/>
    <w:rsid w:val="003547FD"/>
    <w:rPr>
      <w:sz w:val="24"/>
    </w:rPr>
  </w:style>
  <w:style w:type="character" w:customStyle="1" w:styleId="WW8Num29z0">
    <w:name w:val="WW8Num29z0"/>
    <w:rsid w:val="003547FD"/>
    <w:rPr>
      <w:color w:val="auto"/>
    </w:rPr>
  </w:style>
  <w:style w:type="character" w:customStyle="1" w:styleId="WW8Num30z1">
    <w:name w:val="WW8Num30z1"/>
    <w:rsid w:val="003547FD"/>
  </w:style>
  <w:style w:type="character" w:customStyle="1" w:styleId="WW8Num38z0">
    <w:name w:val="WW8Num38z0"/>
    <w:rsid w:val="003547FD"/>
    <w:rPr>
      <w:sz w:val="20"/>
      <w:u w:val="none"/>
    </w:rPr>
  </w:style>
  <w:style w:type="character" w:customStyle="1" w:styleId="WW-Domylnaczcionkaakapitu">
    <w:name w:val="WW-Domyślna czcionka akapitu"/>
    <w:rsid w:val="003547FD"/>
  </w:style>
  <w:style w:type="character" w:customStyle="1" w:styleId="Znakiprzypiswdolnych">
    <w:name w:val="Znaki przypisów dolnych"/>
    <w:rsid w:val="003547FD"/>
  </w:style>
  <w:style w:type="character" w:customStyle="1" w:styleId="WW-Znakiprzypiswdolnych">
    <w:name w:val="WW-Znaki przypisów dolnych"/>
    <w:rsid w:val="003547FD"/>
    <w:rPr>
      <w:vertAlign w:val="superscript"/>
    </w:rPr>
  </w:style>
  <w:style w:type="character" w:customStyle="1" w:styleId="Odwoanieprzypisudolnego1">
    <w:name w:val="Odwołanie przypisu dolnego1"/>
    <w:rsid w:val="003547FD"/>
    <w:rPr>
      <w:vertAlign w:val="superscript"/>
    </w:rPr>
  </w:style>
  <w:style w:type="character" w:customStyle="1" w:styleId="WW8Num46z0">
    <w:name w:val="WW8Num46z0"/>
    <w:rsid w:val="003547FD"/>
    <w:rPr>
      <w:rFonts w:ascii="Symbol" w:hAnsi="Symbol"/>
    </w:rPr>
  </w:style>
  <w:style w:type="character" w:customStyle="1" w:styleId="Odwoaniedokomentarza2">
    <w:name w:val="Odwołanie do komentarza2"/>
    <w:rsid w:val="003547FD"/>
    <w:rPr>
      <w:sz w:val="16"/>
    </w:rPr>
  </w:style>
  <w:style w:type="character" w:customStyle="1" w:styleId="Znakiprzypiswkocowych">
    <w:name w:val="Znaki przypisów końcowych"/>
    <w:rsid w:val="003547FD"/>
    <w:rPr>
      <w:vertAlign w:val="superscript"/>
    </w:rPr>
  </w:style>
  <w:style w:type="character" w:customStyle="1" w:styleId="attributenametext">
    <w:name w:val="attribute_name_text"/>
    <w:rsid w:val="003547FD"/>
  </w:style>
  <w:style w:type="character" w:customStyle="1" w:styleId="WW8Num1z4">
    <w:name w:val="WW8Num1z4"/>
    <w:rsid w:val="003547FD"/>
  </w:style>
  <w:style w:type="character" w:customStyle="1" w:styleId="WW8Num3z1">
    <w:name w:val="WW8Num3z1"/>
    <w:rsid w:val="003547FD"/>
    <w:rPr>
      <w:rFonts w:ascii="Courier New" w:hAnsi="Courier New"/>
    </w:rPr>
  </w:style>
  <w:style w:type="character" w:customStyle="1" w:styleId="WW8Num3z2">
    <w:name w:val="WW8Num3z2"/>
    <w:rsid w:val="003547FD"/>
    <w:rPr>
      <w:rFonts w:ascii="Wingdings" w:hAnsi="Wingdings"/>
    </w:rPr>
  </w:style>
  <w:style w:type="character" w:customStyle="1" w:styleId="WW8Num3z3">
    <w:name w:val="WW8Num3z3"/>
    <w:rsid w:val="003547FD"/>
    <w:rPr>
      <w:rFonts w:ascii="Symbol" w:hAnsi="Symbol"/>
    </w:rPr>
  </w:style>
  <w:style w:type="character" w:customStyle="1" w:styleId="WW8Num4z1">
    <w:name w:val="WW8Num4z1"/>
    <w:rsid w:val="003547FD"/>
    <w:rPr>
      <w:rFonts w:ascii="Symbol" w:hAnsi="Symbol"/>
    </w:rPr>
  </w:style>
  <w:style w:type="character" w:customStyle="1" w:styleId="WW8Num10z0">
    <w:name w:val="WW8Num10z0"/>
    <w:rsid w:val="003547FD"/>
    <w:rPr>
      <w:rFonts w:ascii="Times New Roman" w:hAnsi="Times New Roman"/>
      <w:sz w:val="22"/>
    </w:rPr>
  </w:style>
  <w:style w:type="character" w:customStyle="1" w:styleId="WW8Num15z0">
    <w:name w:val="WW8Num15z0"/>
    <w:rsid w:val="003547FD"/>
    <w:rPr>
      <w:rFonts w:ascii="Times New Roman" w:hAnsi="Times New Roman"/>
      <w:color w:val="000000"/>
      <w:sz w:val="22"/>
    </w:rPr>
  </w:style>
  <w:style w:type="character" w:customStyle="1" w:styleId="WW8Num29z1">
    <w:name w:val="WW8Num29z1"/>
    <w:rsid w:val="003547FD"/>
    <w:rPr>
      <w:rFonts w:ascii="Courier New" w:hAnsi="Courier New"/>
    </w:rPr>
  </w:style>
  <w:style w:type="character" w:customStyle="1" w:styleId="Domylnaczcionkaakapitu2">
    <w:name w:val="Domyślna czcionka akapitu2"/>
    <w:rsid w:val="003547FD"/>
  </w:style>
  <w:style w:type="character" w:customStyle="1" w:styleId="WW8Num5z1">
    <w:name w:val="WW8Num5z1"/>
    <w:rsid w:val="003547FD"/>
    <w:rPr>
      <w:rFonts w:ascii="Symbol" w:hAnsi="Symbol"/>
    </w:rPr>
  </w:style>
  <w:style w:type="character" w:customStyle="1" w:styleId="WW8Num8z2">
    <w:name w:val="WW8Num8z2"/>
    <w:rsid w:val="003547FD"/>
    <w:rPr>
      <w:rFonts w:ascii="Wingdings" w:hAnsi="Wingdings"/>
    </w:rPr>
  </w:style>
  <w:style w:type="character" w:customStyle="1" w:styleId="WW8Num8z3">
    <w:name w:val="WW8Num8z3"/>
    <w:rsid w:val="003547FD"/>
    <w:rPr>
      <w:rFonts w:ascii="Symbol" w:hAnsi="Symbol"/>
    </w:rPr>
  </w:style>
  <w:style w:type="character" w:customStyle="1" w:styleId="WW8Num12z6">
    <w:name w:val="WW8Num12z6"/>
    <w:rsid w:val="003547FD"/>
    <w:rPr>
      <w:rFonts w:ascii="Symbol" w:hAnsi="Symbol"/>
    </w:rPr>
  </w:style>
  <w:style w:type="character" w:customStyle="1" w:styleId="WW8Num14z1">
    <w:name w:val="WW8Num14z1"/>
    <w:rsid w:val="003547FD"/>
    <w:rPr>
      <w:rFonts w:ascii="Symbol" w:hAnsi="Symbol"/>
    </w:rPr>
  </w:style>
  <w:style w:type="character" w:customStyle="1" w:styleId="WW8Num16z1">
    <w:name w:val="WW8Num16z1"/>
    <w:rsid w:val="003547FD"/>
    <w:rPr>
      <w:rFonts w:ascii="Arial" w:hAnsi="Arial"/>
      <w:sz w:val="22"/>
    </w:rPr>
  </w:style>
  <w:style w:type="character" w:customStyle="1" w:styleId="WW8Num16z2">
    <w:name w:val="WW8Num16z2"/>
    <w:rsid w:val="003547FD"/>
    <w:rPr>
      <w:rFonts w:ascii="Times New Roman" w:hAnsi="Times New Roman"/>
      <w:sz w:val="22"/>
    </w:rPr>
  </w:style>
  <w:style w:type="character" w:customStyle="1" w:styleId="WW8Num17z1">
    <w:name w:val="WW8Num17z1"/>
    <w:rsid w:val="003547FD"/>
    <w:rPr>
      <w:rFonts w:ascii="Courier New" w:hAnsi="Courier New"/>
    </w:rPr>
  </w:style>
  <w:style w:type="character" w:customStyle="1" w:styleId="WW8Num17z2">
    <w:name w:val="WW8Num17z2"/>
    <w:rsid w:val="003547FD"/>
    <w:rPr>
      <w:rFonts w:ascii="Wingdings" w:hAnsi="Wingdings"/>
    </w:rPr>
  </w:style>
  <w:style w:type="character" w:customStyle="1" w:styleId="WW8Num18z2">
    <w:name w:val="WW8Num18z2"/>
    <w:rsid w:val="003547FD"/>
    <w:rPr>
      <w:rFonts w:ascii="Wingdings" w:hAnsi="Wingdings"/>
    </w:rPr>
  </w:style>
  <w:style w:type="character" w:customStyle="1" w:styleId="WW8Num20z1">
    <w:name w:val="WW8Num20z1"/>
    <w:rsid w:val="003547FD"/>
    <w:rPr>
      <w:rFonts w:ascii="Courier New" w:hAnsi="Courier New"/>
    </w:rPr>
  </w:style>
  <w:style w:type="character" w:customStyle="1" w:styleId="WW8Num20z2">
    <w:name w:val="WW8Num20z2"/>
    <w:rsid w:val="003547FD"/>
    <w:rPr>
      <w:rFonts w:ascii="Wingdings" w:hAnsi="Wingdings"/>
    </w:rPr>
  </w:style>
  <w:style w:type="character" w:customStyle="1" w:styleId="WW8Num21z4">
    <w:name w:val="WW8Num21z4"/>
    <w:rsid w:val="003547FD"/>
  </w:style>
  <w:style w:type="character" w:customStyle="1" w:styleId="WW8Num22z1">
    <w:name w:val="WW8Num22z1"/>
    <w:rsid w:val="003547FD"/>
    <w:rPr>
      <w:rFonts w:ascii="Courier New" w:hAnsi="Courier New"/>
    </w:rPr>
  </w:style>
  <w:style w:type="character" w:customStyle="1" w:styleId="WW8Num22z2">
    <w:name w:val="WW8Num22z2"/>
    <w:rsid w:val="003547FD"/>
    <w:rPr>
      <w:rFonts w:ascii="Wingdings" w:hAnsi="Wingdings"/>
    </w:rPr>
  </w:style>
  <w:style w:type="character" w:customStyle="1" w:styleId="WW8Num23z1">
    <w:name w:val="WW8Num23z1"/>
    <w:rsid w:val="003547FD"/>
    <w:rPr>
      <w:rFonts w:ascii="Courier New" w:hAnsi="Courier New"/>
    </w:rPr>
  </w:style>
  <w:style w:type="character" w:customStyle="1" w:styleId="WW8Num23z2">
    <w:name w:val="WW8Num23z2"/>
    <w:rsid w:val="003547FD"/>
    <w:rPr>
      <w:rFonts w:ascii="Wingdings" w:hAnsi="Wingdings"/>
    </w:rPr>
  </w:style>
  <w:style w:type="character" w:customStyle="1" w:styleId="WW8Num24z1">
    <w:name w:val="WW8Num24z1"/>
    <w:rsid w:val="003547FD"/>
    <w:rPr>
      <w:rFonts w:ascii="Courier New" w:hAnsi="Courier New"/>
    </w:rPr>
  </w:style>
  <w:style w:type="character" w:customStyle="1" w:styleId="WW8Num24z2">
    <w:name w:val="WW8Num24z2"/>
    <w:rsid w:val="003547FD"/>
    <w:rPr>
      <w:rFonts w:ascii="Wingdings" w:hAnsi="Wingdings"/>
    </w:rPr>
  </w:style>
  <w:style w:type="character" w:customStyle="1" w:styleId="WW8Num25z2">
    <w:name w:val="WW8Num25z2"/>
    <w:rsid w:val="003547FD"/>
    <w:rPr>
      <w:rFonts w:ascii="Wingdings" w:hAnsi="Wingdings"/>
    </w:rPr>
  </w:style>
  <w:style w:type="character" w:customStyle="1" w:styleId="WW8Num26z1">
    <w:name w:val="WW8Num26z1"/>
    <w:rsid w:val="003547FD"/>
    <w:rPr>
      <w:rFonts w:ascii="Courier New" w:hAnsi="Courier New"/>
    </w:rPr>
  </w:style>
  <w:style w:type="character" w:customStyle="1" w:styleId="WW8Num26z2">
    <w:name w:val="WW8Num26z2"/>
    <w:rsid w:val="003547FD"/>
    <w:rPr>
      <w:rFonts w:ascii="Wingdings" w:hAnsi="Wingdings"/>
    </w:rPr>
  </w:style>
  <w:style w:type="character" w:customStyle="1" w:styleId="WW8Num26z3">
    <w:name w:val="WW8Num26z3"/>
    <w:rsid w:val="003547FD"/>
    <w:rPr>
      <w:rFonts w:ascii="Symbol" w:hAnsi="Symbol"/>
    </w:rPr>
  </w:style>
  <w:style w:type="character" w:customStyle="1" w:styleId="WW8Num27z1">
    <w:name w:val="WW8Num27z1"/>
    <w:rsid w:val="003547FD"/>
    <w:rPr>
      <w:rFonts w:ascii="Courier New" w:hAnsi="Courier New"/>
    </w:rPr>
  </w:style>
  <w:style w:type="character" w:customStyle="1" w:styleId="WW8Num27z2">
    <w:name w:val="WW8Num27z2"/>
    <w:rsid w:val="003547FD"/>
    <w:rPr>
      <w:rFonts w:ascii="Wingdings" w:hAnsi="Wingdings"/>
    </w:rPr>
  </w:style>
  <w:style w:type="character" w:customStyle="1" w:styleId="WW8Num29z2">
    <w:name w:val="WW8Num29z2"/>
    <w:rsid w:val="003547FD"/>
    <w:rPr>
      <w:rFonts w:ascii="Wingdings" w:hAnsi="Wingdings"/>
    </w:rPr>
  </w:style>
  <w:style w:type="character" w:customStyle="1" w:styleId="WW8Num30z2">
    <w:name w:val="WW8Num30z2"/>
    <w:rsid w:val="003547FD"/>
    <w:rPr>
      <w:rFonts w:ascii="Wingdings" w:hAnsi="Wingdings"/>
    </w:rPr>
  </w:style>
  <w:style w:type="character" w:customStyle="1" w:styleId="WW8Num31z1">
    <w:name w:val="WW8Num31z1"/>
    <w:rsid w:val="003547FD"/>
    <w:rPr>
      <w:rFonts w:ascii="Courier New" w:hAnsi="Courier New"/>
    </w:rPr>
  </w:style>
  <w:style w:type="character" w:customStyle="1" w:styleId="WW8Num31z2">
    <w:name w:val="WW8Num31z2"/>
    <w:rsid w:val="003547FD"/>
    <w:rPr>
      <w:rFonts w:ascii="Wingdings" w:hAnsi="Wingdings"/>
    </w:rPr>
  </w:style>
  <w:style w:type="character" w:customStyle="1" w:styleId="WW8Num32z1">
    <w:name w:val="WW8Num32z1"/>
    <w:rsid w:val="003547FD"/>
    <w:rPr>
      <w:rFonts w:ascii="Courier New" w:hAnsi="Courier New"/>
    </w:rPr>
  </w:style>
  <w:style w:type="character" w:customStyle="1" w:styleId="WW8Num32z2">
    <w:name w:val="WW8Num32z2"/>
    <w:rsid w:val="003547FD"/>
    <w:rPr>
      <w:rFonts w:ascii="Wingdings" w:hAnsi="Wingdings"/>
    </w:rPr>
  </w:style>
  <w:style w:type="character" w:customStyle="1" w:styleId="WW8Num34z1">
    <w:name w:val="WW8Num34z1"/>
    <w:rsid w:val="003547FD"/>
    <w:rPr>
      <w:rFonts w:ascii="Courier New" w:hAnsi="Courier New"/>
    </w:rPr>
  </w:style>
  <w:style w:type="character" w:customStyle="1" w:styleId="WW8Num34z2">
    <w:name w:val="WW8Num34z2"/>
    <w:rsid w:val="003547FD"/>
    <w:rPr>
      <w:rFonts w:ascii="Wingdings" w:hAnsi="Wingdings"/>
    </w:rPr>
  </w:style>
  <w:style w:type="character" w:customStyle="1" w:styleId="WW8Num36z1">
    <w:name w:val="WW8Num36z1"/>
    <w:rsid w:val="003547FD"/>
    <w:rPr>
      <w:rFonts w:ascii="Courier New" w:hAnsi="Courier New"/>
    </w:rPr>
  </w:style>
  <w:style w:type="character" w:customStyle="1" w:styleId="WW8Num36z2">
    <w:name w:val="WW8Num36z2"/>
    <w:rsid w:val="003547FD"/>
    <w:rPr>
      <w:rFonts w:ascii="Wingdings" w:hAnsi="Wingdings"/>
    </w:rPr>
  </w:style>
  <w:style w:type="character" w:customStyle="1" w:styleId="WW8Num39z1">
    <w:name w:val="WW8Num39z1"/>
    <w:rsid w:val="003547FD"/>
    <w:rPr>
      <w:rFonts w:ascii="Courier New" w:hAnsi="Courier New"/>
    </w:rPr>
  </w:style>
  <w:style w:type="character" w:customStyle="1" w:styleId="WW8Num39z2">
    <w:name w:val="WW8Num39z2"/>
    <w:rsid w:val="003547FD"/>
    <w:rPr>
      <w:rFonts w:ascii="Wingdings" w:hAnsi="Wingdings"/>
    </w:rPr>
  </w:style>
  <w:style w:type="character" w:customStyle="1" w:styleId="WW8Num40z1">
    <w:name w:val="WW8Num40z1"/>
    <w:rsid w:val="003547FD"/>
    <w:rPr>
      <w:rFonts w:ascii="Courier New" w:hAnsi="Courier New"/>
    </w:rPr>
  </w:style>
  <w:style w:type="character" w:customStyle="1" w:styleId="WW8Num40z2">
    <w:name w:val="WW8Num40z2"/>
    <w:rsid w:val="003547FD"/>
    <w:rPr>
      <w:rFonts w:ascii="Wingdings" w:hAnsi="Wingdings"/>
    </w:rPr>
  </w:style>
  <w:style w:type="character" w:customStyle="1" w:styleId="WW8Num41z1">
    <w:name w:val="WW8Num41z1"/>
    <w:rsid w:val="003547FD"/>
    <w:rPr>
      <w:rFonts w:ascii="Courier New" w:hAnsi="Courier New"/>
    </w:rPr>
  </w:style>
  <w:style w:type="character" w:customStyle="1" w:styleId="WW8Num41z2">
    <w:name w:val="WW8Num41z2"/>
    <w:rsid w:val="003547FD"/>
    <w:rPr>
      <w:rFonts w:ascii="Wingdings" w:hAnsi="Wingdings"/>
    </w:rPr>
  </w:style>
  <w:style w:type="character" w:customStyle="1" w:styleId="WW8Num42z1">
    <w:name w:val="WW8Num42z1"/>
    <w:rsid w:val="003547FD"/>
    <w:rPr>
      <w:rFonts w:ascii="Courier New" w:hAnsi="Courier New"/>
    </w:rPr>
  </w:style>
  <w:style w:type="character" w:customStyle="1" w:styleId="WW8Num42z2">
    <w:name w:val="WW8Num42z2"/>
    <w:rsid w:val="003547FD"/>
    <w:rPr>
      <w:rFonts w:ascii="Wingdings" w:hAnsi="Wingdings"/>
    </w:rPr>
  </w:style>
  <w:style w:type="character" w:customStyle="1" w:styleId="WW8Num43z1">
    <w:name w:val="WW8Num43z1"/>
    <w:rsid w:val="003547FD"/>
    <w:rPr>
      <w:rFonts w:ascii="Courier New" w:hAnsi="Courier New"/>
    </w:rPr>
  </w:style>
  <w:style w:type="character" w:customStyle="1" w:styleId="WW8Num43z2">
    <w:name w:val="WW8Num43z2"/>
    <w:rsid w:val="003547FD"/>
    <w:rPr>
      <w:rFonts w:ascii="Wingdings" w:hAnsi="Wingdings"/>
    </w:rPr>
  </w:style>
  <w:style w:type="character" w:customStyle="1" w:styleId="WW8Num44z1">
    <w:name w:val="WW8Num44z1"/>
    <w:rsid w:val="003547FD"/>
    <w:rPr>
      <w:rFonts w:ascii="Courier New" w:hAnsi="Courier New"/>
    </w:rPr>
  </w:style>
  <w:style w:type="character" w:customStyle="1" w:styleId="WW8Num44z2">
    <w:name w:val="WW8Num44z2"/>
    <w:rsid w:val="003547FD"/>
    <w:rPr>
      <w:rFonts w:ascii="Wingdings" w:hAnsi="Wingdings"/>
    </w:rPr>
  </w:style>
  <w:style w:type="character" w:customStyle="1" w:styleId="WW8Num45z1">
    <w:name w:val="WW8Num45z1"/>
    <w:rsid w:val="003547FD"/>
    <w:rPr>
      <w:rFonts w:ascii="Courier New" w:hAnsi="Courier New"/>
    </w:rPr>
  </w:style>
  <w:style w:type="character" w:customStyle="1" w:styleId="WW8Num45z2">
    <w:name w:val="WW8Num45z2"/>
    <w:rsid w:val="003547FD"/>
    <w:rPr>
      <w:rFonts w:ascii="Wingdings" w:hAnsi="Wingdings"/>
    </w:rPr>
  </w:style>
  <w:style w:type="character" w:customStyle="1" w:styleId="WW8Num46z1">
    <w:name w:val="WW8Num46z1"/>
    <w:rsid w:val="003547FD"/>
    <w:rPr>
      <w:rFonts w:ascii="Courier New" w:hAnsi="Courier New"/>
    </w:rPr>
  </w:style>
  <w:style w:type="character" w:customStyle="1" w:styleId="WW8Num46z2">
    <w:name w:val="WW8Num46z2"/>
    <w:rsid w:val="003547FD"/>
    <w:rPr>
      <w:rFonts w:ascii="Wingdings" w:hAnsi="Wingdings"/>
    </w:rPr>
  </w:style>
  <w:style w:type="character" w:customStyle="1" w:styleId="WW8Num49z1">
    <w:name w:val="WW8Num49z1"/>
    <w:rsid w:val="003547FD"/>
    <w:rPr>
      <w:rFonts w:ascii="Courier New" w:hAnsi="Courier New"/>
    </w:rPr>
  </w:style>
  <w:style w:type="character" w:customStyle="1" w:styleId="WW8Num49z2">
    <w:name w:val="WW8Num49z2"/>
    <w:rsid w:val="003547FD"/>
    <w:rPr>
      <w:rFonts w:ascii="Wingdings" w:hAnsi="Wingdings"/>
    </w:rPr>
  </w:style>
  <w:style w:type="character" w:customStyle="1" w:styleId="WW8Num50z0">
    <w:name w:val="WW8Num50z0"/>
    <w:rsid w:val="003547FD"/>
    <w:rPr>
      <w:rFonts w:ascii="Symbol" w:hAnsi="Symbol"/>
    </w:rPr>
  </w:style>
  <w:style w:type="character" w:customStyle="1" w:styleId="WW8Num50z1">
    <w:name w:val="WW8Num50z1"/>
    <w:rsid w:val="003547FD"/>
    <w:rPr>
      <w:rFonts w:ascii="Courier New" w:hAnsi="Courier New"/>
    </w:rPr>
  </w:style>
  <w:style w:type="character" w:customStyle="1" w:styleId="WW8Num50z2">
    <w:name w:val="WW8Num50z2"/>
    <w:rsid w:val="003547FD"/>
    <w:rPr>
      <w:rFonts w:ascii="Wingdings" w:hAnsi="Wingdings"/>
    </w:rPr>
  </w:style>
  <w:style w:type="character" w:customStyle="1" w:styleId="WW8NumSt9z0">
    <w:name w:val="WW8NumSt9z0"/>
    <w:rsid w:val="003547FD"/>
    <w:rPr>
      <w:rFonts w:ascii="Times New Roman" w:hAnsi="Times New Roman"/>
    </w:rPr>
  </w:style>
  <w:style w:type="character" w:customStyle="1" w:styleId="WW8NumSt10z0">
    <w:name w:val="WW8NumSt10z0"/>
    <w:rsid w:val="003547FD"/>
    <w:rPr>
      <w:rFonts w:ascii="Times New Roman" w:hAnsi="Times New Roman"/>
    </w:rPr>
  </w:style>
  <w:style w:type="character" w:customStyle="1" w:styleId="Domylnaczcionkaakapitu1">
    <w:name w:val="Domyślna czcionka akapitu1"/>
    <w:rsid w:val="003547FD"/>
  </w:style>
  <w:style w:type="character" w:customStyle="1" w:styleId="CommentReference1">
    <w:name w:val="Comment Reference1"/>
    <w:rsid w:val="003547FD"/>
    <w:rPr>
      <w:sz w:val="16"/>
    </w:rPr>
  </w:style>
  <w:style w:type="character" w:customStyle="1" w:styleId="CharChar4">
    <w:name w:val="Char Char4"/>
    <w:rsid w:val="003547FD"/>
    <w:rPr>
      <w:rFonts w:ascii="Arial" w:hAnsi="Arial"/>
      <w:sz w:val="22"/>
    </w:rPr>
  </w:style>
  <w:style w:type="character" w:customStyle="1" w:styleId="CharChar3">
    <w:name w:val="Char Char3"/>
    <w:rsid w:val="003547FD"/>
    <w:rPr>
      <w:b/>
      <w:sz w:val="24"/>
    </w:rPr>
  </w:style>
  <w:style w:type="character" w:customStyle="1" w:styleId="CharChar5">
    <w:name w:val="Char Char5"/>
    <w:rsid w:val="003547FD"/>
    <w:rPr>
      <w:rFonts w:ascii="Arial" w:hAnsi="Arial"/>
      <w:sz w:val="22"/>
    </w:rPr>
  </w:style>
  <w:style w:type="character" w:customStyle="1" w:styleId="BMKBodyTextChar">
    <w:name w:val="BMK Body Text Char"/>
    <w:rsid w:val="003547FD"/>
    <w:rPr>
      <w:sz w:val="22"/>
      <w:lang w:val="en-GB" w:eastAsia="ar-SA" w:bidi="ar-SA"/>
    </w:rPr>
  </w:style>
  <w:style w:type="character" w:customStyle="1" w:styleId="BMKHeading2CharChar">
    <w:name w:val="BMK Heading 2 Char Char"/>
    <w:rsid w:val="003547FD"/>
    <w:rPr>
      <w:sz w:val="22"/>
      <w:lang w:val="en-GB" w:eastAsia="ar-SA" w:bidi="ar-SA"/>
    </w:rPr>
  </w:style>
  <w:style w:type="character" w:customStyle="1" w:styleId="CharChar1">
    <w:name w:val="Char Char1"/>
    <w:rsid w:val="003547FD"/>
    <w:rPr>
      <w:b/>
    </w:rPr>
  </w:style>
  <w:style w:type="character" w:customStyle="1" w:styleId="CharChar">
    <w:name w:val="Char Char"/>
    <w:rsid w:val="003547FD"/>
  </w:style>
  <w:style w:type="character" w:customStyle="1" w:styleId="WW-Znakiprzypiswkocowych">
    <w:name w:val="WW-Znaki przypisów końcowych"/>
    <w:rsid w:val="003547FD"/>
    <w:rPr>
      <w:vertAlign w:val="superscript"/>
    </w:rPr>
  </w:style>
  <w:style w:type="character" w:customStyle="1" w:styleId="CharChar2">
    <w:name w:val="Char Char2"/>
    <w:rsid w:val="003547FD"/>
  </w:style>
  <w:style w:type="character" w:customStyle="1" w:styleId="WW8Num1z0">
    <w:name w:val="WW8Num1z0"/>
    <w:rsid w:val="003547FD"/>
    <w:rPr>
      <w:rFonts w:ascii="Symbol" w:hAnsi="Symbol"/>
    </w:rPr>
  </w:style>
  <w:style w:type="character" w:customStyle="1" w:styleId="WW8Num2z0">
    <w:name w:val="WW8Num2z0"/>
    <w:rsid w:val="003547FD"/>
    <w:rPr>
      <w:rFonts w:ascii="Symbol" w:hAnsi="Symbol"/>
    </w:rPr>
  </w:style>
  <w:style w:type="character" w:customStyle="1" w:styleId="WW8Num2z1">
    <w:name w:val="WW8Num2z1"/>
    <w:rsid w:val="003547FD"/>
    <w:rPr>
      <w:rFonts w:ascii="OpenSymbol" w:hAnsi="OpenSymbol"/>
    </w:rPr>
  </w:style>
  <w:style w:type="character" w:customStyle="1" w:styleId="WW8Num11z2">
    <w:name w:val="WW8Num11z2"/>
    <w:rsid w:val="003547FD"/>
    <w:rPr>
      <w:rFonts w:ascii="Wingdings" w:hAnsi="Wingdings"/>
    </w:rPr>
  </w:style>
  <w:style w:type="character" w:customStyle="1" w:styleId="moz-txt-tag">
    <w:name w:val="moz-txt-tag"/>
    <w:rsid w:val="003547FD"/>
  </w:style>
  <w:style w:type="character" w:customStyle="1" w:styleId="ZnakZnak1">
    <w:name w:val="Znak Znak1"/>
    <w:rsid w:val="003547FD"/>
    <w:rPr>
      <w:sz w:val="24"/>
    </w:rPr>
  </w:style>
  <w:style w:type="paragraph" w:customStyle="1" w:styleId="Nagwek40">
    <w:name w:val="Nagłówek4"/>
    <w:basedOn w:val="Normalny"/>
    <w:next w:val="Tekstpodstawowy"/>
    <w:rsid w:val="003547FD"/>
    <w:pPr>
      <w:keepNext/>
      <w:widowControl w:val="0"/>
      <w:suppressAutoHyphens/>
      <w:spacing w:before="240" w:after="120" w:line="240" w:lineRule="auto"/>
    </w:pPr>
    <w:rPr>
      <w:rFonts w:ascii="Arial" w:hAnsi="Arial" w:cs="Tahoma"/>
      <w:sz w:val="28"/>
      <w:szCs w:val="28"/>
      <w:lang w:eastAsia="ar-SA"/>
    </w:rPr>
  </w:style>
  <w:style w:type="paragraph" w:customStyle="1" w:styleId="Podpis4">
    <w:name w:val="Podpis4"/>
    <w:basedOn w:val="Normalny"/>
    <w:rsid w:val="003547FD"/>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agwek30">
    <w:name w:val="Nagłówek3"/>
    <w:basedOn w:val="Normalny"/>
    <w:next w:val="Tekstpodstawowy"/>
    <w:rsid w:val="003547FD"/>
    <w:pPr>
      <w:keepNext/>
      <w:widowControl w:val="0"/>
      <w:suppressAutoHyphens/>
      <w:spacing w:before="240" w:after="120" w:line="240" w:lineRule="auto"/>
    </w:pPr>
    <w:rPr>
      <w:rFonts w:ascii="Nimbus Sans L" w:hAnsi="Nimbus Sans L" w:cs="DejaVu Sans"/>
      <w:sz w:val="28"/>
      <w:szCs w:val="28"/>
      <w:lang w:eastAsia="ar-SA"/>
    </w:rPr>
  </w:style>
  <w:style w:type="paragraph" w:customStyle="1" w:styleId="Podpis3">
    <w:name w:val="Podpis3"/>
    <w:basedOn w:val="Normalny"/>
    <w:rsid w:val="003547FD"/>
    <w:pPr>
      <w:widowControl w:val="0"/>
      <w:suppressLineNumbers/>
      <w:suppressAutoHyphens/>
      <w:spacing w:before="120" w:after="120" w:line="240" w:lineRule="auto"/>
    </w:pPr>
    <w:rPr>
      <w:rFonts w:ascii="Times New Roman" w:eastAsia="Calibri" w:hAnsi="Times New Roman"/>
      <w:i/>
      <w:iCs/>
      <w:sz w:val="24"/>
      <w:szCs w:val="24"/>
      <w:lang w:eastAsia="ar-SA"/>
    </w:rPr>
  </w:style>
  <w:style w:type="paragraph" w:styleId="Podpis">
    <w:name w:val="Signature"/>
    <w:basedOn w:val="Normalny"/>
    <w:link w:val="PodpisZnak"/>
    <w:semiHidden/>
    <w:rsid w:val="003547FD"/>
    <w:pPr>
      <w:widowControl w:val="0"/>
      <w:suppressLineNumbers/>
      <w:suppressAutoHyphens/>
      <w:spacing w:before="120" w:after="120" w:line="240" w:lineRule="auto"/>
    </w:pPr>
    <w:rPr>
      <w:rFonts w:ascii="Times New Roman" w:eastAsia="Calibri" w:hAnsi="Times New Roman"/>
      <w:i/>
      <w:iCs/>
      <w:sz w:val="20"/>
      <w:szCs w:val="20"/>
      <w:lang w:val="x-none" w:eastAsia="ar-SA"/>
    </w:rPr>
  </w:style>
  <w:style w:type="character" w:customStyle="1" w:styleId="PodpisZnak">
    <w:name w:val="Podpis Znak"/>
    <w:link w:val="Podpis"/>
    <w:semiHidden/>
    <w:locked/>
    <w:rsid w:val="003547FD"/>
    <w:rPr>
      <w:rFonts w:ascii="Times New Roman" w:hAnsi="Times New Roman" w:cs="Times New Roman"/>
      <w:i/>
      <w:iCs/>
      <w:sz w:val="20"/>
      <w:szCs w:val="20"/>
      <w:lang w:val="x-none" w:eastAsia="ar-SA" w:bidi="ar-SA"/>
    </w:rPr>
  </w:style>
  <w:style w:type="paragraph" w:customStyle="1" w:styleId="WW-Podpis">
    <w:name w:val="WW-Podpis"/>
    <w:basedOn w:val="Normalny"/>
    <w:rsid w:val="003547FD"/>
    <w:pPr>
      <w:widowControl w:val="0"/>
      <w:suppressLineNumbers/>
      <w:suppressAutoHyphens/>
      <w:spacing w:before="120" w:after="120" w:line="240" w:lineRule="auto"/>
    </w:pPr>
    <w:rPr>
      <w:rFonts w:ascii="Times New Roman" w:eastAsia="Calibri" w:hAnsi="Times New Roman" w:cs="Courier New"/>
      <w:i/>
      <w:iCs/>
      <w:sz w:val="20"/>
      <w:szCs w:val="20"/>
      <w:lang w:eastAsia="ar-SA"/>
    </w:rPr>
  </w:style>
  <w:style w:type="paragraph" w:customStyle="1" w:styleId="WW-Indeks">
    <w:name w:val="WW-Indeks"/>
    <w:basedOn w:val="Normalny"/>
    <w:rsid w:val="003547FD"/>
    <w:pPr>
      <w:widowControl w:val="0"/>
      <w:suppressLineNumbers/>
      <w:suppressAutoHyphens/>
      <w:spacing w:after="0" w:line="240" w:lineRule="auto"/>
    </w:pPr>
    <w:rPr>
      <w:rFonts w:ascii="Times New Roman" w:eastAsia="Calibri" w:hAnsi="Times New Roman" w:cs="Courier New"/>
      <w:sz w:val="24"/>
      <w:szCs w:val="20"/>
      <w:lang w:eastAsia="ar-SA"/>
    </w:rPr>
  </w:style>
  <w:style w:type="paragraph" w:customStyle="1" w:styleId="WW-Nagwek">
    <w:name w:val="WW-Nagłówek"/>
    <w:basedOn w:val="Normalny"/>
    <w:next w:val="Tekstpodstawowy"/>
    <w:rsid w:val="003547FD"/>
    <w:pPr>
      <w:keepNext/>
      <w:widowControl w:val="0"/>
      <w:suppressAutoHyphens/>
      <w:spacing w:before="240" w:after="120" w:line="240" w:lineRule="auto"/>
    </w:pPr>
    <w:rPr>
      <w:rFonts w:ascii="Arial" w:hAnsi="Arial" w:cs="Lucida Sans Unicode"/>
      <w:sz w:val="28"/>
      <w:szCs w:val="28"/>
      <w:lang w:eastAsia="ar-SA"/>
    </w:rPr>
  </w:style>
  <w:style w:type="character" w:customStyle="1" w:styleId="TekstpodstawowywcityZnak1">
    <w:name w:val="Tekst podstawowy wcięty Znak1"/>
    <w:rsid w:val="003547FD"/>
    <w:rPr>
      <w:rFonts w:ascii="Times New Roman" w:hAnsi="Times New Roman"/>
      <w:sz w:val="20"/>
      <w:lang w:val="x-none" w:eastAsia="ar-SA" w:bidi="ar-SA"/>
    </w:rPr>
  </w:style>
  <w:style w:type="paragraph" w:customStyle="1" w:styleId="WW-Tekstpodstawowywcity2">
    <w:name w:val="WW-Tekst podstawowy wcięty 2"/>
    <w:basedOn w:val="Normalny"/>
    <w:rsid w:val="003547FD"/>
    <w:pPr>
      <w:widowControl w:val="0"/>
      <w:suppressAutoHyphens/>
      <w:spacing w:after="0" w:line="240" w:lineRule="auto"/>
      <w:ind w:left="360"/>
      <w:jc w:val="both"/>
    </w:pPr>
    <w:rPr>
      <w:rFonts w:ascii="Arial" w:eastAsia="Calibri" w:hAnsi="Arial"/>
      <w:sz w:val="24"/>
      <w:szCs w:val="20"/>
      <w:lang w:eastAsia="ar-SA"/>
    </w:rPr>
  </w:style>
  <w:style w:type="paragraph" w:customStyle="1" w:styleId="ProPublico">
    <w:name w:val="ProPublico"/>
    <w:rsid w:val="003547FD"/>
    <w:pPr>
      <w:suppressAutoHyphens/>
      <w:spacing w:line="360" w:lineRule="auto"/>
    </w:pPr>
    <w:rPr>
      <w:rFonts w:ascii="Arial" w:eastAsia="Times New Roman" w:hAnsi="Arial"/>
      <w:sz w:val="22"/>
      <w:lang w:eastAsia="ar-SA"/>
    </w:rPr>
  </w:style>
  <w:style w:type="paragraph" w:customStyle="1" w:styleId="WW-Tekstpodstawowywcity3">
    <w:name w:val="WW-Tekst podstawowy wcięty 3"/>
    <w:basedOn w:val="Normalny"/>
    <w:rsid w:val="003547FD"/>
    <w:pPr>
      <w:widowControl w:val="0"/>
      <w:suppressAutoHyphens/>
      <w:spacing w:before="60" w:after="0" w:line="240" w:lineRule="auto"/>
      <w:ind w:left="284"/>
      <w:jc w:val="both"/>
    </w:pPr>
    <w:rPr>
      <w:rFonts w:ascii="Times New Roman" w:eastAsia="Calibri" w:hAnsi="Times New Roman"/>
      <w:color w:val="000000"/>
      <w:szCs w:val="20"/>
      <w:lang w:eastAsia="ar-SA"/>
    </w:rPr>
  </w:style>
  <w:style w:type="character" w:customStyle="1" w:styleId="StopkaZnak1">
    <w:name w:val="Stopka Znak1"/>
    <w:rsid w:val="003547FD"/>
    <w:rPr>
      <w:rFonts w:ascii="Times New Roman" w:hAnsi="Times New Roman"/>
      <w:sz w:val="20"/>
      <w:lang w:val="x-none" w:eastAsia="ar-SA" w:bidi="ar-SA"/>
    </w:rPr>
  </w:style>
  <w:style w:type="paragraph" w:customStyle="1" w:styleId="tekst">
    <w:name w:val="tekst"/>
    <w:basedOn w:val="Normalny"/>
    <w:rsid w:val="003547FD"/>
    <w:pPr>
      <w:widowControl w:val="0"/>
      <w:suppressAutoHyphens/>
      <w:spacing w:after="0" w:line="360" w:lineRule="atLeast"/>
      <w:ind w:firstLine="709"/>
      <w:jc w:val="both"/>
    </w:pPr>
    <w:rPr>
      <w:rFonts w:ascii="Arial" w:eastAsia="Calibri" w:hAnsi="Arial"/>
      <w:sz w:val="24"/>
      <w:szCs w:val="20"/>
      <w:lang w:eastAsia="ar-SA"/>
    </w:rPr>
  </w:style>
  <w:style w:type="paragraph" w:customStyle="1" w:styleId="leszek">
    <w:name w:val="leszek"/>
    <w:basedOn w:val="Normalny"/>
    <w:rsid w:val="003547FD"/>
    <w:pPr>
      <w:widowControl w:val="0"/>
      <w:suppressAutoHyphens/>
      <w:spacing w:after="0" w:line="240" w:lineRule="auto"/>
      <w:jc w:val="both"/>
    </w:pPr>
    <w:rPr>
      <w:rFonts w:ascii="Times New Roman" w:eastAsia="Calibri" w:hAnsi="Times New Roman"/>
      <w:sz w:val="24"/>
      <w:szCs w:val="20"/>
      <w:lang w:eastAsia="ar-SA"/>
    </w:rPr>
  </w:style>
  <w:style w:type="paragraph" w:customStyle="1" w:styleId="ust">
    <w:name w:val="ust"/>
    <w:rsid w:val="003547FD"/>
    <w:pPr>
      <w:suppressAutoHyphens/>
      <w:spacing w:before="60" w:after="60"/>
      <w:ind w:left="426" w:hanging="284"/>
      <w:jc w:val="both"/>
    </w:pPr>
    <w:rPr>
      <w:rFonts w:ascii="Times New Roman" w:eastAsia="Times New Roman" w:hAnsi="Times New Roman"/>
      <w:sz w:val="24"/>
      <w:lang w:eastAsia="ar-SA"/>
    </w:rPr>
  </w:style>
  <w:style w:type="paragraph" w:customStyle="1" w:styleId="pkt1">
    <w:name w:val="pkt1"/>
    <w:basedOn w:val="Normalny"/>
    <w:rsid w:val="003547FD"/>
    <w:pPr>
      <w:widowControl w:val="0"/>
      <w:suppressAutoHyphens/>
      <w:spacing w:before="60" w:after="60" w:line="240" w:lineRule="auto"/>
      <w:ind w:left="850" w:hanging="425"/>
      <w:jc w:val="both"/>
    </w:pPr>
    <w:rPr>
      <w:rFonts w:ascii="Times New Roman" w:eastAsia="Calibri" w:hAnsi="Times New Roman"/>
      <w:sz w:val="24"/>
      <w:szCs w:val="20"/>
      <w:lang w:eastAsia="ar-SA"/>
    </w:rPr>
  </w:style>
  <w:style w:type="paragraph" w:customStyle="1" w:styleId="pkt">
    <w:name w:val="pkt"/>
    <w:basedOn w:val="Normalny"/>
    <w:rsid w:val="003547FD"/>
    <w:pPr>
      <w:widowControl w:val="0"/>
      <w:suppressAutoHyphens/>
      <w:spacing w:before="60" w:after="60" w:line="240" w:lineRule="auto"/>
      <w:ind w:left="851" w:hanging="295"/>
      <w:jc w:val="both"/>
    </w:pPr>
    <w:rPr>
      <w:rFonts w:ascii="Times New Roman" w:eastAsia="Calibri" w:hAnsi="Times New Roman"/>
      <w:sz w:val="24"/>
      <w:szCs w:val="20"/>
      <w:lang w:eastAsia="ar-SA"/>
    </w:rPr>
  </w:style>
  <w:style w:type="paragraph" w:customStyle="1" w:styleId="Wojtek">
    <w:name w:val="Wojtek"/>
    <w:basedOn w:val="Normalny"/>
    <w:rsid w:val="003547FD"/>
    <w:pPr>
      <w:widowControl w:val="0"/>
      <w:suppressAutoHyphens/>
      <w:spacing w:after="0" w:line="240" w:lineRule="auto"/>
    </w:pPr>
    <w:rPr>
      <w:rFonts w:ascii="Arial" w:eastAsia="Calibri" w:hAnsi="Arial"/>
      <w:sz w:val="24"/>
      <w:szCs w:val="20"/>
      <w:lang w:eastAsia="ar-SA"/>
    </w:rPr>
  </w:style>
  <w:style w:type="paragraph" w:customStyle="1" w:styleId="Mario">
    <w:name w:val="Mario"/>
    <w:basedOn w:val="Normalny"/>
    <w:rsid w:val="003547FD"/>
    <w:pPr>
      <w:widowControl w:val="0"/>
      <w:suppressAutoHyphens/>
      <w:spacing w:after="0" w:line="360" w:lineRule="auto"/>
      <w:jc w:val="both"/>
    </w:pPr>
    <w:rPr>
      <w:rFonts w:ascii="Arial" w:eastAsia="Calibri" w:hAnsi="Arial"/>
      <w:sz w:val="24"/>
      <w:szCs w:val="20"/>
      <w:lang w:eastAsia="ar-SA"/>
    </w:rPr>
  </w:style>
  <w:style w:type="character" w:customStyle="1" w:styleId="TytuZnak1">
    <w:name w:val="Tytuł Znak1"/>
    <w:rsid w:val="003547FD"/>
    <w:rPr>
      <w:b/>
      <w:sz w:val="24"/>
      <w:lang w:val="x-none" w:eastAsia="ar-SA" w:bidi="ar-SA"/>
    </w:rPr>
  </w:style>
  <w:style w:type="paragraph" w:customStyle="1" w:styleId="WW-Zwykytekst">
    <w:name w:val="WW-Zwykły tekst"/>
    <w:basedOn w:val="Normalny"/>
    <w:rsid w:val="003547FD"/>
    <w:pPr>
      <w:widowControl w:val="0"/>
      <w:suppressAutoHyphens/>
      <w:spacing w:after="0" w:line="240" w:lineRule="auto"/>
    </w:pPr>
    <w:rPr>
      <w:rFonts w:ascii="Courier New" w:eastAsia="Calibri" w:hAnsi="Courier New"/>
      <w:sz w:val="24"/>
      <w:szCs w:val="20"/>
      <w:lang w:eastAsia="ar-SA"/>
    </w:rPr>
  </w:style>
  <w:style w:type="character" w:customStyle="1" w:styleId="TekstprzypisudolnegoZnak1">
    <w:name w:val="Tekst przypisu dolnego Znak1"/>
    <w:semiHidden/>
    <w:rsid w:val="003547FD"/>
    <w:rPr>
      <w:sz w:val="24"/>
      <w:lang w:val="x-none" w:eastAsia="ar-SA" w:bidi="ar-SA"/>
    </w:rPr>
  </w:style>
  <w:style w:type="paragraph" w:customStyle="1" w:styleId="WW-Plandokumentu">
    <w:name w:val="WW-Plan dokumentu"/>
    <w:basedOn w:val="Normalny"/>
    <w:rsid w:val="003547FD"/>
    <w:pPr>
      <w:widowControl w:val="0"/>
      <w:shd w:val="clear" w:color="auto" w:fill="000080"/>
      <w:suppressAutoHyphens/>
      <w:spacing w:after="0" w:line="240" w:lineRule="auto"/>
    </w:pPr>
    <w:rPr>
      <w:rFonts w:ascii="Tahoma" w:eastAsia="Calibri" w:hAnsi="Tahoma"/>
      <w:sz w:val="24"/>
      <w:szCs w:val="20"/>
      <w:lang w:eastAsia="ar-SA"/>
    </w:rPr>
  </w:style>
  <w:style w:type="paragraph" w:customStyle="1" w:styleId="WW-Zawartotabeli">
    <w:name w:val="WW-Zawartość tabeli"/>
    <w:basedOn w:val="Tekstpodstawowy"/>
    <w:rsid w:val="003547FD"/>
    <w:pPr>
      <w:suppressLineNumbers/>
      <w:spacing w:before="120" w:after="0"/>
      <w:jc w:val="both"/>
    </w:pPr>
    <w:rPr>
      <w:rFonts w:ascii="Arial" w:hAnsi="Arial"/>
      <w:szCs w:val="20"/>
    </w:rPr>
  </w:style>
  <w:style w:type="paragraph" w:customStyle="1" w:styleId="WW-Nagwektabeli">
    <w:name w:val="WW-Nagłówek tabeli"/>
    <w:basedOn w:val="WW-Zawartotabeli"/>
    <w:rsid w:val="003547FD"/>
    <w:pPr>
      <w:jc w:val="center"/>
    </w:pPr>
    <w:rPr>
      <w:b/>
      <w:bCs/>
      <w:i/>
      <w:iCs/>
    </w:rPr>
  </w:style>
  <w:style w:type="paragraph" w:customStyle="1" w:styleId="WW-Indeks11111">
    <w:name w:val="WW-Indeks11111"/>
    <w:basedOn w:val="Normalny"/>
    <w:rsid w:val="003547FD"/>
    <w:pPr>
      <w:widowControl w:val="0"/>
      <w:suppressLineNumbers/>
      <w:suppressAutoHyphens/>
      <w:spacing w:after="0" w:line="240" w:lineRule="auto"/>
    </w:pPr>
    <w:rPr>
      <w:rFonts w:ascii="Times New Roman" w:hAnsi="Times New Roman"/>
      <w:sz w:val="24"/>
      <w:szCs w:val="20"/>
      <w:lang w:eastAsia="ar-SA"/>
    </w:rPr>
  </w:style>
  <w:style w:type="paragraph" w:customStyle="1" w:styleId="FR2">
    <w:name w:val="FR2"/>
    <w:rsid w:val="003547FD"/>
    <w:pPr>
      <w:widowControl w:val="0"/>
      <w:suppressAutoHyphens/>
      <w:ind w:left="2640"/>
    </w:pPr>
    <w:rPr>
      <w:rFonts w:ascii="Times New Roman" w:eastAsia="Times New Roman" w:hAnsi="Times New Roman"/>
      <w:b/>
      <w:sz w:val="32"/>
      <w:lang w:eastAsia="ar-SA"/>
    </w:rPr>
  </w:style>
  <w:style w:type="paragraph" w:customStyle="1" w:styleId="Style1">
    <w:name w:val="Style1"/>
    <w:basedOn w:val="Normalny"/>
    <w:rsid w:val="003547FD"/>
    <w:pPr>
      <w:widowControl w:val="0"/>
      <w:tabs>
        <w:tab w:val="num" w:pos="720"/>
      </w:tabs>
      <w:suppressAutoHyphens/>
      <w:spacing w:after="0" w:line="240" w:lineRule="auto"/>
      <w:ind w:left="720" w:hanging="360"/>
    </w:pPr>
    <w:rPr>
      <w:rFonts w:ascii="Times New Roman" w:eastAsia="Calibri" w:hAnsi="Times New Roman"/>
      <w:sz w:val="24"/>
      <w:szCs w:val="20"/>
      <w:lang w:eastAsia="ar-SA"/>
    </w:rPr>
  </w:style>
  <w:style w:type="paragraph" w:customStyle="1" w:styleId="1">
    <w:name w:val="1"/>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H5A">
    <w:name w:val="H5 A"/>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Zwykytekst1">
    <w:name w:val="Zwykły tekst1"/>
    <w:basedOn w:val="Normalny"/>
    <w:rsid w:val="003547FD"/>
    <w:pPr>
      <w:spacing w:after="0" w:line="240" w:lineRule="auto"/>
    </w:pPr>
    <w:rPr>
      <w:rFonts w:ascii="Courier New" w:eastAsia="Calibri" w:hAnsi="Courier New"/>
      <w:sz w:val="20"/>
      <w:szCs w:val="20"/>
      <w:lang w:eastAsia="ar-SA"/>
    </w:rPr>
  </w:style>
  <w:style w:type="paragraph" w:customStyle="1" w:styleId="Tekstkomentarza2">
    <w:name w:val="Tekst komentarza2"/>
    <w:basedOn w:val="Normalny"/>
    <w:rsid w:val="003547FD"/>
    <w:pPr>
      <w:widowControl w:val="0"/>
      <w:suppressAutoHyphens/>
      <w:spacing w:after="0" w:line="240" w:lineRule="auto"/>
    </w:pPr>
    <w:rPr>
      <w:rFonts w:ascii="Times New Roman" w:eastAsia="Calibri" w:hAnsi="Times New Roman"/>
      <w:sz w:val="20"/>
      <w:szCs w:val="20"/>
      <w:lang w:eastAsia="ar-SA"/>
    </w:rPr>
  </w:style>
  <w:style w:type="character" w:customStyle="1" w:styleId="TematkomentarzaZnak1">
    <w:name w:val="Temat komentarza Znak1"/>
    <w:rsid w:val="003547FD"/>
    <w:rPr>
      <w:rFonts w:ascii="Times New Roman" w:hAnsi="Times New Roman"/>
      <w:b/>
      <w:sz w:val="20"/>
      <w:lang w:val="x-none" w:eastAsia="ar-SA" w:bidi="ar-SA"/>
    </w:rPr>
  </w:style>
  <w:style w:type="character" w:customStyle="1" w:styleId="TekstdymkaZnak1">
    <w:name w:val="Tekst dymka Znak1"/>
    <w:rsid w:val="003547FD"/>
    <w:rPr>
      <w:rFonts w:ascii="Tahoma" w:hAnsi="Tahoma"/>
      <w:sz w:val="16"/>
      <w:lang w:val="x-none" w:eastAsia="ar-SA" w:bidi="ar-SA"/>
    </w:rPr>
  </w:style>
  <w:style w:type="character" w:customStyle="1" w:styleId="TekstprzypisukocowegoZnak1">
    <w:name w:val="Tekst przypisu końcowego Znak1"/>
    <w:rsid w:val="003547FD"/>
    <w:rPr>
      <w:rFonts w:ascii="Times New Roman" w:hAnsi="Times New Roman"/>
      <w:sz w:val="20"/>
      <w:lang w:val="x-none" w:eastAsia="ar-SA" w:bidi="ar-SA"/>
    </w:rPr>
  </w:style>
  <w:style w:type="paragraph" w:customStyle="1" w:styleId="ww-tekstpodstawowy20">
    <w:name w:val="ww-tekstpodstawowy2"/>
    <w:basedOn w:val="Normalny"/>
    <w:rsid w:val="003547FD"/>
    <w:pPr>
      <w:spacing w:before="100" w:after="100" w:line="240" w:lineRule="auto"/>
    </w:pPr>
    <w:rPr>
      <w:rFonts w:ascii="Times New Roman" w:eastAsia="Calibri" w:hAnsi="Times New Roman"/>
      <w:sz w:val="24"/>
      <w:szCs w:val="24"/>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Style38">
    <w:name w:val="Style38"/>
    <w:basedOn w:val="Normalny"/>
    <w:rsid w:val="003547FD"/>
    <w:pPr>
      <w:widowControl w:val="0"/>
      <w:suppressAutoHyphens/>
      <w:autoSpaceDE w:val="0"/>
      <w:spacing w:after="0" w:line="256" w:lineRule="exact"/>
      <w:ind w:firstLine="706"/>
    </w:pPr>
    <w:rPr>
      <w:rFonts w:ascii="Times New Roman" w:eastAsia="Batang" w:hAnsi="Times New Roman"/>
      <w:kern w:val="1"/>
      <w:sz w:val="24"/>
      <w:szCs w:val="24"/>
      <w:lang w:eastAsia="ar-SA"/>
    </w:rPr>
  </w:style>
  <w:style w:type="paragraph" w:customStyle="1" w:styleId="Normalny1">
    <w:name w:val="Normalny1"/>
    <w:rsid w:val="003547FD"/>
    <w:pPr>
      <w:widowControl w:val="0"/>
      <w:suppressAutoHyphens/>
      <w:spacing w:line="240" w:lineRule="atLeast"/>
    </w:pPr>
    <w:rPr>
      <w:rFonts w:ascii="Times New Roman" w:eastAsia="Times New Roman" w:hAnsi="Times New Roman"/>
      <w:kern w:val="1"/>
      <w:sz w:val="24"/>
      <w:szCs w:val="24"/>
      <w:lang w:eastAsia="ar-SA"/>
    </w:rPr>
  </w:style>
  <w:style w:type="paragraph" w:customStyle="1" w:styleId="Nagwek21">
    <w:name w:val="Nagłówek2"/>
    <w:basedOn w:val="Normalny"/>
    <w:next w:val="Tekstpodstawowy"/>
    <w:rsid w:val="003547FD"/>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3547FD"/>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Tekstpodstawowy33">
    <w:name w:val="Tekst podstawowy 33"/>
    <w:basedOn w:val="Normalny"/>
    <w:rsid w:val="003547FD"/>
    <w:pPr>
      <w:suppressAutoHyphens/>
      <w:spacing w:after="0" w:line="240" w:lineRule="auto"/>
      <w:jc w:val="both"/>
    </w:pPr>
    <w:rPr>
      <w:rFonts w:ascii="Arial" w:eastAsia="Calibri" w:hAnsi="Arial"/>
      <w:sz w:val="24"/>
      <w:szCs w:val="20"/>
      <w:lang w:eastAsia="ar-SA"/>
    </w:rPr>
  </w:style>
  <w:style w:type="paragraph" w:customStyle="1" w:styleId="Tekstpodstawowywcity33">
    <w:name w:val="Tekst podstawowy wcięty 33"/>
    <w:basedOn w:val="Normalny"/>
    <w:rsid w:val="003547FD"/>
    <w:pPr>
      <w:suppressAutoHyphens/>
      <w:spacing w:after="0" w:line="360" w:lineRule="auto"/>
      <w:ind w:firstLine="709"/>
      <w:jc w:val="both"/>
    </w:pPr>
    <w:rPr>
      <w:rFonts w:ascii="Times New Roman" w:eastAsia="Calibri" w:hAnsi="Times New Roman"/>
      <w:b/>
      <w:sz w:val="24"/>
      <w:szCs w:val="20"/>
      <w:lang w:eastAsia="ar-SA"/>
    </w:rPr>
  </w:style>
  <w:style w:type="paragraph" w:customStyle="1" w:styleId="CommentText1">
    <w:name w:val="Comment Text1"/>
    <w:basedOn w:val="Normalny"/>
    <w:rsid w:val="003547FD"/>
    <w:pPr>
      <w:suppressAutoHyphens/>
      <w:spacing w:after="0" w:line="240" w:lineRule="auto"/>
    </w:pPr>
    <w:rPr>
      <w:rFonts w:ascii="Times New Roman" w:eastAsia="Calibri" w:hAnsi="Times New Roman"/>
      <w:sz w:val="20"/>
      <w:szCs w:val="20"/>
      <w:lang w:eastAsia="ar-SA"/>
    </w:rPr>
  </w:style>
  <w:style w:type="paragraph" w:customStyle="1" w:styleId="CommentSubject1">
    <w:name w:val="Comment Subject1"/>
    <w:basedOn w:val="CommentText1"/>
    <w:next w:val="CommentText1"/>
    <w:rsid w:val="003547FD"/>
    <w:rPr>
      <w:b/>
      <w:bCs/>
    </w:rPr>
  </w:style>
  <w:style w:type="paragraph" w:customStyle="1" w:styleId="Tekstdymka1">
    <w:name w:val="Tekst dymka1"/>
    <w:basedOn w:val="Normalny"/>
    <w:rsid w:val="003547FD"/>
    <w:pPr>
      <w:suppressAutoHyphens/>
      <w:spacing w:after="0" w:line="240" w:lineRule="auto"/>
    </w:pPr>
    <w:rPr>
      <w:rFonts w:ascii="Tahoma" w:eastAsia="Calibri" w:hAnsi="Tahoma" w:cs="Courier New"/>
      <w:sz w:val="16"/>
      <w:szCs w:val="16"/>
      <w:lang w:eastAsia="ar-SA"/>
    </w:rPr>
  </w:style>
  <w:style w:type="paragraph" w:customStyle="1" w:styleId="BMKHeading1">
    <w:name w:val="BMK Heading 1"/>
    <w:basedOn w:val="BMKBodyText"/>
    <w:next w:val="Normalny"/>
    <w:rsid w:val="003547FD"/>
    <w:pPr>
      <w:tabs>
        <w:tab w:val="num" w:pos="360"/>
      </w:tabs>
      <w:ind w:left="360" w:hanging="360"/>
      <w:jc w:val="center"/>
    </w:pPr>
    <w:rPr>
      <w:b/>
      <w:caps/>
    </w:rPr>
  </w:style>
  <w:style w:type="paragraph" w:customStyle="1" w:styleId="BMKHeading2">
    <w:name w:val="BMK Heading 2"/>
    <w:basedOn w:val="BMKHeading1"/>
    <w:next w:val="Normalny"/>
    <w:rsid w:val="003547FD"/>
    <w:pPr>
      <w:jc w:val="both"/>
    </w:pPr>
    <w:rPr>
      <w:b w:val="0"/>
      <w:bCs/>
      <w:caps w:val="0"/>
    </w:rPr>
  </w:style>
  <w:style w:type="paragraph" w:customStyle="1" w:styleId="BMKHeading3">
    <w:name w:val="BMK Heading 3"/>
    <w:basedOn w:val="BMKHeading2"/>
    <w:next w:val="Normalny"/>
    <w:rsid w:val="003547FD"/>
    <w:pPr>
      <w:tabs>
        <w:tab w:val="left" w:pos="1065"/>
        <w:tab w:val="left" w:pos="3585"/>
      </w:tabs>
      <w:ind w:left="705" w:hanging="705"/>
    </w:pPr>
    <w:rPr>
      <w:b/>
      <w:bCs w:val="0"/>
    </w:rPr>
  </w:style>
  <w:style w:type="paragraph" w:customStyle="1" w:styleId="BMKHeading4">
    <w:name w:val="BMK Heading 4"/>
    <w:basedOn w:val="BMKHeading3"/>
    <w:next w:val="Normalny"/>
    <w:rsid w:val="003547FD"/>
    <w:pPr>
      <w:tabs>
        <w:tab w:val="left" w:pos="1410"/>
        <w:tab w:val="left" w:pos="4305"/>
      </w:tabs>
    </w:pPr>
  </w:style>
  <w:style w:type="paragraph" w:customStyle="1" w:styleId="BMKHeading5">
    <w:name w:val="BMK Heading 5"/>
    <w:basedOn w:val="BMKHeading4"/>
    <w:rsid w:val="003547FD"/>
    <w:pPr>
      <w:tabs>
        <w:tab w:val="left" w:pos="5025"/>
      </w:tabs>
    </w:pPr>
    <w:rPr>
      <w:b w:val="0"/>
    </w:rPr>
  </w:style>
  <w:style w:type="paragraph" w:customStyle="1" w:styleId="BMKHeading6">
    <w:name w:val="BMK Heading 6"/>
    <w:basedOn w:val="BMKHeading5"/>
    <w:rsid w:val="003547FD"/>
    <w:pPr>
      <w:tabs>
        <w:tab w:val="left" w:pos="5745"/>
      </w:tabs>
    </w:pPr>
  </w:style>
  <w:style w:type="paragraph" w:customStyle="1" w:styleId="BMKHeading7">
    <w:name w:val="BMK Heading 7"/>
    <w:basedOn w:val="BMKHeading6"/>
    <w:rsid w:val="003547FD"/>
    <w:pPr>
      <w:tabs>
        <w:tab w:val="left" w:pos="6465"/>
      </w:tabs>
    </w:pPr>
  </w:style>
  <w:style w:type="paragraph" w:customStyle="1" w:styleId="ZZSecurity">
    <w:name w:val="ZZ Security"/>
    <w:basedOn w:val="Nagwek"/>
    <w:rsid w:val="003547FD"/>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3547FD"/>
    <w:pPr>
      <w:suppressAutoHyphens/>
      <w:spacing w:before="100" w:after="100" w:line="240" w:lineRule="auto"/>
    </w:pPr>
    <w:rPr>
      <w:rFonts w:eastAsia="Calibri"/>
      <w:sz w:val="18"/>
      <w:szCs w:val="18"/>
      <w:lang w:eastAsia="ar-SA"/>
    </w:rPr>
  </w:style>
  <w:style w:type="paragraph" w:customStyle="1" w:styleId="xl64">
    <w:name w:val="xl64"/>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65">
    <w:name w:val="xl65"/>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66">
    <w:name w:val="xl66"/>
    <w:basedOn w:val="Normalny"/>
    <w:rsid w:val="003547FD"/>
    <w:pPr>
      <w:pBdr>
        <w:top w:val="single" w:sz="4" w:space="0" w:color="000000"/>
        <w:left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7">
    <w:name w:val="xl67"/>
    <w:basedOn w:val="Normalny"/>
    <w:rsid w:val="003547FD"/>
    <w:pPr>
      <w:pBdr>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8">
    <w:name w:val="xl68"/>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9">
    <w:name w:val="xl69"/>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70">
    <w:name w:val="xl70"/>
    <w:basedOn w:val="Normalny"/>
    <w:rsid w:val="003547FD"/>
    <w:pPr>
      <w:suppressAutoHyphens/>
      <w:spacing w:before="100" w:after="100" w:line="240" w:lineRule="auto"/>
    </w:pPr>
    <w:rPr>
      <w:rFonts w:eastAsia="Calibri"/>
      <w:color w:val="000000"/>
      <w:sz w:val="18"/>
      <w:szCs w:val="18"/>
      <w:lang w:eastAsia="ar-SA"/>
    </w:rPr>
  </w:style>
  <w:style w:type="paragraph" w:customStyle="1" w:styleId="xl71">
    <w:name w:val="xl71"/>
    <w:basedOn w:val="Normalny"/>
    <w:rsid w:val="003547FD"/>
    <w:pPr>
      <w:pBdr>
        <w:left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72">
    <w:name w:val="xl72"/>
    <w:basedOn w:val="Normalny"/>
    <w:rsid w:val="003547FD"/>
    <w:pPr>
      <w:pBdr>
        <w:top w:val="single" w:sz="8" w:space="0" w:color="000000"/>
        <w:left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73">
    <w:name w:val="xl7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74">
    <w:name w:val="xl74"/>
    <w:basedOn w:val="Normalny"/>
    <w:rsid w:val="003547FD"/>
    <w:pPr>
      <w:pBdr>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75">
    <w:name w:val="xl75"/>
    <w:basedOn w:val="Normalny"/>
    <w:rsid w:val="003547FD"/>
    <w:pPr>
      <w:pBdr>
        <w:top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6">
    <w:name w:val="xl76"/>
    <w:basedOn w:val="Normalny"/>
    <w:rsid w:val="003547FD"/>
    <w:pPr>
      <w:pBdr>
        <w:top w:val="single" w:sz="4"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7">
    <w:name w:val="xl77"/>
    <w:basedOn w:val="Normalny"/>
    <w:rsid w:val="003547FD"/>
    <w:pPr>
      <w:pBdr>
        <w:top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78">
    <w:name w:val="xl78"/>
    <w:basedOn w:val="Normalny"/>
    <w:rsid w:val="003547FD"/>
    <w:pPr>
      <w:pBdr>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9">
    <w:name w:val="xl79"/>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0">
    <w:name w:val="xl80"/>
    <w:basedOn w:val="Normalny"/>
    <w:rsid w:val="003547FD"/>
    <w:pPr>
      <w:pBdr>
        <w:left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1">
    <w:name w:val="xl81"/>
    <w:basedOn w:val="Normalny"/>
    <w:rsid w:val="003547FD"/>
    <w:pPr>
      <w:pBdr>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2">
    <w:name w:val="xl82"/>
    <w:basedOn w:val="Normalny"/>
    <w:rsid w:val="003547FD"/>
    <w:pPr>
      <w:pBdr>
        <w:top w:val="single" w:sz="4"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83">
    <w:name w:val="xl83"/>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84">
    <w:name w:val="xl84"/>
    <w:basedOn w:val="Normalny"/>
    <w:rsid w:val="003547FD"/>
    <w:pPr>
      <w:pBdr>
        <w:left w:val="single" w:sz="4" w:space="0" w:color="000000"/>
      </w:pBdr>
      <w:suppressAutoHyphens/>
      <w:spacing w:before="100" w:after="100" w:line="240" w:lineRule="auto"/>
    </w:pPr>
    <w:rPr>
      <w:rFonts w:eastAsia="Calibri"/>
      <w:color w:val="000000"/>
      <w:sz w:val="18"/>
      <w:szCs w:val="18"/>
      <w:lang w:eastAsia="ar-SA"/>
    </w:rPr>
  </w:style>
  <w:style w:type="paragraph" w:customStyle="1" w:styleId="xl85">
    <w:name w:val="xl85"/>
    <w:basedOn w:val="Normalny"/>
    <w:rsid w:val="003547FD"/>
    <w:pPr>
      <w:pBdr>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86">
    <w:name w:val="xl86"/>
    <w:basedOn w:val="Normalny"/>
    <w:rsid w:val="003547FD"/>
    <w:pPr>
      <w:pBdr>
        <w:top w:val="single" w:sz="4" w:space="0" w:color="000000"/>
      </w:pBdr>
      <w:suppressAutoHyphens/>
      <w:spacing w:before="100" w:after="100" w:line="240" w:lineRule="auto"/>
    </w:pPr>
    <w:rPr>
      <w:rFonts w:eastAsia="Calibri"/>
      <w:color w:val="000000"/>
      <w:sz w:val="18"/>
      <w:szCs w:val="18"/>
      <w:lang w:eastAsia="ar-SA"/>
    </w:rPr>
  </w:style>
  <w:style w:type="paragraph" w:customStyle="1" w:styleId="xl87">
    <w:name w:val="xl87"/>
    <w:basedOn w:val="Normalny"/>
    <w:rsid w:val="003547FD"/>
    <w:pPr>
      <w:pBdr>
        <w:top w:val="single" w:sz="4" w:space="0" w:color="000000"/>
        <w:bottom w:val="single" w:sz="8" w:space="0" w:color="000000"/>
      </w:pBdr>
      <w:suppressAutoHyphens/>
      <w:spacing w:before="100" w:after="100" w:line="240" w:lineRule="auto"/>
    </w:pPr>
    <w:rPr>
      <w:rFonts w:eastAsia="Calibri"/>
      <w:color w:val="000000"/>
      <w:sz w:val="18"/>
      <w:szCs w:val="18"/>
      <w:lang w:eastAsia="ar-SA"/>
    </w:rPr>
  </w:style>
  <w:style w:type="paragraph" w:customStyle="1" w:styleId="xl88">
    <w:name w:val="xl88"/>
    <w:basedOn w:val="Normalny"/>
    <w:rsid w:val="003547FD"/>
    <w:pPr>
      <w:pBdr>
        <w:top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89">
    <w:name w:val="xl89"/>
    <w:basedOn w:val="Normalny"/>
    <w:rsid w:val="003547FD"/>
    <w:pPr>
      <w:pBdr>
        <w:top w:val="single" w:sz="8" w:space="0" w:color="000000"/>
        <w:left w:val="single" w:sz="8"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0">
    <w:name w:val="xl90"/>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1">
    <w:name w:val="xl91"/>
    <w:basedOn w:val="Normalny"/>
    <w:rsid w:val="003547FD"/>
    <w:pPr>
      <w:pBdr>
        <w:top w:val="single" w:sz="8"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2">
    <w:name w:val="xl9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3">
    <w:name w:val="xl93"/>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4">
    <w:name w:val="xl94"/>
    <w:basedOn w:val="Normalny"/>
    <w:rsid w:val="003547FD"/>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95">
    <w:name w:val="xl95"/>
    <w:basedOn w:val="Normalny"/>
    <w:rsid w:val="003547FD"/>
    <w:pPr>
      <w:pBdr>
        <w:top w:val="single" w:sz="4" w:space="0" w:color="000000"/>
        <w:left w:val="single" w:sz="8"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6">
    <w:name w:val="xl96"/>
    <w:basedOn w:val="Normalny"/>
    <w:rsid w:val="003547FD"/>
    <w:pPr>
      <w:pBdr>
        <w:top w:val="single" w:sz="4" w:space="0" w:color="000000"/>
        <w:left w:val="single" w:sz="4" w:space="0" w:color="000000"/>
        <w:bottom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97">
    <w:name w:val="xl97"/>
    <w:basedOn w:val="Normalny"/>
    <w:rsid w:val="003547FD"/>
    <w:pPr>
      <w:pBdr>
        <w:top w:val="single" w:sz="4" w:space="0" w:color="000000"/>
        <w:left w:val="single" w:sz="8"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8">
    <w:name w:val="xl98"/>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9">
    <w:name w:val="xl99"/>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00">
    <w:name w:val="xl100"/>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01">
    <w:name w:val="xl101"/>
    <w:basedOn w:val="Normalny"/>
    <w:rsid w:val="003547FD"/>
    <w:pPr>
      <w:pBdr>
        <w:top w:val="single" w:sz="4" w:space="0" w:color="000000"/>
        <w:left w:val="single" w:sz="4" w:space="0" w:color="000000"/>
        <w:bottom w:val="single" w:sz="8"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02">
    <w:name w:val="xl102"/>
    <w:basedOn w:val="Normalny"/>
    <w:rsid w:val="003547FD"/>
    <w:pPr>
      <w:pBdr>
        <w:top w:val="single" w:sz="8" w:space="0" w:color="000000"/>
        <w:left w:val="single" w:sz="8"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3">
    <w:name w:val="xl103"/>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4">
    <w:name w:val="xl104"/>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5">
    <w:name w:val="xl105"/>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6">
    <w:name w:val="xl106"/>
    <w:basedOn w:val="Normalny"/>
    <w:rsid w:val="003547FD"/>
    <w:pPr>
      <w:pBdr>
        <w:top w:val="single" w:sz="8" w:space="0" w:color="000000"/>
        <w:left w:val="single" w:sz="4" w:space="0" w:color="000000"/>
        <w:bottom w:val="single" w:sz="8" w:space="0" w:color="000000"/>
        <w:right w:val="single" w:sz="8"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7">
    <w:name w:val="xl107"/>
    <w:basedOn w:val="Normalny"/>
    <w:rsid w:val="003547FD"/>
    <w:pPr>
      <w:pBdr>
        <w:top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08">
    <w:name w:val="xl108"/>
    <w:basedOn w:val="Normalny"/>
    <w:rsid w:val="003547FD"/>
    <w:pPr>
      <w:pBdr>
        <w:top w:val="single" w:sz="8"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109">
    <w:name w:val="xl109"/>
    <w:basedOn w:val="Normalny"/>
    <w:rsid w:val="003547FD"/>
    <w:pPr>
      <w:pBdr>
        <w:left w:val="single" w:sz="8" w:space="0" w:color="000000"/>
        <w:bottom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110">
    <w:name w:val="xl110"/>
    <w:basedOn w:val="Normalny"/>
    <w:rsid w:val="003547FD"/>
    <w:pPr>
      <w:pBdr>
        <w:top w:val="single" w:sz="8" w:space="0" w:color="000000"/>
        <w:left w:val="single" w:sz="8"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1">
    <w:name w:val="xl111"/>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2">
    <w:name w:val="xl112"/>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3">
    <w:name w:val="xl113"/>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4">
    <w:name w:val="xl114"/>
    <w:basedOn w:val="Normalny"/>
    <w:rsid w:val="003547FD"/>
    <w:pPr>
      <w:pBdr>
        <w:top w:val="single" w:sz="8" w:space="0" w:color="000000"/>
        <w:left w:val="single" w:sz="4" w:space="0" w:color="000000"/>
        <w:bottom w:val="single" w:sz="8"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15">
    <w:name w:val="xl115"/>
    <w:basedOn w:val="Normalny"/>
    <w:rsid w:val="003547FD"/>
    <w:pPr>
      <w:pBdr>
        <w:top w:val="single" w:sz="4" w:space="0" w:color="000000"/>
        <w:left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6">
    <w:name w:val="xl116"/>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7">
    <w:name w:val="xl117"/>
    <w:basedOn w:val="Normalny"/>
    <w:rsid w:val="003547FD"/>
    <w:pPr>
      <w:pBdr>
        <w:top w:val="single" w:sz="4" w:space="0" w:color="000000"/>
        <w:left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18">
    <w:name w:val="xl118"/>
    <w:basedOn w:val="Normalny"/>
    <w:rsid w:val="003547FD"/>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19">
    <w:name w:val="xl119"/>
    <w:basedOn w:val="Normalny"/>
    <w:rsid w:val="003547FD"/>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20">
    <w:name w:val="xl120"/>
    <w:basedOn w:val="Normalny"/>
    <w:rsid w:val="003547FD"/>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21">
    <w:name w:val="xl121"/>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122">
    <w:name w:val="xl12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123">
    <w:name w:val="xl123"/>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124">
    <w:name w:val="xl124"/>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125">
    <w:name w:val="xl125"/>
    <w:basedOn w:val="Normalny"/>
    <w:rsid w:val="003547FD"/>
    <w:pPr>
      <w:pBdr>
        <w:top w:val="single" w:sz="8" w:space="0" w:color="000000"/>
      </w:pBdr>
      <w:suppressAutoHyphens/>
      <w:spacing w:before="100" w:after="100" w:line="240" w:lineRule="auto"/>
      <w:jc w:val="center"/>
    </w:pPr>
    <w:rPr>
      <w:rFonts w:eastAsia="Calibri"/>
      <w:color w:val="000000"/>
      <w:sz w:val="18"/>
      <w:szCs w:val="18"/>
      <w:lang w:eastAsia="ar-SA"/>
    </w:rPr>
  </w:style>
  <w:style w:type="paragraph" w:customStyle="1" w:styleId="xl126">
    <w:name w:val="xl126"/>
    <w:basedOn w:val="Normalny"/>
    <w:rsid w:val="003547FD"/>
    <w:pPr>
      <w:pBdr>
        <w:top w:val="single" w:sz="8" w:space="0" w:color="000000"/>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27">
    <w:name w:val="xl127"/>
    <w:basedOn w:val="Normalny"/>
    <w:rsid w:val="003547FD"/>
    <w:pPr>
      <w:suppressAutoHyphens/>
      <w:spacing w:before="100" w:after="100" w:line="240" w:lineRule="auto"/>
      <w:jc w:val="center"/>
    </w:pPr>
    <w:rPr>
      <w:rFonts w:eastAsia="Calibri"/>
      <w:color w:val="000000"/>
      <w:sz w:val="18"/>
      <w:szCs w:val="18"/>
      <w:lang w:eastAsia="ar-SA"/>
    </w:rPr>
  </w:style>
  <w:style w:type="paragraph" w:customStyle="1" w:styleId="xl128">
    <w:name w:val="xl128"/>
    <w:basedOn w:val="Normalny"/>
    <w:rsid w:val="003547FD"/>
    <w:pPr>
      <w:pBdr>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29">
    <w:name w:val="xl129"/>
    <w:basedOn w:val="Normalny"/>
    <w:rsid w:val="003547FD"/>
    <w:pPr>
      <w:pBdr>
        <w:bottom w:val="single" w:sz="8" w:space="0" w:color="000000"/>
      </w:pBdr>
      <w:suppressAutoHyphens/>
      <w:spacing w:before="100" w:after="100" w:line="240" w:lineRule="auto"/>
      <w:jc w:val="center"/>
    </w:pPr>
    <w:rPr>
      <w:rFonts w:eastAsia="Calibri"/>
      <w:color w:val="000000"/>
      <w:sz w:val="18"/>
      <w:szCs w:val="18"/>
      <w:lang w:eastAsia="ar-SA"/>
    </w:rPr>
  </w:style>
  <w:style w:type="paragraph" w:customStyle="1" w:styleId="xl130">
    <w:name w:val="xl130"/>
    <w:basedOn w:val="Normalny"/>
    <w:rsid w:val="003547FD"/>
    <w:pPr>
      <w:pBdr>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1">
    <w:name w:val="xl131"/>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2">
    <w:name w:val="xl13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3">
    <w:name w:val="xl13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4">
    <w:name w:val="xl134"/>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5">
    <w:name w:val="xl135"/>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6">
    <w:name w:val="xl136"/>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7">
    <w:name w:val="xl137"/>
    <w:basedOn w:val="Normalny"/>
    <w:rsid w:val="003547FD"/>
    <w:pPr>
      <w:pBdr>
        <w:top w:val="single" w:sz="8"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8">
    <w:name w:val="xl138"/>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9">
    <w:name w:val="xl139"/>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40">
    <w:name w:val="xl140"/>
    <w:basedOn w:val="Normalny"/>
    <w:rsid w:val="003547FD"/>
    <w:pPr>
      <w:pBdr>
        <w:top w:val="single" w:sz="4" w:space="0" w:color="000000"/>
        <w:left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41">
    <w:name w:val="xl141"/>
    <w:basedOn w:val="Normalny"/>
    <w:rsid w:val="003547FD"/>
    <w:pPr>
      <w:pBdr>
        <w:top w:val="single" w:sz="4" w:space="0" w:color="000000"/>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42">
    <w:name w:val="xl14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43">
    <w:name w:val="xl14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44">
    <w:name w:val="xl144"/>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45">
    <w:name w:val="xl145"/>
    <w:basedOn w:val="Normalny"/>
    <w:rsid w:val="003547FD"/>
    <w:pPr>
      <w:suppressAutoHyphens/>
      <w:spacing w:before="100" w:after="100" w:line="240" w:lineRule="auto"/>
      <w:jc w:val="center"/>
    </w:pPr>
    <w:rPr>
      <w:rFonts w:eastAsia="Calibri"/>
      <w:sz w:val="18"/>
      <w:szCs w:val="18"/>
      <w:lang w:eastAsia="ar-SA"/>
    </w:rPr>
  </w:style>
  <w:style w:type="paragraph" w:customStyle="1" w:styleId="xl146">
    <w:name w:val="xl146"/>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Zawartoramki">
    <w:name w:val="Zawartość ramki"/>
    <w:basedOn w:val="Tekstpodstawowy"/>
    <w:rsid w:val="003547FD"/>
    <w:pPr>
      <w:widowControl/>
      <w:spacing w:after="0"/>
      <w:jc w:val="both"/>
    </w:pPr>
    <w:rPr>
      <w:rFonts w:ascii="Arial" w:hAnsi="Arial"/>
      <w:sz w:val="22"/>
      <w:szCs w:val="20"/>
    </w:rPr>
  </w:style>
  <w:style w:type="paragraph" w:customStyle="1" w:styleId="Tekstkomentarza1">
    <w:name w:val="Tekst komentarza1"/>
    <w:basedOn w:val="Normalny"/>
    <w:rsid w:val="003547FD"/>
    <w:pPr>
      <w:suppressAutoHyphens/>
      <w:spacing w:after="0" w:line="240" w:lineRule="auto"/>
    </w:pPr>
    <w:rPr>
      <w:rFonts w:ascii="Times New Roman" w:eastAsia="Calibri" w:hAnsi="Times New Roman"/>
      <w:sz w:val="20"/>
      <w:szCs w:val="20"/>
      <w:lang w:eastAsia="ar-SA"/>
    </w:rPr>
  </w:style>
  <w:style w:type="character" w:customStyle="1" w:styleId="Tekstpodstawowywcity3Znak1">
    <w:name w:val="Tekst podstawowy wcięty 3 Znak1"/>
    <w:rsid w:val="003547FD"/>
    <w:rPr>
      <w:rFonts w:ascii="Times New Roman" w:hAnsi="Times New Roman"/>
      <w:sz w:val="16"/>
      <w:lang w:val="x-none" w:eastAsia="ar-SA" w:bidi="ar-SA"/>
    </w:rPr>
  </w:style>
  <w:style w:type="paragraph" w:customStyle="1" w:styleId="ZnakZnakZnakZnakZnakZnakZnakZnakZnak">
    <w:name w:val="Znak Znak Znak Znak Znak Znak Znak Znak Znak"/>
    <w:basedOn w:val="Normalny"/>
    <w:autoRedefine/>
    <w:rsid w:val="003547FD"/>
    <w:pPr>
      <w:tabs>
        <w:tab w:val="left" w:pos="709"/>
      </w:tabs>
      <w:spacing w:before="120" w:after="0" w:line="240" w:lineRule="auto"/>
      <w:ind w:left="4" w:hanging="4"/>
    </w:pPr>
    <w:rPr>
      <w:rFonts w:ascii="Arial" w:eastAsia="Calibri" w:hAnsi="Arial" w:cs="Arial"/>
      <w:sz w:val="24"/>
      <w:szCs w:val="24"/>
      <w:lang w:eastAsia="pl-PL"/>
    </w:rPr>
  </w:style>
  <w:style w:type="character" w:customStyle="1" w:styleId="Tekstpodstawowywcity2Znak1">
    <w:name w:val="Tekst podstawowy wcięty 2 Znak1"/>
    <w:semiHidden/>
    <w:rsid w:val="003547FD"/>
    <w:rPr>
      <w:sz w:val="24"/>
      <w:lang w:val="x-none" w:eastAsia="ar-SA" w:bidi="ar-SA"/>
    </w:rPr>
  </w:style>
  <w:style w:type="paragraph" w:styleId="Legenda">
    <w:name w:val="caption"/>
    <w:basedOn w:val="Normalny"/>
    <w:next w:val="Normalny"/>
    <w:qFormat/>
    <w:rsid w:val="003547FD"/>
    <w:pPr>
      <w:spacing w:before="100" w:after="0" w:line="240" w:lineRule="auto"/>
      <w:ind w:left="-709" w:right="283"/>
    </w:pPr>
    <w:rPr>
      <w:rFonts w:ascii="Times New Roman" w:eastAsia="Calibri" w:hAnsi="Times New Roman"/>
      <w:sz w:val="24"/>
      <w:szCs w:val="20"/>
      <w:lang w:eastAsia="pl-PL"/>
    </w:rPr>
  </w:style>
  <w:style w:type="paragraph" w:customStyle="1" w:styleId="ListParagraph1">
    <w:name w:val="List Paragraph1"/>
    <w:basedOn w:val="Normalny"/>
    <w:rsid w:val="003547FD"/>
    <w:pPr>
      <w:spacing w:after="200" w:line="276" w:lineRule="auto"/>
      <w:ind w:left="720"/>
      <w:contextualSpacing/>
    </w:pPr>
    <w:rPr>
      <w:rFonts w:eastAsia="Calibri"/>
    </w:rPr>
  </w:style>
  <w:style w:type="paragraph" w:customStyle="1" w:styleId="NoSpacing1">
    <w:name w:val="No Spacing1"/>
    <w:rsid w:val="003547FD"/>
    <w:rPr>
      <w:sz w:val="22"/>
      <w:szCs w:val="22"/>
      <w:lang w:eastAsia="en-US"/>
    </w:rPr>
  </w:style>
  <w:style w:type="character" w:customStyle="1" w:styleId="apple-style-span">
    <w:name w:val="apple-style-span"/>
    <w:rsid w:val="003547FD"/>
  </w:style>
  <w:style w:type="paragraph" w:customStyle="1" w:styleId="Akapitzlist4">
    <w:name w:val="Akapit z listą4"/>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character" w:customStyle="1" w:styleId="TitleChar">
    <w:name w:val="Title Char"/>
    <w:aliases w:val="Znak2 Char"/>
    <w:locked/>
    <w:rsid w:val="003547FD"/>
    <w:rPr>
      <w:rFonts w:ascii="Cambria" w:hAnsi="Cambria"/>
      <w:b/>
      <w:kern w:val="28"/>
      <w:sz w:val="32"/>
      <w:lang w:val="x-none" w:eastAsia="ar-SA" w:bidi="ar-SA"/>
    </w:rPr>
  </w:style>
  <w:style w:type="character" w:customStyle="1" w:styleId="Znak131">
    <w:name w:val="Znak131"/>
    <w:semiHidden/>
    <w:rsid w:val="003547FD"/>
    <w:rPr>
      <w:sz w:val="24"/>
      <w:lang w:val="x-none" w:eastAsia="ar-SA" w:bidi="ar-SA"/>
    </w:rPr>
  </w:style>
  <w:style w:type="table" w:customStyle="1" w:styleId="Tabela-Siatka6">
    <w:name w:val="Tabela - Siatka6"/>
    <w:rsid w:val="003547FD"/>
    <w:pPr>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1 Char,Numerowanie Char"/>
    <w:link w:val="ListParagraph"/>
    <w:locked/>
    <w:rsid w:val="003547FD"/>
    <w:rPr>
      <w:rFonts w:ascii="Times New Roman" w:hAnsi="Times New Roman"/>
      <w:sz w:val="20"/>
      <w:lang w:val="x-none" w:eastAsia="ar-SA" w:bidi="ar-SA"/>
    </w:rPr>
  </w:style>
  <w:style w:type="paragraph" w:customStyle="1" w:styleId="Kolorowalistaakcent11">
    <w:name w:val="Kolorowa lista — akcent 11"/>
    <w:basedOn w:val="Normalny"/>
    <w:link w:val="Kolorowalistaakcent1Znak"/>
    <w:rsid w:val="003547FD"/>
    <w:pPr>
      <w:widowControl w:val="0"/>
      <w:suppressAutoHyphens/>
      <w:spacing w:after="0" w:line="240" w:lineRule="auto"/>
      <w:ind w:left="708"/>
    </w:pPr>
    <w:rPr>
      <w:rFonts w:ascii="Times New Roman" w:eastAsia="Calibri" w:hAnsi="Times New Roman"/>
      <w:sz w:val="20"/>
      <w:szCs w:val="20"/>
      <w:lang w:val="x-none" w:eastAsia="ar-SA"/>
    </w:rPr>
  </w:style>
  <w:style w:type="paragraph" w:customStyle="1" w:styleId="Akapitzlist11">
    <w:name w:val="Akapit z listą11"/>
    <w:basedOn w:val="Normalny"/>
    <w:rsid w:val="003547FD"/>
    <w:pPr>
      <w:spacing w:after="200" w:line="276" w:lineRule="auto"/>
      <w:ind w:left="720"/>
      <w:contextualSpacing/>
    </w:pPr>
    <w:rPr>
      <w:rFonts w:eastAsia="Calibri"/>
    </w:rPr>
  </w:style>
  <w:style w:type="paragraph" w:customStyle="1" w:styleId="Akapitzlist8">
    <w:name w:val="Akapit z listą8"/>
    <w:basedOn w:val="Normalny"/>
    <w:rsid w:val="003547FD"/>
    <w:pPr>
      <w:widowControl w:val="0"/>
      <w:suppressAutoHyphens/>
      <w:spacing w:after="0" w:line="240" w:lineRule="auto"/>
      <w:ind w:left="708"/>
    </w:pPr>
    <w:rPr>
      <w:rFonts w:ascii="Times New Roman" w:eastAsia="Calibri" w:hAnsi="Times New Roman"/>
      <w:sz w:val="24"/>
      <w:szCs w:val="20"/>
      <w:lang w:eastAsia="ar-SA"/>
    </w:rPr>
  </w:style>
  <w:style w:type="character" w:customStyle="1" w:styleId="WW8Num8z1">
    <w:name w:val="WW8Num8z1"/>
    <w:rsid w:val="003547FD"/>
    <w:rPr>
      <w:rFonts w:ascii="Symbol" w:hAnsi="Symbol"/>
    </w:rPr>
  </w:style>
  <w:style w:type="character" w:customStyle="1" w:styleId="WW8Num9z2">
    <w:name w:val="WW8Num9z2"/>
    <w:rsid w:val="003547FD"/>
    <w:rPr>
      <w:rFonts w:ascii="Wingdings" w:hAnsi="Wingdings"/>
    </w:rPr>
  </w:style>
  <w:style w:type="character" w:customStyle="1" w:styleId="WW8Num15z7">
    <w:name w:val="WW8Num15z7"/>
    <w:rsid w:val="003547FD"/>
    <w:rPr>
      <w:b/>
      <w:sz w:val="24"/>
      <w:u w:val="none"/>
    </w:rPr>
  </w:style>
  <w:style w:type="character" w:customStyle="1" w:styleId="WW8Num23z4">
    <w:name w:val="WW8Num23z4"/>
    <w:rsid w:val="003547FD"/>
    <w:rPr>
      <w:rFonts w:ascii="Times New Roman" w:hAnsi="Times New Roman"/>
      <w:sz w:val="22"/>
      <w:lang w:val="en-US" w:eastAsia="x-none"/>
    </w:rPr>
  </w:style>
  <w:style w:type="character" w:customStyle="1" w:styleId="WW8Num28z1">
    <w:name w:val="WW8Num28z1"/>
    <w:rsid w:val="003547FD"/>
    <w:rPr>
      <w:rFonts w:ascii="Times New Roman" w:hAnsi="Times New Roman"/>
      <w:sz w:val="22"/>
    </w:rPr>
  </w:style>
  <w:style w:type="character" w:customStyle="1" w:styleId="WW8Num35z0">
    <w:name w:val="WW8Num35z0"/>
    <w:rsid w:val="003547FD"/>
    <w:rPr>
      <w:rFonts w:ascii="Symbol" w:hAnsi="Symbol"/>
      <w:sz w:val="22"/>
    </w:rPr>
  </w:style>
  <w:style w:type="character" w:customStyle="1" w:styleId="WW8Num52z0">
    <w:name w:val="WW8Num52z0"/>
    <w:rsid w:val="003547FD"/>
    <w:rPr>
      <w:rFonts w:ascii="Symbol" w:hAnsi="Symbol"/>
    </w:rPr>
  </w:style>
  <w:style w:type="character" w:customStyle="1" w:styleId="WW8Num54z1">
    <w:name w:val="WW8Num54z1"/>
    <w:rsid w:val="003547FD"/>
  </w:style>
  <w:style w:type="character" w:customStyle="1" w:styleId="WW8Num56z0">
    <w:name w:val="WW8Num56z0"/>
    <w:rsid w:val="003547FD"/>
    <w:rPr>
      <w:rFonts w:ascii="Symbol" w:hAnsi="Symbol"/>
    </w:rPr>
  </w:style>
  <w:style w:type="character" w:customStyle="1" w:styleId="WW8Num56z1">
    <w:name w:val="WW8Num56z1"/>
    <w:rsid w:val="003547FD"/>
    <w:rPr>
      <w:rFonts w:ascii="Courier New" w:hAnsi="Courier New"/>
    </w:rPr>
  </w:style>
  <w:style w:type="character" w:customStyle="1" w:styleId="WW8Num56z2">
    <w:name w:val="WW8Num56z2"/>
    <w:rsid w:val="003547FD"/>
    <w:rPr>
      <w:rFonts w:ascii="Wingdings" w:hAnsi="Wingdings"/>
    </w:rPr>
  </w:style>
  <w:style w:type="character" w:customStyle="1" w:styleId="WW8Num57z1">
    <w:name w:val="WW8Num57z1"/>
    <w:rsid w:val="003547FD"/>
  </w:style>
  <w:style w:type="character" w:customStyle="1" w:styleId="WW8Num59z0">
    <w:name w:val="WW8Num59z0"/>
    <w:rsid w:val="003547FD"/>
    <w:rPr>
      <w:color w:val="000000"/>
      <w:spacing w:val="0"/>
      <w:w w:val="100"/>
      <w:kern w:val="1"/>
      <w:position w:val="0"/>
      <w:sz w:val="24"/>
      <w:vertAlign w:val="baseline"/>
    </w:rPr>
  </w:style>
  <w:style w:type="character" w:customStyle="1" w:styleId="WW8Num59z2">
    <w:name w:val="WW8Num59z2"/>
    <w:rsid w:val="003547FD"/>
    <w:rPr>
      <w:rFonts w:ascii="Times New Roman" w:hAnsi="Times New Roman"/>
      <w:color w:val="000000"/>
      <w:spacing w:val="0"/>
      <w:w w:val="100"/>
      <w:kern w:val="1"/>
      <w:position w:val="0"/>
      <w:sz w:val="24"/>
      <w:vertAlign w:val="baseline"/>
    </w:rPr>
  </w:style>
  <w:style w:type="character" w:customStyle="1" w:styleId="WW8Num69z0">
    <w:name w:val="WW8Num69z0"/>
    <w:rsid w:val="003547FD"/>
    <w:rPr>
      <w:rFonts w:ascii="Times New Roman" w:hAnsi="Times New Roman"/>
      <w:color w:val="000000"/>
      <w:spacing w:val="0"/>
      <w:w w:val="100"/>
      <w:kern w:val="1"/>
      <w:position w:val="0"/>
      <w:sz w:val="24"/>
      <w:vertAlign w:val="baseline"/>
    </w:rPr>
  </w:style>
  <w:style w:type="character" w:customStyle="1" w:styleId="WW8Num73z0">
    <w:name w:val="WW8Num73z0"/>
    <w:rsid w:val="003547FD"/>
    <w:rPr>
      <w:color w:val="000000"/>
      <w:spacing w:val="0"/>
      <w:w w:val="100"/>
      <w:kern w:val="1"/>
      <w:position w:val="0"/>
      <w:sz w:val="24"/>
      <w:vertAlign w:val="baseline"/>
    </w:rPr>
  </w:style>
  <w:style w:type="character" w:customStyle="1" w:styleId="WW8Num84z0">
    <w:name w:val="WW8Num84z0"/>
    <w:rsid w:val="003547FD"/>
    <w:rPr>
      <w:color w:val="000000"/>
      <w:spacing w:val="0"/>
      <w:w w:val="100"/>
      <w:kern w:val="1"/>
      <w:position w:val="0"/>
      <w:sz w:val="24"/>
      <w:vertAlign w:val="baseline"/>
    </w:rPr>
  </w:style>
  <w:style w:type="character" w:customStyle="1" w:styleId="WW8Num86z1">
    <w:name w:val="WW8Num86z1"/>
    <w:rsid w:val="003547FD"/>
    <w:rPr>
      <w:rFonts w:ascii="Arial Unicode MS" w:eastAsia="Arial Unicode MS" w:hAnsi="Arial Unicode MS"/>
      <w:color w:val="000000"/>
      <w:spacing w:val="0"/>
      <w:w w:val="100"/>
      <w:kern w:val="1"/>
      <w:position w:val="0"/>
      <w:sz w:val="24"/>
      <w:vertAlign w:val="baseline"/>
    </w:rPr>
  </w:style>
  <w:style w:type="character" w:customStyle="1" w:styleId="WW8Num89z0">
    <w:name w:val="WW8Num89z0"/>
    <w:rsid w:val="003547FD"/>
    <w:rPr>
      <w:b/>
      <w:color w:val="000000"/>
      <w:spacing w:val="0"/>
      <w:w w:val="100"/>
      <w:kern w:val="1"/>
      <w:position w:val="0"/>
      <w:sz w:val="24"/>
      <w:vertAlign w:val="baseline"/>
    </w:rPr>
  </w:style>
  <w:style w:type="character" w:customStyle="1" w:styleId="WW8Num92z0">
    <w:name w:val="WW8Num92z0"/>
    <w:rsid w:val="003547FD"/>
  </w:style>
  <w:style w:type="character" w:customStyle="1" w:styleId="WW8Num92z1">
    <w:name w:val="WW8Num92z1"/>
    <w:rsid w:val="003547FD"/>
    <w:rPr>
      <w:rFonts w:ascii="Symbol" w:hAnsi="Symbol"/>
    </w:rPr>
  </w:style>
  <w:style w:type="character" w:customStyle="1" w:styleId="WW8Num93z0">
    <w:name w:val="WW8Num93z0"/>
    <w:rsid w:val="003547FD"/>
    <w:rPr>
      <w:color w:val="000000"/>
      <w:spacing w:val="0"/>
      <w:w w:val="100"/>
      <w:kern w:val="1"/>
      <w:position w:val="0"/>
      <w:sz w:val="24"/>
      <w:vertAlign w:val="baseline"/>
    </w:rPr>
  </w:style>
  <w:style w:type="character" w:customStyle="1" w:styleId="WW8Num93z2">
    <w:name w:val="WW8Num93z2"/>
    <w:rsid w:val="003547FD"/>
    <w:rPr>
      <w:rFonts w:ascii="Times New Roman" w:hAnsi="Times New Roman"/>
      <w:color w:val="000000"/>
      <w:spacing w:val="0"/>
      <w:w w:val="100"/>
      <w:kern w:val="1"/>
      <w:position w:val="0"/>
      <w:sz w:val="24"/>
      <w:vertAlign w:val="baseline"/>
    </w:rPr>
  </w:style>
  <w:style w:type="character" w:customStyle="1" w:styleId="WW8Num94z0">
    <w:name w:val="WW8Num94z0"/>
    <w:rsid w:val="003547FD"/>
    <w:rPr>
      <w:rFonts w:ascii="Times New Roman" w:hAnsi="Times New Roman"/>
    </w:rPr>
  </w:style>
  <w:style w:type="character" w:customStyle="1" w:styleId="WW8Num94z1">
    <w:name w:val="WW8Num94z1"/>
    <w:rsid w:val="003547FD"/>
  </w:style>
  <w:style w:type="character" w:customStyle="1" w:styleId="WW8Num95z0">
    <w:name w:val="WW8Num95z0"/>
    <w:rsid w:val="003547FD"/>
    <w:rPr>
      <w:sz w:val="22"/>
    </w:rPr>
  </w:style>
  <w:style w:type="character" w:customStyle="1" w:styleId="WW8Num95z1">
    <w:name w:val="WW8Num95z1"/>
    <w:rsid w:val="003547FD"/>
  </w:style>
  <w:style w:type="character" w:customStyle="1" w:styleId="WW8Num96z0">
    <w:name w:val="WW8Num96z0"/>
    <w:rsid w:val="003547FD"/>
    <w:rPr>
      <w:color w:val="000000"/>
      <w:spacing w:val="0"/>
      <w:w w:val="100"/>
      <w:kern w:val="1"/>
      <w:position w:val="0"/>
      <w:sz w:val="24"/>
      <w:vertAlign w:val="baseline"/>
    </w:rPr>
  </w:style>
  <w:style w:type="character" w:customStyle="1" w:styleId="WW8Num98z0">
    <w:name w:val="WW8Num98z0"/>
    <w:rsid w:val="003547FD"/>
    <w:rPr>
      <w:rFonts w:ascii="Times New Roman" w:hAnsi="Times New Roman"/>
    </w:rPr>
  </w:style>
  <w:style w:type="character" w:customStyle="1" w:styleId="WW8Num99z0">
    <w:name w:val="WW8Num99z0"/>
    <w:rsid w:val="003547FD"/>
    <w:rPr>
      <w:rFonts w:ascii="Times New Roman" w:hAnsi="Times New Roman"/>
      <w:sz w:val="22"/>
    </w:rPr>
  </w:style>
  <w:style w:type="character" w:customStyle="1" w:styleId="WW8Num99z1">
    <w:name w:val="WW8Num99z1"/>
    <w:rsid w:val="003547FD"/>
  </w:style>
  <w:style w:type="character" w:customStyle="1" w:styleId="WW8Num100z0">
    <w:name w:val="WW8Num100z0"/>
    <w:rsid w:val="003547FD"/>
    <w:rPr>
      <w:color w:val="000000"/>
      <w:spacing w:val="0"/>
      <w:w w:val="100"/>
      <w:kern w:val="1"/>
      <w:position w:val="0"/>
      <w:sz w:val="24"/>
      <w:vertAlign w:val="baseline"/>
    </w:rPr>
  </w:style>
  <w:style w:type="character" w:customStyle="1" w:styleId="WW8Num101z0">
    <w:name w:val="WW8Num101z0"/>
    <w:rsid w:val="003547FD"/>
    <w:rPr>
      <w:rFonts w:ascii="Times New Roman" w:hAnsi="Times New Roman"/>
      <w:sz w:val="24"/>
    </w:rPr>
  </w:style>
  <w:style w:type="character" w:customStyle="1" w:styleId="WW8Num101z1">
    <w:name w:val="WW8Num101z1"/>
    <w:rsid w:val="003547FD"/>
    <w:rPr>
      <w:rFonts w:ascii="Times New Roman" w:hAnsi="Times New Roman"/>
    </w:rPr>
  </w:style>
  <w:style w:type="character" w:customStyle="1" w:styleId="WW8Num102z0">
    <w:name w:val="WW8Num102z0"/>
    <w:rsid w:val="003547FD"/>
    <w:rPr>
      <w:color w:val="000000"/>
    </w:rPr>
  </w:style>
  <w:style w:type="character" w:customStyle="1" w:styleId="WW8Num103z0">
    <w:name w:val="WW8Num103z0"/>
    <w:rsid w:val="003547FD"/>
    <w:rPr>
      <w:rFonts w:ascii="Times New Roman" w:hAnsi="Times New Roman"/>
      <w:sz w:val="22"/>
    </w:rPr>
  </w:style>
  <w:style w:type="character" w:customStyle="1" w:styleId="WW8Num103z1">
    <w:name w:val="WW8Num103z1"/>
    <w:rsid w:val="003547FD"/>
  </w:style>
  <w:style w:type="character" w:customStyle="1" w:styleId="WW8Num104z0">
    <w:name w:val="WW8Num104z0"/>
    <w:rsid w:val="003547FD"/>
    <w:rPr>
      <w:color w:val="auto"/>
      <w:sz w:val="22"/>
    </w:rPr>
  </w:style>
  <w:style w:type="character" w:customStyle="1" w:styleId="WW8Num104z1">
    <w:name w:val="WW8Num104z1"/>
    <w:rsid w:val="003547FD"/>
  </w:style>
  <w:style w:type="character" w:customStyle="1" w:styleId="WW8Num106z0">
    <w:name w:val="WW8Num106z0"/>
    <w:rsid w:val="003547FD"/>
    <w:rPr>
      <w:rFonts w:ascii="Times New Roman" w:hAnsi="Times New Roman"/>
      <w:color w:val="000000"/>
      <w:sz w:val="22"/>
    </w:rPr>
  </w:style>
  <w:style w:type="character" w:customStyle="1" w:styleId="WW8Num107z0">
    <w:name w:val="WW8Num107z0"/>
    <w:rsid w:val="003547FD"/>
  </w:style>
  <w:style w:type="character" w:customStyle="1" w:styleId="WW8Num108z0">
    <w:name w:val="WW8Num108z0"/>
    <w:rsid w:val="003547FD"/>
    <w:rPr>
      <w:rFonts w:ascii="Times New Roman" w:hAnsi="Times New Roman"/>
    </w:rPr>
  </w:style>
  <w:style w:type="character" w:customStyle="1" w:styleId="WW8Num108z1">
    <w:name w:val="WW8Num108z1"/>
    <w:rsid w:val="003547FD"/>
  </w:style>
  <w:style w:type="character" w:customStyle="1" w:styleId="WW8Num109z0">
    <w:name w:val="WW8Num109z0"/>
    <w:rsid w:val="003547FD"/>
    <w:rPr>
      <w:rFonts w:ascii="Times New Roman" w:hAnsi="Times New Roman"/>
      <w:color w:val="000000"/>
      <w:spacing w:val="0"/>
      <w:w w:val="100"/>
      <w:kern w:val="1"/>
      <w:position w:val="0"/>
      <w:sz w:val="24"/>
      <w:vertAlign w:val="baseline"/>
    </w:rPr>
  </w:style>
  <w:style w:type="character" w:customStyle="1" w:styleId="WW8Num110z0">
    <w:name w:val="WW8Num110z0"/>
    <w:rsid w:val="003547FD"/>
    <w:rPr>
      <w:color w:val="000000"/>
      <w:spacing w:val="0"/>
      <w:w w:val="100"/>
      <w:kern w:val="1"/>
      <w:position w:val="0"/>
      <w:sz w:val="24"/>
      <w:vertAlign w:val="baseline"/>
    </w:rPr>
  </w:style>
  <w:style w:type="character" w:customStyle="1" w:styleId="WW8Num112z0">
    <w:name w:val="WW8Num112z0"/>
    <w:rsid w:val="003547FD"/>
    <w:rPr>
      <w:rFonts w:ascii="Times New Roman" w:hAnsi="Times New Roman"/>
      <w:color w:val="000000"/>
      <w:spacing w:val="0"/>
      <w:w w:val="100"/>
      <w:kern w:val="1"/>
      <w:position w:val="0"/>
      <w:sz w:val="24"/>
      <w:vertAlign w:val="baseline"/>
    </w:rPr>
  </w:style>
  <w:style w:type="character" w:customStyle="1" w:styleId="WW8Num113z2">
    <w:name w:val="WW8Num113z2"/>
    <w:rsid w:val="003547FD"/>
    <w:rPr>
      <w:rFonts w:ascii="Times New Roman" w:hAnsi="Times New Roman"/>
      <w:sz w:val="22"/>
    </w:rPr>
  </w:style>
  <w:style w:type="character" w:customStyle="1" w:styleId="WW8Num115z0">
    <w:name w:val="WW8Num115z0"/>
    <w:rsid w:val="003547FD"/>
    <w:rPr>
      <w:rFonts w:ascii="Symbol" w:hAnsi="Symbol"/>
    </w:rPr>
  </w:style>
  <w:style w:type="character" w:customStyle="1" w:styleId="WW8Num115z1">
    <w:name w:val="WW8Num115z1"/>
    <w:rsid w:val="003547FD"/>
    <w:rPr>
      <w:rFonts w:ascii="Courier New" w:hAnsi="Courier New"/>
    </w:rPr>
  </w:style>
  <w:style w:type="character" w:customStyle="1" w:styleId="WW8Num115z2">
    <w:name w:val="WW8Num115z2"/>
    <w:rsid w:val="003547FD"/>
    <w:rPr>
      <w:rFonts w:ascii="Wingdings" w:hAnsi="Wingdings"/>
    </w:rPr>
  </w:style>
  <w:style w:type="character" w:customStyle="1" w:styleId="WW8Num116z0">
    <w:name w:val="WW8Num116z0"/>
    <w:rsid w:val="003547FD"/>
    <w:rPr>
      <w:sz w:val="22"/>
    </w:rPr>
  </w:style>
  <w:style w:type="character" w:customStyle="1" w:styleId="WW8Num116z1">
    <w:name w:val="WW8Num116z1"/>
    <w:rsid w:val="003547FD"/>
  </w:style>
  <w:style w:type="character" w:customStyle="1" w:styleId="WW8Num116z2">
    <w:name w:val="WW8Num116z2"/>
    <w:rsid w:val="003547FD"/>
    <w:rPr>
      <w:rFonts w:ascii="Times New Roman" w:hAnsi="Times New Roman"/>
    </w:rPr>
  </w:style>
  <w:style w:type="character" w:customStyle="1" w:styleId="WW8Num117z0">
    <w:name w:val="WW8Num117z0"/>
    <w:rsid w:val="003547FD"/>
    <w:rPr>
      <w:b/>
    </w:rPr>
  </w:style>
  <w:style w:type="character" w:customStyle="1" w:styleId="WW8Num117z1">
    <w:name w:val="WW8Num117z1"/>
    <w:rsid w:val="003547FD"/>
    <w:rPr>
      <w:color w:val="auto"/>
    </w:rPr>
  </w:style>
  <w:style w:type="character" w:customStyle="1" w:styleId="WW8Num118z0">
    <w:name w:val="WW8Num118z0"/>
    <w:rsid w:val="003547FD"/>
    <w:rPr>
      <w:rFonts w:ascii="Times New Roman" w:hAnsi="Times New Roman"/>
      <w:color w:val="000000"/>
      <w:spacing w:val="0"/>
      <w:w w:val="100"/>
      <w:kern w:val="1"/>
      <w:position w:val="0"/>
      <w:sz w:val="24"/>
      <w:vertAlign w:val="baseline"/>
    </w:rPr>
  </w:style>
  <w:style w:type="character" w:customStyle="1" w:styleId="WW8Num120z0">
    <w:name w:val="WW8Num120z0"/>
    <w:rsid w:val="003547FD"/>
    <w:rPr>
      <w:color w:val="auto"/>
      <w:sz w:val="22"/>
    </w:rPr>
  </w:style>
  <w:style w:type="character" w:customStyle="1" w:styleId="WW8Num121z0">
    <w:name w:val="WW8Num121z0"/>
    <w:rsid w:val="003547FD"/>
  </w:style>
  <w:style w:type="character" w:customStyle="1" w:styleId="WW8Num121z3">
    <w:name w:val="WW8Num121z3"/>
    <w:rsid w:val="003547FD"/>
    <w:rPr>
      <w:rFonts w:ascii="Times New Roman" w:hAnsi="Times New Roman"/>
      <w:color w:val="000000"/>
      <w:sz w:val="22"/>
    </w:rPr>
  </w:style>
  <w:style w:type="character" w:customStyle="1" w:styleId="WW8Num123z0">
    <w:name w:val="WW8Num123z0"/>
    <w:rsid w:val="003547FD"/>
    <w:rPr>
      <w:rFonts w:ascii="Times New Roman" w:hAnsi="Times New Roman"/>
      <w:color w:val="000000"/>
      <w:spacing w:val="0"/>
      <w:w w:val="100"/>
      <w:kern w:val="1"/>
      <w:position w:val="0"/>
      <w:sz w:val="24"/>
      <w:vertAlign w:val="baseline"/>
    </w:rPr>
  </w:style>
  <w:style w:type="character" w:customStyle="1" w:styleId="WW8Num124z0">
    <w:name w:val="WW8Num124z0"/>
    <w:rsid w:val="003547FD"/>
    <w:rPr>
      <w:rFonts w:ascii="Symbol" w:hAnsi="Symbol"/>
    </w:rPr>
  </w:style>
  <w:style w:type="character" w:customStyle="1" w:styleId="WW8Num125z0">
    <w:name w:val="WW8Num125z0"/>
    <w:rsid w:val="003547FD"/>
    <w:rPr>
      <w:color w:val="auto"/>
    </w:rPr>
  </w:style>
  <w:style w:type="character" w:customStyle="1" w:styleId="WW8Num126z0">
    <w:name w:val="WW8Num126z0"/>
    <w:rsid w:val="003547FD"/>
    <w:rPr>
      <w:rFonts w:ascii="Symbol" w:hAnsi="Symbol"/>
    </w:rPr>
  </w:style>
  <w:style w:type="character" w:customStyle="1" w:styleId="WW8Num127z0">
    <w:name w:val="WW8Num127z0"/>
    <w:rsid w:val="003547FD"/>
    <w:rPr>
      <w:rFonts w:ascii="Times New Roman" w:hAnsi="Times New Roman"/>
      <w:color w:val="000000"/>
      <w:spacing w:val="0"/>
      <w:w w:val="100"/>
      <w:kern w:val="1"/>
      <w:position w:val="0"/>
      <w:sz w:val="24"/>
      <w:vertAlign w:val="baseline"/>
    </w:rPr>
  </w:style>
  <w:style w:type="character" w:customStyle="1" w:styleId="WW8Num129z0">
    <w:name w:val="WW8Num129z0"/>
    <w:rsid w:val="003547FD"/>
    <w:rPr>
      <w:rFonts w:ascii="Times New Roman" w:hAnsi="Times New Roman"/>
      <w:color w:val="000000"/>
      <w:sz w:val="22"/>
    </w:rPr>
  </w:style>
  <w:style w:type="character" w:customStyle="1" w:styleId="WW8Num129z1">
    <w:name w:val="WW8Num129z1"/>
    <w:rsid w:val="003547FD"/>
  </w:style>
  <w:style w:type="character" w:customStyle="1" w:styleId="WW8Num130z0">
    <w:name w:val="WW8Num130z0"/>
    <w:rsid w:val="003547FD"/>
    <w:rPr>
      <w:sz w:val="22"/>
    </w:rPr>
  </w:style>
  <w:style w:type="character" w:customStyle="1" w:styleId="WW8Num132z0">
    <w:name w:val="WW8Num132z0"/>
    <w:rsid w:val="003547FD"/>
    <w:rPr>
      <w:color w:val="000000"/>
      <w:spacing w:val="0"/>
      <w:w w:val="100"/>
      <w:kern w:val="1"/>
      <w:position w:val="0"/>
      <w:sz w:val="24"/>
      <w:vertAlign w:val="baseline"/>
    </w:rPr>
  </w:style>
  <w:style w:type="character" w:customStyle="1" w:styleId="WW8Num133z0">
    <w:name w:val="WW8Num133z0"/>
    <w:rsid w:val="003547FD"/>
    <w:rPr>
      <w:color w:val="000000"/>
      <w:spacing w:val="0"/>
      <w:w w:val="100"/>
      <w:kern w:val="1"/>
      <w:position w:val="0"/>
      <w:sz w:val="24"/>
      <w:vertAlign w:val="baseline"/>
    </w:rPr>
  </w:style>
  <w:style w:type="character" w:customStyle="1" w:styleId="WW8Num133z1">
    <w:name w:val="WW8Num133z1"/>
    <w:rsid w:val="003547FD"/>
    <w:rPr>
      <w:rFonts w:ascii="Symbol" w:hAnsi="Symbol"/>
      <w:color w:val="000000"/>
      <w:spacing w:val="0"/>
      <w:w w:val="100"/>
      <w:kern w:val="1"/>
      <w:position w:val="0"/>
      <w:sz w:val="24"/>
      <w:vertAlign w:val="baseline"/>
    </w:rPr>
  </w:style>
  <w:style w:type="character" w:customStyle="1" w:styleId="WW8Num134z0">
    <w:name w:val="WW8Num134z0"/>
    <w:rsid w:val="003547FD"/>
    <w:rPr>
      <w:color w:val="000000"/>
      <w:spacing w:val="0"/>
      <w:w w:val="100"/>
      <w:kern w:val="1"/>
      <w:position w:val="0"/>
      <w:sz w:val="24"/>
      <w:vertAlign w:val="baseline"/>
    </w:rPr>
  </w:style>
  <w:style w:type="character" w:customStyle="1" w:styleId="WW8Num136z0">
    <w:name w:val="WW8Num136z0"/>
    <w:rsid w:val="003547FD"/>
  </w:style>
  <w:style w:type="character" w:customStyle="1" w:styleId="WW8Num137z0">
    <w:name w:val="WW8Num137z0"/>
    <w:rsid w:val="003547FD"/>
    <w:rPr>
      <w:color w:val="000000"/>
      <w:spacing w:val="0"/>
      <w:w w:val="100"/>
      <w:kern w:val="1"/>
      <w:position w:val="0"/>
      <w:sz w:val="24"/>
      <w:vertAlign w:val="baseline"/>
    </w:rPr>
  </w:style>
  <w:style w:type="character" w:customStyle="1" w:styleId="WW8Num138z0">
    <w:name w:val="WW8Num138z0"/>
    <w:rsid w:val="003547FD"/>
    <w:rPr>
      <w:rFonts w:ascii="Times New Roman" w:hAnsi="Times New Roman"/>
      <w:color w:val="000000"/>
      <w:sz w:val="22"/>
    </w:rPr>
  </w:style>
  <w:style w:type="character" w:customStyle="1" w:styleId="WW8NumSt8z0">
    <w:name w:val="WW8NumSt8z0"/>
    <w:rsid w:val="003547FD"/>
    <w:rPr>
      <w:rFonts w:ascii="Helvetica" w:hAnsi="Helvetica"/>
    </w:rPr>
  </w:style>
  <w:style w:type="character" w:customStyle="1" w:styleId="WW8NumSt37z0">
    <w:name w:val="WW8NumSt37z0"/>
    <w:rsid w:val="003547FD"/>
    <w:rPr>
      <w:rFonts w:ascii="Times New Roman" w:hAnsi="Times New Roman"/>
      <w:color w:val="000000"/>
      <w:spacing w:val="0"/>
      <w:w w:val="100"/>
      <w:kern w:val="1"/>
      <w:position w:val="0"/>
      <w:sz w:val="24"/>
      <w:vertAlign w:val="baseline"/>
    </w:rPr>
  </w:style>
  <w:style w:type="character" w:customStyle="1" w:styleId="WW8NumSt56z0">
    <w:name w:val="WW8NumSt56z0"/>
    <w:rsid w:val="003547FD"/>
    <w:rPr>
      <w:rFonts w:ascii="Times New Roman" w:hAnsi="Times New Roman"/>
    </w:rPr>
  </w:style>
  <w:style w:type="character" w:customStyle="1" w:styleId="PlandokumentuZnak1">
    <w:name w:val="Plan dokumentu Znak1"/>
    <w:rsid w:val="003547FD"/>
    <w:rPr>
      <w:rFonts w:ascii="Tahoma" w:eastAsia="Times New Roman" w:hAnsi="Tahoma"/>
      <w:sz w:val="16"/>
    </w:rPr>
  </w:style>
  <w:style w:type="character" w:customStyle="1" w:styleId="FontStyle175">
    <w:name w:val="Font Style175"/>
    <w:rsid w:val="003547FD"/>
    <w:rPr>
      <w:rFonts w:ascii="Garamond" w:hAnsi="Garamond"/>
      <w:sz w:val="20"/>
      <w:lang w:val="x-none" w:eastAsia="hi-IN" w:bidi="hi-IN"/>
    </w:rPr>
  </w:style>
  <w:style w:type="character" w:customStyle="1" w:styleId="FontStyle172">
    <w:name w:val="Font Style172"/>
    <w:rsid w:val="003547FD"/>
    <w:rPr>
      <w:rFonts w:ascii="Garamond" w:hAnsi="Garamond"/>
      <w:sz w:val="16"/>
      <w:lang w:val="x-none" w:eastAsia="hi-IN" w:bidi="hi-IN"/>
    </w:rPr>
  </w:style>
  <w:style w:type="character" w:customStyle="1" w:styleId="FontStyle38">
    <w:name w:val="Font Style38"/>
    <w:rsid w:val="003547FD"/>
    <w:rPr>
      <w:rFonts w:ascii="Arial" w:hAnsi="Arial"/>
      <w:b/>
      <w:sz w:val="20"/>
    </w:rPr>
  </w:style>
  <w:style w:type="character" w:customStyle="1" w:styleId="Teksttreci0">
    <w:name w:val="Tekst treści_"/>
    <w:rsid w:val="003547FD"/>
    <w:rPr>
      <w:rFonts w:ascii="Arial" w:eastAsia="Times New Roman" w:hAnsi="Arial"/>
      <w:kern w:val="1"/>
      <w:sz w:val="22"/>
      <w:shd w:val="clear" w:color="auto" w:fill="FFFFFF"/>
    </w:rPr>
  </w:style>
  <w:style w:type="character" w:customStyle="1" w:styleId="longdesc">
    <w:name w:val="longdesc"/>
    <w:rsid w:val="003547FD"/>
    <w:rPr>
      <w:rFonts w:cs="Times New Roman"/>
    </w:rPr>
  </w:style>
  <w:style w:type="character" w:customStyle="1" w:styleId="apple-converted-space">
    <w:name w:val="apple-converted-space"/>
    <w:rsid w:val="003547FD"/>
    <w:rPr>
      <w:rFonts w:cs="Times New Roman"/>
    </w:rPr>
  </w:style>
  <w:style w:type="paragraph" w:customStyle="1" w:styleId="Listanumerowana20">
    <w:name w:val="Lista numerowana2"/>
    <w:basedOn w:val="Normalny"/>
    <w:rsid w:val="003547FD"/>
    <w:pPr>
      <w:tabs>
        <w:tab w:val="num" w:pos="360"/>
      </w:tabs>
      <w:suppressAutoHyphens/>
      <w:spacing w:after="0" w:line="240" w:lineRule="auto"/>
      <w:ind w:left="360" w:hanging="360"/>
    </w:pPr>
    <w:rPr>
      <w:rFonts w:ascii="Times New Roman" w:eastAsia="Calibri" w:hAnsi="Times New Roman"/>
      <w:sz w:val="20"/>
      <w:szCs w:val="20"/>
      <w:lang w:eastAsia="ar-SA"/>
    </w:rPr>
  </w:style>
  <w:style w:type="paragraph" w:customStyle="1" w:styleId="Tekstpodstawowy23">
    <w:name w:val="Tekst podstawowy 23"/>
    <w:basedOn w:val="Normalny"/>
    <w:rsid w:val="003547FD"/>
    <w:pPr>
      <w:suppressAutoHyphens/>
      <w:spacing w:after="120" w:line="480" w:lineRule="auto"/>
    </w:pPr>
    <w:rPr>
      <w:rFonts w:ascii="Times New Roman" w:eastAsia="Calibri" w:hAnsi="Times New Roman"/>
      <w:sz w:val="20"/>
      <w:szCs w:val="20"/>
      <w:lang w:eastAsia="ar-SA"/>
    </w:rPr>
  </w:style>
  <w:style w:type="paragraph" w:customStyle="1" w:styleId="Lista22">
    <w:name w:val="Lista 22"/>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paragraph" w:customStyle="1" w:styleId="Lista-kontynuacja2">
    <w:name w:val="Lista - kontynuacja2"/>
    <w:basedOn w:val="Normalny"/>
    <w:rsid w:val="003547FD"/>
    <w:pPr>
      <w:widowControl w:val="0"/>
      <w:suppressAutoHyphens/>
      <w:spacing w:after="120" w:line="240" w:lineRule="auto"/>
      <w:ind w:left="283"/>
    </w:pPr>
    <w:rPr>
      <w:rFonts w:ascii="Times New Roman" w:eastAsia="Calibri" w:hAnsi="Times New Roman"/>
      <w:sz w:val="24"/>
      <w:szCs w:val="20"/>
      <w:lang w:eastAsia="ar-SA"/>
    </w:rPr>
  </w:style>
  <w:style w:type="paragraph" w:customStyle="1" w:styleId="Listapunktowana10">
    <w:name w:val="Lista punktowana1"/>
    <w:basedOn w:val="Normalny"/>
    <w:rsid w:val="003547FD"/>
    <w:pPr>
      <w:tabs>
        <w:tab w:val="num" w:pos="360"/>
      </w:tabs>
      <w:spacing w:after="0" w:line="240" w:lineRule="auto"/>
      <w:ind w:left="360" w:hanging="360"/>
    </w:pPr>
    <w:rPr>
      <w:rFonts w:ascii="Times New Roman" w:eastAsia="Calibri" w:hAnsi="Times New Roman"/>
      <w:sz w:val="20"/>
      <w:szCs w:val="20"/>
      <w:lang w:val="en-US" w:eastAsia="ar-SA"/>
    </w:rPr>
  </w:style>
  <w:style w:type="paragraph" w:customStyle="1" w:styleId="Listanumerowana41">
    <w:name w:val="Lista numerowana 41"/>
    <w:basedOn w:val="Normalny"/>
    <w:rsid w:val="003547FD"/>
    <w:pPr>
      <w:tabs>
        <w:tab w:val="num" w:pos="1209"/>
      </w:tabs>
      <w:spacing w:after="0" w:line="240" w:lineRule="auto"/>
      <w:ind w:left="1209" w:hanging="360"/>
      <w:jc w:val="both"/>
    </w:pPr>
    <w:rPr>
      <w:rFonts w:ascii="Arial" w:eastAsia="Calibri" w:hAnsi="Arial"/>
      <w:sz w:val="20"/>
      <w:szCs w:val="20"/>
      <w:lang w:eastAsia="ar-SA"/>
    </w:rPr>
  </w:style>
  <w:style w:type="paragraph" w:customStyle="1" w:styleId="Listanumerowana21">
    <w:name w:val="Lista numerowana 21"/>
    <w:basedOn w:val="Normalny"/>
    <w:rsid w:val="003547FD"/>
    <w:pPr>
      <w:tabs>
        <w:tab w:val="num" w:pos="643"/>
      </w:tabs>
      <w:spacing w:after="0" w:line="240" w:lineRule="auto"/>
      <w:ind w:left="643" w:hanging="360"/>
      <w:jc w:val="both"/>
    </w:pPr>
    <w:rPr>
      <w:rFonts w:ascii="Arial" w:eastAsia="Calibri" w:hAnsi="Arial"/>
      <w:sz w:val="20"/>
      <w:szCs w:val="20"/>
      <w:lang w:eastAsia="ar-SA"/>
    </w:rPr>
  </w:style>
  <w:style w:type="paragraph" w:customStyle="1" w:styleId="Kolorowecieniowanieakcent11">
    <w:name w:val="Kolorowe cieniowanie — akcent 11"/>
    <w:rsid w:val="003547FD"/>
    <w:pPr>
      <w:suppressAutoHyphens/>
    </w:pPr>
    <w:rPr>
      <w:rFonts w:ascii="Times New Roman" w:eastAsia="Times New Roman" w:hAnsi="Times New Roman"/>
      <w:sz w:val="24"/>
      <w:szCs w:val="24"/>
      <w:lang w:eastAsia="ar-SA"/>
    </w:rPr>
  </w:style>
  <w:style w:type="paragraph" w:customStyle="1" w:styleId="Mapadokumentu1">
    <w:name w:val="Mapa dokumentu1"/>
    <w:basedOn w:val="Normalny"/>
    <w:rsid w:val="003547FD"/>
    <w:pPr>
      <w:spacing w:after="0" w:line="240" w:lineRule="auto"/>
    </w:pPr>
    <w:rPr>
      <w:rFonts w:ascii="Tahoma" w:hAnsi="Tahoma"/>
      <w:sz w:val="16"/>
      <w:szCs w:val="16"/>
      <w:lang w:eastAsia="ar-SA"/>
    </w:rPr>
  </w:style>
  <w:style w:type="paragraph" w:customStyle="1" w:styleId="Legenda1">
    <w:name w:val="Legenda1"/>
    <w:basedOn w:val="Normalny"/>
    <w:next w:val="Normalny"/>
    <w:rsid w:val="003547FD"/>
    <w:pPr>
      <w:spacing w:before="100" w:after="0" w:line="240" w:lineRule="auto"/>
      <w:ind w:left="-709" w:right="283"/>
    </w:pPr>
    <w:rPr>
      <w:rFonts w:ascii="Times New Roman" w:eastAsia="Calibri" w:hAnsi="Times New Roman"/>
      <w:sz w:val="24"/>
      <w:szCs w:val="20"/>
      <w:lang w:eastAsia="ar-SA"/>
    </w:rPr>
  </w:style>
  <w:style w:type="paragraph" w:customStyle="1" w:styleId="Style96">
    <w:name w:val="Style96"/>
    <w:basedOn w:val="Normalny"/>
    <w:next w:val="Normalny"/>
    <w:rsid w:val="003547FD"/>
    <w:pPr>
      <w:widowControl w:val="0"/>
      <w:suppressAutoHyphens/>
      <w:autoSpaceDE w:val="0"/>
      <w:spacing w:after="0" w:line="182" w:lineRule="exact"/>
    </w:pPr>
    <w:rPr>
      <w:rFonts w:ascii="Arial" w:eastAsia="Calibri" w:hAnsi="Arial" w:cs="Arial"/>
      <w:sz w:val="24"/>
      <w:szCs w:val="24"/>
      <w:lang w:eastAsia="hi-IN" w:bidi="hi-IN"/>
    </w:rPr>
  </w:style>
  <w:style w:type="paragraph" w:customStyle="1" w:styleId="redniasiatka1akcent21">
    <w:name w:val="Średnia siatka 1 — akcent 21"/>
    <w:basedOn w:val="Normalny"/>
    <w:rsid w:val="003547FD"/>
    <w:pPr>
      <w:widowControl w:val="0"/>
      <w:suppressAutoHyphens/>
      <w:spacing w:after="0" w:line="240" w:lineRule="auto"/>
      <w:ind w:left="708"/>
    </w:pPr>
    <w:rPr>
      <w:rFonts w:ascii="Times New Roman" w:eastAsia="Calibri" w:hAnsi="Times New Roman"/>
      <w:sz w:val="24"/>
      <w:szCs w:val="20"/>
      <w:lang w:eastAsia="ar-SA"/>
    </w:rPr>
  </w:style>
  <w:style w:type="paragraph" w:customStyle="1" w:styleId="Nagwekspisutreci1">
    <w:name w:val="Nagłówek spisu treści1"/>
    <w:basedOn w:val="Nagwek1"/>
    <w:next w:val="Normalny"/>
    <w:rsid w:val="003547FD"/>
    <w:pPr>
      <w:keepLines/>
      <w:widowControl/>
      <w:suppressAutoHyphens w:val="0"/>
      <w:spacing w:before="480" w:after="0" w:line="276" w:lineRule="auto"/>
      <w:outlineLvl w:val="9"/>
    </w:pPr>
    <w:rPr>
      <w:rFonts w:ascii="Cambria" w:hAnsi="Cambria"/>
      <w:color w:val="365F91"/>
      <w:kern w:val="1"/>
      <w:sz w:val="28"/>
      <w:szCs w:val="28"/>
    </w:rPr>
  </w:style>
  <w:style w:type="paragraph" w:customStyle="1" w:styleId="rednialista2akcent21">
    <w:name w:val="Średnia lista 2 — akcent 21"/>
    <w:rsid w:val="003547FD"/>
    <w:pPr>
      <w:suppressAutoHyphens/>
    </w:pPr>
    <w:rPr>
      <w:rFonts w:ascii="Times New Roman" w:eastAsia="Times New Roman" w:hAnsi="Times New Roman"/>
      <w:sz w:val="24"/>
      <w:szCs w:val="24"/>
      <w:lang w:eastAsia="ar-SA"/>
    </w:rPr>
  </w:style>
  <w:style w:type="paragraph" w:customStyle="1" w:styleId="Plandokumentu1">
    <w:name w:val="Plan dokumentu1"/>
    <w:basedOn w:val="Normalny"/>
    <w:rsid w:val="003547FD"/>
    <w:pPr>
      <w:spacing w:after="0" w:line="240" w:lineRule="auto"/>
    </w:pPr>
    <w:rPr>
      <w:rFonts w:ascii="Tahoma" w:hAnsi="Tahoma"/>
      <w:sz w:val="16"/>
      <w:szCs w:val="16"/>
      <w:lang w:eastAsia="ar-SA"/>
    </w:rPr>
  </w:style>
  <w:style w:type="paragraph" w:customStyle="1" w:styleId="Listapunktowana51">
    <w:name w:val="Lista punktowana 51"/>
    <w:basedOn w:val="Normalny"/>
    <w:rsid w:val="003547FD"/>
    <w:pPr>
      <w:tabs>
        <w:tab w:val="num" w:pos="1492"/>
      </w:tabs>
      <w:spacing w:after="200" w:line="276" w:lineRule="auto"/>
      <w:ind w:left="1492" w:hanging="360"/>
    </w:pPr>
    <w:rPr>
      <w:lang w:val="en-US" w:eastAsia="ar-SA"/>
    </w:rPr>
  </w:style>
  <w:style w:type="paragraph" w:customStyle="1" w:styleId="Style9">
    <w:name w:val="Style9"/>
    <w:basedOn w:val="Normalny"/>
    <w:rsid w:val="003547FD"/>
    <w:pPr>
      <w:widowControl w:val="0"/>
      <w:suppressAutoHyphens/>
      <w:spacing w:after="0" w:line="240" w:lineRule="auto"/>
      <w:jc w:val="both"/>
    </w:pPr>
    <w:rPr>
      <w:rFonts w:ascii="Times New Roman" w:eastAsia="Batang" w:hAnsi="Times New Roman" w:cs="Mangal"/>
      <w:kern w:val="1"/>
      <w:sz w:val="24"/>
      <w:szCs w:val="24"/>
      <w:lang w:eastAsia="hi-IN" w:bidi="hi-IN"/>
    </w:rPr>
  </w:style>
  <w:style w:type="paragraph" w:customStyle="1" w:styleId="ZnakZnakZnakZnakZnakZnakZnakZnak">
    <w:name w:val="Znak Znak Znak Znak Znak Znak Znak Znak"/>
    <w:basedOn w:val="Normalny"/>
    <w:rsid w:val="003547FD"/>
    <w:pPr>
      <w:tabs>
        <w:tab w:val="left" w:pos="709"/>
      </w:tabs>
      <w:spacing w:after="0" w:line="240" w:lineRule="auto"/>
    </w:pPr>
    <w:rPr>
      <w:rFonts w:ascii="Tahoma" w:eastAsia="Calibri" w:hAnsi="Tahoma"/>
      <w:sz w:val="24"/>
      <w:szCs w:val="24"/>
      <w:lang w:val="en-US" w:eastAsia="ar-SA"/>
    </w:rPr>
  </w:style>
  <w:style w:type="character" w:customStyle="1" w:styleId="TekstkomentarzaZnak4">
    <w:name w:val="Tekst komentarza Znak4"/>
    <w:semiHidden/>
    <w:rsid w:val="003547FD"/>
    <w:rPr>
      <w:lang w:val="x-none" w:eastAsia="ar-SA" w:bidi="ar-SA"/>
    </w:rPr>
  </w:style>
  <w:style w:type="character" w:customStyle="1" w:styleId="ZwykytekstZnak1">
    <w:name w:val="Zwykły tekst Znak1"/>
    <w:rsid w:val="003547FD"/>
    <w:rPr>
      <w:rFonts w:ascii="Courier New" w:hAnsi="Courier New"/>
      <w:lang w:val="en-US" w:eastAsia="en-US"/>
    </w:rPr>
  </w:style>
  <w:style w:type="character" w:customStyle="1" w:styleId="FontStyle40">
    <w:name w:val="Font Style40"/>
    <w:rsid w:val="003547FD"/>
    <w:rPr>
      <w:rFonts w:ascii="Arial" w:hAnsi="Arial"/>
      <w:sz w:val="14"/>
    </w:rPr>
  </w:style>
  <w:style w:type="paragraph" w:customStyle="1" w:styleId="PlainText1">
    <w:name w:val="Plain Text1"/>
    <w:rsid w:val="003547FD"/>
    <w:rPr>
      <w:rFonts w:ascii="Courier New" w:eastAsia="ヒラギノ角ゴ Pro W3" w:hAnsi="Courier New"/>
      <w:color w:val="000000"/>
      <w:lang w:val="en-US" w:eastAsia="en-US"/>
    </w:rPr>
  </w:style>
  <w:style w:type="character" w:customStyle="1" w:styleId="fontstyle400">
    <w:name w:val="fontstyle40"/>
    <w:rsid w:val="003547FD"/>
    <w:rPr>
      <w:rFonts w:ascii="Arial" w:hAnsi="Arial"/>
    </w:rPr>
  </w:style>
  <w:style w:type="character" w:customStyle="1" w:styleId="fontstyle39">
    <w:name w:val="fontstyle39"/>
    <w:rsid w:val="003547FD"/>
    <w:rPr>
      <w:rFonts w:ascii="Arial" w:hAnsi="Arial"/>
      <w:b/>
    </w:rPr>
  </w:style>
  <w:style w:type="character" w:customStyle="1" w:styleId="Tekstpodstawowy2Znak1">
    <w:name w:val="Tekst podstawowy 2 Znak1"/>
    <w:semiHidden/>
    <w:rsid w:val="003547FD"/>
    <w:rPr>
      <w:sz w:val="24"/>
      <w:lang w:val="x-none" w:eastAsia="ar-SA" w:bidi="ar-SA"/>
    </w:rPr>
  </w:style>
  <w:style w:type="character" w:customStyle="1" w:styleId="Kolorowalistaakcent1Znak">
    <w:name w:val="Kolorowa lista — akcent 1 Znak"/>
    <w:link w:val="Kolorowalistaakcent11"/>
    <w:locked/>
    <w:rsid w:val="003547FD"/>
    <w:rPr>
      <w:rFonts w:ascii="Times New Roman" w:hAnsi="Times New Roman"/>
      <w:sz w:val="20"/>
      <w:lang w:val="x-none" w:eastAsia="ar-SA" w:bidi="ar-SA"/>
    </w:rPr>
  </w:style>
  <w:style w:type="table" w:customStyle="1" w:styleId="Tabela-Siatka7">
    <w:name w:val="Tabela - Siatka7"/>
    <w:rsid w:val="006465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pozycja">
    <w:name w:val="tabelapozycja"/>
    <w:basedOn w:val="Normalny"/>
    <w:rsid w:val="006465FD"/>
    <w:pPr>
      <w:spacing w:before="100" w:beforeAutospacing="1" w:after="100" w:afterAutospacing="1" w:line="240" w:lineRule="auto"/>
    </w:pPr>
    <w:rPr>
      <w:rFonts w:ascii="Times New Roman" w:eastAsia="Calibri" w:hAnsi="Times New Roman"/>
      <w:sz w:val="24"/>
      <w:szCs w:val="24"/>
      <w:lang w:eastAsia="pl-PL"/>
    </w:rPr>
  </w:style>
  <w:style w:type="paragraph" w:customStyle="1" w:styleId="normalny10">
    <w:name w:val="normalny1"/>
    <w:basedOn w:val="Normalny"/>
    <w:rsid w:val="006465FD"/>
    <w:pPr>
      <w:spacing w:before="100" w:beforeAutospacing="1" w:after="100" w:afterAutospacing="1" w:line="240" w:lineRule="auto"/>
    </w:pPr>
    <w:rPr>
      <w:rFonts w:ascii="Times New Roman" w:eastAsia="Calibri" w:hAnsi="Times New Roman"/>
      <w:sz w:val="24"/>
      <w:szCs w:val="24"/>
      <w:lang w:eastAsia="pl-PL"/>
    </w:rPr>
  </w:style>
  <w:style w:type="paragraph" w:customStyle="1" w:styleId="heading1Arial">
    <w:name w:val="heading 1 + Arial"/>
    <w:aliases w:val="14 pt,Bold,Justified"/>
    <w:basedOn w:val="Nagwek1"/>
    <w:rsid w:val="006465FD"/>
    <w:pPr>
      <w:widowControl/>
      <w:tabs>
        <w:tab w:val="num" w:pos="432"/>
      </w:tabs>
      <w:suppressAutoHyphens w:val="0"/>
      <w:ind w:left="432" w:hanging="432"/>
      <w:jc w:val="both"/>
    </w:pPr>
    <w:rPr>
      <w:rFonts w:cs="Arial"/>
      <w:kern w:val="28"/>
      <w:sz w:val="28"/>
      <w:szCs w:val="28"/>
      <w:lang w:val="en-US" w:eastAsia="en-US"/>
    </w:rPr>
  </w:style>
  <w:style w:type="numbering" w:customStyle="1" w:styleId="WWNum29">
    <w:name w:val="WWNum29"/>
    <w:rsid w:val="00592A0F"/>
    <w:pPr>
      <w:numPr>
        <w:numId w:val="10"/>
      </w:numPr>
    </w:pPr>
  </w:style>
  <w:style w:type="numbering" w:customStyle="1" w:styleId="11111112">
    <w:name w:val="1 / 1.1 / 1.1.112"/>
    <w:rsid w:val="00592A0F"/>
    <w:pPr>
      <w:numPr>
        <w:numId w:val="2"/>
      </w:numPr>
    </w:pPr>
  </w:style>
  <w:style w:type="numbering" w:customStyle="1" w:styleId="11111111">
    <w:name w:val="1 / 1.1 / 1.1.111"/>
    <w:rsid w:val="00592A0F"/>
    <w:pPr>
      <w:numPr>
        <w:numId w:val="3"/>
      </w:numPr>
    </w:pPr>
  </w:style>
  <w:style w:type="numbering" w:customStyle="1" w:styleId="MF">
    <w:name w:val="MF"/>
    <w:rsid w:val="00592A0F"/>
    <w:pPr>
      <w:numPr>
        <w:numId w:val="12"/>
      </w:numPr>
    </w:pPr>
  </w:style>
  <w:style w:type="numbering" w:customStyle="1" w:styleId="111111211">
    <w:name w:val="1 / 1.1 / 1.1.1211"/>
    <w:rsid w:val="00592A0F"/>
    <w:pPr>
      <w:numPr>
        <w:numId w:val="1"/>
      </w:numPr>
    </w:pPr>
  </w:style>
  <w:style w:type="numbering" w:customStyle="1" w:styleId="Zaimportowanystyl10">
    <w:name w:val="Zaimportowany styl 10"/>
    <w:rsid w:val="00592A0F"/>
    <w:pPr>
      <w:numPr>
        <w:numId w:val="11"/>
      </w:numPr>
    </w:pPr>
  </w:style>
  <w:style w:type="paragraph" w:customStyle="1" w:styleId="mwln4">
    <w:name w:val="mwl_n4"/>
    <w:basedOn w:val="Normalny"/>
    <w:uiPriority w:val="99"/>
    <w:rsid w:val="00DE31AE"/>
    <w:pPr>
      <w:numPr>
        <w:ilvl w:val="3"/>
        <w:numId w:val="25"/>
      </w:numPr>
      <w:tabs>
        <w:tab w:val="left" w:pos="851"/>
        <w:tab w:val="left" w:pos="1276"/>
      </w:tabs>
      <w:spacing w:before="60" w:after="60" w:line="276" w:lineRule="auto"/>
      <w:contextualSpacing/>
      <w:jc w:val="both"/>
    </w:pPr>
    <w:rPr>
      <w:rFonts w:ascii="Times New Roman" w:hAnsi="Times New Roman"/>
      <w:color w:val="000000"/>
    </w:rPr>
  </w:style>
  <w:style w:type="numbering" w:customStyle="1" w:styleId="Bezlisty1">
    <w:name w:val="Bez listy1"/>
    <w:next w:val="Bezlisty"/>
    <w:uiPriority w:val="99"/>
    <w:semiHidden/>
    <w:unhideWhenUsed/>
    <w:rsid w:val="008618C2"/>
  </w:style>
  <w:style w:type="paragraph" w:customStyle="1" w:styleId="Heading">
    <w:name w:val="Heading"/>
    <w:basedOn w:val="Standard"/>
    <w:next w:val="Textbody"/>
    <w:rsid w:val="008618C2"/>
    <w:pPr>
      <w:keepNext/>
      <w:autoSpaceDE/>
      <w:autoSpaceDN w:val="0"/>
      <w:spacing w:before="240" w:after="120"/>
      <w:textAlignment w:val="baseline"/>
    </w:pPr>
    <w:rPr>
      <w:rFonts w:ascii="Liberation Sans" w:eastAsia="Microsoft YaHei" w:hAnsi="Liberation Sans" w:cs="Mangal"/>
      <w:kern w:val="3"/>
      <w:sz w:val="28"/>
      <w:szCs w:val="28"/>
      <w:lang w:val="pl-PL" w:eastAsia="zh-CN" w:bidi="hi-IN"/>
    </w:rPr>
  </w:style>
  <w:style w:type="paragraph" w:customStyle="1" w:styleId="Textbody">
    <w:name w:val="Text body"/>
    <w:basedOn w:val="Standard"/>
    <w:rsid w:val="008618C2"/>
    <w:pPr>
      <w:autoSpaceDE/>
      <w:autoSpaceDN w:val="0"/>
      <w:spacing w:after="140" w:line="288" w:lineRule="auto"/>
      <w:textAlignment w:val="baseline"/>
    </w:pPr>
    <w:rPr>
      <w:rFonts w:ascii="Liberation Serif" w:eastAsia="SimSun" w:hAnsi="Liberation Serif" w:cs="Mangal"/>
      <w:kern w:val="3"/>
      <w:sz w:val="24"/>
      <w:szCs w:val="24"/>
      <w:lang w:val="pl-PL" w:eastAsia="zh-CN" w:bidi="hi-IN"/>
    </w:rPr>
  </w:style>
  <w:style w:type="paragraph" w:customStyle="1" w:styleId="Index">
    <w:name w:val="Index"/>
    <w:basedOn w:val="Standard"/>
    <w:rsid w:val="008618C2"/>
    <w:pPr>
      <w:suppressLineNumbers/>
      <w:autoSpaceDE/>
      <w:autoSpaceDN w:val="0"/>
      <w:textAlignment w:val="baseline"/>
    </w:pPr>
    <w:rPr>
      <w:rFonts w:ascii="Liberation Serif" w:eastAsia="SimSun" w:hAnsi="Liberation Serif" w:cs="Mangal"/>
      <w:kern w:val="3"/>
      <w:sz w:val="24"/>
      <w:szCs w:val="24"/>
      <w:lang w:val="pl-PL" w:eastAsia="zh-CN" w:bidi="hi-IN"/>
    </w:rPr>
  </w:style>
  <w:style w:type="paragraph" w:customStyle="1" w:styleId="TableContents">
    <w:name w:val="Table Contents"/>
    <w:basedOn w:val="Standard"/>
    <w:rsid w:val="008618C2"/>
    <w:pPr>
      <w:suppressLineNumbers/>
      <w:autoSpaceDE/>
      <w:autoSpaceDN w:val="0"/>
      <w:textAlignment w:val="baseline"/>
    </w:pPr>
    <w:rPr>
      <w:rFonts w:ascii="Liberation Serif" w:eastAsia="SimSun" w:hAnsi="Liberation Serif" w:cs="Mangal"/>
      <w:kern w:val="3"/>
      <w:sz w:val="24"/>
      <w:szCs w:val="24"/>
      <w:lang w:val="pl-PL" w:eastAsia="zh-CN" w:bidi="hi-IN"/>
    </w:rPr>
  </w:style>
  <w:style w:type="paragraph" w:customStyle="1" w:styleId="TableHeading">
    <w:name w:val="Table Heading"/>
    <w:basedOn w:val="TableContents"/>
    <w:rsid w:val="008618C2"/>
    <w:pPr>
      <w:jc w:val="center"/>
    </w:pPr>
    <w:rPr>
      <w:b/>
      <w:bCs/>
    </w:rPr>
  </w:style>
  <w:style w:type="character" w:customStyle="1" w:styleId="ListLabel24">
    <w:name w:val="ListLabel 24"/>
    <w:rsid w:val="008618C2"/>
    <w:rPr>
      <w:rFonts w:cs="Times New Roman"/>
      <w:color w:val="00000A"/>
    </w:rPr>
  </w:style>
  <w:style w:type="character" w:customStyle="1" w:styleId="ListLabel4">
    <w:name w:val="ListLabel 4"/>
    <w:rsid w:val="008618C2"/>
    <w:rPr>
      <w:rFonts w:cs="Times New Roman"/>
    </w:rPr>
  </w:style>
  <w:style w:type="character" w:customStyle="1" w:styleId="ListLabel25">
    <w:name w:val="ListLabel 25"/>
    <w:rsid w:val="008618C2"/>
    <w:rPr>
      <w:lang w:val="en-GB"/>
    </w:rPr>
  </w:style>
  <w:style w:type="character" w:customStyle="1" w:styleId="ListLabel26">
    <w:name w:val="ListLabel 26"/>
    <w:rsid w:val="008618C2"/>
    <w:rPr>
      <w:lang w:val="en-US"/>
    </w:rPr>
  </w:style>
  <w:style w:type="character" w:customStyle="1" w:styleId="NumberingSymbols">
    <w:name w:val="Numbering Symbols"/>
    <w:rsid w:val="008618C2"/>
  </w:style>
  <w:style w:type="numbering" w:customStyle="1" w:styleId="WWNum72">
    <w:name w:val="WWNum72"/>
    <w:basedOn w:val="Bezlisty"/>
    <w:rsid w:val="008618C2"/>
    <w:pPr>
      <w:numPr>
        <w:numId w:val="28"/>
      </w:numPr>
    </w:pPr>
  </w:style>
  <w:style w:type="numbering" w:customStyle="1" w:styleId="WWNum60">
    <w:name w:val="WWNum60"/>
    <w:basedOn w:val="Bezlisty"/>
    <w:rsid w:val="008618C2"/>
    <w:pPr>
      <w:numPr>
        <w:numId w:val="29"/>
      </w:numPr>
    </w:pPr>
  </w:style>
  <w:style w:type="numbering" w:customStyle="1" w:styleId="WWNum61">
    <w:name w:val="WWNum61"/>
    <w:basedOn w:val="Bezlisty"/>
    <w:rsid w:val="008618C2"/>
    <w:pPr>
      <w:numPr>
        <w:numId w:val="30"/>
      </w:numPr>
    </w:pPr>
  </w:style>
  <w:style w:type="numbering" w:customStyle="1" w:styleId="WWNum62">
    <w:name w:val="WWNum62"/>
    <w:basedOn w:val="Bezlisty"/>
    <w:rsid w:val="008618C2"/>
    <w:pPr>
      <w:numPr>
        <w:numId w:val="31"/>
      </w:numPr>
    </w:pPr>
  </w:style>
  <w:style w:type="numbering" w:customStyle="1" w:styleId="WWNum63">
    <w:name w:val="WWNum63"/>
    <w:basedOn w:val="Bezlisty"/>
    <w:rsid w:val="008618C2"/>
    <w:pPr>
      <w:numPr>
        <w:numId w:val="32"/>
      </w:numPr>
    </w:pPr>
  </w:style>
  <w:style w:type="numbering" w:customStyle="1" w:styleId="WWNum71">
    <w:name w:val="WWNum71"/>
    <w:basedOn w:val="Bezlisty"/>
    <w:rsid w:val="008618C2"/>
    <w:pPr>
      <w:numPr>
        <w:numId w:val="33"/>
      </w:numPr>
    </w:pPr>
  </w:style>
  <w:style w:type="numbering" w:customStyle="1" w:styleId="WWNum64">
    <w:name w:val="WWNum64"/>
    <w:basedOn w:val="Bezlisty"/>
    <w:rsid w:val="008618C2"/>
    <w:pPr>
      <w:numPr>
        <w:numId w:val="34"/>
      </w:numPr>
    </w:pPr>
  </w:style>
  <w:style w:type="numbering" w:customStyle="1" w:styleId="WWNum65">
    <w:name w:val="WWNum65"/>
    <w:basedOn w:val="Bezlisty"/>
    <w:rsid w:val="008618C2"/>
    <w:pPr>
      <w:numPr>
        <w:numId w:val="35"/>
      </w:numPr>
    </w:pPr>
  </w:style>
  <w:style w:type="numbering" w:customStyle="1" w:styleId="WWNum66">
    <w:name w:val="WWNum66"/>
    <w:basedOn w:val="Bezlisty"/>
    <w:rsid w:val="008618C2"/>
    <w:pPr>
      <w:numPr>
        <w:numId w:val="36"/>
      </w:numPr>
    </w:pPr>
  </w:style>
  <w:style w:type="numbering" w:customStyle="1" w:styleId="WWNum79">
    <w:name w:val="WWNum79"/>
    <w:basedOn w:val="Bezlisty"/>
    <w:rsid w:val="008618C2"/>
    <w:pPr>
      <w:numPr>
        <w:numId w:val="37"/>
      </w:numPr>
    </w:pPr>
  </w:style>
  <w:style w:type="numbering" w:customStyle="1" w:styleId="WWNum74">
    <w:name w:val="WWNum74"/>
    <w:basedOn w:val="Bezlisty"/>
    <w:rsid w:val="008618C2"/>
    <w:pPr>
      <w:numPr>
        <w:numId w:val="38"/>
      </w:numPr>
    </w:pPr>
  </w:style>
  <w:style w:type="numbering" w:customStyle="1" w:styleId="WWNum78">
    <w:name w:val="WWNum78"/>
    <w:basedOn w:val="Bezlisty"/>
    <w:rsid w:val="008618C2"/>
    <w:pPr>
      <w:numPr>
        <w:numId w:val="39"/>
      </w:numPr>
    </w:pPr>
  </w:style>
  <w:style w:type="numbering" w:customStyle="1" w:styleId="WWNum76">
    <w:name w:val="WWNum76"/>
    <w:basedOn w:val="Bezlisty"/>
    <w:rsid w:val="008618C2"/>
    <w:pPr>
      <w:numPr>
        <w:numId w:val="40"/>
      </w:numPr>
    </w:pPr>
  </w:style>
  <w:style w:type="numbering" w:customStyle="1" w:styleId="WWNum77">
    <w:name w:val="WWNum77"/>
    <w:basedOn w:val="Bezlisty"/>
    <w:rsid w:val="008618C2"/>
    <w:pPr>
      <w:numPr>
        <w:numId w:val="41"/>
      </w:numPr>
    </w:pPr>
  </w:style>
  <w:style w:type="numbering" w:customStyle="1" w:styleId="WWNum75">
    <w:name w:val="WWNum75"/>
    <w:basedOn w:val="Bezlisty"/>
    <w:rsid w:val="008618C2"/>
    <w:pPr>
      <w:numPr>
        <w:numId w:val="42"/>
      </w:numPr>
    </w:pPr>
  </w:style>
  <w:style w:type="numbering" w:customStyle="1" w:styleId="WWNum67">
    <w:name w:val="WWNum67"/>
    <w:basedOn w:val="Bezlisty"/>
    <w:rsid w:val="008618C2"/>
    <w:pPr>
      <w:numPr>
        <w:numId w:val="43"/>
      </w:numPr>
    </w:pPr>
  </w:style>
  <w:style w:type="numbering" w:customStyle="1" w:styleId="WWNum68">
    <w:name w:val="WWNum68"/>
    <w:basedOn w:val="Bezlisty"/>
    <w:rsid w:val="008618C2"/>
    <w:pPr>
      <w:numPr>
        <w:numId w:val="44"/>
      </w:numPr>
    </w:pPr>
  </w:style>
  <w:style w:type="numbering" w:customStyle="1" w:styleId="WWNum69">
    <w:name w:val="WWNum69"/>
    <w:basedOn w:val="Bezlisty"/>
    <w:rsid w:val="008618C2"/>
    <w:pPr>
      <w:numPr>
        <w:numId w:val="45"/>
      </w:numPr>
    </w:pPr>
  </w:style>
  <w:style w:type="character" w:customStyle="1" w:styleId="AkapitzlistZnak">
    <w:name w:val="Akapit z listą Znak"/>
    <w:aliases w:val="Preambuła Znak,L1 Znak,Numerowanie Znak"/>
    <w:qFormat/>
    <w:locked/>
    <w:rsid w:val="0030056B"/>
    <w:rPr>
      <w:rFonts w:ascii="Calibri" w:hAnsi="Calibri"/>
      <w:sz w:val="22"/>
      <w:szCs w:val="22"/>
    </w:rPr>
  </w:style>
  <w:style w:type="paragraph" w:customStyle="1" w:styleId="Style12">
    <w:name w:val="Style12"/>
    <w:basedOn w:val="Normalny"/>
    <w:rsid w:val="00224569"/>
    <w:pPr>
      <w:widowControl w:val="0"/>
      <w:autoSpaceDE w:val="0"/>
      <w:autoSpaceDN w:val="0"/>
      <w:adjustRightInd w:val="0"/>
      <w:spacing w:after="0" w:line="292" w:lineRule="exact"/>
      <w:ind w:hanging="367"/>
      <w:jc w:val="both"/>
    </w:pPr>
    <w:rPr>
      <w:rFonts w:ascii="Times New Roman" w:hAnsi="Times New Roman"/>
      <w:sz w:val="24"/>
      <w:szCs w:val="24"/>
      <w:lang w:eastAsia="pl-PL"/>
    </w:rPr>
  </w:style>
  <w:style w:type="character" w:customStyle="1" w:styleId="FontStyle46">
    <w:name w:val="Font Style46"/>
    <w:rsid w:val="00224569"/>
    <w:rPr>
      <w:rFonts w:ascii="Times New Roman" w:hAnsi="Times New Roman" w:cs="Times New Roman"/>
      <w:sz w:val="20"/>
      <w:szCs w:val="20"/>
    </w:rPr>
  </w:style>
  <w:style w:type="paragraph" w:styleId="Akapitzlist">
    <w:name w:val="List Paragraph"/>
    <w:basedOn w:val="Normalny"/>
    <w:uiPriority w:val="34"/>
    <w:qFormat/>
    <w:rsid w:val="006B2F5D"/>
    <w:pPr>
      <w:spacing w:after="200" w:line="276" w:lineRule="auto"/>
      <w:ind w:left="720"/>
      <w:contextualSpacing/>
    </w:pPr>
    <w:rPr>
      <w:lang w:eastAsia="pl-PL"/>
    </w:rPr>
  </w:style>
  <w:style w:type="paragraph" w:customStyle="1" w:styleId="Tabelapozycja0">
    <w:name w:val="Tabela pozycja"/>
    <w:basedOn w:val="Normalny1"/>
    <w:rsid w:val="006B2F5D"/>
    <w:pPr>
      <w:spacing w:line="240" w:lineRule="auto"/>
    </w:pPr>
    <w:rPr>
      <w:rFonts w:ascii="Arial" w:eastAsia="Arial" w:hAnsi="Arial" w:cs="Arial"/>
      <w:kern w:val="0"/>
      <w:sz w:val="22"/>
      <w:szCs w:val="22"/>
      <w:lang w:eastAsia="pl-PL" w:bidi="pl-PL"/>
    </w:rPr>
  </w:style>
  <w:style w:type="paragraph" w:styleId="Poprawka">
    <w:name w:val="Revision"/>
    <w:hidden/>
    <w:uiPriority w:val="99"/>
    <w:semiHidden/>
    <w:rsid w:val="00162C6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5318">
      <w:bodyDiv w:val="1"/>
      <w:marLeft w:val="0"/>
      <w:marRight w:val="0"/>
      <w:marTop w:val="0"/>
      <w:marBottom w:val="0"/>
      <w:divBdr>
        <w:top w:val="none" w:sz="0" w:space="0" w:color="auto"/>
        <w:left w:val="none" w:sz="0" w:space="0" w:color="auto"/>
        <w:bottom w:val="none" w:sz="0" w:space="0" w:color="auto"/>
        <w:right w:val="none" w:sz="0" w:space="0" w:color="auto"/>
      </w:divBdr>
    </w:div>
    <w:div w:id="1927305633">
      <w:bodyDiv w:val="1"/>
      <w:marLeft w:val="0"/>
      <w:marRight w:val="0"/>
      <w:marTop w:val="0"/>
      <w:marBottom w:val="0"/>
      <w:divBdr>
        <w:top w:val="none" w:sz="0" w:space="0" w:color="auto"/>
        <w:left w:val="none" w:sz="0" w:space="0" w:color="auto"/>
        <w:bottom w:val="none" w:sz="0" w:space="0" w:color="auto"/>
        <w:right w:val="none" w:sz="0" w:space="0" w:color="auto"/>
      </w:divBdr>
      <w:divsChild>
        <w:div w:id="1201943634">
          <w:marLeft w:val="0"/>
          <w:marRight w:val="0"/>
          <w:marTop w:val="0"/>
          <w:marBottom w:val="0"/>
          <w:divBdr>
            <w:top w:val="none" w:sz="0" w:space="0" w:color="auto"/>
            <w:left w:val="none" w:sz="0" w:space="0" w:color="auto"/>
            <w:bottom w:val="none" w:sz="0" w:space="0" w:color="auto"/>
            <w:right w:val="none" w:sz="0" w:space="0" w:color="auto"/>
          </w:divBdr>
          <w:divsChild>
            <w:div w:id="832572929">
              <w:marLeft w:val="0"/>
              <w:marRight w:val="0"/>
              <w:marTop w:val="0"/>
              <w:marBottom w:val="0"/>
              <w:divBdr>
                <w:top w:val="none" w:sz="0" w:space="0" w:color="auto"/>
                <w:left w:val="none" w:sz="0" w:space="0" w:color="auto"/>
                <w:bottom w:val="none" w:sz="0" w:space="0" w:color="auto"/>
                <w:right w:val="none" w:sz="0" w:space="0" w:color="auto"/>
              </w:divBdr>
            </w:div>
          </w:divsChild>
        </w:div>
        <w:div w:id="1630012739">
          <w:marLeft w:val="0"/>
          <w:marRight w:val="0"/>
          <w:marTop w:val="0"/>
          <w:marBottom w:val="0"/>
          <w:divBdr>
            <w:top w:val="none" w:sz="0" w:space="0" w:color="auto"/>
            <w:left w:val="none" w:sz="0" w:space="0" w:color="auto"/>
            <w:bottom w:val="none" w:sz="0" w:space="0" w:color="auto"/>
            <w:right w:val="none" w:sz="0" w:space="0" w:color="auto"/>
          </w:divBdr>
          <w:divsChild>
            <w:div w:id="1577132520">
              <w:marLeft w:val="0"/>
              <w:marRight w:val="0"/>
              <w:marTop w:val="0"/>
              <w:marBottom w:val="0"/>
              <w:divBdr>
                <w:top w:val="none" w:sz="0" w:space="0" w:color="auto"/>
                <w:left w:val="none" w:sz="0" w:space="0" w:color="auto"/>
                <w:bottom w:val="none" w:sz="0" w:space="0" w:color="auto"/>
                <w:right w:val="none" w:sz="0" w:space="0" w:color="auto"/>
              </w:divBdr>
            </w:div>
          </w:divsChild>
        </w:div>
        <w:div w:id="1735930839">
          <w:marLeft w:val="0"/>
          <w:marRight w:val="0"/>
          <w:marTop w:val="0"/>
          <w:marBottom w:val="0"/>
          <w:divBdr>
            <w:top w:val="none" w:sz="0" w:space="0" w:color="auto"/>
            <w:left w:val="none" w:sz="0" w:space="0" w:color="auto"/>
            <w:bottom w:val="none" w:sz="0" w:space="0" w:color="auto"/>
            <w:right w:val="none" w:sz="0" w:space="0" w:color="auto"/>
          </w:divBdr>
          <w:divsChild>
            <w:div w:id="9268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20520</Words>
  <Characters>123121</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U M O W A   nr   _____/____/BŁiI/17/___</vt:lpstr>
    </vt:vector>
  </TitlesOfParts>
  <Company>Microsoft</Company>
  <LinksUpToDate>false</LinksUpToDate>
  <CharactersWithSpaces>143355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_____/____/BŁiI/17/___</dc:title>
  <dc:subject/>
  <dc:creator>Robert Kopacz</dc:creator>
  <cp:keywords/>
  <cp:lastModifiedBy>Robert Kopacz</cp:lastModifiedBy>
  <cp:revision>1</cp:revision>
  <cp:lastPrinted>2018-07-11T13:10:00Z</cp:lastPrinted>
  <dcterms:created xsi:type="dcterms:W3CDTF">2019-01-30T12:33:00Z</dcterms:created>
  <dcterms:modified xsi:type="dcterms:W3CDTF">2019-02-01T07:11:00Z</dcterms:modified>
</cp:coreProperties>
</file>