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F17" w14:textId="77777777" w:rsidR="00CB5DA7" w:rsidRPr="008D38E0" w:rsidRDefault="00CB5DA7" w:rsidP="00CB5DA7">
      <w:pPr>
        <w:pStyle w:val="NormalnyWeb"/>
        <w:widowControl/>
        <w:spacing w:before="0" w:after="0" w:line="276" w:lineRule="auto"/>
        <w:ind w:left="6379"/>
        <w:jc w:val="right"/>
        <w:rPr>
          <w:b/>
          <w:sz w:val="22"/>
          <w:szCs w:val="22"/>
          <w:u w:val="single"/>
        </w:rPr>
      </w:pPr>
      <w:bookmarkStart w:id="2" w:name="_GoBack"/>
      <w:bookmarkEnd w:id="2"/>
      <w:r w:rsidRPr="008D38E0">
        <w:rPr>
          <w:b/>
          <w:sz w:val="22"/>
          <w:szCs w:val="22"/>
          <w:u w:val="single"/>
        </w:rPr>
        <w:t>Załącznik nr 3 do SIWZ</w:t>
      </w:r>
    </w:p>
    <w:p w14:paraId="3B7226D6" w14:textId="77777777" w:rsidR="00CB5DA7" w:rsidRPr="008D38E0" w:rsidRDefault="00CB5DA7" w:rsidP="00CB5DA7">
      <w:pPr>
        <w:pStyle w:val="NormalnyWeb"/>
        <w:widowControl/>
        <w:spacing w:before="0" w:after="0" w:line="276" w:lineRule="auto"/>
        <w:jc w:val="right"/>
        <w:rPr>
          <w:b/>
          <w:sz w:val="22"/>
          <w:szCs w:val="22"/>
          <w:u w:val="single"/>
        </w:rPr>
      </w:pPr>
      <w:r w:rsidRPr="008D38E0">
        <w:rPr>
          <w:b/>
          <w:sz w:val="22"/>
          <w:szCs w:val="22"/>
          <w:u w:val="single"/>
        </w:rPr>
        <w:t>spr. nr  5/BŁiI/18/RG/PMP</w:t>
      </w:r>
    </w:p>
    <w:p w14:paraId="2548C5A6" w14:textId="77777777" w:rsidR="00D76C32" w:rsidRPr="008D38E0" w:rsidRDefault="00D76C32" w:rsidP="00D76C32">
      <w:pPr>
        <w:keepNext/>
        <w:tabs>
          <w:tab w:val="left" w:pos="851"/>
          <w:tab w:val="left" w:pos="10206"/>
        </w:tabs>
        <w:spacing w:after="0" w:line="240" w:lineRule="auto"/>
        <w:jc w:val="right"/>
        <w:outlineLvl w:val="2"/>
        <w:rPr>
          <w:rFonts w:ascii="Times New Roman" w:hAnsi="Times New Roman"/>
          <w:b/>
          <w:szCs w:val="20"/>
          <w:lang w:eastAsia="pl-PL"/>
        </w:rPr>
      </w:pPr>
      <w:r w:rsidRPr="008D38E0">
        <w:rPr>
          <w:rFonts w:ascii="Times New Roman" w:hAnsi="Times New Roman"/>
          <w:b/>
          <w:szCs w:val="20"/>
          <w:lang w:eastAsia="pl-PL"/>
        </w:rPr>
        <w:t xml:space="preserve"> </w:t>
      </w:r>
    </w:p>
    <w:p w14:paraId="73D325FA" w14:textId="77777777" w:rsidR="00251A7A" w:rsidRPr="008D38E0" w:rsidRDefault="00251A7A" w:rsidP="003547FD">
      <w:pPr>
        <w:spacing w:after="0" w:line="240" w:lineRule="auto"/>
        <w:rPr>
          <w:rFonts w:ascii="Times New Roman" w:hAnsi="Times New Roman"/>
          <w:lang w:eastAsia="pl-PL"/>
        </w:rPr>
      </w:pPr>
    </w:p>
    <w:p w14:paraId="0664DC43" w14:textId="77777777" w:rsidR="00251A7A" w:rsidRPr="008D38E0" w:rsidRDefault="00251A7A" w:rsidP="00BC7D01">
      <w:pPr>
        <w:suppressAutoHyphens/>
        <w:spacing w:line="240" w:lineRule="auto"/>
        <w:ind w:left="708"/>
        <w:rPr>
          <w:rFonts w:ascii="Times New Roman" w:hAnsi="Times New Roman"/>
          <w:sz w:val="24"/>
          <w:szCs w:val="24"/>
          <w:lang w:eastAsia="ar-SA"/>
        </w:rPr>
      </w:pPr>
      <w:r w:rsidRPr="008D38E0">
        <w:rPr>
          <w:rFonts w:ascii="Times New Roman" w:hAnsi="Times New Roman"/>
          <w:lang w:eastAsia="ar-SA"/>
        </w:rPr>
        <w:t xml:space="preserve">             </w:t>
      </w:r>
      <w:r w:rsidRPr="008D38E0">
        <w:rPr>
          <w:rFonts w:ascii="Times New Roman" w:hAnsi="Times New Roman"/>
          <w:sz w:val="24"/>
          <w:szCs w:val="24"/>
          <w:lang w:eastAsia="ar-SA"/>
        </w:rPr>
        <w:t xml:space="preserve">                         </w:t>
      </w:r>
      <w:r w:rsidRPr="008D38E0">
        <w:rPr>
          <w:rFonts w:ascii="Times New Roman" w:hAnsi="Times New Roman"/>
          <w:b/>
          <w:bCs/>
          <w:sz w:val="24"/>
          <w:szCs w:val="24"/>
          <w:lang w:eastAsia="ar-SA"/>
        </w:rPr>
        <w:t>U M</w:t>
      </w:r>
      <w:r w:rsidR="00013C2E" w:rsidRPr="008D38E0">
        <w:rPr>
          <w:rFonts w:ascii="Times New Roman" w:hAnsi="Times New Roman"/>
          <w:b/>
          <w:bCs/>
          <w:sz w:val="24"/>
          <w:szCs w:val="24"/>
          <w:lang w:eastAsia="ar-SA"/>
        </w:rPr>
        <w:t xml:space="preserve"> O W A   nr   _____/____/BŁiI/18</w:t>
      </w:r>
      <w:r w:rsidRPr="008D38E0">
        <w:rPr>
          <w:rFonts w:ascii="Times New Roman" w:hAnsi="Times New Roman"/>
          <w:b/>
          <w:bCs/>
          <w:sz w:val="24"/>
          <w:szCs w:val="24"/>
          <w:lang w:eastAsia="ar-SA"/>
        </w:rPr>
        <w:t>/___</w:t>
      </w:r>
    </w:p>
    <w:p w14:paraId="6662B44E" w14:textId="77777777" w:rsidR="00251A7A" w:rsidRPr="008D38E0" w:rsidRDefault="00251A7A" w:rsidP="00BC7D01">
      <w:pPr>
        <w:widowControl w:val="0"/>
        <w:suppressAutoHyphens/>
        <w:spacing w:line="240" w:lineRule="auto"/>
        <w:ind w:firstLine="567"/>
        <w:jc w:val="center"/>
        <w:rPr>
          <w:rFonts w:ascii="Times New Roman" w:hAnsi="Times New Roman"/>
          <w:sz w:val="24"/>
          <w:szCs w:val="24"/>
          <w:lang w:eastAsia="ar-SA"/>
        </w:rPr>
      </w:pPr>
      <w:r w:rsidRPr="008D38E0">
        <w:rPr>
          <w:rFonts w:ascii="Times New Roman" w:hAnsi="Times New Roman"/>
          <w:sz w:val="24"/>
          <w:szCs w:val="24"/>
          <w:lang w:eastAsia="ar-SA"/>
        </w:rPr>
        <w:t xml:space="preserve"> zawart</w:t>
      </w:r>
      <w:r w:rsidR="00013C2E" w:rsidRPr="008D38E0">
        <w:rPr>
          <w:rFonts w:ascii="Times New Roman" w:hAnsi="Times New Roman"/>
          <w:sz w:val="24"/>
          <w:szCs w:val="24"/>
          <w:lang w:eastAsia="ar-SA"/>
        </w:rPr>
        <w:t>a w Warszawie w dniu  ______2018</w:t>
      </w:r>
      <w:r w:rsidRPr="008D38E0">
        <w:rPr>
          <w:rFonts w:ascii="Times New Roman" w:hAnsi="Times New Roman"/>
          <w:sz w:val="24"/>
          <w:szCs w:val="24"/>
          <w:lang w:eastAsia="ar-SA"/>
        </w:rPr>
        <w:t xml:space="preserve"> roku</w:t>
      </w:r>
    </w:p>
    <w:p w14:paraId="73ABF67D" w14:textId="77777777" w:rsidR="00251A7A" w:rsidRPr="008D38E0" w:rsidRDefault="00D76C32" w:rsidP="00D76C32">
      <w:pPr>
        <w:widowControl w:val="0"/>
        <w:suppressAutoHyphens/>
        <w:spacing w:line="240" w:lineRule="auto"/>
        <w:jc w:val="center"/>
        <w:rPr>
          <w:rFonts w:ascii="Times New Roman" w:hAnsi="Times New Roman"/>
          <w:sz w:val="24"/>
          <w:szCs w:val="24"/>
          <w:lang w:eastAsia="ar-SA"/>
        </w:rPr>
      </w:pPr>
      <w:r w:rsidRPr="008D38E0">
        <w:rPr>
          <w:rFonts w:ascii="Times New Roman" w:hAnsi="Times New Roman"/>
          <w:sz w:val="24"/>
          <w:szCs w:val="24"/>
          <w:lang w:eastAsia="ar-SA"/>
        </w:rPr>
        <w:t xml:space="preserve">pomiędzy: </w:t>
      </w:r>
    </w:p>
    <w:p w14:paraId="22EE738F" w14:textId="77777777" w:rsidR="00D76C32" w:rsidRPr="00BC7D01" w:rsidRDefault="00D76C32" w:rsidP="00D76C32">
      <w:pPr>
        <w:widowControl w:val="0"/>
        <w:suppressAutoHyphens/>
        <w:spacing w:line="240" w:lineRule="auto"/>
        <w:jc w:val="center"/>
        <w:rPr>
          <w:del w:id="3" w:author="Rafał Gasek" w:date="2019-02-01T08:05:00Z"/>
          <w:rFonts w:ascii="Times New Roman" w:hAnsi="Times New Roman"/>
          <w:sz w:val="24"/>
          <w:szCs w:val="24"/>
          <w:lang w:eastAsia="ar-SA"/>
        </w:rPr>
      </w:pPr>
    </w:p>
    <w:p w14:paraId="271C17AB" w14:textId="77777777" w:rsidR="00251A7A" w:rsidRPr="008D38E0" w:rsidRDefault="00251A7A" w:rsidP="00BC7D01">
      <w:pPr>
        <w:widowControl w:val="0"/>
        <w:suppressAutoHyphens/>
        <w:spacing w:line="240" w:lineRule="auto"/>
        <w:jc w:val="both"/>
        <w:rPr>
          <w:rFonts w:ascii="Times New Roman" w:hAnsi="Times New Roman"/>
          <w:sz w:val="24"/>
          <w:szCs w:val="24"/>
          <w:lang w:eastAsia="ar-SA"/>
        </w:rPr>
      </w:pPr>
      <w:r w:rsidRPr="008D38E0">
        <w:rPr>
          <w:rFonts w:ascii="Times New Roman" w:hAnsi="Times New Roman"/>
          <w:b/>
          <w:bCs/>
          <w:sz w:val="24"/>
          <w:szCs w:val="24"/>
          <w:lang w:val="pt-PT" w:eastAsia="ar-SA"/>
        </w:rPr>
        <w:t>Skarbem Pa</w:t>
      </w:r>
      <w:r w:rsidRPr="008D38E0">
        <w:rPr>
          <w:rFonts w:ascii="Times New Roman" w:hAnsi="Times New Roman"/>
          <w:b/>
          <w:bCs/>
          <w:sz w:val="24"/>
          <w:szCs w:val="24"/>
          <w:lang w:eastAsia="ar-SA"/>
        </w:rPr>
        <w:t>ństwa - Komendantem Głównym Policji</w:t>
      </w:r>
      <w:r w:rsidRPr="008D38E0">
        <w:rPr>
          <w:rFonts w:ascii="Times New Roman" w:hAnsi="Times New Roman"/>
          <w:sz w:val="24"/>
          <w:szCs w:val="24"/>
          <w:lang w:eastAsia="ar-SA"/>
        </w:rPr>
        <w:t xml:space="preserve"> z siedzibą w Warszawie przy ul. Puławskiej 148/150, zwanym w treści Umowy </w:t>
      </w:r>
      <w:r w:rsidRPr="008D38E0">
        <w:rPr>
          <w:rFonts w:ascii="Times New Roman" w:hAnsi="Times New Roman"/>
          <w:b/>
          <w:bCs/>
          <w:sz w:val="24"/>
          <w:szCs w:val="24"/>
          <w:lang w:eastAsia="ar-SA"/>
        </w:rPr>
        <w:t>„Zamawiającym”</w:t>
      </w:r>
      <w:r w:rsidRPr="008D38E0">
        <w:rPr>
          <w:rFonts w:ascii="Times New Roman" w:hAnsi="Times New Roman"/>
          <w:sz w:val="24"/>
          <w:szCs w:val="24"/>
          <w:lang w:eastAsia="ar-SA"/>
        </w:rPr>
        <w:t>, reprezentowanym przez:</w:t>
      </w:r>
    </w:p>
    <w:p w14:paraId="7BC4B124" w14:textId="77777777" w:rsidR="00251A7A" w:rsidRPr="008D38E0" w:rsidRDefault="00251A7A" w:rsidP="000649A9">
      <w:pPr>
        <w:widowControl w:val="0"/>
        <w:suppressAutoHyphens/>
        <w:spacing w:line="240" w:lineRule="auto"/>
        <w:jc w:val="both"/>
        <w:rPr>
          <w:rFonts w:ascii="Times New Roman" w:hAnsi="Times New Roman"/>
          <w:sz w:val="24"/>
          <w:szCs w:val="24"/>
          <w:lang w:eastAsia="zh-CN"/>
        </w:rPr>
      </w:pPr>
    </w:p>
    <w:p w14:paraId="43CCB0DB" w14:textId="77777777" w:rsidR="00251A7A" w:rsidRPr="008D38E0" w:rsidRDefault="00251A7A" w:rsidP="000649A9">
      <w:pPr>
        <w:widowControl w:val="0"/>
        <w:suppressAutoHyphens/>
        <w:spacing w:line="240" w:lineRule="auto"/>
        <w:jc w:val="both"/>
        <w:rPr>
          <w:rFonts w:ascii="Times New Roman" w:hAnsi="Times New Roman"/>
          <w:sz w:val="24"/>
          <w:szCs w:val="24"/>
          <w:lang w:eastAsia="zh-CN"/>
        </w:rPr>
      </w:pPr>
      <w:r w:rsidRPr="008D38E0">
        <w:rPr>
          <w:rFonts w:ascii="Times New Roman" w:hAnsi="Times New Roman"/>
          <w:sz w:val="24"/>
          <w:szCs w:val="24"/>
          <w:lang w:eastAsia="zh-CN"/>
        </w:rPr>
        <w:t>1.</w:t>
      </w:r>
      <w:r w:rsidRPr="008D38E0">
        <w:rPr>
          <w:rFonts w:ascii="Times New Roman" w:hAnsi="Times New Roman"/>
          <w:sz w:val="24"/>
          <w:szCs w:val="24"/>
          <w:lang w:eastAsia="zh-CN"/>
        </w:rPr>
        <w:tab/>
        <w:t>………………..</w:t>
      </w:r>
      <w:r w:rsidRPr="008D38E0">
        <w:rPr>
          <w:rFonts w:ascii="Times New Roman" w:hAnsi="Times New Roman"/>
          <w:sz w:val="24"/>
          <w:szCs w:val="24"/>
          <w:lang w:eastAsia="zh-CN"/>
        </w:rPr>
        <w:tab/>
      </w:r>
      <w:r w:rsidRPr="008D38E0">
        <w:rPr>
          <w:rFonts w:ascii="Times New Roman" w:hAnsi="Times New Roman"/>
          <w:sz w:val="24"/>
          <w:szCs w:val="24"/>
          <w:lang w:eastAsia="zh-CN"/>
        </w:rPr>
        <w:tab/>
        <w:t>–</w:t>
      </w:r>
      <w:r w:rsidRPr="008D38E0">
        <w:rPr>
          <w:rFonts w:ascii="Times New Roman" w:hAnsi="Times New Roman"/>
          <w:sz w:val="24"/>
          <w:szCs w:val="24"/>
          <w:lang w:eastAsia="zh-CN"/>
        </w:rPr>
        <w:tab/>
        <w:t>………………….…....</w:t>
      </w:r>
    </w:p>
    <w:p w14:paraId="1EA9A84A" w14:textId="77777777" w:rsidR="00251A7A" w:rsidRPr="008D38E0" w:rsidRDefault="00251A7A" w:rsidP="000649A9">
      <w:pPr>
        <w:widowControl w:val="0"/>
        <w:suppressAutoHyphens/>
        <w:spacing w:line="240" w:lineRule="auto"/>
        <w:jc w:val="both"/>
        <w:rPr>
          <w:rFonts w:ascii="Times New Roman" w:hAnsi="Times New Roman"/>
          <w:sz w:val="24"/>
          <w:szCs w:val="24"/>
          <w:lang w:eastAsia="zh-CN"/>
        </w:rPr>
      </w:pPr>
    </w:p>
    <w:p w14:paraId="6DA9D37B" w14:textId="77777777" w:rsidR="00251A7A" w:rsidRPr="008D38E0" w:rsidRDefault="00D76C32" w:rsidP="000649A9">
      <w:pPr>
        <w:widowControl w:val="0"/>
        <w:suppressAutoHyphens/>
        <w:spacing w:line="240" w:lineRule="auto"/>
        <w:jc w:val="both"/>
        <w:rPr>
          <w:rFonts w:ascii="Times New Roman" w:hAnsi="Times New Roman"/>
          <w:sz w:val="24"/>
          <w:szCs w:val="24"/>
          <w:lang w:eastAsia="zh-CN"/>
        </w:rPr>
      </w:pPr>
      <w:r w:rsidRPr="008D38E0">
        <w:rPr>
          <w:rFonts w:ascii="Times New Roman" w:hAnsi="Times New Roman"/>
          <w:sz w:val="24"/>
          <w:szCs w:val="24"/>
          <w:lang w:eastAsia="zh-CN"/>
        </w:rPr>
        <w:t>2.</w:t>
      </w:r>
      <w:r w:rsidRPr="008D38E0">
        <w:rPr>
          <w:rFonts w:ascii="Times New Roman" w:hAnsi="Times New Roman"/>
          <w:sz w:val="24"/>
          <w:szCs w:val="24"/>
          <w:lang w:eastAsia="zh-CN"/>
        </w:rPr>
        <w:tab/>
        <w:t>……………....</w:t>
      </w:r>
      <w:r w:rsidRPr="008D38E0">
        <w:rPr>
          <w:rFonts w:ascii="Times New Roman" w:hAnsi="Times New Roman"/>
          <w:sz w:val="24"/>
          <w:szCs w:val="24"/>
          <w:lang w:eastAsia="zh-CN"/>
        </w:rPr>
        <w:tab/>
      </w:r>
      <w:r w:rsidR="00251A7A" w:rsidRPr="008D38E0">
        <w:rPr>
          <w:rFonts w:ascii="Times New Roman" w:hAnsi="Times New Roman"/>
          <w:sz w:val="24"/>
          <w:szCs w:val="24"/>
          <w:lang w:eastAsia="zh-CN"/>
        </w:rPr>
        <w:tab/>
        <w:t>–</w:t>
      </w:r>
      <w:r w:rsidR="00251A7A" w:rsidRPr="008D38E0">
        <w:rPr>
          <w:rFonts w:ascii="Times New Roman" w:hAnsi="Times New Roman"/>
          <w:sz w:val="24"/>
          <w:szCs w:val="24"/>
          <w:lang w:eastAsia="zh-CN"/>
        </w:rPr>
        <w:tab/>
        <w:t>………………….……</w:t>
      </w:r>
    </w:p>
    <w:p w14:paraId="27230328" w14:textId="77777777" w:rsidR="00251A7A" w:rsidRPr="008D38E0" w:rsidRDefault="00251A7A" w:rsidP="000649A9">
      <w:pPr>
        <w:spacing w:line="240" w:lineRule="auto"/>
        <w:ind w:right="284"/>
        <w:rPr>
          <w:rFonts w:ascii="Times New Roman" w:hAnsi="Times New Roman"/>
          <w:sz w:val="24"/>
          <w:szCs w:val="24"/>
          <w:lang w:eastAsia="ar-SA"/>
        </w:rPr>
        <w:pPrChange w:id="4" w:author="Rafał Gasek" w:date="2019-02-01T08:05:00Z">
          <w:pPr>
            <w:spacing w:before="120" w:line="240" w:lineRule="auto"/>
            <w:ind w:right="284"/>
          </w:pPr>
        </w:pPrChange>
      </w:pPr>
      <w:r w:rsidRPr="008D38E0">
        <w:rPr>
          <w:rFonts w:ascii="Times New Roman" w:hAnsi="Times New Roman"/>
          <w:sz w:val="24"/>
          <w:szCs w:val="24"/>
          <w:lang w:eastAsia="ar-SA"/>
        </w:rPr>
        <w:t>oraz przy kontrasygnacie:</w:t>
      </w:r>
    </w:p>
    <w:p w14:paraId="053CD78C" w14:textId="77777777" w:rsidR="00251A7A" w:rsidRPr="008D38E0" w:rsidRDefault="00251A7A" w:rsidP="000649A9">
      <w:pPr>
        <w:widowControl w:val="0"/>
        <w:suppressAutoHyphens/>
        <w:spacing w:line="240" w:lineRule="auto"/>
        <w:jc w:val="both"/>
        <w:rPr>
          <w:rFonts w:ascii="Times New Roman" w:hAnsi="Times New Roman"/>
          <w:sz w:val="24"/>
          <w:szCs w:val="24"/>
          <w:lang w:eastAsia="zh-CN"/>
        </w:rPr>
      </w:pPr>
      <w:r w:rsidRPr="008D38E0">
        <w:rPr>
          <w:rFonts w:ascii="Times New Roman" w:hAnsi="Times New Roman"/>
          <w:sz w:val="24"/>
          <w:szCs w:val="24"/>
          <w:lang w:eastAsia="zh-CN"/>
        </w:rPr>
        <w:t>1.</w:t>
      </w:r>
      <w:r w:rsidRPr="008D38E0">
        <w:rPr>
          <w:rFonts w:ascii="Times New Roman" w:hAnsi="Times New Roman"/>
          <w:sz w:val="24"/>
          <w:szCs w:val="24"/>
          <w:lang w:eastAsia="zh-CN"/>
        </w:rPr>
        <w:tab/>
        <w:t>…………………</w:t>
      </w:r>
      <w:r w:rsidRPr="008D38E0">
        <w:rPr>
          <w:rFonts w:ascii="Times New Roman" w:hAnsi="Times New Roman"/>
          <w:sz w:val="24"/>
          <w:szCs w:val="24"/>
          <w:lang w:eastAsia="zh-CN"/>
        </w:rPr>
        <w:tab/>
      </w:r>
      <w:r w:rsidRPr="008D38E0">
        <w:rPr>
          <w:rFonts w:ascii="Times New Roman" w:hAnsi="Times New Roman"/>
          <w:sz w:val="24"/>
          <w:szCs w:val="24"/>
          <w:lang w:eastAsia="zh-CN"/>
        </w:rPr>
        <w:tab/>
        <w:t>–</w:t>
      </w:r>
      <w:r w:rsidRPr="008D38E0">
        <w:rPr>
          <w:rFonts w:ascii="Times New Roman" w:hAnsi="Times New Roman"/>
          <w:sz w:val="24"/>
          <w:szCs w:val="24"/>
          <w:lang w:eastAsia="zh-CN"/>
        </w:rPr>
        <w:tab/>
        <w:t>………………………..</w:t>
      </w:r>
    </w:p>
    <w:p w14:paraId="0A25CA50" w14:textId="77777777" w:rsidR="00251A7A" w:rsidRPr="008D38E0" w:rsidRDefault="00251A7A" w:rsidP="000649A9">
      <w:pPr>
        <w:widowControl w:val="0"/>
        <w:suppressAutoHyphens/>
        <w:spacing w:line="240" w:lineRule="auto"/>
        <w:jc w:val="both"/>
        <w:rPr>
          <w:rFonts w:ascii="Times New Roman" w:hAnsi="Times New Roman"/>
          <w:sz w:val="24"/>
          <w:szCs w:val="24"/>
          <w:lang w:eastAsia="zh-CN"/>
        </w:rPr>
      </w:pPr>
      <w:r w:rsidRPr="008D38E0">
        <w:rPr>
          <w:rFonts w:ascii="Times New Roman" w:hAnsi="Times New Roman"/>
          <w:sz w:val="24"/>
          <w:szCs w:val="24"/>
          <w:lang w:eastAsia="zh-CN"/>
        </w:rPr>
        <w:tab/>
      </w:r>
      <w:r w:rsidRPr="008D38E0">
        <w:rPr>
          <w:rFonts w:ascii="Times New Roman" w:hAnsi="Times New Roman"/>
          <w:sz w:val="24"/>
          <w:szCs w:val="24"/>
          <w:lang w:eastAsia="zh-CN"/>
        </w:rPr>
        <w:tab/>
      </w:r>
      <w:r w:rsidRPr="008D38E0">
        <w:rPr>
          <w:rFonts w:ascii="Times New Roman" w:hAnsi="Times New Roman"/>
          <w:sz w:val="24"/>
          <w:szCs w:val="24"/>
          <w:lang w:eastAsia="zh-CN"/>
        </w:rPr>
        <w:tab/>
      </w:r>
      <w:r w:rsidRPr="008D38E0">
        <w:rPr>
          <w:rFonts w:ascii="Times New Roman" w:hAnsi="Times New Roman"/>
          <w:sz w:val="24"/>
          <w:szCs w:val="24"/>
          <w:lang w:eastAsia="zh-CN"/>
        </w:rPr>
        <w:tab/>
      </w:r>
      <w:r w:rsidRPr="008D38E0">
        <w:rPr>
          <w:rFonts w:ascii="Times New Roman" w:hAnsi="Times New Roman"/>
          <w:sz w:val="24"/>
          <w:szCs w:val="24"/>
          <w:lang w:eastAsia="zh-CN"/>
        </w:rPr>
        <w:tab/>
      </w:r>
      <w:r w:rsidRPr="008D38E0">
        <w:rPr>
          <w:rFonts w:ascii="Times New Roman" w:hAnsi="Times New Roman"/>
          <w:sz w:val="24"/>
          <w:szCs w:val="24"/>
          <w:lang w:eastAsia="zh-CN"/>
        </w:rPr>
        <w:tab/>
      </w:r>
    </w:p>
    <w:p w14:paraId="66CF183B" w14:textId="77777777" w:rsidR="00251A7A" w:rsidRPr="008D38E0" w:rsidRDefault="00251A7A" w:rsidP="000649A9">
      <w:pPr>
        <w:widowControl w:val="0"/>
        <w:suppressAutoHyphens/>
        <w:spacing w:line="240" w:lineRule="auto"/>
        <w:jc w:val="both"/>
        <w:rPr>
          <w:rFonts w:ascii="Times New Roman" w:hAnsi="Times New Roman"/>
          <w:sz w:val="24"/>
          <w:szCs w:val="24"/>
          <w:lang w:eastAsia="zh-CN"/>
        </w:rPr>
      </w:pPr>
      <w:r w:rsidRPr="008D38E0">
        <w:rPr>
          <w:rFonts w:ascii="Times New Roman" w:hAnsi="Times New Roman"/>
          <w:sz w:val="24"/>
          <w:szCs w:val="24"/>
          <w:lang w:eastAsia="zh-CN"/>
        </w:rPr>
        <w:t>2.</w:t>
      </w:r>
      <w:r w:rsidRPr="008D38E0">
        <w:rPr>
          <w:rFonts w:ascii="Times New Roman" w:hAnsi="Times New Roman"/>
          <w:sz w:val="24"/>
          <w:szCs w:val="24"/>
          <w:lang w:eastAsia="zh-CN"/>
        </w:rPr>
        <w:tab/>
        <w:t>………………..</w:t>
      </w:r>
      <w:r w:rsidRPr="008D38E0">
        <w:rPr>
          <w:rFonts w:ascii="Times New Roman" w:hAnsi="Times New Roman"/>
          <w:sz w:val="24"/>
          <w:szCs w:val="24"/>
          <w:lang w:eastAsia="zh-CN"/>
        </w:rPr>
        <w:tab/>
      </w:r>
      <w:r w:rsidRPr="008D38E0">
        <w:rPr>
          <w:rFonts w:ascii="Times New Roman" w:hAnsi="Times New Roman"/>
          <w:sz w:val="24"/>
          <w:szCs w:val="24"/>
          <w:lang w:eastAsia="zh-CN"/>
        </w:rPr>
        <w:tab/>
        <w:t>–</w:t>
      </w:r>
      <w:r w:rsidRPr="008D38E0">
        <w:rPr>
          <w:rFonts w:ascii="Times New Roman" w:hAnsi="Times New Roman"/>
          <w:sz w:val="24"/>
          <w:szCs w:val="24"/>
          <w:lang w:eastAsia="zh-CN"/>
        </w:rPr>
        <w:tab/>
        <w:t>……………………….</w:t>
      </w:r>
    </w:p>
    <w:p w14:paraId="31E17FFA" w14:textId="77777777" w:rsidR="00251A7A" w:rsidRPr="008D38E0" w:rsidRDefault="00251A7A" w:rsidP="000649A9">
      <w:pPr>
        <w:widowControl w:val="0"/>
        <w:tabs>
          <w:tab w:val="left" w:pos="5245"/>
        </w:tabs>
        <w:suppressAutoHyphens/>
        <w:spacing w:line="240" w:lineRule="auto"/>
        <w:jc w:val="both"/>
        <w:rPr>
          <w:rFonts w:ascii="Times New Roman" w:hAnsi="Times New Roman"/>
          <w:sz w:val="24"/>
          <w:szCs w:val="24"/>
          <w:lang w:eastAsia="ar-SA"/>
        </w:rPr>
      </w:pPr>
    </w:p>
    <w:p w14:paraId="32F76CEB" w14:textId="77777777" w:rsidR="00251A7A" w:rsidRPr="008D38E0" w:rsidRDefault="00251A7A" w:rsidP="00BC7D01">
      <w:pPr>
        <w:widowControl w:val="0"/>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a firmą</w:t>
      </w:r>
      <w:r w:rsidRPr="008D38E0">
        <w:rPr>
          <w:rFonts w:ascii="Times New Roman" w:hAnsi="Times New Roman"/>
          <w:b/>
          <w:bCs/>
          <w:sz w:val="24"/>
          <w:szCs w:val="24"/>
          <w:lang w:eastAsia="ar-SA"/>
        </w:rPr>
        <w:t xml:space="preserve">  …….</w:t>
      </w:r>
      <w:r w:rsidRPr="008D38E0">
        <w:rPr>
          <w:rFonts w:ascii="Times New Roman" w:hAnsi="Times New Roman"/>
          <w:sz w:val="24"/>
          <w:szCs w:val="24"/>
          <w:lang w:eastAsia="ar-SA"/>
        </w:rPr>
        <w:t xml:space="preserve"> z siedzibą w ….. przy ul. …. wpisaną </w:t>
      </w:r>
      <w:r w:rsidRPr="008D38E0">
        <w:rPr>
          <w:rFonts w:ascii="Times New Roman" w:hAnsi="Times New Roman"/>
          <w:sz w:val="24"/>
          <w:szCs w:val="24"/>
          <w:lang w:val="pt-PT" w:eastAsia="ar-SA"/>
        </w:rPr>
        <w:t xml:space="preserve">do </w:t>
      </w:r>
      <w:r w:rsidRPr="008D38E0">
        <w:rPr>
          <w:rFonts w:ascii="Times New Roman" w:hAnsi="Times New Roman"/>
          <w:sz w:val="24"/>
          <w:szCs w:val="24"/>
          <w:lang w:eastAsia="ar-SA"/>
        </w:rPr>
        <w:t>…….KRS …</w:t>
      </w:r>
      <w:r w:rsidRPr="008D38E0">
        <w:rPr>
          <w:rFonts w:ascii="Times New Roman" w:hAnsi="Times New Roman"/>
          <w:sz w:val="24"/>
          <w:szCs w:val="24"/>
          <w:lang w:val="es-ES_tradnl" w:eastAsia="ar-SA"/>
        </w:rPr>
        <w:t xml:space="preserve">.. , NIP </w:t>
      </w:r>
      <w:r w:rsidRPr="008D38E0">
        <w:rPr>
          <w:rFonts w:ascii="Times New Roman" w:hAnsi="Times New Roman"/>
          <w:sz w:val="24"/>
          <w:szCs w:val="24"/>
          <w:lang w:eastAsia="ar-SA"/>
        </w:rPr>
        <w:t>……. REGON …….,  reprezentowaną przez:</w:t>
      </w:r>
    </w:p>
    <w:p w14:paraId="591A37B4" w14:textId="77777777" w:rsidR="00251A7A" w:rsidRPr="008D38E0" w:rsidRDefault="00251A7A" w:rsidP="00BC7D01">
      <w:pPr>
        <w:widowControl w:val="0"/>
        <w:suppressAutoHyphens/>
        <w:spacing w:line="240" w:lineRule="auto"/>
        <w:jc w:val="both"/>
        <w:rPr>
          <w:rFonts w:ascii="Times New Roman" w:hAnsi="Times New Roman"/>
          <w:sz w:val="24"/>
          <w:szCs w:val="24"/>
          <w:lang w:eastAsia="ar-SA"/>
        </w:rPr>
      </w:pPr>
    </w:p>
    <w:p w14:paraId="5DD7E767" w14:textId="77777777" w:rsidR="00251A7A" w:rsidRPr="008D38E0" w:rsidRDefault="00251A7A" w:rsidP="00BC7D01">
      <w:pPr>
        <w:widowControl w:val="0"/>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w:t>
      </w:r>
      <w:r w:rsidRPr="008D38E0">
        <w:rPr>
          <w:rFonts w:ascii="Times New Roman" w:hAnsi="Times New Roman"/>
          <w:sz w:val="24"/>
          <w:szCs w:val="24"/>
          <w:lang w:eastAsia="ar-SA"/>
        </w:rPr>
        <w:tab/>
      </w:r>
      <w:r w:rsidRPr="008D38E0">
        <w:rPr>
          <w:rFonts w:ascii="Times New Roman" w:hAnsi="Times New Roman"/>
          <w:sz w:val="24"/>
          <w:szCs w:val="24"/>
          <w:lang w:eastAsia="ar-SA"/>
        </w:rPr>
        <w:tab/>
        <w:t xml:space="preserve">  </w:t>
      </w:r>
      <w:r w:rsidRPr="008D38E0">
        <w:rPr>
          <w:rFonts w:ascii="Times New Roman" w:hAnsi="Times New Roman"/>
          <w:sz w:val="24"/>
          <w:szCs w:val="24"/>
          <w:lang w:eastAsia="ar-SA"/>
        </w:rPr>
        <w:tab/>
      </w:r>
      <w:r w:rsidRPr="008D38E0">
        <w:rPr>
          <w:rFonts w:ascii="Times New Roman" w:hAnsi="Times New Roman"/>
          <w:sz w:val="24"/>
          <w:szCs w:val="24"/>
          <w:lang w:eastAsia="ar-SA"/>
        </w:rPr>
        <w:tab/>
        <w:t>-</w:t>
      </w:r>
      <w:r w:rsidRPr="008D38E0">
        <w:rPr>
          <w:rFonts w:ascii="Times New Roman" w:hAnsi="Times New Roman"/>
          <w:sz w:val="24"/>
          <w:szCs w:val="24"/>
          <w:lang w:eastAsia="ar-SA"/>
        </w:rPr>
        <w:tab/>
        <w:t xml:space="preserve">…….. </w:t>
      </w:r>
    </w:p>
    <w:p w14:paraId="3ED553A7" w14:textId="77777777" w:rsidR="00251A7A" w:rsidRPr="008D38E0" w:rsidRDefault="00251A7A" w:rsidP="00BC7D01">
      <w:pPr>
        <w:widowControl w:val="0"/>
        <w:suppressAutoHyphens/>
        <w:spacing w:line="240" w:lineRule="auto"/>
        <w:jc w:val="both"/>
        <w:rPr>
          <w:rFonts w:ascii="Times New Roman" w:hAnsi="Times New Roman"/>
          <w:b/>
          <w:bCs/>
          <w:sz w:val="24"/>
          <w:szCs w:val="24"/>
          <w:lang w:eastAsia="ar-SA"/>
        </w:rPr>
      </w:pPr>
      <w:r w:rsidRPr="008D38E0">
        <w:rPr>
          <w:rFonts w:ascii="Times New Roman" w:hAnsi="Times New Roman"/>
          <w:sz w:val="24"/>
          <w:szCs w:val="24"/>
          <w:lang w:eastAsia="ar-SA"/>
        </w:rPr>
        <w:t>zwanych dalej</w:t>
      </w:r>
      <w:r w:rsidRPr="008D38E0">
        <w:rPr>
          <w:rFonts w:ascii="Times New Roman" w:hAnsi="Times New Roman"/>
          <w:b/>
          <w:bCs/>
          <w:sz w:val="24"/>
          <w:szCs w:val="24"/>
          <w:lang w:eastAsia="ar-SA"/>
        </w:rPr>
        <w:t xml:space="preserve"> </w:t>
      </w:r>
      <w:r w:rsidRPr="008D38E0">
        <w:rPr>
          <w:rFonts w:ascii="Times New Roman" w:hAnsi="Times New Roman"/>
          <w:sz w:val="24"/>
          <w:szCs w:val="24"/>
          <w:lang w:eastAsia="ar-SA"/>
        </w:rPr>
        <w:t>łącznie</w:t>
      </w:r>
      <w:r w:rsidRPr="008D38E0">
        <w:rPr>
          <w:rFonts w:ascii="Times New Roman" w:hAnsi="Times New Roman"/>
          <w:b/>
          <w:bCs/>
          <w:sz w:val="24"/>
          <w:szCs w:val="24"/>
          <w:lang w:eastAsia="ar-SA"/>
        </w:rPr>
        <w:t xml:space="preserve"> „</w:t>
      </w:r>
      <w:r w:rsidRPr="008D38E0">
        <w:rPr>
          <w:rFonts w:ascii="Times New Roman" w:hAnsi="Times New Roman"/>
          <w:b/>
          <w:bCs/>
          <w:sz w:val="24"/>
          <w:szCs w:val="24"/>
          <w:lang w:val="it-IT" w:eastAsia="ar-SA"/>
        </w:rPr>
        <w:t>Stronami</w:t>
      </w:r>
      <w:r w:rsidR="00D76C32" w:rsidRPr="008D38E0">
        <w:rPr>
          <w:rFonts w:ascii="Times New Roman" w:hAnsi="Times New Roman"/>
          <w:b/>
          <w:bCs/>
          <w:sz w:val="24"/>
          <w:szCs w:val="24"/>
          <w:lang w:eastAsia="ar-SA"/>
        </w:rPr>
        <w:t>”.</w:t>
      </w:r>
    </w:p>
    <w:p w14:paraId="18F70377" w14:textId="77777777" w:rsidR="00251A7A" w:rsidRPr="008D38E0" w:rsidRDefault="00251A7A" w:rsidP="00BC7D01">
      <w:pPr>
        <w:pStyle w:val="BodyText21"/>
        <w:spacing w:before="120" w:after="160" w:line="240" w:lineRule="auto"/>
      </w:pPr>
      <w:r w:rsidRPr="008D38E0">
        <w:t>Preambuła</w:t>
      </w:r>
    </w:p>
    <w:p w14:paraId="574C9EE2" w14:textId="30D40473" w:rsidR="00251A7A" w:rsidRPr="008D38E0" w:rsidRDefault="00251A7A" w:rsidP="00BC7D01">
      <w:pPr>
        <w:widowControl w:val="0"/>
        <w:suppressAutoHyphens/>
        <w:spacing w:line="240" w:lineRule="auto"/>
        <w:jc w:val="both"/>
        <w:rPr>
          <w:rFonts w:ascii="Times New Roman" w:hAnsi="Times New Roman"/>
          <w:sz w:val="24"/>
          <w:szCs w:val="24"/>
          <w:lang w:val="it-IT" w:eastAsia="ar-SA"/>
        </w:rPr>
      </w:pPr>
      <w:r w:rsidRPr="008D38E0">
        <w:rPr>
          <w:rFonts w:ascii="Times New Roman" w:hAnsi="Times New Roman"/>
          <w:sz w:val="24"/>
          <w:szCs w:val="24"/>
        </w:rPr>
        <w:t xml:space="preserve">Umowa zostaje zawarta w wyniku postępowania o udzielenie zamówienia publicznego </w:t>
      </w:r>
      <w:r w:rsidR="007475F8" w:rsidRPr="008D38E0">
        <w:rPr>
          <w:rFonts w:ascii="Times New Roman" w:hAnsi="Times New Roman"/>
          <w:sz w:val="24"/>
          <w:szCs w:val="24"/>
        </w:rPr>
        <w:t xml:space="preserve">                   </w:t>
      </w:r>
      <w:r w:rsidRPr="008D38E0">
        <w:rPr>
          <w:rFonts w:ascii="Times New Roman" w:hAnsi="Times New Roman"/>
          <w:sz w:val="24"/>
          <w:szCs w:val="24"/>
        </w:rPr>
        <w:t>w trybie przetar</w:t>
      </w:r>
      <w:r w:rsidR="00013C2E" w:rsidRPr="008D38E0">
        <w:rPr>
          <w:rFonts w:ascii="Times New Roman" w:hAnsi="Times New Roman"/>
          <w:sz w:val="24"/>
          <w:szCs w:val="24"/>
        </w:rPr>
        <w:t>gu nieograniczonego (nr sprawy 5</w:t>
      </w:r>
      <w:r w:rsidRPr="008D38E0">
        <w:rPr>
          <w:rFonts w:ascii="Times New Roman" w:hAnsi="Times New Roman"/>
          <w:sz w:val="24"/>
          <w:szCs w:val="24"/>
        </w:rPr>
        <w:t>/BŁiI/1</w:t>
      </w:r>
      <w:r w:rsidR="00013C2E" w:rsidRPr="008D38E0">
        <w:rPr>
          <w:rFonts w:ascii="Times New Roman" w:hAnsi="Times New Roman"/>
          <w:sz w:val="24"/>
          <w:szCs w:val="24"/>
        </w:rPr>
        <w:t>8</w:t>
      </w:r>
      <w:r w:rsidRPr="008D38E0">
        <w:rPr>
          <w:rFonts w:ascii="Times New Roman" w:hAnsi="Times New Roman"/>
          <w:sz w:val="24"/>
          <w:szCs w:val="24"/>
        </w:rPr>
        <w:t>/</w:t>
      </w:r>
      <w:r w:rsidR="00874570" w:rsidRPr="008D38E0">
        <w:rPr>
          <w:rFonts w:ascii="Times New Roman" w:hAnsi="Times New Roman"/>
          <w:sz w:val="24"/>
          <w:szCs w:val="24"/>
        </w:rPr>
        <w:t>RG/</w:t>
      </w:r>
      <w:r w:rsidR="00013C2E" w:rsidRPr="008D38E0">
        <w:rPr>
          <w:rFonts w:ascii="Times New Roman" w:hAnsi="Times New Roman"/>
          <w:sz w:val="24"/>
          <w:szCs w:val="24"/>
        </w:rPr>
        <w:t>PMP</w:t>
      </w:r>
      <w:r w:rsidRPr="008D38E0">
        <w:rPr>
          <w:rFonts w:ascii="Times New Roman" w:hAnsi="Times New Roman"/>
          <w:sz w:val="24"/>
          <w:szCs w:val="24"/>
        </w:rPr>
        <w:t xml:space="preserve">), na podstawie ustawy </w:t>
      </w:r>
      <w:r w:rsidR="007475F8" w:rsidRPr="008D38E0">
        <w:rPr>
          <w:rFonts w:ascii="Times New Roman" w:hAnsi="Times New Roman"/>
          <w:sz w:val="24"/>
          <w:szCs w:val="24"/>
        </w:rPr>
        <w:t xml:space="preserve">                     </w:t>
      </w:r>
      <w:r w:rsidRPr="008D38E0">
        <w:rPr>
          <w:rFonts w:ascii="Times New Roman" w:hAnsi="Times New Roman"/>
          <w:sz w:val="24"/>
          <w:szCs w:val="24"/>
        </w:rPr>
        <w:t xml:space="preserve">z dnia 29 stycznia </w:t>
      </w:r>
      <w:del w:id="5" w:author="Rafał Gasek" w:date="2019-02-01T08:05:00Z">
        <w:r w:rsidRPr="00BC7D01">
          <w:rPr>
            <w:rFonts w:ascii="Times New Roman" w:hAnsi="Times New Roman"/>
            <w:sz w:val="24"/>
            <w:szCs w:val="24"/>
          </w:rPr>
          <w:delText>2004r</w:delText>
        </w:r>
      </w:del>
      <w:ins w:id="6" w:author="Rafał Gasek" w:date="2019-02-01T08:05:00Z">
        <w:r w:rsidRPr="008D38E0">
          <w:rPr>
            <w:rFonts w:ascii="Times New Roman" w:hAnsi="Times New Roman"/>
            <w:sz w:val="24"/>
            <w:szCs w:val="24"/>
          </w:rPr>
          <w:t>2004</w:t>
        </w:r>
        <w:r w:rsidR="008F009F" w:rsidRPr="008D38E0">
          <w:rPr>
            <w:rFonts w:ascii="Times New Roman" w:hAnsi="Times New Roman"/>
            <w:sz w:val="24"/>
            <w:szCs w:val="24"/>
          </w:rPr>
          <w:t xml:space="preserve"> </w:t>
        </w:r>
        <w:r w:rsidRPr="008D38E0">
          <w:rPr>
            <w:rFonts w:ascii="Times New Roman" w:hAnsi="Times New Roman"/>
            <w:sz w:val="24"/>
            <w:szCs w:val="24"/>
          </w:rPr>
          <w:t>r</w:t>
        </w:r>
      </w:ins>
      <w:r w:rsidRPr="008D38E0">
        <w:rPr>
          <w:rFonts w:ascii="Times New Roman" w:hAnsi="Times New Roman"/>
          <w:sz w:val="24"/>
          <w:szCs w:val="24"/>
        </w:rPr>
        <w:t>. Prawo zamówień publicznych.</w:t>
      </w:r>
    </w:p>
    <w:p w14:paraId="317815D9" w14:textId="77777777" w:rsidR="00251A7A" w:rsidRPr="008D38E0" w:rsidRDefault="00251A7A" w:rsidP="00BC7D01">
      <w:pPr>
        <w:widowControl w:val="0"/>
        <w:suppressAutoHyphens/>
        <w:spacing w:line="240" w:lineRule="auto"/>
        <w:jc w:val="both"/>
        <w:rPr>
          <w:rFonts w:ascii="Times New Roman" w:hAnsi="Times New Roman"/>
          <w:sz w:val="16"/>
          <w:lang w:val="it-IT"/>
          <w:rPrChange w:id="7" w:author="Rafał Gasek" w:date="2019-02-01T08:05:00Z">
            <w:rPr>
              <w:rFonts w:ascii="Times New Roman" w:hAnsi="Times New Roman"/>
              <w:sz w:val="24"/>
              <w:lang w:val="it-IT"/>
            </w:rPr>
          </w:rPrChange>
        </w:rPr>
      </w:pPr>
    </w:p>
    <w:p w14:paraId="66EB0630" w14:textId="77777777" w:rsidR="00251A7A" w:rsidRPr="008D38E0" w:rsidRDefault="00251A7A" w:rsidP="00BC7D01">
      <w:pPr>
        <w:widowControl w:val="0"/>
        <w:suppressAutoHyphens/>
        <w:spacing w:line="240" w:lineRule="auto"/>
        <w:jc w:val="center"/>
        <w:rPr>
          <w:rFonts w:ascii="Times New Roman" w:hAnsi="Times New Roman"/>
          <w:b/>
          <w:sz w:val="24"/>
          <w:szCs w:val="24"/>
          <w:u w:val="single"/>
          <w:lang w:val="it-IT" w:eastAsia="ar-SA"/>
        </w:rPr>
      </w:pPr>
      <w:r w:rsidRPr="008D38E0">
        <w:rPr>
          <w:rFonts w:ascii="Times New Roman" w:hAnsi="Times New Roman"/>
          <w:b/>
          <w:sz w:val="24"/>
          <w:szCs w:val="24"/>
          <w:u w:val="single"/>
          <w:lang w:val="it-IT" w:eastAsia="ar-SA"/>
        </w:rPr>
        <w:t>Definicje:</w:t>
      </w:r>
    </w:p>
    <w:p w14:paraId="50BB7EE7" w14:textId="77777777" w:rsidR="00251A7A" w:rsidRPr="00BC7D01" w:rsidRDefault="00251A7A" w:rsidP="00BC7D01">
      <w:pPr>
        <w:autoSpaceDE w:val="0"/>
        <w:spacing w:line="240" w:lineRule="auto"/>
        <w:jc w:val="center"/>
        <w:rPr>
          <w:del w:id="8" w:author="Rafał Gasek" w:date="2019-02-01T08:05:00Z"/>
          <w:rFonts w:ascii="Times New Roman" w:hAnsi="Times New Roman"/>
          <w:b/>
          <w:sz w:val="24"/>
          <w:szCs w:val="24"/>
          <w:lang w:eastAsia="ar-SA"/>
        </w:rPr>
      </w:pPr>
    </w:p>
    <w:tbl>
      <w:tblPr>
        <w:tblW w:w="9354" w:type="dxa"/>
        <w:tblInd w:w="108" w:type="dxa"/>
        <w:tblBorders>
          <w:insideH w:val="single" w:sz="4" w:space="0" w:color="auto"/>
        </w:tblBorders>
        <w:tblLayout w:type="fixed"/>
        <w:tblCellMar>
          <w:top w:w="28" w:type="dxa"/>
          <w:bottom w:w="28" w:type="dxa"/>
        </w:tblCellMar>
        <w:tblLook w:val="0000" w:firstRow="0" w:lastRow="0" w:firstColumn="0" w:lastColumn="0" w:noHBand="0" w:noVBand="0"/>
        <w:tblPrChange w:id="9" w:author="Rafał Gasek" w:date="2019-02-01T08:05:00Z">
          <w:tblPr>
            <w:tblW w:w="9238" w:type="dxa"/>
            <w:tblInd w:w="108" w:type="dxa"/>
            <w:tblBorders>
              <w:insideH w:val="single" w:sz="4" w:space="0" w:color="auto"/>
            </w:tblBorders>
            <w:tblLayout w:type="fixed"/>
            <w:tblCellMar>
              <w:top w:w="28" w:type="dxa"/>
              <w:bottom w:w="28" w:type="dxa"/>
            </w:tblCellMar>
            <w:tblLook w:val="0000" w:firstRow="0" w:lastRow="0" w:firstColumn="0" w:lastColumn="0" w:noHBand="0" w:noVBand="0"/>
          </w:tblPr>
        </w:tblPrChange>
      </w:tblPr>
      <w:tblGrid>
        <w:gridCol w:w="2582"/>
        <w:gridCol w:w="6772"/>
        <w:tblGridChange w:id="10">
          <w:tblGrid>
            <w:gridCol w:w="2550"/>
            <w:gridCol w:w="6688"/>
          </w:tblGrid>
        </w:tblGridChange>
      </w:tblGrid>
      <w:tr w:rsidR="00251A7A" w:rsidRPr="008D38E0" w14:paraId="5A35DB99" w14:textId="77777777" w:rsidTr="00DC6E71">
        <w:trPr>
          <w:trHeight w:val="136"/>
        </w:trPr>
        <w:tc>
          <w:tcPr>
            <w:tcW w:w="2582" w:type="dxa"/>
            <w:tcPrChange w:id="11" w:author="Rafał Gasek" w:date="2019-02-01T08:05:00Z">
              <w:tcPr>
                <w:tcW w:w="2550" w:type="dxa"/>
              </w:tcPr>
            </w:tcPrChange>
          </w:tcPr>
          <w:p w14:paraId="61594FE7" w14:textId="77777777" w:rsidR="00251A7A" w:rsidRPr="008D38E0" w:rsidRDefault="00251A7A" w:rsidP="00BC7D01">
            <w:pPr>
              <w:widowControl w:val="0"/>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eastAsia="SimSun" w:hAnsi="Times New Roman"/>
                <w:b/>
                <w:kern w:val="1"/>
                <w:sz w:val="24"/>
                <w:szCs w:val="24"/>
                <w:lang w:eastAsia="zh-CN" w:bidi="hi-IN"/>
              </w:rPr>
              <w:t>Awaria</w:t>
            </w:r>
          </w:p>
        </w:tc>
        <w:tc>
          <w:tcPr>
            <w:tcW w:w="6772" w:type="dxa"/>
            <w:tcPrChange w:id="12" w:author="Rafał Gasek" w:date="2019-02-01T08:05:00Z">
              <w:tcPr>
                <w:tcW w:w="6688" w:type="dxa"/>
              </w:tcPr>
            </w:tcPrChange>
          </w:tcPr>
          <w:p w14:paraId="3A5B4369" w14:textId="77777777" w:rsidR="00251A7A" w:rsidRPr="008D38E0" w:rsidRDefault="00251A7A" w:rsidP="00B971C6">
            <w:pPr>
              <w:widowControl w:val="0"/>
              <w:suppressLineNumbers/>
              <w:suppressAutoHyphens/>
              <w:spacing w:line="240" w:lineRule="auto"/>
              <w:jc w:val="both"/>
              <w:rPr>
                <w:rFonts w:ascii="Times New Roman" w:hAnsi="Times New Roman"/>
                <w:sz w:val="24"/>
                <w:szCs w:val="24"/>
                <w:lang w:eastAsia="ar-SA"/>
              </w:rPr>
            </w:pPr>
            <w:r w:rsidRPr="008D38E0">
              <w:rPr>
                <w:rFonts w:ascii="Times New Roman" w:eastAsia="SimSun" w:hAnsi="Times New Roman"/>
                <w:kern w:val="1"/>
                <w:sz w:val="24"/>
                <w:szCs w:val="24"/>
                <w:lang w:eastAsia="zh-CN" w:bidi="hi-IN"/>
              </w:rPr>
              <w:t xml:space="preserve">Oznacza sytuację uniemożliwiająca użytkownikom prawidłowe korzystanie z </w:t>
            </w:r>
            <w:r w:rsidRPr="008D38E0">
              <w:rPr>
                <w:rFonts w:ascii="Times New Roman" w:hAnsi="Times New Roman"/>
                <w:sz w:val="24"/>
                <w:szCs w:val="24"/>
                <w:lang w:eastAsia="ar-SA"/>
              </w:rPr>
              <w:t xml:space="preserve">oprogramowania i/lub sprzętu </w:t>
            </w:r>
            <w:r w:rsidR="00B971C6" w:rsidRPr="008D38E0">
              <w:rPr>
                <w:rFonts w:ascii="Times New Roman" w:hAnsi="Times New Roman"/>
                <w:sz w:val="24"/>
                <w:szCs w:val="24"/>
                <w:lang w:eastAsia="ar-SA"/>
              </w:rPr>
              <w:t xml:space="preserve">dostarczonego w ramach </w:t>
            </w:r>
            <w:r w:rsidRPr="008D38E0">
              <w:rPr>
                <w:rFonts w:ascii="Times New Roman" w:hAnsi="Times New Roman"/>
                <w:sz w:val="24"/>
                <w:szCs w:val="24"/>
                <w:lang w:eastAsia="ar-SA"/>
              </w:rPr>
              <w:t>Umowy lub ograniczenie jego funkcjonalności.</w:t>
            </w:r>
          </w:p>
        </w:tc>
      </w:tr>
      <w:tr w:rsidR="00251A7A" w:rsidRPr="008D38E0" w14:paraId="2B9B5701" w14:textId="77777777" w:rsidTr="00DC6E71">
        <w:trPr>
          <w:trHeight w:val="136"/>
        </w:trPr>
        <w:tc>
          <w:tcPr>
            <w:tcW w:w="2582" w:type="dxa"/>
            <w:tcPrChange w:id="13" w:author="Rafał Gasek" w:date="2019-02-01T08:05:00Z">
              <w:tcPr>
                <w:tcW w:w="2550" w:type="dxa"/>
              </w:tcPr>
            </w:tcPrChange>
          </w:tcPr>
          <w:p w14:paraId="5F366F39" w14:textId="77777777" w:rsidR="00251A7A" w:rsidRPr="008D38E0" w:rsidRDefault="00251A7A" w:rsidP="00BC7D01">
            <w:pPr>
              <w:widowControl w:val="0"/>
              <w:suppressLineNumbers/>
              <w:suppressAutoHyphens/>
              <w:spacing w:line="240" w:lineRule="auto"/>
              <w:rPr>
                <w:rFonts w:ascii="Times New Roman" w:eastAsia="SimSun" w:hAnsi="Times New Roman"/>
                <w:b/>
                <w:kern w:val="1"/>
                <w:sz w:val="24"/>
                <w:szCs w:val="24"/>
                <w:lang w:eastAsia="zh-CN" w:bidi="hi-IN"/>
              </w:rPr>
            </w:pPr>
            <w:r w:rsidRPr="008D38E0">
              <w:rPr>
                <w:rFonts w:ascii="Times New Roman" w:eastAsia="SimSun" w:hAnsi="Times New Roman"/>
                <w:b/>
                <w:kern w:val="1"/>
                <w:sz w:val="24"/>
                <w:szCs w:val="24"/>
                <w:lang w:eastAsia="zh-CN" w:bidi="hi-IN"/>
              </w:rPr>
              <w:t>Awaria Krytyczna</w:t>
            </w:r>
          </w:p>
        </w:tc>
        <w:tc>
          <w:tcPr>
            <w:tcW w:w="6772" w:type="dxa"/>
            <w:tcPrChange w:id="14" w:author="Rafał Gasek" w:date="2019-02-01T08:05:00Z">
              <w:tcPr>
                <w:tcW w:w="6688" w:type="dxa"/>
              </w:tcPr>
            </w:tcPrChange>
          </w:tcPr>
          <w:p w14:paraId="4655B419" w14:textId="77777777" w:rsidR="00251A7A" w:rsidRPr="008D38E0" w:rsidRDefault="00251A7A" w:rsidP="00BC7D01">
            <w:pPr>
              <w:widowControl w:val="0"/>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eastAsia="SimSun" w:hAnsi="Times New Roman"/>
                <w:kern w:val="1"/>
                <w:sz w:val="24"/>
                <w:szCs w:val="24"/>
                <w:lang w:eastAsia="zh-CN" w:bidi="hi-IN"/>
              </w:rPr>
              <w:t xml:space="preserve">Oznacza brak działania środowiska produkcyjnego Systemu, praca nie może być kontynuowana, operacja krytyczna dla procesu biznesowego jest niemożliwa. Awarie Krytyczne mają jedną lub więcej z poniższych cech: </w:t>
            </w:r>
          </w:p>
          <w:p w14:paraId="60EB0D7B" w14:textId="77777777" w:rsidR="00DF0F4F" w:rsidRPr="008D38E0" w:rsidRDefault="00A96CC4" w:rsidP="006736D6">
            <w:pPr>
              <w:widowControl w:val="0"/>
              <w:numPr>
                <w:ilvl w:val="0"/>
                <w:numId w:val="79"/>
              </w:numPr>
              <w:suppressLineNumbers/>
              <w:suppressAutoHyphens/>
              <w:spacing w:line="240" w:lineRule="auto"/>
              <w:jc w:val="both"/>
              <w:rPr>
                <w:rFonts w:ascii="Times New Roman" w:eastAsia="SimSun" w:hAnsi="Times New Roman"/>
                <w:bCs/>
                <w:kern w:val="1"/>
                <w:sz w:val="24"/>
                <w:szCs w:val="24"/>
                <w:lang w:eastAsia="zh-CN" w:bidi="hi-IN"/>
              </w:rPr>
            </w:pPr>
            <w:r w:rsidRPr="008D38E0">
              <w:rPr>
                <w:rFonts w:ascii="Times New Roman" w:eastAsia="SimSun" w:hAnsi="Times New Roman"/>
                <w:kern w:val="1"/>
                <w:sz w:val="24"/>
                <w:szCs w:val="24"/>
                <w:lang w:eastAsia="zh-CN" w:bidi="hi-IN"/>
              </w:rPr>
              <w:t>D</w:t>
            </w:r>
            <w:r w:rsidR="00251A7A" w:rsidRPr="008D38E0">
              <w:rPr>
                <w:rFonts w:ascii="Times New Roman" w:eastAsia="SimSun" w:hAnsi="Times New Roman"/>
                <w:kern w:val="1"/>
                <w:sz w:val="24"/>
                <w:szCs w:val="24"/>
                <w:lang w:eastAsia="zh-CN" w:bidi="hi-IN"/>
              </w:rPr>
              <w:t>ane biznesowe zostały uszkodzone;</w:t>
            </w:r>
          </w:p>
          <w:p w14:paraId="3470FED4" w14:textId="77777777" w:rsidR="00251A7A" w:rsidRPr="008D38E0" w:rsidRDefault="00251A7A" w:rsidP="006736D6">
            <w:pPr>
              <w:widowControl w:val="0"/>
              <w:numPr>
                <w:ilvl w:val="0"/>
                <w:numId w:val="79"/>
              </w:numPr>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eastAsia="SimSun" w:hAnsi="Times New Roman"/>
                <w:kern w:val="1"/>
                <w:sz w:val="24"/>
                <w:szCs w:val="24"/>
                <w:lang w:eastAsia="zh-CN" w:bidi="hi-IN"/>
              </w:rPr>
              <w:t>System przerywa działani</w:t>
            </w:r>
            <w:r w:rsidR="00DF0F4F" w:rsidRPr="008D38E0">
              <w:rPr>
                <w:rFonts w:ascii="Times New Roman" w:eastAsia="SimSun" w:hAnsi="Times New Roman"/>
                <w:kern w:val="1"/>
                <w:sz w:val="24"/>
                <w:szCs w:val="24"/>
                <w:lang w:eastAsia="zh-CN" w:bidi="hi-IN"/>
              </w:rPr>
              <w:t>e</w:t>
            </w:r>
            <w:r w:rsidRPr="008D38E0">
              <w:rPr>
                <w:rFonts w:ascii="Times New Roman" w:eastAsia="SimSun" w:hAnsi="Times New Roman"/>
                <w:kern w:val="1"/>
                <w:sz w:val="24"/>
                <w:szCs w:val="24"/>
                <w:lang w:eastAsia="zh-CN" w:bidi="hi-IN"/>
              </w:rPr>
              <w:t xml:space="preserve"> i nie daje się uruchomić</w:t>
            </w:r>
            <w:r w:rsidR="00DF0F4F" w:rsidRPr="008D38E0">
              <w:rPr>
                <w:rFonts w:ascii="Times New Roman" w:eastAsia="SimSun" w:hAnsi="Times New Roman"/>
                <w:kern w:val="1"/>
                <w:sz w:val="24"/>
                <w:szCs w:val="24"/>
                <w:lang w:eastAsia="zh-CN" w:bidi="hi-IN"/>
              </w:rPr>
              <w:t>.</w:t>
            </w:r>
          </w:p>
          <w:p w14:paraId="6DECC801" w14:textId="77777777" w:rsidR="00DF0F4F" w:rsidRPr="008D38E0" w:rsidRDefault="00E939CB" w:rsidP="006736D6">
            <w:pPr>
              <w:widowControl w:val="0"/>
              <w:numPr>
                <w:ilvl w:val="0"/>
                <w:numId w:val="79"/>
              </w:numPr>
              <w:suppressLineNumbers/>
              <w:suppressAutoHyphens/>
              <w:spacing w:line="240" w:lineRule="auto"/>
              <w:jc w:val="both"/>
              <w:rPr>
                <w:rFonts w:ascii="Times New Roman" w:eastAsia="SimSun" w:hAnsi="Times New Roman"/>
                <w:bCs/>
                <w:kern w:val="1"/>
                <w:sz w:val="24"/>
                <w:szCs w:val="24"/>
                <w:lang w:eastAsia="zh-CN" w:bidi="hi-IN"/>
              </w:rPr>
            </w:pPr>
            <w:r w:rsidRPr="008D38E0">
              <w:rPr>
                <w:rFonts w:ascii="Times New Roman" w:eastAsia="SimSun" w:hAnsi="Times New Roman"/>
                <w:kern w:val="1"/>
                <w:sz w:val="24"/>
                <w:szCs w:val="24"/>
                <w:lang w:eastAsia="zh-CN" w:bidi="hi-IN"/>
              </w:rPr>
              <w:t>S</w:t>
            </w:r>
            <w:r w:rsidR="00DF0F4F" w:rsidRPr="008D38E0">
              <w:rPr>
                <w:rFonts w:ascii="Times New Roman" w:eastAsia="SimSun" w:hAnsi="Times New Roman"/>
                <w:kern w:val="1"/>
                <w:sz w:val="24"/>
                <w:szCs w:val="24"/>
                <w:lang w:eastAsia="zh-CN" w:bidi="hi-IN"/>
              </w:rPr>
              <w:t xml:space="preserve">ystem spowalnia w sposób utrudniający pracę użytkowników </w:t>
            </w:r>
          </w:p>
          <w:p w14:paraId="2FC1C906" w14:textId="77777777" w:rsidR="00251A7A" w:rsidRPr="008D38E0" w:rsidRDefault="00B8259E" w:rsidP="006736D6">
            <w:pPr>
              <w:widowControl w:val="0"/>
              <w:numPr>
                <w:ilvl w:val="0"/>
                <w:numId w:val="79"/>
              </w:numPr>
              <w:suppressLineNumbers/>
              <w:suppressAutoHyphens/>
              <w:spacing w:line="240" w:lineRule="auto"/>
              <w:jc w:val="both"/>
              <w:rPr>
                <w:rFonts w:ascii="Times New Roman" w:eastAsia="SimSun" w:hAnsi="Times New Roman"/>
                <w:bCs/>
                <w:kern w:val="1"/>
                <w:sz w:val="24"/>
                <w:szCs w:val="24"/>
                <w:lang w:eastAsia="zh-CN" w:bidi="hi-IN"/>
              </w:rPr>
            </w:pPr>
            <w:r w:rsidRPr="008D38E0">
              <w:rPr>
                <w:rFonts w:ascii="Times New Roman" w:eastAsia="SimSun" w:hAnsi="Times New Roman"/>
                <w:kern w:val="1"/>
                <w:sz w:val="24"/>
                <w:szCs w:val="24"/>
                <w:lang w:eastAsia="zh-CN" w:bidi="hi-IN"/>
              </w:rPr>
              <w:t xml:space="preserve">Naruszenie bezpieczeństwa </w:t>
            </w:r>
            <w:r w:rsidR="00251A7A" w:rsidRPr="008D38E0">
              <w:rPr>
                <w:rFonts w:ascii="Times New Roman" w:eastAsia="SimSun" w:hAnsi="Times New Roman"/>
                <w:kern w:val="1"/>
                <w:sz w:val="24"/>
                <w:szCs w:val="24"/>
                <w:lang w:eastAsia="zh-CN" w:bidi="hi-IN"/>
              </w:rPr>
              <w:t xml:space="preserve"> przetwarzania danych, które mo</w:t>
            </w:r>
            <w:r w:rsidRPr="008D38E0">
              <w:rPr>
                <w:rFonts w:ascii="Times New Roman" w:eastAsia="SimSun" w:hAnsi="Times New Roman"/>
                <w:kern w:val="1"/>
                <w:sz w:val="24"/>
                <w:szCs w:val="24"/>
                <w:lang w:eastAsia="zh-CN" w:bidi="hi-IN"/>
              </w:rPr>
              <w:t>że</w:t>
            </w:r>
            <w:r w:rsidR="00251A7A" w:rsidRPr="008D38E0">
              <w:rPr>
                <w:rFonts w:ascii="Times New Roman" w:eastAsia="SimSun" w:hAnsi="Times New Roman"/>
                <w:kern w:val="1"/>
                <w:sz w:val="24"/>
                <w:szCs w:val="24"/>
                <w:lang w:eastAsia="zh-CN" w:bidi="hi-IN"/>
              </w:rPr>
              <w:t xml:space="preserve"> wpłynąć na:</w:t>
            </w:r>
          </w:p>
          <w:p w14:paraId="3849ABFE" w14:textId="77777777" w:rsidR="00251A7A" w:rsidRPr="008D38E0" w:rsidRDefault="00251A7A" w:rsidP="006736D6">
            <w:pPr>
              <w:widowControl w:val="0"/>
              <w:numPr>
                <w:ilvl w:val="1"/>
                <w:numId w:val="48"/>
              </w:numPr>
              <w:suppressLineNumbers/>
              <w:suppressAutoHyphens/>
              <w:spacing w:line="240" w:lineRule="auto"/>
              <w:jc w:val="both"/>
              <w:rPr>
                <w:rFonts w:ascii="Times New Roman" w:eastAsia="SimSun" w:hAnsi="Times New Roman"/>
                <w:b/>
                <w:bCs/>
                <w:kern w:val="1"/>
                <w:sz w:val="24"/>
                <w:szCs w:val="24"/>
                <w:lang w:eastAsia="zh-CN" w:bidi="hi-IN"/>
              </w:rPr>
            </w:pPr>
            <w:r w:rsidRPr="008D38E0">
              <w:rPr>
                <w:rFonts w:ascii="Times New Roman" w:eastAsia="SimSun" w:hAnsi="Times New Roman"/>
                <w:kern w:val="1"/>
                <w:sz w:val="24"/>
                <w:szCs w:val="24"/>
                <w:lang w:eastAsia="zh-CN" w:bidi="hi-IN"/>
              </w:rPr>
              <w:t>uwierzytelnianie,</w:t>
            </w:r>
          </w:p>
          <w:p w14:paraId="7D580DAE" w14:textId="77777777" w:rsidR="00251A7A" w:rsidRPr="008D38E0" w:rsidRDefault="00251A7A" w:rsidP="006736D6">
            <w:pPr>
              <w:widowControl w:val="0"/>
              <w:numPr>
                <w:ilvl w:val="1"/>
                <w:numId w:val="48"/>
              </w:numPr>
              <w:suppressLineNumbers/>
              <w:suppressAutoHyphens/>
              <w:spacing w:line="240" w:lineRule="auto"/>
              <w:jc w:val="both"/>
              <w:rPr>
                <w:rFonts w:ascii="Times New Roman" w:eastAsia="SimSun" w:hAnsi="Times New Roman"/>
                <w:b/>
                <w:bCs/>
                <w:kern w:val="1"/>
                <w:sz w:val="24"/>
                <w:szCs w:val="24"/>
                <w:lang w:eastAsia="zh-CN" w:bidi="hi-IN"/>
              </w:rPr>
            </w:pPr>
            <w:r w:rsidRPr="008D38E0">
              <w:rPr>
                <w:rFonts w:ascii="Times New Roman" w:eastAsia="SimSun" w:hAnsi="Times New Roman"/>
                <w:kern w:val="1"/>
                <w:sz w:val="24"/>
                <w:szCs w:val="24"/>
                <w:lang w:eastAsia="zh-CN" w:bidi="hi-IN"/>
              </w:rPr>
              <w:t>niezaprzeczalność,</w:t>
            </w:r>
          </w:p>
          <w:p w14:paraId="3611C752" w14:textId="77777777" w:rsidR="00251A7A" w:rsidRPr="008D38E0" w:rsidRDefault="00251A7A" w:rsidP="006736D6">
            <w:pPr>
              <w:widowControl w:val="0"/>
              <w:numPr>
                <w:ilvl w:val="1"/>
                <w:numId w:val="48"/>
              </w:numPr>
              <w:suppressLineNumbers/>
              <w:suppressAutoHyphens/>
              <w:spacing w:line="240" w:lineRule="auto"/>
              <w:jc w:val="both"/>
              <w:rPr>
                <w:rFonts w:ascii="Times New Roman" w:eastAsia="SimSun" w:hAnsi="Times New Roman"/>
                <w:b/>
                <w:bCs/>
                <w:kern w:val="1"/>
                <w:sz w:val="24"/>
                <w:szCs w:val="24"/>
                <w:lang w:eastAsia="zh-CN" w:bidi="hi-IN"/>
              </w:rPr>
            </w:pPr>
            <w:r w:rsidRPr="008D38E0">
              <w:rPr>
                <w:rFonts w:ascii="Times New Roman" w:eastAsia="SimSun" w:hAnsi="Times New Roman"/>
                <w:kern w:val="1"/>
                <w:sz w:val="24"/>
                <w:szCs w:val="24"/>
                <w:lang w:eastAsia="zh-CN" w:bidi="hi-IN"/>
              </w:rPr>
              <w:t>poufność,</w:t>
            </w:r>
          </w:p>
          <w:p w14:paraId="6318590C" w14:textId="77777777" w:rsidR="00251A7A" w:rsidRPr="008D38E0" w:rsidRDefault="00251A7A" w:rsidP="006736D6">
            <w:pPr>
              <w:widowControl w:val="0"/>
              <w:numPr>
                <w:ilvl w:val="1"/>
                <w:numId w:val="48"/>
              </w:numPr>
              <w:suppressLineNumbers/>
              <w:suppressAutoHyphens/>
              <w:spacing w:line="240" w:lineRule="auto"/>
              <w:jc w:val="both"/>
              <w:rPr>
                <w:rFonts w:ascii="Times New Roman" w:eastAsia="SimSun" w:hAnsi="Times New Roman"/>
                <w:b/>
                <w:bCs/>
                <w:kern w:val="1"/>
                <w:sz w:val="24"/>
                <w:szCs w:val="24"/>
                <w:lang w:eastAsia="zh-CN" w:bidi="hi-IN"/>
              </w:rPr>
            </w:pPr>
            <w:r w:rsidRPr="008D38E0">
              <w:rPr>
                <w:rFonts w:ascii="Times New Roman" w:eastAsia="SimSun" w:hAnsi="Times New Roman"/>
                <w:kern w:val="1"/>
                <w:sz w:val="24"/>
                <w:szCs w:val="24"/>
                <w:lang w:eastAsia="zh-CN" w:bidi="hi-IN"/>
              </w:rPr>
              <w:t>integralność,</w:t>
            </w:r>
          </w:p>
          <w:p w14:paraId="381D0D68" w14:textId="77777777" w:rsidR="00251A7A" w:rsidRPr="008D38E0" w:rsidRDefault="00251A7A" w:rsidP="006736D6">
            <w:pPr>
              <w:widowControl w:val="0"/>
              <w:numPr>
                <w:ilvl w:val="1"/>
                <w:numId w:val="48"/>
              </w:numPr>
              <w:suppressLineNumbers/>
              <w:suppressAutoHyphens/>
              <w:spacing w:line="240" w:lineRule="auto"/>
              <w:jc w:val="both"/>
              <w:rPr>
                <w:rFonts w:ascii="Times New Roman" w:eastAsia="SimSun" w:hAnsi="Times New Roman"/>
                <w:b/>
                <w:bCs/>
                <w:kern w:val="1"/>
                <w:sz w:val="24"/>
                <w:szCs w:val="24"/>
                <w:lang w:eastAsia="zh-CN" w:bidi="hi-IN"/>
              </w:rPr>
            </w:pPr>
            <w:r w:rsidRPr="008D38E0">
              <w:rPr>
                <w:rFonts w:ascii="Times New Roman" w:eastAsia="SimSun" w:hAnsi="Times New Roman"/>
                <w:kern w:val="1"/>
                <w:sz w:val="24"/>
                <w:szCs w:val="24"/>
                <w:lang w:eastAsia="zh-CN" w:bidi="hi-IN"/>
              </w:rPr>
              <w:t>dostępność,</w:t>
            </w:r>
          </w:p>
          <w:p w14:paraId="4D9825C6" w14:textId="77777777" w:rsidR="00251A7A" w:rsidRPr="008D38E0" w:rsidRDefault="00251A7A" w:rsidP="006736D6">
            <w:pPr>
              <w:widowControl w:val="0"/>
              <w:numPr>
                <w:ilvl w:val="1"/>
                <w:numId w:val="48"/>
              </w:numPr>
              <w:suppressLineNumbers/>
              <w:suppressAutoHyphens/>
              <w:spacing w:line="240" w:lineRule="auto"/>
              <w:jc w:val="both"/>
              <w:rPr>
                <w:rFonts w:ascii="Times New Roman" w:eastAsia="SimSun" w:hAnsi="Times New Roman"/>
                <w:b/>
                <w:bCs/>
                <w:kern w:val="1"/>
                <w:sz w:val="24"/>
                <w:szCs w:val="24"/>
                <w:lang w:eastAsia="zh-CN" w:bidi="hi-IN"/>
              </w:rPr>
            </w:pPr>
            <w:r w:rsidRPr="008D38E0">
              <w:rPr>
                <w:rFonts w:ascii="Times New Roman" w:eastAsia="SimSun" w:hAnsi="Times New Roman"/>
                <w:kern w:val="1"/>
                <w:sz w:val="24"/>
                <w:szCs w:val="24"/>
                <w:lang w:eastAsia="zh-CN" w:bidi="hi-IN"/>
              </w:rPr>
              <w:t>rozliczalność,</w:t>
            </w:r>
          </w:p>
          <w:p w14:paraId="60EDF259" w14:textId="77777777" w:rsidR="00CC1901" w:rsidRPr="008D38E0" w:rsidRDefault="002120E7" w:rsidP="006736D6">
            <w:pPr>
              <w:pStyle w:val="ListParagraph"/>
              <w:numPr>
                <w:ilvl w:val="0"/>
                <w:numId w:val="80"/>
              </w:numPr>
              <w:suppressLineNumbers/>
              <w:spacing w:after="160"/>
              <w:jc w:val="both"/>
              <w:rPr>
                <w:rFonts w:eastAsia="SimSun"/>
                <w:kern w:val="1"/>
                <w:sz w:val="24"/>
                <w:szCs w:val="24"/>
                <w:lang w:val="pl-PL" w:eastAsia="zh-CN" w:bidi="hi-IN"/>
              </w:rPr>
            </w:pPr>
            <w:r w:rsidRPr="008D38E0">
              <w:rPr>
                <w:rFonts w:eastAsia="SimSun"/>
                <w:kern w:val="1"/>
                <w:sz w:val="24"/>
                <w:szCs w:val="24"/>
                <w:lang w:val="pl-PL" w:eastAsia="zh-CN" w:bidi="hi-IN"/>
              </w:rPr>
              <w:t>N</w:t>
            </w:r>
            <w:r w:rsidR="00251A7A" w:rsidRPr="008D38E0">
              <w:rPr>
                <w:rFonts w:eastAsia="SimSun"/>
                <w:kern w:val="1"/>
                <w:sz w:val="24"/>
                <w:szCs w:val="24"/>
                <w:lang w:val="pl-PL" w:eastAsia="zh-CN" w:bidi="hi-IN"/>
              </w:rPr>
              <w:t>ieautoryzowanym dostępem do danych</w:t>
            </w:r>
          </w:p>
          <w:p w14:paraId="23771CDF" w14:textId="77777777" w:rsidR="00251A7A" w:rsidRPr="008D38E0" w:rsidRDefault="00CC1901" w:rsidP="006736D6">
            <w:pPr>
              <w:pStyle w:val="ListParagraph"/>
              <w:numPr>
                <w:ilvl w:val="0"/>
                <w:numId w:val="80"/>
              </w:numPr>
              <w:suppressLineNumbers/>
              <w:spacing w:after="160"/>
              <w:jc w:val="both"/>
              <w:rPr>
                <w:rFonts w:eastAsia="SimSun"/>
                <w:b/>
                <w:bCs/>
                <w:kern w:val="1"/>
                <w:sz w:val="24"/>
                <w:szCs w:val="24"/>
                <w:lang w:val="pl-PL" w:eastAsia="zh-CN" w:bidi="hi-IN"/>
              </w:rPr>
            </w:pPr>
            <w:r w:rsidRPr="008D38E0">
              <w:rPr>
                <w:rFonts w:eastAsia="SimSun"/>
                <w:kern w:val="1"/>
                <w:sz w:val="24"/>
                <w:szCs w:val="24"/>
                <w:lang w:val="pl-PL" w:eastAsia="zh-CN" w:bidi="hi-IN"/>
              </w:rPr>
              <w:t xml:space="preserve">Każda awaria sprzętowa. </w:t>
            </w:r>
          </w:p>
        </w:tc>
      </w:tr>
      <w:tr w:rsidR="00251A7A" w:rsidRPr="008D38E0" w14:paraId="6A36A9E7" w14:textId="77777777" w:rsidTr="00DC6E71">
        <w:trPr>
          <w:trHeight w:val="136"/>
        </w:trPr>
        <w:tc>
          <w:tcPr>
            <w:tcW w:w="2582" w:type="dxa"/>
            <w:tcPrChange w:id="15" w:author="Rafał Gasek" w:date="2019-02-01T08:05:00Z">
              <w:tcPr>
                <w:tcW w:w="2550" w:type="dxa"/>
              </w:tcPr>
            </w:tcPrChange>
          </w:tcPr>
          <w:p w14:paraId="0165797D" w14:textId="77777777" w:rsidR="00251A7A" w:rsidRPr="008D38E0" w:rsidRDefault="00251A7A" w:rsidP="00BC7D01">
            <w:pPr>
              <w:widowControl w:val="0"/>
              <w:suppressLineNumbers/>
              <w:suppressAutoHyphens/>
              <w:spacing w:line="240" w:lineRule="auto"/>
              <w:rPr>
                <w:rFonts w:ascii="Times New Roman" w:hAnsi="Times New Roman"/>
                <w:b/>
                <w:sz w:val="24"/>
                <w:szCs w:val="24"/>
                <w:lang w:eastAsia="ar-SA"/>
              </w:rPr>
            </w:pPr>
            <w:r w:rsidRPr="008D38E0">
              <w:rPr>
                <w:rFonts w:ascii="Times New Roman" w:hAnsi="Times New Roman"/>
                <w:b/>
                <w:sz w:val="24"/>
                <w:szCs w:val="24"/>
                <w:lang w:eastAsia="ar-SA"/>
              </w:rPr>
              <w:t>Awaria Zwykła</w:t>
            </w:r>
          </w:p>
        </w:tc>
        <w:tc>
          <w:tcPr>
            <w:tcW w:w="6772" w:type="dxa"/>
            <w:tcPrChange w:id="16" w:author="Rafał Gasek" w:date="2019-02-01T08:05:00Z">
              <w:tcPr>
                <w:tcW w:w="6688" w:type="dxa"/>
              </w:tcPr>
            </w:tcPrChange>
          </w:tcPr>
          <w:p w14:paraId="2CF265C3" w14:textId="77777777" w:rsidR="00251A7A" w:rsidRPr="008D38E0" w:rsidRDefault="00251A7A" w:rsidP="00BC7D01">
            <w:pPr>
              <w:widowControl w:val="0"/>
              <w:suppressLineNumbers/>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Wszelka Awaria niebędąca Awarią Krytyczną.</w:t>
            </w:r>
          </w:p>
        </w:tc>
      </w:tr>
      <w:tr w:rsidR="00251A7A" w:rsidRPr="008D38E0" w14:paraId="53344687" w14:textId="77777777" w:rsidTr="00DC6E71">
        <w:trPr>
          <w:trHeight w:val="136"/>
        </w:trPr>
        <w:tc>
          <w:tcPr>
            <w:tcW w:w="2582" w:type="dxa"/>
            <w:tcPrChange w:id="17" w:author="Rafał Gasek" w:date="2019-02-01T08:05:00Z">
              <w:tcPr>
                <w:tcW w:w="2550" w:type="dxa"/>
              </w:tcPr>
            </w:tcPrChange>
          </w:tcPr>
          <w:p w14:paraId="4E20F3DF" w14:textId="77777777" w:rsidR="00251A7A" w:rsidRPr="008D38E0" w:rsidRDefault="00251A7A" w:rsidP="00BC7D01">
            <w:pPr>
              <w:widowControl w:val="0"/>
              <w:suppressLineNumbers/>
              <w:suppressAutoHyphens/>
              <w:spacing w:line="240" w:lineRule="auto"/>
              <w:rPr>
                <w:rFonts w:ascii="Times New Roman" w:hAnsi="Times New Roman"/>
                <w:b/>
                <w:sz w:val="24"/>
                <w:szCs w:val="24"/>
                <w:lang w:eastAsia="ar-SA"/>
              </w:rPr>
            </w:pPr>
            <w:r w:rsidRPr="008D38E0">
              <w:rPr>
                <w:rFonts w:ascii="Times New Roman" w:hAnsi="Times New Roman"/>
                <w:b/>
                <w:sz w:val="24"/>
                <w:szCs w:val="24"/>
                <w:lang w:eastAsia="ar-SA"/>
              </w:rPr>
              <w:t>Termin usunięcia Awarii</w:t>
            </w:r>
          </w:p>
        </w:tc>
        <w:tc>
          <w:tcPr>
            <w:tcW w:w="6772" w:type="dxa"/>
            <w:tcPrChange w:id="18" w:author="Rafał Gasek" w:date="2019-02-01T08:05:00Z">
              <w:tcPr>
                <w:tcW w:w="6688" w:type="dxa"/>
              </w:tcPr>
            </w:tcPrChange>
          </w:tcPr>
          <w:p w14:paraId="61389836" w14:textId="77777777" w:rsidR="00251A7A" w:rsidRPr="008D38E0" w:rsidRDefault="00251A7A" w:rsidP="00BC7D01">
            <w:pPr>
              <w:widowControl w:val="0"/>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hAnsi="Times New Roman"/>
                <w:sz w:val="24"/>
                <w:szCs w:val="24"/>
                <w:lang w:eastAsia="ar-SA"/>
              </w:rPr>
              <w:t>Termin realizacji naprawy gwarancyjnej liczony od momentu zgłoszenia do momentu przywrócenia przez Wykonawcę pierwotnej funkcjonalności jak również zastosowanie sprzętu zastępczego lub procedury zastępczej pozwalającej na poprawne funkcjonowanie Systemu wymienionego w Załączniku nr 1 do Umowy.</w:t>
            </w:r>
          </w:p>
        </w:tc>
      </w:tr>
      <w:tr w:rsidR="00251A7A" w:rsidRPr="008D38E0" w14:paraId="5DAE018F" w14:textId="77777777" w:rsidTr="00DC6E71">
        <w:trPr>
          <w:trHeight w:val="136"/>
        </w:trPr>
        <w:tc>
          <w:tcPr>
            <w:tcW w:w="2582" w:type="dxa"/>
            <w:tcPrChange w:id="19" w:author="Rafał Gasek" w:date="2019-02-01T08:05:00Z">
              <w:tcPr>
                <w:tcW w:w="2550" w:type="dxa"/>
              </w:tcPr>
            </w:tcPrChange>
          </w:tcPr>
          <w:p w14:paraId="17828D00" w14:textId="77777777" w:rsidR="00251A7A" w:rsidRPr="008D38E0" w:rsidRDefault="00251A7A" w:rsidP="00BC7D01">
            <w:pPr>
              <w:widowControl w:val="0"/>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eastAsia="SimSun" w:hAnsi="Times New Roman"/>
                <w:b/>
                <w:kern w:val="1"/>
                <w:sz w:val="24"/>
                <w:szCs w:val="24"/>
                <w:lang w:eastAsia="zh-CN" w:bidi="hi-IN"/>
              </w:rPr>
              <w:t>Dzień roboczy</w:t>
            </w:r>
          </w:p>
        </w:tc>
        <w:tc>
          <w:tcPr>
            <w:tcW w:w="6772" w:type="dxa"/>
            <w:tcPrChange w:id="20" w:author="Rafał Gasek" w:date="2019-02-01T08:05:00Z">
              <w:tcPr>
                <w:tcW w:w="6688" w:type="dxa"/>
              </w:tcPr>
            </w:tcPrChange>
          </w:tcPr>
          <w:p w14:paraId="0667F851" w14:textId="77777777" w:rsidR="00251A7A" w:rsidRPr="008D38E0" w:rsidRDefault="00251A7A" w:rsidP="00BC7D01">
            <w:pPr>
              <w:widowControl w:val="0"/>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hAnsi="Times New Roman"/>
                <w:sz w:val="24"/>
                <w:szCs w:val="24"/>
                <w:lang w:eastAsia="ar-SA"/>
              </w:rPr>
              <w:t>Dni od poniedziałku do piątku w godzinach 8:15 – 16:15 z wyjątkiem dni ustawowo wolnych od pracy.</w:t>
            </w:r>
          </w:p>
        </w:tc>
      </w:tr>
      <w:tr w:rsidR="00251A7A" w:rsidRPr="008D38E0" w14:paraId="22D9AC7F" w14:textId="77777777" w:rsidTr="00DC6E71">
        <w:trPr>
          <w:trHeight w:val="136"/>
        </w:trPr>
        <w:tc>
          <w:tcPr>
            <w:tcW w:w="2582" w:type="dxa"/>
            <w:tcPrChange w:id="21" w:author="Rafał Gasek" w:date="2019-02-01T08:05:00Z">
              <w:tcPr>
                <w:tcW w:w="2550" w:type="dxa"/>
              </w:tcPr>
            </w:tcPrChange>
          </w:tcPr>
          <w:p w14:paraId="777EA562" w14:textId="77777777" w:rsidR="00251A7A" w:rsidRPr="008D38E0" w:rsidRDefault="00251A7A" w:rsidP="00BC7D01">
            <w:pPr>
              <w:widowControl w:val="0"/>
              <w:suppressLineNumbers/>
              <w:suppressAutoHyphens/>
              <w:spacing w:line="240" w:lineRule="auto"/>
              <w:jc w:val="both"/>
              <w:rPr>
                <w:rFonts w:ascii="Times New Roman" w:eastAsia="SimSun" w:hAnsi="Times New Roman"/>
                <w:kern w:val="1"/>
                <w:sz w:val="24"/>
                <w:szCs w:val="24"/>
                <w:lang w:eastAsia="zh-CN" w:bidi="hi-IN"/>
              </w:rPr>
            </w:pPr>
            <w:r w:rsidRPr="008D38E0">
              <w:rPr>
                <w:rFonts w:ascii="Times New Roman" w:eastAsia="SimSun" w:hAnsi="Times New Roman"/>
                <w:b/>
                <w:kern w:val="1"/>
                <w:sz w:val="24"/>
                <w:szCs w:val="24"/>
                <w:lang w:eastAsia="zh-CN" w:bidi="hi-IN"/>
              </w:rPr>
              <w:t xml:space="preserve">Oprogramowanie </w:t>
            </w:r>
          </w:p>
        </w:tc>
        <w:tc>
          <w:tcPr>
            <w:tcW w:w="6772" w:type="dxa"/>
            <w:tcPrChange w:id="22" w:author="Rafał Gasek" w:date="2019-02-01T08:05:00Z">
              <w:tcPr>
                <w:tcW w:w="6688" w:type="dxa"/>
              </w:tcPr>
            </w:tcPrChange>
          </w:tcPr>
          <w:p w14:paraId="509BAA05" w14:textId="77777777" w:rsidR="00251A7A" w:rsidRPr="008D38E0" w:rsidRDefault="00251A7A" w:rsidP="00BC7D01">
            <w:pPr>
              <w:suppressLineNumbers/>
              <w:spacing w:line="240" w:lineRule="auto"/>
              <w:jc w:val="both"/>
              <w:rPr>
                <w:rFonts w:ascii="Times New Roman" w:eastAsia="SimSun" w:hAnsi="Times New Roman"/>
                <w:kern w:val="1"/>
                <w:sz w:val="24"/>
                <w:szCs w:val="24"/>
                <w:lang w:eastAsia="zh-CN" w:bidi="hi-IN"/>
              </w:rPr>
            </w:pPr>
            <w:r w:rsidRPr="008D38E0">
              <w:rPr>
                <w:rFonts w:ascii="Times New Roman" w:eastAsia="SimSun" w:hAnsi="Times New Roman"/>
                <w:kern w:val="1"/>
                <w:sz w:val="24"/>
                <w:szCs w:val="24"/>
                <w:lang w:eastAsia="zh-CN" w:bidi="hi-IN"/>
              </w:rPr>
              <w:t>Całość lub dowolny element oprogramowania dostarczanego lub wykonywanego w ramach realizacji Umowy. W skład Oprogramowania wchodzi:</w:t>
            </w:r>
          </w:p>
          <w:p w14:paraId="7ED660BF" w14:textId="77777777" w:rsidR="004602FA" w:rsidRPr="008D38E0" w:rsidRDefault="00251A7A" w:rsidP="004602FA">
            <w:pPr>
              <w:pStyle w:val="ListParagraph"/>
              <w:numPr>
                <w:ilvl w:val="0"/>
                <w:numId w:val="50"/>
              </w:numPr>
              <w:suppressLineNumbers/>
              <w:spacing w:after="160"/>
              <w:ind w:left="323" w:hanging="283"/>
              <w:jc w:val="both"/>
              <w:rPr>
                <w:b/>
                <w:kern w:val="1"/>
                <w:sz w:val="24"/>
                <w:rPrChange w:id="23" w:author="Rafał Gasek" w:date="2019-02-01T08:05:00Z">
                  <w:rPr>
                    <w:b/>
                    <w:kern w:val="1"/>
                    <w:sz w:val="24"/>
                    <w:lang w:val="pl-PL"/>
                  </w:rPr>
                </w:rPrChange>
              </w:rPr>
            </w:pPr>
            <w:r w:rsidRPr="008D38E0">
              <w:rPr>
                <w:rFonts w:eastAsia="SimSun"/>
                <w:b/>
                <w:kern w:val="1"/>
                <w:sz w:val="24"/>
                <w:szCs w:val="24"/>
                <w:lang w:val="pl-PL" w:eastAsia="zh-CN" w:bidi="hi-IN"/>
              </w:rPr>
              <w:t>Oprogramowanie standardowe</w:t>
            </w:r>
            <w:r w:rsidRPr="008D38E0">
              <w:rPr>
                <w:rFonts w:eastAsia="SimSun"/>
                <w:kern w:val="1"/>
                <w:sz w:val="24"/>
                <w:szCs w:val="24"/>
                <w:lang w:val="pl-PL" w:eastAsia="zh-CN" w:bidi="hi-IN"/>
              </w:rPr>
              <w:t xml:space="preserve"> </w:t>
            </w:r>
            <w:r w:rsidR="004602FA" w:rsidRPr="008D38E0">
              <w:rPr>
                <w:kern w:val="1"/>
                <w:sz w:val="24"/>
                <w:rPrChange w:id="24" w:author="Rafał Gasek" w:date="2019-02-01T08:05:00Z">
                  <w:rPr>
                    <w:kern w:val="1"/>
                    <w:sz w:val="24"/>
                    <w:lang w:val="pl-PL"/>
                  </w:rPr>
                </w:rPrChange>
              </w:rPr>
              <w:t>Oznacza oprogramowanie powszechnie dostępne i eksploatowane na dzień złożenia oferty, będące przedmiotem dostaw w ramach realizacji niniejszego przedmiotu zamówienia, którego producentem jest Wykonawca lub podmiot trzeci.</w:t>
            </w:r>
            <w:ins w:id="25" w:author="Rafał Gasek" w:date="2019-02-01T08:05:00Z">
              <w:r w:rsidR="004602FA" w:rsidRPr="008D38E0">
                <w:rPr>
                  <w:rFonts w:eastAsia="SimSun"/>
                  <w:kern w:val="1"/>
                  <w:sz w:val="24"/>
                  <w:szCs w:val="24"/>
                  <w:lang w:eastAsia="zh-CN" w:bidi="hi-IN"/>
                </w:rPr>
                <w:t xml:space="preserve"> Powyższe nie dotyczy oprogramowania bazującego na kodzie </w:t>
              </w:r>
              <w:r w:rsidR="004602FA" w:rsidRPr="008D38E0">
                <w:rPr>
                  <w:snapToGrid w:val="0"/>
                  <w:sz w:val="24"/>
                  <w:szCs w:val="24"/>
                  <w:lang w:eastAsia="pl-PL"/>
                </w:rPr>
                <w:t>open-source.</w:t>
              </w:r>
            </w:ins>
          </w:p>
          <w:p w14:paraId="014A84EA" w14:textId="77777777" w:rsidR="00251A7A" w:rsidRPr="008D38E0" w:rsidRDefault="00251A7A" w:rsidP="006736D6">
            <w:pPr>
              <w:pStyle w:val="ListParagraph"/>
              <w:numPr>
                <w:ilvl w:val="0"/>
                <w:numId w:val="50"/>
              </w:numPr>
              <w:suppressLineNumbers/>
              <w:spacing w:after="160"/>
              <w:ind w:left="323" w:hanging="283"/>
              <w:jc w:val="both"/>
              <w:rPr>
                <w:rFonts w:eastAsia="SimSun"/>
                <w:b/>
                <w:bCs/>
                <w:kern w:val="1"/>
                <w:sz w:val="24"/>
                <w:szCs w:val="24"/>
                <w:lang w:val="pl-PL" w:eastAsia="zh-CN" w:bidi="hi-IN"/>
              </w:rPr>
            </w:pPr>
            <w:r w:rsidRPr="008D38E0">
              <w:rPr>
                <w:b/>
                <w:sz w:val="24"/>
                <w:szCs w:val="24"/>
                <w:lang w:val="pl-PL"/>
              </w:rPr>
              <w:t>Oprogramowanie dedykowane</w:t>
            </w:r>
            <w:r w:rsidRPr="008D38E0">
              <w:rPr>
                <w:b/>
                <w:sz w:val="24"/>
                <w:lang w:val="pl-PL"/>
                <w:rPrChange w:id="26" w:author="Rafał Gasek" w:date="2019-02-01T08:05:00Z">
                  <w:rPr>
                    <w:b/>
                    <w:color w:val="FF0000"/>
                    <w:sz w:val="24"/>
                    <w:lang w:val="pl-PL"/>
                  </w:rPr>
                </w:rPrChange>
              </w:rPr>
              <w:t xml:space="preserve"> </w:t>
            </w:r>
            <w:r w:rsidRPr="008D38E0">
              <w:rPr>
                <w:sz w:val="24"/>
                <w:szCs w:val="24"/>
                <w:lang w:val="pl-PL"/>
              </w:rPr>
              <w:t xml:space="preserve">Oznacza każde oprogramowanie niebędące Oprogramowaniem Standardowym, dostarczane przez Wykonawcę w ramach Umowy, do którego Wykonawca przeniesie autorskie prawa majątkowe na Zamawiającego na warunkach i zasadach określonych w Umowie. Oprogramowanie Dedykowane dostarczane jest z kompletnymi kodami źródłowymi, dokumentacją </w:t>
            </w:r>
            <w:ins w:id="27" w:author="Rafał Gasek" w:date="2019-02-01T08:05:00Z">
              <w:r w:rsidR="009D12FE">
                <w:rPr>
                  <w:sz w:val="24"/>
                  <w:szCs w:val="24"/>
                  <w:lang w:val="pl-PL"/>
                </w:rPr>
                <w:t xml:space="preserve">                              </w:t>
              </w:r>
            </w:ins>
            <w:r w:rsidRPr="008D38E0">
              <w:rPr>
                <w:sz w:val="24"/>
                <w:szCs w:val="24"/>
                <w:lang w:val="pl-PL"/>
              </w:rPr>
              <w:t>i aktualizacjami.</w:t>
            </w:r>
          </w:p>
        </w:tc>
      </w:tr>
      <w:tr w:rsidR="00251A7A" w:rsidRPr="008D38E0" w14:paraId="6CC9D1BA" w14:textId="77777777" w:rsidTr="00DC6E71">
        <w:trPr>
          <w:trHeight w:val="676"/>
        </w:trPr>
        <w:tc>
          <w:tcPr>
            <w:tcW w:w="2582" w:type="dxa"/>
            <w:tcPrChange w:id="28" w:author="Rafał Gasek" w:date="2019-02-01T08:05:00Z">
              <w:tcPr>
                <w:tcW w:w="2550" w:type="dxa"/>
              </w:tcPr>
            </w:tcPrChange>
          </w:tcPr>
          <w:p w14:paraId="13BB536A" w14:textId="77777777" w:rsidR="00251A7A" w:rsidRPr="008D38E0" w:rsidRDefault="00251A7A" w:rsidP="00BC7D01">
            <w:pPr>
              <w:widowControl w:val="0"/>
              <w:suppressAutoHyphens/>
              <w:spacing w:line="240" w:lineRule="auto"/>
              <w:rPr>
                <w:rFonts w:ascii="Times New Roman" w:hAnsi="Times New Roman"/>
                <w:b/>
                <w:sz w:val="24"/>
                <w:szCs w:val="24"/>
                <w:lang w:eastAsia="ar-SA"/>
              </w:rPr>
            </w:pPr>
            <w:r w:rsidRPr="008D38E0">
              <w:rPr>
                <w:rFonts w:ascii="Times New Roman" w:hAnsi="Times New Roman"/>
                <w:b/>
                <w:sz w:val="24"/>
                <w:szCs w:val="24"/>
                <w:lang w:eastAsia="ar-SA"/>
              </w:rPr>
              <w:t>Sprzęt</w:t>
            </w:r>
          </w:p>
        </w:tc>
        <w:tc>
          <w:tcPr>
            <w:tcW w:w="6772" w:type="dxa"/>
            <w:tcPrChange w:id="29" w:author="Rafał Gasek" w:date="2019-02-01T08:05:00Z">
              <w:tcPr>
                <w:tcW w:w="6688" w:type="dxa"/>
              </w:tcPr>
            </w:tcPrChange>
          </w:tcPr>
          <w:p w14:paraId="147BCF3B" w14:textId="77777777" w:rsidR="00251A7A" w:rsidRPr="008D38E0" w:rsidRDefault="00251A7A" w:rsidP="00BC7D01">
            <w:pPr>
              <w:widowControl w:val="0"/>
              <w:suppressAutoHyphens/>
              <w:spacing w:line="240" w:lineRule="auto"/>
              <w:rPr>
                <w:rFonts w:ascii="Times New Roman" w:hAnsi="Times New Roman"/>
                <w:sz w:val="24"/>
                <w:szCs w:val="24"/>
                <w:lang w:eastAsia="ar-SA"/>
              </w:rPr>
            </w:pPr>
            <w:r w:rsidRPr="008D38E0">
              <w:rPr>
                <w:rFonts w:ascii="Times New Roman" w:eastAsia="SimSun" w:hAnsi="Times New Roman"/>
                <w:kern w:val="1"/>
                <w:sz w:val="24"/>
                <w:szCs w:val="24"/>
                <w:lang w:eastAsia="zh-CN" w:bidi="hi-IN"/>
              </w:rPr>
              <w:t xml:space="preserve">Zakupione i dostarczone w ramach </w:t>
            </w:r>
            <w:r w:rsidR="007F1BF4" w:rsidRPr="008D38E0">
              <w:rPr>
                <w:rFonts w:ascii="Times New Roman" w:eastAsia="SimSun" w:hAnsi="Times New Roman"/>
                <w:kern w:val="1"/>
                <w:sz w:val="24"/>
                <w:szCs w:val="24"/>
                <w:lang w:eastAsia="zh-CN" w:bidi="hi-IN"/>
              </w:rPr>
              <w:t xml:space="preserve">postępowania urządzenia wraz z </w:t>
            </w:r>
            <w:r w:rsidRPr="008D38E0">
              <w:rPr>
                <w:rFonts w:ascii="Times New Roman" w:eastAsia="SimSun" w:hAnsi="Times New Roman"/>
                <w:kern w:val="1"/>
                <w:sz w:val="24"/>
                <w:szCs w:val="24"/>
                <w:lang w:eastAsia="zh-CN" w:bidi="hi-IN"/>
              </w:rPr>
              <w:t>osprzętem.</w:t>
            </w:r>
          </w:p>
        </w:tc>
      </w:tr>
      <w:tr w:rsidR="00251A7A" w:rsidRPr="008D38E0" w14:paraId="2DE42697" w14:textId="77777777" w:rsidTr="00DC6E71">
        <w:trPr>
          <w:trHeight w:val="1212"/>
        </w:trPr>
        <w:tc>
          <w:tcPr>
            <w:tcW w:w="2582" w:type="dxa"/>
            <w:tcPrChange w:id="30" w:author="Rafał Gasek" w:date="2019-02-01T08:05:00Z">
              <w:tcPr>
                <w:tcW w:w="2550" w:type="dxa"/>
              </w:tcPr>
            </w:tcPrChange>
          </w:tcPr>
          <w:p w14:paraId="157FB31D" w14:textId="77777777" w:rsidR="00251A7A" w:rsidRPr="008D38E0" w:rsidRDefault="00251A7A" w:rsidP="00BC7D01">
            <w:pPr>
              <w:widowControl w:val="0"/>
              <w:suppressAutoHyphens/>
              <w:spacing w:line="240" w:lineRule="auto"/>
              <w:rPr>
                <w:rFonts w:ascii="Times New Roman" w:hAnsi="Times New Roman"/>
                <w:b/>
                <w:sz w:val="24"/>
                <w:szCs w:val="24"/>
                <w:lang w:eastAsia="ar-SA"/>
              </w:rPr>
            </w:pPr>
            <w:r w:rsidRPr="008D38E0">
              <w:rPr>
                <w:rFonts w:ascii="Times New Roman" w:hAnsi="Times New Roman"/>
                <w:b/>
                <w:sz w:val="24"/>
                <w:szCs w:val="24"/>
                <w:lang w:eastAsia="ar-SA"/>
              </w:rPr>
              <w:t>System</w:t>
            </w:r>
          </w:p>
        </w:tc>
        <w:tc>
          <w:tcPr>
            <w:tcW w:w="6772" w:type="dxa"/>
            <w:tcPrChange w:id="31" w:author="Rafał Gasek" w:date="2019-02-01T08:05:00Z">
              <w:tcPr>
                <w:tcW w:w="6688" w:type="dxa"/>
              </w:tcPr>
            </w:tcPrChange>
          </w:tcPr>
          <w:p w14:paraId="5F071602" w14:textId="77777777" w:rsidR="00251A7A" w:rsidRPr="008D38E0" w:rsidRDefault="00251A7A" w:rsidP="00F042ED">
            <w:pPr>
              <w:widowControl w:val="0"/>
              <w:suppressAutoHyphens/>
              <w:spacing w:line="240" w:lineRule="auto"/>
              <w:rPr>
                <w:rFonts w:ascii="Times New Roman" w:hAnsi="Times New Roman"/>
                <w:sz w:val="24"/>
                <w:szCs w:val="24"/>
                <w:lang w:eastAsia="ar-SA"/>
              </w:rPr>
            </w:pPr>
            <w:r w:rsidRPr="008D38E0">
              <w:rPr>
                <w:rFonts w:ascii="Times New Roman" w:hAnsi="Times New Roman"/>
                <w:sz w:val="24"/>
                <w:szCs w:val="24"/>
                <w:lang w:eastAsia="ar-SA"/>
              </w:rPr>
              <w:t xml:space="preserve">Zbiór elementów tworzących informatyczny System Elektroniczny Poczty Policji składający się docelowo z oprogramowania o różnej funkcjonalności i przeznaczeniu, powiązanych ze sobą w integralną całość oraz </w:t>
            </w:r>
            <w:r w:rsidR="00F042ED" w:rsidRPr="008D38E0">
              <w:rPr>
                <w:rFonts w:ascii="Times New Roman" w:hAnsi="Times New Roman"/>
                <w:sz w:val="24"/>
                <w:szCs w:val="24"/>
                <w:lang w:eastAsia="ar-SA"/>
              </w:rPr>
              <w:t>Sprzętu</w:t>
            </w:r>
            <w:r w:rsidR="00B971C6" w:rsidRPr="008D38E0">
              <w:rPr>
                <w:rFonts w:ascii="Times New Roman" w:hAnsi="Times New Roman"/>
                <w:sz w:val="24"/>
                <w:szCs w:val="24"/>
                <w:lang w:eastAsia="ar-SA"/>
              </w:rPr>
              <w:t>.</w:t>
            </w:r>
            <w:r w:rsidRPr="008D38E0">
              <w:rPr>
                <w:rFonts w:ascii="Times New Roman" w:hAnsi="Times New Roman"/>
                <w:sz w:val="24"/>
                <w:szCs w:val="24"/>
                <w:lang w:eastAsia="ar-SA"/>
              </w:rPr>
              <w:t xml:space="preserve"> </w:t>
            </w:r>
          </w:p>
        </w:tc>
      </w:tr>
      <w:tr w:rsidR="00251A7A" w:rsidRPr="008D38E0" w14:paraId="07E3370B" w14:textId="77777777" w:rsidTr="00DC6E71">
        <w:trPr>
          <w:trHeight w:val="1615"/>
        </w:trPr>
        <w:tc>
          <w:tcPr>
            <w:tcW w:w="2582" w:type="dxa"/>
            <w:tcPrChange w:id="32" w:author="Rafał Gasek" w:date="2019-02-01T08:05:00Z">
              <w:tcPr>
                <w:tcW w:w="2550" w:type="dxa"/>
              </w:tcPr>
            </w:tcPrChange>
          </w:tcPr>
          <w:p w14:paraId="24A93CDC" w14:textId="77777777" w:rsidR="00251A7A" w:rsidRPr="008D38E0" w:rsidRDefault="00251A7A" w:rsidP="00BC7D01">
            <w:pPr>
              <w:widowControl w:val="0"/>
              <w:suppressLineNumbers/>
              <w:suppressAutoHyphens/>
              <w:spacing w:line="240" w:lineRule="auto"/>
              <w:jc w:val="both"/>
              <w:rPr>
                <w:rFonts w:ascii="Times New Roman" w:hAnsi="Times New Roman"/>
                <w:b/>
                <w:sz w:val="24"/>
                <w:szCs w:val="24"/>
                <w:lang w:eastAsia="ar-SA"/>
              </w:rPr>
            </w:pPr>
            <w:r w:rsidRPr="008D38E0">
              <w:rPr>
                <w:rFonts w:ascii="Times New Roman" w:hAnsi="Times New Roman"/>
                <w:b/>
                <w:sz w:val="24"/>
                <w:szCs w:val="24"/>
                <w:lang w:eastAsia="ar-SA"/>
              </w:rPr>
              <w:t>Procedura zastępcza</w:t>
            </w:r>
          </w:p>
        </w:tc>
        <w:tc>
          <w:tcPr>
            <w:tcW w:w="6772" w:type="dxa"/>
            <w:tcPrChange w:id="33" w:author="Rafał Gasek" w:date="2019-02-01T08:05:00Z">
              <w:tcPr>
                <w:tcW w:w="6688" w:type="dxa"/>
              </w:tcPr>
            </w:tcPrChange>
          </w:tcPr>
          <w:p w14:paraId="0B907AC6" w14:textId="77777777" w:rsidR="00251A7A" w:rsidRPr="008D38E0" w:rsidRDefault="00251A7A" w:rsidP="00BC7D01">
            <w:pPr>
              <w:widowControl w:val="0"/>
              <w:suppressLineNumbers/>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Procedura zastosowana przez Wykonawcę do czasu docelowego usunięcia Awarii (dokonania naprawy), zapewniająca funkcjonalność sprzed Awarii. Procedura zastępcza nie może trwać dłużej niż 30 dni kalendarzowych od chwili zastosowania.</w:t>
            </w:r>
          </w:p>
          <w:p w14:paraId="40C2AFE8" w14:textId="77777777" w:rsidR="00251A7A" w:rsidRPr="008D38E0" w:rsidRDefault="00251A7A" w:rsidP="00BC7D01">
            <w:pPr>
              <w:widowControl w:val="0"/>
              <w:suppressLineNumbers/>
              <w:suppressAutoHyphens/>
              <w:spacing w:line="240" w:lineRule="auto"/>
              <w:jc w:val="both"/>
              <w:rPr>
                <w:rFonts w:ascii="Times New Roman" w:hAnsi="Times New Roman"/>
                <w:sz w:val="24"/>
                <w:szCs w:val="24"/>
                <w:lang w:eastAsia="ar-SA"/>
              </w:rPr>
            </w:pPr>
          </w:p>
        </w:tc>
      </w:tr>
      <w:tr w:rsidR="00251A7A" w:rsidRPr="008D38E0" w14:paraId="71172939" w14:textId="77777777" w:rsidTr="00DC6E71">
        <w:trPr>
          <w:trHeight w:val="818"/>
        </w:trPr>
        <w:tc>
          <w:tcPr>
            <w:tcW w:w="2582" w:type="dxa"/>
            <w:tcPrChange w:id="34" w:author="Rafał Gasek" w:date="2019-02-01T08:05:00Z">
              <w:tcPr>
                <w:tcW w:w="2550" w:type="dxa"/>
              </w:tcPr>
            </w:tcPrChange>
          </w:tcPr>
          <w:p w14:paraId="32C359B8" w14:textId="77777777" w:rsidR="00DC6E71" w:rsidRPr="008D38E0" w:rsidRDefault="00251A7A" w:rsidP="00BC7D01">
            <w:pPr>
              <w:widowControl w:val="0"/>
              <w:suppressLineNumbers/>
              <w:suppressAutoHyphens/>
              <w:jc w:val="both"/>
              <w:rPr>
                <w:rFonts w:ascii="Times New Roman" w:hAnsi="Times New Roman"/>
                <w:b/>
                <w:sz w:val="24"/>
                <w:szCs w:val="24"/>
                <w:lang w:eastAsia="ar-SA"/>
              </w:rPr>
              <w:pPrChange w:id="35" w:author="Rafał Gasek" w:date="2019-02-01T08:05:00Z">
                <w:pPr>
                  <w:widowControl w:val="0"/>
                  <w:suppressLineNumbers/>
                  <w:suppressAutoHyphens/>
                  <w:spacing w:line="240" w:lineRule="auto"/>
                  <w:jc w:val="both"/>
                </w:pPr>
              </w:pPrChange>
            </w:pPr>
            <w:r w:rsidRPr="008D38E0">
              <w:rPr>
                <w:rFonts w:ascii="Times New Roman" w:hAnsi="Times New Roman"/>
                <w:b/>
                <w:sz w:val="24"/>
                <w:szCs w:val="24"/>
                <w:lang w:eastAsia="ar-SA"/>
              </w:rPr>
              <w:t>Infrastruktura Zamawiającego</w:t>
            </w:r>
          </w:p>
        </w:tc>
        <w:tc>
          <w:tcPr>
            <w:tcW w:w="6772" w:type="dxa"/>
            <w:tcPrChange w:id="36" w:author="Rafał Gasek" w:date="2019-02-01T08:05:00Z">
              <w:tcPr>
                <w:tcW w:w="6688" w:type="dxa"/>
              </w:tcPr>
            </w:tcPrChange>
          </w:tcPr>
          <w:p w14:paraId="0B55AE94" w14:textId="77777777" w:rsidR="00DC6E71" w:rsidRPr="008D38E0" w:rsidRDefault="00251A7A" w:rsidP="00DC6E71">
            <w:pPr>
              <w:widowControl w:val="0"/>
              <w:suppressLineNumbers/>
              <w:suppressAutoHyphens/>
              <w:jc w:val="both"/>
              <w:rPr>
                <w:rFonts w:ascii="Times New Roman" w:hAnsi="Times New Roman"/>
                <w:sz w:val="24"/>
                <w:szCs w:val="24"/>
                <w:lang w:eastAsia="ar-SA"/>
              </w:rPr>
              <w:pPrChange w:id="37" w:author="Rafał Gasek" w:date="2019-02-01T08:05:00Z">
                <w:pPr>
                  <w:widowControl w:val="0"/>
                  <w:suppressLineNumbers/>
                  <w:suppressAutoHyphens/>
                  <w:spacing w:line="240" w:lineRule="auto"/>
                  <w:jc w:val="both"/>
                </w:pPr>
              </w:pPrChange>
            </w:pPr>
            <w:r w:rsidRPr="008D38E0">
              <w:rPr>
                <w:rFonts w:ascii="Times New Roman" w:hAnsi="Times New Roman"/>
                <w:sz w:val="24"/>
                <w:szCs w:val="24"/>
                <w:lang w:eastAsia="ar-SA"/>
              </w:rPr>
              <w:t>Infrastruktura informatyczna (w tym sprzęt i oprogramowanie) Zamawiającego opisana w Załączniku nr 1 do Umowy</w:t>
            </w:r>
          </w:p>
        </w:tc>
      </w:tr>
    </w:tbl>
    <w:p w14:paraId="44003690" w14:textId="77777777" w:rsidR="00251A7A" w:rsidRPr="00BC7D01" w:rsidRDefault="00251A7A" w:rsidP="00BC7D01">
      <w:pPr>
        <w:autoSpaceDE w:val="0"/>
        <w:spacing w:line="240" w:lineRule="auto"/>
        <w:rPr>
          <w:del w:id="38" w:author="Rafał Gasek" w:date="2019-02-01T08:05:00Z"/>
          <w:rFonts w:ascii="Times New Roman" w:hAnsi="Times New Roman"/>
          <w:b/>
          <w:sz w:val="24"/>
          <w:szCs w:val="24"/>
          <w:lang w:eastAsia="ar-SA"/>
        </w:rPr>
      </w:pPr>
    </w:p>
    <w:tbl>
      <w:tblPr>
        <w:tblW w:w="9354" w:type="dxa"/>
        <w:tblInd w:w="108" w:type="dxa"/>
        <w:tblBorders>
          <w:insideH w:val="single" w:sz="4" w:space="0" w:color="auto"/>
        </w:tblBorders>
        <w:tblLayout w:type="fixed"/>
        <w:tblCellMar>
          <w:top w:w="28" w:type="dxa"/>
          <w:bottom w:w="28" w:type="dxa"/>
        </w:tblCellMar>
        <w:tblLook w:val="0000" w:firstRow="0" w:lastRow="0" w:firstColumn="0" w:lastColumn="0" w:noHBand="0" w:noVBand="0"/>
      </w:tblPr>
      <w:tblGrid>
        <w:gridCol w:w="2582"/>
        <w:gridCol w:w="6772"/>
      </w:tblGrid>
      <w:tr w:rsidR="00DC6E71" w:rsidRPr="008D38E0" w14:paraId="289EF6A8" w14:textId="77777777" w:rsidTr="00DC6E71">
        <w:trPr>
          <w:trHeight w:val="1604"/>
          <w:ins w:id="39" w:author="Rafał Gasek" w:date="2019-02-01T08:05:00Z"/>
        </w:trPr>
        <w:tc>
          <w:tcPr>
            <w:tcW w:w="2582" w:type="dxa"/>
          </w:tcPr>
          <w:p w14:paraId="20955829" w14:textId="77777777" w:rsidR="00DC6E71" w:rsidRPr="00DC6E71" w:rsidRDefault="00DC6E71" w:rsidP="00BC7D01">
            <w:pPr>
              <w:widowControl w:val="0"/>
              <w:suppressLineNumbers/>
              <w:suppressAutoHyphens/>
              <w:jc w:val="both"/>
              <w:rPr>
                <w:ins w:id="40" w:author="Rafał Gasek" w:date="2019-02-01T08:05:00Z"/>
                <w:rFonts w:ascii="Times New Roman" w:hAnsi="Times New Roman"/>
                <w:b/>
                <w:sz w:val="24"/>
                <w:szCs w:val="24"/>
                <w:lang w:eastAsia="ar-SA"/>
              </w:rPr>
            </w:pPr>
            <w:ins w:id="41" w:author="Rafał Gasek" w:date="2019-02-01T08:05:00Z">
              <w:r w:rsidRPr="00DC6E71">
                <w:rPr>
                  <w:rFonts w:ascii="Times New Roman" w:eastAsia="Arial Unicode MS" w:hAnsi="Times New Roman"/>
                  <w:b/>
                  <w:color w:val="000000"/>
                  <w:kern w:val="1"/>
                  <w:sz w:val="24"/>
                  <w:szCs w:val="24"/>
                  <w:lang w:val="sq-AL"/>
                </w:rPr>
                <w:t>Czas Reakcji</w:t>
              </w:r>
            </w:ins>
          </w:p>
        </w:tc>
        <w:tc>
          <w:tcPr>
            <w:tcW w:w="6772" w:type="dxa"/>
          </w:tcPr>
          <w:p w14:paraId="1C63D877" w14:textId="77777777" w:rsidR="00DC6E71" w:rsidRPr="00DC6E71" w:rsidRDefault="00DC6E71" w:rsidP="00DC6E71">
            <w:pPr>
              <w:widowControl w:val="0"/>
              <w:suppressLineNumbers/>
              <w:suppressAutoHyphens/>
              <w:spacing w:line="240" w:lineRule="auto"/>
              <w:jc w:val="both"/>
              <w:rPr>
                <w:ins w:id="42" w:author="Rafał Gasek" w:date="2019-02-01T08:05:00Z"/>
                <w:rFonts w:ascii="Times New Roman" w:hAnsi="Times New Roman"/>
                <w:sz w:val="24"/>
                <w:szCs w:val="24"/>
                <w:lang w:eastAsia="ar-SA"/>
              </w:rPr>
            </w:pPr>
            <w:ins w:id="43" w:author="Rafał Gasek" w:date="2019-02-01T08:05:00Z">
              <w:r w:rsidRPr="00DC6E71">
                <w:rPr>
                  <w:rFonts w:ascii="Times New Roman" w:eastAsia="Arial Unicode MS" w:hAnsi="Times New Roman"/>
                  <w:color w:val="000000"/>
                  <w:kern w:val="1"/>
                  <w:sz w:val="24"/>
                  <w:szCs w:val="24"/>
                  <w:lang w:val="sq-AL"/>
                </w:rPr>
                <w:t xml:space="preserve">czas </w:t>
              </w:r>
              <w:r w:rsidRPr="00DC6E71">
                <w:rPr>
                  <w:rFonts w:ascii="Times New Roman" w:eastAsia="Arial Unicode MS" w:hAnsi="Times New Roman"/>
                  <w:kern w:val="1"/>
                  <w:sz w:val="24"/>
                  <w:szCs w:val="24"/>
                  <w:lang/>
                </w:rPr>
                <w:t xml:space="preserve">liczony od momentu zgłoszenia Awarii do Wykonawcy do momentu podjęcia przez Wykonawcę interwencji na sprzęcie </w:t>
              </w:r>
              <w:r w:rsidR="009D12FE">
                <w:rPr>
                  <w:rFonts w:ascii="Times New Roman" w:eastAsia="Arial Unicode MS" w:hAnsi="Times New Roman"/>
                  <w:kern w:val="1"/>
                  <w:sz w:val="24"/>
                  <w:szCs w:val="24"/>
                  <w:lang/>
                </w:rPr>
                <w:t xml:space="preserve">                </w:t>
              </w:r>
              <w:r w:rsidRPr="00DC6E71">
                <w:rPr>
                  <w:rFonts w:ascii="Times New Roman" w:eastAsia="Arial Unicode MS" w:hAnsi="Times New Roman"/>
                  <w:kern w:val="1"/>
                  <w:sz w:val="24"/>
                  <w:szCs w:val="24"/>
                  <w:lang/>
                </w:rPr>
                <w:t>w lokalizacji Zamawiającego.</w:t>
              </w:r>
            </w:ins>
          </w:p>
          <w:p w14:paraId="3D741038" w14:textId="77777777" w:rsidR="00DC6E71" w:rsidRPr="00DC6E71" w:rsidRDefault="00DC6E71" w:rsidP="00BC7D01">
            <w:pPr>
              <w:widowControl w:val="0"/>
              <w:suppressLineNumbers/>
              <w:suppressAutoHyphens/>
              <w:jc w:val="both"/>
              <w:rPr>
                <w:ins w:id="44" w:author="Rafał Gasek" w:date="2019-02-01T08:05:00Z"/>
                <w:rFonts w:ascii="Times New Roman" w:hAnsi="Times New Roman"/>
                <w:sz w:val="24"/>
                <w:szCs w:val="24"/>
                <w:lang w:eastAsia="ar-SA"/>
              </w:rPr>
            </w:pPr>
          </w:p>
        </w:tc>
      </w:tr>
    </w:tbl>
    <w:p w14:paraId="75695B5A" w14:textId="77777777" w:rsidR="00251A7A" w:rsidRPr="008D38E0" w:rsidRDefault="00251A7A" w:rsidP="00BC7D01">
      <w:pPr>
        <w:autoSpaceDE w:val="0"/>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1</w:t>
      </w:r>
    </w:p>
    <w:p w14:paraId="65E2811B" w14:textId="77777777" w:rsidR="00251A7A" w:rsidRPr="008D38E0" w:rsidRDefault="00251A7A" w:rsidP="00BC7D01">
      <w:pPr>
        <w:widowControl w:val="0"/>
        <w:tabs>
          <w:tab w:val="left" w:pos="0"/>
        </w:tabs>
        <w:suppressAutoHyphens/>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Przedmiot Umowy</w:t>
      </w:r>
    </w:p>
    <w:p w14:paraId="3D7FDAED" w14:textId="573A1990" w:rsidR="00947FDC" w:rsidRPr="008D38E0" w:rsidRDefault="00251A7A" w:rsidP="00891938">
      <w:pPr>
        <w:widowControl w:val="0"/>
        <w:numPr>
          <w:ilvl w:val="3"/>
          <w:numId w:val="12"/>
        </w:numPr>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Przedmiotem umowy</w:t>
      </w:r>
      <w:r w:rsidR="007F6D6D" w:rsidRPr="008D38E0">
        <w:rPr>
          <w:rFonts w:ascii="Times New Roman" w:hAnsi="Times New Roman"/>
          <w:sz w:val="24"/>
          <w:szCs w:val="24"/>
          <w:lang w:eastAsia="ar-SA"/>
        </w:rPr>
        <w:t xml:space="preserve"> jest</w:t>
      </w:r>
      <w:r w:rsidR="00891938" w:rsidRPr="008D38E0">
        <w:rPr>
          <w:rFonts w:ascii="Times New Roman" w:hAnsi="Times New Roman"/>
          <w:sz w:val="24"/>
          <w:szCs w:val="24"/>
          <w:lang w:eastAsia="ar-SA"/>
        </w:rPr>
        <w:t xml:space="preserve"> </w:t>
      </w:r>
      <w:r w:rsidR="001A428E" w:rsidRPr="008D38E0">
        <w:rPr>
          <w:rFonts w:ascii="Times New Roman" w:hAnsi="Times New Roman"/>
          <w:sz w:val="24"/>
          <w:szCs w:val="24"/>
          <w:lang w:eastAsia="ar-SA"/>
        </w:rPr>
        <w:t>zaprojektowanie, dostarczenie</w:t>
      </w:r>
      <w:r w:rsidR="00117D73" w:rsidRPr="008D38E0">
        <w:rPr>
          <w:rFonts w:ascii="Times New Roman" w:hAnsi="Times New Roman"/>
          <w:sz w:val="24"/>
          <w:szCs w:val="24"/>
          <w:lang w:eastAsia="ar-SA"/>
        </w:rPr>
        <w:t>,</w:t>
      </w:r>
      <w:r w:rsidR="001A428E" w:rsidRPr="008D38E0">
        <w:rPr>
          <w:rFonts w:ascii="Times New Roman" w:hAnsi="Times New Roman"/>
          <w:sz w:val="24"/>
          <w:szCs w:val="24"/>
          <w:lang w:eastAsia="ar-SA"/>
        </w:rPr>
        <w:t xml:space="preserve"> instalacja</w:t>
      </w:r>
      <w:r w:rsidR="00FF5C1B" w:rsidRPr="008D38E0">
        <w:rPr>
          <w:rFonts w:ascii="Times New Roman" w:hAnsi="Times New Roman"/>
          <w:sz w:val="24"/>
          <w:szCs w:val="24"/>
          <w:lang w:eastAsia="ar-SA"/>
        </w:rPr>
        <w:t xml:space="preserve"> </w:t>
      </w:r>
      <w:r w:rsidR="001A428E" w:rsidRPr="008D38E0">
        <w:rPr>
          <w:rFonts w:ascii="Times New Roman" w:hAnsi="Times New Roman"/>
          <w:sz w:val="24"/>
          <w:szCs w:val="24"/>
          <w:lang w:eastAsia="ar-SA"/>
        </w:rPr>
        <w:t xml:space="preserve">i uruchomienie </w:t>
      </w:r>
      <w:r w:rsidRPr="008D38E0">
        <w:rPr>
          <w:rFonts w:ascii="Times New Roman" w:hAnsi="Times New Roman"/>
          <w:sz w:val="24"/>
          <w:szCs w:val="24"/>
          <w:lang w:eastAsia="ar-SA"/>
        </w:rPr>
        <w:t xml:space="preserve">Systemu Elektronicznej Poczty Policji (SEPP) </w:t>
      </w:r>
      <w:del w:id="45" w:author="Rafał Gasek" w:date="2019-02-01T08:05:00Z">
        <w:r w:rsidR="00947FDC">
          <w:rPr>
            <w:rFonts w:ascii="Times New Roman" w:hAnsi="Times New Roman"/>
            <w:snapToGrid w:val="0"/>
            <w:sz w:val="24"/>
            <w:szCs w:val="24"/>
            <w:lang w:eastAsia="pl-PL"/>
          </w:rPr>
          <w:delText>wraz systemem dostępowym</w:delText>
        </w:r>
        <w:r w:rsidRPr="00BC7D01">
          <w:rPr>
            <w:rFonts w:ascii="Times New Roman" w:hAnsi="Times New Roman"/>
            <w:sz w:val="24"/>
            <w:szCs w:val="24"/>
            <w:lang w:eastAsia="ar-SA"/>
          </w:rPr>
          <w:delText xml:space="preserve">. </w:delText>
        </w:r>
      </w:del>
      <w:ins w:id="46" w:author="Rafał Gasek" w:date="2019-02-01T08:05:00Z">
        <w:r w:rsidR="00AD7FCC" w:rsidRPr="008D38E0">
          <w:rPr>
            <w:rFonts w:ascii="Times New Roman" w:hAnsi="Times New Roman"/>
            <w:sz w:val="24"/>
            <w:szCs w:val="24"/>
            <w:lang w:eastAsia="ar-SA"/>
          </w:rPr>
          <w:t>oraz</w:t>
        </w:r>
        <w:r w:rsidR="00AD7FCC" w:rsidRPr="008D38E0">
          <w:rPr>
            <w:rFonts w:ascii="Times New Roman" w:hAnsi="Times New Roman"/>
            <w:sz w:val="24"/>
            <w:szCs w:val="24"/>
          </w:rPr>
          <w:t xml:space="preserve"> świadczenie serwisu gwarancyjnego przez okres 36 miesięcy od daty odbioru Systemu (SEPP).</w:t>
        </w:r>
      </w:ins>
    </w:p>
    <w:p w14:paraId="6CFE8213" w14:textId="77777777" w:rsidR="00251A7A" w:rsidRPr="008D38E0" w:rsidRDefault="00251A7A" w:rsidP="00EE110C">
      <w:pPr>
        <w:pStyle w:val="ListParagraph"/>
        <w:numPr>
          <w:ilvl w:val="3"/>
          <w:numId w:val="12"/>
        </w:numPr>
        <w:autoSpaceDE w:val="0"/>
        <w:autoSpaceDN w:val="0"/>
        <w:adjustRightInd w:val="0"/>
        <w:spacing w:after="160"/>
        <w:jc w:val="both"/>
        <w:rPr>
          <w:sz w:val="24"/>
          <w:szCs w:val="24"/>
        </w:rPr>
      </w:pPr>
      <w:r w:rsidRPr="008D38E0">
        <w:rPr>
          <w:sz w:val="24"/>
          <w:szCs w:val="24"/>
        </w:rPr>
        <w:t>Szczegółowy zakres zadań i obowiązków Wykonawcy dotyczący realizacji poszczególnych elementów przedmiotu Umowy zawierają poniższe postanowienia Umowy oraz Załącznik nr 1 do Umowy.</w:t>
      </w:r>
    </w:p>
    <w:p w14:paraId="7AD0F3C8" w14:textId="77777777" w:rsidR="00251A7A" w:rsidRPr="008D38E0" w:rsidRDefault="00251A7A" w:rsidP="006736D6">
      <w:pPr>
        <w:widowControl w:val="0"/>
        <w:numPr>
          <w:ilvl w:val="0"/>
          <w:numId w:val="42"/>
        </w:numPr>
        <w:tabs>
          <w:tab w:val="left" w:pos="0"/>
          <w:tab w:val="left" w:pos="993"/>
          <w:tab w:val="left" w:pos="1418"/>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Jeśli do realizacji funkcjonalności wskazanych w umowie są wymagane dodatkowe elementy, licencje, klucze Wykonawca zobowiązany jest do ich dostarczenia w ramach Umowy.</w:t>
      </w:r>
    </w:p>
    <w:p w14:paraId="3D253A9D" w14:textId="77777777" w:rsidR="00DE5E50" w:rsidRPr="008D38E0" w:rsidRDefault="001A428E" w:rsidP="006736D6">
      <w:pPr>
        <w:numPr>
          <w:ilvl w:val="3"/>
          <w:numId w:val="33"/>
        </w:numPr>
        <w:jc w:val="both"/>
        <w:rPr>
          <w:rFonts w:ascii="Times New Roman" w:hAnsi="Times New Roman"/>
          <w:sz w:val="24"/>
          <w:szCs w:val="24"/>
          <w:lang w:eastAsia="ar-SA"/>
        </w:rPr>
      </w:pPr>
      <w:r w:rsidRPr="008D38E0">
        <w:rPr>
          <w:rFonts w:ascii="Times New Roman" w:hAnsi="Times New Roman"/>
          <w:sz w:val="24"/>
          <w:szCs w:val="24"/>
          <w:lang w:eastAsia="ar-SA"/>
        </w:rPr>
        <w:t xml:space="preserve">Przedmiot umowy stanowi wyłączną własność Wykonawcy. </w:t>
      </w:r>
    </w:p>
    <w:p w14:paraId="584675B8" w14:textId="77777777" w:rsidR="001A428E" w:rsidRPr="008D38E0" w:rsidRDefault="001A428E" w:rsidP="006736D6">
      <w:pPr>
        <w:numPr>
          <w:ilvl w:val="3"/>
          <w:numId w:val="33"/>
        </w:numPr>
        <w:jc w:val="both"/>
        <w:rPr>
          <w:rFonts w:ascii="Times New Roman" w:hAnsi="Times New Roman"/>
          <w:sz w:val="24"/>
          <w:szCs w:val="24"/>
          <w:lang w:eastAsia="ar-SA"/>
        </w:rPr>
      </w:pPr>
      <w:r w:rsidRPr="008D38E0">
        <w:rPr>
          <w:rFonts w:ascii="Times New Roman" w:hAnsi="Times New Roman"/>
          <w:sz w:val="24"/>
          <w:szCs w:val="24"/>
          <w:lang w:eastAsia="ar-SA"/>
        </w:rPr>
        <w:t>Ilekroć w dalszych postanowieniach Umowy mowa jest o sprzęcie, systemie, bazie danych, serwerach, elementach montażowych, kablach, licencjach lub oprogramowaniu, bez bliższego oznaczenia, należy przez to rozumieć Przedmiot umowy określony w ust. 1.</w:t>
      </w:r>
    </w:p>
    <w:p w14:paraId="221F0822" w14:textId="1CB5ECED" w:rsidR="00251A7A" w:rsidRPr="008D38E0" w:rsidRDefault="00251A7A" w:rsidP="006736D6">
      <w:pPr>
        <w:widowControl w:val="0"/>
        <w:numPr>
          <w:ilvl w:val="3"/>
          <w:numId w:val="33"/>
        </w:numPr>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Na podstawie Umowy Wykonawca zobowiązuje się przenieść na Zamawiającego własność Przedmiotu umowy i wydać mu go na zasadach określonych w §</w:t>
      </w:r>
      <w:del w:id="47" w:author="Rafał Gasek" w:date="2019-02-01T08:05:00Z">
        <w:r w:rsidR="006132CA">
          <w:rPr>
            <w:rFonts w:ascii="Times New Roman" w:hAnsi="Times New Roman"/>
            <w:sz w:val="24"/>
            <w:szCs w:val="24"/>
            <w:lang w:eastAsia="ar-SA"/>
          </w:rPr>
          <w:delText>5</w:delText>
        </w:r>
      </w:del>
      <w:ins w:id="48" w:author="Rafał Gasek" w:date="2019-02-01T08:05:00Z">
        <w:r w:rsidR="00134E1B" w:rsidRPr="008D38E0">
          <w:rPr>
            <w:rFonts w:ascii="Times New Roman" w:hAnsi="Times New Roman"/>
            <w:sz w:val="24"/>
            <w:szCs w:val="24"/>
            <w:lang w:eastAsia="ar-SA"/>
          </w:rPr>
          <w:t>4</w:t>
        </w:r>
      </w:ins>
      <w:r w:rsidRPr="008D38E0">
        <w:rPr>
          <w:rFonts w:ascii="Times New Roman" w:hAnsi="Times New Roman"/>
          <w:sz w:val="24"/>
          <w:szCs w:val="24"/>
          <w:lang w:eastAsia="ar-SA"/>
        </w:rPr>
        <w:t xml:space="preserve">, </w:t>
      </w:r>
      <w:r w:rsidR="00947FDC" w:rsidRPr="008D38E0">
        <w:rPr>
          <w:rFonts w:ascii="Times New Roman" w:hAnsi="Times New Roman"/>
          <w:sz w:val="24"/>
          <w:szCs w:val="24"/>
          <w:lang w:eastAsia="ar-SA"/>
        </w:rPr>
        <w:br/>
      </w:r>
      <w:r w:rsidRPr="008D38E0">
        <w:rPr>
          <w:rFonts w:ascii="Times New Roman" w:hAnsi="Times New Roman"/>
          <w:sz w:val="24"/>
          <w:szCs w:val="24"/>
          <w:lang w:eastAsia="ar-SA"/>
        </w:rPr>
        <w:t xml:space="preserve">a Zamawiający zobowiązuje się odebrać i zapłacić Wykonawcy wynagrodzenie określone w § </w:t>
      </w:r>
      <w:r w:rsidR="006132CA" w:rsidRPr="008D38E0">
        <w:rPr>
          <w:rFonts w:ascii="Times New Roman" w:hAnsi="Times New Roman"/>
          <w:sz w:val="24"/>
          <w:szCs w:val="24"/>
          <w:lang w:eastAsia="ar-SA"/>
        </w:rPr>
        <w:t>5</w:t>
      </w:r>
      <w:r w:rsidRPr="008D38E0">
        <w:rPr>
          <w:rFonts w:ascii="Times New Roman" w:hAnsi="Times New Roman"/>
          <w:sz w:val="24"/>
          <w:szCs w:val="24"/>
          <w:lang w:eastAsia="ar-SA"/>
        </w:rPr>
        <w:t xml:space="preserve"> ust. 1</w:t>
      </w:r>
      <w:del w:id="49" w:author="Rafał Gasek" w:date="2019-02-01T08:05:00Z">
        <w:r w:rsidRPr="00BC7D01">
          <w:rPr>
            <w:rFonts w:ascii="Times New Roman" w:hAnsi="Times New Roman"/>
            <w:sz w:val="24"/>
            <w:szCs w:val="24"/>
            <w:lang w:eastAsia="ar-SA"/>
          </w:rPr>
          <w:delText>.</w:delText>
        </w:r>
      </w:del>
      <w:ins w:id="50" w:author="Rafał Gasek" w:date="2019-02-01T08:05:00Z">
        <w:r w:rsidR="00F11FAD" w:rsidRPr="008D38E0">
          <w:rPr>
            <w:rFonts w:ascii="Times New Roman" w:hAnsi="Times New Roman"/>
            <w:sz w:val="24"/>
            <w:szCs w:val="24"/>
            <w:lang w:eastAsia="ar-SA"/>
          </w:rPr>
          <w:t xml:space="preserve"> pkt 1</w:t>
        </w:r>
        <w:r w:rsidR="0040228F" w:rsidRPr="008D38E0">
          <w:rPr>
            <w:rFonts w:ascii="Times New Roman" w:hAnsi="Times New Roman"/>
            <w:sz w:val="24"/>
            <w:szCs w:val="24"/>
            <w:lang w:eastAsia="ar-SA"/>
          </w:rPr>
          <w:t>)</w:t>
        </w:r>
        <w:r w:rsidRPr="008D38E0">
          <w:rPr>
            <w:rFonts w:ascii="Times New Roman" w:hAnsi="Times New Roman"/>
            <w:sz w:val="24"/>
            <w:szCs w:val="24"/>
            <w:lang w:eastAsia="ar-SA"/>
          </w:rPr>
          <w:t>.</w:t>
        </w:r>
      </w:ins>
    </w:p>
    <w:p w14:paraId="1B87D699" w14:textId="77777777" w:rsidR="00251A7A" w:rsidRPr="008D38E0" w:rsidRDefault="00251A7A" w:rsidP="006736D6">
      <w:pPr>
        <w:widowControl w:val="0"/>
        <w:numPr>
          <w:ilvl w:val="3"/>
          <w:numId w:val="33"/>
        </w:numPr>
        <w:tabs>
          <w:tab w:val="left" w:pos="0"/>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Specyfikację ilościowo-cenową zawiera Załącznik nr 4 do Umowy.</w:t>
      </w:r>
    </w:p>
    <w:p w14:paraId="454061AE" w14:textId="77777777" w:rsidR="0011770A" w:rsidRPr="008D38E0" w:rsidRDefault="00AE171C" w:rsidP="006736D6">
      <w:pPr>
        <w:widowControl w:val="0"/>
        <w:numPr>
          <w:ilvl w:val="3"/>
          <w:numId w:val="33"/>
        </w:numPr>
        <w:tabs>
          <w:tab w:val="left" w:pos="0"/>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Oferowane p</w:t>
      </w:r>
      <w:r w:rsidR="0011770A" w:rsidRPr="008D38E0">
        <w:rPr>
          <w:rFonts w:ascii="Times New Roman" w:hAnsi="Times New Roman"/>
          <w:sz w:val="24"/>
          <w:szCs w:val="24"/>
          <w:lang w:eastAsia="ar-SA"/>
        </w:rPr>
        <w:t>arametry techniczne</w:t>
      </w:r>
      <w:r w:rsidR="00B971C6" w:rsidRPr="008D38E0">
        <w:rPr>
          <w:rFonts w:ascii="Times New Roman" w:hAnsi="Times New Roman"/>
          <w:sz w:val="24"/>
          <w:szCs w:val="24"/>
          <w:lang w:eastAsia="ar-SA"/>
        </w:rPr>
        <w:t xml:space="preserve"> systemu</w:t>
      </w:r>
      <w:r w:rsidR="0011770A" w:rsidRPr="008D38E0">
        <w:rPr>
          <w:rFonts w:ascii="Times New Roman" w:hAnsi="Times New Roman"/>
          <w:sz w:val="24"/>
          <w:szCs w:val="24"/>
          <w:lang w:eastAsia="ar-SA"/>
        </w:rPr>
        <w:t xml:space="preserve"> </w:t>
      </w:r>
      <w:r w:rsidRPr="008D38E0">
        <w:rPr>
          <w:rFonts w:ascii="Times New Roman" w:hAnsi="Times New Roman"/>
          <w:sz w:val="24"/>
          <w:szCs w:val="24"/>
          <w:lang w:eastAsia="ar-SA"/>
        </w:rPr>
        <w:t>poczty elektronicznej</w:t>
      </w:r>
      <w:r w:rsidR="0011770A" w:rsidRPr="008D38E0">
        <w:rPr>
          <w:rFonts w:ascii="Times New Roman" w:hAnsi="Times New Roman"/>
          <w:sz w:val="24"/>
          <w:szCs w:val="24"/>
          <w:lang w:eastAsia="ar-SA"/>
        </w:rPr>
        <w:t xml:space="preserve"> zawiera załącznik nr 12 do Umowy.</w:t>
      </w:r>
    </w:p>
    <w:p w14:paraId="0A4F04A9" w14:textId="77777777" w:rsidR="00E939CB" w:rsidRPr="00BC7D01" w:rsidRDefault="00E939CB" w:rsidP="00E939CB">
      <w:pPr>
        <w:widowControl w:val="0"/>
        <w:tabs>
          <w:tab w:val="left" w:pos="0"/>
        </w:tabs>
        <w:suppressAutoHyphens/>
        <w:autoSpaceDE w:val="0"/>
        <w:spacing w:line="240" w:lineRule="auto"/>
        <w:jc w:val="both"/>
        <w:rPr>
          <w:del w:id="51" w:author="Rafał Gasek" w:date="2019-02-01T08:05:00Z"/>
          <w:rFonts w:ascii="Times New Roman" w:hAnsi="Times New Roman"/>
          <w:sz w:val="24"/>
          <w:szCs w:val="24"/>
          <w:lang w:eastAsia="ar-SA"/>
        </w:rPr>
      </w:pPr>
    </w:p>
    <w:p w14:paraId="51F02F98" w14:textId="14728297" w:rsidR="00AB0D4D" w:rsidRPr="008D38E0" w:rsidRDefault="007241AA" w:rsidP="00AB0D4D">
      <w:pPr>
        <w:autoSpaceDE w:val="0"/>
        <w:spacing w:before="120" w:line="240" w:lineRule="auto"/>
        <w:jc w:val="center"/>
        <w:rPr>
          <w:rFonts w:ascii="Times New Roman" w:hAnsi="Times New Roman"/>
          <w:b/>
          <w:sz w:val="24"/>
          <w:szCs w:val="24"/>
          <w:lang w:eastAsia="ar-SA"/>
        </w:rPr>
      </w:pPr>
      <w:del w:id="52" w:author="Rafał Gasek" w:date="2019-02-01T08:05:00Z">
        <w:r>
          <w:rPr>
            <w:rFonts w:ascii="Times New Roman" w:hAnsi="Times New Roman"/>
            <w:b/>
            <w:sz w:val="24"/>
            <w:szCs w:val="24"/>
            <w:lang w:eastAsia="ar-SA"/>
          </w:rPr>
          <w:br w:type="page"/>
        </w:r>
      </w:del>
      <w:r w:rsidR="00AB0D4D" w:rsidRPr="008D38E0">
        <w:rPr>
          <w:rFonts w:ascii="Times New Roman" w:hAnsi="Times New Roman"/>
          <w:b/>
          <w:sz w:val="24"/>
          <w:szCs w:val="24"/>
          <w:lang w:eastAsia="ar-SA"/>
        </w:rPr>
        <w:t>§ 2</w:t>
      </w:r>
    </w:p>
    <w:p w14:paraId="065EBCD4" w14:textId="77777777" w:rsidR="00E33015" w:rsidRPr="00FE61C5" w:rsidRDefault="00E33015" w:rsidP="00E33015">
      <w:pPr>
        <w:autoSpaceDE w:val="0"/>
        <w:spacing w:line="240" w:lineRule="auto"/>
        <w:jc w:val="center"/>
        <w:rPr>
          <w:rFonts w:ascii="Times New Roman" w:hAnsi="Times New Roman"/>
          <w:b/>
          <w:sz w:val="24"/>
          <w:szCs w:val="24"/>
          <w:lang w:eastAsia="ar-SA"/>
        </w:rPr>
      </w:pPr>
      <w:r w:rsidRPr="00FE61C5">
        <w:rPr>
          <w:rFonts w:ascii="Times New Roman" w:hAnsi="Times New Roman"/>
          <w:b/>
          <w:sz w:val="24"/>
          <w:szCs w:val="24"/>
          <w:lang w:eastAsia="ar-SA"/>
        </w:rPr>
        <w:t>Organizacja projektu</w:t>
      </w:r>
    </w:p>
    <w:p w14:paraId="7B7EC5FD" w14:textId="77777777" w:rsidR="00E33015" w:rsidRPr="00FE61C5" w:rsidRDefault="00E33015" w:rsidP="00E33015">
      <w:pPr>
        <w:autoSpaceDE w:val="0"/>
        <w:autoSpaceDN w:val="0"/>
        <w:adjustRightInd w:val="0"/>
        <w:spacing w:after="0" w:line="240" w:lineRule="auto"/>
        <w:jc w:val="both"/>
        <w:rPr>
          <w:rFonts w:ascii="Times New Roman" w:hAnsi="Times New Roman"/>
          <w:b/>
          <w:bCs/>
          <w:color w:val="000000"/>
          <w:sz w:val="24"/>
          <w:szCs w:val="24"/>
          <w:lang w:eastAsia="pl-PL"/>
        </w:rPr>
      </w:pPr>
    </w:p>
    <w:p w14:paraId="497E64DC" w14:textId="0808A15E"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1.</w:t>
      </w:r>
      <w:r w:rsidRPr="00FE61C5">
        <w:rPr>
          <w:rFonts w:ascii="Times New Roman" w:hAnsi="Times New Roman"/>
          <w:color w:val="000000"/>
          <w:sz w:val="24"/>
          <w:szCs w:val="24"/>
          <w:lang w:eastAsia="pl-PL"/>
        </w:rPr>
        <w:tab/>
        <w:t>W celu właściwej i terminowej realizacji Przedmiotu umowy</w:t>
      </w:r>
      <w:del w:id="53" w:author="Rafał Gasek" w:date="2019-02-01T08:05:00Z">
        <w:r w:rsidR="00087804" w:rsidRPr="00FE61C5">
          <w:rPr>
            <w:rFonts w:ascii="Times New Roman" w:hAnsi="Times New Roman"/>
            <w:color w:val="000000"/>
            <w:sz w:val="24"/>
            <w:szCs w:val="24"/>
            <w:lang w:eastAsia="pl-PL"/>
          </w:rPr>
          <w:delText>,</w:delText>
        </w:r>
      </w:del>
      <w:ins w:id="54" w:author="Rafał Gasek" w:date="2019-02-01T08:05:00Z">
        <w:r w:rsidRPr="001009FC">
          <w:rPr>
            <w:rFonts w:ascii="Times New Roman" w:hAnsi="Times New Roman"/>
            <w:color w:val="000000"/>
            <w:sz w:val="24"/>
            <w:szCs w:val="24"/>
            <w:lang w:eastAsia="pl-PL"/>
          </w:rPr>
          <w:t xml:space="preserve"> w zakresie, zaprojektowania, dostarczenia, instalacji, uruchomienia (SEPP)</w:t>
        </w:r>
        <w:r w:rsidRPr="00FE61C5">
          <w:rPr>
            <w:rFonts w:ascii="Times New Roman" w:hAnsi="Times New Roman"/>
            <w:color w:val="000000"/>
            <w:sz w:val="24"/>
            <w:szCs w:val="24"/>
            <w:lang w:eastAsia="pl-PL"/>
          </w:rPr>
          <w:t>,</w:t>
        </w:r>
      </w:ins>
      <w:r w:rsidRPr="00FE61C5">
        <w:rPr>
          <w:rFonts w:ascii="Times New Roman" w:hAnsi="Times New Roman"/>
          <w:color w:val="000000"/>
          <w:sz w:val="24"/>
          <w:szCs w:val="24"/>
          <w:lang w:eastAsia="pl-PL"/>
        </w:rPr>
        <w:t xml:space="preserve"> Zamawiający wyznacza niżej wymienionych przedstawicieli, którzy wejdą w strukturę organizacyjną projektu: </w:t>
      </w:r>
    </w:p>
    <w:p w14:paraId="10F01FC5" w14:textId="77777777"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Przewodniczący:</w:t>
      </w:r>
    </w:p>
    <w:p w14:paraId="66FF85DB" w14:textId="77777777" w:rsidR="00E33015" w:rsidRPr="00FE61C5" w:rsidRDefault="00E33015" w:rsidP="00E33015">
      <w:pPr>
        <w:numPr>
          <w:ilvl w:val="0"/>
          <w:numId w:val="78"/>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73BF12B9" w14:textId="77777777" w:rsidR="00E33015" w:rsidRPr="00FE61C5" w:rsidRDefault="00E33015" w:rsidP="00E33015">
      <w:pPr>
        <w:autoSpaceDE w:val="0"/>
        <w:autoSpaceDN w:val="0"/>
        <w:adjustRightInd w:val="0"/>
        <w:spacing w:after="0" w:line="360" w:lineRule="auto"/>
        <w:ind w:left="567"/>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członkowie:</w:t>
      </w:r>
    </w:p>
    <w:p w14:paraId="043E4031" w14:textId="77777777" w:rsidR="00E33015" w:rsidRPr="00FE61C5" w:rsidRDefault="00E33015" w:rsidP="00E33015">
      <w:pPr>
        <w:numPr>
          <w:ilvl w:val="0"/>
          <w:numId w:val="77"/>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63314A60" w14:textId="77777777" w:rsidR="00E33015" w:rsidRPr="00FE61C5" w:rsidRDefault="00E33015" w:rsidP="00E33015">
      <w:pPr>
        <w:numPr>
          <w:ilvl w:val="0"/>
          <w:numId w:val="77"/>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74FF3604" w14:textId="77777777" w:rsidR="00E33015" w:rsidRPr="00FE61C5" w:rsidRDefault="00E33015" w:rsidP="00E33015">
      <w:pPr>
        <w:numPr>
          <w:ilvl w:val="0"/>
          <w:numId w:val="77"/>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7DC81BEE" w14:textId="77777777"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2.</w:t>
      </w:r>
      <w:r w:rsidRPr="00FE61C5">
        <w:rPr>
          <w:rFonts w:ascii="Times New Roman" w:hAnsi="Times New Roman"/>
          <w:color w:val="000000"/>
          <w:sz w:val="24"/>
          <w:szCs w:val="24"/>
          <w:lang w:eastAsia="pl-PL"/>
        </w:rPr>
        <w:tab/>
        <w:t>W celu właściwej i terminowej realizacji Przedmiotu umowy, Wykonawca wyznacza przedstawicieli, którzy wejdą w strukturę organizacyjną projektu:</w:t>
      </w:r>
    </w:p>
    <w:p w14:paraId="00E469A2" w14:textId="77777777" w:rsidR="00E33015" w:rsidRPr="00FE61C5" w:rsidRDefault="00E33015" w:rsidP="00E33015">
      <w:pPr>
        <w:numPr>
          <w:ilvl w:val="0"/>
          <w:numId w:val="77"/>
        </w:numPr>
        <w:autoSpaceDE w:val="0"/>
        <w:autoSpaceDN w:val="0"/>
        <w:adjustRightInd w:val="0"/>
        <w:spacing w:after="0" w:line="240" w:lineRule="auto"/>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w:t>
      </w:r>
    </w:p>
    <w:p w14:paraId="55B51C2E" w14:textId="77777777" w:rsidR="00E33015" w:rsidRPr="00FE61C5" w:rsidRDefault="00E33015" w:rsidP="00E33015">
      <w:pPr>
        <w:numPr>
          <w:ilvl w:val="0"/>
          <w:numId w:val="77"/>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2006F09F" w14:textId="77777777" w:rsidR="00E33015" w:rsidRPr="00FE61C5" w:rsidRDefault="00E33015" w:rsidP="00E33015">
      <w:pPr>
        <w:numPr>
          <w:ilvl w:val="0"/>
          <w:numId w:val="77"/>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4549D5E2" w14:textId="77777777"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3.</w:t>
      </w:r>
      <w:r w:rsidRPr="00FE61C5">
        <w:rPr>
          <w:rFonts w:ascii="Times New Roman" w:hAnsi="Times New Roman"/>
          <w:color w:val="000000"/>
          <w:sz w:val="24"/>
          <w:szCs w:val="24"/>
          <w:lang w:eastAsia="pl-PL"/>
        </w:rPr>
        <w:tab/>
        <w:t xml:space="preserve">Przedstawiciele Stron, o których mowa w ust. 1 i 2 tworzą Komitet Sterujący. </w:t>
      </w:r>
    </w:p>
    <w:p w14:paraId="3C9F1BF0" w14:textId="77777777"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4.</w:t>
      </w:r>
      <w:r w:rsidRPr="00FE61C5">
        <w:rPr>
          <w:rFonts w:ascii="Times New Roman" w:hAnsi="Times New Roman"/>
          <w:color w:val="000000"/>
          <w:sz w:val="24"/>
          <w:szCs w:val="24"/>
          <w:lang w:eastAsia="pl-PL"/>
        </w:rPr>
        <w:tab/>
        <w:t xml:space="preserve">Przewodniczącym Komitetu Sterującego jest przedstawiciel Zamawiającego. </w:t>
      </w:r>
    </w:p>
    <w:p w14:paraId="3EFFA20D" w14:textId="77777777"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5.</w:t>
      </w:r>
      <w:r w:rsidRPr="00FE61C5">
        <w:rPr>
          <w:rFonts w:ascii="Times New Roman" w:hAnsi="Times New Roman"/>
          <w:color w:val="000000"/>
          <w:sz w:val="24"/>
          <w:szCs w:val="24"/>
          <w:lang w:eastAsia="pl-PL"/>
        </w:rPr>
        <w:tab/>
        <w:t>Komitet Sterujący upoważniony jest do podejmowania  decyzji dotyczących realizacji Przedmiotu umowy</w:t>
      </w:r>
      <w:r>
        <w:rPr>
          <w:rFonts w:ascii="Times New Roman" w:hAnsi="Times New Roman"/>
          <w:color w:val="000000"/>
          <w:sz w:val="24"/>
          <w:szCs w:val="24"/>
          <w:lang w:eastAsia="pl-PL"/>
        </w:rPr>
        <w:t xml:space="preserve"> z wyłączeniem decyzji dotyczących zakresu prac, ceny oraz terminu wykonania. Decyzje są podejmowane przy udziale co najmniej jednego przedstawiciela każdej ze stron Decyzję o sporządzeniu aneksu do umowy podejmuje Zamawiający na wniosek Komitetu Sterującego.</w:t>
      </w:r>
    </w:p>
    <w:p w14:paraId="6FF89AB8" w14:textId="4E2343B4" w:rsidR="00E3301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r w:rsidRPr="00FE61C5">
        <w:rPr>
          <w:rFonts w:ascii="Times New Roman" w:hAnsi="Times New Roman"/>
          <w:color w:val="000000"/>
          <w:sz w:val="24"/>
          <w:szCs w:val="24"/>
          <w:lang w:eastAsia="pl-PL"/>
        </w:rPr>
        <w:t>6.</w:t>
      </w:r>
      <w:r w:rsidRPr="00FE61C5">
        <w:rPr>
          <w:rFonts w:ascii="Times New Roman" w:hAnsi="Times New Roman"/>
          <w:color w:val="000000"/>
          <w:sz w:val="24"/>
          <w:szCs w:val="24"/>
          <w:lang w:eastAsia="pl-PL"/>
        </w:rPr>
        <w:tab/>
      </w:r>
      <w:r>
        <w:rPr>
          <w:rFonts w:ascii="Times New Roman" w:hAnsi="Times New Roman"/>
          <w:color w:val="000000"/>
          <w:sz w:val="24"/>
          <w:szCs w:val="24"/>
          <w:lang w:eastAsia="pl-PL"/>
        </w:rPr>
        <w:t>Strony ustalają, że s</w:t>
      </w:r>
      <w:r w:rsidRPr="00FE61C5">
        <w:rPr>
          <w:rFonts w:ascii="Times New Roman" w:hAnsi="Times New Roman"/>
          <w:color w:val="000000"/>
          <w:sz w:val="24"/>
          <w:szCs w:val="24"/>
          <w:lang w:eastAsia="pl-PL"/>
        </w:rPr>
        <w:t xml:space="preserve">potkania Komitetu Sterującego będą odbywać się </w:t>
      </w:r>
      <w:r>
        <w:rPr>
          <w:rFonts w:ascii="Times New Roman" w:hAnsi="Times New Roman"/>
          <w:color w:val="000000"/>
          <w:sz w:val="24"/>
          <w:szCs w:val="24"/>
          <w:lang w:eastAsia="pl-PL"/>
        </w:rPr>
        <w:t xml:space="preserve">na wniosek Stron lub Kierowników Projektu </w:t>
      </w:r>
      <w:r w:rsidRPr="00FE61C5">
        <w:rPr>
          <w:rFonts w:ascii="Times New Roman" w:hAnsi="Times New Roman"/>
          <w:color w:val="000000"/>
          <w:sz w:val="24"/>
          <w:szCs w:val="24"/>
          <w:lang w:eastAsia="pl-PL"/>
        </w:rPr>
        <w:t>W spotkaniach Komitetu Sterującego mogą uczestn</w:t>
      </w:r>
      <w:r>
        <w:rPr>
          <w:rFonts w:ascii="Times New Roman" w:hAnsi="Times New Roman"/>
          <w:color w:val="000000"/>
          <w:sz w:val="24"/>
          <w:szCs w:val="24"/>
          <w:lang w:eastAsia="pl-PL"/>
        </w:rPr>
        <w:t>iczyć Kierownicy Projektu Stron</w:t>
      </w:r>
      <w:del w:id="55" w:author="Rafał Gasek" w:date="2019-02-01T08:05:00Z">
        <w:r w:rsidR="00087804" w:rsidRPr="00FE61C5">
          <w:rPr>
            <w:rFonts w:ascii="Times New Roman" w:hAnsi="Times New Roman"/>
            <w:color w:val="000000"/>
            <w:sz w:val="24"/>
            <w:szCs w:val="24"/>
            <w:lang w:eastAsia="pl-PL"/>
          </w:rPr>
          <w:delText xml:space="preserve"> W celu bezpośredniego nadzoru nad realizacją Przedmiotu umowy, Zamawiający na Kierownika Projek</w:delText>
        </w:r>
        <w:r w:rsidR="00E939CB" w:rsidRPr="00FE61C5">
          <w:rPr>
            <w:rFonts w:ascii="Times New Roman" w:hAnsi="Times New Roman"/>
            <w:color w:val="000000"/>
            <w:sz w:val="24"/>
            <w:szCs w:val="24"/>
            <w:lang w:eastAsia="pl-PL"/>
          </w:rPr>
          <w:delText>tu wyznacza: ……………………………</w:delText>
        </w:r>
        <w:r w:rsidR="00087804" w:rsidRPr="00FE61C5">
          <w:rPr>
            <w:rFonts w:ascii="Times New Roman" w:hAnsi="Times New Roman"/>
            <w:color w:val="000000"/>
            <w:sz w:val="24"/>
            <w:szCs w:val="24"/>
            <w:lang w:eastAsia="pl-PL"/>
          </w:rPr>
          <w:delText>.</w:delText>
        </w:r>
      </w:del>
      <w:ins w:id="56" w:author="Rafał Gasek" w:date="2019-02-01T08:05:00Z">
        <w:r>
          <w:rPr>
            <w:rFonts w:ascii="Times New Roman" w:hAnsi="Times New Roman"/>
            <w:color w:val="000000"/>
            <w:sz w:val="24"/>
            <w:szCs w:val="24"/>
            <w:lang w:eastAsia="pl-PL"/>
          </w:rPr>
          <w:t>.</w:t>
        </w:r>
      </w:ins>
    </w:p>
    <w:p w14:paraId="2F54886B" w14:textId="39E91ED7" w:rsidR="00E33015" w:rsidRDefault="00087804" w:rsidP="00E33015">
      <w:pPr>
        <w:autoSpaceDE w:val="0"/>
        <w:autoSpaceDN w:val="0"/>
        <w:adjustRightInd w:val="0"/>
        <w:spacing w:after="120" w:line="240" w:lineRule="auto"/>
        <w:ind w:left="567" w:hanging="425"/>
        <w:jc w:val="both"/>
        <w:rPr>
          <w:ins w:id="57" w:author="Rafał Gasek" w:date="2019-02-01T08:05:00Z"/>
          <w:rFonts w:ascii="Times New Roman" w:hAnsi="Times New Roman"/>
          <w:color w:val="000000"/>
          <w:sz w:val="24"/>
          <w:szCs w:val="24"/>
          <w:lang w:eastAsia="pl-PL"/>
        </w:rPr>
      </w:pPr>
      <w:del w:id="58" w:author="Rafał Gasek" w:date="2019-02-01T08:05:00Z">
        <w:r w:rsidRPr="00FE61C5">
          <w:rPr>
            <w:rFonts w:ascii="Times New Roman" w:hAnsi="Times New Roman"/>
            <w:color w:val="000000"/>
            <w:sz w:val="24"/>
            <w:szCs w:val="24"/>
            <w:lang w:eastAsia="pl-PL"/>
          </w:rPr>
          <w:delText>7</w:delText>
        </w:r>
      </w:del>
      <w:ins w:id="59" w:author="Rafał Gasek" w:date="2019-02-01T08:05:00Z">
        <w:r w:rsidR="00E33015">
          <w:rPr>
            <w:rFonts w:ascii="Times New Roman" w:hAnsi="Times New Roman"/>
            <w:color w:val="000000"/>
            <w:sz w:val="24"/>
            <w:szCs w:val="24"/>
            <w:lang w:eastAsia="pl-PL"/>
          </w:rPr>
          <w:t xml:space="preserve">7. </w:t>
        </w:r>
        <w:r w:rsidR="00E33015" w:rsidRPr="00FE61C5">
          <w:rPr>
            <w:rFonts w:ascii="Times New Roman" w:hAnsi="Times New Roman"/>
            <w:color w:val="000000"/>
            <w:sz w:val="24"/>
            <w:szCs w:val="24"/>
            <w:lang w:eastAsia="pl-PL"/>
          </w:rPr>
          <w:t>W celu bezpośredniego nadzoru nad realizacją</w:t>
        </w:r>
        <w:r w:rsidR="00E33015">
          <w:rPr>
            <w:rFonts w:ascii="Times New Roman" w:hAnsi="Times New Roman"/>
            <w:color w:val="000000"/>
            <w:sz w:val="24"/>
            <w:szCs w:val="24"/>
            <w:lang w:eastAsia="pl-PL"/>
          </w:rPr>
          <w:t xml:space="preserve"> i przeprowadzeniem odbiorów</w:t>
        </w:r>
        <w:r w:rsidR="00E33015" w:rsidRPr="00FE61C5">
          <w:rPr>
            <w:rFonts w:ascii="Times New Roman" w:hAnsi="Times New Roman"/>
            <w:color w:val="000000"/>
            <w:sz w:val="24"/>
            <w:szCs w:val="24"/>
            <w:lang w:eastAsia="pl-PL"/>
          </w:rPr>
          <w:t xml:space="preserve"> Przedmiotu umowy</w:t>
        </w:r>
        <w:r w:rsidR="00E33015">
          <w:rPr>
            <w:rFonts w:ascii="Times New Roman" w:hAnsi="Times New Roman"/>
            <w:color w:val="000000"/>
            <w:sz w:val="24"/>
            <w:szCs w:val="24"/>
            <w:lang w:eastAsia="pl-PL"/>
          </w:rPr>
          <w:t xml:space="preserve"> w zakresie, zaprojektowania, </w:t>
        </w:r>
        <w:r w:rsidR="00E33015" w:rsidRPr="00A61A7A">
          <w:rPr>
            <w:rFonts w:ascii="Times New Roman" w:hAnsi="Times New Roman"/>
            <w:color w:val="000000"/>
            <w:sz w:val="24"/>
            <w:szCs w:val="24"/>
            <w:lang w:eastAsia="pl-PL"/>
          </w:rPr>
          <w:t>dostarczenia, instalacji, uruchomienia (SEPP)</w:t>
        </w:r>
        <w:r w:rsidR="00E33015" w:rsidRPr="00FE61C5">
          <w:rPr>
            <w:rFonts w:ascii="Times New Roman" w:hAnsi="Times New Roman"/>
            <w:color w:val="000000"/>
            <w:sz w:val="24"/>
            <w:szCs w:val="24"/>
            <w:lang w:eastAsia="pl-PL"/>
          </w:rPr>
          <w:t>, Zamawiający na Kierownika Projektu wyznacza: ……………………………</w:t>
        </w:r>
        <w:r w:rsidR="00E33015">
          <w:rPr>
            <w:rFonts w:ascii="Times New Roman" w:hAnsi="Times New Roman"/>
            <w:color w:val="000000"/>
            <w:sz w:val="24"/>
            <w:szCs w:val="24"/>
            <w:lang w:eastAsia="pl-PL"/>
          </w:rPr>
          <w:t>…………..</w:t>
        </w:r>
      </w:ins>
    </w:p>
    <w:p w14:paraId="59024936" w14:textId="77777777" w:rsidR="00E33015" w:rsidRPr="00A61A7A" w:rsidRDefault="00E33015" w:rsidP="00E33015">
      <w:pPr>
        <w:autoSpaceDE w:val="0"/>
        <w:autoSpaceDN w:val="0"/>
        <w:adjustRightInd w:val="0"/>
        <w:spacing w:after="120" w:line="240" w:lineRule="auto"/>
        <w:ind w:left="567" w:hanging="425"/>
        <w:jc w:val="both"/>
        <w:rPr>
          <w:ins w:id="60" w:author="Rafał Gasek" w:date="2019-02-01T08:05:00Z"/>
          <w:rFonts w:ascii="Times New Roman" w:hAnsi="Times New Roman"/>
          <w:color w:val="000000"/>
          <w:sz w:val="24"/>
          <w:szCs w:val="24"/>
          <w:lang w:eastAsia="pl-PL"/>
        </w:rPr>
      </w:pPr>
      <w:ins w:id="61" w:author="Rafał Gasek" w:date="2019-02-01T08:05:00Z">
        <w:r>
          <w:rPr>
            <w:rFonts w:ascii="Times New Roman" w:hAnsi="Times New Roman"/>
            <w:color w:val="000000"/>
            <w:sz w:val="24"/>
            <w:szCs w:val="24"/>
            <w:lang w:eastAsia="pl-PL"/>
          </w:rPr>
          <w:t xml:space="preserve">8. </w:t>
        </w:r>
        <w:r w:rsidRPr="00A61A7A">
          <w:rPr>
            <w:rFonts w:ascii="Times New Roman" w:hAnsi="Times New Roman"/>
            <w:color w:val="000000"/>
            <w:sz w:val="24"/>
            <w:szCs w:val="24"/>
            <w:lang w:eastAsia="pl-PL"/>
          </w:rPr>
          <w:t>W celu bezpośredniego nadzoru nad realizacją</w:t>
        </w:r>
        <w:r>
          <w:rPr>
            <w:rFonts w:ascii="Times New Roman" w:hAnsi="Times New Roman"/>
            <w:color w:val="000000"/>
            <w:sz w:val="24"/>
            <w:szCs w:val="24"/>
            <w:lang w:eastAsia="pl-PL"/>
          </w:rPr>
          <w:t xml:space="preserve"> i przeprowadzeniem odbiorów</w:t>
        </w:r>
        <w:r w:rsidRPr="00A61A7A">
          <w:rPr>
            <w:rFonts w:ascii="Times New Roman" w:hAnsi="Times New Roman"/>
            <w:color w:val="000000"/>
            <w:sz w:val="24"/>
            <w:szCs w:val="24"/>
            <w:lang w:eastAsia="pl-PL"/>
          </w:rPr>
          <w:t xml:space="preserve"> Przedmiotu umowy w zakresie świadczenia serwisu gwarancyjnego przez okres 36 miesięcy od daty odb</w:t>
        </w:r>
        <w:r>
          <w:rPr>
            <w:rFonts w:ascii="Times New Roman" w:hAnsi="Times New Roman"/>
            <w:color w:val="000000"/>
            <w:sz w:val="24"/>
            <w:szCs w:val="24"/>
            <w:lang w:eastAsia="pl-PL"/>
          </w:rPr>
          <w:t xml:space="preserve">ioru Systemu (SEPP) Zamawiający </w:t>
        </w:r>
        <w:r w:rsidRPr="00A61A7A">
          <w:rPr>
            <w:rFonts w:ascii="Times New Roman" w:hAnsi="Times New Roman"/>
            <w:color w:val="000000"/>
            <w:sz w:val="24"/>
            <w:szCs w:val="24"/>
            <w:lang w:eastAsia="pl-PL"/>
          </w:rPr>
          <w:t>wyznacza</w:t>
        </w:r>
        <w:r>
          <w:rPr>
            <w:rFonts w:ascii="Times New Roman" w:hAnsi="Times New Roman"/>
            <w:color w:val="000000"/>
            <w:sz w:val="24"/>
            <w:szCs w:val="24"/>
            <w:lang w:eastAsia="pl-PL"/>
          </w:rPr>
          <w:t xml:space="preserve"> na Koordynatora</w:t>
        </w:r>
        <w:r w:rsidRPr="00A61A7A">
          <w:rPr>
            <w:rFonts w:ascii="Times New Roman" w:hAnsi="Times New Roman"/>
            <w:color w:val="000000"/>
            <w:sz w:val="24"/>
            <w:szCs w:val="24"/>
            <w:lang w:eastAsia="pl-PL"/>
          </w:rPr>
          <w:t>:</w:t>
        </w:r>
        <w:r>
          <w:rPr>
            <w:rFonts w:ascii="Times New Roman" w:hAnsi="Times New Roman"/>
            <w:color w:val="000000"/>
            <w:sz w:val="24"/>
            <w:szCs w:val="24"/>
            <w:lang w:eastAsia="pl-PL"/>
          </w:rPr>
          <w:t>……………………………………….</w:t>
        </w:r>
      </w:ins>
    </w:p>
    <w:p w14:paraId="47BF7C60" w14:textId="77777777" w:rsidR="00E33015" w:rsidRPr="00FE61C5" w:rsidRDefault="00E33015" w:rsidP="00E33015">
      <w:pPr>
        <w:autoSpaceDE w:val="0"/>
        <w:autoSpaceDN w:val="0"/>
        <w:adjustRightInd w:val="0"/>
        <w:spacing w:after="120" w:line="240" w:lineRule="auto"/>
        <w:ind w:left="567" w:hanging="425"/>
        <w:jc w:val="both"/>
        <w:rPr>
          <w:rFonts w:ascii="Times New Roman" w:hAnsi="Times New Roman"/>
          <w:color w:val="000000"/>
          <w:sz w:val="24"/>
          <w:szCs w:val="24"/>
          <w:lang w:eastAsia="pl-PL"/>
        </w:rPr>
      </w:pPr>
      <w:ins w:id="62" w:author="Rafał Gasek" w:date="2019-02-01T08:05:00Z">
        <w:r>
          <w:rPr>
            <w:rFonts w:ascii="Times New Roman" w:hAnsi="Times New Roman"/>
            <w:color w:val="000000"/>
            <w:sz w:val="24"/>
            <w:szCs w:val="24"/>
            <w:lang w:eastAsia="pl-PL"/>
          </w:rPr>
          <w:t>9</w:t>
        </w:r>
      </w:ins>
      <w:r w:rsidRPr="00FE61C5">
        <w:rPr>
          <w:rFonts w:ascii="Times New Roman" w:hAnsi="Times New Roman"/>
          <w:color w:val="000000"/>
          <w:sz w:val="24"/>
          <w:szCs w:val="24"/>
          <w:lang w:eastAsia="pl-PL"/>
        </w:rPr>
        <w:t>.</w:t>
      </w:r>
      <w:r w:rsidRPr="00FE61C5">
        <w:rPr>
          <w:rFonts w:ascii="Times New Roman" w:hAnsi="Times New Roman"/>
          <w:color w:val="000000"/>
          <w:sz w:val="24"/>
          <w:szCs w:val="24"/>
          <w:lang w:eastAsia="pl-PL"/>
        </w:rPr>
        <w:tab/>
        <w:t>W celu bezpośredniego nadzoru nad realizacją Przedmiotu umowy, Wykonawca na Kierownika Projektu wyznacza: ………………………..</w:t>
      </w:r>
    </w:p>
    <w:p w14:paraId="3E0A87EF" w14:textId="77777777" w:rsidR="00087804" w:rsidRPr="00FE61C5" w:rsidRDefault="00087804" w:rsidP="004246D3">
      <w:pPr>
        <w:autoSpaceDE w:val="0"/>
        <w:autoSpaceDN w:val="0"/>
        <w:adjustRightInd w:val="0"/>
        <w:spacing w:after="120" w:line="240" w:lineRule="auto"/>
        <w:ind w:left="567" w:hanging="425"/>
        <w:jc w:val="both"/>
        <w:rPr>
          <w:del w:id="63" w:author="Rafał Gasek" w:date="2019-02-01T08:05:00Z"/>
          <w:rFonts w:ascii="Times New Roman" w:hAnsi="Times New Roman"/>
          <w:color w:val="000000"/>
          <w:sz w:val="24"/>
          <w:szCs w:val="24"/>
          <w:lang w:eastAsia="pl-PL"/>
        </w:rPr>
      </w:pPr>
      <w:del w:id="64" w:author="Rafał Gasek" w:date="2019-02-01T08:05:00Z">
        <w:r w:rsidRPr="00FE61C5">
          <w:rPr>
            <w:rFonts w:ascii="Times New Roman" w:hAnsi="Times New Roman"/>
            <w:color w:val="000000"/>
            <w:sz w:val="24"/>
            <w:szCs w:val="24"/>
            <w:lang w:eastAsia="pl-PL"/>
          </w:rPr>
          <w:delText>8.</w:delText>
        </w:r>
        <w:r w:rsidRPr="00FE61C5">
          <w:rPr>
            <w:rFonts w:ascii="Times New Roman" w:hAnsi="Times New Roman"/>
            <w:color w:val="000000"/>
            <w:sz w:val="24"/>
            <w:szCs w:val="24"/>
            <w:lang w:eastAsia="pl-PL"/>
          </w:rPr>
          <w:tab/>
          <w:delText>Kierownicy</w:delText>
        </w:r>
      </w:del>
      <w:ins w:id="65" w:author="Rafał Gasek" w:date="2019-02-01T08:05:00Z">
        <w:r w:rsidR="00E33015">
          <w:rPr>
            <w:rFonts w:ascii="Times New Roman" w:hAnsi="Times New Roman"/>
            <w:color w:val="000000"/>
            <w:sz w:val="24"/>
            <w:szCs w:val="24"/>
            <w:lang w:eastAsia="pl-PL"/>
          </w:rPr>
          <w:t>10.</w:t>
        </w:r>
        <w:r w:rsidR="00E33015">
          <w:rPr>
            <w:rFonts w:ascii="Times New Roman" w:hAnsi="Times New Roman"/>
            <w:color w:val="000000"/>
            <w:sz w:val="24"/>
            <w:szCs w:val="24"/>
            <w:lang w:eastAsia="pl-PL"/>
          </w:rPr>
          <w:tab/>
        </w:r>
        <w:r w:rsidR="00E33015">
          <w:rPr>
            <w:rFonts w:ascii="Times New Roman" w:hAnsi="Times New Roman"/>
            <w:sz w:val="24"/>
            <w:szCs w:val="24"/>
            <w:lang w:eastAsia="pl-PL"/>
          </w:rPr>
          <w:t>Z</w:t>
        </w:r>
        <w:r w:rsidR="00E33015" w:rsidRPr="00B81F6E">
          <w:rPr>
            <w:rFonts w:ascii="Times New Roman" w:hAnsi="Times New Roman"/>
            <w:sz w:val="24"/>
            <w:szCs w:val="24"/>
            <w:lang w:eastAsia="pl-PL"/>
          </w:rPr>
          <w:t>miany w strukturze zarządzania realizacją Umowy, tj. zmiany Kierownikó</w:t>
        </w:r>
        <w:r w:rsidR="00E33015" w:rsidRPr="00487D5D">
          <w:rPr>
            <w:rFonts w:ascii="Times New Roman" w:hAnsi="Times New Roman"/>
            <w:sz w:val="24"/>
            <w:szCs w:val="24"/>
            <w:lang w:eastAsia="pl-PL"/>
          </w:rPr>
          <w:t>w</w:t>
        </w:r>
      </w:ins>
      <w:r w:rsidR="00E33015" w:rsidRPr="00487D5D">
        <w:rPr>
          <w:rFonts w:ascii="Times New Roman" w:hAnsi="Times New Roman"/>
          <w:sz w:val="24"/>
          <w:rPrChange w:id="66" w:author="Rafał Gasek" w:date="2019-02-01T08:05:00Z">
            <w:rPr>
              <w:rFonts w:ascii="Times New Roman" w:hAnsi="Times New Roman"/>
              <w:color w:val="000000"/>
              <w:sz w:val="24"/>
            </w:rPr>
          </w:rPrChange>
        </w:rPr>
        <w:t xml:space="preserve"> Projektu</w:t>
      </w:r>
      <w:del w:id="67" w:author="Rafał Gasek" w:date="2019-02-01T08:05:00Z">
        <w:r w:rsidRPr="00FE61C5">
          <w:rPr>
            <w:rFonts w:ascii="Times New Roman" w:hAnsi="Times New Roman"/>
            <w:color w:val="000000"/>
            <w:sz w:val="24"/>
            <w:szCs w:val="24"/>
            <w:lang w:eastAsia="pl-PL"/>
          </w:rPr>
          <w:delText xml:space="preserve">, o których mowa w ust. </w:delText>
        </w:r>
        <w:r w:rsidR="006132CA">
          <w:rPr>
            <w:rFonts w:ascii="Times New Roman" w:hAnsi="Times New Roman"/>
            <w:color w:val="000000"/>
            <w:sz w:val="24"/>
            <w:szCs w:val="24"/>
            <w:lang w:eastAsia="pl-PL"/>
          </w:rPr>
          <w:delText xml:space="preserve">6, </w:delText>
        </w:r>
        <w:r w:rsidRPr="00FE61C5">
          <w:rPr>
            <w:rFonts w:ascii="Times New Roman" w:hAnsi="Times New Roman"/>
            <w:color w:val="000000"/>
            <w:sz w:val="24"/>
            <w:szCs w:val="24"/>
            <w:lang w:eastAsia="pl-PL"/>
          </w:rPr>
          <w:delText>7, 8</w:delText>
        </w:r>
        <w:r w:rsidR="006132CA">
          <w:rPr>
            <w:rFonts w:ascii="Times New Roman" w:hAnsi="Times New Roman"/>
            <w:color w:val="000000"/>
            <w:sz w:val="24"/>
            <w:szCs w:val="24"/>
            <w:lang w:eastAsia="pl-PL"/>
          </w:rPr>
          <w:delText>,</w:delText>
        </w:r>
        <w:r w:rsidRPr="00FE61C5">
          <w:rPr>
            <w:rFonts w:ascii="Times New Roman" w:hAnsi="Times New Roman"/>
            <w:color w:val="000000"/>
            <w:sz w:val="24"/>
            <w:szCs w:val="24"/>
            <w:lang w:eastAsia="pl-PL"/>
          </w:rPr>
          <w:delText xml:space="preserve"> 9,</w:delText>
        </w:r>
        <w:r w:rsidR="006132CA">
          <w:rPr>
            <w:rFonts w:ascii="Times New Roman" w:hAnsi="Times New Roman"/>
            <w:color w:val="000000"/>
            <w:sz w:val="24"/>
            <w:szCs w:val="24"/>
            <w:lang w:eastAsia="pl-PL"/>
          </w:rPr>
          <w:delText>10</w:delText>
        </w:r>
      </w:del>
      <w:ins w:id="68" w:author="Rafał Gasek" w:date="2019-02-01T08:05:00Z">
        <w:r w:rsidR="00E33015" w:rsidRPr="00487D5D">
          <w:rPr>
            <w:rFonts w:ascii="Times New Roman" w:hAnsi="Times New Roman"/>
            <w:sz w:val="24"/>
            <w:szCs w:val="24"/>
            <w:lang w:eastAsia="pl-PL"/>
          </w:rPr>
          <w:t xml:space="preserve"> Stron</w:t>
        </w:r>
      </w:ins>
      <w:r w:rsidR="00E33015" w:rsidRPr="00487D5D">
        <w:rPr>
          <w:rFonts w:ascii="Times New Roman" w:hAnsi="Times New Roman"/>
          <w:sz w:val="24"/>
          <w:rPrChange w:id="69" w:author="Rafał Gasek" w:date="2019-02-01T08:05:00Z">
            <w:rPr>
              <w:rFonts w:ascii="Times New Roman" w:hAnsi="Times New Roman"/>
              <w:color w:val="000000"/>
              <w:sz w:val="24"/>
            </w:rPr>
          </w:rPrChange>
        </w:rPr>
        <w:t xml:space="preserve"> i </w:t>
      </w:r>
      <w:del w:id="70" w:author="Rafał Gasek" w:date="2019-02-01T08:05:00Z">
        <w:r w:rsidR="006132CA">
          <w:rPr>
            <w:rFonts w:ascii="Times New Roman" w:hAnsi="Times New Roman"/>
            <w:color w:val="000000"/>
            <w:sz w:val="24"/>
            <w:szCs w:val="24"/>
            <w:lang w:eastAsia="pl-PL"/>
          </w:rPr>
          <w:delText>11</w:delText>
        </w:r>
        <w:r w:rsidRPr="00FE61C5">
          <w:rPr>
            <w:rFonts w:ascii="Times New Roman" w:hAnsi="Times New Roman"/>
            <w:color w:val="000000"/>
            <w:sz w:val="24"/>
            <w:szCs w:val="24"/>
            <w:lang w:eastAsia="pl-PL"/>
          </w:rPr>
          <w:delText xml:space="preserve"> odpowiednio ze strony Zamawiającego i Wykonawcy, sprawują bezpośredni nadzór nad realizacja i przeprowadzeniem odbioru Przedmiotu umowy.</w:delText>
        </w:r>
      </w:del>
    </w:p>
    <w:p w14:paraId="679DA7D8" w14:textId="77777777" w:rsidR="00087804" w:rsidRPr="00FE61C5" w:rsidRDefault="00087804" w:rsidP="004246D3">
      <w:pPr>
        <w:autoSpaceDE w:val="0"/>
        <w:autoSpaceDN w:val="0"/>
        <w:adjustRightInd w:val="0"/>
        <w:spacing w:after="120" w:line="240" w:lineRule="auto"/>
        <w:ind w:left="567" w:hanging="425"/>
        <w:jc w:val="both"/>
        <w:rPr>
          <w:del w:id="71" w:author="Rafał Gasek" w:date="2019-02-01T08:05:00Z"/>
          <w:rFonts w:ascii="Times New Roman" w:hAnsi="Times New Roman"/>
          <w:color w:val="000000"/>
          <w:sz w:val="24"/>
          <w:szCs w:val="24"/>
          <w:lang w:eastAsia="pl-PL"/>
        </w:rPr>
      </w:pPr>
      <w:del w:id="72" w:author="Rafał Gasek" w:date="2019-02-01T08:05:00Z">
        <w:r w:rsidRPr="00FE61C5">
          <w:rPr>
            <w:rFonts w:ascii="Times New Roman" w:hAnsi="Times New Roman"/>
            <w:color w:val="000000"/>
            <w:sz w:val="24"/>
            <w:szCs w:val="24"/>
            <w:lang w:eastAsia="pl-PL"/>
          </w:rPr>
          <w:delText>9.</w:delText>
        </w:r>
        <w:r w:rsidRPr="00FE61C5">
          <w:rPr>
            <w:rFonts w:ascii="Times New Roman" w:hAnsi="Times New Roman"/>
            <w:color w:val="000000"/>
            <w:sz w:val="24"/>
            <w:szCs w:val="24"/>
            <w:lang w:eastAsia="pl-PL"/>
          </w:rPr>
          <w:tab/>
          <w:delText>Kierownicy</w:delText>
        </w:r>
      </w:del>
      <w:ins w:id="73" w:author="Rafał Gasek" w:date="2019-02-01T08:05:00Z">
        <w:r w:rsidR="00E33015" w:rsidRPr="00487D5D">
          <w:rPr>
            <w:rFonts w:ascii="Times New Roman" w:hAnsi="Times New Roman"/>
            <w:sz w:val="24"/>
            <w:szCs w:val="24"/>
            <w:lang w:eastAsia="pl-PL"/>
          </w:rPr>
          <w:t>Koordynatora</w:t>
        </w:r>
      </w:ins>
      <w:r w:rsidR="00E33015" w:rsidRPr="00B81F6E">
        <w:rPr>
          <w:rFonts w:ascii="Times New Roman" w:hAnsi="Times New Roman"/>
          <w:sz w:val="24"/>
          <w:rPrChange w:id="74" w:author="Rafał Gasek" w:date="2019-02-01T08:05:00Z">
            <w:rPr>
              <w:rFonts w:ascii="Times New Roman" w:hAnsi="Times New Roman"/>
              <w:color w:val="000000"/>
              <w:sz w:val="24"/>
            </w:rPr>
          </w:rPrChange>
        </w:rPr>
        <w:t xml:space="preserve"> Projektu</w:t>
      </w:r>
      <w:del w:id="75" w:author="Rafał Gasek" w:date="2019-02-01T08:05:00Z">
        <w:r w:rsidRPr="00FE61C5">
          <w:rPr>
            <w:rFonts w:ascii="Times New Roman" w:hAnsi="Times New Roman"/>
            <w:color w:val="000000"/>
            <w:sz w:val="24"/>
            <w:szCs w:val="24"/>
            <w:lang w:eastAsia="pl-PL"/>
          </w:rPr>
          <w:delText xml:space="preserve"> odpowiadają za nadzór nad wykonaniem Przedmiotu</w:delText>
        </w:r>
        <w:r w:rsidR="00E939CB" w:rsidRPr="00FE61C5">
          <w:rPr>
            <w:rFonts w:ascii="Times New Roman" w:hAnsi="Times New Roman"/>
            <w:color w:val="000000"/>
            <w:sz w:val="24"/>
            <w:szCs w:val="24"/>
            <w:lang w:eastAsia="pl-PL"/>
          </w:rPr>
          <w:delText xml:space="preserve"> umowy zgodnie z zatwierdzonym h</w:delText>
        </w:r>
        <w:r w:rsidRPr="00FE61C5">
          <w:rPr>
            <w:rFonts w:ascii="Times New Roman" w:hAnsi="Times New Roman"/>
            <w:color w:val="000000"/>
            <w:sz w:val="24"/>
            <w:szCs w:val="24"/>
            <w:lang w:eastAsia="pl-PL"/>
          </w:rPr>
          <w:delText>armonogramem, w ramach określonego budżetu, przy wykorzystaniu dostępnych zasobów i środków.</w:delText>
        </w:r>
      </w:del>
    </w:p>
    <w:p w14:paraId="0D4A2CF0" w14:textId="77777777" w:rsidR="00087804" w:rsidRPr="00FE61C5" w:rsidRDefault="00087804" w:rsidP="004246D3">
      <w:pPr>
        <w:autoSpaceDE w:val="0"/>
        <w:autoSpaceDN w:val="0"/>
        <w:adjustRightInd w:val="0"/>
        <w:spacing w:after="120" w:line="240" w:lineRule="auto"/>
        <w:ind w:left="567" w:hanging="425"/>
        <w:jc w:val="both"/>
        <w:rPr>
          <w:del w:id="76" w:author="Rafał Gasek" w:date="2019-02-01T08:05:00Z"/>
          <w:rFonts w:ascii="Times New Roman" w:hAnsi="Times New Roman"/>
          <w:color w:val="000000"/>
          <w:sz w:val="24"/>
          <w:szCs w:val="24"/>
          <w:lang w:eastAsia="pl-PL"/>
        </w:rPr>
      </w:pPr>
      <w:del w:id="77" w:author="Rafał Gasek" w:date="2019-02-01T08:05:00Z">
        <w:r w:rsidRPr="00FE61C5">
          <w:rPr>
            <w:rFonts w:ascii="Times New Roman" w:hAnsi="Times New Roman"/>
            <w:color w:val="000000"/>
            <w:sz w:val="24"/>
            <w:szCs w:val="24"/>
            <w:lang w:eastAsia="pl-PL"/>
          </w:rPr>
          <w:delText>10.</w:delText>
        </w:r>
        <w:r w:rsidRPr="00FE61C5">
          <w:rPr>
            <w:rFonts w:ascii="Times New Roman" w:hAnsi="Times New Roman"/>
            <w:color w:val="000000"/>
            <w:sz w:val="24"/>
            <w:szCs w:val="24"/>
            <w:lang w:eastAsia="pl-PL"/>
          </w:rPr>
          <w:tab/>
          <w:delText>Kierownicy Projektu upoważnieni są do podejmowania decyzji i akceptacji zmian dotyczących realizacji Przedmiotu umowy, za wyjątkiem decyzji wymagających formy</w:delText>
        </w:r>
      </w:del>
      <w:ins w:id="78" w:author="Rafał Gasek" w:date="2019-02-01T08:05:00Z">
        <w:r w:rsidR="00E33015" w:rsidRPr="00B81F6E">
          <w:rPr>
            <w:rFonts w:ascii="Times New Roman" w:hAnsi="Times New Roman"/>
            <w:sz w:val="24"/>
            <w:szCs w:val="24"/>
            <w:lang w:eastAsia="pl-PL"/>
          </w:rPr>
          <w:t>, lub zmiany członków Komitetu Sterującego nie wymagają podpisania</w:t>
        </w:r>
      </w:ins>
      <w:r w:rsidR="00E33015" w:rsidRPr="00B81F6E">
        <w:rPr>
          <w:rFonts w:ascii="Times New Roman" w:hAnsi="Times New Roman"/>
          <w:sz w:val="24"/>
          <w:rPrChange w:id="79" w:author="Rafał Gasek" w:date="2019-02-01T08:05:00Z">
            <w:rPr>
              <w:rFonts w:ascii="Times New Roman" w:hAnsi="Times New Roman"/>
              <w:color w:val="000000"/>
              <w:sz w:val="24"/>
            </w:rPr>
          </w:rPrChange>
        </w:rPr>
        <w:t xml:space="preserve"> aneksu</w:t>
      </w:r>
      <w:del w:id="80" w:author="Rafał Gasek" w:date="2019-02-01T08:05:00Z">
        <w:r w:rsidRPr="00FE61C5">
          <w:rPr>
            <w:rFonts w:ascii="Times New Roman" w:hAnsi="Times New Roman"/>
            <w:color w:val="000000"/>
            <w:sz w:val="24"/>
            <w:szCs w:val="24"/>
            <w:lang w:eastAsia="pl-PL"/>
          </w:rPr>
          <w:delText>.</w:delText>
        </w:r>
      </w:del>
    </w:p>
    <w:p w14:paraId="18134DF6" w14:textId="3B529339" w:rsidR="00E33015" w:rsidRDefault="00087804" w:rsidP="00E33015">
      <w:pPr>
        <w:autoSpaceDE w:val="0"/>
        <w:autoSpaceDN w:val="0"/>
        <w:adjustRightInd w:val="0"/>
        <w:spacing w:after="120" w:line="240" w:lineRule="auto"/>
        <w:ind w:left="567" w:hanging="567"/>
        <w:jc w:val="both"/>
        <w:rPr>
          <w:rFonts w:ascii="Times New Roman" w:hAnsi="Times New Roman"/>
          <w:sz w:val="24"/>
          <w:rPrChange w:id="81" w:author="Rafał Gasek" w:date="2019-02-01T08:05:00Z">
            <w:rPr>
              <w:rFonts w:ascii="Times New Roman" w:hAnsi="Times New Roman"/>
              <w:color w:val="000000"/>
              <w:sz w:val="24"/>
            </w:rPr>
          </w:rPrChange>
        </w:rPr>
        <w:pPrChange w:id="82" w:author="Rafał Gasek" w:date="2019-02-01T08:05:00Z">
          <w:pPr>
            <w:autoSpaceDE w:val="0"/>
            <w:autoSpaceDN w:val="0"/>
            <w:adjustRightInd w:val="0"/>
            <w:spacing w:after="120" w:line="240" w:lineRule="auto"/>
            <w:ind w:left="567" w:hanging="425"/>
            <w:jc w:val="both"/>
          </w:pPr>
        </w:pPrChange>
      </w:pPr>
      <w:del w:id="83" w:author="Rafał Gasek" w:date="2019-02-01T08:05:00Z">
        <w:r w:rsidRPr="00FE61C5">
          <w:rPr>
            <w:rFonts w:ascii="Times New Roman" w:hAnsi="Times New Roman"/>
            <w:color w:val="000000"/>
            <w:sz w:val="24"/>
            <w:szCs w:val="24"/>
            <w:lang w:eastAsia="pl-PL"/>
          </w:rPr>
          <w:delText>11.</w:delText>
        </w:r>
        <w:r w:rsidRPr="00FE61C5">
          <w:rPr>
            <w:rFonts w:ascii="Times New Roman" w:hAnsi="Times New Roman"/>
            <w:color w:val="000000"/>
            <w:sz w:val="24"/>
            <w:szCs w:val="24"/>
            <w:lang w:eastAsia="pl-PL"/>
          </w:rPr>
          <w:tab/>
          <w:delText xml:space="preserve">Kierownicy Projektu mogą delegować swoje obowiązki na osobę trzecią. </w:delText>
        </w:r>
        <w:r w:rsidRPr="00FE61C5">
          <w:rPr>
            <w:rFonts w:ascii="Times New Roman" w:hAnsi="Times New Roman"/>
            <w:color w:val="000000"/>
            <w:sz w:val="24"/>
            <w:szCs w:val="24"/>
            <w:lang w:eastAsia="pl-PL"/>
          </w:rPr>
          <w:br/>
          <w:delText>W takim przypadku muszą powiadomić Kierownika Projektu lub osobę zastępującą Kierownika Projektu</w:delText>
        </w:r>
      </w:del>
      <w:ins w:id="84" w:author="Rafał Gasek" w:date="2019-02-01T08:05:00Z">
        <w:r w:rsidR="00E33015" w:rsidRPr="00B81F6E">
          <w:rPr>
            <w:rFonts w:ascii="Times New Roman" w:hAnsi="Times New Roman"/>
            <w:sz w:val="24"/>
            <w:szCs w:val="24"/>
            <w:lang w:eastAsia="pl-PL"/>
          </w:rPr>
          <w:t xml:space="preserve"> do Umowy, wymagane jest pisemne powiadomienie</w:t>
        </w:r>
      </w:ins>
      <w:r w:rsidR="00E33015" w:rsidRPr="00B81F6E">
        <w:rPr>
          <w:rFonts w:ascii="Times New Roman" w:hAnsi="Times New Roman"/>
          <w:sz w:val="24"/>
          <w:rPrChange w:id="85" w:author="Rafał Gasek" w:date="2019-02-01T08:05:00Z">
            <w:rPr>
              <w:rFonts w:ascii="Times New Roman" w:hAnsi="Times New Roman"/>
              <w:color w:val="000000"/>
              <w:sz w:val="24"/>
            </w:rPr>
          </w:rPrChange>
        </w:rPr>
        <w:t xml:space="preserve"> drugiej Strony </w:t>
      </w:r>
      <w:del w:id="86" w:author="Rafał Gasek" w:date="2019-02-01T08:05:00Z">
        <w:r w:rsidRPr="00FE61C5">
          <w:rPr>
            <w:rFonts w:ascii="Times New Roman" w:hAnsi="Times New Roman"/>
            <w:color w:val="000000"/>
            <w:sz w:val="24"/>
            <w:szCs w:val="24"/>
            <w:lang w:eastAsia="pl-PL"/>
          </w:rPr>
          <w:delText xml:space="preserve">ze stosownym wyprzedzeniem. Zmiana taka nie wymaga aneksu do Umowy. </w:delText>
        </w:r>
      </w:del>
      <w:ins w:id="87" w:author="Rafał Gasek" w:date="2019-02-01T08:05:00Z">
        <w:r w:rsidR="00E33015" w:rsidRPr="00B81F6E">
          <w:rPr>
            <w:rFonts w:ascii="Times New Roman" w:hAnsi="Times New Roman"/>
            <w:sz w:val="24"/>
            <w:szCs w:val="24"/>
            <w:lang w:eastAsia="pl-PL"/>
          </w:rPr>
          <w:t>o dokonaniu zmian.</w:t>
        </w:r>
      </w:ins>
    </w:p>
    <w:p w14:paraId="69E6C540" w14:textId="77777777" w:rsidR="00251A7A" w:rsidRPr="00BC7D01" w:rsidRDefault="00251A7A" w:rsidP="00E939CB">
      <w:pPr>
        <w:pStyle w:val="ListParagraph"/>
        <w:spacing w:after="160"/>
        <w:ind w:left="0"/>
        <w:jc w:val="both"/>
        <w:rPr>
          <w:del w:id="88" w:author="Rafał Gasek" w:date="2019-02-01T08:05:00Z"/>
          <w:szCs w:val="24"/>
        </w:rPr>
      </w:pPr>
      <w:del w:id="89" w:author="Rafał Gasek" w:date="2019-02-01T08:05:00Z">
        <w:r w:rsidRPr="00BC7D01">
          <w:rPr>
            <w:szCs w:val="24"/>
          </w:rPr>
          <w:delText xml:space="preserve"> </w:delText>
        </w:r>
      </w:del>
    </w:p>
    <w:p w14:paraId="37A29D1A" w14:textId="77777777" w:rsidR="00251A7A" w:rsidRPr="008D38E0" w:rsidRDefault="00251A7A" w:rsidP="00BC7D01">
      <w:pPr>
        <w:autoSpaceDE w:val="0"/>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3</w:t>
      </w:r>
    </w:p>
    <w:p w14:paraId="7471B3E7" w14:textId="77777777" w:rsidR="00251A7A" w:rsidRPr="008D38E0" w:rsidRDefault="00251A7A" w:rsidP="00BC7D01">
      <w:pPr>
        <w:autoSpaceDE w:val="0"/>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Oświadczenia i zobowiązania Wykonawcy</w:t>
      </w:r>
    </w:p>
    <w:p w14:paraId="490F8D5E" w14:textId="77777777" w:rsidR="00251A7A" w:rsidRPr="008D38E0" w:rsidRDefault="00251A7A" w:rsidP="006736D6">
      <w:pPr>
        <w:pStyle w:val="ListParagraph"/>
        <w:numPr>
          <w:ilvl w:val="0"/>
          <w:numId w:val="49"/>
        </w:numPr>
        <w:autoSpaceDE w:val="0"/>
        <w:spacing w:before="120" w:after="160"/>
        <w:ind w:left="357" w:hanging="357"/>
        <w:jc w:val="both"/>
        <w:rPr>
          <w:sz w:val="24"/>
          <w:szCs w:val="24"/>
        </w:rPr>
      </w:pPr>
      <w:r w:rsidRPr="008D38E0">
        <w:rPr>
          <w:sz w:val="24"/>
          <w:szCs w:val="24"/>
        </w:rPr>
        <w:t xml:space="preserve">Wykonawca jest zobowiązany realizować umowę z dochowaniem należytej staranności, przy uwzględnieniu zawodowego charakteru tej działalności </w:t>
      </w:r>
      <w:r w:rsidR="00393067" w:rsidRPr="008D38E0">
        <w:rPr>
          <w:sz w:val="24"/>
          <w:szCs w:val="24"/>
        </w:rPr>
        <w:t>z</w:t>
      </w:r>
      <w:r w:rsidRPr="008D38E0">
        <w:rPr>
          <w:sz w:val="24"/>
          <w:szCs w:val="24"/>
        </w:rPr>
        <w:t xml:space="preserve"> wykorzystani</w:t>
      </w:r>
      <w:r w:rsidR="00393067" w:rsidRPr="008D38E0">
        <w:rPr>
          <w:sz w:val="24"/>
          <w:szCs w:val="24"/>
        </w:rPr>
        <w:t>em</w:t>
      </w:r>
      <w:r w:rsidRPr="008D38E0">
        <w:rPr>
          <w:sz w:val="24"/>
          <w:szCs w:val="24"/>
        </w:rPr>
        <w:t xml:space="preserve"> całej posiadanej wiedzy i doświadczenia.</w:t>
      </w:r>
    </w:p>
    <w:p w14:paraId="74AF3114" w14:textId="77777777" w:rsidR="00251A7A" w:rsidRPr="008D38E0" w:rsidRDefault="00251A7A" w:rsidP="006736D6">
      <w:pPr>
        <w:pStyle w:val="ListParagraph"/>
        <w:numPr>
          <w:ilvl w:val="0"/>
          <w:numId w:val="49"/>
        </w:numPr>
        <w:autoSpaceDE w:val="0"/>
        <w:spacing w:before="120" w:after="160"/>
        <w:ind w:left="357" w:hanging="357"/>
        <w:jc w:val="both"/>
        <w:rPr>
          <w:sz w:val="24"/>
          <w:szCs w:val="24"/>
        </w:rPr>
      </w:pPr>
      <w:r w:rsidRPr="008D38E0">
        <w:rPr>
          <w:sz w:val="24"/>
          <w:szCs w:val="24"/>
        </w:rPr>
        <w:t>Wykonawca zobowiązuje się do przekazywania na żądanie Zamawiającego informacji związanych z Umową, w szczególności informacji dotyczących postępów prac, przyczyn opóźnień lub przyczyn nienależ</w:t>
      </w:r>
      <w:r w:rsidR="004246D3" w:rsidRPr="008D38E0">
        <w:rPr>
          <w:sz w:val="24"/>
          <w:szCs w:val="24"/>
        </w:rPr>
        <w:t>ytego</w:t>
      </w:r>
      <w:r w:rsidRPr="008D38E0">
        <w:rPr>
          <w:sz w:val="24"/>
          <w:szCs w:val="24"/>
        </w:rPr>
        <w:t xml:space="preserve"> wykonania Umowy. Informacje będą przekazywane w formie pisemnej Kierownikowi projektu Zamawiającego.</w:t>
      </w:r>
    </w:p>
    <w:p w14:paraId="7FFAB59C" w14:textId="77777777" w:rsidR="00251A7A" w:rsidRPr="008D38E0" w:rsidRDefault="00251A7A" w:rsidP="006736D6">
      <w:pPr>
        <w:pStyle w:val="ListParagraph"/>
        <w:numPr>
          <w:ilvl w:val="0"/>
          <w:numId w:val="49"/>
        </w:numPr>
        <w:autoSpaceDE w:val="0"/>
        <w:spacing w:before="120" w:after="160"/>
        <w:ind w:left="357" w:hanging="357"/>
        <w:jc w:val="both"/>
        <w:rPr>
          <w:sz w:val="24"/>
          <w:szCs w:val="24"/>
        </w:rPr>
      </w:pPr>
      <w:r w:rsidRPr="008D38E0">
        <w:rPr>
          <w:sz w:val="24"/>
          <w:szCs w:val="24"/>
        </w:rPr>
        <w:t xml:space="preserve">Wykonawca  zobowiązuje się do wykonania Umowy w sposób niepowodujący zaprzestania lub zakłócenia pracy Infrastruktury Zamawiającego. Wykonawca jest zobowiązany zapewnić wszelkie narzędzia, w tym oprogramowanie i inne zasoby potrzebne mu do realizacji Umowy. </w:t>
      </w:r>
    </w:p>
    <w:p w14:paraId="501630DC" w14:textId="77777777" w:rsidR="00251A7A" w:rsidRPr="008D38E0" w:rsidRDefault="00251A7A" w:rsidP="006736D6">
      <w:pPr>
        <w:pStyle w:val="ListParagraph"/>
        <w:numPr>
          <w:ilvl w:val="0"/>
          <w:numId w:val="49"/>
        </w:numPr>
        <w:autoSpaceDE w:val="0"/>
        <w:spacing w:before="120" w:after="160"/>
        <w:ind w:left="357" w:hanging="357"/>
        <w:jc w:val="both"/>
        <w:rPr>
          <w:sz w:val="24"/>
          <w:szCs w:val="24"/>
        </w:rPr>
      </w:pPr>
      <w:r w:rsidRPr="008D38E0">
        <w:rPr>
          <w:sz w:val="24"/>
          <w:szCs w:val="24"/>
        </w:rPr>
        <w:t xml:space="preserve">Wykonawca oświadcza, że podczas realizacji Umowy, a także podczas korzystania </w:t>
      </w:r>
      <w:r w:rsidR="00336483" w:rsidRPr="008D38E0">
        <w:rPr>
          <w:sz w:val="24"/>
          <w:szCs w:val="24"/>
          <w:lang w:val="pl-PL"/>
        </w:rPr>
        <w:t xml:space="preserve">          </w:t>
      </w:r>
      <w:r w:rsidRPr="008D38E0">
        <w:rPr>
          <w:sz w:val="24"/>
          <w:szCs w:val="24"/>
        </w:rPr>
        <w:t>z Systemu w zakresi</w:t>
      </w:r>
      <w:r w:rsidR="00336483" w:rsidRPr="008D38E0">
        <w:rPr>
          <w:sz w:val="24"/>
          <w:szCs w:val="24"/>
        </w:rPr>
        <w:t>e i na zasadach opisanych Umową</w:t>
      </w:r>
      <w:r w:rsidRPr="008D38E0">
        <w:rPr>
          <w:sz w:val="24"/>
          <w:szCs w:val="24"/>
        </w:rPr>
        <w:t>, Zamawiający nie będzie zobowiązany do nabywania żadnych usług ani uprawnień innych niż wyraźnie zdefiniowane Umową. W szczególności zobowiązanie Wykonawcy oznacza, że nie jest konieczne nabycie przez Zamawiającego  żadnych dodatkowych licencji lub uprawnień koniecznych do korzystania z Systemu zgodnie z Umową obciążają Wykonawcę.</w:t>
      </w:r>
    </w:p>
    <w:p w14:paraId="7E5D4641" w14:textId="77777777" w:rsidR="00251A7A" w:rsidRPr="008D38E0" w:rsidRDefault="00251A7A" w:rsidP="006736D6">
      <w:pPr>
        <w:pStyle w:val="ListParagraph"/>
        <w:numPr>
          <w:ilvl w:val="0"/>
          <w:numId w:val="49"/>
        </w:numPr>
        <w:autoSpaceDE w:val="0"/>
        <w:spacing w:before="120" w:after="160"/>
        <w:ind w:left="357" w:hanging="357"/>
        <w:jc w:val="both"/>
        <w:rPr>
          <w:sz w:val="24"/>
          <w:szCs w:val="24"/>
        </w:rPr>
      </w:pPr>
      <w:r w:rsidRPr="008D38E0">
        <w:rPr>
          <w:sz w:val="24"/>
          <w:szCs w:val="24"/>
        </w:rPr>
        <w:t>Wykonawca gwarantuje, iż nie toczy się żadne postępowanie, którego przedmiotem jest Przedmiot umowy oraz, że nie jest on obciążony zastawem, zastawem rejestrowym ani zastawem skarbowym ani żadnymi innymi ograniczonymi prawami rzeczowymi.</w:t>
      </w:r>
    </w:p>
    <w:p w14:paraId="5B5D1FC0" w14:textId="77777777" w:rsidR="00251A7A" w:rsidRPr="008D38E0" w:rsidRDefault="00251A7A" w:rsidP="006736D6">
      <w:pPr>
        <w:numPr>
          <w:ilvl w:val="0"/>
          <w:numId w:val="49"/>
        </w:numPr>
        <w:suppressAutoHyphens/>
        <w:spacing w:line="240" w:lineRule="auto"/>
        <w:ind w:left="357" w:hanging="357"/>
        <w:jc w:val="both"/>
        <w:rPr>
          <w:rFonts w:ascii="Times New Roman" w:hAnsi="Times New Roman"/>
          <w:sz w:val="24"/>
          <w:szCs w:val="24"/>
        </w:rPr>
      </w:pPr>
      <w:r w:rsidRPr="008D38E0">
        <w:rPr>
          <w:rFonts w:ascii="Times New Roman" w:hAnsi="Times New Roman"/>
          <w:sz w:val="24"/>
          <w:szCs w:val="24"/>
        </w:rPr>
        <w:t xml:space="preserve">W przypadku powierzenia wykonania Umowy podwykonawcom, Wykonawca odpowiada za czynności wykonane przez podwykonawców oraz jego personel, jak za działania </w:t>
      </w:r>
      <w:r w:rsidR="007918BC" w:rsidRPr="008D38E0">
        <w:rPr>
          <w:rFonts w:ascii="Times New Roman" w:hAnsi="Times New Roman"/>
          <w:sz w:val="24"/>
          <w:szCs w:val="24"/>
        </w:rPr>
        <w:t xml:space="preserve">               </w:t>
      </w:r>
      <w:r w:rsidRPr="008D38E0">
        <w:rPr>
          <w:rFonts w:ascii="Times New Roman" w:hAnsi="Times New Roman"/>
          <w:sz w:val="24"/>
          <w:szCs w:val="24"/>
        </w:rPr>
        <w:t>i zaniechania własne.</w:t>
      </w:r>
    </w:p>
    <w:p w14:paraId="1E97F792" w14:textId="77777777" w:rsidR="00251A7A" w:rsidRPr="008D38E0" w:rsidRDefault="00251A7A" w:rsidP="006736D6">
      <w:pPr>
        <w:numPr>
          <w:ilvl w:val="0"/>
          <w:numId w:val="49"/>
        </w:numPr>
        <w:suppressAutoHyphens/>
        <w:spacing w:line="240" w:lineRule="auto"/>
        <w:ind w:left="357" w:hanging="357"/>
        <w:jc w:val="both"/>
        <w:rPr>
          <w:rFonts w:ascii="Times New Roman" w:hAnsi="Times New Roman"/>
          <w:sz w:val="24"/>
          <w:szCs w:val="24"/>
        </w:rPr>
      </w:pPr>
      <w:r w:rsidRPr="008D38E0">
        <w:rPr>
          <w:rFonts w:ascii="Times New Roman" w:hAnsi="Times New Roman"/>
          <w:sz w:val="24"/>
          <w:szCs w:val="24"/>
        </w:rPr>
        <w:t>Dostarczony sprzęt będzie posiadać oznakowanie - certyfikat CE - Conformite Europeenne.</w:t>
      </w:r>
    </w:p>
    <w:p w14:paraId="47016851" w14:textId="77777777" w:rsidR="00251A7A" w:rsidRPr="008D38E0" w:rsidRDefault="00251A7A" w:rsidP="006736D6">
      <w:pPr>
        <w:numPr>
          <w:ilvl w:val="0"/>
          <w:numId w:val="49"/>
        </w:numPr>
        <w:suppressAutoHyphens/>
        <w:spacing w:line="240" w:lineRule="auto"/>
        <w:ind w:left="357" w:hanging="357"/>
        <w:jc w:val="both"/>
        <w:rPr>
          <w:rFonts w:ascii="Times New Roman" w:hAnsi="Times New Roman"/>
          <w:sz w:val="24"/>
          <w:szCs w:val="24"/>
        </w:rPr>
      </w:pPr>
      <w:r w:rsidRPr="008D38E0">
        <w:rPr>
          <w:rFonts w:ascii="Times New Roman" w:hAnsi="Times New Roman"/>
          <w:sz w:val="24"/>
          <w:szCs w:val="24"/>
        </w:rPr>
        <w:t>Wykonawca oświadcza, iż dostarczony Sprzęt będzie fabrycznie nowy, wolny od wad, wyprodukowany nie wcześniej niż 1 rok od daty zawarcia umowy.</w:t>
      </w:r>
    </w:p>
    <w:p w14:paraId="1C0BC1D2" w14:textId="77777777" w:rsidR="00251A7A" w:rsidRPr="008D38E0" w:rsidRDefault="00251A7A" w:rsidP="006736D6">
      <w:pPr>
        <w:numPr>
          <w:ilvl w:val="0"/>
          <w:numId w:val="49"/>
        </w:numPr>
        <w:suppressAutoHyphens/>
        <w:spacing w:line="240" w:lineRule="auto"/>
        <w:ind w:left="357" w:hanging="357"/>
        <w:jc w:val="both"/>
        <w:rPr>
          <w:rFonts w:ascii="Times New Roman" w:hAnsi="Times New Roman"/>
          <w:sz w:val="24"/>
          <w:szCs w:val="24"/>
        </w:rPr>
      </w:pPr>
      <w:r w:rsidRPr="008D38E0">
        <w:rPr>
          <w:rFonts w:ascii="Times New Roman" w:hAnsi="Times New Roman"/>
          <w:sz w:val="24"/>
          <w:szCs w:val="24"/>
        </w:rPr>
        <w:t>Wykonawca zobowiązuje się do przestrzegania zasad i przepisów dotyczących bezpieczeństwa systemów i informacji obowiązujących u Zamawiającego oraz innych zasad związanych z wykonaniem czynności na terenie obiektów Zamawiającego. Zobowiązanie to dotyczy wszystkich osób za pomocą których Wykonawca realizował będzie postanowienia Umowy.</w:t>
      </w:r>
    </w:p>
    <w:p w14:paraId="0A175954" w14:textId="77777777" w:rsidR="00251A7A" w:rsidRPr="008D38E0" w:rsidRDefault="00251A7A" w:rsidP="006736D6">
      <w:pPr>
        <w:numPr>
          <w:ilvl w:val="0"/>
          <w:numId w:val="49"/>
        </w:numPr>
        <w:suppressAutoHyphens/>
        <w:spacing w:line="240" w:lineRule="auto"/>
        <w:ind w:left="357" w:hanging="357"/>
        <w:jc w:val="both"/>
        <w:rPr>
          <w:rFonts w:ascii="Times New Roman" w:hAnsi="Times New Roman"/>
          <w:sz w:val="24"/>
          <w:szCs w:val="24"/>
        </w:rPr>
      </w:pPr>
      <w:r w:rsidRPr="008D38E0">
        <w:rPr>
          <w:rFonts w:ascii="Times New Roman" w:hAnsi="Times New Roman"/>
          <w:sz w:val="24"/>
          <w:szCs w:val="24"/>
        </w:rPr>
        <w:t>Wykonawca jest zobowiązany do spełnienia wymogów w zakresie zapewnienia efektywności energetycznej dostarczanych urządzeń, wynikających z Rozporządzenia Parlamentu Europejskiego i Rady (WE) 106/2008 z dnia 15.01.2008 w sprawie wspólnotowego programu znakowania efektywności energetycznej urządzeń biurowych.</w:t>
      </w:r>
    </w:p>
    <w:p w14:paraId="3CCA9C4B" w14:textId="77777777" w:rsidR="00251A7A" w:rsidRPr="008D38E0" w:rsidRDefault="00251A7A" w:rsidP="006736D6">
      <w:pPr>
        <w:numPr>
          <w:ilvl w:val="0"/>
          <w:numId w:val="49"/>
        </w:numPr>
        <w:suppressAutoHyphens/>
        <w:spacing w:line="240" w:lineRule="auto"/>
        <w:ind w:left="357" w:hanging="357"/>
        <w:jc w:val="both"/>
        <w:rPr>
          <w:rFonts w:ascii="Times New Roman" w:hAnsi="Times New Roman"/>
          <w:sz w:val="24"/>
          <w:szCs w:val="24"/>
        </w:rPr>
      </w:pPr>
      <w:r w:rsidRPr="008D38E0">
        <w:rPr>
          <w:rFonts w:ascii="Times New Roman" w:hAnsi="Times New Roman"/>
          <w:sz w:val="24"/>
          <w:szCs w:val="24"/>
        </w:rPr>
        <w:t xml:space="preserve">Wykonawca oświadcza oraz gwarantuje, iż: </w:t>
      </w:r>
    </w:p>
    <w:p w14:paraId="43DACC9A" w14:textId="77777777" w:rsidR="00251A7A" w:rsidRPr="008D38E0" w:rsidRDefault="00251A7A" w:rsidP="00BC7D01">
      <w:pPr>
        <w:spacing w:line="240" w:lineRule="auto"/>
        <w:ind w:left="567" w:hanging="283"/>
        <w:jc w:val="both"/>
        <w:rPr>
          <w:rFonts w:ascii="Times New Roman" w:hAnsi="Times New Roman"/>
          <w:sz w:val="24"/>
          <w:szCs w:val="24"/>
          <w:lang w:eastAsia="ar-SA"/>
        </w:rPr>
      </w:pPr>
      <w:r w:rsidRPr="008D38E0">
        <w:rPr>
          <w:rFonts w:ascii="Times New Roman" w:hAnsi="Times New Roman"/>
          <w:sz w:val="24"/>
          <w:szCs w:val="24"/>
          <w:lang w:eastAsia="ar-SA"/>
        </w:rPr>
        <w:t>1)</w:t>
      </w:r>
      <w:r w:rsidRPr="008D38E0">
        <w:rPr>
          <w:rFonts w:ascii="Times New Roman" w:hAnsi="Times New Roman"/>
          <w:sz w:val="24"/>
          <w:szCs w:val="24"/>
          <w:lang w:eastAsia="ar-SA"/>
        </w:rPr>
        <w:tab/>
        <w:t xml:space="preserve">przedmiot Umowy będzie zgodny z Umową, będzie realizował wszystkie funkcjonalności opisane w Załączniku nr 1 do Umowy; </w:t>
      </w:r>
    </w:p>
    <w:p w14:paraId="3BE8043D" w14:textId="77777777" w:rsidR="00251A7A" w:rsidRPr="008D38E0" w:rsidRDefault="00251A7A" w:rsidP="00BC7D01">
      <w:pPr>
        <w:spacing w:line="240" w:lineRule="auto"/>
        <w:ind w:left="567" w:hanging="283"/>
        <w:jc w:val="both"/>
        <w:rPr>
          <w:rFonts w:ascii="Times New Roman" w:hAnsi="Times New Roman"/>
          <w:sz w:val="24"/>
          <w:szCs w:val="24"/>
          <w:lang w:eastAsia="ar-SA"/>
        </w:rPr>
      </w:pPr>
      <w:r w:rsidRPr="008D38E0">
        <w:rPr>
          <w:rFonts w:ascii="Times New Roman" w:hAnsi="Times New Roman"/>
          <w:sz w:val="24"/>
          <w:szCs w:val="24"/>
          <w:lang w:eastAsia="ar-SA"/>
        </w:rPr>
        <w:t>2)</w:t>
      </w:r>
      <w:r w:rsidRPr="008D38E0">
        <w:rPr>
          <w:rFonts w:ascii="Times New Roman" w:hAnsi="Times New Roman"/>
          <w:sz w:val="24"/>
          <w:szCs w:val="24"/>
          <w:lang w:eastAsia="ar-SA"/>
        </w:rPr>
        <w:tab/>
        <w:t xml:space="preserve">posiada uprawnienia do dysponowania przedmiotem Umowy zgodnie z Umową i jej celem; </w:t>
      </w:r>
    </w:p>
    <w:p w14:paraId="4EF77F43" w14:textId="77777777" w:rsidR="00251A7A" w:rsidRPr="008D38E0" w:rsidRDefault="00251A7A" w:rsidP="00BC7D01">
      <w:pPr>
        <w:spacing w:line="240" w:lineRule="auto"/>
        <w:ind w:left="567" w:hanging="283"/>
        <w:jc w:val="both"/>
        <w:rPr>
          <w:rFonts w:ascii="Times New Roman" w:hAnsi="Times New Roman"/>
          <w:sz w:val="24"/>
          <w:szCs w:val="24"/>
          <w:lang w:eastAsia="ar-SA"/>
        </w:rPr>
      </w:pPr>
      <w:r w:rsidRPr="008D38E0">
        <w:rPr>
          <w:rFonts w:ascii="Times New Roman" w:hAnsi="Times New Roman"/>
          <w:sz w:val="24"/>
          <w:szCs w:val="24"/>
          <w:lang w:eastAsia="ar-SA"/>
        </w:rPr>
        <w:t>3)</w:t>
      </w:r>
      <w:r w:rsidRPr="008D38E0">
        <w:rPr>
          <w:rFonts w:ascii="Times New Roman" w:hAnsi="Times New Roman"/>
          <w:sz w:val="24"/>
          <w:szCs w:val="24"/>
          <w:lang w:eastAsia="ar-SA"/>
        </w:rPr>
        <w:tab/>
      </w:r>
      <w:r w:rsidR="00CC69DD" w:rsidRPr="008D38E0">
        <w:rPr>
          <w:rFonts w:ascii="Times New Roman" w:hAnsi="Times New Roman"/>
          <w:sz w:val="24"/>
          <w:szCs w:val="24"/>
          <w:lang w:eastAsia="ar-SA"/>
        </w:rPr>
        <w:t>o</w:t>
      </w:r>
      <w:r w:rsidRPr="008D38E0">
        <w:rPr>
          <w:rFonts w:ascii="Times New Roman" w:hAnsi="Times New Roman"/>
          <w:sz w:val="24"/>
          <w:szCs w:val="24"/>
          <w:lang w:eastAsia="ar-SA"/>
        </w:rPr>
        <w:t xml:space="preserve">programowanie będzie wolne od mechanizmów blokujących ich funkcje i wolne od wirusów, koni trojańskich, robaków i innych szkodliwych programów; </w:t>
      </w:r>
    </w:p>
    <w:p w14:paraId="07DA04C9" w14:textId="77777777" w:rsidR="00251A7A" w:rsidRPr="008D38E0" w:rsidRDefault="00251A7A" w:rsidP="00BC7D01">
      <w:pPr>
        <w:spacing w:line="240" w:lineRule="auto"/>
        <w:ind w:left="567" w:hanging="283"/>
        <w:jc w:val="both"/>
        <w:rPr>
          <w:rFonts w:ascii="Times New Roman" w:hAnsi="Times New Roman"/>
          <w:sz w:val="24"/>
          <w:szCs w:val="24"/>
          <w:lang w:eastAsia="ar-SA"/>
        </w:rPr>
      </w:pPr>
      <w:r w:rsidRPr="008D38E0">
        <w:rPr>
          <w:rFonts w:ascii="Times New Roman" w:hAnsi="Times New Roman"/>
          <w:sz w:val="24"/>
          <w:szCs w:val="24"/>
          <w:lang w:eastAsia="ar-SA"/>
        </w:rPr>
        <w:t>4)</w:t>
      </w:r>
      <w:r w:rsidRPr="008D38E0">
        <w:rPr>
          <w:rFonts w:ascii="Times New Roman" w:hAnsi="Times New Roman"/>
          <w:sz w:val="24"/>
          <w:szCs w:val="24"/>
          <w:lang w:eastAsia="ar-SA"/>
        </w:rPr>
        <w:tab/>
        <w:t>rozwiązania przyjęte dla przedmiotu Umowy zapewnią kompatybilność z innymi dostępnymi na rynku rozwiązaniami technicznymi i umożliwią świadczenie serwisu gwarancyjnego przez inne podmioty</w:t>
      </w:r>
      <w:r w:rsidR="00FF138D" w:rsidRPr="008D38E0">
        <w:rPr>
          <w:rFonts w:ascii="Times New Roman" w:hAnsi="Times New Roman"/>
          <w:sz w:val="24"/>
          <w:szCs w:val="24"/>
          <w:lang w:eastAsia="ar-SA"/>
        </w:rPr>
        <w:t>;</w:t>
      </w:r>
    </w:p>
    <w:p w14:paraId="51F64585" w14:textId="77777777" w:rsidR="00FF138D" w:rsidRPr="008D38E0" w:rsidRDefault="00251A7A" w:rsidP="00BC7D01">
      <w:pPr>
        <w:autoSpaceDE w:val="0"/>
        <w:autoSpaceDN w:val="0"/>
        <w:adjustRightInd w:val="0"/>
        <w:spacing w:line="240" w:lineRule="auto"/>
        <w:ind w:left="567" w:hanging="283"/>
        <w:contextualSpacing/>
        <w:jc w:val="both"/>
        <w:rPr>
          <w:rFonts w:ascii="Times New Roman" w:hAnsi="Times New Roman"/>
          <w:sz w:val="24"/>
          <w:szCs w:val="24"/>
        </w:rPr>
      </w:pPr>
      <w:r w:rsidRPr="008D38E0">
        <w:rPr>
          <w:rFonts w:ascii="Times New Roman" w:hAnsi="Times New Roman"/>
          <w:sz w:val="24"/>
          <w:szCs w:val="24"/>
        </w:rPr>
        <w:t>5)</w:t>
      </w:r>
      <w:r w:rsidRPr="008D38E0">
        <w:rPr>
          <w:rFonts w:ascii="Times New Roman" w:hAnsi="Times New Roman"/>
          <w:sz w:val="24"/>
          <w:szCs w:val="24"/>
        </w:rPr>
        <w:tab/>
        <w:t>przysługują mu w zakresie wykonywania niniejszej Umowy wszelkie niezbędne prawa, w szczególności autorskie prawa majątkowe lub licencje do oprogramowania z prawem udzielania sublicencji, oraz prawo do wykonywania i udzielania zezwoleń na wykonywanie praw zależnych dla dokumentacji do oprogramowania, dokumentacji czy innych utworów, którymi będzie posługiwał się w trakcie realizacji Przedmiotu Umowy.</w:t>
      </w:r>
    </w:p>
    <w:p w14:paraId="6FD5E97D" w14:textId="77777777" w:rsidR="00251A7A" w:rsidRPr="008D38E0" w:rsidRDefault="00251A7A" w:rsidP="006736D6">
      <w:pPr>
        <w:widowControl w:val="0"/>
        <w:numPr>
          <w:ilvl w:val="0"/>
          <w:numId w:val="49"/>
        </w:numPr>
        <w:suppressAutoHyphens/>
        <w:spacing w:line="240" w:lineRule="auto"/>
        <w:ind w:left="357" w:hanging="357"/>
        <w:jc w:val="both"/>
        <w:rPr>
          <w:rFonts w:ascii="Times New Roman" w:hAnsi="Times New Roman"/>
          <w:sz w:val="24"/>
          <w:szCs w:val="24"/>
          <w:lang w:eastAsia="ar-SA"/>
        </w:rPr>
      </w:pPr>
      <w:r w:rsidRPr="008D38E0">
        <w:rPr>
          <w:rFonts w:ascii="Times New Roman" w:hAnsi="Times New Roman"/>
          <w:sz w:val="24"/>
          <w:szCs w:val="24"/>
          <w:lang w:eastAsia="ar-SA"/>
        </w:rPr>
        <w:t xml:space="preserve">Wykonawca zobowiązany jest do ścisłej współpracy z Zamawiającym i niezwłocznego informowania Zamawiającego o wszelkich okolicznościach mogących mieć wpływ na prawidłowość lub terminowość realizacji Umowy jednak nie później niż w terminie 3 dni kalendarzowych od dnia ich zaistnienia na adres e-mail wskazany w § 2 ust. 1 Umowy, </w:t>
      </w:r>
      <w:r w:rsidR="008E16C1" w:rsidRPr="008D38E0">
        <w:rPr>
          <w:rFonts w:ascii="Times New Roman" w:hAnsi="Times New Roman"/>
          <w:sz w:val="24"/>
          <w:szCs w:val="24"/>
          <w:lang w:eastAsia="ar-SA"/>
        </w:rPr>
        <w:t xml:space="preserve">                </w:t>
      </w:r>
      <w:r w:rsidRPr="008D38E0">
        <w:rPr>
          <w:rFonts w:ascii="Times New Roman" w:hAnsi="Times New Roman"/>
          <w:sz w:val="24"/>
          <w:szCs w:val="24"/>
          <w:lang w:eastAsia="ar-SA"/>
        </w:rPr>
        <w:t xml:space="preserve">a także do umożliwienia Zamawiającemu bieżącej kontroli realizacji Umowy, w formach </w:t>
      </w:r>
      <w:r w:rsidR="008E16C1" w:rsidRPr="008D38E0">
        <w:rPr>
          <w:rFonts w:ascii="Times New Roman" w:hAnsi="Times New Roman"/>
          <w:sz w:val="24"/>
          <w:szCs w:val="24"/>
          <w:lang w:eastAsia="ar-SA"/>
        </w:rPr>
        <w:t xml:space="preserve">       </w:t>
      </w:r>
      <w:r w:rsidRPr="008D38E0">
        <w:rPr>
          <w:rFonts w:ascii="Times New Roman" w:hAnsi="Times New Roman"/>
          <w:sz w:val="24"/>
          <w:szCs w:val="24"/>
          <w:lang w:eastAsia="ar-SA"/>
        </w:rPr>
        <w:t>i terminach wyznaczonych przez Zamawiającego.</w:t>
      </w:r>
    </w:p>
    <w:p w14:paraId="7C6B4902" w14:textId="77777777" w:rsidR="00251A7A" w:rsidRPr="008D38E0" w:rsidRDefault="00251A7A" w:rsidP="006736D6">
      <w:pPr>
        <w:widowControl w:val="0"/>
        <w:numPr>
          <w:ilvl w:val="0"/>
          <w:numId w:val="49"/>
        </w:numPr>
        <w:suppressAutoHyphens/>
        <w:autoSpaceDE w:val="0"/>
        <w:autoSpaceDN w:val="0"/>
        <w:adjustRightInd w:val="0"/>
        <w:spacing w:line="240" w:lineRule="auto"/>
        <w:ind w:left="357" w:hanging="357"/>
        <w:jc w:val="both"/>
        <w:rPr>
          <w:rFonts w:ascii="Times New Roman" w:hAnsi="Times New Roman"/>
          <w:sz w:val="24"/>
          <w:szCs w:val="24"/>
        </w:rPr>
      </w:pPr>
      <w:r w:rsidRPr="008D38E0">
        <w:rPr>
          <w:rFonts w:ascii="Times New Roman" w:hAnsi="Times New Roman"/>
          <w:sz w:val="24"/>
          <w:szCs w:val="24"/>
        </w:rPr>
        <w:t xml:space="preserve">Wykonawca jest zobowiązany do dostarczenia, dostosowania do potrzeb Zamawiającego </w:t>
      </w:r>
      <w:r w:rsidR="008E16C1" w:rsidRPr="008D38E0">
        <w:rPr>
          <w:rFonts w:ascii="Times New Roman" w:hAnsi="Times New Roman"/>
          <w:sz w:val="24"/>
          <w:szCs w:val="24"/>
        </w:rPr>
        <w:t xml:space="preserve">     </w:t>
      </w:r>
      <w:r w:rsidRPr="008D38E0">
        <w:rPr>
          <w:rFonts w:ascii="Times New Roman" w:hAnsi="Times New Roman"/>
          <w:sz w:val="24"/>
          <w:szCs w:val="24"/>
        </w:rPr>
        <w:t>i wdrożenia Systemu w sposób zgodny z § 1 i Załącznikiem nr 1 do Umowy.</w:t>
      </w:r>
    </w:p>
    <w:p w14:paraId="3ADCC172" w14:textId="77777777" w:rsidR="00251A7A" w:rsidRPr="008D38E0" w:rsidRDefault="00251A7A" w:rsidP="00BC7D01">
      <w:pPr>
        <w:autoSpaceDE w:val="0"/>
        <w:spacing w:before="120" w:line="240" w:lineRule="auto"/>
        <w:ind w:left="357"/>
        <w:jc w:val="center"/>
        <w:rPr>
          <w:rFonts w:ascii="Times New Roman" w:hAnsi="Times New Roman"/>
          <w:b/>
          <w:sz w:val="24"/>
          <w:szCs w:val="24"/>
          <w:lang w:eastAsia="ar-SA"/>
        </w:rPr>
      </w:pPr>
      <w:r w:rsidRPr="008D38E0">
        <w:rPr>
          <w:rFonts w:ascii="Times New Roman" w:hAnsi="Times New Roman"/>
          <w:b/>
          <w:sz w:val="24"/>
          <w:szCs w:val="24"/>
          <w:lang w:eastAsia="ar-SA"/>
        </w:rPr>
        <w:t xml:space="preserve">§ </w:t>
      </w:r>
      <w:r w:rsidR="000825FD" w:rsidRPr="008D38E0">
        <w:rPr>
          <w:rFonts w:ascii="Times New Roman" w:hAnsi="Times New Roman"/>
          <w:b/>
          <w:sz w:val="24"/>
          <w:szCs w:val="24"/>
          <w:lang w:eastAsia="ar-SA"/>
        </w:rPr>
        <w:t>4</w:t>
      </w:r>
    </w:p>
    <w:p w14:paraId="41F605A9" w14:textId="77777777" w:rsidR="00251A7A" w:rsidRPr="008D38E0" w:rsidRDefault="00251A7A" w:rsidP="00BC7D01">
      <w:pPr>
        <w:autoSpaceDE w:val="0"/>
        <w:spacing w:line="240" w:lineRule="auto"/>
        <w:ind w:left="357"/>
        <w:jc w:val="center"/>
        <w:rPr>
          <w:rFonts w:ascii="Times New Roman" w:hAnsi="Times New Roman"/>
          <w:b/>
          <w:sz w:val="24"/>
          <w:szCs w:val="24"/>
          <w:lang w:eastAsia="ar-SA"/>
        </w:rPr>
      </w:pPr>
      <w:r w:rsidRPr="008D38E0">
        <w:rPr>
          <w:rFonts w:ascii="Times New Roman" w:hAnsi="Times New Roman"/>
          <w:b/>
          <w:sz w:val="24"/>
          <w:szCs w:val="24"/>
          <w:lang w:eastAsia="ar-SA"/>
        </w:rPr>
        <w:t>Termin, warunki dostawy, wykonanie umowy</w:t>
      </w:r>
    </w:p>
    <w:p w14:paraId="1643F6AB" w14:textId="552A1665" w:rsidR="005C3B6A" w:rsidRPr="008D38E0" w:rsidRDefault="00251A7A" w:rsidP="006736D6">
      <w:pPr>
        <w:widowControl w:val="0"/>
        <w:numPr>
          <w:ilvl w:val="0"/>
          <w:numId w:val="13"/>
        </w:numPr>
        <w:shd w:val="clear" w:color="auto" w:fill="FFFFFF"/>
        <w:tabs>
          <w:tab w:val="left" w:pos="-1843"/>
        </w:tabs>
        <w:suppressAutoHyphens/>
        <w:autoSpaceDN w:val="0"/>
        <w:spacing w:line="240" w:lineRule="auto"/>
        <w:jc w:val="both"/>
        <w:rPr>
          <w:rFonts w:ascii="Times New Roman" w:hAnsi="Times New Roman"/>
          <w:b/>
          <w:sz w:val="24"/>
          <w:szCs w:val="24"/>
          <w:lang w:eastAsia="pl-PL"/>
        </w:rPr>
      </w:pPr>
      <w:r w:rsidRPr="008D38E0">
        <w:rPr>
          <w:rFonts w:ascii="Times New Roman" w:hAnsi="Times New Roman"/>
          <w:sz w:val="24"/>
          <w:szCs w:val="24"/>
          <w:lang w:eastAsia="pl-PL"/>
        </w:rPr>
        <w:t xml:space="preserve">Wykonawca zobowiązuje się wykonać </w:t>
      </w:r>
      <w:r w:rsidRPr="008D38E0">
        <w:rPr>
          <w:rFonts w:ascii="Times New Roman" w:hAnsi="Times New Roman"/>
          <w:snapToGrid w:val="0"/>
          <w:sz w:val="24"/>
          <w:szCs w:val="24"/>
          <w:lang w:eastAsia="pl-PL"/>
        </w:rPr>
        <w:t>Przedmiot umowy w terminie</w:t>
      </w:r>
      <w:del w:id="90" w:author="Rafał Gasek" w:date="2019-02-01T08:05:00Z">
        <w:r w:rsidR="003B51BB">
          <w:rPr>
            <w:rFonts w:ascii="Times New Roman" w:hAnsi="Times New Roman"/>
            <w:snapToGrid w:val="0"/>
            <w:sz w:val="24"/>
            <w:szCs w:val="24"/>
            <w:lang w:eastAsia="pl-PL"/>
          </w:rPr>
          <w:delText xml:space="preserve"> </w:delText>
        </w:r>
        <w:r w:rsidR="00257E2C" w:rsidRPr="00257E2C">
          <w:rPr>
            <w:rFonts w:ascii="Times New Roman" w:hAnsi="Times New Roman"/>
            <w:b/>
            <w:snapToGrid w:val="0"/>
            <w:sz w:val="24"/>
            <w:szCs w:val="24"/>
            <w:lang w:eastAsia="pl-PL"/>
          </w:rPr>
          <w:delText>6 miesięcy od daty zawarcia umowy.</w:delText>
        </w:r>
        <w:r w:rsidRPr="00BC7D01">
          <w:rPr>
            <w:rFonts w:ascii="Times New Roman" w:hAnsi="Times New Roman"/>
            <w:snapToGrid w:val="0"/>
            <w:sz w:val="24"/>
            <w:szCs w:val="24"/>
            <w:lang w:eastAsia="pl-PL"/>
          </w:rPr>
          <w:delText xml:space="preserve"> Z</w:delText>
        </w:r>
        <w:r w:rsidRPr="00BC7D01">
          <w:rPr>
            <w:rFonts w:ascii="Times New Roman" w:hAnsi="Times New Roman"/>
            <w:sz w:val="24"/>
            <w:szCs w:val="24"/>
            <w:lang w:eastAsia="pl-PL"/>
          </w:rPr>
          <w:delText>a termin realizacji Przedmiotu umowy przyjmuje się datę podpisania bez zastrzeżeń przez przedstawicieli Wykonawcy i Zamawiającego protokołu odbioru produktu, którego wzór stanowi Załącznik nr 5.</w:delText>
        </w:r>
      </w:del>
      <w:ins w:id="91" w:author="Rafał Gasek" w:date="2019-02-01T08:05:00Z">
        <w:r w:rsidR="005C3B6A" w:rsidRPr="008D38E0">
          <w:rPr>
            <w:rFonts w:ascii="Times New Roman" w:hAnsi="Times New Roman"/>
            <w:snapToGrid w:val="0"/>
            <w:sz w:val="24"/>
            <w:szCs w:val="24"/>
            <w:lang w:eastAsia="pl-PL"/>
          </w:rPr>
          <w:t>:</w:t>
        </w:r>
      </w:ins>
    </w:p>
    <w:p w14:paraId="485AC288" w14:textId="77777777" w:rsidR="005C3B6A" w:rsidRPr="008D38E0" w:rsidRDefault="005C6D8B" w:rsidP="005C3B6A">
      <w:pPr>
        <w:widowControl w:val="0"/>
        <w:shd w:val="clear" w:color="auto" w:fill="FFFFFF"/>
        <w:tabs>
          <w:tab w:val="left" w:pos="-1843"/>
        </w:tabs>
        <w:suppressAutoHyphens/>
        <w:autoSpaceDN w:val="0"/>
        <w:spacing w:line="240" w:lineRule="auto"/>
        <w:ind w:left="360"/>
        <w:jc w:val="both"/>
        <w:rPr>
          <w:ins w:id="92" w:author="Rafał Gasek" w:date="2019-02-01T08:05:00Z"/>
          <w:rFonts w:ascii="Times New Roman" w:hAnsi="Times New Roman"/>
          <w:sz w:val="24"/>
          <w:szCs w:val="24"/>
          <w:lang w:eastAsia="pl-PL"/>
        </w:rPr>
      </w:pPr>
      <w:ins w:id="93" w:author="Rafał Gasek" w:date="2019-02-01T08:05:00Z">
        <w:r>
          <w:rPr>
            <w:rFonts w:ascii="Times New Roman" w:hAnsi="Times New Roman"/>
            <w:snapToGrid w:val="0"/>
            <w:sz w:val="24"/>
            <w:szCs w:val="24"/>
            <w:lang w:eastAsia="pl-PL"/>
          </w:rPr>
          <w:t>1</w:t>
        </w:r>
        <w:r w:rsidR="005C3B6A" w:rsidRPr="008D38E0">
          <w:rPr>
            <w:rFonts w:ascii="Times New Roman" w:hAnsi="Times New Roman"/>
            <w:snapToGrid w:val="0"/>
            <w:sz w:val="24"/>
            <w:szCs w:val="24"/>
            <w:lang w:eastAsia="pl-PL"/>
          </w:rPr>
          <w:t>) Budowa Systemu Elektronicznej Poczty Policji (SEPP)</w:t>
        </w:r>
        <w:r w:rsidR="0004623C" w:rsidRPr="008D38E0">
          <w:rPr>
            <w:rFonts w:ascii="Times New Roman" w:hAnsi="Times New Roman"/>
            <w:snapToGrid w:val="0"/>
            <w:sz w:val="24"/>
            <w:szCs w:val="24"/>
            <w:lang w:eastAsia="pl-PL"/>
          </w:rPr>
          <w:t>, wraz z systemem dostępowym</w:t>
        </w:r>
        <w:r w:rsidR="005C3B6A" w:rsidRPr="008D38E0">
          <w:rPr>
            <w:rFonts w:ascii="Times New Roman" w:hAnsi="Times New Roman"/>
            <w:snapToGrid w:val="0"/>
            <w:sz w:val="24"/>
            <w:szCs w:val="24"/>
            <w:lang w:eastAsia="pl-PL"/>
          </w:rPr>
          <w:t xml:space="preserve"> </w:t>
        </w:r>
        <w:r w:rsidR="00D13817" w:rsidRPr="008D38E0">
          <w:rPr>
            <w:rFonts w:ascii="Times New Roman" w:hAnsi="Times New Roman"/>
            <w:snapToGrid w:val="0"/>
            <w:sz w:val="24"/>
            <w:szCs w:val="24"/>
            <w:lang w:eastAsia="pl-PL"/>
          </w:rPr>
          <w:t>–</w:t>
        </w:r>
        <w:r w:rsidR="005C3B6A" w:rsidRPr="008D38E0">
          <w:rPr>
            <w:rFonts w:ascii="Times New Roman" w:hAnsi="Times New Roman"/>
            <w:snapToGrid w:val="0"/>
            <w:sz w:val="24"/>
            <w:szCs w:val="24"/>
            <w:lang w:eastAsia="pl-PL"/>
          </w:rPr>
          <w:t xml:space="preserve"> </w:t>
        </w:r>
        <w:r w:rsidR="00866E1D" w:rsidRPr="008D38E0">
          <w:rPr>
            <w:rFonts w:ascii="Times New Roman" w:hAnsi="Times New Roman"/>
            <w:b/>
            <w:snapToGrid w:val="0"/>
            <w:sz w:val="24"/>
            <w:szCs w:val="24"/>
            <w:u w:val="single"/>
            <w:lang w:eastAsia="pl-PL"/>
          </w:rPr>
          <w:t>do 2 grudnia 2019 r</w:t>
        </w:r>
        <w:r w:rsidR="00257E2C" w:rsidRPr="008D38E0">
          <w:rPr>
            <w:rFonts w:ascii="Times New Roman" w:hAnsi="Times New Roman"/>
            <w:snapToGrid w:val="0"/>
            <w:sz w:val="24"/>
            <w:szCs w:val="24"/>
            <w:u w:val="single"/>
            <w:lang w:eastAsia="pl-PL"/>
          </w:rPr>
          <w:t>.</w:t>
        </w:r>
        <w:r w:rsidR="00251A7A" w:rsidRPr="008D38E0">
          <w:rPr>
            <w:rFonts w:ascii="Times New Roman" w:hAnsi="Times New Roman"/>
            <w:snapToGrid w:val="0"/>
            <w:sz w:val="24"/>
            <w:szCs w:val="24"/>
            <w:lang w:eastAsia="pl-PL"/>
          </w:rPr>
          <w:t xml:space="preserve"> </w:t>
        </w:r>
        <w:r w:rsidR="00C01F8B" w:rsidRPr="008D38E0">
          <w:rPr>
            <w:rFonts w:ascii="Times New Roman" w:hAnsi="Times New Roman"/>
            <w:snapToGrid w:val="0"/>
            <w:sz w:val="24"/>
            <w:szCs w:val="24"/>
            <w:lang w:eastAsia="pl-PL"/>
          </w:rPr>
          <w:t xml:space="preserve"> </w:t>
        </w:r>
        <w:r w:rsidR="00251A7A" w:rsidRPr="008D38E0">
          <w:rPr>
            <w:rFonts w:ascii="Times New Roman" w:hAnsi="Times New Roman"/>
            <w:snapToGrid w:val="0"/>
            <w:sz w:val="24"/>
            <w:szCs w:val="24"/>
            <w:lang w:eastAsia="pl-PL"/>
          </w:rPr>
          <w:t>Z</w:t>
        </w:r>
        <w:r w:rsidR="00251A7A" w:rsidRPr="008D38E0">
          <w:rPr>
            <w:rFonts w:ascii="Times New Roman" w:hAnsi="Times New Roman"/>
            <w:sz w:val="24"/>
            <w:szCs w:val="24"/>
            <w:lang w:eastAsia="pl-PL"/>
          </w:rPr>
          <w:t>a termin realizacji Przedmiotu umowy</w:t>
        </w:r>
        <w:r w:rsidR="007D09CD" w:rsidRPr="008D38E0">
          <w:rPr>
            <w:rFonts w:ascii="Times New Roman" w:hAnsi="Times New Roman"/>
            <w:sz w:val="24"/>
            <w:szCs w:val="24"/>
            <w:lang w:eastAsia="pl-PL"/>
          </w:rPr>
          <w:t xml:space="preserve"> </w:t>
        </w:r>
        <w:r w:rsidR="00D13817" w:rsidRPr="008D38E0">
          <w:rPr>
            <w:rFonts w:ascii="Times New Roman" w:hAnsi="Times New Roman"/>
            <w:sz w:val="24"/>
            <w:szCs w:val="24"/>
            <w:lang w:eastAsia="pl-PL"/>
          </w:rPr>
          <w:t xml:space="preserve">w zakresie budowy SEPP </w:t>
        </w:r>
        <w:r w:rsidR="00251A7A" w:rsidRPr="008D38E0">
          <w:rPr>
            <w:rFonts w:ascii="Times New Roman" w:hAnsi="Times New Roman"/>
            <w:sz w:val="24"/>
            <w:szCs w:val="24"/>
            <w:lang w:eastAsia="pl-PL"/>
          </w:rPr>
          <w:t>przyjmuje się datę podpisania bez zastrzeżeń przez przedstawicieli Wykonawcy</w:t>
        </w:r>
        <w:r w:rsidR="00866E1D" w:rsidRPr="008D38E0">
          <w:rPr>
            <w:rFonts w:ascii="Times New Roman" w:hAnsi="Times New Roman"/>
            <w:sz w:val="24"/>
            <w:szCs w:val="24"/>
            <w:lang w:eastAsia="pl-PL"/>
          </w:rPr>
          <w:t xml:space="preserve"> </w:t>
        </w:r>
        <w:r w:rsidR="00280C7A" w:rsidRPr="008D38E0">
          <w:rPr>
            <w:rFonts w:ascii="Times New Roman" w:hAnsi="Times New Roman"/>
            <w:sz w:val="24"/>
            <w:szCs w:val="24"/>
            <w:lang w:eastAsia="pl-PL"/>
          </w:rPr>
          <w:t xml:space="preserve">                      </w:t>
        </w:r>
        <w:r w:rsidR="00251A7A" w:rsidRPr="008D38E0">
          <w:rPr>
            <w:rFonts w:ascii="Times New Roman" w:hAnsi="Times New Roman"/>
            <w:sz w:val="24"/>
            <w:szCs w:val="24"/>
            <w:lang w:eastAsia="pl-PL"/>
          </w:rPr>
          <w:t>i Zamawiającego protokołu odbioru produktu</w:t>
        </w:r>
        <w:r w:rsidR="0004623C" w:rsidRPr="008D38E0">
          <w:rPr>
            <w:rFonts w:ascii="Times New Roman" w:hAnsi="Times New Roman"/>
            <w:sz w:val="24"/>
            <w:szCs w:val="24"/>
            <w:lang w:eastAsia="pl-PL"/>
          </w:rPr>
          <w:t xml:space="preserve"> w zakresie budowy SEPP</w:t>
        </w:r>
        <w:r w:rsidR="00251A7A" w:rsidRPr="008D38E0">
          <w:rPr>
            <w:rFonts w:ascii="Times New Roman" w:hAnsi="Times New Roman"/>
            <w:sz w:val="24"/>
            <w:szCs w:val="24"/>
            <w:lang w:eastAsia="pl-PL"/>
          </w:rPr>
          <w:t>, którego wzór stanowi Załącznik nr 5.</w:t>
        </w:r>
      </w:ins>
    </w:p>
    <w:p w14:paraId="5CE5AF06" w14:textId="77777777" w:rsidR="005C3B6A" w:rsidRPr="008D38E0" w:rsidRDefault="005C6D8B" w:rsidP="005C3B6A">
      <w:pPr>
        <w:widowControl w:val="0"/>
        <w:shd w:val="clear" w:color="auto" w:fill="FFFFFF"/>
        <w:tabs>
          <w:tab w:val="left" w:pos="-1843"/>
        </w:tabs>
        <w:suppressAutoHyphens/>
        <w:autoSpaceDN w:val="0"/>
        <w:spacing w:line="240" w:lineRule="auto"/>
        <w:ind w:left="360"/>
        <w:jc w:val="both"/>
        <w:rPr>
          <w:ins w:id="94" w:author="Rafał Gasek" w:date="2019-02-01T08:05:00Z"/>
          <w:rFonts w:ascii="Times New Roman" w:hAnsi="Times New Roman"/>
          <w:sz w:val="24"/>
          <w:szCs w:val="24"/>
          <w:lang w:eastAsia="pl-PL"/>
        </w:rPr>
      </w:pPr>
      <w:ins w:id="95" w:author="Rafał Gasek" w:date="2019-02-01T08:05:00Z">
        <w:r>
          <w:rPr>
            <w:rFonts w:ascii="Times New Roman" w:hAnsi="Times New Roman"/>
            <w:sz w:val="24"/>
            <w:szCs w:val="24"/>
            <w:lang w:eastAsia="pl-PL"/>
          </w:rPr>
          <w:t>2</w:t>
        </w:r>
        <w:r w:rsidR="005C3B6A" w:rsidRPr="008D38E0">
          <w:rPr>
            <w:rFonts w:ascii="Times New Roman" w:hAnsi="Times New Roman"/>
            <w:sz w:val="24"/>
            <w:szCs w:val="24"/>
            <w:lang w:eastAsia="pl-PL"/>
          </w:rPr>
          <w:t xml:space="preserve">) </w:t>
        </w:r>
        <w:r w:rsidR="005C3B6A" w:rsidRPr="008D38E0">
          <w:rPr>
            <w:rFonts w:ascii="Times New Roman" w:hAnsi="Times New Roman"/>
            <w:sz w:val="24"/>
            <w:szCs w:val="24"/>
          </w:rPr>
          <w:t>Serwis gwarancyjny</w:t>
        </w:r>
        <w:r w:rsidR="005C3B6A" w:rsidRPr="008D38E0">
          <w:rPr>
            <w:rFonts w:ascii="Times New Roman" w:hAnsi="Times New Roman"/>
            <w:b/>
            <w:sz w:val="24"/>
            <w:szCs w:val="24"/>
          </w:rPr>
          <w:t xml:space="preserve"> – </w:t>
        </w:r>
        <w:r w:rsidR="005C3B6A" w:rsidRPr="008D38E0">
          <w:rPr>
            <w:rFonts w:ascii="Times New Roman" w:hAnsi="Times New Roman"/>
            <w:b/>
            <w:sz w:val="24"/>
            <w:szCs w:val="24"/>
            <w:u w:val="single"/>
          </w:rPr>
          <w:t xml:space="preserve">36 miesięcy </w:t>
        </w:r>
        <w:r w:rsidR="005C3B6A" w:rsidRPr="008D38E0">
          <w:rPr>
            <w:rFonts w:ascii="Times New Roman" w:hAnsi="Times New Roman"/>
            <w:sz w:val="24"/>
            <w:szCs w:val="24"/>
          </w:rPr>
          <w:t>od daty podpisania protokołu odbioru Przedmiotu umowy w zakresie budowy Systemu (SEPP).</w:t>
        </w:r>
      </w:ins>
    </w:p>
    <w:p w14:paraId="72786E4A" w14:textId="77777777" w:rsidR="00251A7A" w:rsidRPr="008D38E0" w:rsidRDefault="00251A7A" w:rsidP="006736D6">
      <w:pPr>
        <w:widowControl w:val="0"/>
        <w:numPr>
          <w:ilvl w:val="0"/>
          <w:numId w:val="13"/>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Dostawa wszystkich komponentów składających się na System oraz wszelkie czynności wdrożeniowe będą się odbywać w godzinach pracy Zamawiającego</w:t>
      </w:r>
      <w:r w:rsidR="002835F4" w:rsidRPr="008D38E0">
        <w:rPr>
          <w:rFonts w:ascii="Times New Roman" w:hAnsi="Times New Roman"/>
          <w:sz w:val="24"/>
          <w:szCs w:val="24"/>
        </w:rPr>
        <w:t xml:space="preserve"> tj. od 8:15 do 16:15</w:t>
      </w:r>
    </w:p>
    <w:p w14:paraId="112C096B" w14:textId="77777777" w:rsidR="00251A7A" w:rsidRPr="008D38E0" w:rsidRDefault="00251A7A" w:rsidP="006736D6">
      <w:pPr>
        <w:widowControl w:val="0"/>
        <w:numPr>
          <w:ilvl w:val="0"/>
          <w:numId w:val="13"/>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 xml:space="preserve">Wykonawca przedstawi Zamawiającemu do zatwierdzenia Harmonogram realizacji Umowy, </w:t>
      </w:r>
      <w:r w:rsidR="0015572B" w:rsidRPr="008D38E0">
        <w:rPr>
          <w:rFonts w:ascii="Times New Roman" w:hAnsi="Times New Roman"/>
          <w:sz w:val="24"/>
          <w:szCs w:val="24"/>
        </w:rPr>
        <w:t>w terminie do 14 dni od dnia podpisania Umowy.</w:t>
      </w:r>
      <w:r w:rsidR="001A1061" w:rsidRPr="008D38E0">
        <w:rPr>
          <w:rFonts w:ascii="Times New Roman" w:hAnsi="Times New Roman"/>
          <w:sz w:val="24"/>
          <w:szCs w:val="24"/>
        </w:rPr>
        <w:t xml:space="preserve"> </w:t>
      </w:r>
      <w:r w:rsidRPr="008D38E0">
        <w:rPr>
          <w:rFonts w:ascii="Times New Roman" w:hAnsi="Times New Roman"/>
          <w:sz w:val="24"/>
          <w:szCs w:val="24"/>
        </w:rPr>
        <w:t>Wykonawca przekaże Zamawiającemu inną niż harmonogram dokumentację, o której mowa w załączniku nr</w:t>
      </w:r>
      <w:r w:rsidR="0015572B" w:rsidRPr="008D38E0">
        <w:rPr>
          <w:rFonts w:ascii="Times New Roman" w:hAnsi="Times New Roman"/>
          <w:sz w:val="24"/>
          <w:szCs w:val="24"/>
        </w:rPr>
        <w:t xml:space="preserve"> 11</w:t>
      </w:r>
      <w:r w:rsidRPr="008D38E0">
        <w:rPr>
          <w:rFonts w:ascii="Times New Roman" w:hAnsi="Times New Roman"/>
          <w:sz w:val="24"/>
          <w:szCs w:val="24"/>
        </w:rPr>
        <w:t>, w terminie wynikającym z zatwierdzonego harmonogramu. W przypadku braku uwag Zamawiający zatwierdzi dokumentację w terminie przewidzianym w zatwierdzonym harmonogramie.</w:t>
      </w:r>
    </w:p>
    <w:p w14:paraId="6171FD26" w14:textId="4AA9FAFB" w:rsidR="00251A7A" w:rsidRPr="008D38E0" w:rsidRDefault="00251A7A" w:rsidP="006736D6">
      <w:pPr>
        <w:widowControl w:val="0"/>
        <w:numPr>
          <w:ilvl w:val="0"/>
          <w:numId w:val="13"/>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W przypadku zgłoszenia uwag lub zastrzeżeń przez Zamawiającego do przekazanej dokumentacji, Wykonawca na własny koszt i ryzyko zobowiązany jest do ich uwzględnienia w całość. Termin ich uwzględnienia zostanie wyznaczony przez Kierowników projektu Stron. W takim przypadku procedura akceptacji dokumentów, o których mowa w</w:t>
      </w:r>
      <w:r w:rsidR="00CF4F5F" w:rsidRPr="008D38E0">
        <w:rPr>
          <w:rFonts w:ascii="Times New Roman" w:hAnsi="Times New Roman"/>
          <w:sz w:val="24"/>
          <w:szCs w:val="24"/>
        </w:rPr>
        <w:t xml:space="preserve"> </w:t>
      </w:r>
      <w:r w:rsidR="0082748A" w:rsidRPr="008D38E0">
        <w:rPr>
          <w:rFonts w:ascii="Times New Roman" w:hAnsi="Times New Roman"/>
          <w:sz w:val="24"/>
          <w:szCs w:val="24"/>
        </w:rPr>
        <w:t xml:space="preserve">Załączniku nr </w:t>
      </w:r>
      <w:del w:id="96" w:author="Rafał Gasek" w:date="2019-02-01T08:05:00Z">
        <w:r w:rsidR="0082748A">
          <w:rPr>
            <w:rFonts w:ascii="Times New Roman" w:hAnsi="Times New Roman"/>
            <w:sz w:val="24"/>
            <w:szCs w:val="24"/>
          </w:rPr>
          <w:delText>11</w:delText>
        </w:r>
      </w:del>
      <w:ins w:id="97" w:author="Rafał Gasek" w:date="2019-02-01T08:05:00Z">
        <w:r w:rsidR="00954CDE">
          <w:rPr>
            <w:rFonts w:ascii="Times New Roman" w:hAnsi="Times New Roman"/>
            <w:sz w:val="24"/>
            <w:szCs w:val="24"/>
          </w:rPr>
          <w:t>2</w:t>
        </w:r>
      </w:ins>
      <w:r w:rsidRPr="008D38E0">
        <w:rPr>
          <w:rFonts w:ascii="Times New Roman" w:hAnsi="Times New Roman"/>
          <w:sz w:val="24"/>
          <w:szCs w:val="24"/>
        </w:rPr>
        <w:t>, zostanie przeprowadzona ponownie, dla dokumentów, które uległy zmianie.</w:t>
      </w:r>
    </w:p>
    <w:p w14:paraId="6D098C3E" w14:textId="77777777" w:rsidR="00251A7A" w:rsidRPr="008D38E0" w:rsidRDefault="00251A7A" w:rsidP="006736D6">
      <w:pPr>
        <w:widowControl w:val="0"/>
        <w:numPr>
          <w:ilvl w:val="0"/>
          <w:numId w:val="13"/>
        </w:numPr>
        <w:suppressAutoHyphens/>
        <w:spacing w:line="240" w:lineRule="auto"/>
        <w:ind w:right="-6"/>
        <w:jc w:val="both"/>
        <w:rPr>
          <w:rFonts w:ascii="Times New Roman" w:hAnsi="Times New Roman"/>
          <w:sz w:val="24"/>
          <w:szCs w:val="24"/>
          <w:lang w:eastAsia="ar-SA"/>
        </w:rPr>
      </w:pPr>
      <w:r w:rsidRPr="008D38E0">
        <w:rPr>
          <w:rFonts w:ascii="Times New Roman" w:hAnsi="Times New Roman"/>
          <w:sz w:val="24"/>
          <w:szCs w:val="24"/>
          <w:lang w:eastAsia="ar-SA"/>
        </w:rPr>
        <w:t xml:space="preserve">Wykonawca zobowiązuje się, w ramach wynagrodzenia, określonego w § </w:t>
      </w:r>
      <w:r w:rsidR="000825FD" w:rsidRPr="008D38E0">
        <w:rPr>
          <w:rFonts w:ascii="Times New Roman" w:hAnsi="Times New Roman"/>
          <w:sz w:val="24"/>
          <w:szCs w:val="24"/>
          <w:lang w:eastAsia="ar-SA"/>
        </w:rPr>
        <w:t>5</w:t>
      </w:r>
      <w:r w:rsidRPr="008D38E0">
        <w:rPr>
          <w:rFonts w:ascii="Times New Roman" w:hAnsi="Times New Roman"/>
          <w:sz w:val="24"/>
          <w:szCs w:val="24"/>
          <w:lang w:eastAsia="ar-SA"/>
        </w:rPr>
        <w:t xml:space="preserve"> ust. 1, do przeszkolenia osób wskazanych przez Zamawiającego z zapewnieniem warunków opisanych w załączniku nr 1 do umowy:</w:t>
      </w:r>
    </w:p>
    <w:p w14:paraId="225626E1" w14:textId="77777777" w:rsidR="00251A7A" w:rsidRPr="008D38E0" w:rsidRDefault="00251A7A" w:rsidP="006736D6">
      <w:pPr>
        <w:widowControl w:val="0"/>
        <w:numPr>
          <w:ilvl w:val="0"/>
          <w:numId w:val="13"/>
        </w:numPr>
        <w:shd w:val="clear" w:color="auto" w:fill="FFFFFF"/>
        <w:tabs>
          <w:tab w:val="left" w:pos="-1843"/>
        </w:tabs>
        <w:suppressAutoHyphens/>
        <w:autoSpaceDE w:val="0"/>
        <w:spacing w:line="240" w:lineRule="auto"/>
        <w:jc w:val="both"/>
        <w:rPr>
          <w:rFonts w:ascii="Times New Roman" w:hAnsi="Times New Roman"/>
          <w:bCs/>
          <w:sz w:val="24"/>
          <w:szCs w:val="24"/>
          <w:lang w:eastAsia="ar-SA"/>
        </w:rPr>
      </w:pPr>
      <w:r w:rsidRPr="008D38E0">
        <w:rPr>
          <w:rFonts w:ascii="Times New Roman" w:hAnsi="Times New Roman"/>
          <w:sz w:val="24"/>
          <w:szCs w:val="24"/>
          <w:lang w:eastAsia="ar-SA"/>
        </w:rPr>
        <w:t>Przedmiot umowy podlegać będzie odbiorowi. Szczegółowe zasady odbioru Przedmiotu umowy zawiera Załącznik nr 2 do Umowy</w:t>
      </w:r>
      <w:r w:rsidRPr="008D38E0">
        <w:rPr>
          <w:rFonts w:ascii="Times New Roman" w:hAnsi="Times New Roman"/>
          <w:bCs/>
          <w:sz w:val="24"/>
          <w:szCs w:val="24"/>
          <w:lang w:eastAsia="ar-SA"/>
        </w:rPr>
        <w:t>.</w:t>
      </w:r>
    </w:p>
    <w:p w14:paraId="5E1E3F0F" w14:textId="77777777" w:rsidR="00251A7A" w:rsidRPr="00954CDE" w:rsidRDefault="00251A7A" w:rsidP="006736D6">
      <w:pPr>
        <w:widowControl w:val="0"/>
        <w:numPr>
          <w:ilvl w:val="0"/>
          <w:numId w:val="13"/>
        </w:numPr>
        <w:shd w:val="clear" w:color="auto" w:fill="FFFFFF"/>
        <w:tabs>
          <w:tab w:val="left" w:pos="-1843"/>
        </w:tabs>
        <w:suppressAutoHyphens/>
        <w:autoSpaceDE w:val="0"/>
        <w:spacing w:line="240" w:lineRule="auto"/>
        <w:jc w:val="both"/>
        <w:rPr>
          <w:rFonts w:ascii="Times New Roman" w:hAnsi="Times New Roman"/>
          <w:bCs/>
          <w:sz w:val="24"/>
          <w:szCs w:val="24"/>
          <w:lang w:eastAsia="ar-SA"/>
        </w:rPr>
      </w:pPr>
      <w:r w:rsidRPr="008D38E0">
        <w:rPr>
          <w:rFonts w:ascii="Times New Roman" w:hAnsi="Times New Roman"/>
          <w:bCs/>
          <w:sz w:val="24"/>
          <w:szCs w:val="24"/>
          <w:lang w:eastAsia="ar-SA"/>
        </w:rPr>
        <w:t xml:space="preserve">Podpisanie bez zastrzeżeń protokołów odbioru: </w:t>
      </w:r>
      <w:r w:rsidR="00C66CDD" w:rsidRPr="008D38E0">
        <w:rPr>
          <w:rFonts w:ascii="Times New Roman" w:hAnsi="Times New Roman"/>
          <w:bCs/>
          <w:sz w:val="24"/>
          <w:szCs w:val="24"/>
          <w:lang w:eastAsia="ar-SA"/>
        </w:rPr>
        <w:t>jakościowego, dokumentacji, szkoleń,</w:t>
      </w:r>
      <w:r w:rsidRPr="008D38E0">
        <w:rPr>
          <w:rFonts w:ascii="Times New Roman" w:hAnsi="Times New Roman"/>
          <w:bCs/>
          <w:sz w:val="24"/>
          <w:szCs w:val="24"/>
          <w:lang w:eastAsia="ar-SA"/>
        </w:rPr>
        <w:t xml:space="preserve"> jakościowo-ilościowego </w:t>
      </w:r>
      <w:r w:rsidRPr="00954CDE">
        <w:rPr>
          <w:rFonts w:ascii="Times New Roman" w:hAnsi="Times New Roman"/>
          <w:bCs/>
          <w:sz w:val="24"/>
          <w:szCs w:val="24"/>
          <w:lang w:eastAsia="ar-SA"/>
        </w:rPr>
        <w:t xml:space="preserve">będzie podstawą do podpisania Protokołu odbioru produktu przez Komisję powołaną do odbioru Przedmiotu zamówienia. Wzory protokołów odbioru stanowią odpowiednio </w:t>
      </w:r>
      <w:r w:rsidR="00F46552" w:rsidRPr="00954CDE">
        <w:rPr>
          <w:rFonts w:ascii="Times New Roman" w:hAnsi="Times New Roman"/>
          <w:bCs/>
          <w:sz w:val="24"/>
          <w:szCs w:val="24"/>
          <w:lang w:eastAsia="ar-SA"/>
        </w:rPr>
        <w:t>Z</w:t>
      </w:r>
      <w:r w:rsidRPr="00954CDE">
        <w:rPr>
          <w:rFonts w:ascii="Times New Roman" w:hAnsi="Times New Roman"/>
          <w:bCs/>
          <w:sz w:val="24"/>
          <w:szCs w:val="24"/>
          <w:lang w:eastAsia="ar-SA"/>
        </w:rPr>
        <w:t xml:space="preserve">ałączniki nr </w:t>
      </w:r>
      <w:r w:rsidR="00C66CDD" w:rsidRPr="00954CDE">
        <w:rPr>
          <w:rFonts w:ascii="Times New Roman" w:hAnsi="Times New Roman"/>
          <w:bCs/>
          <w:sz w:val="24"/>
          <w:szCs w:val="24"/>
          <w:lang w:eastAsia="ar-SA"/>
        </w:rPr>
        <w:t>6,7,9,10.</w:t>
      </w:r>
    </w:p>
    <w:p w14:paraId="4965FA91" w14:textId="760E444D" w:rsidR="00954CDE" w:rsidRPr="00954CDE" w:rsidRDefault="00954CDE" w:rsidP="00954CDE">
      <w:pPr>
        <w:pStyle w:val="Tekstkomentarza"/>
        <w:numPr>
          <w:ilvl w:val="0"/>
          <w:numId w:val="13"/>
        </w:numPr>
        <w:rPr>
          <w:ins w:id="98" w:author="Rafał Gasek" w:date="2019-02-01T08:05:00Z"/>
          <w:sz w:val="24"/>
          <w:szCs w:val="24"/>
        </w:rPr>
      </w:pPr>
      <w:r w:rsidRPr="00CC5FF8">
        <w:rPr>
          <w:sz w:val="24"/>
        </w:rPr>
        <w:t xml:space="preserve">Wszystkie czynności związane z odbiorami </w:t>
      </w:r>
      <w:ins w:id="99" w:author="Rafał Gasek" w:date="2019-02-01T08:05:00Z">
        <w:r w:rsidRPr="00954CDE">
          <w:rPr>
            <w:sz w:val="24"/>
            <w:szCs w:val="24"/>
            <w:lang w:val="pl-PL"/>
          </w:rPr>
          <w:t xml:space="preserve">Przedmiotu umowy w zakresie wdrożenia SEPP </w:t>
        </w:r>
      </w:ins>
      <w:r w:rsidRPr="00CC5FF8">
        <w:rPr>
          <w:sz w:val="24"/>
        </w:rPr>
        <w:t>muszą zakończyć się w terminie określonym w ust. 1</w:t>
      </w:r>
      <w:del w:id="100" w:author="Rafał Gasek" w:date="2019-02-01T08:05:00Z">
        <w:r w:rsidR="00251A7A" w:rsidRPr="00BC7D01">
          <w:rPr>
            <w:sz w:val="24"/>
            <w:szCs w:val="24"/>
          </w:rPr>
          <w:delText>.</w:delText>
        </w:r>
      </w:del>
      <w:ins w:id="101" w:author="Rafał Gasek" w:date="2019-02-01T08:05:00Z">
        <w:r w:rsidRPr="00954CDE">
          <w:rPr>
            <w:sz w:val="24"/>
            <w:szCs w:val="24"/>
          </w:rPr>
          <w:t/>
        </w:r>
        <w:r w:rsidRPr="00954CDE">
          <w:rPr>
            <w:sz w:val="24"/>
            <w:szCs w:val="24"/>
          </w:rPr>
          <w:t/>
        </w:r>
        <w:r w:rsidRPr="00954CDE">
          <w:rPr>
            <w:sz w:val="24"/>
            <w:szCs w:val="24"/>
          </w:rPr>
          <w:t>.</w:t>
        </w:r>
        <w:r w:rsidRPr="00954CDE">
          <w:rPr>
            <w:sz w:val="24"/>
            <w:szCs w:val="24"/>
            <w:lang w:val="pl-PL"/>
          </w:rPr>
          <w:t xml:space="preserve"> pkt 1</w:t>
        </w:r>
        <w:r>
          <w:rPr>
            <w:sz w:val="24"/>
            <w:szCs w:val="24"/>
            <w:lang w:val="pl-PL"/>
          </w:rPr>
          <w:t>).</w:t>
        </w:r>
      </w:ins>
    </w:p>
    <w:p w14:paraId="684A5787" w14:textId="77777777" w:rsidR="00954CDE" w:rsidRPr="00CC5FF8" w:rsidRDefault="00954CDE" w:rsidP="00954CDE">
      <w:pPr>
        <w:pStyle w:val="Tekstkomentarza"/>
        <w:ind w:left="360"/>
        <w:rPr>
          <w:sz w:val="24"/>
        </w:rPr>
        <w:pPrChange w:id="102" w:author="Rafał Gasek" w:date="2019-02-01T08:05:00Z">
          <w:pPr>
            <w:widowControl w:val="0"/>
            <w:numPr>
              <w:numId w:val="13"/>
            </w:numPr>
            <w:shd w:val="clear" w:color="auto" w:fill="FFFFFF"/>
            <w:tabs>
              <w:tab w:val="left" w:pos="-1843"/>
              <w:tab w:val="num" w:pos="360"/>
            </w:tabs>
            <w:suppressAutoHyphens/>
            <w:autoSpaceDE w:val="0"/>
            <w:spacing w:line="240" w:lineRule="auto"/>
            <w:ind w:left="360" w:hanging="360"/>
            <w:jc w:val="both"/>
          </w:pPr>
        </w:pPrChange>
      </w:pPr>
    </w:p>
    <w:p w14:paraId="070CC17E" w14:textId="77777777" w:rsidR="004647CE" w:rsidRPr="000649A9" w:rsidRDefault="004647CE" w:rsidP="006736D6">
      <w:pPr>
        <w:pStyle w:val="Akapitzlist"/>
        <w:numPr>
          <w:ilvl w:val="0"/>
          <w:numId w:val="13"/>
        </w:numPr>
        <w:jc w:val="both"/>
        <w:rPr>
          <w:b/>
          <w:szCs w:val="24"/>
        </w:rPr>
      </w:pPr>
      <w:r w:rsidRPr="00954CDE">
        <w:rPr>
          <w:szCs w:val="24"/>
        </w:rPr>
        <w:t>Wykonawca oświadcza, że wypełnił obowiązki informacyjne przewidziane w art. 13 lub art. 14 RODO wobec osób fizycznych</w:t>
      </w:r>
      <w:r w:rsidRPr="008D38E0">
        <w:rPr>
          <w:szCs w:val="24"/>
        </w:rPr>
        <w:t>, od których dane osobowe bezpo</w:t>
      </w:r>
      <w:r w:rsidR="00D26C5D" w:rsidRPr="008D38E0">
        <w:rPr>
          <w:szCs w:val="24"/>
        </w:rPr>
        <w:t>średnio lub pośrednio pozyskał</w:t>
      </w:r>
      <w:r w:rsidRPr="008D38E0">
        <w:rPr>
          <w:szCs w:val="24"/>
        </w:rPr>
        <w:t xml:space="preserve"> w celu realizacji umowy.</w:t>
      </w:r>
    </w:p>
    <w:p w14:paraId="0F67C463" w14:textId="77777777" w:rsidR="000649A9" w:rsidRPr="000649A9" w:rsidRDefault="000649A9" w:rsidP="000649A9">
      <w:pPr>
        <w:pStyle w:val="Akapitzlist"/>
        <w:ind w:left="360"/>
        <w:jc w:val="both"/>
        <w:rPr>
          <w:ins w:id="103" w:author="Rafał Gasek" w:date="2019-02-01T08:05:00Z"/>
          <w:b/>
          <w:sz w:val="14"/>
          <w:szCs w:val="14"/>
        </w:rPr>
      </w:pPr>
    </w:p>
    <w:p w14:paraId="1AE5B3A1" w14:textId="77777777" w:rsidR="00251A7A" w:rsidRPr="008D38E0" w:rsidRDefault="00251A7A" w:rsidP="00BC7D01">
      <w:pPr>
        <w:autoSpaceDE w:val="0"/>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xml:space="preserve">§ </w:t>
      </w:r>
      <w:r w:rsidR="000825FD" w:rsidRPr="008D38E0">
        <w:rPr>
          <w:rFonts w:ascii="Times New Roman" w:hAnsi="Times New Roman"/>
          <w:b/>
          <w:sz w:val="24"/>
          <w:szCs w:val="24"/>
          <w:lang w:eastAsia="ar-SA"/>
        </w:rPr>
        <w:t>5</w:t>
      </w:r>
    </w:p>
    <w:p w14:paraId="7928DAA9" w14:textId="77777777" w:rsidR="00251A7A" w:rsidRPr="008D38E0" w:rsidRDefault="00251A7A" w:rsidP="00BC7D01">
      <w:pPr>
        <w:autoSpaceDE w:val="0"/>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Płatności</w:t>
      </w:r>
    </w:p>
    <w:p w14:paraId="2F5987EC" w14:textId="1C5F2500" w:rsidR="00D81CC7" w:rsidRPr="008D38E0" w:rsidRDefault="008442E4" w:rsidP="006736D6">
      <w:pPr>
        <w:widowControl w:val="0"/>
        <w:numPr>
          <w:ilvl w:val="0"/>
          <w:numId w:val="45"/>
        </w:numPr>
        <w:tabs>
          <w:tab w:val="clear" w:pos="360"/>
        </w:tabs>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Całkowita w</w:t>
      </w:r>
      <w:r w:rsidR="00251A7A" w:rsidRPr="008D38E0">
        <w:rPr>
          <w:rFonts w:ascii="Times New Roman" w:hAnsi="Times New Roman"/>
          <w:sz w:val="24"/>
          <w:szCs w:val="24"/>
          <w:lang w:eastAsia="ar-SA"/>
        </w:rPr>
        <w:t>artość Przedmiotu umowy określonego w § 1</w:t>
      </w:r>
      <w:r w:rsidRPr="008D38E0">
        <w:rPr>
          <w:rFonts w:ascii="Times New Roman" w:hAnsi="Times New Roman"/>
          <w:sz w:val="24"/>
          <w:szCs w:val="24"/>
          <w:lang w:eastAsia="ar-SA"/>
        </w:rPr>
        <w:t xml:space="preserve"> ust. 1</w:t>
      </w:r>
      <w:r w:rsidR="00251A7A" w:rsidRPr="008D38E0">
        <w:rPr>
          <w:rFonts w:ascii="Times New Roman" w:hAnsi="Times New Roman"/>
          <w:sz w:val="24"/>
          <w:szCs w:val="24"/>
          <w:lang w:eastAsia="ar-SA"/>
        </w:rPr>
        <w:t xml:space="preserve">, Strony ustalają na kwotę netto </w:t>
      </w:r>
      <w:r w:rsidR="00251A7A" w:rsidRPr="008D38E0">
        <w:rPr>
          <w:rFonts w:ascii="Times New Roman" w:hAnsi="Times New Roman"/>
          <w:b/>
          <w:sz w:val="24"/>
          <w:szCs w:val="24"/>
          <w:lang w:eastAsia="ar-SA"/>
        </w:rPr>
        <w:t xml:space="preserve">……… zł </w:t>
      </w:r>
      <w:r w:rsidR="00251A7A" w:rsidRPr="008D38E0">
        <w:rPr>
          <w:rFonts w:ascii="Times New Roman" w:hAnsi="Times New Roman"/>
          <w:sz w:val="24"/>
          <w:szCs w:val="24"/>
          <w:lang w:eastAsia="ar-SA"/>
        </w:rPr>
        <w:t xml:space="preserve">(słownie złotych: …………. …/100), co wraz z podatkiem VAT stanowi łącznie </w:t>
      </w:r>
      <w:r w:rsidR="00251A7A" w:rsidRPr="008D38E0">
        <w:rPr>
          <w:rFonts w:ascii="Times New Roman" w:hAnsi="Times New Roman"/>
          <w:b/>
          <w:bCs/>
          <w:sz w:val="24"/>
          <w:szCs w:val="24"/>
          <w:lang w:eastAsia="ar-SA"/>
        </w:rPr>
        <w:t>……… zł brutto</w:t>
      </w:r>
      <w:r w:rsidR="00251A7A" w:rsidRPr="008D38E0">
        <w:rPr>
          <w:rFonts w:ascii="Times New Roman" w:hAnsi="Times New Roman"/>
          <w:sz w:val="24"/>
          <w:szCs w:val="24"/>
          <w:lang w:eastAsia="ar-SA"/>
        </w:rPr>
        <w:t xml:space="preserve"> (słownie złotych: </w:t>
      </w:r>
      <w:r w:rsidR="00251A7A" w:rsidRPr="008D38E0">
        <w:rPr>
          <w:rFonts w:ascii="Times New Roman" w:hAnsi="Times New Roman"/>
          <w:bCs/>
          <w:sz w:val="24"/>
          <w:szCs w:val="24"/>
          <w:lang w:eastAsia="ar-SA"/>
        </w:rPr>
        <w:t>……………… …./100</w:t>
      </w:r>
      <w:del w:id="104" w:author="Rafał Gasek" w:date="2019-02-01T08:05:00Z">
        <w:r w:rsidR="00251A7A" w:rsidRPr="00BC7D01">
          <w:rPr>
            <w:rFonts w:ascii="Times New Roman" w:hAnsi="Times New Roman"/>
            <w:sz w:val="24"/>
            <w:szCs w:val="24"/>
            <w:lang w:eastAsia="ar-SA"/>
          </w:rPr>
          <w:delText>)</w:delText>
        </w:r>
        <w:r>
          <w:rPr>
            <w:rFonts w:ascii="Times New Roman" w:hAnsi="Times New Roman"/>
            <w:sz w:val="24"/>
            <w:szCs w:val="24"/>
            <w:lang w:eastAsia="ar-SA"/>
          </w:rPr>
          <w:delText>.</w:delText>
        </w:r>
      </w:del>
      <w:ins w:id="105" w:author="Rafał Gasek" w:date="2019-02-01T08:05:00Z">
        <w:r w:rsidR="00251A7A" w:rsidRPr="008D38E0">
          <w:rPr>
            <w:rFonts w:ascii="Times New Roman" w:hAnsi="Times New Roman"/>
            <w:sz w:val="24"/>
            <w:szCs w:val="24"/>
            <w:lang w:eastAsia="ar-SA"/>
          </w:rPr>
          <w:t>)</w:t>
        </w:r>
        <w:r w:rsidR="008C2B5F" w:rsidRPr="008D38E0">
          <w:rPr>
            <w:rFonts w:ascii="Times New Roman" w:hAnsi="Times New Roman"/>
            <w:sz w:val="24"/>
            <w:szCs w:val="24"/>
            <w:lang w:eastAsia="ar-SA"/>
          </w:rPr>
          <w:t>, w tym:</w:t>
        </w:r>
      </w:ins>
    </w:p>
    <w:p w14:paraId="091B418D" w14:textId="77777777" w:rsidR="003C447E" w:rsidRPr="00BC7D01" w:rsidRDefault="003C447E" w:rsidP="00EE110C">
      <w:pPr>
        <w:widowControl w:val="0"/>
        <w:numPr>
          <w:ilvl w:val="0"/>
          <w:numId w:val="55"/>
        </w:numPr>
        <w:tabs>
          <w:tab w:val="clear" w:pos="1560"/>
          <w:tab w:val="num" w:pos="426"/>
        </w:tabs>
        <w:suppressAutoHyphens/>
        <w:autoSpaceDE w:val="0"/>
        <w:autoSpaceDN w:val="0"/>
        <w:spacing w:line="240" w:lineRule="auto"/>
        <w:ind w:left="426" w:hanging="426"/>
        <w:jc w:val="both"/>
        <w:rPr>
          <w:del w:id="106" w:author="Rafał Gasek" w:date="2019-02-01T08:05:00Z"/>
          <w:rFonts w:ascii="Times New Roman" w:eastAsia="Calibri" w:hAnsi="Times New Roman"/>
          <w:sz w:val="24"/>
          <w:szCs w:val="24"/>
        </w:rPr>
      </w:pPr>
      <w:del w:id="107" w:author="Rafał Gasek" w:date="2019-02-01T08:05:00Z">
        <w:r w:rsidRPr="00BC7D01">
          <w:rPr>
            <w:rFonts w:ascii="Times New Roman" w:eastAsia="Calibri" w:hAnsi="Times New Roman"/>
            <w:b/>
            <w:sz w:val="24"/>
            <w:szCs w:val="24"/>
          </w:rPr>
          <w:delText>Za zrealizowanie Umowy Wykonawca otrzyma łączne wynagrodzenie w kwocie …………. zł (słownie złotych: ………………………..), w tym</w:delText>
        </w:r>
        <w:r w:rsidRPr="00BC7D01">
          <w:rPr>
            <w:rFonts w:ascii="Times New Roman" w:eastAsia="Calibri" w:hAnsi="Times New Roman"/>
            <w:sz w:val="24"/>
            <w:szCs w:val="24"/>
          </w:rPr>
          <w:delText>:</w:delText>
        </w:r>
      </w:del>
    </w:p>
    <w:p w14:paraId="75AE7BD0" w14:textId="77777777" w:rsidR="003C447E" w:rsidRPr="00BC7D01" w:rsidRDefault="003C447E" w:rsidP="00EE110C">
      <w:pPr>
        <w:widowControl w:val="0"/>
        <w:numPr>
          <w:ilvl w:val="0"/>
          <w:numId w:val="56"/>
        </w:numPr>
        <w:suppressAutoHyphens/>
        <w:spacing w:line="240" w:lineRule="auto"/>
        <w:jc w:val="both"/>
        <w:rPr>
          <w:del w:id="108" w:author="Rafał Gasek" w:date="2019-02-01T08:05:00Z"/>
          <w:rFonts w:ascii="Times New Roman" w:eastAsia="Calibri" w:hAnsi="Times New Roman"/>
          <w:sz w:val="24"/>
          <w:szCs w:val="24"/>
        </w:rPr>
      </w:pPr>
      <w:del w:id="109" w:author="Rafał Gasek" w:date="2019-02-01T08:05:00Z">
        <w:r w:rsidRPr="00BC7D01">
          <w:rPr>
            <w:rFonts w:ascii="Times New Roman" w:eastAsia="Calibri" w:hAnsi="Times New Roman"/>
            <w:sz w:val="24"/>
            <w:szCs w:val="24"/>
          </w:rPr>
          <w:delText>kwota ….. zł netto (słownie złotych: ……………  …/100) objęta „odwrotnym obciążeniem”,</w:delText>
        </w:r>
      </w:del>
    </w:p>
    <w:p w14:paraId="18C02C66" w14:textId="77777777" w:rsidR="008C2B5F" w:rsidRPr="008D38E0" w:rsidRDefault="008C2B5F" w:rsidP="00804369">
      <w:pPr>
        <w:widowControl w:val="0"/>
        <w:numPr>
          <w:ilvl w:val="0"/>
          <w:numId w:val="81"/>
        </w:numPr>
        <w:suppressAutoHyphens/>
        <w:autoSpaceDE w:val="0"/>
        <w:spacing w:line="240" w:lineRule="auto"/>
        <w:jc w:val="both"/>
        <w:rPr>
          <w:ins w:id="110" w:author="Rafał Gasek" w:date="2019-02-01T08:05:00Z"/>
          <w:rFonts w:ascii="Times New Roman" w:hAnsi="Times New Roman"/>
          <w:sz w:val="24"/>
          <w:szCs w:val="24"/>
          <w:lang w:eastAsia="ar-SA"/>
        </w:rPr>
      </w:pPr>
      <w:ins w:id="111" w:author="Rafał Gasek" w:date="2019-02-01T08:05:00Z">
        <w:r w:rsidRPr="008D38E0">
          <w:rPr>
            <w:rFonts w:ascii="Times New Roman" w:hAnsi="Times New Roman"/>
            <w:sz w:val="24"/>
            <w:szCs w:val="24"/>
          </w:rPr>
          <w:t xml:space="preserve">Wartość przedmiotu umowy z tytułu budowy Systemu Elektronicznej Poczty Policji stanowi kwotę ......... zł netto (słownie złotych: ......./100), co wraz z podatkiem VAT stanowi łącznie </w:t>
        </w:r>
        <w:r w:rsidRPr="008D38E0">
          <w:rPr>
            <w:rFonts w:ascii="Times New Roman" w:hAnsi="Times New Roman"/>
            <w:b/>
            <w:bCs/>
            <w:sz w:val="24"/>
            <w:szCs w:val="24"/>
          </w:rPr>
          <w:t>……… zł brutto</w:t>
        </w:r>
        <w:r w:rsidRPr="008D38E0">
          <w:rPr>
            <w:rFonts w:ascii="Times New Roman" w:hAnsi="Times New Roman"/>
            <w:sz w:val="24"/>
            <w:szCs w:val="24"/>
          </w:rPr>
          <w:t xml:space="preserve"> (słownie złotych: </w:t>
        </w:r>
        <w:r w:rsidRPr="008D38E0">
          <w:rPr>
            <w:rFonts w:ascii="Times New Roman" w:hAnsi="Times New Roman"/>
            <w:bCs/>
            <w:sz w:val="24"/>
            <w:szCs w:val="24"/>
          </w:rPr>
          <w:t>……………… …./100</w:t>
        </w:r>
        <w:r w:rsidRPr="008D38E0">
          <w:rPr>
            <w:rFonts w:ascii="Times New Roman" w:hAnsi="Times New Roman"/>
            <w:sz w:val="24"/>
            <w:szCs w:val="24"/>
          </w:rPr>
          <w:t>).</w:t>
        </w:r>
      </w:ins>
    </w:p>
    <w:p w14:paraId="1F73F95B" w14:textId="77777777" w:rsidR="00804369" w:rsidRPr="008D38E0" w:rsidRDefault="00804369" w:rsidP="00804369">
      <w:pPr>
        <w:widowControl w:val="0"/>
        <w:suppressAutoHyphens/>
        <w:autoSpaceDE w:val="0"/>
        <w:spacing w:line="240" w:lineRule="auto"/>
        <w:ind w:left="709"/>
        <w:jc w:val="both"/>
        <w:rPr>
          <w:ins w:id="112" w:author="Rafał Gasek" w:date="2019-02-01T08:05:00Z"/>
          <w:rFonts w:ascii="Times New Roman" w:hAnsi="Times New Roman"/>
          <w:sz w:val="24"/>
          <w:szCs w:val="24"/>
        </w:rPr>
      </w:pPr>
      <w:ins w:id="113" w:author="Rafał Gasek" w:date="2019-02-01T08:05:00Z">
        <w:r w:rsidRPr="008D38E0">
          <w:rPr>
            <w:rFonts w:ascii="Times New Roman" w:hAnsi="Times New Roman"/>
            <w:sz w:val="24"/>
            <w:szCs w:val="24"/>
          </w:rPr>
          <w:t xml:space="preserve">w tym z tytułu: </w:t>
        </w:r>
      </w:ins>
    </w:p>
    <w:p w14:paraId="3F31E9A8" w14:textId="41D0C03E" w:rsidR="00804369" w:rsidRPr="008D38E0" w:rsidRDefault="00804369" w:rsidP="00804369">
      <w:pPr>
        <w:widowControl w:val="0"/>
        <w:suppressAutoHyphens/>
        <w:autoSpaceDE w:val="0"/>
        <w:spacing w:line="240" w:lineRule="auto"/>
        <w:ind w:left="709"/>
        <w:jc w:val="both"/>
        <w:rPr>
          <w:rFonts w:ascii="Times New Roman" w:hAnsi="Times New Roman"/>
          <w:sz w:val="24"/>
          <w:szCs w:val="24"/>
        </w:rPr>
        <w:pPrChange w:id="114" w:author="Rafał Gasek" w:date="2019-02-01T08:05:00Z">
          <w:pPr>
            <w:widowControl w:val="0"/>
            <w:numPr>
              <w:numId w:val="56"/>
            </w:numPr>
            <w:suppressAutoHyphens/>
            <w:spacing w:line="240" w:lineRule="auto"/>
            <w:ind w:left="785" w:hanging="360"/>
            <w:jc w:val="both"/>
          </w:pPr>
        </w:pPrChange>
      </w:pPr>
      <w:ins w:id="115" w:author="Rafał Gasek" w:date="2019-02-01T08:05:00Z">
        <w:r w:rsidRPr="008D38E0">
          <w:rPr>
            <w:rFonts w:ascii="Times New Roman" w:hAnsi="Times New Roman"/>
            <w:sz w:val="24"/>
            <w:szCs w:val="24"/>
          </w:rPr>
          <w:t>a) Budowy Systemu Elektronicznej Poczty</w:t>
        </w:r>
        <w:r w:rsidR="00D179EC" w:rsidRPr="008D38E0">
          <w:rPr>
            <w:rFonts w:ascii="Times New Roman" w:hAnsi="Times New Roman"/>
            <w:sz w:val="24"/>
            <w:szCs w:val="24"/>
          </w:rPr>
          <w:t xml:space="preserve"> Policji</w:t>
        </w:r>
        <w:r w:rsidRPr="008D38E0">
          <w:rPr>
            <w:rFonts w:ascii="Times New Roman" w:hAnsi="Times New Roman"/>
            <w:sz w:val="24"/>
            <w:szCs w:val="24"/>
          </w:rPr>
          <w:t xml:space="preserve"> (SEPP) </w:t>
        </w:r>
      </w:ins>
      <w:r w:rsidRPr="008D38E0">
        <w:rPr>
          <w:rFonts w:ascii="Times New Roman" w:hAnsi="Times New Roman"/>
          <w:sz w:val="24"/>
          <w:szCs w:val="24"/>
        </w:rPr>
        <w:t>kwota  ..… zł netto (słownie złotych: …………. ../100) + należny VAT  w kwocie ………. zł, co stanowi łącznie …………zł brutto (słownie złotych: ………… …/100</w:t>
      </w:r>
      <w:del w:id="116" w:author="Rafał Gasek" w:date="2019-02-01T08:05:00Z">
        <w:r w:rsidR="003C447E" w:rsidRPr="00BC7D01">
          <w:rPr>
            <w:rFonts w:ascii="Times New Roman" w:eastAsia="Calibri" w:hAnsi="Times New Roman"/>
            <w:sz w:val="24"/>
            <w:szCs w:val="24"/>
          </w:rPr>
          <w:delText>).</w:delText>
        </w:r>
      </w:del>
      <w:ins w:id="117" w:author="Rafał Gasek" w:date="2019-02-01T08:05:00Z">
        <w:r w:rsidRPr="008D38E0">
          <w:rPr>
            <w:rFonts w:ascii="Times New Roman" w:hAnsi="Times New Roman"/>
            <w:sz w:val="24"/>
            <w:szCs w:val="24"/>
          </w:rPr>
          <w:t>),</w:t>
        </w:r>
      </w:ins>
    </w:p>
    <w:p w14:paraId="78DDA473" w14:textId="77777777" w:rsidR="00804369" w:rsidRPr="008D38E0" w:rsidRDefault="00804369" w:rsidP="00804369">
      <w:pPr>
        <w:widowControl w:val="0"/>
        <w:suppressAutoHyphens/>
        <w:autoSpaceDE w:val="0"/>
        <w:spacing w:line="240" w:lineRule="auto"/>
        <w:ind w:left="709"/>
        <w:jc w:val="both"/>
        <w:rPr>
          <w:ins w:id="118" w:author="Rafał Gasek" w:date="2019-02-01T08:05:00Z"/>
          <w:rFonts w:ascii="Times New Roman" w:hAnsi="Times New Roman"/>
          <w:sz w:val="24"/>
          <w:szCs w:val="24"/>
        </w:rPr>
      </w:pPr>
      <w:ins w:id="119" w:author="Rafał Gasek" w:date="2019-02-01T08:05:00Z">
        <w:r w:rsidRPr="008D38E0">
          <w:rPr>
            <w:rFonts w:ascii="Times New Roman" w:hAnsi="Times New Roman"/>
            <w:sz w:val="24"/>
            <w:szCs w:val="24"/>
          </w:rPr>
          <w:t>b) Budowy systemu dostępowego do zasobów Systemu Elektronicznej Poczty Policji (SEPP) kwota  ..… zł netto (słownie złotych: …………. ../100) + należny VAT                w kwocie ………. zł, co stanowi łącznie …………zł brutto (słownie złotych: ………… …/100).</w:t>
        </w:r>
      </w:ins>
    </w:p>
    <w:p w14:paraId="69FAC87C" w14:textId="77777777" w:rsidR="008C2B5F" w:rsidRPr="008D38E0" w:rsidRDefault="008C2B5F" w:rsidP="00804369">
      <w:pPr>
        <w:widowControl w:val="0"/>
        <w:numPr>
          <w:ilvl w:val="0"/>
          <w:numId w:val="81"/>
        </w:numPr>
        <w:suppressAutoHyphens/>
        <w:autoSpaceDE w:val="0"/>
        <w:spacing w:line="240" w:lineRule="auto"/>
        <w:jc w:val="both"/>
        <w:rPr>
          <w:ins w:id="120" w:author="Rafał Gasek" w:date="2019-02-01T08:05:00Z"/>
          <w:rFonts w:ascii="Times New Roman" w:hAnsi="Times New Roman"/>
          <w:sz w:val="24"/>
          <w:szCs w:val="24"/>
          <w:lang w:eastAsia="ar-SA"/>
        </w:rPr>
      </w:pPr>
      <w:ins w:id="121" w:author="Rafał Gasek" w:date="2019-02-01T08:05:00Z">
        <w:r w:rsidRPr="008D38E0">
          <w:rPr>
            <w:rFonts w:ascii="Times New Roman" w:hAnsi="Times New Roman"/>
            <w:sz w:val="24"/>
            <w:szCs w:val="24"/>
          </w:rPr>
          <w:t xml:space="preserve">Wartość przedmiotu umowy z tytułu świadczenia serwisu gwarancyjnego stanowi kwotę ......... zł netto (słownie złotych: ......./100), co wraz z podatkiem VAT stanowi łącznie </w:t>
        </w:r>
        <w:r w:rsidRPr="008D38E0">
          <w:rPr>
            <w:rFonts w:ascii="Times New Roman" w:hAnsi="Times New Roman"/>
            <w:b/>
            <w:bCs/>
            <w:sz w:val="24"/>
            <w:szCs w:val="24"/>
          </w:rPr>
          <w:t>……… zł brutto</w:t>
        </w:r>
        <w:r w:rsidRPr="008D38E0">
          <w:rPr>
            <w:rFonts w:ascii="Times New Roman" w:hAnsi="Times New Roman"/>
            <w:sz w:val="24"/>
            <w:szCs w:val="24"/>
          </w:rPr>
          <w:t xml:space="preserve"> (słownie złotych: </w:t>
        </w:r>
        <w:r w:rsidRPr="008D38E0">
          <w:rPr>
            <w:rFonts w:ascii="Times New Roman" w:hAnsi="Times New Roman"/>
            <w:bCs/>
            <w:sz w:val="24"/>
            <w:szCs w:val="24"/>
          </w:rPr>
          <w:t>……………… …./100</w:t>
        </w:r>
        <w:r w:rsidRPr="008D38E0">
          <w:rPr>
            <w:rFonts w:ascii="Times New Roman" w:hAnsi="Times New Roman"/>
            <w:sz w:val="24"/>
            <w:szCs w:val="24"/>
          </w:rPr>
          <w:t>).</w:t>
        </w:r>
      </w:ins>
    </w:p>
    <w:p w14:paraId="54EA2EDD" w14:textId="77777777" w:rsidR="003C447E" w:rsidRPr="008D38E0" w:rsidRDefault="003C447E" w:rsidP="006736D6">
      <w:pPr>
        <w:widowControl w:val="0"/>
        <w:numPr>
          <w:ilvl w:val="0"/>
          <w:numId w:val="55"/>
        </w:numPr>
        <w:tabs>
          <w:tab w:val="clear" w:pos="1560"/>
          <w:tab w:val="num" w:pos="426"/>
        </w:tabs>
        <w:suppressAutoHyphens/>
        <w:autoSpaceDE w:val="0"/>
        <w:autoSpaceDN w:val="0"/>
        <w:spacing w:after="0" w:line="240" w:lineRule="auto"/>
        <w:ind w:left="426" w:hanging="426"/>
        <w:jc w:val="both"/>
        <w:rPr>
          <w:ins w:id="122" w:author="Rafał Gasek" w:date="2019-02-01T08:05:00Z"/>
          <w:rFonts w:ascii="Times New Roman" w:eastAsia="Calibri" w:hAnsi="Times New Roman"/>
          <w:sz w:val="24"/>
          <w:szCs w:val="24"/>
        </w:rPr>
      </w:pPr>
      <w:ins w:id="123" w:author="Rafał Gasek" w:date="2019-02-01T08:05:00Z">
        <w:r w:rsidRPr="008D38E0">
          <w:rPr>
            <w:rFonts w:ascii="Times New Roman" w:eastAsia="Calibri" w:hAnsi="Times New Roman"/>
            <w:sz w:val="24"/>
            <w:szCs w:val="24"/>
          </w:rPr>
          <w:t>Za zrealizowanie Umowy Wykonawca otrzyma łączne wynagrodzenie w kwocie …………. zł (słownie złotych: ………………………..), w tym:</w:t>
        </w:r>
      </w:ins>
    </w:p>
    <w:p w14:paraId="3714AAC1" w14:textId="77777777" w:rsidR="003C447E" w:rsidRPr="008D38E0" w:rsidRDefault="003C447E" w:rsidP="006736D6">
      <w:pPr>
        <w:widowControl w:val="0"/>
        <w:numPr>
          <w:ilvl w:val="0"/>
          <w:numId w:val="56"/>
        </w:numPr>
        <w:suppressAutoHyphens/>
        <w:spacing w:after="0" w:line="240" w:lineRule="auto"/>
        <w:jc w:val="both"/>
        <w:rPr>
          <w:ins w:id="124" w:author="Rafał Gasek" w:date="2019-02-01T08:05:00Z"/>
          <w:rFonts w:ascii="Times New Roman" w:eastAsia="Calibri" w:hAnsi="Times New Roman"/>
          <w:sz w:val="24"/>
          <w:szCs w:val="24"/>
        </w:rPr>
      </w:pPr>
      <w:ins w:id="125" w:author="Rafał Gasek" w:date="2019-02-01T08:05:00Z">
        <w:r w:rsidRPr="008D38E0">
          <w:rPr>
            <w:rFonts w:ascii="Times New Roman" w:eastAsia="Calibri" w:hAnsi="Times New Roman"/>
            <w:sz w:val="24"/>
            <w:szCs w:val="24"/>
          </w:rPr>
          <w:t>kwota ….. zł netto (słownie złotych: ………………/100) objęta „odwrotnym obciążeniem”,</w:t>
        </w:r>
      </w:ins>
    </w:p>
    <w:p w14:paraId="2EE7791E" w14:textId="77777777" w:rsidR="003C447E" w:rsidRPr="008D38E0" w:rsidRDefault="003C447E" w:rsidP="006736D6">
      <w:pPr>
        <w:widowControl w:val="0"/>
        <w:numPr>
          <w:ilvl w:val="0"/>
          <w:numId w:val="56"/>
        </w:numPr>
        <w:suppressAutoHyphens/>
        <w:spacing w:after="0" w:line="240" w:lineRule="auto"/>
        <w:jc w:val="both"/>
        <w:rPr>
          <w:ins w:id="126" w:author="Rafał Gasek" w:date="2019-02-01T08:05:00Z"/>
          <w:rFonts w:ascii="Times New Roman" w:eastAsia="Calibri" w:hAnsi="Times New Roman"/>
          <w:sz w:val="24"/>
          <w:szCs w:val="24"/>
        </w:rPr>
      </w:pPr>
      <w:ins w:id="127" w:author="Rafał Gasek" w:date="2019-02-01T08:05:00Z">
        <w:r w:rsidRPr="008D38E0">
          <w:rPr>
            <w:rFonts w:ascii="Times New Roman" w:eastAsia="Calibri" w:hAnsi="Times New Roman"/>
            <w:sz w:val="24"/>
            <w:szCs w:val="24"/>
          </w:rPr>
          <w:t>kwota  ..… zł netto (słownie złotych: ………….../100) + należny VAT  w kwocie ………. zł, co stanowi łącznie …………zł brutt</w:t>
        </w:r>
        <w:r w:rsidR="00AF3926" w:rsidRPr="008D38E0">
          <w:rPr>
            <w:rFonts w:ascii="Times New Roman" w:eastAsia="Calibri" w:hAnsi="Times New Roman"/>
            <w:sz w:val="24"/>
            <w:szCs w:val="24"/>
          </w:rPr>
          <w:t>o (słownie złotych: ………… …/100), w tym z tytułu:</w:t>
        </w:r>
      </w:ins>
    </w:p>
    <w:p w14:paraId="011E46EC" w14:textId="77777777" w:rsidR="00AF3926" w:rsidRPr="008D38E0" w:rsidRDefault="00AF3926" w:rsidP="000F0892">
      <w:pPr>
        <w:spacing w:after="0" w:line="240" w:lineRule="auto"/>
        <w:ind w:left="425"/>
        <w:jc w:val="both"/>
        <w:rPr>
          <w:ins w:id="128" w:author="Rafał Gasek" w:date="2019-02-01T08:05:00Z"/>
          <w:rFonts w:ascii="Times New Roman" w:eastAsia="Calibri" w:hAnsi="Times New Roman"/>
          <w:sz w:val="24"/>
          <w:szCs w:val="24"/>
        </w:rPr>
      </w:pPr>
      <w:ins w:id="129" w:author="Rafał Gasek" w:date="2019-02-01T08:05:00Z">
        <w:r w:rsidRPr="008D38E0">
          <w:rPr>
            <w:rFonts w:ascii="Times New Roman" w:hAnsi="Times New Roman"/>
            <w:snapToGrid w:val="0"/>
            <w:sz w:val="24"/>
            <w:szCs w:val="24"/>
          </w:rPr>
          <w:t xml:space="preserve">a) </w:t>
        </w:r>
        <w:r w:rsidR="00D179EC" w:rsidRPr="008D38E0">
          <w:rPr>
            <w:rFonts w:ascii="Times New Roman" w:hAnsi="Times New Roman"/>
            <w:snapToGrid w:val="0"/>
            <w:sz w:val="24"/>
            <w:szCs w:val="24"/>
          </w:rPr>
          <w:t>b</w:t>
        </w:r>
        <w:r w:rsidRPr="008D38E0">
          <w:rPr>
            <w:rFonts w:ascii="Times New Roman" w:hAnsi="Times New Roman"/>
            <w:snapToGrid w:val="0"/>
            <w:sz w:val="24"/>
            <w:szCs w:val="24"/>
          </w:rPr>
          <w:t xml:space="preserve">udowy Systemu Elektronicznej Poczty </w:t>
        </w:r>
        <w:r w:rsidR="00D179EC" w:rsidRPr="008D38E0">
          <w:rPr>
            <w:rFonts w:ascii="Times New Roman" w:hAnsi="Times New Roman"/>
            <w:snapToGrid w:val="0"/>
            <w:sz w:val="24"/>
            <w:szCs w:val="24"/>
          </w:rPr>
          <w:t xml:space="preserve">Policji </w:t>
        </w:r>
        <w:r w:rsidRPr="008D38E0">
          <w:rPr>
            <w:rFonts w:ascii="Times New Roman" w:hAnsi="Times New Roman"/>
            <w:snapToGrid w:val="0"/>
            <w:sz w:val="24"/>
            <w:szCs w:val="24"/>
          </w:rPr>
          <w:t>(SEPP)</w:t>
        </w:r>
        <w:r w:rsidR="00903496">
          <w:rPr>
            <w:rFonts w:ascii="Times New Roman" w:hAnsi="Times New Roman"/>
            <w:snapToGrid w:val="0"/>
            <w:sz w:val="24"/>
            <w:szCs w:val="24"/>
          </w:rPr>
          <w:t xml:space="preserve"> </w:t>
        </w:r>
        <w:r w:rsidRPr="008D38E0">
          <w:rPr>
            <w:rFonts w:ascii="Times New Roman" w:hAnsi="Times New Roman"/>
            <w:snapToGrid w:val="0"/>
            <w:sz w:val="24"/>
            <w:szCs w:val="24"/>
          </w:rPr>
          <w:t xml:space="preserve"> </w:t>
        </w:r>
        <w:r w:rsidRPr="008D38E0">
          <w:rPr>
            <w:rFonts w:ascii="Times New Roman" w:eastAsia="Calibri" w:hAnsi="Times New Roman"/>
            <w:sz w:val="24"/>
            <w:szCs w:val="24"/>
          </w:rPr>
          <w:t>kwota  ..… zł netto (słownie złotych: …………. ../100) + należny VAT  w kwocie ………. zł, co stanowi łącznie …………</w:t>
        </w:r>
        <w:r w:rsidRPr="008D38E0">
          <w:rPr>
            <w:rFonts w:ascii="Times New Roman" w:eastAsia="Calibri" w:hAnsi="Times New Roman"/>
            <w:b/>
            <w:sz w:val="24"/>
            <w:szCs w:val="24"/>
          </w:rPr>
          <w:t>zł brutto</w:t>
        </w:r>
        <w:r w:rsidRPr="008D38E0">
          <w:rPr>
            <w:rFonts w:ascii="Times New Roman" w:eastAsia="Calibri" w:hAnsi="Times New Roman"/>
            <w:sz w:val="24"/>
            <w:szCs w:val="24"/>
          </w:rPr>
          <w:t xml:space="preserve"> (słownie złotych: ………… …/100),</w:t>
        </w:r>
      </w:ins>
    </w:p>
    <w:p w14:paraId="0193891B" w14:textId="77777777" w:rsidR="00D179EC" w:rsidRPr="008D38E0" w:rsidRDefault="00AF3926" w:rsidP="00D179EC">
      <w:pPr>
        <w:widowControl w:val="0"/>
        <w:suppressAutoHyphens/>
        <w:autoSpaceDE w:val="0"/>
        <w:spacing w:line="240" w:lineRule="auto"/>
        <w:ind w:left="425"/>
        <w:jc w:val="both"/>
        <w:rPr>
          <w:ins w:id="130" w:author="Rafał Gasek" w:date="2019-02-01T08:05:00Z"/>
          <w:rFonts w:ascii="Times New Roman" w:hAnsi="Times New Roman"/>
          <w:sz w:val="24"/>
          <w:szCs w:val="24"/>
          <w:lang w:eastAsia="ar-SA"/>
        </w:rPr>
      </w:pPr>
      <w:ins w:id="131" w:author="Rafał Gasek" w:date="2019-02-01T08:05:00Z">
        <w:r w:rsidRPr="008D38E0">
          <w:rPr>
            <w:rFonts w:ascii="Times New Roman" w:eastAsia="Calibri" w:hAnsi="Times New Roman"/>
            <w:sz w:val="24"/>
            <w:szCs w:val="24"/>
          </w:rPr>
          <w:t xml:space="preserve">b) </w:t>
        </w:r>
        <w:r w:rsidR="00D179EC" w:rsidRPr="008D38E0">
          <w:rPr>
            <w:rFonts w:ascii="Times New Roman" w:hAnsi="Times New Roman"/>
            <w:sz w:val="24"/>
            <w:szCs w:val="24"/>
          </w:rPr>
          <w:t xml:space="preserve">świadczenia serwisu gwarancyjnego </w:t>
        </w:r>
        <w:r w:rsidR="004D28DF" w:rsidRPr="008D38E0">
          <w:rPr>
            <w:rFonts w:ascii="Times New Roman" w:hAnsi="Times New Roman"/>
            <w:sz w:val="24"/>
            <w:szCs w:val="24"/>
          </w:rPr>
          <w:t>kwota</w:t>
        </w:r>
        <w:r w:rsidR="00D179EC" w:rsidRPr="008D38E0">
          <w:rPr>
            <w:rFonts w:ascii="Times New Roman" w:hAnsi="Times New Roman"/>
            <w:sz w:val="24"/>
            <w:szCs w:val="24"/>
          </w:rPr>
          <w:t xml:space="preserve"> ......... zł netto (słownie złotych: </w:t>
        </w:r>
        <w:r w:rsidR="004D28DF" w:rsidRPr="008D38E0">
          <w:rPr>
            <w:rFonts w:ascii="Times New Roman" w:hAnsi="Times New Roman"/>
            <w:sz w:val="24"/>
            <w:szCs w:val="24"/>
          </w:rPr>
          <w:t>......./100) + należny</w:t>
        </w:r>
        <w:r w:rsidR="00D179EC" w:rsidRPr="008D38E0">
          <w:rPr>
            <w:rFonts w:ascii="Times New Roman" w:hAnsi="Times New Roman"/>
            <w:sz w:val="24"/>
            <w:szCs w:val="24"/>
          </w:rPr>
          <w:t xml:space="preserve"> podat</w:t>
        </w:r>
        <w:r w:rsidR="004D28DF" w:rsidRPr="008D38E0">
          <w:rPr>
            <w:rFonts w:ascii="Times New Roman" w:hAnsi="Times New Roman"/>
            <w:sz w:val="24"/>
            <w:szCs w:val="24"/>
          </w:rPr>
          <w:t>e</w:t>
        </w:r>
        <w:r w:rsidR="00D179EC" w:rsidRPr="008D38E0">
          <w:rPr>
            <w:rFonts w:ascii="Times New Roman" w:hAnsi="Times New Roman"/>
            <w:sz w:val="24"/>
            <w:szCs w:val="24"/>
          </w:rPr>
          <w:t xml:space="preserve">k VAT </w:t>
        </w:r>
        <w:r w:rsidR="004D28DF" w:rsidRPr="008D38E0">
          <w:rPr>
            <w:rFonts w:ascii="Times New Roman" w:hAnsi="Times New Roman"/>
            <w:sz w:val="24"/>
            <w:szCs w:val="24"/>
          </w:rPr>
          <w:t xml:space="preserve">w kwocie ……… zł, co </w:t>
        </w:r>
        <w:r w:rsidR="00D179EC" w:rsidRPr="008D38E0">
          <w:rPr>
            <w:rFonts w:ascii="Times New Roman" w:hAnsi="Times New Roman"/>
            <w:sz w:val="24"/>
            <w:szCs w:val="24"/>
          </w:rPr>
          <w:t xml:space="preserve">stanowi łącznie </w:t>
        </w:r>
        <w:r w:rsidR="00D179EC" w:rsidRPr="008D38E0">
          <w:rPr>
            <w:rFonts w:ascii="Times New Roman" w:hAnsi="Times New Roman"/>
            <w:b/>
            <w:bCs/>
            <w:sz w:val="24"/>
            <w:szCs w:val="24"/>
          </w:rPr>
          <w:t>……… zł brutto</w:t>
        </w:r>
        <w:r w:rsidR="00D179EC" w:rsidRPr="008D38E0">
          <w:rPr>
            <w:rFonts w:ascii="Times New Roman" w:hAnsi="Times New Roman"/>
            <w:sz w:val="24"/>
            <w:szCs w:val="24"/>
          </w:rPr>
          <w:t xml:space="preserve"> (słownie złotych: </w:t>
        </w:r>
        <w:r w:rsidR="00D179EC" w:rsidRPr="008D38E0">
          <w:rPr>
            <w:rFonts w:ascii="Times New Roman" w:hAnsi="Times New Roman"/>
            <w:bCs/>
            <w:sz w:val="24"/>
            <w:szCs w:val="24"/>
          </w:rPr>
          <w:t>……………… …./100</w:t>
        </w:r>
        <w:r w:rsidR="00D179EC" w:rsidRPr="008D38E0">
          <w:rPr>
            <w:rFonts w:ascii="Times New Roman" w:hAnsi="Times New Roman"/>
            <w:sz w:val="24"/>
            <w:szCs w:val="24"/>
          </w:rPr>
          <w:t xml:space="preserve">). </w:t>
        </w:r>
      </w:ins>
    </w:p>
    <w:p w14:paraId="13FF7B39" w14:textId="77777777" w:rsidR="00AF3926" w:rsidRPr="008D38E0" w:rsidRDefault="00AF3926" w:rsidP="00AF3926">
      <w:pPr>
        <w:widowControl w:val="0"/>
        <w:suppressAutoHyphens/>
        <w:spacing w:after="0" w:line="240" w:lineRule="auto"/>
        <w:ind w:left="426"/>
        <w:jc w:val="both"/>
        <w:rPr>
          <w:ins w:id="132" w:author="Rafał Gasek" w:date="2019-02-01T08:05:00Z"/>
          <w:rFonts w:ascii="Times New Roman" w:eastAsia="Calibri" w:hAnsi="Times New Roman"/>
          <w:sz w:val="24"/>
          <w:szCs w:val="24"/>
        </w:rPr>
      </w:pPr>
    </w:p>
    <w:p w14:paraId="4B26F157" w14:textId="77777777" w:rsidR="003C447E" w:rsidRPr="008D38E0" w:rsidRDefault="003C447E" w:rsidP="00BC7D01">
      <w:pPr>
        <w:spacing w:line="240" w:lineRule="auto"/>
        <w:ind w:left="425"/>
        <w:jc w:val="both"/>
        <w:rPr>
          <w:rFonts w:ascii="Times New Roman" w:eastAsia="Calibri" w:hAnsi="Times New Roman"/>
          <w:sz w:val="24"/>
          <w:szCs w:val="24"/>
        </w:rPr>
      </w:pPr>
      <w:r w:rsidRPr="008D38E0">
        <w:rPr>
          <w:rFonts w:ascii="Times New Roman" w:eastAsia="Calibri" w:hAnsi="Times New Roman"/>
          <w:sz w:val="24"/>
          <w:szCs w:val="24"/>
        </w:rPr>
        <w:t>Wynagrodzenie, które otrzyma Wykonawca obejmuje wszelkie kosz</w:t>
      </w:r>
      <w:r w:rsidR="005C338D" w:rsidRPr="008D38E0">
        <w:rPr>
          <w:rFonts w:ascii="Times New Roman" w:eastAsia="Calibri" w:hAnsi="Times New Roman"/>
          <w:sz w:val="24"/>
          <w:szCs w:val="24"/>
        </w:rPr>
        <w:t>ty związane</w:t>
      </w:r>
      <w:ins w:id="133" w:author="Rafał Gasek" w:date="2019-02-01T08:05:00Z">
        <w:r w:rsidR="005C338D" w:rsidRPr="008D38E0">
          <w:rPr>
            <w:rFonts w:ascii="Times New Roman" w:eastAsia="Calibri" w:hAnsi="Times New Roman"/>
            <w:sz w:val="24"/>
            <w:szCs w:val="24"/>
          </w:rPr>
          <w:t xml:space="preserve"> </w:t>
        </w:r>
        <w:r w:rsidR="008C2B5F" w:rsidRPr="008D38E0">
          <w:rPr>
            <w:rFonts w:ascii="Times New Roman" w:eastAsia="Calibri" w:hAnsi="Times New Roman"/>
            <w:sz w:val="24"/>
            <w:szCs w:val="24"/>
          </w:rPr>
          <w:t xml:space="preserve">                    </w:t>
        </w:r>
      </w:ins>
      <w:r w:rsidR="008C2B5F" w:rsidRPr="008D38E0">
        <w:rPr>
          <w:rFonts w:ascii="Times New Roman" w:eastAsia="Calibri" w:hAnsi="Times New Roman"/>
          <w:sz w:val="24"/>
          <w:szCs w:val="24"/>
        </w:rPr>
        <w:t xml:space="preserve"> </w:t>
      </w:r>
      <w:r w:rsidR="005C338D" w:rsidRPr="008D38E0">
        <w:rPr>
          <w:rFonts w:ascii="Times New Roman" w:eastAsia="Calibri" w:hAnsi="Times New Roman"/>
          <w:sz w:val="24"/>
          <w:szCs w:val="24"/>
        </w:rPr>
        <w:t xml:space="preserve">z realizacją Umowy </w:t>
      </w:r>
      <w:r w:rsidRPr="008D38E0">
        <w:rPr>
          <w:rFonts w:ascii="Times New Roman" w:eastAsia="Calibri" w:hAnsi="Times New Roman"/>
          <w:sz w:val="24"/>
          <w:szCs w:val="24"/>
        </w:rPr>
        <w:t>z uwzględnieniem innych opłat i podatków, opłat celnych, kosztów dokumentacji, kosztów opakowania oraz ewentualnych upustów i rabatów, skalkulowanych z uwzględnieniem kosztów dostaw do określonej Umową lokalizacji.</w:t>
      </w:r>
      <w:r w:rsidRPr="008D38E0">
        <w:rPr>
          <w:rFonts w:ascii="Times New Roman" w:eastAsia="Calibri" w:hAnsi="Times New Roman"/>
          <w:b/>
          <w:sz w:val="24"/>
          <w:szCs w:val="24"/>
          <w:vertAlign w:val="superscript"/>
        </w:rPr>
        <w:footnoteReference w:id="2"/>
      </w:r>
    </w:p>
    <w:p w14:paraId="30056791" w14:textId="77777777" w:rsidR="003C447E" w:rsidRPr="008D38E0" w:rsidRDefault="003C447E" w:rsidP="006736D6">
      <w:pPr>
        <w:widowControl w:val="0"/>
        <w:numPr>
          <w:ilvl w:val="0"/>
          <w:numId w:val="55"/>
        </w:numPr>
        <w:tabs>
          <w:tab w:val="clear" w:pos="1560"/>
          <w:tab w:val="num" w:pos="426"/>
        </w:tabs>
        <w:suppressAutoHyphens/>
        <w:autoSpaceDE w:val="0"/>
        <w:autoSpaceDN w:val="0"/>
        <w:spacing w:line="240" w:lineRule="auto"/>
        <w:ind w:left="425" w:hanging="425"/>
        <w:jc w:val="both"/>
        <w:rPr>
          <w:rFonts w:ascii="Times New Roman" w:hAnsi="Times New Roman"/>
          <w:sz w:val="24"/>
          <w:szCs w:val="24"/>
          <w:lang w:eastAsia="ar-SA"/>
        </w:rPr>
      </w:pPr>
      <w:r w:rsidRPr="008D38E0">
        <w:rPr>
          <w:rFonts w:ascii="Times New Roman" w:hAnsi="Times New Roman"/>
          <w:sz w:val="24"/>
          <w:szCs w:val="24"/>
          <w:lang w:eastAsia="ar-SA"/>
        </w:rPr>
        <w:t xml:space="preserve">Należny od kwoty wynagrodzenia podatek od towarów i usług VAT w stawce </w:t>
      </w:r>
      <w:r w:rsidRPr="008D38E0">
        <w:rPr>
          <w:rFonts w:ascii="Times New Roman" w:hAnsi="Times New Roman"/>
          <w:b/>
          <w:sz w:val="24"/>
          <w:rPrChange w:id="134" w:author="Rafał Gasek" w:date="2019-02-01T08:05:00Z">
            <w:rPr>
              <w:rFonts w:ascii="Times New Roman" w:hAnsi="Times New Roman"/>
              <w:sz w:val="24"/>
            </w:rPr>
          </w:rPrChange>
        </w:rPr>
        <w:t>….%</w:t>
      </w:r>
      <w:r w:rsidRPr="008D38E0">
        <w:rPr>
          <w:rFonts w:ascii="Times New Roman" w:hAnsi="Times New Roman"/>
          <w:sz w:val="24"/>
          <w:szCs w:val="24"/>
          <w:lang w:eastAsia="ar-SA"/>
        </w:rPr>
        <w:t xml:space="preserve"> pokryje Zamawiający na konto właściwego Urzędu Skarbowego w przypadku powstania u Zamawiającego obowiązku podatkowego zgodnie z przepisami ustawy z dnia 9 kwietnia 2015 roku o zmianie ustawy o podatku od towarów i usług oraz ustawy – Prawo zamówień publicznych. </w:t>
      </w:r>
      <w:r w:rsidRPr="008D38E0">
        <w:rPr>
          <w:rFonts w:ascii="Times New Roman" w:hAnsi="Times New Roman"/>
          <w:b/>
          <w:sz w:val="24"/>
          <w:szCs w:val="24"/>
          <w:vertAlign w:val="superscript"/>
          <w:lang w:eastAsia="ar-SA"/>
        </w:rPr>
        <w:footnoteReference w:id="3"/>
      </w:r>
    </w:p>
    <w:p w14:paraId="5A62F672" w14:textId="77777777" w:rsidR="00251A7A" w:rsidRPr="008D38E0" w:rsidRDefault="00251A7A" w:rsidP="006736D6">
      <w:pPr>
        <w:widowControl w:val="0"/>
        <w:numPr>
          <w:ilvl w:val="0"/>
          <w:numId w:val="57"/>
        </w:numPr>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 xml:space="preserve">Wartość Przedmiotu umowy brutto obejmuje wszelkie koszty związane z realizacją Umowy z uwzględnieniem podatku od towarów i usług VAT, innych opłat i podatków, opłat celnych, kosztów instalacji, gwarancji uruchomienia, kosztów dokumentacji, kosztów opakowania, ewentualnych upustów i rabatów, skalkulowanych </w:t>
      </w:r>
      <w:ins w:id="135" w:author="Rafał Gasek" w:date="2019-02-01T08:05:00Z">
        <w:r w:rsidR="00346DF9">
          <w:rPr>
            <w:rFonts w:ascii="Times New Roman" w:hAnsi="Times New Roman"/>
            <w:sz w:val="24"/>
            <w:szCs w:val="24"/>
            <w:lang w:eastAsia="ar-SA"/>
          </w:rPr>
          <w:t xml:space="preserve">                                  </w:t>
        </w:r>
      </w:ins>
      <w:r w:rsidRPr="008D38E0">
        <w:rPr>
          <w:rFonts w:ascii="Times New Roman" w:hAnsi="Times New Roman"/>
          <w:sz w:val="24"/>
          <w:szCs w:val="24"/>
          <w:lang w:eastAsia="ar-SA"/>
        </w:rPr>
        <w:t xml:space="preserve">z uwzględnieniem kosztów dostawy (transportu) do określonych Umową lokalizacji, oraz wynagrodzenie za udzielenie/zapewnienie licencji/sublicencji na polach eksploatacji określonych w niniejszej Umowie, przeniesienie autorskich praw majątkowych oraz zezwolenia na wykonywanie praw zależnych  do produktów o których mowa w § </w:t>
      </w:r>
      <w:r w:rsidR="000825FD" w:rsidRPr="008D38E0">
        <w:rPr>
          <w:rFonts w:ascii="Times New Roman" w:hAnsi="Times New Roman"/>
          <w:sz w:val="24"/>
          <w:szCs w:val="24"/>
          <w:lang w:eastAsia="ar-SA"/>
        </w:rPr>
        <w:t>8</w:t>
      </w:r>
      <w:r w:rsidRPr="008D38E0">
        <w:rPr>
          <w:rFonts w:ascii="Times New Roman" w:hAnsi="Times New Roman"/>
          <w:sz w:val="24"/>
          <w:szCs w:val="24"/>
          <w:lang w:eastAsia="ar-SA"/>
        </w:rPr>
        <w:t>.</w:t>
      </w:r>
    </w:p>
    <w:p w14:paraId="21956C47" w14:textId="77777777" w:rsidR="00251A7A" w:rsidRPr="008D38E0" w:rsidRDefault="00251A7A" w:rsidP="006736D6">
      <w:pPr>
        <w:widowControl w:val="0"/>
        <w:numPr>
          <w:ilvl w:val="0"/>
          <w:numId w:val="57"/>
        </w:numPr>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 xml:space="preserve">Zamawiający opłaci należność za wykonanie Przedmiotu umowy </w:t>
      </w:r>
      <w:ins w:id="136" w:author="Rafał Gasek" w:date="2019-02-01T08:05:00Z">
        <w:r w:rsidR="00361C2F" w:rsidRPr="008D38E0">
          <w:rPr>
            <w:rFonts w:ascii="Times New Roman" w:hAnsi="Times New Roman"/>
            <w:sz w:val="24"/>
            <w:szCs w:val="24"/>
            <w:lang w:eastAsia="ar-SA"/>
          </w:rPr>
          <w:t xml:space="preserve">w zakresie budowy Systemu (SEPP) </w:t>
        </w:r>
      </w:ins>
      <w:r w:rsidRPr="008D38E0">
        <w:rPr>
          <w:rFonts w:ascii="Times New Roman" w:hAnsi="Times New Roman"/>
          <w:sz w:val="24"/>
          <w:szCs w:val="24"/>
          <w:lang w:eastAsia="ar-SA"/>
        </w:rPr>
        <w:t>na podstawie prawidłowo wystawionej przez Wykonawcę faktury VAT.</w:t>
      </w:r>
    </w:p>
    <w:p w14:paraId="7C6792BE" w14:textId="77777777" w:rsidR="00251A7A" w:rsidRPr="008D38E0" w:rsidRDefault="00251A7A" w:rsidP="006736D6">
      <w:pPr>
        <w:widowControl w:val="0"/>
        <w:numPr>
          <w:ilvl w:val="0"/>
          <w:numId w:val="57"/>
        </w:numPr>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Wykonawca wystawi fakturę VAT, wskazując jako płatnika:</w:t>
      </w:r>
    </w:p>
    <w:p w14:paraId="2C7570A5" w14:textId="77777777" w:rsidR="00251A7A" w:rsidRPr="008D38E0" w:rsidRDefault="00251A7A" w:rsidP="00BC7D01">
      <w:pPr>
        <w:tabs>
          <w:tab w:val="left" w:pos="426"/>
        </w:tabs>
        <w:autoSpaceDE w:val="0"/>
        <w:spacing w:line="240" w:lineRule="auto"/>
        <w:ind w:left="426"/>
        <w:jc w:val="center"/>
        <w:rPr>
          <w:rFonts w:ascii="Times New Roman" w:hAnsi="Times New Roman"/>
          <w:b/>
          <w:sz w:val="24"/>
          <w:szCs w:val="24"/>
          <w:lang w:eastAsia="ar-SA"/>
        </w:rPr>
      </w:pPr>
      <w:r w:rsidRPr="008D38E0">
        <w:rPr>
          <w:rFonts w:ascii="Times New Roman" w:hAnsi="Times New Roman"/>
          <w:b/>
          <w:sz w:val="24"/>
          <w:szCs w:val="24"/>
          <w:lang w:eastAsia="ar-SA"/>
        </w:rPr>
        <w:t>Komenda Główna Policji</w:t>
      </w:r>
    </w:p>
    <w:p w14:paraId="306F39E4" w14:textId="77777777" w:rsidR="00251A7A" w:rsidRPr="008D38E0" w:rsidRDefault="00251A7A" w:rsidP="00BC7D01">
      <w:pPr>
        <w:autoSpaceDE w:val="0"/>
        <w:spacing w:line="240" w:lineRule="auto"/>
        <w:ind w:left="426"/>
        <w:jc w:val="center"/>
        <w:rPr>
          <w:rFonts w:ascii="Times New Roman" w:hAnsi="Times New Roman"/>
          <w:b/>
          <w:sz w:val="24"/>
          <w:szCs w:val="24"/>
          <w:lang w:eastAsia="ar-SA"/>
        </w:rPr>
      </w:pPr>
      <w:r w:rsidRPr="008D38E0">
        <w:rPr>
          <w:rFonts w:ascii="Times New Roman" w:hAnsi="Times New Roman"/>
          <w:b/>
          <w:sz w:val="24"/>
          <w:szCs w:val="24"/>
          <w:lang w:eastAsia="ar-SA"/>
        </w:rPr>
        <w:t>02-624 Warszawa, ul. Puławska 148/150</w:t>
      </w:r>
    </w:p>
    <w:p w14:paraId="360CB266" w14:textId="77777777" w:rsidR="00251A7A" w:rsidRPr="008D38E0" w:rsidRDefault="00251A7A" w:rsidP="00BC7D01">
      <w:pPr>
        <w:widowControl w:val="0"/>
        <w:suppressAutoHyphens/>
        <w:spacing w:line="240" w:lineRule="auto"/>
        <w:ind w:left="426"/>
        <w:jc w:val="center"/>
        <w:rPr>
          <w:rFonts w:ascii="Times New Roman" w:hAnsi="Times New Roman"/>
          <w:b/>
          <w:sz w:val="24"/>
          <w:szCs w:val="24"/>
          <w:lang w:eastAsia="ar-SA"/>
        </w:rPr>
      </w:pPr>
      <w:r w:rsidRPr="008D38E0">
        <w:rPr>
          <w:rFonts w:ascii="Times New Roman" w:hAnsi="Times New Roman"/>
          <w:b/>
          <w:sz w:val="24"/>
          <w:szCs w:val="24"/>
          <w:lang w:eastAsia="ar-SA"/>
        </w:rPr>
        <w:t>NIP 521-31-72-762, REGON 012137497</w:t>
      </w:r>
    </w:p>
    <w:p w14:paraId="2024D357" w14:textId="77777777" w:rsidR="00251A7A" w:rsidRPr="008D38E0" w:rsidRDefault="00251A7A" w:rsidP="006736D6">
      <w:pPr>
        <w:widowControl w:val="0"/>
        <w:numPr>
          <w:ilvl w:val="0"/>
          <w:numId w:val="57"/>
        </w:numPr>
        <w:suppressAutoHyphens/>
        <w:autoSpaceDE w:val="0"/>
        <w:spacing w:line="240" w:lineRule="auto"/>
        <w:ind w:left="426" w:hanging="426"/>
        <w:jc w:val="both"/>
        <w:rPr>
          <w:ins w:id="137" w:author="Rafał Gasek" w:date="2019-02-01T08:05:00Z"/>
          <w:rFonts w:ascii="Times New Roman" w:hAnsi="Times New Roman"/>
          <w:sz w:val="24"/>
          <w:szCs w:val="24"/>
          <w:lang w:eastAsia="ar-SA"/>
        </w:rPr>
      </w:pPr>
      <w:r w:rsidRPr="008D38E0">
        <w:rPr>
          <w:rFonts w:ascii="Times New Roman" w:hAnsi="Times New Roman"/>
          <w:sz w:val="24"/>
          <w:szCs w:val="24"/>
          <w:lang w:eastAsia="ar-SA"/>
        </w:rPr>
        <w:t xml:space="preserve">Podstawę do wystawienia faktury VAT </w:t>
      </w:r>
      <w:ins w:id="138" w:author="Rafał Gasek" w:date="2019-02-01T08:05:00Z">
        <w:r w:rsidR="00C037AA" w:rsidRPr="008D38E0">
          <w:rPr>
            <w:rFonts w:ascii="Times New Roman" w:hAnsi="Times New Roman"/>
            <w:sz w:val="24"/>
            <w:szCs w:val="24"/>
            <w:lang w:eastAsia="ar-SA"/>
          </w:rPr>
          <w:t xml:space="preserve">za wykonanie przedmiotu zamówienia w zakresie budowy Systemu Elektronicznej Poczty Policji </w:t>
        </w:r>
      </w:ins>
      <w:r w:rsidRPr="008D38E0">
        <w:rPr>
          <w:rFonts w:ascii="Times New Roman" w:hAnsi="Times New Roman"/>
          <w:sz w:val="24"/>
          <w:szCs w:val="24"/>
          <w:lang w:eastAsia="ar-SA"/>
        </w:rPr>
        <w:t xml:space="preserve">stanowi podpisany bez zastrzeżeń przez przedstawicieli Zamawiającego i Wykonawcy </w:t>
      </w:r>
      <w:r w:rsidR="00CD1607" w:rsidRPr="008D38E0">
        <w:rPr>
          <w:rFonts w:ascii="Times New Roman" w:hAnsi="Times New Roman"/>
          <w:sz w:val="24"/>
          <w:szCs w:val="24"/>
          <w:lang w:eastAsia="ar-SA"/>
        </w:rPr>
        <w:t>P</w:t>
      </w:r>
      <w:r w:rsidRPr="008D38E0">
        <w:rPr>
          <w:rFonts w:ascii="Times New Roman" w:hAnsi="Times New Roman"/>
          <w:sz w:val="24"/>
          <w:szCs w:val="24"/>
          <w:lang w:eastAsia="ar-SA"/>
        </w:rPr>
        <w:t xml:space="preserve">rotokół </w:t>
      </w:r>
      <w:r w:rsidR="00CD1607" w:rsidRPr="008D38E0">
        <w:rPr>
          <w:rFonts w:ascii="Times New Roman" w:hAnsi="Times New Roman"/>
          <w:sz w:val="24"/>
          <w:szCs w:val="24"/>
          <w:lang w:eastAsia="ar-SA"/>
        </w:rPr>
        <w:t>O</w:t>
      </w:r>
      <w:r w:rsidRPr="008D38E0">
        <w:rPr>
          <w:rFonts w:ascii="Times New Roman" w:hAnsi="Times New Roman"/>
          <w:sz w:val="24"/>
          <w:szCs w:val="24"/>
          <w:lang w:eastAsia="ar-SA"/>
        </w:rPr>
        <w:t xml:space="preserve">dbioru </w:t>
      </w:r>
      <w:r w:rsidR="00CD1607" w:rsidRPr="008D38E0">
        <w:rPr>
          <w:rFonts w:ascii="Times New Roman" w:hAnsi="Times New Roman"/>
          <w:sz w:val="24"/>
          <w:szCs w:val="24"/>
          <w:lang w:eastAsia="ar-SA"/>
        </w:rPr>
        <w:t>P</w:t>
      </w:r>
      <w:r w:rsidRPr="008D38E0">
        <w:rPr>
          <w:rFonts w:ascii="Times New Roman" w:hAnsi="Times New Roman"/>
          <w:sz w:val="24"/>
          <w:szCs w:val="24"/>
          <w:lang w:eastAsia="ar-SA"/>
        </w:rPr>
        <w:t>roduktu</w:t>
      </w:r>
      <w:ins w:id="139" w:author="Rafał Gasek" w:date="2019-02-01T08:05:00Z">
        <w:r w:rsidR="003020B8" w:rsidRPr="008D38E0">
          <w:rPr>
            <w:rFonts w:ascii="Times New Roman" w:hAnsi="Times New Roman"/>
            <w:sz w:val="24"/>
            <w:szCs w:val="24"/>
            <w:lang w:eastAsia="ar-SA"/>
          </w:rPr>
          <w:t xml:space="preserve"> w zakresie budowy SEPP</w:t>
        </w:r>
      </w:ins>
      <w:r w:rsidRPr="008D38E0">
        <w:rPr>
          <w:rFonts w:ascii="Times New Roman" w:hAnsi="Times New Roman"/>
          <w:sz w:val="24"/>
          <w:szCs w:val="24"/>
          <w:lang w:eastAsia="ar-SA"/>
        </w:rPr>
        <w:t>,</w:t>
      </w:r>
      <w:r w:rsidR="00AF6502" w:rsidRPr="008D38E0">
        <w:rPr>
          <w:rFonts w:ascii="Times New Roman" w:hAnsi="Times New Roman"/>
          <w:sz w:val="24"/>
          <w:szCs w:val="24"/>
          <w:lang w:eastAsia="ar-SA"/>
        </w:rPr>
        <w:t xml:space="preserve"> któr</w:t>
      </w:r>
      <w:r w:rsidR="00F46552" w:rsidRPr="008D38E0">
        <w:rPr>
          <w:rFonts w:ascii="Times New Roman" w:hAnsi="Times New Roman"/>
          <w:sz w:val="24"/>
          <w:szCs w:val="24"/>
          <w:lang w:eastAsia="ar-SA"/>
        </w:rPr>
        <w:t>ego</w:t>
      </w:r>
      <w:r w:rsidR="00AF6502" w:rsidRPr="008D38E0">
        <w:rPr>
          <w:rFonts w:ascii="Times New Roman" w:hAnsi="Times New Roman"/>
          <w:sz w:val="24"/>
          <w:szCs w:val="24"/>
          <w:lang w:eastAsia="ar-SA"/>
        </w:rPr>
        <w:t xml:space="preserve"> </w:t>
      </w:r>
      <w:r w:rsidRPr="008D38E0">
        <w:rPr>
          <w:rFonts w:ascii="Times New Roman" w:hAnsi="Times New Roman"/>
          <w:sz w:val="24"/>
          <w:szCs w:val="24"/>
          <w:lang w:eastAsia="ar-SA"/>
        </w:rPr>
        <w:t>wzór stanowi Załącznik nr 5</w:t>
      </w:r>
      <w:ins w:id="140" w:author="Rafał Gasek" w:date="2019-02-01T08:05:00Z">
        <w:r w:rsidR="001A658F" w:rsidRPr="008D38E0">
          <w:rPr>
            <w:rFonts w:ascii="Times New Roman" w:hAnsi="Times New Roman"/>
            <w:sz w:val="24"/>
            <w:szCs w:val="24"/>
            <w:lang w:eastAsia="ar-SA"/>
          </w:rPr>
          <w:t xml:space="preserve"> do Umowy.</w:t>
        </w:r>
      </w:ins>
    </w:p>
    <w:p w14:paraId="3FCC73BE" w14:textId="77777777" w:rsidR="00707114" w:rsidRPr="008D38E0" w:rsidRDefault="00435547" w:rsidP="006736D6">
      <w:pPr>
        <w:numPr>
          <w:ilvl w:val="0"/>
          <w:numId w:val="57"/>
        </w:numPr>
        <w:autoSpaceDE w:val="0"/>
        <w:spacing w:after="0" w:line="240" w:lineRule="auto"/>
        <w:jc w:val="both"/>
        <w:rPr>
          <w:ins w:id="141" w:author="Rafał Gasek" w:date="2019-02-01T08:05:00Z"/>
          <w:rFonts w:ascii="Times New Roman" w:hAnsi="Times New Roman"/>
          <w:sz w:val="24"/>
          <w:szCs w:val="24"/>
        </w:rPr>
      </w:pPr>
      <w:ins w:id="142" w:author="Rafał Gasek" w:date="2019-02-01T08:05:00Z">
        <w:r w:rsidRPr="008D38E0">
          <w:rPr>
            <w:rFonts w:ascii="Times New Roman" w:hAnsi="Times New Roman"/>
            <w:sz w:val="24"/>
            <w:szCs w:val="24"/>
          </w:rPr>
          <w:t xml:space="preserve">Podstawę do wystawienia faktur VAT za realizację serwisu gwarancyjnego stanowi podpisany bez zastrzeżeń przez przedstawicieli Zamawiającego i Wykonawcy </w:t>
        </w:r>
        <w:r w:rsidR="00877E1B" w:rsidRPr="008D38E0">
          <w:rPr>
            <w:rFonts w:ascii="Times New Roman" w:hAnsi="Times New Roman"/>
            <w:sz w:val="24"/>
            <w:szCs w:val="24"/>
          </w:rPr>
          <w:t>Protokół odbioru usługi</w:t>
        </w:r>
        <w:r w:rsidRPr="008D38E0">
          <w:rPr>
            <w:rFonts w:ascii="Times New Roman" w:hAnsi="Times New Roman"/>
            <w:sz w:val="24"/>
            <w:szCs w:val="24"/>
          </w:rPr>
          <w:t>, któr</w:t>
        </w:r>
        <w:r w:rsidR="001A658F" w:rsidRPr="008D38E0">
          <w:rPr>
            <w:rFonts w:ascii="Times New Roman" w:hAnsi="Times New Roman"/>
            <w:sz w:val="24"/>
            <w:szCs w:val="24"/>
          </w:rPr>
          <w:t>ego wzór określa Załącznik nr 14</w:t>
        </w:r>
        <w:r w:rsidRPr="008D38E0">
          <w:rPr>
            <w:rFonts w:ascii="Times New Roman" w:hAnsi="Times New Roman"/>
            <w:sz w:val="24"/>
            <w:szCs w:val="24"/>
          </w:rPr>
          <w:t xml:space="preserve"> </w:t>
        </w:r>
        <w:r w:rsidR="001A658F" w:rsidRPr="008D38E0">
          <w:rPr>
            <w:rFonts w:ascii="Times New Roman" w:hAnsi="Times New Roman"/>
            <w:sz w:val="24"/>
            <w:szCs w:val="24"/>
          </w:rPr>
          <w:t xml:space="preserve">do </w:t>
        </w:r>
        <w:r w:rsidRPr="008D38E0">
          <w:rPr>
            <w:rFonts w:ascii="Times New Roman" w:hAnsi="Times New Roman"/>
            <w:sz w:val="24"/>
            <w:szCs w:val="24"/>
          </w:rPr>
          <w:t>Umowy.</w:t>
        </w:r>
        <w:r w:rsidR="00707114" w:rsidRPr="008D38E0">
          <w:rPr>
            <w:rFonts w:ascii="Times New Roman" w:hAnsi="Times New Roman"/>
            <w:sz w:val="24"/>
            <w:szCs w:val="24"/>
          </w:rPr>
          <w:t xml:space="preserve"> </w:t>
        </w:r>
      </w:ins>
    </w:p>
    <w:p w14:paraId="21811046" w14:textId="77777777" w:rsidR="00707114" w:rsidRPr="008D38E0" w:rsidRDefault="00707114" w:rsidP="00707114">
      <w:pPr>
        <w:autoSpaceDE w:val="0"/>
        <w:spacing w:after="0" w:line="240" w:lineRule="auto"/>
        <w:ind w:left="360"/>
        <w:jc w:val="both"/>
        <w:rPr>
          <w:ins w:id="143" w:author="Rafał Gasek" w:date="2019-02-01T08:05:00Z"/>
          <w:rFonts w:ascii="Times New Roman" w:hAnsi="Times New Roman"/>
          <w:sz w:val="24"/>
          <w:szCs w:val="24"/>
        </w:rPr>
      </w:pPr>
    </w:p>
    <w:p w14:paraId="6F5A1582" w14:textId="77777777" w:rsidR="00707114" w:rsidRPr="008D38E0" w:rsidRDefault="00707114" w:rsidP="006736D6">
      <w:pPr>
        <w:numPr>
          <w:ilvl w:val="0"/>
          <w:numId w:val="57"/>
        </w:numPr>
        <w:autoSpaceDE w:val="0"/>
        <w:spacing w:after="0" w:line="240" w:lineRule="auto"/>
        <w:jc w:val="both"/>
        <w:rPr>
          <w:ins w:id="144" w:author="Rafał Gasek" w:date="2019-02-01T08:05:00Z"/>
          <w:rFonts w:ascii="Times New Roman" w:hAnsi="Times New Roman"/>
          <w:sz w:val="24"/>
          <w:szCs w:val="24"/>
        </w:rPr>
      </w:pPr>
      <w:ins w:id="145" w:author="Rafał Gasek" w:date="2019-02-01T08:05:00Z">
        <w:r w:rsidRPr="008D38E0">
          <w:rPr>
            <w:rFonts w:ascii="Times New Roman" w:hAnsi="Times New Roman"/>
            <w:sz w:val="24"/>
            <w:szCs w:val="24"/>
          </w:rPr>
          <w:t>Płatności za serwis gwarancyjny będą dokonywane z dołu, za każdy kwartał licząc od dnia podpisania bez uwag protokołu odbioru Przedmiotu umowy</w:t>
        </w:r>
        <w:r w:rsidR="00361C2F" w:rsidRPr="008D38E0">
          <w:rPr>
            <w:rFonts w:ascii="Times New Roman" w:hAnsi="Times New Roman"/>
            <w:sz w:val="24"/>
            <w:szCs w:val="24"/>
          </w:rPr>
          <w:t xml:space="preserve"> w zakresie budowy SEPP</w:t>
        </w:r>
        <w:r w:rsidRPr="008D38E0">
          <w:rPr>
            <w:rFonts w:ascii="Times New Roman" w:hAnsi="Times New Roman"/>
            <w:sz w:val="24"/>
            <w:szCs w:val="24"/>
          </w:rPr>
          <w:t xml:space="preserve"> (Załącznik nr 5 do Umowy).</w:t>
        </w:r>
      </w:ins>
    </w:p>
    <w:p w14:paraId="6DF81263" w14:textId="77777777" w:rsidR="00707114" w:rsidRPr="00CC5FF8" w:rsidRDefault="00707114" w:rsidP="00707114">
      <w:pPr>
        <w:pStyle w:val="Akapitzlist"/>
        <w:pPrChange w:id="146" w:author="Rafał Gasek" w:date="2019-02-01T08:05:00Z">
          <w:pPr>
            <w:widowControl w:val="0"/>
            <w:numPr>
              <w:numId w:val="57"/>
            </w:numPr>
            <w:tabs>
              <w:tab w:val="num" w:pos="360"/>
            </w:tabs>
            <w:suppressAutoHyphens/>
            <w:autoSpaceDE w:val="0"/>
            <w:spacing w:line="240" w:lineRule="auto"/>
            <w:ind w:left="426" w:hanging="426"/>
            <w:jc w:val="both"/>
          </w:pPr>
        </w:pPrChange>
      </w:pPr>
    </w:p>
    <w:p w14:paraId="60E64B09" w14:textId="77777777" w:rsidR="00251A7A" w:rsidRPr="008D38E0" w:rsidRDefault="00251A7A" w:rsidP="006736D6">
      <w:pPr>
        <w:widowControl w:val="0"/>
        <w:numPr>
          <w:ilvl w:val="0"/>
          <w:numId w:val="57"/>
        </w:numPr>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 xml:space="preserve">Płatność za realizację Przedmiotu umowy dokonana będzie przelewem bankowym na rachunek Wykonawcy, wskazany na prawidłowo wystawionej fakturze, w terminie 30 dni od daty dostarczenia faktury VAT do siedziby Biura Łączności i Informatyki KGP, </w:t>
      </w:r>
      <w:r w:rsidRPr="008D38E0">
        <w:rPr>
          <w:rFonts w:ascii="Times New Roman" w:hAnsi="Times New Roman"/>
          <w:sz w:val="24"/>
          <w:szCs w:val="24"/>
          <w:lang w:eastAsia="ar-SA"/>
        </w:rPr>
        <w:br/>
        <w:t>ul. Wiśniowa 58,02-520 Warszawa.</w:t>
      </w:r>
    </w:p>
    <w:p w14:paraId="7DD987D6" w14:textId="77777777" w:rsidR="00251A7A" w:rsidRPr="008D38E0" w:rsidRDefault="00251A7A" w:rsidP="006736D6">
      <w:pPr>
        <w:widowControl w:val="0"/>
        <w:numPr>
          <w:ilvl w:val="0"/>
          <w:numId w:val="57"/>
        </w:numPr>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Za termin zapłaty przyjmuje się datę obciążenia przez bank rachunku Zamawiającego.</w:t>
      </w:r>
    </w:p>
    <w:p w14:paraId="1D3D0857" w14:textId="77777777" w:rsidR="00251A7A" w:rsidRPr="008D38E0" w:rsidRDefault="00251A7A" w:rsidP="006736D6">
      <w:pPr>
        <w:widowControl w:val="0"/>
        <w:numPr>
          <w:ilvl w:val="0"/>
          <w:numId w:val="57"/>
        </w:numPr>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 xml:space="preserve">Zamawiający upoważnia Wykonawcę do wystawienia faktury VAT bez podpisu Zamawiającego. </w:t>
      </w:r>
    </w:p>
    <w:p w14:paraId="4975C526" w14:textId="77777777" w:rsidR="00251A7A" w:rsidRPr="008D38E0" w:rsidRDefault="00251A7A" w:rsidP="006736D6">
      <w:pPr>
        <w:widowControl w:val="0"/>
        <w:numPr>
          <w:ilvl w:val="0"/>
          <w:numId w:val="46"/>
        </w:numPr>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Wszelkie rozliczenia finansowe między Zamawiającym, a Wykonawcą będą prowadzone wyłącznie w złotych polskich.</w:t>
      </w:r>
    </w:p>
    <w:p w14:paraId="461930F3" w14:textId="43337757" w:rsidR="00251A7A" w:rsidRPr="008D38E0" w:rsidRDefault="00251A7A" w:rsidP="006736D6">
      <w:pPr>
        <w:widowControl w:val="0"/>
        <w:numPr>
          <w:ilvl w:val="0"/>
          <w:numId w:val="46"/>
        </w:numPr>
        <w:tabs>
          <w:tab w:val="clear" w:pos="360"/>
        </w:tabs>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Przed podpisaniem Umowy Wykonawca wniósł zabezpiecze</w:t>
      </w:r>
      <w:r w:rsidR="00541A3F" w:rsidRPr="008D38E0">
        <w:rPr>
          <w:rFonts w:ascii="Times New Roman" w:hAnsi="Times New Roman"/>
          <w:sz w:val="24"/>
          <w:szCs w:val="24"/>
          <w:lang w:eastAsia="ar-SA"/>
        </w:rPr>
        <w:t xml:space="preserve">nie należytego wykonania Umowy </w:t>
      </w:r>
      <w:del w:id="147" w:author="Rafał Gasek" w:date="2019-02-01T08:05:00Z">
        <w:r w:rsidRPr="00BC7D01">
          <w:rPr>
            <w:rFonts w:ascii="Times New Roman" w:hAnsi="Times New Roman"/>
            <w:sz w:val="24"/>
            <w:szCs w:val="24"/>
            <w:lang w:eastAsia="ar-SA"/>
          </w:rPr>
          <w:br/>
        </w:r>
      </w:del>
      <w:r w:rsidRPr="008D38E0">
        <w:rPr>
          <w:rFonts w:ascii="Times New Roman" w:hAnsi="Times New Roman"/>
          <w:sz w:val="24"/>
          <w:szCs w:val="24"/>
          <w:lang w:eastAsia="ar-SA"/>
        </w:rPr>
        <w:t xml:space="preserve">w formie </w:t>
      </w:r>
      <w:del w:id="148" w:author="Rafał Gasek" w:date="2019-02-01T08:05:00Z">
        <w:r w:rsidRPr="00BC7D01">
          <w:rPr>
            <w:rFonts w:ascii="Times New Roman" w:hAnsi="Times New Roman"/>
            <w:sz w:val="24"/>
            <w:szCs w:val="24"/>
            <w:lang w:eastAsia="ar-SA"/>
          </w:rPr>
          <w:delText>……….</w:delText>
        </w:r>
      </w:del>
      <w:ins w:id="149" w:author="Rafał Gasek" w:date="2019-02-01T08:05:00Z">
        <w:r w:rsidRPr="008D38E0">
          <w:rPr>
            <w:rFonts w:ascii="Times New Roman" w:hAnsi="Times New Roman"/>
            <w:sz w:val="24"/>
            <w:szCs w:val="24"/>
            <w:lang w:eastAsia="ar-SA"/>
          </w:rPr>
          <w:t>……….</w:t>
        </w:r>
        <w:r w:rsidR="00541A3F" w:rsidRPr="008D38E0">
          <w:rPr>
            <w:rFonts w:ascii="Times New Roman" w:hAnsi="Times New Roman"/>
            <w:sz w:val="24"/>
            <w:szCs w:val="24"/>
            <w:lang w:eastAsia="ar-SA"/>
          </w:rPr>
          <w:t>,</w:t>
        </w:r>
      </w:ins>
      <w:r w:rsidRPr="008D38E0">
        <w:rPr>
          <w:rFonts w:ascii="Times New Roman" w:hAnsi="Times New Roman"/>
          <w:sz w:val="24"/>
          <w:szCs w:val="24"/>
          <w:lang w:eastAsia="ar-SA"/>
        </w:rPr>
        <w:t xml:space="preserve"> w wysokości 10% wartości brutto Umowy tj. kwotę </w:t>
      </w:r>
      <w:r w:rsidRPr="008D38E0">
        <w:rPr>
          <w:rFonts w:ascii="Times New Roman" w:hAnsi="Times New Roman"/>
          <w:b/>
          <w:bCs/>
          <w:sz w:val="24"/>
          <w:szCs w:val="24"/>
          <w:lang w:eastAsia="ar-SA"/>
        </w:rPr>
        <w:t>…….</w:t>
      </w:r>
      <w:r w:rsidRPr="008D38E0">
        <w:rPr>
          <w:rFonts w:ascii="Times New Roman" w:hAnsi="Times New Roman"/>
          <w:sz w:val="24"/>
          <w:szCs w:val="24"/>
          <w:lang w:eastAsia="ar-SA"/>
        </w:rPr>
        <w:t xml:space="preserve"> (słownie złotych: …………….  …./100).</w:t>
      </w:r>
    </w:p>
    <w:p w14:paraId="573E4FC1" w14:textId="77777777" w:rsidR="00251A7A" w:rsidRPr="00BC7D01" w:rsidRDefault="00251A7A" w:rsidP="00EE110C">
      <w:pPr>
        <w:widowControl w:val="0"/>
        <w:numPr>
          <w:ilvl w:val="0"/>
          <w:numId w:val="46"/>
        </w:numPr>
        <w:tabs>
          <w:tab w:val="clear" w:pos="360"/>
        </w:tabs>
        <w:suppressAutoHyphens/>
        <w:autoSpaceDE w:val="0"/>
        <w:spacing w:line="240" w:lineRule="auto"/>
        <w:ind w:left="426" w:hanging="426"/>
        <w:jc w:val="both"/>
        <w:rPr>
          <w:del w:id="150" w:author="Rafał Gasek" w:date="2019-02-01T08:05:00Z"/>
          <w:rFonts w:ascii="Times New Roman" w:hAnsi="Times New Roman"/>
          <w:sz w:val="24"/>
          <w:szCs w:val="24"/>
          <w:lang w:eastAsia="ar-SA"/>
        </w:rPr>
      </w:pPr>
      <w:del w:id="151" w:author="Rafał Gasek" w:date="2019-02-01T08:05:00Z">
        <w:r w:rsidRPr="00BC7D01">
          <w:rPr>
            <w:rFonts w:ascii="Times New Roman" w:hAnsi="Times New Roman"/>
            <w:sz w:val="24"/>
            <w:szCs w:val="24"/>
            <w:lang w:eastAsia="ar-SA"/>
          </w:rPr>
          <w:delText>Zabezpieczenie</w:delText>
        </w:r>
      </w:del>
      <w:ins w:id="152" w:author="Rafał Gasek" w:date="2019-02-01T08:05:00Z">
        <w:r w:rsidR="00541A3F" w:rsidRPr="008D38E0">
          <w:rPr>
            <w:rFonts w:ascii="Times New Roman" w:hAnsi="Times New Roman"/>
            <w:sz w:val="24"/>
            <w:szCs w:val="24"/>
          </w:rPr>
          <w:t>Zamawiający zwróci Wykonawcy zabezpieczenie</w:t>
        </w:r>
      </w:ins>
      <w:r w:rsidR="00541A3F" w:rsidRPr="008D38E0">
        <w:rPr>
          <w:rFonts w:ascii="Times New Roman" w:hAnsi="Times New Roman"/>
          <w:sz w:val="24"/>
          <w:szCs w:val="24"/>
        </w:rPr>
        <w:t xml:space="preserve"> należytego wykonania Umowy </w:t>
      </w:r>
      <w:del w:id="153" w:author="Rafał Gasek" w:date="2019-02-01T08:05:00Z">
        <w:r w:rsidRPr="00BC7D01">
          <w:rPr>
            <w:rFonts w:ascii="Times New Roman" w:hAnsi="Times New Roman"/>
            <w:sz w:val="24"/>
            <w:szCs w:val="24"/>
            <w:lang w:eastAsia="ar-SA"/>
          </w:rPr>
          <w:delText>zostanie zwrócone w następujących terminach:</w:delText>
        </w:r>
      </w:del>
    </w:p>
    <w:p w14:paraId="21982BE3" w14:textId="77777777" w:rsidR="00251A7A" w:rsidRPr="00BC7D01" w:rsidRDefault="00251A7A" w:rsidP="00EE110C">
      <w:pPr>
        <w:widowControl w:val="0"/>
        <w:numPr>
          <w:ilvl w:val="1"/>
          <w:numId w:val="83"/>
        </w:numPr>
        <w:tabs>
          <w:tab w:val="clear" w:pos="1440"/>
        </w:tabs>
        <w:suppressAutoHyphens/>
        <w:autoSpaceDE w:val="0"/>
        <w:spacing w:line="240" w:lineRule="auto"/>
        <w:ind w:left="851" w:hanging="284"/>
        <w:jc w:val="both"/>
        <w:rPr>
          <w:del w:id="154" w:author="Rafał Gasek" w:date="2019-02-01T08:05:00Z"/>
          <w:rFonts w:ascii="Times New Roman" w:hAnsi="Times New Roman"/>
          <w:sz w:val="24"/>
          <w:szCs w:val="24"/>
          <w:lang w:eastAsia="ar-SA"/>
        </w:rPr>
      </w:pPr>
      <w:del w:id="155" w:author="Rafał Gasek" w:date="2019-02-01T08:05:00Z">
        <w:r w:rsidRPr="00BC7D01">
          <w:rPr>
            <w:rFonts w:ascii="Times New Roman" w:hAnsi="Times New Roman"/>
            <w:sz w:val="24"/>
            <w:szCs w:val="24"/>
            <w:lang w:eastAsia="ar-SA"/>
          </w:rPr>
          <w:delText>70% zabezpieczenia należytego</w:delText>
        </w:r>
      </w:del>
      <w:ins w:id="156" w:author="Rafał Gasek" w:date="2019-02-01T08:05:00Z">
        <w:r w:rsidR="00541A3F" w:rsidRPr="008D38E0">
          <w:rPr>
            <w:rFonts w:ascii="Times New Roman" w:hAnsi="Times New Roman"/>
            <w:sz w:val="24"/>
            <w:szCs w:val="24"/>
          </w:rPr>
          <w:t xml:space="preserve">                  w terminie 30 dni od dnia</w:t>
        </w:r>
      </w:ins>
      <w:r w:rsidR="00541A3F" w:rsidRPr="008D38E0">
        <w:rPr>
          <w:rFonts w:ascii="Times New Roman" w:hAnsi="Times New Roman"/>
          <w:sz w:val="24"/>
          <w:szCs w:val="24"/>
        </w:rPr>
        <w:t xml:space="preserve"> wykonania </w:t>
      </w:r>
      <w:del w:id="157" w:author="Rafał Gasek" w:date="2019-02-01T08:05:00Z">
        <w:r w:rsidRPr="00BC7D01">
          <w:rPr>
            <w:rFonts w:ascii="Times New Roman" w:hAnsi="Times New Roman"/>
            <w:sz w:val="24"/>
            <w:szCs w:val="24"/>
            <w:lang w:eastAsia="ar-SA"/>
          </w:rPr>
          <w:delText xml:space="preserve">Umowy tj. kwotę </w:delText>
        </w:r>
        <w:r w:rsidRPr="00BC7D01">
          <w:rPr>
            <w:rFonts w:ascii="Times New Roman" w:hAnsi="Times New Roman"/>
            <w:b/>
            <w:sz w:val="24"/>
            <w:szCs w:val="24"/>
            <w:lang w:eastAsia="ar-SA"/>
          </w:rPr>
          <w:delText xml:space="preserve">…….. </w:delText>
        </w:r>
        <w:r w:rsidRPr="00BC7D01">
          <w:rPr>
            <w:rFonts w:ascii="Times New Roman" w:hAnsi="Times New Roman"/>
            <w:sz w:val="24"/>
            <w:szCs w:val="24"/>
            <w:lang w:eastAsia="ar-SA"/>
          </w:rPr>
          <w:delText xml:space="preserve"> zł, gwarantującą zgodne z Umową wykonanie </w:delText>
        </w:r>
      </w:del>
      <w:r w:rsidR="00541A3F" w:rsidRPr="008D38E0">
        <w:rPr>
          <w:rFonts w:ascii="Times New Roman" w:hAnsi="Times New Roman"/>
          <w:sz w:val="24"/>
          <w:szCs w:val="24"/>
        </w:rPr>
        <w:t>Przedmiotu umowy</w:t>
      </w:r>
      <w:del w:id="158" w:author="Rafał Gasek" w:date="2019-02-01T08:05:00Z">
        <w:r w:rsidRPr="00BC7D01">
          <w:rPr>
            <w:rFonts w:ascii="Times New Roman" w:hAnsi="Times New Roman"/>
            <w:sz w:val="24"/>
            <w:szCs w:val="24"/>
            <w:lang w:eastAsia="ar-SA"/>
          </w:rPr>
          <w:delText>, w terminie 30 dni po ostatecznym, bezusterkowym odbiorze Przedmiotu umowy,</w:delText>
        </w:r>
      </w:del>
    </w:p>
    <w:p w14:paraId="4F77B491" w14:textId="65D859A3" w:rsidR="00541A3F" w:rsidRPr="008D38E0" w:rsidRDefault="00251A7A" w:rsidP="006736D6">
      <w:pPr>
        <w:widowControl w:val="0"/>
        <w:numPr>
          <w:ilvl w:val="0"/>
          <w:numId w:val="46"/>
        </w:numPr>
        <w:tabs>
          <w:tab w:val="clear" w:pos="360"/>
        </w:tabs>
        <w:suppressAutoHyphens/>
        <w:autoSpaceDE w:val="0"/>
        <w:spacing w:line="240" w:lineRule="auto"/>
        <w:ind w:left="426" w:hanging="426"/>
        <w:jc w:val="both"/>
        <w:rPr>
          <w:rFonts w:ascii="Times New Roman" w:hAnsi="Times New Roman"/>
          <w:sz w:val="24"/>
          <w:szCs w:val="24"/>
          <w:lang w:eastAsia="ar-SA"/>
        </w:rPr>
        <w:pPrChange w:id="159" w:author="Rafał Gasek" w:date="2019-02-01T08:05:00Z">
          <w:pPr>
            <w:widowControl w:val="0"/>
            <w:numPr>
              <w:ilvl w:val="1"/>
              <w:numId w:val="83"/>
            </w:numPr>
            <w:suppressAutoHyphens/>
            <w:autoSpaceDE w:val="0"/>
            <w:spacing w:line="240" w:lineRule="auto"/>
            <w:ind w:left="1440" w:hanging="360"/>
            <w:jc w:val="both"/>
          </w:pPr>
        </w:pPrChange>
      </w:pPr>
      <w:del w:id="160" w:author="Rafał Gasek" w:date="2019-02-01T08:05:00Z">
        <w:r w:rsidRPr="00BC7D01">
          <w:rPr>
            <w:rFonts w:ascii="Times New Roman" w:hAnsi="Times New Roman"/>
            <w:sz w:val="24"/>
            <w:szCs w:val="24"/>
            <w:lang w:eastAsia="ar-SA"/>
          </w:rPr>
          <w:delText xml:space="preserve">30% zabezpieczenia należytego wykonania Umowy tj. kwotę </w:delText>
        </w:r>
        <w:r w:rsidRPr="00BC7D01">
          <w:rPr>
            <w:rFonts w:ascii="Times New Roman" w:hAnsi="Times New Roman"/>
            <w:b/>
            <w:sz w:val="24"/>
            <w:szCs w:val="24"/>
            <w:lang w:eastAsia="ar-SA"/>
          </w:rPr>
          <w:delText>……</w:delText>
        </w:r>
        <w:r w:rsidRPr="00BC7D01">
          <w:rPr>
            <w:rFonts w:ascii="Times New Roman" w:hAnsi="Times New Roman"/>
            <w:sz w:val="24"/>
            <w:szCs w:val="24"/>
            <w:lang w:eastAsia="ar-SA"/>
          </w:rPr>
          <w:delText xml:space="preserve"> zł, nie później niż 15 dni po upływie okresu rękojmi za wady</w:delText>
        </w:r>
      </w:del>
      <w:ins w:id="161" w:author="Rafał Gasek" w:date="2019-02-01T08:05:00Z">
        <w:r w:rsidR="00541A3F" w:rsidRPr="008D38E0">
          <w:rPr>
            <w:rFonts w:ascii="Times New Roman" w:hAnsi="Times New Roman"/>
            <w:sz w:val="24"/>
            <w:szCs w:val="24"/>
          </w:rPr>
          <w:t xml:space="preserve"> (</w:t>
        </w:r>
        <w:r w:rsidR="00541A3F" w:rsidRPr="008D38E0">
          <w:rPr>
            <w:rFonts w:ascii="Times New Roman" w:hAnsi="Times New Roman"/>
            <w:i/>
            <w:sz w:val="24"/>
            <w:szCs w:val="24"/>
          </w:rPr>
          <w:t>budowa Systemu SEPP                    i świadczenie 36-miesięcznego serwisu gwarancyjnego</w:t>
        </w:r>
        <w:r w:rsidR="00541A3F" w:rsidRPr="008D38E0">
          <w:rPr>
            <w:rFonts w:ascii="Times New Roman" w:hAnsi="Times New Roman"/>
            <w:sz w:val="24"/>
            <w:szCs w:val="24"/>
          </w:rPr>
          <w:t>) i uznania go przez Zamawiającego za należycie wykonany, o ile nie zostanie zaliczone na poczet uzasadnionych roszczeń Zamawiającego</w:t>
        </w:r>
      </w:ins>
      <w:r w:rsidR="00541A3F" w:rsidRPr="008D38E0">
        <w:rPr>
          <w:rFonts w:ascii="Times New Roman" w:hAnsi="Times New Roman"/>
          <w:sz w:val="24"/>
          <w:szCs w:val="24"/>
        </w:rPr>
        <w:t>.</w:t>
      </w:r>
    </w:p>
    <w:p w14:paraId="3E56F3CB" w14:textId="77777777" w:rsidR="00251A7A" w:rsidRPr="008D38E0" w:rsidRDefault="00251A7A" w:rsidP="006736D6">
      <w:pPr>
        <w:widowControl w:val="0"/>
        <w:numPr>
          <w:ilvl w:val="0"/>
          <w:numId w:val="46"/>
        </w:numPr>
        <w:tabs>
          <w:tab w:val="clear" w:pos="360"/>
        </w:tabs>
        <w:suppressAutoHyphens/>
        <w:autoSpaceDE w:val="0"/>
        <w:spacing w:line="240" w:lineRule="auto"/>
        <w:ind w:left="426" w:hanging="426"/>
        <w:rPr>
          <w:rFonts w:ascii="Times New Roman" w:hAnsi="Times New Roman"/>
          <w:sz w:val="24"/>
          <w:szCs w:val="24"/>
          <w:lang w:eastAsia="ar-SA"/>
        </w:rPr>
      </w:pPr>
      <w:r w:rsidRPr="008D38E0">
        <w:rPr>
          <w:rFonts w:ascii="Times New Roman" w:hAnsi="Times New Roman"/>
          <w:sz w:val="24"/>
          <w:szCs w:val="24"/>
          <w:lang w:eastAsia="ar-SA"/>
        </w:rPr>
        <w:t>Strony ustalają okres rękojmi równy okresowi gwarancji.</w:t>
      </w:r>
    </w:p>
    <w:p w14:paraId="28D399C6" w14:textId="77777777" w:rsidR="00251A7A" w:rsidRPr="008D38E0" w:rsidRDefault="00251A7A" w:rsidP="006736D6">
      <w:pPr>
        <w:widowControl w:val="0"/>
        <w:numPr>
          <w:ilvl w:val="0"/>
          <w:numId w:val="46"/>
        </w:numPr>
        <w:tabs>
          <w:tab w:val="clear" w:pos="360"/>
        </w:tabs>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Wykonawca zobowiązuje się, że w przypadku wniesienia zabezpieczenia w gwarancjach bankowych lub ubezpieczeniowych, gwarancja bankowa lub ubezpieczeniowa będzie nieodwołalna, bezwarunkowa, płatna na każde pierwsze żądanie Zamawiającego.</w:t>
      </w:r>
    </w:p>
    <w:p w14:paraId="58BF1167" w14:textId="77777777" w:rsidR="00251A7A" w:rsidRPr="008D38E0" w:rsidRDefault="00251A7A" w:rsidP="006736D6">
      <w:pPr>
        <w:widowControl w:val="0"/>
        <w:numPr>
          <w:ilvl w:val="0"/>
          <w:numId w:val="46"/>
        </w:numPr>
        <w:tabs>
          <w:tab w:val="clear" w:pos="360"/>
        </w:tabs>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w:t>
      </w:r>
      <w:r w:rsidR="00F1643A" w:rsidRPr="008D38E0">
        <w:rPr>
          <w:rFonts w:ascii="Times New Roman" w:hAnsi="Times New Roman"/>
          <w:sz w:val="24"/>
          <w:szCs w:val="24"/>
          <w:lang w:eastAsia="ar-SA"/>
        </w:rPr>
        <w:t>30</w:t>
      </w:r>
      <w:r w:rsidRPr="008D38E0">
        <w:rPr>
          <w:rFonts w:ascii="Times New Roman" w:hAnsi="Times New Roman"/>
          <w:sz w:val="24"/>
          <w:szCs w:val="24"/>
          <w:lang w:eastAsia="ar-SA"/>
        </w:rPr>
        <w:t xml:space="preserve"> dni roboczych przed wygaśnięciem tego zabezpieczenia przedstawi Zamawiającemu stosowny aneks do gwarancji/poręczenia lub nową gwarancję/poręczenie lub wpłaci odpowiednie zabezpieczenie w formie pieniądza. </w:t>
      </w:r>
    </w:p>
    <w:p w14:paraId="350B7968" w14:textId="77777777" w:rsidR="00251A7A" w:rsidRPr="008D38E0" w:rsidRDefault="00251A7A" w:rsidP="006736D6">
      <w:pPr>
        <w:widowControl w:val="0"/>
        <w:numPr>
          <w:ilvl w:val="0"/>
          <w:numId w:val="46"/>
        </w:numPr>
        <w:tabs>
          <w:tab w:val="clear" w:pos="360"/>
        </w:tabs>
        <w:suppressAutoHyphens/>
        <w:autoSpaceDE w:val="0"/>
        <w:spacing w:line="240" w:lineRule="auto"/>
        <w:ind w:left="426" w:hanging="426"/>
        <w:jc w:val="both"/>
        <w:rPr>
          <w:rFonts w:ascii="Times New Roman" w:hAnsi="Times New Roman"/>
          <w:sz w:val="24"/>
          <w:szCs w:val="24"/>
          <w:lang w:eastAsia="ar-SA"/>
        </w:rPr>
      </w:pPr>
      <w:r w:rsidRPr="008D38E0">
        <w:rPr>
          <w:rFonts w:ascii="Times New Roman" w:hAnsi="Times New Roman"/>
          <w:sz w:val="24"/>
          <w:szCs w:val="24"/>
          <w:lang w:eastAsia="ar-SA"/>
        </w:rPr>
        <w:t>Wniesione przez Wykonawc</w:t>
      </w:r>
      <w:r w:rsidRPr="008D38E0">
        <w:rPr>
          <w:rFonts w:ascii="Times New Roman" w:eastAsia="TimesNewRoman" w:hAnsi="Times New Roman"/>
          <w:sz w:val="24"/>
          <w:szCs w:val="24"/>
          <w:lang w:eastAsia="ar-SA"/>
        </w:rPr>
        <w:t xml:space="preserve">ę </w:t>
      </w:r>
      <w:r w:rsidRPr="008D38E0">
        <w:rPr>
          <w:rFonts w:ascii="Times New Roman" w:hAnsi="Times New Roman"/>
          <w:sz w:val="24"/>
          <w:szCs w:val="24"/>
          <w:lang w:eastAsia="ar-SA"/>
        </w:rPr>
        <w:t>zabezpieczenie jest przeznaczone na pokrycie roszcze</w:t>
      </w:r>
      <w:r w:rsidRPr="008D38E0">
        <w:rPr>
          <w:rFonts w:ascii="Times New Roman" w:eastAsia="TimesNewRoman" w:hAnsi="Times New Roman"/>
          <w:sz w:val="24"/>
          <w:szCs w:val="24"/>
          <w:lang w:eastAsia="ar-SA"/>
        </w:rPr>
        <w:t>ń</w:t>
      </w:r>
      <w:r w:rsidRPr="008D38E0">
        <w:rPr>
          <w:rFonts w:ascii="Times New Roman" w:hAnsi="Times New Roman"/>
          <w:sz w:val="24"/>
          <w:szCs w:val="24"/>
          <w:lang w:eastAsia="ar-SA"/>
        </w:rPr>
        <w:t xml:space="preserve"> </w:t>
      </w:r>
      <w:ins w:id="162" w:author="Rafał Gasek" w:date="2019-02-01T08:05:00Z">
        <w:r w:rsidR="00435547" w:rsidRPr="008D38E0">
          <w:rPr>
            <w:rFonts w:ascii="Times New Roman" w:hAnsi="Times New Roman"/>
            <w:sz w:val="24"/>
            <w:szCs w:val="24"/>
            <w:lang w:eastAsia="ar-SA"/>
          </w:rPr>
          <w:t xml:space="preserve">               </w:t>
        </w:r>
      </w:ins>
      <w:r w:rsidRPr="008D38E0">
        <w:rPr>
          <w:rFonts w:ascii="Times New Roman" w:hAnsi="Times New Roman"/>
          <w:sz w:val="24"/>
          <w:szCs w:val="24"/>
          <w:lang w:eastAsia="ar-SA"/>
        </w:rPr>
        <w:t>z tytułu niewykonania lub nienależytego wykonania Umowy, w tym roszcze</w:t>
      </w:r>
      <w:r w:rsidRPr="008D38E0">
        <w:rPr>
          <w:rFonts w:ascii="Times New Roman" w:eastAsia="TimesNewRoman" w:hAnsi="Times New Roman"/>
          <w:sz w:val="24"/>
          <w:szCs w:val="24"/>
          <w:lang w:eastAsia="ar-SA"/>
        </w:rPr>
        <w:t xml:space="preserve">ń </w:t>
      </w:r>
      <w:r w:rsidRPr="008D38E0">
        <w:rPr>
          <w:rFonts w:ascii="Times New Roman" w:hAnsi="Times New Roman"/>
          <w:sz w:val="24"/>
          <w:szCs w:val="24"/>
          <w:lang w:eastAsia="ar-SA"/>
        </w:rPr>
        <w:t>z tytułu r</w:t>
      </w:r>
      <w:r w:rsidRPr="008D38E0">
        <w:rPr>
          <w:rFonts w:ascii="Times New Roman" w:eastAsia="TimesNewRoman" w:hAnsi="Times New Roman"/>
          <w:sz w:val="24"/>
          <w:szCs w:val="24"/>
          <w:lang w:eastAsia="ar-SA"/>
        </w:rPr>
        <w:t>ę</w:t>
      </w:r>
      <w:r w:rsidRPr="008D38E0">
        <w:rPr>
          <w:rFonts w:ascii="Times New Roman" w:hAnsi="Times New Roman"/>
          <w:sz w:val="24"/>
          <w:szCs w:val="24"/>
          <w:lang w:eastAsia="ar-SA"/>
        </w:rPr>
        <w:t>kojmi za wady</w:t>
      </w:r>
      <w:r w:rsidR="00F1643A" w:rsidRPr="008D38E0">
        <w:rPr>
          <w:rFonts w:ascii="Times New Roman" w:hAnsi="Times New Roman"/>
          <w:sz w:val="24"/>
          <w:szCs w:val="24"/>
          <w:lang w:eastAsia="ar-SA"/>
        </w:rPr>
        <w:t>.</w:t>
      </w:r>
    </w:p>
    <w:p w14:paraId="143D4E38" w14:textId="77777777" w:rsidR="00251A7A" w:rsidRPr="008D38E0" w:rsidRDefault="00251A7A" w:rsidP="00BC7D01">
      <w:pPr>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xml:space="preserve">§ </w:t>
      </w:r>
      <w:r w:rsidR="000825FD" w:rsidRPr="008D38E0">
        <w:rPr>
          <w:rFonts w:ascii="Times New Roman" w:hAnsi="Times New Roman"/>
          <w:b/>
          <w:sz w:val="24"/>
          <w:szCs w:val="24"/>
          <w:lang w:eastAsia="ar-SA"/>
        </w:rPr>
        <w:t>6</w:t>
      </w:r>
    </w:p>
    <w:p w14:paraId="37F3A891" w14:textId="77777777" w:rsidR="00251A7A" w:rsidRPr="00BC7D01" w:rsidRDefault="00251A7A" w:rsidP="00BC7D01">
      <w:pPr>
        <w:widowControl w:val="0"/>
        <w:suppressAutoHyphens/>
        <w:spacing w:line="240" w:lineRule="auto"/>
        <w:jc w:val="center"/>
        <w:rPr>
          <w:del w:id="163" w:author="Rafał Gasek" w:date="2019-02-01T08:05:00Z"/>
          <w:rFonts w:ascii="Times New Roman" w:hAnsi="Times New Roman"/>
          <w:b/>
          <w:sz w:val="24"/>
          <w:szCs w:val="24"/>
          <w:lang w:eastAsia="ar-SA"/>
        </w:rPr>
      </w:pPr>
      <w:del w:id="164" w:author="Rafał Gasek" w:date="2019-02-01T08:05:00Z">
        <w:r w:rsidRPr="00BC7D01">
          <w:rPr>
            <w:rFonts w:ascii="Times New Roman" w:hAnsi="Times New Roman"/>
            <w:b/>
            <w:sz w:val="24"/>
            <w:szCs w:val="24"/>
            <w:lang w:eastAsia="ar-SA"/>
          </w:rPr>
          <w:delText>Gwarancja i serwis</w:delText>
        </w:r>
      </w:del>
    </w:p>
    <w:p w14:paraId="0EEE801B" w14:textId="77777777" w:rsidR="00251A7A" w:rsidRPr="008D38E0" w:rsidRDefault="001B1E99" w:rsidP="00BC7D01">
      <w:pPr>
        <w:widowControl w:val="0"/>
        <w:suppressAutoHyphens/>
        <w:spacing w:line="240" w:lineRule="auto"/>
        <w:jc w:val="center"/>
        <w:rPr>
          <w:ins w:id="165" w:author="Rafał Gasek" w:date="2019-02-01T08:05:00Z"/>
          <w:rFonts w:ascii="Times New Roman" w:hAnsi="Times New Roman"/>
          <w:b/>
          <w:sz w:val="24"/>
          <w:szCs w:val="24"/>
          <w:lang w:eastAsia="ar-SA"/>
        </w:rPr>
      </w:pPr>
      <w:ins w:id="166" w:author="Rafał Gasek" w:date="2019-02-01T08:05:00Z">
        <w:r w:rsidRPr="008D38E0">
          <w:rPr>
            <w:rFonts w:ascii="Times New Roman" w:hAnsi="Times New Roman"/>
            <w:b/>
            <w:sz w:val="24"/>
            <w:szCs w:val="24"/>
            <w:lang w:eastAsia="ar-SA"/>
          </w:rPr>
          <w:t>Serwis g</w:t>
        </w:r>
        <w:r w:rsidR="00251A7A" w:rsidRPr="008D38E0">
          <w:rPr>
            <w:rFonts w:ascii="Times New Roman" w:hAnsi="Times New Roman"/>
            <w:b/>
            <w:sz w:val="24"/>
            <w:szCs w:val="24"/>
            <w:lang w:eastAsia="ar-SA"/>
          </w:rPr>
          <w:t>waranc</w:t>
        </w:r>
        <w:r w:rsidRPr="008D38E0">
          <w:rPr>
            <w:rFonts w:ascii="Times New Roman" w:hAnsi="Times New Roman"/>
            <w:b/>
            <w:sz w:val="24"/>
            <w:szCs w:val="24"/>
            <w:lang w:eastAsia="ar-SA"/>
          </w:rPr>
          <w:t>y</w:t>
        </w:r>
        <w:r w:rsidR="00251A7A" w:rsidRPr="008D38E0">
          <w:rPr>
            <w:rFonts w:ascii="Times New Roman" w:hAnsi="Times New Roman"/>
            <w:b/>
            <w:sz w:val="24"/>
            <w:szCs w:val="24"/>
            <w:lang w:eastAsia="ar-SA"/>
          </w:rPr>
          <w:t>j</w:t>
        </w:r>
        <w:r w:rsidRPr="008D38E0">
          <w:rPr>
            <w:rFonts w:ascii="Times New Roman" w:hAnsi="Times New Roman"/>
            <w:b/>
            <w:sz w:val="24"/>
            <w:szCs w:val="24"/>
            <w:lang w:eastAsia="ar-SA"/>
          </w:rPr>
          <w:t>ny</w:t>
        </w:r>
      </w:ins>
    </w:p>
    <w:p w14:paraId="6EB54367" w14:textId="1996A12A" w:rsidR="00251A7A" w:rsidRPr="008D38E0" w:rsidRDefault="00251A7A" w:rsidP="00BC7D01">
      <w:pPr>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 xml:space="preserve">Wymagania </w:t>
      </w:r>
      <w:del w:id="167" w:author="Rafał Gasek" w:date="2019-02-01T08:05:00Z">
        <w:r w:rsidRPr="00BC7D01">
          <w:rPr>
            <w:rFonts w:ascii="Times New Roman" w:hAnsi="Times New Roman"/>
            <w:sz w:val="24"/>
            <w:szCs w:val="24"/>
            <w:lang w:eastAsia="ar-SA"/>
          </w:rPr>
          <w:delText>gwarancyjne i serwisowe</w:delText>
        </w:r>
      </w:del>
      <w:ins w:id="168" w:author="Rafał Gasek" w:date="2019-02-01T08:05:00Z">
        <w:r w:rsidR="001B1E99" w:rsidRPr="008D38E0">
          <w:rPr>
            <w:rFonts w:ascii="Times New Roman" w:hAnsi="Times New Roman"/>
            <w:sz w:val="24"/>
            <w:szCs w:val="24"/>
            <w:lang w:eastAsia="ar-SA"/>
          </w:rPr>
          <w:t xml:space="preserve">serwisu </w:t>
        </w:r>
        <w:r w:rsidRPr="008D38E0">
          <w:rPr>
            <w:rFonts w:ascii="Times New Roman" w:hAnsi="Times New Roman"/>
            <w:sz w:val="24"/>
            <w:szCs w:val="24"/>
            <w:lang w:eastAsia="ar-SA"/>
          </w:rPr>
          <w:t>gwarancyjne</w:t>
        </w:r>
        <w:r w:rsidR="001B1E99" w:rsidRPr="008D38E0">
          <w:rPr>
            <w:rFonts w:ascii="Times New Roman" w:hAnsi="Times New Roman"/>
            <w:sz w:val="24"/>
            <w:szCs w:val="24"/>
            <w:lang w:eastAsia="ar-SA"/>
          </w:rPr>
          <w:t>go</w:t>
        </w:r>
      </w:ins>
      <w:r w:rsidRPr="008D38E0">
        <w:rPr>
          <w:rFonts w:ascii="Times New Roman" w:hAnsi="Times New Roman"/>
          <w:sz w:val="24"/>
          <w:szCs w:val="24"/>
          <w:lang w:eastAsia="ar-SA"/>
        </w:rPr>
        <w:t xml:space="preserve"> zawiera Załącznik nr 1</w:t>
      </w:r>
      <w:r w:rsidR="00C30B92" w:rsidRPr="008D38E0">
        <w:rPr>
          <w:rFonts w:ascii="Times New Roman" w:hAnsi="Times New Roman"/>
          <w:sz w:val="24"/>
          <w:szCs w:val="24"/>
          <w:lang w:eastAsia="ar-SA"/>
        </w:rPr>
        <w:t>3</w:t>
      </w:r>
      <w:r w:rsidRPr="008D38E0">
        <w:rPr>
          <w:rFonts w:ascii="Times New Roman" w:hAnsi="Times New Roman"/>
          <w:sz w:val="24"/>
          <w:szCs w:val="24"/>
          <w:lang w:eastAsia="ar-SA"/>
        </w:rPr>
        <w:t xml:space="preserve"> do Umowy.</w:t>
      </w:r>
    </w:p>
    <w:p w14:paraId="3AE7BE14" w14:textId="77777777" w:rsidR="00FE61C5" w:rsidRPr="008D38E0" w:rsidRDefault="00FE61C5" w:rsidP="00BC7D01">
      <w:pPr>
        <w:autoSpaceDE w:val="0"/>
        <w:spacing w:line="240" w:lineRule="auto"/>
        <w:jc w:val="both"/>
        <w:rPr>
          <w:rFonts w:ascii="Times New Roman" w:hAnsi="Times New Roman"/>
          <w:sz w:val="24"/>
          <w:szCs w:val="24"/>
          <w:lang w:eastAsia="ar-SA"/>
        </w:rPr>
      </w:pPr>
    </w:p>
    <w:p w14:paraId="6773E240" w14:textId="77777777" w:rsidR="00251A7A" w:rsidRPr="008D38E0" w:rsidRDefault="00251A7A" w:rsidP="00BC7D01">
      <w:pPr>
        <w:widowControl w:val="0"/>
        <w:suppressAutoHyphens/>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xml:space="preserve">§ </w:t>
      </w:r>
      <w:r w:rsidR="000825FD" w:rsidRPr="008D38E0">
        <w:rPr>
          <w:rFonts w:ascii="Times New Roman" w:hAnsi="Times New Roman"/>
          <w:b/>
          <w:sz w:val="24"/>
          <w:szCs w:val="24"/>
          <w:lang w:eastAsia="ar-SA"/>
        </w:rPr>
        <w:t>7</w:t>
      </w:r>
    </w:p>
    <w:p w14:paraId="63BB9B0C" w14:textId="77777777" w:rsidR="00251A7A" w:rsidRPr="008D38E0" w:rsidRDefault="00251A7A" w:rsidP="00BC7D01">
      <w:pPr>
        <w:autoSpaceDE w:val="0"/>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Kary</w:t>
      </w:r>
    </w:p>
    <w:p w14:paraId="2F38077B"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iCs/>
          <w:sz w:val="24"/>
          <w:szCs w:val="24"/>
          <w:lang w:eastAsia="ar-SA"/>
        </w:rPr>
      </w:pPr>
      <w:r w:rsidRPr="008D38E0">
        <w:rPr>
          <w:rFonts w:ascii="Times New Roman" w:hAnsi="Times New Roman"/>
          <w:iCs/>
          <w:sz w:val="24"/>
          <w:szCs w:val="24"/>
          <w:lang w:eastAsia="ar-SA"/>
        </w:rPr>
        <w:t>Wykonawca odpowiada za szkodę wyrządzoną Zamawiającemu, w tym również za szkodę wyrządzoną przez osoby, którymi Wykonawca posłużył się przy wykonywaniu Umowy, chyba że szkoda została spowodowana działaniem siły wyższej, wyłączną winą Zamawiającego lub osoby trzeciej, za którą Wykonawca nie ponosi odpowiedzialności.</w:t>
      </w:r>
    </w:p>
    <w:p w14:paraId="1383D7A6" w14:textId="77777777" w:rsidR="00251A7A" w:rsidRPr="008D38E0" w:rsidRDefault="00251A7A" w:rsidP="006736D6">
      <w:pPr>
        <w:widowControl w:val="0"/>
        <w:numPr>
          <w:ilvl w:val="0"/>
          <w:numId w:val="18"/>
        </w:numPr>
        <w:tabs>
          <w:tab w:val="left" w:pos="8222"/>
        </w:tabs>
        <w:suppressAutoHyphens/>
        <w:autoSpaceDE w:val="0"/>
        <w:spacing w:line="240" w:lineRule="auto"/>
        <w:ind w:left="357" w:hanging="357"/>
        <w:jc w:val="both"/>
        <w:rPr>
          <w:rFonts w:ascii="Times New Roman" w:hAnsi="Times New Roman"/>
          <w:iCs/>
          <w:sz w:val="24"/>
          <w:szCs w:val="24"/>
          <w:lang w:eastAsia="ar-SA"/>
        </w:rPr>
      </w:pPr>
      <w:r w:rsidRPr="008D38E0">
        <w:rPr>
          <w:rFonts w:ascii="Times New Roman" w:hAnsi="Times New Roman"/>
          <w:iCs/>
          <w:sz w:val="24"/>
          <w:szCs w:val="24"/>
          <w:lang w:eastAsia="ar-SA"/>
        </w:rPr>
        <w:t>Wykonawca zobowiązuje się zapłacić Zamawiającemu następujące kary umowne:</w:t>
      </w:r>
    </w:p>
    <w:p w14:paraId="43F4A63D" w14:textId="77777777" w:rsidR="00251A7A" w:rsidRPr="008D38E0" w:rsidRDefault="00251A7A" w:rsidP="006736D6">
      <w:pPr>
        <w:widowControl w:val="0"/>
        <w:numPr>
          <w:ilvl w:val="0"/>
          <w:numId w:val="32"/>
        </w:numPr>
        <w:tabs>
          <w:tab w:val="left" w:pos="720"/>
        </w:tabs>
        <w:suppressAutoHyphens/>
        <w:spacing w:line="240" w:lineRule="auto"/>
        <w:jc w:val="both"/>
        <w:rPr>
          <w:rFonts w:ascii="Times New Roman" w:hAnsi="Times New Roman"/>
          <w:sz w:val="24"/>
          <w:szCs w:val="24"/>
          <w:lang w:eastAsia="ar-SA"/>
        </w:rPr>
      </w:pPr>
      <w:r w:rsidRPr="008D38E0">
        <w:rPr>
          <w:rFonts w:ascii="Times New Roman" w:hAnsi="Times New Roman"/>
          <w:iCs/>
          <w:sz w:val="24"/>
          <w:szCs w:val="24"/>
          <w:lang w:eastAsia="ar-SA"/>
        </w:rPr>
        <w:t>1</w:t>
      </w:r>
      <w:r w:rsidRPr="008D38E0">
        <w:rPr>
          <w:rFonts w:ascii="Times New Roman" w:hAnsi="Times New Roman"/>
          <w:sz w:val="24"/>
          <w:szCs w:val="24"/>
          <w:lang w:eastAsia="ar-SA"/>
        </w:rPr>
        <w:t xml:space="preserve">0% wartości brutto Przedmiotu umowy </w:t>
      </w:r>
      <w:r w:rsidRPr="008D38E0">
        <w:rPr>
          <w:rFonts w:ascii="Times New Roman" w:hAnsi="Times New Roman"/>
          <w:bCs/>
          <w:sz w:val="24"/>
          <w:szCs w:val="24"/>
          <w:lang w:eastAsia="ar-SA"/>
        </w:rPr>
        <w:t>w przypadku odstąpienia przez Zamawiającego lub Wykonawcę od Umowy w całości lub części z powodu okoliczności, za które odpowiedzialność spoczywa na Wykonawcy</w:t>
      </w:r>
      <w:r w:rsidRPr="008D38E0">
        <w:rPr>
          <w:rFonts w:ascii="Times New Roman" w:hAnsi="Times New Roman"/>
          <w:sz w:val="24"/>
          <w:szCs w:val="24"/>
          <w:lang w:eastAsia="ar-SA"/>
        </w:rPr>
        <w:t>,</w:t>
      </w:r>
    </w:p>
    <w:p w14:paraId="1B9A4F13" w14:textId="77777777" w:rsidR="00251A7A" w:rsidRPr="008D38E0" w:rsidRDefault="00251A7A" w:rsidP="006736D6">
      <w:pPr>
        <w:widowControl w:val="0"/>
        <w:numPr>
          <w:ilvl w:val="0"/>
          <w:numId w:val="32"/>
        </w:numPr>
        <w:suppressAutoHyphens/>
        <w:spacing w:line="240" w:lineRule="auto"/>
        <w:jc w:val="both"/>
        <w:rPr>
          <w:rFonts w:ascii="Times New Roman" w:hAnsi="Times New Roman"/>
          <w:iCs/>
          <w:sz w:val="24"/>
          <w:szCs w:val="24"/>
          <w:lang w:eastAsia="ar-SA"/>
        </w:rPr>
      </w:pPr>
      <w:r w:rsidRPr="008D38E0">
        <w:rPr>
          <w:rFonts w:ascii="Times New Roman" w:hAnsi="Times New Roman"/>
          <w:iCs/>
          <w:sz w:val="24"/>
          <w:szCs w:val="24"/>
          <w:lang w:eastAsia="ar-SA"/>
        </w:rPr>
        <w:t>0,1% wartości brutto Przedmiotu umowy</w:t>
      </w:r>
      <w:ins w:id="169" w:author="Rafał Gasek" w:date="2019-02-01T08:05:00Z">
        <w:r w:rsidR="00E436AF" w:rsidRPr="008D38E0">
          <w:rPr>
            <w:rFonts w:ascii="Times New Roman" w:hAnsi="Times New Roman"/>
            <w:iCs/>
            <w:sz w:val="24"/>
            <w:szCs w:val="24"/>
            <w:lang w:eastAsia="ar-SA"/>
          </w:rPr>
          <w:t xml:space="preserve">, o której mowa </w:t>
        </w:r>
        <w:r w:rsidR="00A926AF" w:rsidRPr="008D38E0">
          <w:rPr>
            <w:rFonts w:ascii="Times New Roman" w:hAnsi="Times New Roman"/>
            <w:sz w:val="24"/>
            <w:szCs w:val="24"/>
            <w:lang w:eastAsia="ar-SA"/>
          </w:rPr>
          <w:t>w § 5 ust. 1 pkt 1</w:t>
        </w:r>
        <w:r w:rsidR="00E436AF" w:rsidRPr="008D38E0">
          <w:rPr>
            <w:rFonts w:ascii="Times New Roman" w:hAnsi="Times New Roman"/>
            <w:sz w:val="24"/>
            <w:szCs w:val="24"/>
            <w:lang w:eastAsia="ar-SA"/>
          </w:rPr>
          <w:t>),</w:t>
        </w:r>
        <w:r w:rsidRPr="008D38E0">
          <w:rPr>
            <w:rFonts w:ascii="Times New Roman" w:hAnsi="Times New Roman"/>
            <w:iCs/>
            <w:sz w:val="24"/>
            <w:szCs w:val="24"/>
            <w:lang w:eastAsia="ar-SA"/>
          </w:rPr>
          <w:t xml:space="preserve"> </w:t>
        </w:r>
        <w:r w:rsidR="00E436AF" w:rsidRPr="008D38E0">
          <w:rPr>
            <w:rFonts w:ascii="Times New Roman" w:hAnsi="Times New Roman"/>
            <w:iCs/>
            <w:sz w:val="24"/>
            <w:szCs w:val="24"/>
            <w:lang w:eastAsia="ar-SA"/>
          </w:rPr>
          <w:t xml:space="preserve">                                  </w:t>
        </w:r>
      </w:ins>
      <w:r w:rsidR="00E436AF" w:rsidRPr="008D38E0">
        <w:rPr>
          <w:rFonts w:ascii="Times New Roman" w:hAnsi="Times New Roman"/>
          <w:iCs/>
          <w:sz w:val="24"/>
          <w:szCs w:val="24"/>
          <w:lang w:eastAsia="ar-SA"/>
        </w:rPr>
        <w:t xml:space="preserve"> </w:t>
      </w:r>
      <w:r w:rsidRPr="008D38E0">
        <w:rPr>
          <w:rFonts w:ascii="Times New Roman" w:hAnsi="Times New Roman"/>
          <w:iCs/>
          <w:sz w:val="24"/>
          <w:szCs w:val="24"/>
          <w:lang w:eastAsia="ar-SA"/>
        </w:rPr>
        <w:t>w przypadku przekroczenia terminu realizacji Przedmiotu umowy</w:t>
      </w:r>
      <w:ins w:id="170" w:author="Rafał Gasek" w:date="2019-02-01T08:05:00Z">
        <w:r w:rsidR="00E436AF" w:rsidRPr="008D38E0">
          <w:rPr>
            <w:rFonts w:ascii="Times New Roman" w:hAnsi="Times New Roman"/>
            <w:iCs/>
            <w:sz w:val="24"/>
            <w:szCs w:val="24"/>
            <w:lang w:eastAsia="ar-SA"/>
          </w:rPr>
          <w:t xml:space="preserve"> w zakresie budowy SEPP</w:t>
        </w:r>
      </w:ins>
      <w:r w:rsidRPr="008D38E0">
        <w:rPr>
          <w:rFonts w:ascii="Times New Roman" w:hAnsi="Times New Roman"/>
          <w:bCs/>
          <w:iCs/>
          <w:sz w:val="24"/>
          <w:szCs w:val="24"/>
          <w:lang w:eastAsia="ar-SA"/>
        </w:rPr>
        <w:t>, za każdy rozpoczęty dzień opóźnienia</w:t>
      </w:r>
      <w:r w:rsidRPr="008D38E0">
        <w:rPr>
          <w:rFonts w:ascii="Times New Roman" w:hAnsi="Times New Roman"/>
          <w:iCs/>
          <w:sz w:val="24"/>
          <w:szCs w:val="24"/>
          <w:lang w:eastAsia="ar-SA"/>
        </w:rPr>
        <w:t>,</w:t>
      </w:r>
    </w:p>
    <w:p w14:paraId="09D84860" w14:textId="77777777" w:rsidR="00251A7A" w:rsidRPr="008D38E0" w:rsidRDefault="00251A7A" w:rsidP="00D4165C">
      <w:pPr>
        <w:widowControl w:val="0"/>
        <w:numPr>
          <w:ilvl w:val="0"/>
          <w:numId w:val="32"/>
        </w:numPr>
        <w:suppressAutoHyphens/>
        <w:spacing w:line="240" w:lineRule="auto"/>
        <w:jc w:val="both"/>
        <w:rPr>
          <w:rFonts w:ascii="Times New Roman" w:hAnsi="Times New Roman"/>
          <w:bCs/>
          <w:iCs/>
          <w:sz w:val="24"/>
          <w:szCs w:val="24"/>
          <w:lang w:eastAsia="ar-SA"/>
        </w:rPr>
      </w:pPr>
      <w:r w:rsidRPr="008D38E0">
        <w:rPr>
          <w:rFonts w:ascii="Times New Roman" w:hAnsi="Times New Roman"/>
          <w:bCs/>
          <w:iCs/>
          <w:sz w:val="24"/>
          <w:szCs w:val="24"/>
          <w:lang w:eastAsia="ar-SA"/>
        </w:rPr>
        <w:t>5 000,00 zł z tytułu przekroczenia wymaganego czasu usunięcia awarii krytycznej, za każdą rozpoczętą godzinę opóźnienia,</w:t>
      </w:r>
    </w:p>
    <w:p w14:paraId="495D2E64" w14:textId="77777777" w:rsidR="00251A7A" w:rsidRPr="008D38E0" w:rsidRDefault="00251A7A" w:rsidP="00D4165C">
      <w:pPr>
        <w:widowControl w:val="0"/>
        <w:numPr>
          <w:ilvl w:val="0"/>
          <w:numId w:val="32"/>
        </w:numPr>
        <w:suppressAutoHyphens/>
        <w:spacing w:line="240" w:lineRule="auto"/>
        <w:jc w:val="both"/>
        <w:rPr>
          <w:rFonts w:ascii="Times New Roman" w:hAnsi="Times New Roman"/>
          <w:bCs/>
          <w:iCs/>
          <w:sz w:val="24"/>
          <w:szCs w:val="24"/>
          <w:lang w:eastAsia="ar-SA"/>
        </w:rPr>
      </w:pPr>
      <w:r w:rsidRPr="008D38E0">
        <w:rPr>
          <w:rFonts w:ascii="Times New Roman" w:hAnsi="Times New Roman"/>
          <w:bCs/>
          <w:iCs/>
          <w:sz w:val="24"/>
          <w:szCs w:val="24"/>
          <w:lang w:eastAsia="ar-SA"/>
        </w:rPr>
        <w:t>2 000,00  zł z tytułu przekroczenia wymaganego czasu usunięcia awarii zwykłej, za każdą rozpoczętą godzinę opóźnienia,</w:t>
      </w:r>
    </w:p>
    <w:p w14:paraId="16C98FEB" w14:textId="77777777" w:rsidR="00251A7A" w:rsidRPr="008D38E0" w:rsidRDefault="00251A7A" w:rsidP="00D4165C">
      <w:pPr>
        <w:widowControl w:val="0"/>
        <w:numPr>
          <w:ilvl w:val="0"/>
          <w:numId w:val="32"/>
        </w:numPr>
        <w:suppressAutoHyphens/>
        <w:spacing w:line="240" w:lineRule="auto"/>
        <w:jc w:val="both"/>
        <w:rPr>
          <w:rFonts w:ascii="Times New Roman" w:hAnsi="Times New Roman"/>
          <w:bCs/>
          <w:iCs/>
          <w:sz w:val="24"/>
          <w:szCs w:val="24"/>
          <w:lang w:eastAsia="ar-SA"/>
        </w:rPr>
      </w:pPr>
      <w:r w:rsidRPr="008D38E0">
        <w:rPr>
          <w:rFonts w:ascii="Times New Roman" w:hAnsi="Times New Roman"/>
          <w:bCs/>
          <w:iCs/>
          <w:sz w:val="24"/>
          <w:szCs w:val="24"/>
          <w:lang w:eastAsia="ar-SA"/>
        </w:rPr>
        <w:t>500,00 zł z tytułu przekroczenia wymaganego czasu udzielenia Konsultacji, za każdą rozpoczętą godzinę opóźnienia,</w:t>
      </w:r>
    </w:p>
    <w:p w14:paraId="4DA2D8D3" w14:textId="77777777" w:rsidR="00320A25" w:rsidRPr="008D38E0" w:rsidRDefault="00320A25" w:rsidP="00D4165C">
      <w:pPr>
        <w:numPr>
          <w:ilvl w:val="0"/>
          <w:numId w:val="32"/>
        </w:numPr>
        <w:spacing w:line="240" w:lineRule="auto"/>
        <w:jc w:val="both"/>
        <w:rPr>
          <w:ins w:id="171" w:author="Rafał Gasek" w:date="2019-02-01T08:05:00Z"/>
          <w:rFonts w:ascii="Times New Roman" w:hAnsi="Times New Roman"/>
          <w:bCs/>
          <w:iCs/>
          <w:sz w:val="24"/>
          <w:szCs w:val="24"/>
        </w:rPr>
      </w:pPr>
      <w:ins w:id="172" w:author="Rafał Gasek" w:date="2019-02-01T08:05:00Z">
        <w:r w:rsidRPr="008D38E0">
          <w:rPr>
            <w:rFonts w:ascii="Times New Roman" w:hAnsi="Times New Roman"/>
            <w:bCs/>
            <w:iCs/>
            <w:sz w:val="24"/>
            <w:szCs w:val="24"/>
          </w:rPr>
          <w:t xml:space="preserve">500,00 zł z tytułu niewykonania przeglądu technicznego, o którym mowa </w:t>
        </w:r>
        <w:r w:rsidR="003E2385" w:rsidRPr="008D38E0">
          <w:rPr>
            <w:rFonts w:ascii="Times New Roman" w:hAnsi="Times New Roman"/>
            <w:bCs/>
            <w:iCs/>
            <w:sz w:val="24"/>
            <w:szCs w:val="24"/>
          </w:rPr>
          <w:t xml:space="preserve">                               </w:t>
        </w:r>
        <w:r w:rsidRPr="008D38E0">
          <w:rPr>
            <w:rFonts w:ascii="Times New Roman" w:hAnsi="Times New Roman"/>
            <w:bCs/>
            <w:iCs/>
            <w:sz w:val="24"/>
            <w:szCs w:val="24"/>
          </w:rPr>
          <w:t>w Załączniku nr 13 pkt. 18 Umowy, za każdy rozpoczęty dzień opóźnienia w jego wykonaniu.</w:t>
        </w:r>
      </w:ins>
    </w:p>
    <w:p w14:paraId="7B65082A" w14:textId="77777777" w:rsidR="00D4165C" w:rsidRPr="008D38E0" w:rsidRDefault="00D4165C" w:rsidP="00D4165C">
      <w:pPr>
        <w:numPr>
          <w:ilvl w:val="0"/>
          <w:numId w:val="32"/>
        </w:numPr>
        <w:suppressAutoHyphens/>
        <w:spacing w:line="240" w:lineRule="auto"/>
        <w:jc w:val="both"/>
        <w:rPr>
          <w:ins w:id="173" w:author="Rafał Gasek" w:date="2019-02-01T08:05:00Z"/>
          <w:rFonts w:ascii="Times New Roman" w:eastAsia="Arial Unicode MS" w:hAnsi="Times New Roman"/>
          <w:bCs/>
          <w:kern w:val="1"/>
          <w:sz w:val="24"/>
          <w:szCs w:val="24"/>
          <w:lang/>
        </w:rPr>
      </w:pPr>
      <w:ins w:id="174" w:author="Rafał Gasek" w:date="2019-02-01T08:05:00Z">
        <w:r w:rsidRPr="008D38E0">
          <w:rPr>
            <w:rFonts w:ascii="Times New Roman" w:hAnsi="Times New Roman"/>
            <w:bCs/>
            <w:iCs/>
            <w:sz w:val="24"/>
            <w:szCs w:val="24"/>
            <w:lang w:eastAsia="ar-SA"/>
          </w:rPr>
          <w:t xml:space="preserve">1 000,00  zł z tytułu przekroczenia </w:t>
        </w:r>
        <w:r w:rsidRPr="008D38E0">
          <w:rPr>
            <w:rFonts w:ascii="Times New Roman" w:eastAsia="Arial Unicode MS" w:hAnsi="Times New Roman"/>
            <w:bCs/>
            <w:kern w:val="1"/>
            <w:sz w:val="24"/>
            <w:szCs w:val="24"/>
            <w:lang/>
          </w:rPr>
          <w:t>wymaganego czasu reakcji serwisu na zgłoszenie Awarii, za  każdą rozpoczętą godzinę opóźnienia;</w:t>
        </w:r>
      </w:ins>
    </w:p>
    <w:p w14:paraId="6DF73A93" w14:textId="77777777" w:rsidR="00251A7A" w:rsidRPr="008D38E0" w:rsidRDefault="00251A7A" w:rsidP="00D4165C">
      <w:pPr>
        <w:widowControl w:val="0"/>
        <w:numPr>
          <w:ilvl w:val="0"/>
          <w:numId w:val="32"/>
        </w:numPr>
        <w:suppressAutoHyphens/>
        <w:spacing w:line="240" w:lineRule="auto"/>
        <w:jc w:val="both"/>
        <w:rPr>
          <w:rFonts w:ascii="Times New Roman" w:hAnsi="Times New Roman"/>
          <w:bCs/>
          <w:iCs/>
          <w:sz w:val="24"/>
          <w:szCs w:val="24"/>
          <w:lang w:eastAsia="ar-SA"/>
        </w:rPr>
      </w:pPr>
      <w:r w:rsidRPr="008D38E0">
        <w:rPr>
          <w:rFonts w:ascii="Times New Roman" w:hAnsi="Times New Roman"/>
          <w:sz w:val="24"/>
          <w:rPrChange w:id="175" w:author="Rafał Gasek" w:date="2019-02-01T08:05:00Z">
            <w:rPr>
              <w:rFonts w:ascii="Times New Roman" w:hAnsi="Times New Roman"/>
              <w:color w:val="000000"/>
              <w:sz w:val="24"/>
            </w:rPr>
          </w:rPrChange>
        </w:rPr>
        <w:t xml:space="preserve">10% wartości brutto Przedmiotu umowy w przypadku udostępnienia osobom trzecim przez Wykonawcę lub osoby, którymi się posługuje przy realizacji Umowy informacji poufnych Zamawiającego, w wyniku naruszenia przez Wykonawcę zasad poufności określonych w § </w:t>
      </w:r>
      <w:r w:rsidR="00C66CDD" w:rsidRPr="008D38E0">
        <w:rPr>
          <w:rFonts w:ascii="Times New Roman" w:hAnsi="Times New Roman"/>
          <w:sz w:val="24"/>
          <w:rPrChange w:id="176" w:author="Rafał Gasek" w:date="2019-02-01T08:05:00Z">
            <w:rPr>
              <w:rFonts w:ascii="Times New Roman" w:hAnsi="Times New Roman"/>
              <w:color w:val="000000"/>
              <w:sz w:val="24"/>
            </w:rPr>
          </w:rPrChange>
        </w:rPr>
        <w:t>1</w:t>
      </w:r>
      <w:r w:rsidR="000825FD" w:rsidRPr="008D38E0">
        <w:rPr>
          <w:rFonts w:ascii="Times New Roman" w:hAnsi="Times New Roman"/>
          <w:sz w:val="24"/>
          <w:rPrChange w:id="177" w:author="Rafał Gasek" w:date="2019-02-01T08:05:00Z">
            <w:rPr>
              <w:rFonts w:ascii="Times New Roman" w:hAnsi="Times New Roman"/>
              <w:color w:val="000000"/>
              <w:sz w:val="24"/>
            </w:rPr>
          </w:rPrChange>
        </w:rPr>
        <w:t>1</w:t>
      </w:r>
      <w:r w:rsidRPr="008D38E0">
        <w:rPr>
          <w:rFonts w:ascii="Times New Roman" w:hAnsi="Times New Roman"/>
          <w:sz w:val="24"/>
          <w:rPrChange w:id="178" w:author="Rafał Gasek" w:date="2019-02-01T08:05:00Z">
            <w:rPr>
              <w:rFonts w:ascii="Times New Roman" w:hAnsi="Times New Roman"/>
              <w:color w:val="000000"/>
              <w:sz w:val="24"/>
            </w:rPr>
          </w:rPrChange>
        </w:rPr>
        <w:t xml:space="preserve"> Umowy</w:t>
      </w:r>
      <w:r w:rsidRPr="008D38E0">
        <w:rPr>
          <w:rFonts w:ascii="Times New Roman" w:hAnsi="Times New Roman"/>
          <w:iCs/>
          <w:sz w:val="24"/>
          <w:szCs w:val="24"/>
          <w:lang w:eastAsia="ar-SA"/>
        </w:rPr>
        <w:t>.</w:t>
      </w:r>
    </w:p>
    <w:p w14:paraId="408F1B67" w14:textId="77777777" w:rsidR="00251A7A" w:rsidRPr="008D38E0" w:rsidRDefault="00251A7A" w:rsidP="00D4165C">
      <w:pPr>
        <w:widowControl w:val="0"/>
        <w:numPr>
          <w:ilvl w:val="0"/>
          <w:numId w:val="18"/>
        </w:numPr>
        <w:tabs>
          <w:tab w:val="left" w:pos="8222"/>
        </w:tabs>
        <w:suppressAutoHyphens/>
        <w:autoSpaceDE w:val="0"/>
        <w:spacing w:line="240" w:lineRule="auto"/>
        <w:jc w:val="both"/>
        <w:rPr>
          <w:rFonts w:ascii="Times New Roman" w:hAnsi="Times New Roman"/>
          <w:iCs/>
          <w:sz w:val="24"/>
          <w:szCs w:val="24"/>
          <w:lang w:eastAsia="ar-SA"/>
        </w:rPr>
      </w:pPr>
      <w:r w:rsidRPr="008D38E0">
        <w:rPr>
          <w:rFonts w:ascii="Times New Roman" w:hAnsi="Times New Roman"/>
          <w:iCs/>
          <w:sz w:val="24"/>
          <w:szCs w:val="24"/>
          <w:lang w:eastAsia="ar-SA"/>
        </w:rPr>
        <w:t xml:space="preserve">Zapłata kar umownych, o których mowa w ust. 2 pkt </w:t>
      </w:r>
      <w:r w:rsidR="00711B08" w:rsidRPr="008D38E0">
        <w:rPr>
          <w:rFonts w:ascii="Times New Roman" w:hAnsi="Times New Roman"/>
          <w:iCs/>
          <w:sz w:val="24"/>
          <w:szCs w:val="24"/>
          <w:lang w:eastAsia="ar-SA"/>
        </w:rPr>
        <w:t xml:space="preserve">2), </w:t>
      </w:r>
      <w:r w:rsidRPr="008D38E0">
        <w:rPr>
          <w:rFonts w:ascii="Times New Roman" w:hAnsi="Times New Roman"/>
          <w:iCs/>
          <w:sz w:val="24"/>
          <w:szCs w:val="24"/>
          <w:lang w:eastAsia="ar-SA"/>
        </w:rPr>
        <w:t>3), 4), 5), 6) nie zwalnia Wykonawcy z obowiązku wykonania Przedmiotu umowy.</w:t>
      </w:r>
    </w:p>
    <w:p w14:paraId="4D1B1DF3" w14:textId="77777777" w:rsidR="00251A7A" w:rsidRPr="008D38E0" w:rsidRDefault="00251A7A" w:rsidP="006736D6">
      <w:pPr>
        <w:widowControl w:val="0"/>
        <w:numPr>
          <w:ilvl w:val="0"/>
          <w:numId w:val="18"/>
        </w:numPr>
        <w:suppressAutoHyphens/>
        <w:autoSpaceDE w:val="0"/>
        <w:spacing w:line="240" w:lineRule="auto"/>
        <w:ind w:left="357" w:hanging="357"/>
        <w:jc w:val="both"/>
        <w:rPr>
          <w:rFonts w:ascii="Times New Roman" w:hAnsi="Times New Roman"/>
          <w:bCs/>
          <w:iCs/>
          <w:sz w:val="24"/>
          <w:szCs w:val="24"/>
          <w:lang w:eastAsia="ar-SA"/>
        </w:rPr>
      </w:pPr>
      <w:r w:rsidRPr="008D38E0">
        <w:rPr>
          <w:rFonts w:ascii="Times New Roman" w:hAnsi="Times New Roman"/>
          <w:bCs/>
          <w:iCs/>
          <w:sz w:val="24"/>
          <w:szCs w:val="24"/>
          <w:lang w:eastAsia="ar-SA"/>
        </w:rPr>
        <w:t>Prawo naliczenia kar umownych, o których mowa w ust. 2, nie ma zastosowania</w:t>
      </w:r>
      <w:ins w:id="179" w:author="Rafał Gasek" w:date="2019-02-01T08:05:00Z">
        <w:r w:rsidRPr="008D38E0">
          <w:rPr>
            <w:rFonts w:ascii="Times New Roman" w:hAnsi="Times New Roman"/>
            <w:bCs/>
            <w:iCs/>
            <w:sz w:val="24"/>
            <w:szCs w:val="24"/>
            <w:lang w:eastAsia="ar-SA"/>
          </w:rPr>
          <w:t xml:space="preserve"> </w:t>
        </w:r>
        <w:r w:rsidR="00E436AF" w:rsidRPr="008D38E0">
          <w:rPr>
            <w:rFonts w:ascii="Times New Roman" w:hAnsi="Times New Roman"/>
            <w:bCs/>
            <w:iCs/>
            <w:sz w:val="24"/>
            <w:szCs w:val="24"/>
            <w:lang w:eastAsia="ar-SA"/>
          </w:rPr>
          <w:t xml:space="preserve">                    </w:t>
        </w:r>
      </w:ins>
      <w:r w:rsidR="00E436AF" w:rsidRPr="008D38E0">
        <w:rPr>
          <w:rFonts w:ascii="Times New Roman" w:hAnsi="Times New Roman"/>
          <w:bCs/>
          <w:iCs/>
          <w:sz w:val="24"/>
          <w:szCs w:val="24"/>
          <w:lang w:eastAsia="ar-SA"/>
        </w:rPr>
        <w:t xml:space="preserve"> </w:t>
      </w:r>
      <w:r w:rsidRPr="008D38E0">
        <w:rPr>
          <w:rFonts w:ascii="Times New Roman" w:hAnsi="Times New Roman"/>
          <w:bCs/>
          <w:iCs/>
          <w:sz w:val="24"/>
          <w:szCs w:val="24"/>
          <w:lang w:eastAsia="ar-SA"/>
        </w:rPr>
        <w:t>w przypadku gdy opóźnienie wynika z wyłącznej winy Zamawiającego.</w:t>
      </w:r>
    </w:p>
    <w:p w14:paraId="2458E3D2"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iCs/>
          <w:sz w:val="24"/>
          <w:szCs w:val="24"/>
          <w:lang w:eastAsia="ar-SA"/>
        </w:rPr>
      </w:pPr>
      <w:r w:rsidRPr="008D38E0">
        <w:rPr>
          <w:rFonts w:ascii="Times New Roman" w:hAnsi="Times New Roman"/>
          <w:iCs/>
          <w:sz w:val="24"/>
          <w:szCs w:val="24"/>
          <w:lang w:eastAsia="ar-SA"/>
        </w:rPr>
        <w:t>Niezależnie od kar umownych określonych w ust. 2, Stronom przysługuje prawo dochodzenia odszkodowania na zasadach ogólnych prawa cywilnego, jeżeli poniesiona szkoda przekroczy wysokość zastrzeżonych kar umownych.</w:t>
      </w:r>
    </w:p>
    <w:p w14:paraId="0128C264"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iCs/>
          <w:sz w:val="24"/>
          <w:szCs w:val="24"/>
          <w:lang w:eastAsia="ar-SA"/>
        </w:rPr>
      </w:pPr>
      <w:r w:rsidRPr="008D38E0">
        <w:rPr>
          <w:rFonts w:ascii="Times New Roman" w:hAnsi="Times New Roman"/>
          <w:iCs/>
          <w:sz w:val="24"/>
          <w:szCs w:val="24"/>
          <w:lang w:eastAsia="ar-SA"/>
        </w:rPr>
        <w:t>Kary umowne podlegają łączeniu.</w:t>
      </w:r>
    </w:p>
    <w:p w14:paraId="13B6144D"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bCs/>
          <w:sz w:val="24"/>
          <w:szCs w:val="24"/>
        </w:rPr>
      </w:pPr>
      <w:r w:rsidRPr="008D38E0">
        <w:rPr>
          <w:rFonts w:ascii="Times New Roman" w:hAnsi="Times New Roman"/>
          <w:bCs/>
          <w:sz w:val="24"/>
          <w:szCs w:val="24"/>
          <w:lang w:eastAsia="ar-SA"/>
        </w:rPr>
        <w:t xml:space="preserve">Zamawiający jest uprawniony do potrącenia kar umownych z wynagrodzenia należnego Wykonawcy na podstawie Umowy. </w:t>
      </w:r>
      <w:r w:rsidRPr="008D38E0">
        <w:rPr>
          <w:rFonts w:ascii="Times New Roman" w:hAnsi="Times New Roman"/>
          <w:bCs/>
          <w:sz w:val="24"/>
          <w:szCs w:val="24"/>
        </w:rPr>
        <w:t>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w:t>
      </w:r>
    </w:p>
    <w:p w14:paraId="4B359AA0"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Żadna Strona nie będzie odpowiedzialna za niewykonanie lub nienależyte wykonanie swoich zobowiązań w ramach Umowy, jeżeli takie niewykonanie lub nienależyte wykonanie jest wynikiem „Siły Wyższej”.</w:t>
      </w:r>
    </w:p>
    <w:p w14:paraId="6279CA7F"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W rozumieniu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w:t>
      </w:r>
    </w:p>
    <w:p w14:paraId="755A4E8A"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Za „Siłę Wyższą” nie uznaje się niedotrzymania zobowiązań przez kontrahenta – dostawcę Wykonawcy.</w:t>
      </w:r>
    </w:p>
    <w:p w14:paraId="2483ED42"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W przypadku zaistnienia okoliczności „Siły Wyższej”, Strona, która powołuje się na te okoliczności, niezwłocznie zawiadomi drugą Stronę na piśmie o jej zaistnieniu i przyczynach.</w:t>
      </w:r>
    </w:p>
    <w:p w14:paraId="7431D0D2" w14:textId="77777777" w:rsidR="00251A7A" w:rsidRPr="008D38E0" w:rsidRDefault="00251A7A" w:rsidP="006736D6">
      <w:pPr>
        <w:widowControl w:val="0"/>
        <w:numPr>
          <w:ilvl w:val="0"/>
          <w:numId w:val="18"/>
        </w:numPr>
        <w:tabs>
          <w:tab w:val="left" w:pos="8222"/>
        </w:tabs>
        <w:suppressAutoHyphens/>
        <w:autoSpaceDE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 xml:space="preserve">W razie zaistnienia „Siły Wyższej” wpływającej na termin realizacji Umowy, Strony zobowiązują się w terminie 14 </w:t>
      </w:r>
      <w:r w:rsidRPr="008D38E0">
        <w:rPr>
          <w:rFonts w:ascii="Times New Roman" w:eastAsia="SimSun" w:hAnsi="Times New Roman"/>
          <w:kern w:val="1"/>
          <w:sz w:val="24"/>
          <w:szCs w:val="24"/>
          <w:lang w:eastAsia="hi-IN" w:bidi="hi-IN"/>
        </w:rPr>
        <w:t xml:space="preserve">(czternastu) dni kalendarzowych od dnia zawiadomienia, </w:t>
      </w:r>
      <w:ins w:id="180" w:author="Rafał Gasek" w:date="2019-02-01T08:05:00Z">
        <w:r w:rsidR="008F3A44" w:rsidRPr="008D38E0">
          <w:rPr>
            <w:rFonts w:ascii="Times New Roman" w:eastAsia="SimSun" w:hAnsi="Times New Roman"/>
            <w:kern w:val="1"/>
            <w:sz w:val="24"/>
            <w:szCs w:val="24"/>
            <w:lang w:eastAsia="hi-IN" w:bidi="hi-IN"/>
          </w:rPr>
          <w:t xml:space="preserve">             </w:t>
        </w:r>
      </w:ins>
      <w:r w:rsidRPr="008D38E0">
        <w:rPr>
          <w:rFonts w:ascii="Times New Roman" w:eastAsia="SimSun" w:hAnsi="Times New Roman"/>
          <w:kern w:val="1"/>
          <w:sz w:val="24"/>
          <w:szCs w:val="24"/>
          <w:lang w:eastAsia="hi-IN" w:bidi="hi-IN"/>
        </w:rPr>
        <w:t xml:space="preserve">o którym mowa w </w:t>
      </w:r>
      <w:r w:rsidRPr="008D38E0">
        <w:rPr>
          <w:rFonts w:ascii="Times New Roman" w:hAnsi="Times New Roman"/>
          <w:sz w:val="24"/>
          <w:szCs w:val="24"/>
          <w:lang w:eastAsia="ar-SA"/>
        </w:rPr>
        <w:t>ust. 11, ustalić nowy termin wykonania Umowy lub ewentualnie podjąć decyzję o odstąpieniu od Umowy za porozumieniem Stron.</w:t>
      </w:r>
    </w:p>
    <w:p w14:paraId="3624EBF2" w14:textId="77777777" w:rsidR="00251A7A" w:rsidRPr="008D38E0" w:rsidRDefault="00251A7A" w:rsidP="00BC7D01">
      <w:pPr>
        <w:autoSpaceDE w:val="0"/>
        <w:spacing w:before="120" w:line="240" w:lineRule="auto"/>
        <w:jc w:val="center"/>
        <w:rPr>
          <w:rFonts w:ascii="Times New Roman" w:hAnsi="Times New Roman"/>
          <w:b/>
          <w:bCs/>
          <w:sz w:val="24"/>
          <w:szCs w:val="24"/>
          <w:lang w:eastAsia="ar-SA"/>
        </w:rPr>
      </w:pPr>
      <w:r w:rsidRPr="008D38E0">
        <w:rPr>
          <w:rFonts w:ascii="Times New Roman" w:hAnsi="Times New Roman"/>
          <w:b/>
          <w:bCs/>
          <w:sz w:val="24"/>
          <w:szCs w:val="24"/>
          <w:lang w:eastAsia="ar-SA"/>
        </w:rPr>
        <w:t xml:space="preserve">§ </w:t>
      </w:r>
      <w:r w:rsidR="000825FD" w:rsidRPr="008D38E0">
        <w:rPr>
          <w:rFonts w:ascii="Times New Roman" w:hAnsi="Times New Roman"/>
          <w:b/>
          <w:bCs/>
          <w:sz w:val="24"/>
          <w:szCs w:val="24"/>
          <w:lang w:eastAsia="ar-SA"/>
        </w:rPr>
        <w:t>8</w:t>
      </w:r>
      <w:r w:rsidRPr="008D38E0">
        <w:rPr>
          <w:rFonts w:ascii="Times New Roman" w:hAnsi="Times New Roman"/>
          <w:b/>
          <w:bCs/>
          <w:sz w:val="24"/>
          <w:szCs w:val="24"/>
          <w:lang w:eastAsia="ar-SA"/>
        </w:rPr>
        <w:t xml:space="preserve"> </w:t>
      </w:r>
    </w:p>
    <w:p w14:paraId="417C6CDE" w14:textId="77777777" w:rsidR="00251A7A" w:rsidRPr="008D38E0" w:rsidRDefault="00251A7A" w:rsidP="00BC7D01">
      <w:pPr>
        <w:keepNext/>
        <w:widowControl w:val="0"/>
        <w:suppressAutoHyphens/>
        <w:spacing w:line="240" w:lineRule="auto"/>
        <w:jc w:val="center"/>
        <w:outlineLvl w:val="2"/>
        <w:rPr>
          <w:rFonts w:ascii="Times New Roman" w:hAnsi="Times New Roman"/>
          <w:b/>
          <w:bCs/>
          <w:sz w:val="24"/>
          <w:szCs w:val="24"/>
          <w:lang w:eastAsia="ar-SA"/>
        </w:rPr>
      </w:pPr>
      <w:r w:rsidRPr="008D38E0">
        <w:rPr>
          <w:rFonts w:ascii="Times New Roman" w:hAnsi="Times New Roman"/>
          <w:b/>
          <w:bCs/>
          <w:sz w:val="24"/>
          <w:szCs w:val="24"/>
          <w:lang w:eastAsia="ar-SA"/>
        </w:rPr>
        <w:t>Prawa autorskie / Licencje</w:t>
      </w:r>
    </w:p>
    <w:p w14:paraId="5D696533"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bookmarkStart w:id="181" w:name="_Ref270372379"/>
      <w:r w:rsidRPr="008D38E0">
        <w:rPr>
          <w:rFonts w:ascii="Times New Roman" w:hAnsi="Times New Roman"/>
          <w:sz w:val="24"/>
          <w:szCs w:val="24"/>
        </w:rPr>
        <w:t xml:space="preserve">W ramach wynagrodzenia, o którym mowa w § </w:t>
      </w:r>
      <w:r w:rsidR="006132CA" w:rsidRPr="008D38E0">
        <w:rPr>
          <w:rFonts w:ascii="Times New Roman" w:hAnsi="Times New Roman"/>
          <w:sz w:val="24"/>
          <w:szCs w:val="24"/>
        </w:rPr>
        <w:t>5</w:t>
      </w:r>
      <w:r w:rsidRPr="008D38E0">
        <w:rPr>
          <w:rFonts w:ascii="Times New Roman" w:hAnsi="Times New Roman"/>
          <w:sz w:val="24"/>
          <w:szCs w:val="24"/>
        </w:rPr>
        <w:t xml:space="preserve"> ust. 1 Umowy, Wykonawca udziela/zapewni udzielenie Zamawiającemu licencji/sublicencji do oprogramowania dostarczonego w ramach budowy Systemu na czas nieograniczony</w:t>
      </w:r>
      <w:r w:rsidR="00C36DFF" w:rsidRPr="008D38E0">
        <w:rPr>
          <w:rFonts w:ascii="Times New Roman" w:hAnsi="Times New Roman"/>
          <w:sz w:val="24"/>
          <w:szCs w:val="24"/>
        </w:rPr>
        <w:t xml:space="preserve"> </w:t>
      </w:r>
      <w:r w:rsidRPr="008D38E0">
        <w:rPr>
          <w:rFonts w:ascii="Times New Roman" w:hAnsi="Times New Roman"/>
          <w:sz w:val="24"/>
          <w:szCs w:val="24"/>
        </w:rPr>
        <w:t xml:space="preserve"> na następujących polach eksploatacji:</w:t>
      </w:r>
    </w:p>
    <w:p w14:paraId="2F5C4C97" w14:textId="77777777" w:rsidR="00251A7A" w:rsidRPr="008D38E0" w:rsidRDefault="00251A7A" w:rsidP="008F3A44">
      <w:pPr>
        <w:widowControl w:val="0"/>
        <w:numPr>
          <w:ilvl w:val="1"/>
          <w:numId w:val="30"/>
        </w:numPr>
        <w:suppressAutoHyphens/>
        <w:autoSpaceDE w:val="0"/>
        <w:autoSpaceDN w:val="0"/>
        <w:adjustRightInd w:val="0"/>
        <w:spacing w:line="240" w:lineRule="auto"/>
        <w:ind w:left="709"/>
        <w:jc w:val="both"/>
        <w:rPr>
          <w:rFonts w:ascii="Times New Roman" w:hAnsi="Times New Roman"/>
          <w:sz w:val="24"/>
          <w:szCs w:val="24"/>
        </w:rPr>
        <w:pPrChange w:id="182" w:author="Rafał Gasek" w:date="2019-02-01T08:05:00Z">
          <w:pPr>
            <w:widowControl w:val="0"/>
            <w:numPr>
              <w:ilvl w:val="1"/>
              <w:numId w:val="30"/>
            </w:numPr>
            <w:tabs>
              <w:tab w:val="num" w:pos="171"/>
            </w:tabs>
            <w:suppressAutoHyphens/>
            <w:autoSpaceDE w:val="0"/>
            <w:autoSpaceDN w:val="0"/>
            <w:adjustRightInd w:val="0"/>
            <w:spacing w:line="240" w:lineRule="auto"/>
            <w:ind w:left="1078" w:hanging="510"/>
            <w:jc w:val="both"/>
          </w:pPr>
        </w:pPrChange>
      </w:pPr>
      <w:r w:rsidRPr="008D38E0">
        <w:rPr>
          <w:rFonts w:ascii="Times New Roman" w:hAnsi="Times New Roman"/>
          <w:sz w:val="24"/>
          <w:szCs w:val="24"/>
        </w:rPr>
        <w:t xml:space="preserve">korzystania z wymaganych funkcjonalności Systemu, na zasadach określonych </w:t>
      </w:r>
      <w:ins w:id="183" w:author="Rafał Gasek" w:date="2019-02-01T08:05:00Z">
        <w:r w:rsidR="008F3A44" w:rsidRPr="008D38E0">
          <w:rPr>
            <w:rFonts w:ascii="Times New Roman" w:hAnsi="Times New Roman"/>
            <w:sz w:val="24"/>
            <w:szCs w:val="24"/>
          </w:rPr>
          <w:t xml:space="preserve">                  </w:t>
        </w:r>
      </w:ins>
      <w:r w:rsidRPr="008D38E0">
        <w:rPr>
          <w:rFonts w:ascii="Times New Roman" w:hAnsi="Times New Roman"/>
          <w:sz w:val="24"/>
          <w:szCs w:val="24"/>
        </w:rPr>
        <w:t>w Załączniku nr 1 do Umowy,</w:t>
      </w:r>
    </w:p>
    <w:p w14:paraId="02F30863"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wprowadzanie i zapisywanie w pamięci komputerów,</w:t>
      </w:r>
    </w:p>
    <w:p w14:paraId="4095750A"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odtwarzanie,</w:t>
      </w:r>
    </w:p>
    <w:p w14:paraId="40B7C785"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przechowywanie,</w:t>
      </w:r>
    </w:p>
    <w:p w14:paraId="656DFD59"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wyświetlanie,</w:t>
      </w:r>
    </w:p>
    <w:p w14:paraId="479D3CD6"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stosowanie,</w:t>
      </w:r>
    </w:p>
    <w:p w14:paraId="7633C118" w14:textId="77777777" w:rsidR="00251A7A" w:rsidRPr="008D38E0" w:rsidRDefault="00251A7A" w:rsidP="006736D6">
      <w:pPr>
        <w:widowControl w:val="0"/>
        <w:numPr>
          <w:ilvl w:val="1"/>
          <w:numId w:val="30"/>
        </w:numPr>
        <w:suppressAutoHyphens/>
        <w:spacing w:line="240" w:lineRule="auto"/>
        <w:ind w:left="896"/>
        <w:jc w:val="both"/>
        <w:rPr>
          <w:rFonts w:ascii="Times New Roman" w:hAnsi="Times New Roman"/>
          <w:sz w:val="24"/>
          <w:szCs w:val="24"/>
        </w:rPr>
      </w:pPr>
      <w:r w:rsidRPr="008D38E0">
        <w:rPr>
          <w:rFonts w:ascii="Times New Roman" w:hAnsi="Times New Roman"/>
          <w:sz w:val="24"/>
          <w:szCs w:val="24"/>
        </w:rPr>
        <w:t>instalowanie i deinstalowanie oprogramowania pod warunkiem zachowania liczby udzielonych licencji,</w:t>
      </w:r>
    </w:p>
    <w:p w14:paraId="3A83B061"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sporządzanie kopii zapasowej (kopii bezpieczeństwa) nośników instalacyjnych i nośników z zainstalowanym oprogramowaniem,</w:t>
      </w:r>
    </w:p>
    <w:p w14:paraId="69123A0D"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przystosowywanie (customizacja),</w:t>
      </w:r>
    </w:p>
    <w:p w14:paraId="7B49E321"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hanging="612"/>
        <w:jc w:val="both"/>
        <w:rPr>
          <w:rFonts w:ascii="Times New Roman" w:hAnsi="Times New Roman"/>
          <w:sz w:val="24"/>
          <w:szCs w:val="24"/>
        </w:rPr>
      </w:pPr>
      <w:r w:rsidRPr="008D38E0">
        <w:rPr>
          <w:rFonts w:ascii="Times New Roman" w:hAnsi="Times New Roman"/>
          <w:sz w:val="24"/>
          <w:szCs w:val="24"/>
        </w:rPr>
        <w:t>korzystanie z produktów powstałych w wyniku eksploatacji Systemu przez Zamawiającego, w szczególności danych, raportów, zestawień oraz innych dokumentów kreowanych w ramach tej eksploatacji oraz modyfikowania tych produktów i dalszego z nich korzystania.</w:t>
      </w:r>
    </w:p>
    <w:p w14:paraId="5C9B6418"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W ramach wynagrodzenia, o którym mowa w § </w:t>
      </w:r>
      <w:r w:rsidR="000825FD" w:rsidRPr="008D38E0">
        <w:rPr>
          <w:rFonts w:ascii="Times New Roman" w:hAnsi="Times New Roman"/>
          <w:sz w:val="24"/>
          <w:szCs w:val="24"/>
        </w:rPr>
        <w:t>5</w:t>
      </w:r>
      <w:r w:rsidRPr="008D38E0">
        <w:rPr>
          <w:rFonts w:ascii="Times New Roman" w:hAnsi="Times New Roman"/>
          <w:sz w:val="24"/>
          <w:szCs w:val="24"/>
        </w:rPr>
        <w:t xml:space="preserve"> ust. 1 Umowy, Wykonawca udziela/zapewni udzielenie Zamawiającemu licencji/sublicencji do dokumentacji związanej z  dostarczonym w ramach budowy Systemu oprogramowaniem na czas nieograniczony, do korzystania przez Zamawiającego na polach eksploatacji wymienionych w ust. 1 i ust. 8 pkt. 2) niniejszego paragrafu.</w:t>
      </w:r>
    </w:p>
    <w:p w14:paraId="505BD757"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Udzielenie/zapewnienie udzielenia Zamawiającemu licencji/sublicencji, o których mowa w ust. 1 i ust. 2 nastąpi z dniem/najpóźniej do dnia podpisania bez zastrzeżeń przez Zamawiającego Protokołu Odbioru Produktu zawartego w Załączniku nr 5 do Umowy.</w:t>
      </w:r>
    </w:p>
    <w:p w14:paraId="6E6110A6"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Do dnia udzielenia/ zapewnienia udzielenia licencji/ sublicencji, Wykonawca w ramach</w:t>
      </w:r>
      <w:r w:rsidR="007855E1" w:rsidRPr="008D38E0">
        <w:rPr>
          <w:rFonts w:ascii="Times New Roman" w:hAnsi="Times New Roman"/>
          <w:sz w:val="24"/>
          <w:szCs w:val="24"/>
        </w:rPr>
        <w:t xml:space="preserve"> wynagrodzenia określonego w § </w:t>
      </w:r>
      <w:r w:rsidR="000825FD" w:rsidRPr="008D38E0">
        <w:rPr>
          <w:rFonts w:ascii="Times New Roman" w:hAnsi="Times New Roman"/>
          <w:sz w:val="24"/>
          <w:szCs w:val="24"/>
        </w:rPr>
        <w:t>5</w:t>
      </w:r>
      <w:r w:rsidRPr="008D38E0">
        <w:rPr>
          <w:rFonts w:ascii="Times New Roman" w:hAnsi="Times New Roman"/>
          <w:sz w:val="24"/>
          <w:szCs w:val="24"/>
        </w:rPr>
        <w:t xml:space="preserve"> ust. 1 Umowy, udziela/zapewni udzielenie Zamawiającemu licencji/sublicencji tymczasowej na dostarczone Oprogramowanie, ważnej do czasu udzielenia/ zapewnienia licencji/sublicencji, odstąpienia od Umowy przez Stronę, uprawniającej do korzystania przez Zamawiającego z oprogramowania i dokumentacji towarzyszącej zgodnie z przeznaczeniem, na polach eksploatacji określonych odpowiednio w ust. 1 i w ust. 8 pkt.1), w szczególności w celu przeprowadzenia: analiz, testowania, sprawdzania funkcjonalności, przeprowadzenia odbiorów itp.</w:t>
      </w:r>
    </w:p>
    <w:p w14:paraId="1CC8ADAA"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Wykonawca zapewni techniczne możliwości, aby licencja/sublicencja tymczasowa pozwoliła na korzystanie ze wszystkich wymaganych Umową funkcjonalności zakupionego oprogramowania.</w:t>
      </w:r>
    </w:p>
    <w:p w14:paraId="59BB01E3"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Certyfikaty/umowy poświadczające nabycie przez Wykonawcę na rzecz Zamawiającego licencji/ sublicencji na warunkach określonych w niniejszym paragrafie Wykonawca dostarczy w terminach i na zasadach określonych w niniejszej Umowie. Niedostarczenie właściwych certyfikatów/umów w terminie określonym w § </w:t>
      </w:r>
      <w:r w:rsidR="000825FD" w:rsidRPr="008D38E0">
        <w:rPr>
          <w:rFonts w:ascii="Times New Roman" w:hAnsi="Times New Roman"/>
          <w:sz w:val="24"/>
          <w:szCs w:val="24"/>
        </w:rPr>
        <w:t>4</w:t>
      </w:r>
      <w:r w:rsidR="007855E1" w:rsidRPr="008D38E0">
        <w:rPr>
          <w:rFonts w:ascii="Times New Roman" w:hAnsi="Times New Roman"/>
          <w:sz w:val="24"/>
          <w:szCs w:val="24"/>
        </w:rPr>
        <w:t xml:space="preserve"> </w:t>
      </w:r>
      <w:r w:rsidRPr="008D38E0">
        <w:rPr>
          <w:rFonts w:ascii="Times New Roman" w:hAnsi="Times New Roman"/>
          <w:sz w:val="24"/>
          <w:szCs w:val="24"/>
        </w:rPr>
        <w:t>ust. 1 lub dostarczenie w tym terminie certyfikatów/umów niezgodnych z postanowieniami Umowy, uprawnia Zamawiającego do odstąpienia od Umowy w całości lub części.</w:t>
      </w:r>
    </w:p>
    <w:p w14:paraId="764444F7"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Strony ustalają, że wypowiedzenie udzielonej/zapewnionej licencji/sublicencji, o których mowa w ust. 1 i ust. 2 niniejszego paragrafu, Wykonawca może dokonać jedynie w przypadku, gdy Zamawiający narusza warunki udzielonej licencji i nie zaprzestanie naruszania pomimo pisemnego wezwania Wykonawcy do zaprzestania stwierdzonych naruszeń. Wypowiedzenie następuje w formie pisemnej, pod rygorem nieważności.</w:t>
      </w:r>
    </w:p>
    <w:p w14:paraId="3416C053"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W ramach wynagrodzenia, o którym mowa w § </w:t>
      </w:r>
      <w:r w:rsidR="000825FD" w:rsidRPr="008D38E0">
        <w:rPr>
          <w:rFonts w:ascii="Times New Roman" w:hAnsi="Times New Roman"/>
          <w:sz w:val="24"/>
          <w:szCs w:val="24"/>
        </w:rPr>
        <w:t>5</w:t>
      </w:r>
      <w:r w:rsidR="00711B08" w:rsidRPr="008D38E0">
        <w:rPr>
          <w:rFonts w:ascii="Times New Roman" w:hAnsi="Times New Roman"/>
          <w:sz w:val="24"/>
          <w:szCs w:val="24"/>
        </w:rPr>
        <w:t xml:space="preserve"> </w:t>
      </w:r>
      <w:r w:rsidRPr="008D38E0">
        <w:rPr>
          <w:rFonts w:ascii="Times New Roman" w:hAnsi="Times New Roman"/>
          <w:sz w:val="24"/>
          <w:szCs w:val="24"/>
        </w:rPr>
        <w:t xml:space="preserve">ust.1 Umowy, Wykonawca przenosi na </w:t>
      </w:r>
      <w:r w:rsidR="00150BC7" w:rsidRPr="008D38E0">
        <w:rPr>
          <w:rFonts w:ascii="Times New Roman" w:hAnsi="Times New Roman"/>
          <w:sz w:val="24"/>
          <w:szCs w:val="24"/>
        </w:rPr>
        <w:t xml:space="preserve">Zamawiającego autorskie prawa majątkowe do </w:t>
      </w:r>
      <w:r w:rsidRPr="008D38E0">
        <w:rPr>
          <w:rFonts w:ascii="Times New Roman" w:hAnsi="Times New Roman"/>
          <w:sz w:val="24"/>
          <w:szCs w:val="24"/>
        </w:rPr>
        <w:t xml:space="preserve">opracowań dokumentów, opisów struktur katalogów, opisów standardu nazewnictwa plików źródłowych i plików wynikowych, wszystkich innych dokumentów będących wynikiem realizacji niniejszej Umowy, oraz do </w:t>
      </w:r>
      <w:r w:rsidR="00C36DFF" w:rsidRPr="008D38E0">
        <w:rPr>
          <w:rFonts w:ascii="Times New Roman" w:hAnsi="Times New Roman"/>
          <w:sz w:val="24"/>
          <w:szCs w:val="24"/>
        </w:rPr>
        <w:t>O</w:t>
      </w:r>
      <w:r w:rsidRPr="008D38E0">
        <w:rPr>
          <w:rFonts w:ascii="Times New Roman" w:hAnsi="Times New Roman"/>
          <w:sz w:val="24"/>
          <w:szCs w:val="24"/>
        </w:rPr>
        <w:t xml:space="preserve">programowania </w:t>
      </w:r>
      <w:r w:rsidR="00C36DFF" w:rsidRPr="008D38E0">
        <w:rPr>
          <w:rFonts w:ascii="Times New Roman" w:hAnsi="Times New Roman"/>
          <w:sz w:val="24"/>
          <w:szCs w:val="24"/>
        </w:rPr>
        <w:t>D</w:t>
      </w:r>
      <w:r w:rsidRPr="008D38E0">
        <w:rPr>
          <w:rFonts w:ascii="Times New Roman" w:hAnsi="Times New Roman"/>
          <w:sz w:val="24"/>
          <w:szCs w:val="24"/>
        </w:rPr>
        <w:t>edykowanego wytworzonego w ramach realizacji Umowy, kodów źródłowych, algorytmów, kodów wynikowych i innych efektów twórczych ustalonych w jakiejkolwiek postaci będących wynikiem realizacji niniejszej Umowy, do korzystania przez Zamawiającego oraz na terytorium  Rzeczypospolitej Polskiej i poza jej granicami na następujących polach eksploatacji:</w:t>
      </w:r>
    </w:p>
    <w:p w14:paraId="67DD0F16" w14:textId="77777777" w:rsidR="00251A7A" w:rsidRPr="008D38E0" w:rsidRDefault="00251A7A" w:rsidP="006736D6">
      <w:pPr>
        <w:widowControl w:val="0"/>
        <w:numPr>
          <w:ilvl w:val="1"/>
          <w:numId w:val="30"/>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dla wytworzonych dokumentów do:</w:t>
      </w:r>
    </w:p>
    <w:p w14:paraId="26989E27"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w zakresie utrwalania i zwielokrotniania - wytwarzanie dowolną techniką egzemplarzy dokumentów, w tym techniką drukarską, reprograficzną, zapisu magnetycznego oraz techniką cyfrową,</w:t>
      </w:r>
    </w:p>
    <w:p w14:paraId="47F80BDE"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w zakresie obrotu oryginałem albo egzemplarzami, na których utwór utrwalono - wprowadzanie do obrotu, użyczenie lub najem oryginału albo egzemplarzy,</w:t>
      </w:r>
    </w:p>
    <w:p w14:paraId="11EC2B5A"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w zakresie rozpowszechniania utworu w sposób inny niż określony w ust 8 pkt 1) lit b) - publiczne wykonanie, wystawienie, wyświetlenie, odtworzenie oraz nadawanie i reemitowanie, a także publiczne udostępnianie utworu w taki sposób, aby każdy mógł mieć do niego dostęp w miejscu i w czasie przez siebie wybranym,</w:t>
      </w:r>
    </w:p>
    <w:p w14:paraId="2C47DE29"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korzystanie i modyfikowanie dokumentów oraz danych wytworzonych przy pomocy Oprogramowania,  powstałych w wyniku eksploatacji produktów przez Zamawiającego, w szczególności danych, raportów, zestawień oraz innych dokumentów kreowanych w ramach tej eksploatacji oraz modyfikowania, kopiowania tych produktów i dalszego z nich korzystania,</w:t>
      </w:r>
    </w:p>
    <w:p w14:paraId="5C2282CA"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wykonywanie i zezwalania na wykonywanie przez Zamawiającego i osoby trzecie działające na jego zlecenie lub z jego upoważnienia opracowań utworów, w tym przeróbek i adaptacji utworu oraz rozpowszechnianie i wprowadzanie do obrotu, tj. wynajmowanie, użyczanie oryginałów albo egzemplarzy,</w:t>
      </w:r>
    </w:p>
    <w:p w14:paraId="33006C8E" w14:textId="77777777" w:rsidR="00251A7A" w:rsidRPr="008D38E0" w:rsidRDefault="00251A7A" w:rsidP="006736D6">
      <w:pPr>
        <w:widowControl w:val="0"/>
        <w:numPr>
          <w:ilvl w:val="1"/>
          <w:numId w:val="30"/>
        </w:numPr>
        <w:suppressAutoHyphens/>
        <w:autoSpaceDE w:val="0"/>
        <w:autoSpaceDN w:val="0"/>
        <w:adjustRightInd w:val="0"/>
        <w:spacing w:line="240" w:lineRule="auto"/>
        <w:ind w:left="896"/>
        <w:jc w:val="both"/>
        <w:rPr>
          <w:rFonts w:ascii="Times New Roman" w:hAnsi="Times New Roman"/>
          <w:sz w:val="24"/>
          <w:szCs w:val="24"/>
        </w:rPr>
      </w:pPr>
      <w:r w:rsidRPr="008D38E0">
        <w:rPr>
          <w:rFonts w:ascii="Times New Roman" w:hAnsi="Times New Roman"/>
          <w:sz w:val="24"/>
          <w:szCs w:val="24"/>
        </w:rPr>
        <w:t xml:space="preserve">dla oprogramowania dedykowanego, dokumentacji projektowej, kodów źródłowych </w:t>
      </w:r>
      <w:r w:rsidR="000E75BC" w:rsidRPr="008D38E0">
        <w:rPr>
          <w:rFonts w:ascii="Times New Roman" w:hAnsi="Times New Roman"/>
          <w:sz w:val="24"/>
          <w:szCs w:val="24"/>
        </w:rPr>
        <w:t xml:space="preserve">                   </w:t>
      </w:r>
      <w:r w:rsidRPr="008D38E0">
        <w:rPr>
          <w:rFonts w:ascii="Times New Roman" w:hAnsi="Times New Roman"/>
          <w:sz w:val="24"/>
          <w:szCs w:val="24"/>
        </w:rPr>
        <w:t>i kodów wynikowych do:</w:t>
      </w:r>
    </w:p>
    <w:p w14:paraId="32515004"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 xml:space="preserve"> korzystania ze wszystkich funkcjonalności oprogramowania,</w:t>
      </w:r>
    </w:p>
    <w:p w14:paraId="7477676A"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 xml:space="preserve"> modyfikowania, w tym modyfikowania danych wytworzonych przy pomocy oprogramowania, wykonywanie oraz zezwalanie na wykonywanie przez Zamawiającego oraz osoby działające na jego polecenie lub z jego upoważnienia opracowań, w tym przeróbek i adaptacji,</w:t>
      </w:r>
    </w:p>
    <w:p w14:paraId="23C75607"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trwałego lub czasowego zwielokrotnienia w całości lub w części jakimikolwiek środkami i w jakiejkolwiek formie,</w:t>
      </w:r>
    </w:p>
    <w:p w14:paraId="313C2296"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wprowadzania, zapisywania, wyświetlania, stosowania, wprowadzania zmian, przekazywania i przechowywania,</w:t>
      </w:r>
    </w:p>
    <w:p w14:paraId="6B079860"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instalowania i deinstalowania,</w:t>
      </w:r>
    </w:p>
    <w:p w14:paraId="1D6D8A72"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udostępniania za pośrednictwem sieci komputerowych, w tym Internetu i Intranetu,</w:t>
      </w:r>
    </w:p>
    <w:p w14:paraId="0E64FCBA"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tłumaczenia, przystosowywania, zmiany układu lub jakichkolwiek innych zmian, z zachowaniem praw osoby, która tych zmian dokonała,</w:t>
      </w:r>
    </w:p>
    <w:p w14:paraId="53401FB8"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rozpowszechniania, w tym użyczenia lub najmu lub jego kopii,</w:t>
      </w:r>
    </w:p>
    <w:p w14:paraId="5E0DBFDE"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jc w:val="both"/>
        <w:rPr>
          <w:rFonts w:ascii="Times New Roman" w:hAnsi="Times New Roman"/>
          <w:sz w:val="24"/>
          <w:szCs w:val="24"/>
        </w:rPr>
      </w:pPr>
      <w:r w:rsidRPr="008D38E0">
        <w:rPr>
          <w:rFonts w:ascii="Times New Roman" w:hAnsi="Times New Roman"/>
          <w:sz w:val="24"/>
          <w:szCs w:val="24"/>
        </w:rPr>
        <w:t xml:space="preserve"> sporządzenia kopii zapasowych, przy czym kopia może być używana równocześnie z w/w oprogramowaniem,</w:t>
      </w:r>
    </w:p>
    <w:p w14:paraId="50868250" w14:textId="77777777" w:rsidR="00251A7A" w:rsidRPr="008D38E0" w:rsidRDefault="00251A7A" w:rsidP="006736D6">
      <w:pPr>
        <w:widowControl w:val="0"/>
        <w:numPr>
          <w:ilvl w:val="2"/>
          <w:numId w:val="30"/>
        </w:numPr>
        <w:suppressAutoHyphens/>
        <w:autoSpaceDE w:val="0"/>
        <w:autoSpaceDN w:val="0"/>
        <w:adjustRightInd w:val="0"/>
        <w:spacing w:line="240" w:lineRule="auto"/>
        <w:ind w:left="1463" w:hanging="574"/>
        <w:jc w:val="both"/>
        <w:rPr>
          <w:rFonts w:ascii="Times New Roman" w:hAnsi="Times New Roman"/>
          <w:sz w:val="24"/>
          <w:szCs w:val="24"/>
        </w:rPr>
      </w:pPr>
      <w:r w:rsidRPr="008D38E0">
        <w:rPr>
          <w:rFonts w:ascii="Times New Roman" w:hAnsi="Times New Roman"/>
          <w:sz w:val="24"/>
          <w:szCs w:val="24"/>
        </w:rPr>
        <w:t>obserwowania, badania i testowania funkcjonowania w celu poznania jego idei i zasad przez pracowników Zamawiającego oraz osoby działające na jego polecenie lub z jego upoważnienia posiadającą prawo korzystania z egzemplarza programu komputerowego, jeżeli, będąc do tych czynności upoważniona, dokonuje ona tego w trakcie wprowadzania, wyświetlania, stosowania, przekazywania lub przechowywania;</w:t>
      </w:r>
    </w:p>
    <w:p w14:paraId="534208A9" w14:textId="42B17D9B" w:rsidR="00251A7A" w:rsidRPr="008D38E0" w:rsidRDefault="00251A7A" w:rsidP="006736D6">
      <w:pPr>
        <w:numPr>
          <w:ilvl w:val="0"/>
          <w:numId w:val="30"/>
        </w:numPr>
        <w:autoSpaceDE w:val="0"/>
        <w:autoSpaceDN w:val="0"/>
        <w:adjustRightInd w:val="0"/>
        <w:spacing w:line="240" w:lineRule="auto"/>
        <w:contextualSpacing/>
        <w:jc w:val="both"/>
        <w:rPr>
          <w:rFonts w:ascii="Times New Roman" w:hAnsi="Times New Roman"/>
          <w:sz w:val="24"/>
          <w:szCs w:val="24"/>
        </w:rPr>
      </w:pPr>
      <w:del w:id="184" w:author="Rafał Gasek" w:date="2019-02-01T08:05:00Z">
        <w:r w:rsidRPr="00BC7D01">
          <w:rPr>
            <w:rFonts w:ascii="Times New Roman" w:hAnsi="Times New Roman"/>
            <w:sz w:val="24"/>
            <w:szCs w:val="24"/>
          </w:rPr>
          <w:delText xml:space="preserve">e </w:delText>
        </w:r>
      </w:del>
      <w:r w:rsidRPr="008D38E0">
        <w:rPr>
          <w:rFonts w:ascii="Times New Roman" w:hAnsi="Times New Roman"/>
          <w:sz w:val="24"/>
          <w:szCs w:val="24"/>
        </w:rPr>
        <w:t>Wykonawca wyraża zgodę na wykonywanie wszystkich czynności określonych powyżej bez ograniczeń.</w:t>
      </w:r>
    </w:p>
    <w:p w14:paraId="27530DD1"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Przeniesienie autorskich praw majątkowych na polach eksploatacji, o których mowa w ust. 8 nastąpi z chwilą podpisania bez zastrzeżeń Protokołu Odbioru Produktu, stanowiącego Załącznik nr 5 do Umowy.</w:t>
      </w:r>
    </w:p>
    <w:p w14:paraId="3845DD46"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Od chwili otrzymania całości lub części Produktów oraz Dokumentacji do dnia podpisania Protokołu Odbioru Produktu stanowiącego Załącznik nr 5 do Umowy, Wykonawca udziela Zamawiającemu licencji wyłącznej, w ramach wynagrodzenia określonym w § </w:t>
      </w:r>
      <w:r w:rsidR="000825FD" w:rsidRPr="008D38E0">
        <w:rPr>
          <w:rFonts w:ascii="Times New Roman" w:hAnsi="Times New Roman"/>
          <w:sz w:val="24"/>
          <w:szCs w:val="24"/>
        </w:rPr>
        <w:t>5</w:t>
      </w:r>
      <w:r w:rsidRPr="008D38E0">
        <w:rPr>
          <w:rFonts w:ascii="Times New Roman" w:hAnsi="Times New Roman"/>
          <w:sz w:val="24"/>
          <w:szCs w:val="24"/>
        </w:rPr>
        <w:t xml:space="preserve"> ust. 1, do korzystania przez Zamawiającego  na polach eksploatacji wymienionych w ust. 1 i ust. 8.</w:t>
      </w:r>
    </w:p>
    <w:p w14:paraId="6B4691CE"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Wykonawca zapewni techniczne możliwości, aby licencja, o której mowa w ust. 10 pozwoliła na korzystanie z utworów zgodnie z przeznaczeniem i funkcjami wymaganymi Umową dla tego etapu jej realizacji.</w:t>
      </w:r>
    </w:p>
    <w:p w14:paraId="0D5481B4"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W ramach wynagrodzenia określonego w § </w:t>
      </w:r>
      <w:r w:rsidR="000825FD" w:rsidRPr="008D38E0">
        <w:rPr>
          <w:rFonts w:ascii="Times New Roman" w:hAnsi="Times New Roman"/>
          <w:sz w:val="24"/>
          <w:szCs w:val="24"/>
        </w:rPr>
        <w:t>5</w:t>
      </w:r>
      <w:r w:rsidRPr="008D38E0">
        <w:rPr>
          <w:rFonts w:ascii="Times New Roman" w:hAnsi="Times New Roman"/>
          <w:sz w:val="24"/>
          <w:szCs w:val="24"/>
        </w:rPr>
        <w:t xml:space="preserve"> ust.1 Umowy Wykonawca zezwala na wykonywanie przez Zamawiającego lub osoby trzecie działające na zlecenie lub z upoważnienia Zamawiającego praw zależnych do opracowań Produktów, o których mowa w ust. 8 w ramach autorskich praw majątkowych, w tym do korzystania z utworów zależnych na polach eksploatacji określonych w niniejszym paragrafie i oświadcza, że nie będzie z tego tytułu żądał dodatkowego wynagrodzenia.</w:t>
      </w:r>
    </w:p>
    <w:p w14:paraId="7E007F39"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W ramach wynagrodzenia określonego w § </w:t>
      </w:r>
      <w:r w:rsidR="000825FD" w:rsidRPr="008D38E0">
        <w:rPr>
          <w:rFonts w:ascii="Times New Roman" w:hAnsi="Times New Roman"/>
          <w:sz w:val="24"/>
          <w:szCs w:val="24"/>
        </w:rPr>
        <w:t>5</w:t>
      </w:r>
      <w:r w:rsidRPr="008D38E0">
        <w:rPr>
          <w:rFonts w:ascii="Times New Roman" w:hAnsi="Times New Roman"/>
          <w:sz w:val="24"/>
          <w:szCs w:val="24"/>
        </w:rPr>
        <w:t xml:space="preserve"> ust.1 Umowy, Wykonawca przenosi na Zamawiającego prawo do zezwalania na wykonywanie praw zależnych do opracowań Produktów, o których mowa w ust. 8.</w:t>
      </w:r>
    </w:p>
    <w:p w14:paraId="741DADAF"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Wynagrodzenie określone w § </w:t>
      </w:r>
      <w:r w:rsidR="000825FD" w:rsidRPr="008D38E0">
        <w:rPr>
          <w:rFonts w:ascii="Times New Roman" w:hAnsi="Times New Roman"/>
          <w:sz w:val="24"/>
          <w:szCs w:val="24"/>
        </w:rPr>
        <w:t>5</w:t>
      </w:r>
      <w:r w:rsidRPr="008D38E0">
        <w:rPr>
          <w:rFonts w:ascii="Times New Roman" w:hAnsi="Times New Roman"/>
          <w:sz w:val="24"/>
          <w:szCs w:val="24"/>
        </w:rPr>
        <w:t xml:space="preserve"> ust. 1 obejmuje wszystkie pola eksploatacji wymienione w niniejszej Umowie.</w:t>
      </w:r>
    </w:p>
    <w:p w14:paraId="319CF5B5"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Wykonawca przenosi na Zamawiającego prawo własności nośników, na których zostaną utrwalone autorskie prawa majątkowe i udzielone/ zapewnione licencje/sublicencje.</w:t>
      </w:r>
      <w:bookmarkEnd w:id="181"/>
    </w:p>
    <w:p w14:paraId="6D8AE037"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Zakres udzielonych/zapewnionych licencji/sublicencji zapewnia Zamawiającemu prawo powierzenia utrzymania i rozwoju Systemu osobie trzeciej niezależnej od Wykonawcy lub producenta.</w:t>
      </w:r>
    </w:p>
    <w:p w14:paraId="03C8986B" w14:textId="77777777" w:rsidR="00251A7A" w:rsidRPr="008D38E0" w:rsidRDefault="00251A7A" w:rsidP="006736D6">
      <w:pPr>
        <w:widowControl w:val="0"/>
        <w:numPr>
          <w:ilvl w:val="0"/>
          <w:numId w:val="30"/>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Z </w:t>
      </w:r>
      <w:r w:rsidR="007734C7" w:rsidRPr="008D38E0">
        <w:rPr>
          <w:rFonts w:ascii="Times New Roman" w:hAnsi="Times New Roman"/>
          <w:sz w:val="24"/>
          <w:szCs w:val="24"/>
        </w:rPr>
        <w:t>O</w:t>
      </w:r>
      <w:r w:rsidRPr="008D38E0">
        <w:rPr>
          <w:rFonts w:ascii="Times New Roman" w:hAnsi="Times New Roman"/>
          <w:sz w:val="24"/>
          <w:szCs w:val="24"/>
        </w:rPr>
        <w:t xml:space="preserve">programowaniem </w:t>
      </w:r>
      <w:r w:rsidR="007734C7" w:rsidRPr="008D38E0">
        <w:rPr>
          <w:rFonts w:ascii="Times New Roman" w:hAnsi="Times New Roman"/>
          <w:sz w:val="24"/>
          <w:szCs w:val="24"/>
        </w:rPr>
        <w:t>D</w:t>
      </w:r>
      <w:r w:rsidRPr="008D38E0">
        <w:rPr>
          <w:rFonts w:ascii="Times New Roman" w:hAnsi="Times New Roman"/>
          <w:sz w:val="24"/>
          <w:szCs w:val="24"/>
        </w:rPr>
        <w:t>edykowanym Wykonawca przekaże kody źródłowe wraz ze szczegółowym opisem kompilacji, wymaganych ustawień i parametrów środowiska.</w:t>
      </w:r>
    </w:p>
    <w:p w14:paraId="418BECDB" w14:textId="77777777" w:rsidR="00251A7A" w:rsidRPr="008D38E0" w:rsidRDefault="00251A7A" w:rsidP="00BC7D01">
      <w:pPr>
        <w:keepNext/>
        <w:widowControl w:val="0"/>
        <w:suppressAutoHyphens/>
        <w:spacing w:before="120" w:line="240" w:lineRule="auto"/>
        <w:jc w:val="center"/>
        <w:outlineLvl w:val="2"/>
        <w:rPr>
          <w:rFonts w:ascii="Times New Roman" w:hAnsi="Times New Roman"/>
          <w:b/>
          <w:bCs/>
          <w:sz w:val="24"/>
          <w:szCs w:val="24"/>
          <w:lang w:eastAsia="ar-SA"/>
        </w:rPr>
      </w:pPr>
      <w:bookmarkStart w:id="185" w:name="_Toc320786045"/>
      <w:bookmarkStart w:id="186" w:name="_Toc332108418"/>
      <w:bookmarkStart w:id="187" w:name="_Toc346880329"/>
      <w:r w:rsidRPr="008D38E0">
        <w:rPr>
          <w:rFonts w:ascii="Times New Roman" w:hAnsi="Times New Roman"/>
          <w:b/>
          <w:bCs/>
          <w:sz w:val="24"/>
          <w:szCs w:val="24"/>
          <w:lang w:eastAsia="ar-SA"/>
        </w:rPr>
        <w:t xml:space="preserve">§ </w:t>
      </w:r>
      <w:r w:rsidR="000825FD" w:rsidRPr="008D38E0">
        <w:rPr>
          <w:rFonts w:ascii="Times New Roman" w:hAnsi="Times New Roman"/>
          <w:b/>
          <w:bCs/>
          <w:sz w:val="24"/>
          <w:szCs w:val="24"/>
          <w:lang w:eastAsia="ar-SA"/>
        </w:rPr>
        <w:t>9</w:t>
      </w:r>
      <w:r w:rsidRPr="008D38E0">
        <w:rPr>
          <w:rFonts w:ascii="Times New Roman" w:hAnsi="Times New Roman"/>
          <w:b/>
          <w:bCs/>
          <w:sz w:val="24"/>
          <w:szCs w:val="24"/>
          <w:lang w:eastAsia="ar-SA"/>
        </w:rPr>
        <w:br/>
        <w:t>Roszczenia osób trzecich</w:t>
      </w:r>
      <w:bookmarkEnd w:id="185"/>
      <w:bookmarkEnd w:id="186"/>
      <w:bookmarkEnd w:id="187"/>
    </w:p>
    <w:p w14:paraId="300A58F0" w14:textId="77777777" w:rsidR="00251A7A" w:rsidRPr="008D38E0" w:rsidRDefault="00251A7A" w:rsidP="006736D6">
      <w:pPr>
        <w:widowControl w:val="0"/>
        <w:numPr>
          <w:ilvl w:val="0"/>
          <w:numId w:val="29"/>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Wykonawca oświadcza, iż wszelkie prawa autorskie do utworów wykorzystywanych w trakcie realizacji Umowy, jak i prawa do używanych znaków towarowych zostały prawidłowo nabyte i w zakresie dotyczącym niniejszej Umowy nie naruszają praw osób trzecich. Wykonawca oświadcza, że wykonane przez niego w ramach Umowy utwory, w szczególności dostarczone przez niego produkty, materiały, dokumentacja i informacje oraz udzielone/zapewnione licencje/sublicencje nie będą naruszały jakichkolwiek praw osób trzecich, zwłaszcza w zakresie przepisów o wynalazczości, znakach towarowych, prawach autorskich i prawach pokrewnych, nieuczciwej konkurencji, jak też nie będą ograniczone żadnymi prawami osób trzecich.</w:t>
      </w:r>
    </w:p>
    <w:p w14:paraId="1802BEB0" w14:textId="77777777" w:rsidR="00251A7A" w:rsidRPr="008D38E0" w:rsidRDefault="00251A7A" w:rsidP="006736D6">
      <w:pPr>
        <w:widowControl w:val="0"/>
        <w:numPr>
          <w:ilvl w:val="0"/>
          <w:numId w:val="29"/>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 xml:space="preserve">Wykonawca gwarantuje posiadanie/zapewnienie wszystkich praw koniecznych do prawidłowej realizacji Umowy przez cały okres jej trwania, w szczególności: osobistych i majątkowych praw autorskich do utworów wytworzonych podczas realizacji Umowy,  praw w zakresie udzielonej/ zapewnionej licencji/sublicencji zarówno w chwili przeniesienia autorskich praw majątkowych i udzielenia/zapewnienia licencji/sublicencji na warunkach określonych w § </w:t>
      </w:r>
      <w:r w:rsidR="000825FD" w:rsidRPr="008D38E0">
        <w:rPr>
          <w:rFonts w:ascii="Times New Roman" w:hAnsi="Times New Roman"/>
          <w:sz w:val="24"/>
          <w:szCs w:val="24"/>
        </w:rPr>
        <w:t>8</w:t>
      </w:r>
      <w:r w:rsidRPr="008D38E0">
        <w:rPr>
          <w:rFonts w:ascii="Times New Roman" w:hAnsi="Times New Roman"/>
          <w:sz w:val="24"/>
          <w:szCs w:val="24"/>
        </w:rPr>
        <w:t xml:space="preserve"> i § 1</w:t>
      </w:r>
      <w:r w:rsidR="000825FD" w:rsidRPr="008D38E0">
        <w:rPr>
          <w:rFonts w:ascii="Times New Roman" w:hAnsi="Times New Roman"/>
          <w:sz w:val="24"/>
          <w:szCs w:val="24"/>
        </w:rPr>
        <w:t>0</w:t>
      </w:r>
      <w:r w:rsidRPr="008D38E0">
        <w:rPr>
          <w:rFonts w:ascii="Times New Roman" w:hAnsi="Times New Roman"/>
          <w:sz w:val="24"/>
          <w:szCs w:val="24"/>
        </w:rPr>
        <w:t xml:space="preserve"> Umowy, przez cały okres trwania Umowy.</w:t>
      </w:r>
    </w:p>
    <w:p w14:paraId="3C5A3510" w14:textId="77777777" w:rsidR="00251A7A" w:rsidRPr="008D38E0" w:rsidRDefault="00251A7A" w:rsidP="006736D6">
      <w:pPr>
        <w:widowControl w:val="0"/>
        <w:numPr>
          <w:ilvl w:val="0"/>
          <w:numId w:val="29"/>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Wykonawca zobowiązuje się naprawić każdą szkodę, w szczególności: pokryć wszelkie koszty i wydatki, które Zamawiający poniesie lub za które może być odpowiedzialny wobec osób trzecich w przypadku każdego roszczenia, pozwu lub postępowania prowadzonego przeciwko Zamawiającemu lub w związku z innym postępowaniem, zarówno w trakcie trwania Umowy jak i po jej ustaniu, związanych z nieprawdziwością oświadczeń Wykonawcy, wyrażonych w ust. 1 i ust. 2 lub z tytułów wynikłych z wykonania Umowy przez Wykonawcę, jego podwykonawców i ich pracowników.</w:t>
      </w:r>
    </w:p>
    <w:p w14:paraId="6BB27975" w14:textId="77777777" w:rsidR="00251A7A" w:rsidRPr="008D38E0" w:rsidRDefault="00251A7A" w:rsidP="006736D6">
      <w:pPr>
        <w:widowControl w:val="0"/>
        <w:numPr>
          <w:ilvl w:val="0"/>
          <w:numId w:val="29"/>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 przypadkach zgłoszenia roszczeń, o których mowa w ust. 3, przez osoby trzecie, Zamawiający powiadomi Wykonawcę, który niezwłocznie podejmie działania zmierzające, w szczególności do: usunięcia naruszeń, zaspokojenia roszczeń, zabezpieczenia Zamawiającego przed szkodami, odpowiedzialnością i kosztami.</w:t>
      </w:r>
    </w:p>
    <w:p w14:paraId="38EA64C2" w14:textId="77777777" w:rsidR="00251A7A" w:rsidRPr="008D38E0" w:rsidRDefault="00251A7A" w:rsidP="006736D6">
      <w:pPr>
        <w:widowControl w:val="0"/>
        <w:numPr>
          <w:ilvl w:val="0"/>
          <w:numId w:val="29"/>
        </w:numPr>
        <w:suppressAutoHyphens/>
        <w:autoSpaceDE w:val="0"/>
        <w:autoSpaceDN w:val="0"/>
        <w:adjustRightInd w:val="0"/>
        <w:spacing w:line="240" w:lineRule="auto"/>
        <w:ind w:left="386"/>
        <w:jc w:val="both"/>
        <w:rPr>
          <w:rFonts w:ascii="Times New Roman" w:hAnsi="Times New Roman"/>
          <w:sz w:val="24"/>
          <w:szCs w:val="24"/>
        </w:rPr>
      </w:pPr>
      <w:r w:rsidRPr="008D38E0">
        <w:rPr>
          <w:rFonts w:ascii="Times New Roman" w:hAnsi="Times New Roman"/>
          <w:sz w:val="24"/>
          <w:szCs w:val="24"/>
        </w:rPr>
        <w:t>W przypadku wystąpienia, w trakcie trwania Umowy, jak też po jej zakończeniu, w stosunku do Zamawiającego przez jakąkolwiek osobę trzecią, roszczeń z tytułu naruszenia praw autorskich, osobistych lub majątkowych praw autorskich, jeżeli naruszenie wystąpiło w związku z wykonaniem niniejszej Umowy przez Wykonawcę, Wykonawca:</w:t>
      </w:r>
    </w:p>
    <w:p w14:paraId="132825A5" w14:textId="77777777" w:rsidR="00251A7A" w:rsidRPr="008D38E0" w:rsidRDefault="00251A7A" w:rsidP="006736D6">
      <w:pPr>
        <w:widowControl w:val="0"/>
        <w:numPr>
          <w:ilvl w:val="1"/>
          <w:numId w:val="31"/>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ponosi pełną odpowiedzialność za powstanie oraz wszelkie skutki powyższych zdarzeń,</w:t>
      </w:r>
    </w:p>
    <w:p w14:paraId="0638E324" w14:textId="77777777" w:rsidR="00251A7A" w:rsidRPr="008D38E0" w:rsidRDefault="00251A7A" w:rsidP="006736D6">
      <w:pPr>
        <w:widowControl w:val="0"/>
        <w:numPr>
          <w:ilvl w:val="1"/>
          <w:numId w:val="31"/>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w przypadku skierowania sprawy na drogę postępowania sądowego wstąpi do procesu po stronie Zamawiającego i pokryje wszelkie szkody oraz koszty związane z udziałem Zamawiającego w postępowaniu sądowym oraz ewentualnym postępowaniu egzekucyjnym, w tym koszty obsługi prawnej postępowania,</w:t>
      </w:r>
    </w:p>
    <w:p w14:paraId="4F6E9865" w14:textId="77777777" w:rsidR="00251A7A" w:rsidRPr="008D38E0" w:rsidRDefault="00251A7A" w:rsidP="006736D6">
      <w:pPr>
        <w:widowControl w:val="0"/>
        <w:numPr>
          <w:ilvl w:val="1"/>
          <w:numId w:val="31"/>
        </w:numPr>
        <w:suppressAutoHyphens/>
        <w:autoSpaceDE w:val="0"/>
        <w:autoSpaceDN w:val="0"/>
        <w:adjustRightInd w:val="0"/>
        <w:spacing w:line="240" w:lineRule="auto"/>
        <w:jc w:val="both"/>
        <w:rPr>
          <w:rFonts w:ascii="Times New Roman" w:hAnsi="Times New Roman"/>
          <w:sz w:val="24"/>
          <w:szCs w:val="24"/>
        </w:rPr>
      </w:pPr>
      <w:r w:rsidRPr="008D38E0">
        <w:rPr>
          <w:rFonts w:ascii="Times New Roman" w:hAnsi="Times New Roman"/>
          <w:sz w:val="24"/>
          <w:szCs w:val="24"/>
        </w:rPr>
        <w:t>poniesie wszelkie koszty związane z ewentualnym pokryciem roszczeń majątkowych i niemajątkowych związanych z naruszeniem autorskich praw majątkowych lub osobistych osoby lub osób zgłaszających roszczenia.</w:t>
      </w:r>
    </w:p>
    <w:p w14:paraId="60D93CFF" w14:textId="77777777" w:rsidR="00251A7A" w:rsidRPr="008D38E0" w:rsidRDefault="00251A7A" w:rsidP="006736D6">
      <w:pPr>
        <w:widowControl w:val="0"/>
        <w:numPr>
          <w:ilvl w:val="0"/>
          <w:numId w:val="29"/>
        </w:numPr>
        <w:suppressAutoHyphens/>
        <w:autoSpaceDE w:val="0"/>
        <w:autoSpaceDN w:val="0"/>
        <w:adjustRightInd w:val="0"/>
        <w:spacing w:line="240" w:lineRule="auto"/>
        <w:ind w:left="386"/>
        <w:jc w:val="both"/>
        <w:rPr>
          <w:rFonts w:ascii="Times New Roman" w:hAnsi="Times New Roman"/>
          <w:b/>
          <w:bCs/>
          <w:sz w:val="24"/>
          <w:szCs w:val="24"/>
        </w:rPr>
      </w:pPr>
      <w:r w:rsidRPr="008D38E0">
        <w:rPr>
          <w:rFonts w:ascii="Times New Roman" w:hAnsi="Times New Roman"/>
          <w:sz w:val="24"/>
          <w:szCs w:val="24"/>
        </w:rPr>
        <w:t>W przypadku, gdy brak, ograniczenie, utrata lub nie zapewnienie przez Wykonawcę praw  koniecznych do prawidłowej realizacji Umowy, w trakcie jej trwania jak i po jej zakończeniu, spowoduje brak, utratę lub ograniczenie praw Zamawiającego w całości lub części, Wykonawca zobowiązuje się na własny koszt, w terminie wskazanym przez Zamawiającego, nabyć takie prawo na rzecz Zamawiającego lub, według wyboru Zamawiającego, zmodyfikuje lub wymieni całość lub elementy naruszające prawa osób trzecich, pod warunkiem, że modyfikacja lub wymiana nie zaszkodzi funkcjonowaniu przedmiotu Umowy ani nie zmniejszy jego funkcjonalności bądź przeznaczenia. Jeżeli Wykonawca pomimo upływu wyznaczonego przez Zamawiającego terminu nie nabędzie odpowiednich praw albo nie zmodyfikuje lub nie wymieni całości lub części utworu Zamawiający nabywa uprawnienie do nabycia odpowiednich praw i obciążenia kosztami nabycia Wykonawcę albo do odstąpienia od Umowy w całości lub części w terminie sześciu miesięcy od upływu wyznaczonego przez Zamawiającego terminu.</w:t>
      </w:r>
    </w:p>
    <w:p w14:paraId="0905E878" w14:textId="2E2C89BD" w:rsidR="00C76DE0" w:rsidRPr="008D38E0" w:rsidRDefault="0027294A" w:rsidP="00BC7D01">
      <w:pPr>
        <w:autoSpaceDE w:val="0"/>
        <w:spacing w:before="120" w:line="240" w:lineRule="auto"/>
        <w:jc w:val="center"/>
        <w:rPr>
          <w:ins w:id="188" w:author="Rafał Gasek" w:date="2019-02-01T08:05:00Z"/>
          <w:rFonts w:ascii="Times New Roman" w:hAnsi="Times New Roman"/>
          <w:b/>
          <w:bCs/>
          <w:sz w:val="24"/>
          <w:szCs w:val="24"/>
          <w:lang w:eastAsia="ar-SA"/>
        </w:rPr>
      </w:pPr>
      <w:del w:id="189" w:author="Rafał Gasek" w:date="2019-02-01T08:05:00Z">
        <w:r>
          <w:rPr>
            <w:rFonts w:ascii="Times New Roman" w:hAnsi="Times New Roman"/>
            <w:b/>
            <w:bCs/>
            <w:sz w:val="24"/>
            <w:szCs w:val="24"/>
            <w:lang w:eastAsia="ar-SA"/>
          </w:rPr>
          <w:br w:type="page"/>
        </w:r>
      </w:del>
    </w:p>
    <w:p w14:paraId="42B3F14D" w14:textId="77777777" w:rsidR="00251A7A" w:rsidRPr="008D38E0" w:rsidRDefault="00251A7A" w:rsidP="00BC7D01">
      <w:pPr>
        <w:autoSpaceDE w:val="0"/>
        <w:spacing w:before="120" w:line="240" w:lineRule="auto"/>
        <w:jc w:val="center"/>
        <w:rPr>
          <w:rFonts w:ascii="Times New Roman" w:hAnsi="Times New Roman"/>
          <w:b/>
          <w:bCs/>
          <w:sz w:val="24"/>
          <w:szCs w:val="24"/>
          <w:lang w:eastAsia="ar-SA"/>
        </w:rPr>
      </w:pPr>
      <w:r w:rsidRPr="008D38E0">
        <w:rPr>
          <w:rFonts w:ascii="Times New Roman" w:hAnsi="Times New Roman"/>
          <w:b/>
          <w:bCs/>
          <w:sz w:val="24"/>
          <w:szCs w:val="24"/>
          <w:lang w:eastAsia="ar-SA"/>
        </w:rPr>
        <w:t>§ 1</w:t>
      </w:r>
      <w:r w:rsidR="000825FD" w:rsidRPr="008D38E0">
        <w:rPr>
          <w:rFonts w:ascii="Times New Roman" w:hAnsi="Times New Roman"/>
          <w:b/>
          <w:bCs/>
          <w:sz w:val="24"/>
          <w:szCs w:val="24"/>
          <w:lang w:eastAsia="ar-SA"/>
        </w:rPr>
        <w:t>0</w:t>
      </w:r>
      <w:r w:rsidRPr="008D38E0">
        <w:rPr>
          <w:rFonts w:ascii="Times New Roman" w:hAnsi="Times New Roman"/>
          <w:b/>
          <w:bCs/>
          <w:sz w:val="24"/>
          <w:szCs w:val="24"/>
          <w:lang w:eastAsia="ar-SA"/>
        </w:rPr>
        <w:t xml:space="preserve"> </w:t>
      </w:r>
    </w:p>
    <w:p w14:paraId="0C3CE92C" w14:textId="77777777" w:rsidR="00251A7A" w:rsidRPr="008D38E0" w:rsidRDefault="00251A7A" w:rsidP="00BC7D01">
      <w:pPr>
        <w:autoSpaceDE w:val="0"/>
        <w:spacing w:line="240" w:lineRule="auto"/>
        <w:jc w:val="center"/>
        <w:rPr>
          <w:rFonts w:ascii="Times New Roman" w:hAnsi="Times New Roman"/>
          <w:b/>
          <w:bCs/>
          <w:sz w:val="24"/>
          <w:szCs w:val="24"/>
          <w:lang w:eastAsia="ar-SA"/>
        </w:rPr>
      </w:pPr>
      <w:r w:rsidRPr="008D38E0">
        <w:rPr>
          <w:rFonts w:ascii="Times New Roman" w:hAnsi="Times New Roman"/>
          <w:b/>
          <w:bCs/>
          <w:sz w:val="24"/>
          <w:szCs w:val="24"/>
          <w:lang w:eastAsia="ar-SA"/>
        </w:rPr>
        <w:t>Licencje na oprogramowanie standardowe</w:t>
      </w:r>
    </w:p>
    <w:p w14:paraId="17C9FA6E" w14:textId="77777777" w:rsidR="00251A7A" w:rsidRPr="008D38E0" w:rsidRDefault="00251A7A" w:rsidP="00BC7D01">
      <w:pPr>
        <w:autoSpaceDE w:val="0"/>
        <w:spacing w:line="240" w:lineRule="auto"/>
        <w:ind w:left="400" w:hanging="400"/>
        <w:jc w:val="both"/>
        <w:rPr>
          <w:rFonts w:ascii="Times New Roman" w:hAnsi="Times New Roman"/>
          <w:sz w:val="24"/>
          <w:szCs w:val="24"/>
          <w:lang w:eastAsia="ar-SA"/>
        </w:rPr>
      </w:pPr>
      <w:r w:rsidRPr="008D38E0">
        <w:rPr>
          <w:rFonts w:ascii="Times New Roman" w:hAnsi="Times New Roman"/>
          <w:sz w:val="24"/>
          <w:szCs w:val="24"/>
          <w:lang w:eastAsia="ar-SA"/>
        </w:rPr>
        <w:t xml:space="preserve">1. </w:t>
      </w:r>
      <w:r w:rsidRPr="008D38E0">
        <w:rPr>
          <w:rFonts w:ascii="Times New Roman" w:hAnsi="Times New Roman"/>
          <w:sz w:val="24"/>
          <w:szCs w:val="24"/>
          <w:lang w:eastAsia="ar-SA"/>
        </w:rPr>
        <w:tab/>
        <w:t xml:space="preserve">Z chwilą podpisania protokołu odbioru produktu Zamawiający, w ramach wynagrodzenia wskazanego w § </w:t>
      </w:r>
      <w:r w:rsidR="000825FD" w:rsidRPr="008D38E0">
        <w:rPr>
          <w:rFonts w:ascii="Times New Roman" w:hAnsi="Times New Roman"/>
          <w:sz w:val="24"/>
          <w:szCs w:val="24"/>
          <w:lang w:eastAsia="ar-SA"/>
        </w:rPr>
        <w:t>5</w:t>
      </w:r>
      <w:r w:rsidRPr="008D38E0">
        <w:rPr>
          <w:rFonts w:ascii="Times New Roman" w:hAnsi="Times New Roman"/>
          <w:sz w:val="24"/>
          <w:szCs w:val="24"/>
          <w:lang w:eastAsia="ar-SA"/>
        </w:rPr>
        <w:t xml:space="preserve"> ust. 1 Umowy, uzyska prawo do korzystania z oprogramowania dostarczonego w ramach realizacji Umowy oraz jego aktualizacji, na podstawie bezterminowej licencji udzielonej przez producenta oprogramowania, której warunki tenże producent dołączył do oprogramowania.</w:t>
      </w:r>
    </w:p>
    <w:p w14:paraId="3A98FF57" w14:textId="77777777" w:rsidR="00251A7A" w:rsidRPr="008D38E0" w:rsidRDefault="00251A7A" w:rsidP="00BC7D01">
      <w:pPr>
        <w:autoSpaceDE w:val="0"/>
        <w:spacing w:line="240" w:lineRule="auto"/>
        <w:ind w:left="400" w:hanging="400"/>
        <w:jc w:val="both"/>
        <w:rPr>
          <w:rFonts w:ascii="Times New Roman" w:hAnsi="Times New Roman"/>
          <w:sz w:val="24"/>
          <w:rPrChange w:id="190" w:author="Rafał Gasek" w:date="2019-02-01T08:05:00Z">
            <w:rPr>
              <w:rFonts w:ascii="Times New Roman" w:hAnsi="Times New Roman"/>
              <w:color w:val="000000"/>
              <w:sz w:val="24"/>
            </w:rPr>
          </w:rPrChange>
        </w:rPr>
      </w:pPr>
      <w:r w:rsidRPr="008D38E0">
        <w:rPr>
          <w:rFonts w:ascii="Times New Roman" w:hAnsi="Times New Roman"/>
          <w:sz w:val="24"/>
          <w:rPrChange w:id="191" w:author="Rafał Gasek" w:date="2019-02-01T08:05:00Z">
            <w:rPr>
              <w:rFonts w:ascii="Times New Roman" w:hAnsi="Times New Roman"/>
              <w:color w:val="000000"/>
              <w:sz w:val="24"/>
            </w:rPr>
          </w:rPrChange>
        </w:rPr>
        <w:t xml:space="preserve">2. </w:t>
      </w:r>
      <w:r w:rsidRPr="008D38E0">
        <w:rPr>
          <w:rFonts w:ascii="Times New Roman" w:hAnsi="Times New Roman"/>
          <w:sz w:val="24"/>
          <w:rPrChange w:id="192" w:author="Rafał Gasek" w:date="2019-02-01T08:05:00Z">
            <w:rPr>
              <w:rFonts w:ascii="Times New Roman" w:hAnsi="Times New Roman"/>
              <w:color w:val="000000"/>
              <w:sz w:val="24"/>
            </w:rPr>
          </w:rPrChange>
        </w:rPr>
        <w:tab/>
        <w:t xml:space="preserve">Wykonawca uzyskał zgodę producenta na korzystanie z oprogramowania oraz jego aktualizacji, w tym na przekazywanie dokumentów zawierających warunki licencji. </w:t>
      </w:r>
    </w:p>
    <w:p w14:paraId="1A887AFC" w14:textId="77777777" w:rsidR="00251A7A" w:rsidRPr="008D38E0" w:rsidRDefault="00251A7A" w:rsidP="00BC7D01">
      <w:pPr>
        <w:autoSpaceDE w:val="0"/>
        <w:spacing w:line="240" w:lineRule="auto"/>
        <w:ind w:left="400" w:hanging="400"/>
        <w:jc w:val="both"/>
        <w:rPr>
          <w:rFonts w:ascii="Times New Roman" w:hAnsi="Times New Roman"/>
          <w:sz w:val="24"/>
          <w:rPrChange w:id="193" w:author="Rafał Gasek" w:date="2019-02-01T08:05:00Z">
            <w:rPr>
              <w:rFonts w:ascii="Times New Roman" w:hAnsi="Times New Roman"/>
              <w:color w:val="000000"/>
              <w:sz w:val="24"/>
            </w:rPr>
          </w:rPrChange>
        </w:rPr>
      </w:pPr>
      <w:r w:rsidRPr="008D38E0">
        <w:rPr>
          <w:rFonts w:ascii="Times New Roman" w:hAnsi="Times New Roman"/>
          <w:sz w:val="24"/>
          <w:rPrChange w:id="194" w:author="Rafał Gasek" w:date="2019-02-01T08:05:00Z">
            <w:rPr>
              <w:rFonts w:ascii="Times New Roman" w:hAnsi="Times New Roman"/>
              <w:color w:val="000000"/>
              <w:sz w:val="24"/>
            </w:rPr>
          </w:rPrChange>
        </w:rPr>
        <w:t xml:space="preserve">3. </w:t>
      </w:r>
      <w:r w:rsidRPr="008D38E0">
        <w:rPr>
          <w:rFonts w:ascii="Times New Roman" w:hAnsi="Times New Roman"/>
          <w:sz w:val="24"/>
          <w:rPrChange w:id="195" w:author="Rafał Gasek" w:date="2019-02-01T08:05:00Z">
            <w:rPr>
              <w:rFonts w:ascii="Times New Roman" w:hAnsi="Times New Roman"/>
              <w:color w:val="000000"/>
              <w:sz w:val="24"/>
            </w:rPr>
          </w:rPrChange>
        </w:rPr>
        <w:tab/>
        <w:t xml:space="preserve">Z chwilą udzielenia licencji na korzystanie z oprogramowania, własność nośników, na których utrwalono oprogramowanie przechodzi na Zamawiającego. </w:t>
      </w:r>
    </w:p>
    <w:p w14:paraId="00E2C8E0" w14:textId="77777777" w:rsidR="00251A7A" w:rsidRPr="008D38E0" w:rsidRDefault="00251A7A" w:rsidP="00BC7D01">
      <w:pPr>
        <w:autoSpaceDE w:val="0"/>
        <w:spacing w:line="240" w:lineRule="auto"/>
        <w:ind w:left="400" w:hanging="400"/>
        <w:jc w:val="both"/>
        <w:rPr>
          <w:rFonts w:ascii="Times New Roman" w:hAnsi="Times New Roman"/>
          <w:sz w:val="24"/>
          <w:rPrChange w:id="196" w:author="Rafał Gasek" w:date="2019-02-01T08:05:00Z">
            <w:rPr>
              <w:rFonts w:ascii="Times New Roman" w:hAnsi="Times New Roman"/>
              <w:color w:val="000000"/>
              <w:sz w:val="24"/>
            </w:rPr>
          </w:rPrChange>
        </w:rPr>
      </w:pPr>
      <w:r w:rsidRPr="008D38E0">
        <w:rPr>
          <w:rFonts w:ascii="Times New Roman" w:hAnsi="Times New Roman"/>
          <w:sz w:val="24"/>
          <w:rPrChange w:id="197" w:author="Rafał Gasek" w:date="2019-02-01T08:05:00Z">
            <w:rPr>
              <w:rFonts w:ascii="Times New Roman" w:hAnsi="Times New Roman"/>
              <w:color w:val="000000"/>
              <w:sz w:val="24"/>
            </w:rPr>
          </w:rPrChange>
        </w:rPr>
        <w:t xml:space="preserve">4. </w:t>
      </w:r>
      <w:r w:rsidRPr="008D38E0">
        <w:rPr>
          <w:rFonts w:ascii="Times New Roman" w:hAnsi="Times New Roman"/>
          <w:sz w:val="24"/>
          <w:rPrChange w:id="198" w:author="Rafał Gasek" w:date="2019-02-01T08:05:00Z">
            <w:rPr>
              <w:rFonts w:ascii="Times New Roman" w:hAnsi="Times New Roman"/>
              <w:color w:val="000000"/>
              <w:sz w:val="24"/>
            </w:rPr>
          </w:rPrChange>
        </w:rPr>
        <w:tab/>
        <w:t xml:space="preserve">W okresie od dnia dostarczenia do Zamawiającego oprogramowania w sposób określony </w:t>
      </w:r>
      <w:r w:rsidRPr="008D38E0">
        <w:rPr>
          <w:rFonts w:ascii="Times New Roman" w:hAnsi="Times New Roman"/>
          <w:sz w:val="24"/>
          <w:rPrChange w:id="199" w:author="Rafał Gasek" w:date="2019-02-01T08:05:00Z">
            <w:rPr>
              <w:rFonts w:ascii="Times New Roman" w:hAnsi="Times New Roman"/>
              <w:color w:val="000000"/>
              <w:sz w:val="24"/>
            </w:rPr>
          </w:rPrChange>
        </w:rPr>
        <w:br/>
        <w:t xml:space="preserve">w Umowie do dnia podpisania protokołu odbioru </w:t>
      </w:r>
      <w:r w:rsidRPr="008D38E0">
        <w:rPr>
          <w:rFonts w:ascii="Times New Roman" w:hAnsi="Times New Roman"/>
          <w:sz w:val="24"/>
          <w:szCs w:val="24"/>
          <w:lang w:eastAsia="ar-SA"/>
        </w:rPr>
        <w:t>Przedmiotu umowy</w:t>
      </w:r>
      <w:r w:rsidRPr="008D38E0">
        <w:rPr>
          <w:rFonts w:ascii="Times New Roman" w:hAnsi="Times New Roman"/>
          <w:sz w:val="24"/>
          <w:rPrChange w:id="200" w:author="Rafał Gasek" w:date="2019-02-01T08:05:00Z">
            <w:rPr>
              <w:rFonts w:ascii="Times New Roman" w:hAnsi="Times New Roman"/>
              <w:color w:val="000000"/>
              <w:sz w:val="24"/>
            </w:rPr>
          </w:rPrChange>
        </w:rPr>
        <w:t xml:space="preserve"> Wykonawca zapewni Zamawiającemu korzystanie z oprogramowania na warunkach licencji, bez pobierania z tego tytułu dodatkowego wynagrodzenia. </w:t>
      </w:r>
    </w:p>
    <w:p w14:paraId="1740FD1D" w14:textId="77777777" w:rsidR="00251A7A" w:rsidRPr="008D38E0" w:rsidRDefault="00251A7A" w:rsidP="00BC7D01">
      <w:pPr>
        <w:autoSpaceDE w:val="0"/>
        <w:spacing w:line="240" w:lineRule="auto"/>
        <w:ind w:left="400" w:hanging="400"/>
        <w:jc w:val="both"/>
        <w:rPr>
          <w:rFonts w:ascii="Times New Roman" w:hAnsi="Times New Roman"/>
          <w:sz w:val="24"/>
          <w:rPrChange w:id="201" w:author="Rafał Gasek" w:date="2019-02-01T08:05:00Z">
            <w:rPr>
              <w:rFonts w:ascii="Times New Roman" w:hAnsi="Times New Roman"/>
              <w:color w:val="000000"/>
              <w:sz w:val="24"/>
            </w:rPr>
          </w:rPrChange>
        </w:rPr>
      </w:pPr>
      <w:r w:rsidRPr="008D38E0">
        <w:rPr>
          <w:rFonts w:ascii="Times New Roman" w:hAnsi="Times New Roman"/>
          <w:sz w:val="24"/>
          <w:rPrChange w:id="202" w:author="Rafał Gasek" w:date="2019-02-01T08:05:00Z">
            <w:rPr>
              <w:rFonts w:ascii="Times New Roman" w:hAnsi="Times New Roman"/>
              <w:color w:val="000000"/>
              <w:sz w:val="24"/>
            </w:rPr>
          </w:rPrChange>
        </w:rPr>
        <w:t>5.</w:t>
      </w:r>
      <w:r w:rsidRPr="008D38E0">
        <w:rPr>
          <w:rFonts w:ascii="Times New Roman" w:hAnsi="Times New Roman"/>
          <w:sz w:val="24"/>
          <w:rPrChange w:id="203" w:author="Rafał Gasek" w:date="2019-02-01T08:05:00Z">
            <w:rPr>
              <w:rFonts w:ascii="Times New Roman" w:hAnsi="Times New Roman"/>
              <w:color w:val="000000"/>
              <w:sz w:val="24"/>
            </w:rPr>
          </w:rPrChange>
        </w:rPr>
        <w:tab/>
        <w:t xml:space="preserve">Oprogramowanie i jego aktualizacje, oraz korzystanie z niego przez Zamawiającego, nie będą naruszać praw własności intelektualnej osób trzecich, w tym praw autorskich, patentów, ani praw do baz danych. </w:t>
      </w:r>
    </w:p>
    <w:p w14:paraId="333AFCCE" w14:textId="7DACD6BF" w:rsidR="00251A7A" w:rsidRPr="008D38E0" w:rsidRDefault="00251A7A" w:rsidP="00BC7D01">
      <w:pPr>
        <w:autoSpaceDE w:val="0"/>
        <w:spacing w:line="240" w:lineRule="auto"/>
        <w:ind w:left="400" w:hanging="400"/>
        <w:jc w:val="both"/>
        <w:rPr>
          <w:rFonts w:ascii="Times New Roman" w:hAnsi="Times New Roman"/>
          <w:sz w:val="24"/>
          <w:rPrChange w:id="204" w:author="Rafał Gasek" w:date="2019-02-01T08:05:00Z">
            <w:rPr>
              <w:rFonts w:ascii="Times New Roman" w:hAnsi="Times New Roman"/>
              <w:color w:val="000000"/>
              <w:sz w:val="24"/>
            </w:rPr>
          </w:rPrChange>
        </w:rPr>
      </w:pPr>
      <w:r w:rsidRPr="008D38E0">
        <w:rPr>
          <w:rFonts w:ascii="Times New Roman" w:hAnsi="Times New Roman"/>
          <w:sz w:val="24"/>
          <w:rPrChange w:id="205" w:author="Rafał Gasek" w:date="2019-02-01T08:05:00Z">
            <w:rPr>
              <w:rFonts w:ascii="Times New Roman" w:hAnsi="Times New Roman"/>
              <w:color w:val="000000"/>
              <w:sz w:val="24"/>
            </w:rPr>
          </w:rPrChange>
        </w:rPr>
        <w:t>6.</w:t>
      </w:r>
      <w:r w:rsidRPr="008D38E0">
        <w:rPr>
          <w:rFonts w:ascii="Times New Roman" w:hAnsi="Times New Roman"/>
          <w:sz w:val="24"/>
          <w:rPrChange w:id="206" w:author="Rafał Gasek" w:date="2019-02-01T08:05:00Z">
            <w:rPr>
              <w:rFonts w:ascii="Times New Roman" w:hAnsi="Times New Roman"/>
              <w:color w:val="000000"/>
              <w:sz w:val="24"/>
            </w:rPr>
          </w:rPrChange>
        </w:rPr>
        <w:tab/>
        <w:t>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w:t>
      </w:r>
      <w:r w:rsidR="00E10621" w:rsidRPr="008D38E0">
        <w:rPr>
          <w:rFonts w:ascii="Times New Roman" w:hAnsi="Times New Roman"/>
          <w:sz w:val="24"/>
          <w:rPrChange w:id="207" w:author="Rafał Gasek" w:date="2019-02-01T08:05:00Z">
            <w:rPr>
              <w:rFonts w:ascii="Times New Roman" w:hAnsi="Times New Roman"/>
              <w:color w:val="000000"/>
              <w:sz w:val="24"/>
            </w:rPr>
          </w:rPrChange>
        </w:rPr>
        <w:t xml:space="preserve">zenia oraz koszty odszkodowań. </w:t>
      </w:r>
      <w:del w:id="208" w:author="Rafał Gasek" w:date="2019-02-01T08:05:00Z">
        <w:r w:rsidRPr="00BC7D01">
          <w:rPr>
            <w:rFonts w:ascii="Times New Roman" w:hAnsi="Times New Roman"/>
            <w:color w:val="000000"/>
            <w:sz w:val="24"/>
            <w:szCs w:val="24"/>
            <w:lang w:eastAsia="ar-SA"/>
          </w:rPr>
          <w:br/>
        </w:r>
      </w:del>
      <w:r w:rsidRPr="008D38E0">
        <w:rPr>
          <w:rFonts w:ascii="Times New Roman" w:hAnsi="Times New Roman"/>
          <w:sz w:val="24"/>
          <w:rPrChange w:id="209" w:author="Rafał Gasek" w:date="2019-02-01T08:05:00Z">
            <w:rPr>
              <w:rFonts w:ascii="Times New Roman" w:hAnsi="Times New Roman"/>
              <w:color w:val="000000"/>
              <w:sz w:val="24"/>
            </w:rPr>
          </w:rPrChange>
        </w:rPr>
        <w:t xml:space="preserve">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790143CF" w14:textId="77777777" w:rsidR="00251A7A" w:rsidRPr="008D38E0" w:rsidRDefault="00251A7A" w:rsidP="00BC7D01">
      <w:pPr>
        <w:autoSpaceDE w:val="0"/>
        <w:spacing w:line="240" w:lineRule="auto"/>
        <w:ind w:left="360" w:hanging="360"/>
        <w:jc w:val="both"/>
        <w:rPr>
          <w:rFonts w:ascii="Times New Roman" w:hAnsi="Times New Roman"/>
          <w:sz w:val="24"/>
          <w:rPrChange w:id="210" w:author="Rafał Gasek" w:date="2019-02-01T08:05:00Z">
            <w:rPr>
              <w:rFonts w:ascii="Times New Roman" w:hAnsi="Times New Roman"/>
              <w:color w:val="000000"/>
              <w:sz w:val="24"/>
            </w:rPr>
          </w:rPrChange>
        </w:rPr>
      </w:pPr>
      <w:r w:rsidRPr="008D38E0">
        <w:rPr>
          <w:rFonts w:ascii="Times New Roman" w:hAnsi="Times New Roman"/>
          <w:sz w:val="24"/>
          <w:rPrChange w:id="211" w:author="Rafał Gasek" w:date="2019-02-01T08:05:00Z">
            <w:rPr>
              <w:rFonts w:ascii="Times New Roman" w:hAnsi="Times New Roman"/>
              <w:color w:val="000000"/>
              <w:sz w:val="24"/>
            </w:rPr>
          </w:rPrChange>
        </w:rPr>
        <w:t>7.</w:t>
      </w:r>
      <w:r w:rsidRPr="008D38E0">
        <w:rPr>
          <w:rFonts w:ascii="Times New Roman" w:hAnsi="Times New Roman"/>
          <w:sz w:val="24"/>
          <w:rPrChange w:id="212" w:author="Rafał Gasek" w:date="2019-02-01T08:05:00Z">
            <w:rPr>
              <w:rFonts w:ascii="Times New Roman" w:hAnsi="Times New Roman"/>
              <w:color w:val="000000"/>
              <w:sz w:val="24"/>
            </w:rPr>
          </w:rPrChange>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40936402" w14:textId="77777777" w:rsidR="00251A7A" w:rsidRPr="008D38E0" w:rsidRDefault="00251A7A" w:rsidP="00BC7D01">
      <w:pPr>
        <w:autoSpaceDE w:val="0"/>
        <w:spacing w:line="240" w:lineRule="auto"/>
        <w:ind w:left="720" w:hanging="360"/>
        <w:jc w:val="both"/>
        <w:rPr>
          <w:rFonts w:ascii="Times New Roman" w:hAnsi="Times New Roman"/>
          <w:sz w:val="24"/>
          <w:rPrChange w:id="213" w:author="Rafał Gasek" w:date="2019-02-01T08:05:00Z">
            <w:rPr>
              <w:rFonts w:ascii="Times New Roman" w:hAnsi="Times New Roman"/>
              <w:color w:val="000000"/>
              <w:sz w:val="24"/>
            </w:rPr>
          </w:rPrChange>
        </w:rPr>
      </w:pPr>
      <w:r w:rsidRPr="008D38E0">
        <w:rPr>
          <w:rFonts w:ascii="Times New Roman" w:hAnsi="Times New Roman"/>
          <w:sz w:val="24"/>
          <w:rPrChange w:id="214" w:author="Rafał Gasek" w:date="2019-02-01T08:05:00Z">
            <w:rPr>
              <w:rFonts w:ascii="Times New Roman" w:hAnsi="Times New Roman"/>
              <w:color w:val="000000"/>
              <w:sz w:val="24"/>
            </w:rPr>
          </w:rPrChange>
        </w:rPr>
        <w:t xml:space="preserve">1) </w:t>
      </w:r>
      <w:r w:rsidRPr="008D38E0">
        <w:rPr>
          <w:rFonts w:ascii="Times New Roman" w:hAnsi="Times New Roman"/>
          <w:sz w:val="24"/>
          <w:rPrChange w:id="215" w:author="Rafał Gasek" w:date="2019-02-01T08:05:00Z">
            <w:rPr>
              <w:rFonts w:ascii="Times New Roman" w:hAnsi="Times New Roman"/>
              <w:color w:val="000000"/>
              <w:sz w:val="24"/>
            </w:rPr>
          </w:rPrChange>
        </w:rPr>
        <w:tab/>
        <w:t xml:space="preserve">uzyskać dla Zamawiającego prawo dalszego użytkowania oprogramowania i jego aktualizacji lub </w:t>
      </w:r>
    </w:p>
    <w:p w14:paraId="71707013" w14:textId="77777777" w:rsidR="00251A7A" w:rsidRPr="008D38E0" w:rsidRDefault="00251A7A" w:rsidP="00BC7D01">
      <w:pPr>
        <w:autoSpaceDE w:val="0"/>
        <w:spacing w:line="240" w:lineRule="auto"/>
        <w:ind w:left="720" w:hanging="360"/>
        <w:jc w:val="both"/>
        <w:rPr>
          <w:rFonts w:ascii="Times New Roman" w:hAnsi="Times New Roman"/>
          <w:sz w:val="24"/>
          <w:rPrChange w:id="216" w:author="Rafał Gasek" w:date="2019-02-01T08:05:00Z">
            <w:rPr>
              <w:rFonts w:ascii="Times New Roman" w:hAnsi="Times New Roman"/>
              <w:color w:val="000000"/>
              <w:sz w:val="24"/>
            </w:rPr>
          </w:rPrChange>
        </w:rPr>
      </w:pPr>
      <w:r w:rsidRPr="008D38E0">
        <w:rPr>
          <w:rFonts w:ascii="Times New Roman" w:hAnsi="Times New Roman"/>
          <w:sz w:val="24"/>
          <w:rPrChange w:id="217" w:author="Rafał Gasek" w:date="2019-02-01T08:05:00Z">
            <w:rPr>
              <w:rFonts w:ascii="Times New Roman" w:hAnsi="Times New Roman"/>
              <w:color w:val="000000"/>
              <w:sz w:val="24"/>
            </w:rPr>
          </w:rPrChange>
        </w:rPr>
        <w:t xml:space="preserve">2) </w:t>
      </w:r>
      <w:r w:rsidRPr="008D38E0">
        <w:rPr>
          <w:rFonts w:ascii="Times New Roman" w:hAnsi="Times New Roman"/>
          <w:sz w:val="24"/>
          <w:rPrChange w:id="218" w:author="Rafał Gasek" w:date="2019-02-01T08:05:00Z">
            <w:rPr>
              <w:rFonts w:ascii="Times New Roman" w:hAnsi="Times New Roman"/>
              <w:color w:val="000000"/>
              <w:sz w:val="24"/>
            </w:rPr>
          </w:rPrChange>
        </w:rPr>
        <w:tab/>
        <w:t xml:space="preserve">zmodyfikować oprogramowanie i jego aktualizacje tak, żeby było zgodne z Umową, ale wolne od jakichkolwiek wad lub roszczeń osób trzecich. </w:t>
      </w:r>
    </w:p>
    <w:p w14:paraId="01887075" w14:textId="77777777" w:rsidR="00251A7A" w:rsidRPr="008D38E0" w:rsidRDefault="00251A7A" w:rsidP="00BC7D01">
      <w:pPr>
        <w:autoSpaceDE w:val="0"/>
        <w:spacing w:line="240" w:lineRule="auto"/>
        <w:ind w:left="360" w:hanging="360"/>
        <w:jc w:val="both"/>
        <w:rPr>
          <w:rFonts w:ascii="Times New Roman" w:hAnsi="Times New Roman"/>
          <w:sz w:val="24"/>
          <w:rPrChange w:id="219" w:author="Rafał Gasek" w:date="2019-02-01T08:05:00Z">
            <w:rPr>
              <w:rFonts w:ascii="Times New Roman" w:hAnsi="Times New Roman"/>
              <w:color w:val="000000"/>
              <w:sz w:val="24"/>
            </w:rPr>
          </w:rPrChange>
        </w:rPr>
      </w:pPr>
      <w:r w:rsidRPr="008D38E0">
        <w:rPr>
          <w:rFonts w:ascii="Times New Roman" w:hAnsi="Times New Roman"/>
          <w:sz w:val="24"/>
          <w:rPrChange w:id="220" w:author="Rafał Gasek" w:date="2019-02-01T08:05:00Z">
            <w:rPr>
              <w:rFonts w:ascii="Times New Roman" w:hAnsi="Times New Roman"/>
              <w:color w:val="000000"/>
              <w:sz w:val="24"/>
            </w:rPr>
          </w:rPrChange>
        </w:rPr>
        <w:t>8.</w:t>
      </w:r>
      <w:r w:rsidRPr="008D38E0">
        <w:rPr>
          <w:rFonts w:ascii="Times New Roman" w:hAnsi="Times New Roman"/>
          <w:sz w:val="24"/>
          <w:rPrChange w:id="221" w:author="Rafał Gasek" w:date="2019-02-01T08:05:00Z">
            <w:rPr>
              <w:rFonts w:ascii="Times New Roman" w:hAnsi="Times New Roman"/>
              <w:color w:val="000000"/>
              <w:sz w:val="24"/>
            </w:rPr>
          </w:rPrChange>
        </w:rPr>
        <w:tab/>
        <w:t xml:space="preserve">Strony potwierdzają, że żadne z powyższych postanowień nie wyłącza: </w:t>
      </w:r>
    </w:p>
    <w:p w14:paraId="6A4EED2D" w14:textId="77777777" w:rsidR="00251A7A" w:rsidRPr="008D38E0" w:rsidRDefault="00251A7A" w:rsidP="00BC7D01">
      <w:pPr>
        <w:autoSpaceDE w:val="0"/>
        <w:spacing w:line="240" w:lineRule="auto"/>
        <w:ind w:left="709" w:hanging="349"/>
        <w:jc w:val="both"/>
        <w:rPr>
          <w:rFonts w:ascii="Times New Roman" w:hAnsi="Times New Roman"/>
          <w:sz w:val="24"/>
          <w:rPrChange w:id="222" w:author="Rafał Gasek" w:date="2019-02-01T08:05:00Z">
            <w:rPr>
              <w:rFonts w:ascii="Times New Roman" w:hAnsi="Times New Roman"/>
              <w:color w:val="000000"/>
              <w:sz w:val="24"/>
            </w:rPr>
          </w:rPrChange>
        </w:rPr>
      </w:pPr>
      <w:r w:rsidRPr="008D38E0">
        <w:rPr>
          <w:rFonts w:ascii="Times New Roman" w:hAnsi="Times New Roman"/>
          <w:sz w:val="24"/>
          <w:rPrChange w:id="223" w:author="Rafał Gasek" w:date="2019-02-01T08:05:00Z">
            <w:rPr>
              <w:rFonts w:ascii="Times New Roman" w:hAnsi="Times New Roman"/>
              <w:color w:val="000000"/>
              <w:sz w:val="24"/>
            </w:rPr>
          </w:rPrChange>
        </w:rPr>
        <w:t xml:space="preserve">1) </w:t>
      </w:r>
      <w:r w:rsidRPr="008D38E0">
        <w:rPr>
          <w:rFonts w:ascii="Times New Roman" w:hAnsi="Times New Roman"/>
          <w:sz w:val="24"/>
          <w:rPrChange w:id="224" w:author="Rafał Gasek" w:date="2019-02-01T08:05:00Z">
            <w:rPr>
              <w:rFonts w:ascii="Times New Roman" w:hAnsi="Times New Roman"/>
              <w:color w:val="000000"/>
              <w:sz w:val="24"/>
            </w:rPr>
          </w:rPrChange>
        </w:rPr>
        <w:tab/>
        <w:t xml:space="preserve">możliwości dochodzenia przez Zamawiającego odszkodowania na zasadach ogólnych kodeksu cywilnego lub wykonania uprawnień przez Zamawiającego wynikających z innych ustaw, ani </w:t>
      </w:r>
    </w:p>
    <w:p w14:paraId="70EDCBC9" w14:textId="77777777" w:rsidR="00251A7A" w:rsidRPr="008D38E0" w:rsidRDefault="00251A7A" w:rsidP="00BC7D01">
      <w:pPr>
        <w:autoSpaceDE w:val="0"/>
        <w:spacing w:line="240" w:lineRule="auto"/>
        <w:ind w:left="709" w:hanging="349"/>
        <w:jc w:val="both"/>
        <w:rPr>
          <w:rFonts w:ascii="Times New Roman" w:hAnsi="Times New Roman"/>
          <w:sz w:val="24"/>
          <w:rPrChange w:id="225" w:author="Rafał Gasek" w:date="2019-02-01T08:05:00Z">
            <w:rPr>
              <w:rFonts w:ascii="Times New Roman" w:hAnsi="Times New Roman"/>
              <w:color w:val="000000"/>
              <w:sz w:val="24"/>
            </w:rPr>
          </w:rPrChange>
        </w:rPr>
      </w:pPr>
      <w:r w:rsidRPr="008D38E0">
        <w:rPr>
          <w:rFonts w:ascii="Times New Roman" w:hAnsi="Times New Roman"/>
          <w:sz w:val="24"/>
          <w:rPrChange w:id="226" w:author="Rafał Gasek" w:date="2019-02-01T08:05:00Z">
            <w:rPr>
              <w:rFonts w:ascii="Times New Roman" w:hAnsi="Times New Roman"/>
              <w:color w:val="000000"/>
              <w:sz w:val="24"/>
            </w:rPr>
          </w:rPrChange>
        </w:rPr>
        <w:t xml:space="preserve">2) </w:t>
      </w:r>
      <w:r w:rsidRPr="008D38E0">
        <w:rPr>
          <w:rFonts w:ascii="Times New Roman" w:hAnsi="Times New Roman"/>
          <w:sz w:val="24"/>
          <w:rPrChange w:id="227" w:author="Rafał Gasek" w:date="2019-02-01T08:05:00Z">
            <w:rPr>
              <w:rFonts w:ascii="Times New Roman" w:hAnsi="Times New Roman"/>
              <w:color w:val="000000"/>
              <w:sz w:val="24"/>
            </w:rPr>
          </w:rPrChange>
        </w:rPr>
        <w:tab/>
        <w:t xml:space="preserve">dochodzenia odpowiedzialności z innych tytułów określonych w Umowie, w tym § </w:t>
      </w:r>
      <w:r w:rsidR="000825FD" w:rsidRPr="008D38E0">
        <w:rPr>
          <w:rFonts w:ascii="Times New Roman" w:hAnsi="Times New Roman"/>
          <w:sz w:val="24"/>
          <w:rPrChange w:id="228" w:author="Rafał Gasek" w:date="2019-02-01T08:05:00Z">
            <w:rPr>
              <w:rFonts w:ascii="Times New Roman" w:hAnsi="Times New Roman"/>
              <w:color w:val="000000"/>
              <w:sz w:val="24"/>
            </w:rPr>
          </w:rPrChange>
        </w:rPr>
        <w:t>6</w:t>
      </w:r>
      <w:r w:rsidRPr="008D38E0">
        <w:rPr>
          <w:rFonts w:ascii="Times New Roman" w:hAnsi="Times New Roman"/>
          <w:sz w:val="24"/>
          <w:rPrChange w:id="229" w:author="Rafał Gasek" w:date="2019-02-01T08:05:00Z">
            <w:rPr>
              <w:rFonts w:ascii="Times New Roman" w:hAnsi="Times New Roman"/>
              <w:color w:val="000000"/>
              <w:sz w:val="24"/>
            </w:rPr>
          </w:rPrChange>
        </w:rPr>
        <w:t xml:space="preserve">. </w:t>
      </w:r>
    </w:p>
    <w:p w14:paraId="6DAFCDA9" w14:textId="77777777" w:rsidR="00D739E2" w:rsidRPr="008D38E0" w:rsidRDefault="00D739E2" w:rsidP="00261F3C">
      <w:pPr>
        <w:autoSpaceDE w:val="0"/>
        <w:spacing w:line="240" w:lineRule="auto"/>
        <w:jc w:val="both"/>
        <w:rPr>
          <w:rFonts w:ascii="Times New Roman" w:hAnsi="Times New Roman"/>
          <w:sz w:val="24"/>
          <w:rPrChange w:id="230" w:author="Rafał Gasek" w:date="2019-02-01T08:05:00Z">
            <w:rPr>
              <w:rFonts w:ascii="Times New Roman" w:hAnsi="Times New Roman"/>
              <w:color w:val="000000"/>
              <w:sz w:val="24"/>
            </w:rPr>
          </w:rPrChange>
        </w:rPr>
      </w:pPr>
    </w:p>
    <w:p w14:paraId="0C71BF1D" w14:textId="77777777" w:rsidR="00251A7A" w:rsidRPr="008D38E0" w:rsidRDefault="00251A7A" w:rsidP="00BC7D01">
      <w:pPr>
        <w:widowControl w:val="0"/>
        <w:tabs>
          <w:tab w:val="left" w:pos="360"/>
        </w:tabs>
        <w:suppressAutoHyphens/>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1</w:t>
      </w:r>
      <w:r w:rsidR="000825FD" w:rsidRPr="008D38E0">
        <w:rPr>
          <w:rFonts w:ascii="Times New Roman" w:hAnsi="Times New Roman"/>
          <w:b/>
          <w:sz w:val="24"/>
          <w:szCs w:val="24"/>
          <w:lang w:eastAsia="ar-SA"/>
        </w:rPr>
        <w:t>1</w:t>
      </w:r>
    </w:p>
    <w:p w14:paraId="02BD729D" w14:textId="77777777" w:rsidR="00251A7A" w:rsidRPr="008D38E0" w:rsidRDefault="00251A7A" w:rsidP="00BC7D01">
      <w:pPr>
        <w:widowControl w:val="0"/>
        <w:suppressAutoHyphens/>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Poufność</w:t>
      </w:r>
    </w:p>
    <w:p w14:paraId="38E2918E" w14:textId="77777777" w:rsidR="00251A7A" w:rsidRPr="008D38E0" w:rsidRDefault="00251A7A" w:rsidP="006736D6">
      <w:pPr>
        <w:widowControl w:val="0"/>
        <w:numPr>
          <w:ilvl w:val="1"/>
          <w:numId w:val="17"/>
        </w:numPr>
        <w:tabs>
          <w:tab w:val="clear" w:pos="1440"/>
        </w:tabs>
        <w:suppressAutoHyphens/>
        <w:spacing w:line="240" w:lineRule="auto"/>
        <w:ind w:left="425" w:hanging="425"/>
        <w:jc w:val="both"/>
        <w:rPr>
          <w:rFonts w:ascii="Times New Roman" w:hAnsi="Times New Roman"/>
          <w:sz w:val="24"/>
          <w:szCs w:val="24"/>
          <w:lang w:eastAsia="ar-SA"/>
        </w:rPr>
      </w:pPr>
      <w:r w:rsidRPr="008D38E0">
        <w:rPr>
          <w:rFonts w:ascii="Times New Roman" w:hAnsi="Times New Roman"/>
          <w:sz w:val="24"/>
          <w:szCs w:val="24"/>
          <w:lang w:eastAsia="ar-SA"/>
        </w:rPr>
        <w:t xml:space="preserve">Zamawiający daje Wykonawcy prawo do wykorzystania informacji technicznych, przekazanych mu przez Zamawiającego, w celu poprawy jakości usługi zgodnie z wymaganiami Zamawiającego – pod warunkiem zachowania poufności, o której mowa w ust. 2. </w:t>
      </w:r>
    </w:p>
    <w:p w14:paraId="66F6C7FB" w14:textId="77777777" w:rsidR="00251A7A" w:rsidRPr="008D38E0" w:rsidRDefault="00251A7A" w:rsidP="006736D6">
      <w:pPr>
        <w:widowControl w:val="0"/>
        <w:numPr>
          <w:ilvl w:val="1"/>
          <w:numId w:val="17"/>
        </w:numPr>
        <w:tabs>
          <w:tab w:val="clear" w:pos="1440"/>
          <w:tab w:val="num" w:pos="426"/>
        </w:tabs>
        <w:suppressAutoHyphens/>
        <w:spacing w:line="240" w:lineRule="auto"/>
        <w:ind w:left="425" w:hanging="425"/>
        <w:jc w:val="both"/>
        <w:rPr>
          <w:rFonts w:ascii="Times New Roman" w:hAnsi="Times New Roman"/>
          <w:sz w:val="24"/>
          <w:szCs w:val="24"/>
          <w:lang w:eastAsia="ar-SA"/>
        </w:rPr>
      </w:pPr>
      <w:r w:rsidRPr="008D38E0">
        <w:rPr>
          <w:rFonts w:ascii="Times New Roman" w:hAnsi="Times New Roman"/>
          <w:sz w:val="24"/>
          <w:szCs w:val="24"/>
          <w:lang w:eastAsia="ar-SA"/>
        </w:rPr>
        <w:t>Wykonawca zobowiązuje się dotrzymać tajemnicy i poufności informacji uzyskanych w trakcie wykonania tej Umowy oraz nie ujawniać ich komukolwiek poza uprawnionymi pracownikami Wykonawcy i tylko w celu prawidłowego wykonania tej Umowy</w:t>
      </w:r>
      <w:r w:rsidR="007855E1" w:rsidRPr="008D38E0">
        <w:rPr>
          <w:rFonts w:ascii="Times New Roman" w:hAnsi="Times New Roman"/>
          <w:sz w:val="24"/>
          <w:szCs w:val="24"/>
          <w:lang w:eastAsia="ar-SA"/>
        </w:rPr>
        <w:t xml:space="preserve">. </w:t>
      </w:r>
      <w:r w:rsidR="00B50D1F" w:rsidRPr="008D38E0">
        <w:rPr>
          <w:rFonts w:ascii="Times New Roman" w:hAnsi="Times New Roman"/>
          <w:sz w:val="24"/>
          <w:szCs w:val="24"/>
          <w:lang w:eastAsia="ar-SA"/>
        </w:rPr>
        <w:br/>
      </w:r>
      <w:r w:rsidR="007855E1" w:rsidRPr="008D38E0">
        <w:rPr>
          <w:rFonts w:ascii="Times New Roman" w:hAnsi="Times New Roman"/>
          <w:sz w:val="24"/>
          <w:szCs w:val="24"/>
          <w:lang w:eastAsia="ar-SA"/>
        </w:rPr>
        <w:t xml:space="preserve">Podjęte zobowiązanie zostaje </w:t>
      </w:r>
      <w:r w:rsidRPr="008D38E0">
        <w:rPr>
          <w:rFonts w:ascii="Times New Roman" w:hAnsi="Times New Roman"/>
          <w:sz w:val="24"/>
          <w:szCs w:val="24"/>
          <w:lang w:eastAsia="ar-SA"/>
        </w:rPr>
        <w:t>w mocy w czasie trwania Umowy i przez 2 lata po jej zakończeniu.</w:t>
      </w:r>
    </w:p>
    <w:p w14:paraId="2462DF66" w14:textId="77777777" w:rsidR="00251A7A" w:rsidRPr="008D38E0" w:rsidRDefault="00251A7A" w:rsidP="006736D6">
      <w:pPr>
        <w:widowControl w:val="0"/>
        <w:numPr>
          <w:ilvl w:val="1"/>
          <w:numId w:val="17"/>
        </w:numPr>
        <w:tabs>
          <w:tab w:val="clear" w:pos="1440"/>
          <w:tab w:val="num" w:pos="142"/>
        </w:tabs>
        <w:suppressAutoHyphens/>
        <w:spacing w:line="240" w:lineRule="auto"/>
        <w:ind w:left="425" w:hanging="425"/>
        <w:jc w:val="both"/>
        <w:rPr>
          <w:rFonts w:ascii="Times New Roman" w:hAnsi="Times New Roman"/>
          <w:sz w:val="24"/>
          <w:szCs w:val="24"/>
          <w:lang w:eastAsia="ar-SA"/>
        </w:rPr>
      </w:pPr>
      <w:r w:rsidRPr="008D38E0">
        <w:rPr>
          <w:rFonts w:ascii="Times New Roman" w:hAnsi="Times New Roman"/>
          <w:sz w:val="24"/>
          <w:szCs w:val="24"/>
          <w:lang w:eastAsia="ar-SA"/>
        </w:rPr>
        <w:t xml:space="preserve">Wykonawca, przed zawarciem Umowy, przedstawi Zamawiającemu – do akceptacji - listę wszystkich osób, uprawnionych do instalacji, konfiguracji Przedmiotu umowy oraz czynności serwisowych. W celu zapewnienia kontroli osób uzyskujących </w:t>
      </w:r>
      <w:r w:rsidR="007855E1" w:rsidRPr="008D38E0">
        <w:rPr>
          <w:rFonts w:ascii="Times New Roman" w:hAnsi="Times New Roman"/>
          <w:sz w:val="24"/>
          <w:szCs w:val="24"/>
          <w:lang w:eastAsia="ar-SA"/>
        </w:rPr>
        <w:t xml:space="preserve">dostęp do policyjnych zasobów, </w:t>
      </w:r>
      <w:r w:rsidRPr="008D38E0">
        <w:rPr>
          <w:rFonts w:ascii="Times New Roman" w:hAnsi="Times New Roman"/>
          <w:sz w:val="24"/>
          <w:szCs w:val="24"/>
          <w:lang w:eastAsia="ar-SA"/>
        </w:rPr>
        <w:t>w tym aktywów teleinformatycznych, Wykonawca wraz z listą osób dostarczy:</w:t>
      </w:r>
    </w:p>
    <w:p w14:paraId="0020FF29" w14:textId="77777777" w:rsidR="00251A7A" w:rsidRPr="008D38E0" w:rsidRDefault="00251A7A" w:rsidP="006736D6">
      <w:pPr>
        <w:widowControl w:val="0"/>
        <w:numPr>
          <w:ilvl w:val="0"/>
          <w:numId w:val="41"/>
        </w:numPr>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 xml:space="preserve">kserokopię aktualnego zaświadczenia o niekaralności dla każdej osoby realizującej Umowę (potwierdzoną – za zgodność z oryginałem; zaświadczenie wystawione nie wcześniej niż 3 miesiące przed dniem zawarcia Umowy). Kierowane do Krajowego Rejestru Karnego zapytanie o udzielenie informacji o osobie, powinno dotyczyć kartoteki karnej. Ponadto w ww. formularzu nie należy wypełniać pkt 11 pn. </w:t>
      </w:r>
      <w:r w:rsidRPr="008D38E0">
        <w:rPr>
          <w:rFonts w:ascii="Times New Roman" w:hAnsi="Times New Roman"/>
          <w:i/>
          <w:sz w:val="24"/>
          <w:szCs w:val="24"/>
          <w:lang w:eastAsia="ar-SA"/>
        </w:rPr>
        <w:t>Wskazanie postępowania, w związku z którym zachodzi potrzeba uzyskania informacji o osobie</w:t>
      </w:r>
      <w:r w:rsidRPr="008D38E0">
        <w:rPr>
          <w:rFonts w:ascii="Times New Roman" w:hAnsi="Times New Roman"/>
          <w:sz w:val="24"/>
          <w:szCs w:val="24"/>
          <w:lang w:eastAsia="ar-SA"/>
        </w:rPr>
        <w:t xml:space="preserve">, </w:t>
      </w:r>
    </w:p>
    <w:p w14:paraId="0CE976BA" w14:textId="77777777" w:rsidR="00251A7A" w:rsidRPr="008D38E0" w:rsidRDefault="00251A7A" w:rsidP="006736D6">
      <w:pPr>
        <w:widowControl w:val="0"/>
        <w:numPr>
          <w:ilvl w:val="1"/>
          <w:numId w:val="41"/>
        </w:numPr>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lub uwierzytelnioną kopię ważnego poświadczenia bezpieczeństwa osobowego do klauzuli co najmniej „poufne” wydanego w trybie art. 23 ustawy o ochronie informacji niejawnych, dla każdej osoby realizującej Umowę,</w:t>
      </w:r>
    </w:p>
    <w:p w14:paraId="737C8533" w14:textId="77777777" w:rsidR="00251A7A" w:rsidRPr="008D38E0" w:rsidRDefault="00251A7A" w:rsidP="006736D6">
      <w:pPr>
        <w:widowControl w:val="0"/>
        <w:numPr>
          <w:ilvl w:val="0"/>
          <w:numId w:val="41"/>
        </w:numPr>
        <w:suppressAutoHyphens/>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oświadczenie o zachowaniu poufności dla każdej osoby realizującej umowę, którego wzór określa załącznik nr 8 do Umowy/</w:t>
      </w:r>
    </w:p>
    <w:p w14:paraId="0B0EF69F" w14:textId="77777777" w:rsidR="00251A7A" w:rsidRPr="008D38E0" w:rsidRDefault="00251A7A" w:rsidP="00BC7D01">
      <w:pPr>
        <w:widowControl w:val="0"/>
        <w:shd w:val="clear" w:color="auto" w:fill="FFFFFF"/>
        <w:suppressAutoHyphens/>
        <w:autoSpaceDE w:val="0"/>
        <w:spacing w:line="240" w:lineRule="auto"/>
        <w:ind w:left="426"/>
        <w:jc w:val="both"/>
        <w:rPr>
          <w:rFonts w:ascii="Times New Roman" w:hAnsi="Times New Roman"/>
          <w:sz w:val="24"/>
          <w:szCs w:val="24"/>
          <w:lang w:eastAsia="ar-SA"/>
        </w:rPr>
      </w:pPr>
      <w:r w:rsidRPr="008D38E0">
        <w:rPr>
          <w:rFonts w:ascii="Times New Roman" w:hAnsi="Times New Roman"/>
          <w:sz w:val="24"/>
          <w:szCs w:val="24"/>
          <w:lang w:eastAsia="ar-SA"/>
        </w:rPr>
        <w:t xml:space="preserve">Zamawiający dopuści do realizacji Przedmiotu umowy jedynie osoby spełniające powyższe wymogi. </w:t>
      </w:r>
    </w:p>
    <w:p w14:paraId="5817FB1E" w14:textId="77777777" w:rsidR="00251A7A" w:rsidRPr="008D38E0" w:rsidRDefault="00251A7A" w:rsidP="006736D6">
      <w:pPr>
        <w:widowControl w:val="0"/>
        <w:numPr>
          <w:ilvl w:val="1"/>
          <w:numId w:val="17"/>
        </w:numPr>
        <w:shd w:val="clear" w:color="auto" w:fill="FFFFFF"/>
        <w:tabs>
          <w:tab w:val="clear" w:pos="1440"/>
          <w:tab w:val="num" w:pos="426"/>
        </w:tabs>
        <w:suppressAutoHyphens/>
        <w:autoSpaceDE w:val="0"/>
        <w:spacing w:line="240" w:lineRule="auto"/>
        <w:ind w:left="426" w:hanging="448"/>
        <w:jc w:val="both"/>
        <w:rPr>
          <w:rFonts w:ascii="Times New Roman" w:hAnsi="Times New Roman"/>
          <w:sz w:val="24"/>
          <w:szCs w:val="24"/>
          <w:lang w:eastAsia="ar-SA"/>
        </w:rPr>
      </w:pPr>
      <w:r w:rsidRPr="008D38E0">
        <w:rPr>
          <w:rFonts w:ascii="Times New Roman" w:hAnsi="Times New Roman"/>
          <w:sz w:val="24"/>
          <w:szCs w:val="24"/>
          <w:lang w:eastAsia="ar-SA"/>
        </w:rPr>
        <w:t>Zamawiający dopuszcza zmianę listy osób wykonujących czynności serwisowe. Warunkiem akceptacji przez Zamawiającego nowej listy jest spełnienie wymogu, o którym mowa w ust. 3.</w:t>
      </w:r>
    </w:p>
    <w:p w14:paraId="2B098112" w14:textId="77777777" w:rsidR="00251A7A" w:rsidRPr="008D38E0" w:rsidRDefault="00251A7A" w:rsidP="00BC7D01">
      <w:pPr>
        <w:suppressAutoHyphens/>
        <w:autoSpaceDE w:val="0"/>
        <w:spacing w:before="120" w:line="240" w:lineRule="auto"/>
        <w:jc w:val="center"/>
        <w:rPr>
          <w:rFonts w:ascii="Times New Roman" w:hAnsi="Times New Roman"/>
          <w:b/>
          <w:sz w:val="24"/>
          <w:rPrChange w:id="231" w:author="Rafał Gasek" w:date="2019-02-01T08:05:00Z">
            <w:rPr>
              <w:rFonts w:ascii="Times New Roman" w:hAnsi="Times New Roman"/>
              <w:b/>
              <w:color w:val="000000"/>
              <w:sz w:val="24"/>
            </w:rPr>
          </w:rPrChange>
        </w:rPr>
      </w:pPr>
      <w:r w:rsidRPr="008D38E0">
        <w:rPr>
          <w:rFonts w:ascii="Times New Roman" w:hAnsi="Times New Roman"/>
          <w:b/>
          <w:sz w:val="24"/>
          <w:rPrChange w:id="232" w:author="Rafał Gasek" w:date="2019-02-01T08:05:00Z">
            <w:rPr>
              <w:rFonts w:ascii="Times New Roman" w:hAnsi="Times New Roman"/>
              <w:b/>
              <w:color w:val="000000"/>
              <w:sz w:val="24"/>
            </w:rPr>
          </w:rPrChange>
        </w:rPr>
        <w:t>§ 1</w:t>
      </w:r>
      <w:r w:rsidR="000825FD" w:rsidRPr="008D38E0">
        <w:rPr>
          <w:rFonts w:ascii="Times New Roman" w:hAnsi="Times New Roman"/>
          <w:b/>
          <w:sz w:val="24"/>
          <w:rPrChange w:id="233" w:author="Rafał Gasek" w:date="2019-02-01T08:05:00Z">
            <w:rPr>
              <w:rFonts w:ascii="Times New Roman" w:hAnsi="Times New Roman"/>
              <w:b/>
              <w:color w:val="000000"/>
              <w:sz w:val="24"/>
            </w:rPr>
          </w:rPrChange>
        </w:rPr>
        <w:t>2</w:t>
      </w:r>
      <w:r w:rsidRPr="008D38E0">
        <w:rPr>
          <w:rFonts w:ascii="Times New Roman" w:hAnsi="Times New Roman"/>
          <w:b/>
          <w:sz w:val="24"/>
          <w:rPrChange w:id="234" w:author="Rafał Gasek" w:date="2019-02-01T08:05:00Z">
            <w:rPr>
              <w:rFonts w:ascii="Times New Roman" w:hAnsi="Times New Roman"/>
              <w:b/>
              <w:color w:val="000000"/>
              <w:sz w:val="24"/>
            </w:rPr>
          </w:rPrChange>
        </w:rPr>
        <w:t xml:space="preserve"> </w:t>
      </w:r>
    </w:p>
    <w:p w14:paraId="26A95AD8" w14:textId="77777777" w:rsidR="00251A7A" w:rsidRPr="008D38E0" w:rsidRDefault="00251A7A" w:rsidP="00BC7D01">
      <w:pPr>
        <w:suppressAutoHyphens/>
        <w:autoSpaceDE w:val="0"/>
        <w:spacing w:line="240" w:lineRule="auto"/>
        <w:jc w:val="center"/>
        <w:rPr>
          <w:rFonts w:ascii="Times New Roman" w:hAnsi="Times New Roman"/>
          <w:b/>
          <w:sz w:val="24"/>
          <w:rPrChange w:id="235" w:author="Rafał Gasek" w:date="2019-02-01T08:05:00Z">
            <w:rPr>
              <w:rFonts w:ascii="Times New Roman" w:hAnsi="Times New Roman"/>
              <w:b/>
              <w:color w:val="000000"/>
              <w:sz w:val="24"/>
            </w:rPr>
          </w:rPrChange>
        </w:rPr>
      </w:pPr>
      <w:r w:rsidRPr="008D38E0">
        <w:rPr>
          <w:rFonts w:ascii="Times New Roman" w:hAnsi="Times New Roman"/>
          <w:b/>
          <w:sz w:val="24"/>
          <w:rPrChange w:id="236" w:author="Rafał Gasek" w:date="2019-02-01T08:05:00Z">
            <w:rPr>
              <w:rFonts w:ascii="Times New Roman" w:hAnsi="Times New Roman"/>
              <w:b/>
              <w:color w:val="000000"/>
              <w:sz w:val="24"/>
            </w:rPr>
          </w:rPrChange>
        </w:rPr>
        <w:t>Odstąpienie od Umowy</w:t>
      </w:r>
    </w:p>
    <w:p w14:paraId="4A0ED900" w14:textId="77777777" w:rsidR="00251A7A" w:rsidRPr="008D38E0" w:rsidRDefault="00251A7A" w:rsidP="00BC7D01">
      <w:pPr>
        <w:suppressAutoHyphens/>
        <w:autoSpaceDE w:val="0"/>
        <w:spacing w:line="240" w:lineRule="auto"/>
        <w:ind w:left="400" w:hanging="400"/>
        <w:jc w:val="both"/>
        <w:rPr>
          <w:rFonts w:ascii="Times New Roman" w:hAnsi="Times New Roman"/>
          <w:sz w:val="24"/>
          <w:rPrChange w:id="237" w:author="Rafał Gasek" w:date="2019-02-01T08:05:00Z">
            <w:rPr>
              <w:rFonts w:ascii="Times New Roman" w:hAnsi="Times New Roman"/>
              <w:color w:val="000000"/>
              <w:sz w:val="24"/>
            </w:rPr>
          </w:rPrChange>
        </w:rPr>
      </w:pPr>
      <w:r w:rsidRPr="008D38E0">
        <w:rPr>
          <w:rFonts w:ascii="Times New Roman" w:hAnsi="Times New Roman"/>
          <w:sz w:val="24"/>
          <w:rPrChange w:id="238" w:author="Rafał Gasek" w:date="2019-02-01T08:05:00Z">
            <w:rPr>
              <w:rFonts w:ascii="Times New Roman" w:hAnsi="Times New Roman"/>
              <w:color w:val="000000"/>
              <w:sz w:val="24"/>
            </w:rPr>
          </w:rPrChange>
        </w:rPr>
        <w:t xml:space="preserve">1. Zamawiający zastrzega sobie prawo do odstąpienia od Umowy w przypadku: </w:t>
      </w:r>
    </w:p>
    <w:p w14:paraId="36A7A83F" w14:textId="77777777" w:rsidR="00251A7A" w:rsidRPr="008D38E0" w:rsidRDefault="00251A7A" w:rsidP="00BC7D01">
      <w:pPr>
        <w:suppressAutoHyphens/>
        <w:autoSpaceDE w:val="0"/>
        <w:spacing w:line="240" w:lineRule="auto"/>
        <w:ind w:left="709" w:hanging="283"/>
        <w:jc w:val="both"/>
        <w:rPr>
          <w:rFonts w:ascii="Times New Roman" w:hAnsi="Times New Roman"/>
          <w:sz w:val="24"/>
          <w:rPrChange w:id="239" w:author="Rafał Gasek" w:date="2019-02-01T08:05:00Z">
            <w:rPr>
              <w:rFonts w:ascii="Times New Roman" w:hAnsi="Times New Roman"/>
              <w:color w:val="000000"/>
              <w:sz w:val="24"/>
            </w:rPr>
          </w:rPrChange>
        </w:rPr>
      </w:pPr>
      <w:r w:rsidRPr="008D38E0">
        <w:rPr>
          <w:rFonts w:ascii="Times New Roman" w:hAnsi="Times New Roman"/>
          <w:sz w:val="24"/>
          <w:rPrChange w:id="240" w:author="Rafał Gasek" w:date="2019-02-01T08:05:00Z">
            <w:rPr>
              <w:rFonts w:ascii="Times New Roman" w:hAnsi="Times New Roman"/>
              <w:color w:val="000000"/>
              <w:sz w:val="24"/>
            </w:rPr>
          </w:rPrChange>
        </w:rPr>
        <w:t xml:space="preserve">1) </w:t>
      </w:r>
      <w:r w:rsidRPr="008D38E0">
        <w:rPr>
          <w:rFonts w:ascii="Times New Roman" w:hAnsi="Times New Roman"/>
          <w:sz w:val="24"/>
          <w:rPrChange w:id="241" w:author="Rafał Gasek" w:date="2019-02-01T08:05:00Z">
            <w:rPr>
              <w:rFonts w:ascii="Times New Roman" w:hAnsi="Times New Roman"/>
              <w:color w:val="000000"/>
              <w:sz w:val="24"/>
            </w:rPr>
          </w:rPrChange>
        </w:rPr>
        <w:tab/>
        <w:t xml:space="preserve">wystąpienia istotnej zmiany okoliczności powodującej, że wykonanie Umowy nie leży </w:t>
      </w:r>
      <w:r w:rsidRPr="008D38E0">
        <w:rPr>
          <w:rFonts w:ascii="Times New Roman" w:hAnsi="Times New Roman"/>
          <w:sz w:val="24"/>
          <w:rPrChange w:id="242" w:author="Rafał Gasek" w:date="2019-02-01T08:05:00Z">
            <w:rPr>
              <w:rFonts w:ascii="Times New Roman" w:hAnsi="Times New Roman"/>
              <w:color w:val="000000"/>
              <w:sz w:val="24"/>
            </w:rPr>
          </w:rPrChange>
        </w:rPr>
        <w:br/>
        <w:t xml:space="preserve">w interesie publicznym, czego nie można było przewidzieć w chwili zawarcia Umowy. Zamawiający może odstąpić od Umowy w terminie 30 dni od powzięcia wiadomości o tych okolicznościach; </w:t>
      </w:r>
    </w:p>
    <w:p w14:paraId="58EE4B28" w14:textId="6AB75B57" w:rsidR="00251A7A" w:rsidRPr="008D38E0" w:rsidRDefault="00251A7A" w:rsidP="00BC7D01">
      <w:pPr>
        <w:widowControl w:val="0"/>
        <w:suppressAutoHyphens/>
        <w:autoSpaceDE w:val="0"/>
        <w:spacing w:line="240" w:lineRule="auto"/>
        <w:ind w:left="709" w:hanging="283"/>
        <w:jc w:val="both"/>
        <w:rPr>
          <w:rFonts w:ascii="Times New Roman" w:hAnsi="Times New Roman"/>
          <w:sz w:val="24"/>
          <w:rPrChange w:id="243" w:author="Rafał Gasek" w:date="2019-02-01T08:05:00Z">
            <w:rPr>
              <w:rFonts w:ascii="Times New Roman" w:hAnsi="Times New Roman"/>
              <w:color w:val="000000"/>
              <w:sz w:val="24"/>
            </w:rPr>
          </w:rPrChange>
        </w:rPr>
      </w:pPr>
      <w:r w:rsidRPr="008D38E0">
        <w:rPr>
          <w:rFonts w:ascii="Times New Roman" w:hAnsi="Times New Roman"/>
          <w:sz w:val="24"/>
          <w:szCs w:val="24"/>
          <w:lang w:eastAsia="ar-SA"/>
        </w:rPr>
        <w:t xml:space="preserve">2) </w:t>
      </w:r>
      <w:r w:rsidRPr="008D38E0">
        <w:rPr>
          <w:rFonts w:ascii="Times New Roman" w:hAnsi="Times New Roman"/>
          <w:sz w:val="24"/>
          <w:szCs w:val="24"/>
          <w:lang w:eastAsia="ar-SA"/>
        </w:rPr>
        <w:tab/>
        <w:t>opóźnienia w wykonaniu Przedmiotu umowy</w:t>
      </w:r>
      <w:ins w:id="244" w:author="Rafał Gasek" w:date="2019-02-01T08:05:00Z">
        <w:r w:rsidRPr="008D38E0">
          <w:rPr>
            <w:rFonts w:ascii="Times New Roman" w:hAnsi="Times New Roman"/>
            <w:sz w:val="24"/>
            <w:szCs w:val="24"/>
            <w:lang w:eastAsia="ar-SA"/>
          </w:rPr>
          <w:t xml:space="preserve"> </w:t>
        </w:r>
        <w:r w:rsidR="00843268" w:rsidRPr="008D38E0">
          <w:rPr>
            <w:rFonts w:ascii="Times New Roman" w:hAnsi="Times New Roman"/>
            <w:sz w:val="24"/>
            <w:szCs w:val="24"/>
            <w:lang w:eastAsia="ar-SA"/>
          </w:rPr>
          <w:t>w zakresie budowy SEPP</w:t>
        </w:r>
        <w:r w:rsidR="00C01F8B" w:rsidRPr="008D38E0">
          <w:rPr>
            <w:rFonts w:ascii="Times New Roman" w:hAnsi="Times New Roman"/>
            <w:sz w:val="24"/>
            <w:szCs w:val="24"/>
            <w:lang w:eastAsia="ar-SA"/>
          </w:rPr>
          <w:t>, wraz                    z systemem dostępowym</w:t>
        </w:r>
      </w:ins>
      <w:r w:rsidR="00843268" w:rsidRPr="008D38E0">
        <w:rPr>
          <w:rFonts w:ascii="Times New Roman" w:hAnsi="Times New Roman"/>
          <w:sz w:val="24"/>
          <w:szCs w:val="24"/>
          <w:lang w:eastAsia="ar-SA"/>
        </w:rPr>
        <w:t xml:space="preserve"> </w:t>
      </w:r>
      <w:r w:rsidRPr="008D38E0">
        <w:rPr>
          <w:rFonts w:ascii="Times New Roman" w:hAnsi="Times New Roman"/>
          <w:sz w:val="24"/>
          <w:szCs w:val="24"/>
          <w:lang w:eastAsia="ar-SA"/>
        </w:rPr>
        <w:t xml:space="preserve">trwającego dłużej niż </w:t>
      </w:r>
      <w:r w:rsidR="00724EEC" w:rsidRPr="008D38E0">
        <w:rPr>
          <w:rFonts w:ascii="Times New Roman" w:hAnsi="Times New Roman"/>
          <w:sz w:val="24"/>
          <w:szCs w:val="24"/>
          <w:lang w:eastAsia="ar-SA"/>
        </w:rPr>
        <w:t>5</w:t>
      </w:r>
      <w:r w:rsidRPr="008D38E0">
        <w:rPr>
          <w:rFonts w:ascii="Times New Roman" w:hAnsi="Times New Roman"/>
          <w:sz w:val="24"/>
          <w:szCs w:val="24"/>
          <w:lang w:eastAsia="ar-SA"/>
        </w:rPr>
        <w:t xml:space="preserve"> dni roboczych, bez wyznaczania stronie dodatkowego terminu na wykonanie. </w:t>
      </w:r>
      <w:r w:rsidRPr="008D38E0">
        <w:rPr>
          <w:rFonts w:ascii="Times New Roman" w:hAnsi="Times New Roman"/>
          <w:sz w:val="24"/>
          <w:rPrChange w:id="245" w:author="Rafał Gasek" w:date="2019-02-01T08:05:00Z">
            <w:rPr>
              <w:rFonts w:ascii="Times New Roman" w:hAnsi="Times New Roman"/>
              <w:color w:val="000000"/>
              <w:sz w:val="24"/>
            </w:rPr>
          </w:rPrChange>
        </w:rPr>
        <w:t>Oświadczenie o odstąpieniu, o którym mowa w zdaniu poprzednim, winno być złożone przez Zamawiającego w terminie do 30 dni roboczych od dnia</w:t>
      </w:r>
      <w:r w:rsidR="00C01F8B" w:rsidRPr="008D38E0">
        <w:rPr>
          <w:rFonts w:ascii="Times New Roman" w:hAnsi="Times New Roman"/>
          <w:sz w:val="24"/>
          <w:rPrChange w:id="246" w:author="Rafał Gasek" w:date="2019-02-01T08:05:00Z">
            <w:rPr>
              <w:rFonts w:ascii="Times New Roman" w:hAnsi="Times New Roman"/>
              <w:color w:val="000000"/>
              <w:sz w:val="24"/>
            </w:rPr>
          </w:rPrChange>
        </w:rPr>
        <w:t xml:space="preserve"> </w:t>
      </w:r>
      <w:r w:rsidR="004B0F34" w:rsidRPr="008D38E0">
        <w:rPr>
          <w:rFonts w:ascii="Times New Roman" w:hAnsi="Times New Roman"/>
          <w:sz w:val="24"/>
          <w:rPrChange w:id="247" w:author="Rafał Gasek" w:date="2019-02-01T08:05:00Z">
            <w:rPr>
              <w:rFonts w:ascii="Times New Roman" w:hAnsi="Times New Roman"/>
              <w:color w:val="000000"/>
              <w:sz w:val="24"/>
            </w:rPr>
          </w:rPrChange>
        </w:rPr>
        <w:t>w którym upłynął 5</w:t>
      </w:r>
      <w:r w:rsidRPr="008D38E0">
        <w:rPr>
          <w:rFonts w:ascii="Times New Roman" w:hAnsi="Times New Roman"/>
          <w:sz w:val="24"/>
          <w:rPrChange w:id="248" w:author="Rafał Gasek" w:date="2019-02-01T08:05:00Z">
            <w:rPr>
              <w:rFonts w:ascii="Times New Roman" w:hAnsi="Times New Roman"/>
              <w:color w:val="000000"/>
              <w:sz w:val="24"/>
            </w:rPr>
          </w:rPrChange>
        </w:rPr>
        <w:t xml:space="preserve"> dniowy termin opóźnienia w stosunku do terminu wskazanego w § </w:t>
      </w:r>
      <w:r w:rsidR="000825FD" w:rsidRPr="008D38E0">
        <w:rPr>
          <w:rFonts w:ascii="Times New Roman" w:hAnsi="Times New Roman"/>
          <w:sz w:val="24"/>
          <w:rPrChange w:id="249" w:author="Rafał Gasek" w:date="2019-02-01T08:05:00Z">
            <w:rPr>
              <w:rFonts w:ascii="Times New Roman" w:hAnsi="Times New Roman"/>
              <w:color w:val="000000"/>
              <w:sz w:val="24"/>
            </w:rPr>
          </w:rPrChange>
        </w:rPr>
        <w:t>4</w:t>
      </w:r>
      <w:r w:rsidRPr="008D38E0">
        <w:rPr>
          <w:rFonts w:ascii="Times New Roman" w:hAnsi="Times New Roman"/>
          <w:sz w:val="24"/>
          <w:rPrChange w:id="250" w:author="Rafał Gasek" w:date="2019-02-01T08:05:00Z">
            <w:rPr>
              <w:rFonts w:ascii="Times New Roman" w:hAnsi="Times New Roman"/>
              <w:color w:val="000000"/>
              <w:sz w:val="24"/>
            </w:rPr>
          </w:rPrChange>
        </w:rPr>
        <w:t xml:space="preserve"> ust. 1</w:t>
      </w:r>
      <w:del w:id="251" w:author="Rafał Gasek" w:date="2019-02-01T08:05:00Z">
        <w:r w:rsidRPr="00BC7D01">
          <w:rPr>
            <w:rFonts w:ascii="Times New Roman" w:hAnsi="Times New Roman"/>
            <w:color w:val="000000"/>
            <w:sz w:val="24"/>
            <w:szCs w:val="24"/>
            <w:lang w:eastAsia="ar-SA"/>
          </w:rPr>
          <w:delText>;</w:delText>
        </w:r>
      </w:del>
      <w:ins w:id="252" w:author="Rafał Gasek" w:date="2019-02-01T08:05:00Z">
        <w:r w:rsidR="00843268" w:rsidRPr="008D38E0">
          <w:rPr>
            <w:rFonts w:ascii="Times New Roman" w:hAnsi="Times New Roman"/>
            <w:sz w:val="24"/>
            <w:szCs w:val="24"/>
            <w:lang w:eastAsia="ar-SA"/>
          </w:rPr>
          <w:t xml:space="preserve"> pkt a)</w:t>
        </w:r>
        <w:r w:rsidRPr="008D38E0">
          <w:rPr>
            <w:rFonts w:ascii="Times New Roman" w:hAnsi="Times New Roman"/>
            <w:sz w:val="24"/>
            <w:szCs w:val="24"/>
            <w:lang w:eastAsia="ar-SA"/>
          </w:rPr>
          <w:t>;</w:t>
        </w:r>
      </w:ins>
    </w:p>
    <w:p w14:paraId="48C6284E" w14:textId="77777777" w:rsidR="00251A7A" w:rsidRPr="008D38E0" w:rsidRDefault="00251A7A" w:rsidP="00BC7D01">
      <w:pPr>
        <w:suppressAutoHyphens/>
        <w:autoSpaceDE w:val="0"/>
        <w:spacing w:line="240" w:lineRule="auto"/>
        <w:ind w:left="709" w:hanging="283"/>
        <w:jc w:val="both"/>
        <w:rPr>
          <w:rFonts w:ascii="Times New Roman" w:hAnsi="Times New Roman"/>
          <w:sz w:val="24"/>
          <w:szCs w:val="24"/>
          <w:lang w:eastAsia="ar-SA"/>
        </w:rPr>
      </w:pPr>
      <w:r w:rsidRPr="008D38E0">
        <w:rPr>
          <w:rFonts w:ascii="Times New Roman" w:hAnsi="Times New Roman"/>
          <w:sz w:val="24"/>
          <w:rPrChange w:id="253" w:author="Rafał Gasek" w:date="2019-02-01T08:05:00Z">
            <w:rPr>
              <w:rFonts w:ascii="Times New Roman" w:hAnsi="Times New Roman"/>
              <w:color w:val="000000"/>
              <w:sz w:val="24"/>
            </w:rPr>
          </w:rPrChange>
        </w:rPr>
        <w:t xml:space="preserve">3) </w:t>
      </w:r>
      <w:r w:rsidRPr="008D38E0">
        <w:rPr>
          <w:rFonts w:ascii="Times New Roman" w:hAnsi="Times New Roman"/>
          <w:sz w:val="24"/>
          <w:rPrChange w:id="254" w:author="Rafał Gasek" w:date="2019-02-01T08:05:00Z">
            <w:rPr>
              <w:rFonts w:ascii="Times New Roman" w:hAnsi="Times New Roman"/>
              <w:color w:val="000000"/>
              <w:sz w:val="24"/>
            </w:rPr>
          </w:rPrChange>
        </w:rPr>
        <w:tab/>
        <w:t xml:space="preserve">dostarczenia Przedmiotu umowy </w:t>
      </w:r>
      <w:ins w:id="255" w:author="Rafał Gasek" w:date="2019-02-01T08:05:00Z">
        <w:r w:rsidR="00086F00" w:rsidRPr="008D38E0">
          <w:rPr>
            <w:rFonts w:ascii="Times New Roman" w:hAnsi="Times New Roman"/>
            <w:sz w:val="24"/>
            <w:szCs w:val="24"/>
            <w:lang w:eastAsia="ar-SA"/>
          </w:rPr>
          <w:t xml:space="preserve">(SEPP) </w:t>
        </w:r>
      </w:ins>
      <w:r w:rsidRPr="008D38E0">
        <w:rPr>
          <w:rFonts w:ascii="Times New Roman" w:hAnsi="Times New Roman"/>
          <w:sz w:val="24"/>
          <w:rPrChange w:id="256" w:author="Rafał Gasek" w:date="2019-02-01T08:05:00Z">
            <w:rPr>
              <w:rFonts w:ascii="Times New Roman" w:hAnsi="Times New Roman"/>
              <w:color w:val="000000"/>
              <w:sz w:val="24"/>
            </w:rPr>
          </w:rPrChange>
        </w:rPr>
        <w:t>niespełniającego wymogów określonych</w:t>
      </w:r>
      <w:ins w:id="257" w:author="Rafał Gasek" w:date="2019-02-01T08:05:00Z">
        <w:r w:rsidRPr="008D38E0">
          <w:rPr>
            <w:rFonts w:ascii="Times New Roman" w:hAnsi="Times New Roman"/>
            <w:sz w:val="24"/>
            <w:szCs w:val="24"/>
            <w:lang w:eastAsia="ar-SA"/>
          </w:rPr>
          <w:t xml:space="preserve"> </w:t>
        </w:r>
        <w:r w:rsidR="00843268" w:rsidRPr="008D38E0">
          <w:rPr>
            <w:rFonts w:ascii="Times New Roman" w:hAnsi="Times New Roman"/>
            <w:sz w:val="24"/>
            <w:szCs w:val="24"/>
            <w:lang w:eastAsia="ar-SA"/>
          </w:rPr>
          <w:t xml:space="preserve">                      </w:t>
        </w:r>
      </w:ins>
      <w:r w:rsidR="00843268" w:rsidRPr="008D38E0">
        <w:rPr>
          <w:rFonts w:ascii="Times New Roman" w:hAnsi="Times New Roman"/>
          <w:sz w:val="24"/>
          <w:rPrChange w:id="258" w:author="Rafał Gasek" w:date="2019-02-01T08:05:00Z">
            <w:rPr>
              <w:rFonts w:ascii="Times New Roman" w:hAnsi="Times New Roman"/>
              <w:color w:val="000000"/>
              <w:sz w:val="24"/>
            </w:rPr>
          </w:rPrChange>
        </w:rPr>
        <w:t xml:space="preserve"> </w:t>
      </w:r>
      <w:r w:rsidRPr="008D38E0">
        <w:rPr>
          <w:rFonts w:ascii="Times New Roman" w:hAnsi="Times New Roman"/>
          <w:sz w:val="24"/>
          <w:rPrChange w:id="259" w:author="Rafał Gasek" w:date="2019-02-01T08:05:00Z">
            <w:rPr>
              <w:rFonts w:ascii="Times New Roman" w:hAnsi="Times New Roman"/>
              <w:color w:val="000000"/>
              <w:sz w:val="24"/>
            </w:rPr>
          </w:rPrChange>
        </w:rPr>
        <w:t>w Załączniku nr 1 lub nr 3 do Umowy</w:t>
      </w:r>
      <w:r w:rsidRPr="008D38E0">
        <w:rPr>
          <w:rFonts w:ascii="Times New Roman" w:hAnsi="Times New Roman"/>
          <w:sz w:val="24"/>
          <w:szCs w:val="24"/>
          <w:lang w:eastAsia="ar-SA"/>
        </w:rPr>
        <w:t xml:space="preserve"> po uprzednim wezwaniu do usunięcia naruszeń i wyznaczeniu odpowiedniego terminu do ich usunięcia</w:t>
      </w:r>
      <w:r w:rsidR="00FC42F2" w:rsidRPr="008D38E0">
        <w:rPr>
          <w:rFonts w:ascii="Times New Roman" w:hAnsi="Times New Roman"/>
          <w:sz w:val="24"/>
          <w:szCs w:val="24"/>
          <w:lang w:eastAsia="ar-SA"/>
        </w:rPr>
        <w:t>.</w:t>
      </w:r>
      <w:r w:rsidRPr="008D38E0">
        <w:rPr>
          <w:rFonts w:ascii="Times New Roman" w:hAnsi="Times New Roman"/>
          <w:sz w:val="24"/>
          <w:rPrChange w:id="260" w:author="Rafał Gasek" w:date="2019-02-01T08:05:00Z">
            <w:rPr>
              <w:rFonts w:ascii="Times New Roman" w:hAnsi="Times New Roman"/>
              <w:color w:val="000000"/>
              <w:sz w:val="24"/>
            </w:rPr>
          </w:rPrChange>
        </w:rPr>
        <w:t xml:space="preserve"> </w:t>
      </w:r>
      <w:r w:rsidRPr="008D38E0">
        <w:rPr>
          <w:rFonts w:ascii="Times New Roman" w:hAnsi="Times New Roman"/>
          <w:sz w:val="24"/>
          <w:szCs w:val="24"/>
          <w:lang w:eastAsia="ar-SA"/>
        </w:rPr>
        <w:t>Oświadczenie o odstąpieniu winno zostać złożone w terminie do 30 Dni Roboczych od dnia, w którym upłynął dodatkowy termin wyznaczony przez Zamawiającego do usunięcia naruszeń;</w:t>
      </w:r>
    </w:p>
    <w:p w14:paraId="75050BF4" w14:textId="77777777" w:rsidR="00251A7A" w:rsidRPr="008D38E0" w:rsidRDefault="00251A7A" w:rsidP="00BC7D01">
      <w:pPr>
        <w:suppressAutoHyphens/>
        <w:autoSpaceDE w:val="0"/>
        <w:spacing w:line="240" w:lineRule="auto"/>
        <w:ind w:left="709" w:hanging="283"/>
        <w:jc w:val="both"/>
        <w:rPr>
          <w:rFonts w:ascii="Times New Roman" w:hAnsi="Times New Roman"/>
          <w:sz w:val="24"/>
          <w:szCs w:val="24"/>
          <w:lang w:eastAsia="ar-SA"/>
        </w:rPr>
      </w:pPr>
      <w:r w:rsidRPr="008D38E0">
        <w:rPr>
          <w:rFonts w:ascii="Times New Roman" w:hAnsi="Times New Roman"/>
          <w:sz w:val="24"/>
          <w:rPrChange w:id="261" w:author="Rafał Gasek" w:date="2019-02-01T08:05:00Z">
            <w:rPr>
              <w:rFonts w:ascii="Times New Roman" w:hAnsi="Times New Roman"/>
              <w:color w:val="000000"/>
              <w:sz w:val="24"/>
            </w:rPr>
          </w:rPrChange>
        </w:rPr>
        <w:t>4)</w:t>
      </w:r>
      <w:r w:rsidRPr="008D38E0">
        <w:rPr>
          <w:rFonts w:ascii="Times New Roman" w:hAnsi="Times New Roman"/>
          <w:sz w:val="24"/>
          <w:rPrChange w:id="262" w:author="Rafał Gasek" w:date="2019-02-01T08:05:00Z">
            <w:rPr>
              <w:rFonts w:ascii="Times New Roman" w:hAnsi="Times New Roman"/>
              <w:color w:val="000000"/>
              <w:sz w:val="24"/>
            </w:rPr>
          </w:rPrChange>
        </w:rPr>
        <w:tab/>
      </w:r>
      <w:r w:rsidRPr="008D38E0">
        <w:rPr>
          <w:rFonts w:ascii="Times New Roman" w:hAnsi="Times New Roman"/>
          <w:sz w:val="24"/>
          <w:szCs w:val="24"/>
          <w:lang w:eastAsia="ar-SA"/>
        </w:rPr>
        <w:t xml:space="preserve">dostawy Przedmiotu umowy </w:t>
      </w:r>
      <w:ins w:id="263" w:author="Rafał Gasek" w:date="2019-02-01T08:05:00Z">
        <w:r w:rsidR="00086F00" w:rsidRPr="008D38E0">
          <w:rPr>
            <w:rFonts w:ascii="Times New Roman" w:hAnsi="Times New Roman"/>
            <w:sz w:val="24"/>
            <w:szCs w:val="24"/>
            <w:lang w:eastAsia="ar-SA"/>
          </w:rPr>
          <w:t xml:space="preserve">(SEPP) </w:t>
        </w:r>
      </w:ins>
      <w:r w:rsidRPr="008D38E0">
        <w:rPr>
          <w:rFonts w:ascii="Times New Roman" w:hAnsi="Times New Roman"/>
          <w:sz w:val="24"/>
          <w:szCs w:val="24"/>
          <w:lang w:eastAsia="ar-SA"/>
        </w:rPr>
        <w:t xml:space="preserve">bez wymaganych Umową dokumentów lub licencji na oprogramowanie, po uprzednim wezwaniu do usunięcia naruszeń </w:t>
      </w:r>
      <w:ins w:id="264" w:author="Rafał Gasek" w:date="2019-02-01T08:05:00Z">
        <w:r w:rsidR="00086F00" w:rsidRPr="008D38E0">
          <w:rPr>
            <w:rFonts w:ascii="Times New Roman" w:hAnsi="Times New Roman"/>
            <w:sz w:val="24"/>
            <w:szCs w:val="24"/>
            <w:lang w:eastAsia="ar-SA"/>
          </w:rPr>
          <w:t xml:space="preserve">                        </w:t>
        </w:r>
      </w:ins>
      <w:r w:rsidRPr="008D38E0">
        <w:rPr>
          <w:rFonts w:ascii="Times New Roman" w:hAnsi="Times New Roman"/>
          <w:sz w:val="24"/>
          <w:szCs w:val="24"/>
          <w:lang w:eastAsia="ar-SA"/>
        </w:rPr>
        <w:t>i wyznaczeniu odpowiedniego terminu do ich usunięcia. Oświadczenie o odstąpieniu winno zostać złożone w terminie do 30 Dni Roboczych od dnia, w którym upłynął dodatkowy termin wyznaczony przez Zamawiającego do usunięcia naruszeń;</w:t>
      </w:r>
    </w:p>
    <w:p w14:paraId="5DA884C1" w14:textId="77777777" w:rsidR="00251A7A" w:rsidRPr="008D38E0" w:rsidRDefault="00251A7A" w:rsidP="00BC7D01">
      <w:pPr>
        <w:suppressAutoHyphens/>
        <w:autoSpaceDE w:val="0"/>
        <w:spacing w:line="240" w:lineRule="auto"/>
        <w:ind w:left="284" w:hanging="284"/>
        <w:jc w:val="both"/>
        <w:rPr>
          <w:rFonts w:ascii="Times New Roman" w:hAnsi="Times New Roman"/>
          <w:sz w:val="24"/>
          <w:szCs w:val="24"/>
          <w:lang w:eastAsia="ar-SA"/>
        </w:rPr>
      </w:pPr>
      <w:r w:rsidRPr="008D38E0">
        <w:rPr>
          <w:rFonts w:ascii="Times New Roman" w:hAnsi="Times New Roman"/>
          <w:sz w:val="24"/>
          <w:rPrChange w:id="265" w:author="Rafał Gasek" w:date="2019-02-01T08:05:00Z">
            <w:rPr>
              <w:rFonts w:ascii="Times New Roman" w:hAnsi="Times New Roman"/>
              <w:color w:val="000000"/>
              <w:sz w:val="24"/>
            </w:rPr>
          </w:rPrChange>
        </w:rPr>
        <w:t>2.</w:t>
      </w:r>
      <w:r w:rsidRPr="008D38E0">
        <w:rPr>
          <w:rFonts w:ascii="Times New Roman" w:hAnsi="Times New Roman"/>
          <w:sz w:val="24"/>
          <w:rPrChange w:id="266" w:author="Rafał Gasek" w:date="2019-02-01T08:05:00Z">
            <w:rPr>
              <w:rFonts w:ascii="Times New Roman" w:hAnsi="Times New Roman"/>
              <w:color w:val="000000"/>
              <w:sz w:val="24"/>
            </w:rPr>
          </w:rPrChange>
        </w:rPr>
        <w:tab/>
      </w:r>
      <w:r w:rsidRPr="008D38E0">
        <w:rPr>
          <w:rFonts w:ascii="Times New Roman" w:hAnsi="Times New Roman"/>
          <w:sz w:val="24"/>
          <w:szCs w:val="24"/>
          <w:lang w:eastAsia="ar-SA"/>
        </w:rPr>
        <w:t>Odstąpienie od umowy powinno nastąpić poprzez złożenie stosownego oświadczenia woli w formie pisemnej i powinno zawierać uzasadnienie. Odstąpienie wywołuje skutki</w:t>
      </w:r>
      <w:ins w:id="267" w:author="Rafał Gasek" w:date="2019-02-01T08:05:00Z">
        <w:r w:rsidRPr="008D38E0">
          <w:rPr>
            <w:rFonts w:ascii="Times New Roman" w:hAnsi="Times New Roman"/>
            <w:sz w:val="24"/>
            <w:szCs w:val="24"/>
            <w:lang w:eastAsia="ar-SA"/>
          </w:rPr>
          <w:t xml:space="preserve"> </w:t>
        </w:r>
        <w:r w:rsidR="00086F00" w:rsidRPr="008D38E0">
          <w:rPr>
            <w:rFonts w:ascii="Times New Roman" w:hAnsi="Times New Roman"/>
            <w:sz w:val="24"/>
            <w:szCs w:val="24"/>
            <w:lang w:eastAsia="ar-SA"/>
          </w:rPr>
          <w:t xml:space="preserve">                      </w:t>
        </w:r>
      </w:ins>
      <w:r w:rsidR="00086F00" w:rsidRPr="008D38E0">
        <w:rPr>
          <w:rFonts w:ascii="Times New Roman" w:hAnsi="Times New Roman"/>
          <w:sz w:val="24"/>
          <w:szCs w:val="24"/>
          <w:lang w:eastAsia="ar-SA"/>
        </w:rPr>
        <w:t xml:space="preserve"> </w:t>
      </w:r>
      <w:r w:rsidRPr="008D38E0">
        <w:rPr>
          <w:rFonts w:ascii="Times New Roman" w:hAnsi="Times New Roman"/>
          <w:sz w:val="24"/>
          <w:szCs w:val="24"/>
          <w:lang w:eastAsia="ar-SA"/>
        </w:rPr>
        <w:t>z chwilą doręczenia, z tym, że dla zachowania terminu na odstąpienie wystarczy wysłanie oświadczenia o odstąpieniu przesyłką rejestrowaną na adres Strony przeciwnej wskazany w komparycji umowy albo na aktualny adres KRS.</w:t>
      </w:r>
    </w:p>
    <w:p w14:paraId="24F9B65C" w14:textId="77777777" w:rsidR="00251A7A" w:rsidRPr="008D38E0" w:rsidRDefault="00251A7A" w:rsidP="00BC7D01">
      <w:pPr>
        <w:suppressAutoHyphens/>
        <w:autoSpaceDE w:val="0"/>
        <w:spacing w:line="240" w:lineRule="auto"/>
        <w:ind w:left="284" w:hanging="284"/>
        <w:jc w:val="both"/>
        <w:rPr>
          <w:rFonts w:ascii="Times New Roman" w:hAnsi="Times New Roman"/>
          <w:sz w:val="24"/>
          <w:szCs w:val="24"/>
          <w:lang w:eastAsia="ar-SA"/>
        </w:rPr>
      </w:pPr>
      <w:r w:rsidRPr="008D38E0">
        <w:rPr>
          <w:rFonts w:ascii="Times New Roman" w:hAnsi="Times New Roman"/>
          <w:sz w:val="24"/>
          <w:rPrChange w:id="268" w:author="Rafał Gasek" w:date="2019-02-01T08:05:00Z">
            <w:rPr>
              <w:rFonts w:ascii="Times New Roman" w:hAnsi="Times New Roman"/>
              <w:color w:val="000000"/>
              <w:sz w:val="24"/>
            </w:rPr>
          </w:rPrChange>
        </w:rPr>
        <w:t>3.</w:t>
      </w:r>
      <w:r w:rsidRPr="008D38E0">
        <w:rPr>
          <w:rFonts w:ascii="Times New Roman" w:hAnsi="Times New Roman"/>
          <w:sz w:val="24"/>
          <w:rPrChange w:id="269" w:author="Rafał Gasek" w:date="2019-02-01T08:05:00Z">
            <w:rPr>
              <w:rFonts w:ascii="Times New Roman" w:hAnsi="Times New Roman"/>
              <w:color w:val="000000"/>
              <w:sz w:val="24"/>
            </w:rPr>
          </w:rPrChange>
        </w:rPr>
        <w:tab/>
      </w:r>
      <w:r w:rsidRPr="008D38E0">
        <w:rPr>
          <w:rFonts w:ascii="Times New Roman" w:hAnsi="Times New Roman"/>
          <w:sz w:val="24"/>
          <w:szCs w:val="24"/>
          <w:lang w:eastAsia="ar-SA"/>
        </w:rPr>
        <w:t xml:space="preserve">Odstąpienie od umowy nie powoduje wygaśnięcia roszczeń o zapłatę kar umownych powstałych w czasie obowiązywania umowy (w tym roszczenia o zapłatę kary umownej </w:t>
      </w:r>
      <w:ins w:id="270" w:author="Rafał Gasek" w:date="2019-02-01T08:05:00Z">
        <w:r w:rsidR="00086F00" w:rsidRPr="008D38E0">
          <w:rPr>
            <w:rFonts w:ascii="Times New Roman" w:hAnsi="Times New Roman"/>
            <w:sz w:val="24"/>
            <w:szCs w:val="24"/>
            <w:lang w:eastAsia="ar-SA"/>
          </w:rPr>
          <w:t xml:space="preserve">                </w:t>
        </w:r>
      </w:ins>
      <w:r w:rsidRPr="008D38E0">
        <w:rPr>
          <w:rFonts w:ascii="Times New Roman" w:hAnsi="Times New Roman"/>
          <w:sz w:val="24"/>
          <w:szCs w:val="24"/>
          <w:lang w:eastAsia="ar-SA"/>
        </w:rPr>
        <w:t>z powodu odstąpienia od umowy).</w:t>
      </w:r>
    </w:p>
    <w:p w14:paraId="1AD59D86" w14:textId="77777777" w:rsidR="00251A7A" w:rsidRPr="008D38E0" w:rsidRDefault="00251A7A" w:rsidP="00BC7D01">
      <w:pPr>
        <w:tabs>
          <w:tab w:val="left" w:pos="360"/>
        </w:tabs>
        <w:autoSpaceDE w:val="0"/>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1</w:t>
      </w:r>
      <w:r w:rsidR="000825FD" w:rsidRPr="008D38E0">
        <w:rPr>
          <w:rFonts w:ascii="Times New Roman" w:hAnsi="Times New Roman"/>
          <w:b/>
          <w:sz w:val="24"/>
          <w:szCs w:val="24"/>
          <w:lang w:eastAsia="ar-SA"/>
        </w:rPr>
        <w:t>3</w:t>
      </w:r>
    </w:p>
    <w:p w14:paraId="1008D6B4" w14:textId="77777777" w:rsidR="00251A7A" w:rsidRPr="008D38E0" w:rsidRDefault="00251A7A" w:rsidP="00BC7D01">
      <w:pPr>
        <w:tabs>
          <w:tab w:val="left" w:pos="360"/>
        </w:tabs>
        <w:autoSpaceDE w:val="0"/>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Zmiany Umowy</w:t>
      </w:r>
    </w:p>
    <w:p w14:paraId="3E2173A2" w14:textId="77777777" w:rsidR="00251A7A" w:rsidRPr="008D38E0" w:rsidRDefault="00251A7A" w:rsidP="006736D6">
      <w:pPr>
        <w:widowControl w:val="0"/>
        <w:numPr>
          <w:ilvl w:val="0"/>
          <w:numId w:val="19"/>
        </w:numPr>
        <w:suppressAutoHyphens/>
        <w:snapToGrid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Strony są uprawnione do wprowadzenia do Umowy zmian nieistotnych, to jest innych, niż zmiany zdefiniowane w art. 144 ust. 1e Ustawy PZP;</w:t>
      </w:r>
    </w:p>
    <w:p w14:paraId="245DE931" w14:textId="77777777" w:rsidR="00251A7A" w:rsidRPr="008D38E0" w:rsidRDefault="00251A7A" w:rsidP="006736D6">
      <w:pPr>
        <w:widowControl w:val="0"/>
        <w:numPr>
          <w:ilvl w:val="0"/>
          <w:numId w:val="19"/>
        </w:numPr>
        <w:suppressAutoHyphens/>
        <w:snapToGrid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Stosownie do art. 144 ust. 1 pkt 1 Ustawy PZP, Zamawiający przewiduje możliwość wprowadzenia do Umowy następujących zmian:</w:t>
      </w:r>
    </w:p>
    <w:p w14:paraId="41C7C063" w14:textId="77777777" w:rsidR="00251A7A" w:rsidRPr="008D38E0" w:rsidRDefault="00251A7A"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w przypadku wprowadzenia przez producenta nowej wersji Oprogramowania lub innych Produktów, Zamawiający dopuszcza zmianę wersji Oprogramowania lub Produktu pod warunkiem, że nowa wersja spełnia wymagania określone w SIWZ, oraz nie spowoduje zmiany ceny;</w:t>
      </w:r>
    </w:p>
    <w:p w14:paraId="272C69A9" w14:textId="77777777" w:rsidR="00251A7A" w:rsidRPr="008D38E0" w:rsidRDefault="00251A7A"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oraz nie spowoduje zmiany ceny;</w:t>
      </w:r>
    </w:p>
    <w:p w14:paraId="6DDE4E1C" w14:textId="77777777" w:rsidR="00251A7A" w:rsidRPr="008D38E0" w:rsidRDefault="00251A7A"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w przypadku, gdy po zawarciu Umowy doszło do wydłużenia okresu gwarancyjnego przez producenta, Zamawiający dopuszcza wydłużenie okresu gwarancyjnego;</w:t>
      </w:r>
    </w:p>
    <w:p w14:paraId="04678096" w14:textId="77777777" w:rsidR="00251A7A" w:rsidRPr="008D38E0" w:rsidRDefault="00251A7A"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1BCAA13" w14:textId="77777777" w:rsidR="00251A7A" w:rsidRPr="008D38E0" w:rsidRDefault="00E1454D"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 xml:space="preserve">W zakresie zmiany terminu realizacji Umowy w przypadku wystąpienia zależności realizacji Przedmiotu umowy z wynikami innych projektów powiązanych technicznie, merytorycznie i ekonomicznie; w takim przypadku Zamawiający zastrzega sobie możliwość wydłużenia terminu realizacji Umowy o czas niezbędny do zakończenia innych, powiązanych projektów;  </w:t>
      </w:r>
    </w:p>
    <w:p w14:paraId="0DD55B7E" w14:textId="77777777" w:rsidR="00251A7A" w:rsidRPr="008D38E0" w:rsidRDefault="00251A7A"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w przypadku przedłużającej się procedury udzielenia zamówienia publicznego na skutek korzystania przez Wykonawców ze środków ochrony prawnej, co spowodowałoby, iż określony w Umowie termin realizacji zamówienia byłby niemożliwy do realizacji a zmiana terminu nie wykraczałaby poza termin umożliwiający finansowanie ze środków budżetowych przeznaczonych na ten cel,  Zamawiający dopuszcza zmiany terminu wykonania Przedmiotu umowy;</w:t>
      </w:r>
    </w:p>
    <w:p w14:paraId="4D23BA47" w14:textId="77777777" w:rsidR="00251A7A" w:rsidRPr="008D38E0" w:rsidRDefault="00251A7A" w:rsidP="006736D6">
      <w:pPr>
        <w:widowControl w:val="0"/>
        <w:numPr>
          <w:ilvl w:val="1"/>
          <w:numId w:val="19"/>
        </w:numPr>
        <w:suppressAutoHyphens/>
        <w:snapToGrid w:val="0"/>
        <w:spacing w:line="240" w:lineRule="auto"/>
        <w:ind w:left="709" w:hanging="425"/>
        <w:jc w:val="both"/>
        <w:rPr>
          <w:rFonts w:ascii="Times New Roman" w:hAnsi="Times New Roman"/>
          <w:sz w:val="24"/>
          <w:szCs w:val="24"/>
          <w:lang w:eastAsia="ar-SA"/>
        </w:rPr>
      </w:pPr>
      <w:r w:rsidRPr="008D38E0">
        <w:rPr>
          <w:rFonts w:ascii="Times New Roman" w:hAnsi="Times New Roman"/>
          <w:sz w:val="24"/>
          <w:szCs w:val="24"/>
          <w:lang w:eastAsia="ar-SA"/>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14:paraId="6EAE16E6" w14:textId="77777777" w:rsidR="00251A7A" w:rsidRPr="008D38E0" w:rsidRDefault="00251A7A" w:rsidP="006736D6">
      <w:pPr>
        <w:widowControl w:val="0"/>
        <w:numPr>
          <w:ilvl w:val="0"/>
          <w:numId w:val="19"/>
        </w:numPr>
        <w:suppressAutoHyphens/>
        <w:snapToGrid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27B15EFB" w14:textId="77777777" w:rsidR="00251A7A" w:rsidRPr="008D38E0" w:rsidRDefault="00251A7A" w:rsidP="006736D6">
      <w:pPr>
        <w:widowControl w:val="0"/>
        <w:numPr>
          <w:ilvl w:val="0"/>
          <w:numId w:val="19"/>
        </w:numPr>
        <w:suppressAutoHyphens/>
        <w:snapToGrid w:val="0"/>
        <w:spacing w:line="240" w:lineRule="auto"/>
        <w:jc w:val="both"/>
        <w:rPr>
          <w:rFonts w:ascii="Times New Roman" w:hAnsi="Times New Roman"/>
          <w:sz w:val="24"/>
          <w:szCs w:val="24"/>
          <w:lang w:eastAsia="ar-SA"/>
        </w:rPr>
      </w:pPr>
      <w:r w:rsidRPr="008D38E0">
        <w:rPr>
          <w:rFonts w:ascii="Times New Roman" w:hAnsi="Times New Roman"/>
          <w:sz w:val="24"/>
          <w:szCs w:val="24"/>
          <w:lang w:eastAsia="ar-SA"/>
        </w:rPr>
        <w:t>Zmiany, o których mowa powyżej wymagają zgody obu Stron i muszą być dokonywane w formie pisemnej w postaci aneksu.</w:t>
      </w:r>
    </w:p>
    <w:p w14:paraId="5A958C89" w14:textId="77777777" w:rsidR="00251A7A" w:rsidRPr="008D38E0" w:rsidRDefault="00251A7A" w:rsidP="00BC7D01">
      <w:pPr>
        <w:tabs>
          <w:tab w:val="left" w:pos="360"/>
        </w:tabs>
        <w:autoSpaceDE w:val="0"/>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1</w:t>
      </w:r>
      <w:r w:rsidR="000825FD" w:rsidRPr="008D38E0">
        <w:rPr>
          <w:rFonts w:ascii="Times New Roman" w:hAnsi="Times New Roman"/>
          <w:b/>
          <w:sz w:val="24"/>
          <w:szCs w:val="24"/>
          <w:lang w:eastAsia="ar-SA"/>
        </w:rPr>
        <w:t>4</w:t>
      </w:r>
    </w:p>
    <w:p w14:paraId="363D5D4E" w14:textId="77777777" w:rsidR="00251A7A" w:rsidRPr="008D38E0" w:rsidRDefault="00251A7A" w:rsidP="00BC7D01">
      <w:pPr>
        <w:widowControl w:val="0"/>
        <w:suppressAutoHyphens/>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Inne postanowienia</w:t>
      </w:r>
    </w:p>
    <w:p w14:paraId="6B3144A3" w14:textId="77777777" w:rsidR="00251A7A" w:rsidRPr="008D38E0" w:rsidRDefault="00251A7A" w:rsidP="006736D6">
      <w:pPr>
        <w:widowControl w:val="0"/>
        <w:numPr>
          <w:ilvl w:val="0"/>
          <w:numId w:val="14"/>
        </w:numPr>
        <w:tabs>
          <w:tab w:val="left" w:pos="284"/>
        </w:tabs>
        <w:suppressAutoHyphens/>
        <w:autoSpaceDE w:val="0"/>
        <w:spacing w:line="240" w:lineRule="auto"/>
        <w:ind w:left="284" w:hanging="284"/>
        <w:jc w:val="both"/>
        <w:rPr>
          <w:rFonts w:ascii="Times New Roman" w:hAnsi="Times New Roman"/>
          <w:sz w:val="24"/>
          <w:szCs w:val="24"/>
          <w:lang w:eastAsia="ar-SA"/>
        </w:rPr>
      </w:pPr>
      <w:r w:rsidRPr="008D38E0">
        <w:rPr>
          <w:rFonts w:ascii="Times New Roman" w:hAnsi="Times New Roman"/>
          <w:sz w:val="24"/>
          <w:szCs w:val="24"/>
          <w:lang w:eastAsia="ar-SA"/>
        </w:rPr>
        <w:t>Przy prowadzeniu korespondencji w sprawach związanych z realizacją Przedmiotu umowy obowiązywać będzie forma pisemna.</w:t>
      </w:r>
    </w:p>
    <w:p w14:paraId="5C23101B" w14:textId="77777777" w:rsidR="00251A7A" w:rsidRPr="008D38E0" w:rsidRDefault="00251A7A" w:rsidP="006736D6">
      <w:pPr>
        <w:widowControl w:val="0"/>
        <w:numPr>
          <w:ilvl w:val="0"/>
          <w:numId w:val="14"/>
        </w:numPr>
        <w:tabs>
          <w:tab w:val="left" w:pos="284"/>
        </w:tabs>
        <w:suppressAutoHyphens/>
        <w:autoSpaceDE w:val="0"/>
        <w:spacing w:line="240" w:lineRule="auto"/>
        <w:ind w:left="284" w:hanging="284"/>
        <w:jc w:val="both"/>
        <w:rPr>
          <w:rFonts w:ascii="Times New Roman" w:hAnsi="Times New Roman"/>
          <w:sz w:val="24"/>
          <w:szCs w:val="24"/>
          <w:lang w:eastAsia="ar-SA"/>
        </w:rPr>
      </w:pPr>
      <w:r w:rsidRPr="008D38E0">
        <w:rPr>
          <w:rFonts w:ascii="Times New Roman" w:hAnsi="Times New Roman"/>
          <w:sz w:val="24"/>
          <w:szCs w:val="24"/>
          <w:lang w:eastAsia="ar-SA"/>
        </w:rPr>
        <w:t>W razie pilnej potrzeby zawiadomienia mogą być przesyłane faksem z pisemnym potwierdzeniem ich otrzymania.</w:t>
      </w:r>
    </w:p>
    <w:p w14:paraId="482DD56B" w14:textId="77777777" w:rsidR="00251A7A" w:rsidRPr="008D38E0" w:rsidRDefault="00251A7A" w:rsidP="006736D6">
      <w:pPr>
        <w:widowControl w:val="0"/>
        <w:numPr>
          <w:ilvl w:val="0"/>
          <w:numId w:val="14"/>
        </w:numPr>
        <w:tabs>
          <w:tab w:val="left" w:pos="284"/>
        </w:tabs>
        <w:suppressAutoHyphens/>
        <w:autoSpaceDE w:val="0"/>
        <w:spacing w:line="240" w:lineRule="auto"/>
        <w:ind w:left="284" w:hanging="284"/>
        <w:jc w:val="both"/>
        <w:rPr>
          <w:rFonts w:ascii="Times New Roman" w:hAnsi="Times New Roman"/>
          <w:sz w:val="24"/>
          <w:szCs w:val="24"/>
          <w:lang w:eastAsia="ar-SA"/>
        </w:rPr>
      </w:pPr>
      <w:r w:rsidRPr="008D38E0">
        <w:rPr>
          <w:rFonts w:ascii="Times New Roman" w:hAnsi="Times New Roman"/>
          <w:sz w:val="24"/>
          <w:szCs w:val="24"/>
          <w:lang w:eastAsia="ar-SA"/>
        </w:rPr>
        <w:t>Ustala się następujące adresy, numery faksów i telefonów:</w:t>
      </w:r>
    </w:p>
    <w:p w14:paraId="21613C25" w14:textId="77777777" w:rsidR="00251A7A" w:rsidRPr="008D38E0" w:rsidRDefault="00251A7A" w:rsidP="00BC7D01">
      <w:pPr>
        <w:widowControl w:val="0"/>
        <w:tabs>
          <w:tab w:val="left" w:pos="284"/>
          <w:tab w:val="left" w:pos="357"/>
        </w:tabs>
        <w:suppressAutoHyphens/>
        <w:spacing w:line="240" w:lineRule="auto"/>
        <w:ind w:left="284" w:hanging="284"/>
        <w:jc w:val="both"/>
        <w:rPr>
          <w:rFonts w:ascii="Times New Roman" w:hAnsi="Times New Roman"/>
          <w:sz w:val="24"/>
          <w:szCs w:val="24"/>
          <w:lang w:eastAsia="ar-SA"/>
        </w:rPr>
      </w:pPr>
      <w:r w:rsidRPr="008D38E0">
        <w:rPr>
          <w:rFonts w:ascii="Times New Roman" w:hAnsi="Times New Roman"/>
          <w:sz w:val="24"/>
          <w:szCs w:val="24"/>
          <w:lang w:eastAsia="ar-SA"/>
        </w:rPr>
        <w:tab/>
        <w:t>Adres Wykonawcy dla potrzeb korespondencji i składania zawiadomień:</w:t>
      </w:r>
    </w:p>
    <w:p w14:paraId="2A4D1BDA" w14:textId="77777777" w:rsidR="00251A7A" w:rsidRPr="008D38E0" w:rsidRDefault="00251A7A" w:rsidP="00BC7D01">
      <w:pPr>
        <w:widowControl w:val="0"/>
        <w:tabs>
          <w:tab w:val="left" w:pos="357"/>
        </w:tabs>
        <w:suppressAutoHyphens/>
        <w:spacing w:line="240" w:lineRule="auto"/>
        <w:ind w:left="720"/>
        <w:jc w:val="both"/>
        <w:rPr>
          <w:rFonts w:ascii="Times New Roman" w:hAnsi="Times New Roman"/>
          <w:sz w:val="24"/>
          <w:szCs w:val="24"/>
          <w:lang w:eastAsia="ar-SA"/>
        </w:rPr>
      </w:pPr>
      <w:r w:rsidRPr="008D38E0">
        <w:rPr>
          <w:rFonts w:ascii="Times New Roman" w:hAnsi="Times New Roman"/>
          <w:sz w:val="24"/>
          <w:szCs w:val="24"/>
          <w:lang w:eastAsia="ar-SA"/>
        </w:rPr>
        <w:t>………………………………………</w:t>
      </w:r>
    </w:p>
    <w:p w14:paraId="6B324DD0" w14:textId="77777777" w:rsidR="00251A7A" w:rsidRPr="008D38E0" w:rsidRDefault="00251A7A" w:rsidP="00BC7D01">
      <w:pPr>
        <w:widowControl w:val="0"/>
        <w:tabs>
          <w:tab w:val="left" w:pos="357"/>
        </w:tabs>
        <w:suppressAutoHyphens/>
        <w:spacing w:line="240" w:lineRule="auto"/>
        <w:ind w:left="720"/>
        <w:jc w:val="both"/>
        <w:rPr>
          <w:rFonts w:ascii="Times New Roman" w:hAnsi="Times New Roman"/>
          <w:sz w:val="24"/>
          <w:szCs w:val="24"/>
          <w:lang w:eastAsia="ar-SA"/>
        </w:rPr>
      </w:pPr>
      <w:r w:rsidRPr="008D38E0">
        <w:rPr>
          <w:rFonts w:ascii="Times New Roman" w:hAnsi="Times New Roman"/>
          <w:sz w:val="24"/>
          <w:szCs w:val="24"/>
          <w:lang w:eastAsia="ar-SA"/>
        </w:rPr>
        <w:t>………………………………………</w:t>
      </w:r>
    </w:p>
    <w:p w14:paraId="03E019AE" w14:textId="77777777" w:rsidR="00251A7A" w:rsidRPr="008D38E0" w:rsidRDefault="00251A7A" w:rsidP="00BC7D01">
      <w:pPr>
        <w:widowControl w:val="0"/>
        <w:tabs>
          <w:tab w:val="left" w:pos="357"/>
        </w:tabs>
        <w:suppressAutoHyphens/>
        <w:spacing w:line="240" w:lineRule="auto"/>
        <w:ind w:left="283"/>
        <w:jc w:val="both"/>
        <w:rPr>
          <w:rFonts w:ascii="Times New Roman" w:hAnsi="Times New Roman"/>
          <w:sz w:val="24"/>
          <w:szCs w:val="24"/>
          <w:lang w:eastAsia="ar-SA"/>
        </w:rPr>
      </w:pPr>
      <w:r w:rsidRPr="008D38E0">
        <w:rPr>
          <w:rFonts w:ascii="Times New Roman" w:hAnsi="Times New Roman"/>
          <w:sz w:val="24"/>
          <w:szCs w:val="24"/>
          <w:lang w:eastAsia="ar-SA"/>
        </w:rPr>
        <w:t>Adres Zamawiającego dla potrzeb składania zawiadomień:</w:t>
      </w:r>
    </w:p>
    <w:p w14:paraId="4745D817" w14:textId="77777777" w:rsidR="00251A7A" w:rsidRPr="008D38E0" w:rsidRDefault="00251A7A" w:rsidP="00BC7D01">
      <w:pPr>
        <w:widowControl w:val="0"/>
        <w:tabs>
          <w:tab w:val="left" w:pos="357"/>
        </w:tabs>
        <w:suppressAutoHyphens/>
        <w:spacing w:line="240" w:lineRule="auto"/>
        <w:ind w:left="720"/>
        <w:rPr>
          <w:rFonts w:ascii="Times New Roman" w:hAnsi="Times New Roman"/>
          <w:sz w:val="24"/>
          <w:szCs w:val="24"/>
          <w:lang w:eastAsia="ar-SA"/>
        </w:rPr>
      </w:pPr>
      <w:r w:rsidRPr="008D38E0">
        <w:rPr>
          <w:rFonts w:ascii="Times New Roman" w:hAnsi="Times New Roman"/>
          <w:sz w:val="24"/>
          <w:szCs w:val="24"/>
          <w:lang w:eastAsia="ar-SA"/>
        </w:rPr>
        <w:t>Biuro Łączności i Informatyki KGP</w:t>
      </w:r>
    </w:p>
    <w:p w14:paraId="5D7FC6D1" w14:textId="77777777" w:rsidR="00251A7A" w:rsidRPr="008D38E0" w:rsidRDefault="00251A7A" w:rsidP="00BC7D01">
      <w:pPr>
        <w:widowControl w:val="0"/>
        <w:tabs>
          <w:tab w:val="left" w:pos="357"/>
        </w:tabs>
        <w:suppressAutoHyphens/>
        <w:spacing w:line="240" w:lineRule="auto"/>
        <w:ind w:left="720"/>
        <w:rPr>
          <w:rFonts w:ascii="Times New Roman" w:hAnsi="Times New Roman"/>
          <w:sz w:val="24"/>
          <w:szCs w:val="24"/>
          <w:lang w:eastAsia="ar-SA"/>
        </w:rPr>
      </w:pPr>
      <w:r w:rsidRPr="008D38E0">
        <w:rPr>
          <w:rFonts w:ascii="Times New Roman" w:hAnsi="Times New Roman"/>
          <w:sz w:val="24"/>
          <w:szCs w:val="24"/>
          <w:lang w:eastAsia="ar-SA"/>
        </w:rPr>
        <w:t>02-520 Warszawa, ul. Wiśniowa 58</w:t>
      </w:r>
    </w:p>
    <w:p w14:paraId="09FB1F50" w14:textId="77777777" w:rsidR="00251A7A" w:rsidRPr="008D38E0" w:rsidRDefault="00251A7A" w:rsidP="00BC7D01">
      <w:pPr>
        <w:widowControl w:val="0"/>
        <w:tabs>
          <w:tab w:val="left" w:pos="357"/>
        </w:tabs>
        <w:suppressAutoHyphens/>
        <w:spacing w:line="240" w:lineRule="auto"/>
        <w:ind w:left="720"/>
        <w:rPr>
          <w:rFonts w:ascii="Times New Roman" w:hAnsi="Times New Roman"/>
          <w:sz w:val="24"/>
          <w:szCs w:val="24"/>
          <w:lang w:eastAsia="ar-SA"/>
        </w:rPr>
      </w:pPr>
      <w:r w:rsidRPr="008D38E0">
        <w:rPr>
          <w:rFonts w:ascii="Times New Roman" w:hAnsi="Times New Roman"/>
          <w:sz w:val="24"/>
          <w:szCs w:val="24"/>
          <w:lang w:eastAsia="ar-SA"/>
        </w:rPr>
        <w:t xml:space="preserve">faks: /22/ 60-158-73, </w:t>
      </w:r>
    </w:p>
    <w:p w14:paraId="01ECFC4F" w14:textId="77777777" w:rsidR="00251A7A" w:rsidRPr="008D38E0" w:rsidRDefault="00251A7A" w:rsidP="00BC7D01">
      <w:pPr>
        <w:tabs>
          <w:tab w:val="left" w:pos="360"/>
        </w:tabs>
        <w:autoSpaceDE w:val="0"/>
        <w:spacing w:before="120"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 1</w:t>
      </w:r>
      <w:r w:rsidR="000825FD" w:rsidRPr="008D38E0">
        <w:rPr>
          <w:rFonts w:ascii="Times New Roman" w:hAnsi="Times New Roman"/>
          <w:b/>
          <w:sz w:val="24"/>
          <w:szCs w:val="24"/>
          <w:lang w:eastAsia="ar-SA"/>
        </w:rPr>
        <w:t>5</w:t>
      </w:r>
    </w:p>
    <w:p w14:paraId="7B9817AC" w14:textId="77777777" w:rsidR="00251A7A" w:rsidRPr="008D38E0" w:rsidRDefault="00251A7A" w:rsidP="00BC7D01">
      <w:pPr>
        <w:widowControl w:val="0"/>
        <w:tabs>
          <w:tab w:val="left" w:pos="360"/>
        </w:tabs>
        <w:suppressAutoHyphens/>
        <w:spacing w:line="240" w:lineRule="auto"/>
        <w:jc w:val="center"/>
        <w:rPr>
          <w:rFonts w:ascii="Times New Roman" w:hAnsi="Times New Roman"/>
          <w:b/>
          <w:sz w:val="24"/>
          <w:szCs w:val="24"/>
          <w:lang w:eastAsia="ar-SA"/>
        </w:rPr>
      </w:pPr>
      <w:r w:rsidRPr="008D38E0">
        <w:rPr>
          <w:rFonts w:ascii="Times New Roman" w:hAnsi="Times New Roman"/>
          <w:b/>
          <w:sz w:val="24"/>
          <w:szCs w:val="24"/>
          <w:lang w:eastAsia="ar-SA"/>
        </w:rPr>
        <w:t>Postanowienia końcowe</w:t>
      </w:r>
    </w:p>
    <w:p w14:paraId="14D10B70"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71"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72" w:author="Rafał Gasek" w:date="2019-02-01T08:05:00Z">
            <w:rPr>
              <w:rFonts w:ascii="Times New Roman" w:eastAsia="Batang" w:hAnsi="Times New Roman"/>
              <w:color w:val="000000"/>
              <w:kern w:val="1"/>
              <w:sz w:val="24"/>
            </w:rPr>
          </w:rPrChange>
        </w:rPr>
        <w:t>Wykonawca ma prawo powierzać wykonanie świadczeń objętych Przedmiotem Umowy osobom fizycznym współpracującym z Wykonawcą. W przypadku, gdy Wykonawca będzie korzystał z podwykonawcy, zobowiązany jest do niezwłocznego pisemnego powiadomienia Zamawiającego, poprzez wskazanie nazwy tego podwykonawcy. Wykonawca powierzając podwykonawcy lub osobom fizycznym współpracującym z Wykonawcą do wykonania Przedmiot Umowy odpowiada za jego działania, jak za działania własne.</w:t>
      </w:r>
    </w:p>
    <w:p w14:paraId="32B08C19"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73"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74" w:author="Rafał Gasek" w:date="2019-02-01T08:05:00Z">
            <w:rPr>
              <w:rFonts w:ascii="Times New Roman" w:eastAsia="Batang" w:hAnsi="Times New Roman"/>
              <w:color w:val="000000"/>
              <w:kern w:val="1"/>
              <w:sz w:val="24"/>
            </w:rPr>
          </w:rPrChange>
        </w:rPr>
        <w:t>Wszelkie zmiany i uzupełnienia w niniejszej Umowie mog</w:t>
      </w:r>
      <w:r w:rsidR="004246D3" w:rsidRPr="008D38E0">
        <w:rPr>
          <w:rFonts w:ascii="Times New Roman" w:eastAsia="Batang" w:hAnsi="Times New Roman"/>
          <w:kern w:val="1"/>
          <w:sz w:val="24"/>
          <w:rPrChange w:id="275" w:author="Rafał Gasek" w:date="2019-02-01T08:05:00Z">
            <w:rPr>
              <w:rFonts w:ascii="Times New Roman" w:eastAsia="Batang" w:hAnsi="Times New Roman"/>
              <w:color w:val="000000"/>
              <w:kern w:val="1"/>
              <w:sz w:val="24"/>
            </w:rPr>
          </w:rPrChange>
        </w:rPr>
        <w:t>ą być dokonywane za zgodą obu Str</w:t>
      </w:r>
      <w:r w:rsidRPr="008D38E0">
        <w:rPr>
          <w:rFonts w:ascii="Times New Roman" w:eastAsia="Batang" w:hAnsi="Times New Roman"/>
          <w:kern w:val="1"/>
          <w:sz w:val="24"/>
          <w:rPrChange w:id="276" w:author="Rafał Gasek" w:date="2019-02-01T08:05:00Z">
            <w:rPr>
              <w:rFonts w:ascii="Times New Roman" w:eastAsia="Batang" w:hAnsi="Times New Roman"/>
              <w:color w:val="000000"/>
              <w:kern w:val="1"/>
              <w:sz w:val="24"/>
            </w:rPr>
          </w:rPrChange>
        </w:rPr>
        <w:t>on</w:t>
      </w:r>
      <w:r w:rsidR="004246D3" w:rsidRPr="008D38E0">
        <w:rPr>
          <w:rFonts w:ascii="Times New Roman" w:eastAsia="Batang" w:hAnsi="Times New Roman"/>
          <w:kern w:val="1"/>
          <w:sz w:val="24"/>
          <w:rPrChange w:id="277" w:author="Rafał Gasek" w:date="2019-02-01T08:05:00Z">
            <w:rPr>
              <w:rFonts w:ascii="Times New Roman" w:eastAsia="Batang" w:hAnsi="Times New Roman"/>
              <w:color w:val="000000"/>
              <w:kern w:val="1"/>
              <w:sz w:val="24"/>
            </w:rPr>
          </w:rPrChange>
        </w:rPr>
        <w:t xml:space="preserve"> </w:t>
      </w:r>
      <w:r w:rsidRPr="008D38E0">
        <w:rPr>
          <w:rFonts w:ascii="Times New Roman" w:eastAsia="Batang" w:hAnsi="Times New Roman"/>
          <w:kern w:val="1"/>
          <w:sz w:val="24"/>
          <w:rPrChange w:id="278" w:author="Rafał Gasek" w:date="2019-02-01T08:05:00Z">
            <w:rPr>
              <w:rFonts w:ascii="Times New Roman" w:eastAsia="Batang" w:hAnsi="Times New Roman"/>
              <w:color w:val="000000"/>
              <w:kern w:val="1"/>
              <w:sz w:val="24"/>
            </w:rPr>
          </w:rPrChange>
        </w:rPr>
        <w:t>na piśmie pod rygorem nieważności w postaci aneksu.</w:t>
      </w:r>
    </w:p>
    <w:p w14:paraId="39FB6EB4" w14:textId="77777777" w:rsidR="00251A7A" w:rsidRPr="008D38E0" w:rsidRDefault="00812D02"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79"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80" w:author="Rafał Gasek" w:date="2019-02-01T08:05:00Z">
            <w:rPr>
              <w:rFonts w:ascii="Times New Roman" w:eastAsia="Batang" w:hAnsi="Times New Roman"/>
              <w:color w:val="000000"/>
              <w:kern w:val="1"/>
              <w:sz w:val="24"/>
            </w:rPr>
          </w:rPrChange>
        </w:rPr>
        <w:t>Wszelkie należności Wykonawcy wynikające z umowy objęte są zakazem sprzedaży oraz cesji wierzytelności (w tym również odsetek) i nie mogą być przelane na rzecz osób trzecich bez pisemnej zgody Zamawiającego.</w:t>
      </w:r>
      <w:r w:rsidR="00251A7A" w:rsidRPr="008D38E0">
        <w:rPr>
          <w:rFonts w:ascii="Times New Roman" w:eastAsia="Batang" w:hAnsi="Times New Roman"/>
          <w:kern w:val="1"/>
          <w:sz w:val="24"/>
          <w:rPrChange w:id="281" w:author="Rafał Gasek" w:date="2019-02-01T08:05:00Z">
            <w:rPr>
              <w:rFonts w:ascii="Times New Roman" w:eastAsia="Batang" w:hAnsi="Times New Roman"/>
              <w:color w:val="000000"/>
              <w:kern w:val="1"/>
              <w:sz w:val="24"/>
            </w:rPr>
          </w:rPrChange>
        </w:rPr>
        <w:t xml:space="preserve">. </w:t>
      </w:r>
    </w:p>
    <w:p w14:paraId="7DD2BE23"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82"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83" w:author="Rafał Gasek" w:date="2019-02-01T08:05:00Z">
            <w:rPr>
              <w:rFonts w:ascii="Times New Roman" w:eastAsia="Batang" w:hAnsi="Times New Roman"/>
              <w:color w:val="000000"/>
              <w:kern w:val="1"/>
              <w:sz w:val="24"/>
            </w:rPr>
          </w:rPrChange>
        </w:rPr>
        <w:t>W sprawach nieuregulowanych w Umowie zastosowanie mieć będą przepisy ustawy Kodeks Cywilny, ustawy o prawie autorskim i prawach pokrewnych, ustawy prawo zamówień publicznych i ustawy o ochronie informacji niejawnych.</w:t>
      </w:r>
    </w:p>
    <w:p w14:paraId="18D54140"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84"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85" w:author="Rafał Gasek" w:date="2019-02-01T08:05:00Z">
            <w:rPr>
              <w:rFonts w:ascii="Times New Roman" w:eastAsia="Batang" w:hAnsi="Times New Roman"/>
              <w:color w:val="000000"/>
              <w:kern w:val="1"/>
              <w:sz w:val="24"/>
            </w:rPr>
          </w:rPrChange>
        </w:rPr>
        <w:t>Spory związane z Umową będą rozstrzygane przez Strony w trybie porozumienia Stron w terminie 14 (czternastu) dni, licząc od otrzymania pisemnego wystąpienia jednej ze Stron.</w:t>
      </w:r>
    </w:p>
    <w:p w14:paraId="4834E388"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86"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87" w:author="Rafał Gasek" w:date="2019-02-01T08:05:00Z">
            <w:rPr>
              <w:rFonts w:ascii="Times New Roman" w:eastAsia="Batang" w:hAnsi="Times New Roman"/>
              <w:color w:val="000000"/>
              <w:kern w:val="1"/>
              <w:sz w:val="24"/>
            </w:rPr>
          </w:rPrChange>
        </w:rPr>
        <w:t>W przypadku nieosiągnięcia porozumienia w terminie, o którym mowa w ust. 5, Strony bezzwłocznie ustalą na piśmie dalszy tryb postępowania w celu ugodowego rozstrzygnięcia sporu.</w:t>
      </w:r>
    </w:p>
    <w:p w14:paraId="3009A37C"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88" w:author="Rafał Gasek" w:date="2019-02-01T08:05:00Z">
            <w:rPr>
              <w:rFonts w:ascii="Times New Roman" w:eastAsia="Batang" w:hAnsi="Times New Roman"/>
              <w:color w:val="000000"/>
              <w:kern w:val="1"/>
              <w:sz w:val="24"/>
            </w:rPr>
          </w:rPrChange>
        </w:rPr>
      </w:pPr>
      <w:r w:rsidRPr="008D38E0">
        <w:rPr>
          <w:rFonts w:ascii="Times New Roman" w:eastAsia="Batang" w:hAnsi="Times New Roman"/>
          <w:kern w:val="1"/>
          <w:sz w:val="24"/>
          <w:rPrChange w:id="289" w:author="Rafał Gasek" w:date="2019-02-01T08:05:00Z">
            <w:rPr>
              <w:rFonts w:ascii="Times New Roman" w:eastAsia="Batang" w:hAnsi="Times New Roman"/>
              <w:color w:val="000000"/>
              <w:kern w:val="1"/>
              <w:sz w:val="24"/>
            </w:rPr>
          </w:rPrChange>
        </w:rPr>
        <w:t>W przypadku nieosiągnięcia porozumienia, co do trybu, o którym mowa w ust. 6 sprawy rozstrzygać będzie Sąd powszechny miejscowo właściwy dla Zamawiającego.</w:t>
      </w:r>
    </w:p>
    <w:p w14:paraId="7CD1A608"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kern w:val="1"/>
          <w:sz w:val="24"/>
          <w:rPrChange w:id="290" w:author="Rafał Gasek" w:date="2019-02-01T08:05:00Z">
            <w:rPr>
              <w:rFonts w:ascii="Times New Roman" w:eastAsia="Batang" w:hAnsi="Times New Roman"/>
              <w:color w:val="000000"/>
              <w:kern w:val="1"/>
              <w:sz w:val="24"/>
            </w:rPr>
          </w:rPrChange>
        </w:rPr>
      </w:pPr>
      <w:r w:rsidRPr="008D38E0">
        <w:rPr>
          <w:rFonts w:ascii="Times New Roman" w:eastAsia="Batang" w:hAnsi="Times New Roman"/>
          <w:iCs/>
          <w:kern w:val="1"/>
          <w:sz w:val="24"/>
          <w:szCs w:val="24"/>
          <w:lang w:eastAsia="ar-SA"/>
        </w:rPr>
        <w:t>W przypadku zaistnienia jakichkolwiek rozbieżności pomiędzy postanowieniami zawartymi w załącznikach a warunkami ustalonymi w Umowie, wiążące są postanowienia Umowy.</w:t>
      </w:r>
    </w:p>
    <w:p w14:paraId="11DB86E2"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hAnsi="Times New Roman"/>
          <w:iCs/>
          <w:sz w:val="24"/>
          <w:szCs w:val="24"/>
          <w:lang w:eastAsia="ar-SA"/>
        </w:rPr>
      </w:pPr>
      <w:r w:rsidRPr="008D38E0">
        <w:rPr>
          <w:rFonts w:ascii="Times New Roman" w:hAnsi="Times New Roman"/>
          <w:sz w:val="24"/>
          <w:rPrChange w:id="291" w:author="Rafał Gasek" w:date="2019-02-01T08:05:00Z">
            <w:rPr>
              <w:rFonts w:ascii="Times New Roman" w:hAnsi="Times New Roman"/>
              <w:color w:val="000000"/>
              <w:sz w:val="24"/>
            </w:rPr>
          </w:rPrChange>
        </w:rPr>
        <w:t>Wykaz Załączników stanowiących integralną część Umowy:</w:t>
      </w:r>
    </w:p>
    <w:p w14:paraId="2DD236E3" w14:textId="77777777" w:rsidR="00251A7A" w:rsidRPr="008D38E0" w:rsidRDefault="00251A7A" w:rsidP="00BC7D01">
      <w:pPr>
        <w:spacing w:line="240" w:lineRule="auto"/>
        <w:ind w:firstLine="567"/>
        <w:jc w:val="both"/>
        <w:rPr>
          <w:rFonts w:ascii="Times New Roman" w:hAnsi="Times New Roman"/>
          <w:iCs/>
          <w:sz w:val="24"/>
          <w:szCs w:val="24"/>
        </w:rPr>
      </w:pPr>
      <w:r w:rsidRPr="008D38E0">
        <w:rPr>
          <w:rFonts w:ascii="Times New Roman" w:hAnsi="Times New Roman"/>
          <w:iCs/>
          <w:sz w:val="24"/>
          <w:szCs w:val="24"/>
        </w:rPr>
        <w:t>Załącznik nr 1</w:t>
      </w:r>
      <w:r w:rsidRPr="008D38E0">
        <w:rPr>
          <w:rFonts w:ascii="Times New Roman" w:hAnsi="Times New Roman"/>
          <w:iCs/>
          <w:sz w:val="24"/>
          <w:szCs w:val="24"/>
        </w:rPr>
        <w:tab/>
        <w:t xml:space="preserve"> – Szczegółowy opis Przedmiotu umowy;</w:t>
      </w:r>
    </w:p>
    <w:p w14:paraId="74907170" w14:textId="77777777" w:rsidR="00251A7A" w:rsidRPr="008D38E0" w:rsidRDefault="00251A7A" w:rsidP="00BC7D01">
      <w:pPr>
        <w:spacing w:line="240" w:lineRule="auto"/>
        <w:ind w:firstLine="567"/>
        <w:jc w:val="both"/>
        <w:rPr>
          <w:rFonts w:ascii="Times New Roman" w:hAnsi="Times New Roman"/>
          <w:iCs/>
          <w:sz w:val="24"/>
          <w:szCs w:val="24"/>
        </w:rPr>
      </w:pPr>
      <w:r w:rsidRPr="008D38E0">
        <w:rPr>
          <w:rFonts w:ascii="Times New Roman" w:hAnsi="Times New Roman"/>
          <w:iCs/>
          <w:sz w:val="24"/>
          <w:szCs w:val="24"/>
        </w:rPr>
        <w:t>Załącznik nr 2</w:t>
      </w:r>
      <w:r w:rsidRPr="008D38E0">
        <w:rPr>
          <w:rFonts w:ascii="Times New Roman" w:hAnsi="Times New Roman"/>
          <w:iCs/>
          <w:sz w:val="24"/>
          <w:szCs w:val="24"/>
        </w:rPr>
        <w:tab/>
        <w:t xml:space="preserve"> – Zasady odbioru Przedmiotu umowy;</w:t>
      </w:r>
    </w:p>
    <w:p w14:paraId="645CC0C2" w14:textId="77777777" w:rsidR="00251A7A" w:rsidRPr="008D38E0" w:rsidRDefault="00251A7A" w:rsidP="00BC7D01">
      <w:pPr>
        <w:spacing w:line="240" w:lineRule="auto"/>
        <w:ind w:firstLine="567"/>
        <w:jc w:val="both"/>
        <w:rPr>
          <w:rFonts w:ascii="Times New Roman" w:hAnsi="Times New Roman"/>
          <w:iCs/>
          <w:sz w:val="24"/>
          <w:szCs w:val="24"/>
          <w:lang w:eastAsia="ar-SA"/>
        </w:rPr>
      </w:pPr>
      <w:r w:rsidRPr="008D38E0">
        <w:rPr>
          <w:rFonts w:ascii="Times New Roman" w:hAnsi="Times New Roman"/>
          <w:iCs/>
          <w:sz w:val="24"/>
          <w:szCs w:val="24"/>
          <w:lang w:eastAsia="ar-SA"/>
        </w:rPr>
        <w:t>Załącznik nr 3</w:t>
      </w:r>
      <w:r w:rsidRPr="008D38E0">
        <w:rPr>
          <w:rFonts w:ascii="Times New Roman" w:hAnsi="Times New Roman"/>
          <w:iCs/>
          <w:sz w:val="24"/>
          <w:szCs w:val="24"/>
          <w:lang w:eastAsia="ar-SA"/>
        </w:rPr>
        <w:tab/>
        <w:t xml:space="preserve"> – </w:t>
      </w:r>
      <w:r w:rsidRPr="008D38E0">
        <w:rPr>
          <w:rFonts w:ascii="Times New Roman" w:hAnsi="Times New Roman"/>
          <w:sz w:val="24"/>
          <w:szCs w:val="24"/>
        </w:rPr>
        <w:t>Wymagania w zakresie szkoleń</w:t>
      </w:r>
      <w:r w:rsidRPr="008D38E0">
        <w:rPr>
          <w:rFonts w:ascii="Times New Roman" w:hAnsi="Times New Roman"/>
          <w:iCs/>
          <w:sz w:val="24"/>
          <w:szCs w:val="24"/>
          <w:lang w:eastAsia="ar-SA"/>
        </w:rPr>
        <w:t>;</w:t>
      </w:r>
    </w:p>
    <w:p w14:paraId="555BC20B" w14:textId="77777777" w:rsidR="00251A7A" w:rsidRPr="008D38E0" w:rsidRDefault="00251A7A" w:rsidP="00BC7D01">
      <w:pPr>
        <w:spacing w:line="240" w:lineRule="auto"/>
        <w:ind w:firstLine="567"/>
        <w:jc w:val="both"/>
        <w:rPr>
          <w:rFonts w:ascii="Times New Roman" w:hAnsi="Times New Roman"/>
          <w:iCs/>
          <w:sz w:val="24"/>
          <w:szCs w:val="24"/>
        </w:rPr>
      </w:pPr>
      <w:r w:rsidRPr="008D38E0">
        <w:rPr>
          <w:rFonts w:ascii="Times New Roman" w:hAnsi="Times New Roman"/>
          <w:iCs/>
          <w:sz w:val="24"/>
          <w:szCs w:val="24"/>
        </w:rPr>
        <w:t>Załącznik nr 4</w:t>
      </w:r>
      <w:r w:rsidRPr="008D38E0">
        <w:rPr>
          <w:rFonts w:ascii="Times New Roman" w:hAnsi="Times New Roman"/>
          <w:iCs/>
          <w:sz w:val="24"/>
          <w:szCs w:val="24"/>
        </w:rPr>
        <w:tab/>
        <w:t xml:space="preserve"> – Specyfikacja ilościowo-cenowa;</w:t>
      </w:r>
    </w:p>
    <w:p w14:paraId="3C300B98" w14:textId="77777777" w:rsidR="00251A7A" w:rsidRPr="008D38E0" w:rsidRDefault="00251A7A" w:rsidP="00BC7D01">
      <w:pPr>
        <w:spacing w:line="240" w:lineRule="auto"/>
        <w:ind w:firstLine="567"/>
        <w:jc w:val="both"/>
        <w:rPr>
          <w:rFonts w:ascii="Times New Roman" w:hAnsi="Times New Roman"/>
          <w:iCs/>
          <w:sz w:val="24"/>
          <w:szCs w:val="24"/>
        </w:rPr>
      </w:pPr>
      <w:r w:rsidRPr="008D38E0">
        <w:rPr>
          <w:rFonts w:ascii="Times New Roman" w:hAnsi="Times New Roman"/>
          <w:iCs/>
          <w:sz w:val="24"/>
          <w:szCs w:val="24"/>
        </w:rPr>
        <w:t>Załącznik nr 5</w:t>
      </w:r>
      <w:r w:rsidRPr="008D38E0">
        <w:rPr>
          <w:rFonts w:ascii="Times New Roman" w:hAnsi="Times New Roman"/>
          <w:iCs/>
          <w:sz w:val="24"/>
          <w:szCs w:val="24"/>
        </w:rPr>
        <w:tab/>
        <w:t xml:space="preserve"> – Protokół odbioru produktu;</w:t>
      </w:r>
    </w:p>
    <w:p w14:paraId="1A3999C4" w14:textId="77777777" w:rsidR="00251A7A" w:rsidRPr="008D38E0" w:rsidRDefault="00251A7A" w:rsidP="00BC7D01">
      <w:pPr>
        <w:spacing w:line="240" w:lineRule="auto"/>
        <w:ind w:firstLine="567"/>
        <w:jc w:val="both"/>
        <w:rPr>
          <w:rFonts w:ascii="Times New Roman" w:hAnsi="Times New Roman"/>
          <w:iCs/>
          <w:sz w:val="24"/>
          <w:szCs w:val="24"/>
        </w:rPr>
      </w:pPr>
      <w:r w:rsidRPr="008D38E0">
        <w:rPr>
          <w:rFonts w:ascii="Times New Roman" w:hAnsi="Times New Roman"/>
          <w:iCs/>
          <w:sz w:val="24"/>
          <w:szCs w:val="24"/>
        </w:rPr>
        <w:t>Załącznik nr 6</w:t>
      </w:r>
      <w:r w:rsidRPr="008D38E0">
        <w:rPr>
          <w:rFonts w:ascii="Times New Roman" w:hAnsi="Times New Roman"/>
          <w:iCs/>
          <w:sz w:val="24"/>
          <w:szCs w:val="24"/>
        </w:rPr>
        <w:tab/>
        <w:t xml:space="preserve"> – Protokół odbioru jakościowego;</w:t>
      </w:r>
    </w:p>
    <w:p w14:paraId="2ECCBBFC" w14:textId="77777777" w:rsidR="00251A7A" w:rsidRPr="008D38E0" w:rsidRDefault="00251A7A" w:rsidP="00BC7D01">
      <w:pPr>
        <w:spacing w:line="240" w:lineRule="auto"/>
        <w:ind w:firstLine="567"/>
        <w:rPr>
          <w:rFonts w:ascii="Times New Roman" w:hAnsi="Times New Roman"/>
          <w:sz w:val="24"/>
          <w:szCs w:val="24"/>
        </w:rPr>
      </w:pPr>
      <w:r w:rsidRPr="008D38E0">
        <w:rPr>
          <w:rFonts w:ascii="Times New Roman" w:hAnsi="Times New Roman"/>
          <w:sz w:val="24"/>
          <w:szCs w:val="24"/>
        </w:rPr>
        <w:t>Załącznik nr 7</w:t>
      </w:r>
      <w:r w:rsidRPr="008D38E0">
        <w:rPr>
          <w:rFonts w:ascii="Times New Roman" w:hAnsi="Times New Roman"/>
          <w:sz w:val="24"/>
          <w:szCs w:val="24"/>
        </w:rPr>
        <w:tab/>
        <w:t xml:space="preserve"> – </w:t>
      </w:r>
      <w:r w:rsidRPr="008D38E0">
        <w:rPr>
          <w:rFonts w:ascii="Times New Roman" w:hAnsi="Times New Roman"/>
          <w:iCs/>
          <w:sz w:val="24"/>
          <w:szCs w:val="24"/>
        </w:rPr>
        <w:t>Protokół odbioru dokumentacji</w:t>
      </w:r>
      <w:r w:rsidRPr="008D38E0">
        <w:rPr>
          <w:rFonts w:ascii="Times New Roman" w:hAnsi="Times New Roman"/>
          <w:sz w:val="24"/>
          <w:szCs w:val="24"/>
        </w:rPr>
        <w:t>;</w:t>
      </w:r>
    </w:p>
    <w:p w14:paraId="7F548CD5" w14:textId="77777777" w:rsidR="00251A7A" w:rsidRPr="008D38E0" w:rsidRDefault="00251A7A" w:rsidP="00BC7D01">
      <w:pPr>
        <w:spacing w:line="240" w:lineRule="auto"/>
        <w:ind w:firstLine="567"/>
        <w:rPr>
          <w:rFonts w:ascii="Times New Roman" w:hAnsi="Times New Roman"/>
          <w:sz w:val="24"/>
          <w:szCs w:val="24"/>
        </w:rPr>
      </w:pPr>
      <w:r w:rsidRPr="008D38E0">
        <w:rPr>
          <w:rFonts w:ascii="Times New Roman" w:hAnsi="Times New Roman"/>
          <w:sz w:val="24"/>
          <w:szCs w:val="24"/>
        </w:rPr>
        <w:t>Załącznik nr 8</w:t>
      </w:r>
      <w:r w:rsidRPr="008D38E0">
        <w:rPr>
          <w:rFonts w:ascii="Times New Roman" w:hAnsi="Times New Roman"/>
          <w:sz w:val="24"/>
          <w:szCs w:val="24"/>
        </w:rPr>
        <w:tab/>
        <w:t xml:space="preserve"> – Oświadczenie o zachowaniu poufności;</w:t>
      </w:r>
    </w:p>
    <w:p w14:paraId="69ABC2DC" w14:textId="77777777" w:rsidR="00251A7A" w:rsidRPr="008D38E0" w:rsidRDefault="00251A7A" w:rsidP="00BC7D01">
      <w:pPr>
        <w:spacing w:line="240" w:lineRule="auto"/>
        <w:ind w:firstLine="567"/>
        <w:rPr>
          <w:rFonts w:ascii="Times New Roman" w:hAnsi="Times New Roman"/>
          <w:sz w:val="24"/>
          <w:szCs w:val="24"/>
        </w:rPr>
      </w:pPr>
      <w:r w:rsidRPr="008D38E0">
        <w:rPr>
          <w:rFonts w:ascii="Times New Roman" w:hAnsi="Times New Roman"/>
          <w:sz w:val="24"/>
          <w:szCs w:val="24"/>
        </w:rPr>
        <w:t>Załącznik nr 9</w:t>
      </w:r>
      <w:r w:rsidRPr="008D38E0">
        <w:rPr>
          <w:rFonts w:ascii="Times New Roman" w:hAnsi="Times New Roman"/>
          <w:sz w:val="24"/>
          <w:szCs w:val="24"/>
        </w:rPr>
        <w:tab/>
        <w:t xml:space="preserve"> – Protokół odbioru szkoleń;</w:t>
      </w:r>
    </w:p>
    <w:p w14:paraId="7D5F58F2" w14:textId="77777777" w:rsidR="0044628A" w:rsidRPr="008D38E0" w:rsidRDefault="00251A7A" w:rsidP="00BC7D01">
      <w:pPr>
        <w:spacing w:line="240" w:lineRule="auto"/>
        <w:ind w:firstLine="567"/>
        <w:rPr>
          <w:rFonts w:ascii="Times New Roman" w:hAnsi="Times New Roman"/>
          <w:sz w:val="24"/>
          <w:szCs w:val="24"/>
        </w:rPr>
      </w:pPr>
      <w:r w:rsidRPr="008D38E0">
        <w:rPr>
          <w:rFonts w:ascii="Times New Roman" w:hAnsi="Times New Roman"/>
          <w:sz w:val="24"/>
          <w:szCs w:val="24"/>
        </w:rPr>
        <w:t>Załącznik nr 10</w:t>
      </w:r>
      <w:r w:rsidRPr="008D38E0">
        <w:rPr>
          <w:rFonts w:ascii="Times New Roman" w:hAnsi="Times New Roman"/>
          <w:sz w:val="24"/>
          <w:szCs w:val="24"/>
        </w:rPr>
        <w:tab/>
        <w:t xml:space="preserve"> – Protokół odbioru jakościowo-ilościowego</w:t>
      </w:r>
      <w:r w:rsidR="001113D4" w:rsidRPr="008D38E0">
        <w:rPr>
          <w:rFonts w:ascii="Times New Roman" w:hAnsi="Times New Roman"/>
          <w:sz w:val="24"/>
          <w:szCs w:val="24"/>
        </w:rPr>
        <w:t>;</w:t>
      </w:r>
    </w:p>
    <w:p w14:paraId="4DE432C0" w14:textId="77777777" w:rsidR="00502621" w:rsidRPr="008D38E0" w:rsidRDefault="00502621" w:rsidP="00BC7D01">
      <w:pPr>
        <w:spacing w:line="240" w:lineRule="auto"/>
        <w:ind w:firstLine="567"/>
        <w:rPr>
          <w:rFonts w:ascii="Times New Roman" w:hAnsi="Times New Roman"/>
          <w:sz w:val="24"/>
          <w:szCs w:val="24"/>
        </w:rPr>
      </w:pPr>
      <w:r w:rsidRPr="008D38E0">
        <w:rPr>
          <w:rFonts w:ascii="Times New Roman" w:hAnsi="Times New Roman"/>
          <w:sz w:val="24"/>
          <w:szCs w:val="24"/>
        </w:rPr>
        <w:t>Załącznik nr 11</w:t>
      </w:r>
      <w:r w:rsidR="007D67AD" w:rsidRPr="008D38E0">
        <w:rPr>
          <w:rFonts w:ascii="Times New Roman" w:hAnsi="Times New Roman"/>
          <w:sz w:val="24"/>
          <w:szCs w:val="24"/>
        </w:rPr>
        <w:tab/>
        <w:t xml:space="preserve"> – </w:t>
      </w:r>
      <w:r w:rsidRPr="008D38E0">
        <w:rPr>
          <w:rFonts w:ascii="Times New Roman" w:hAnsi="Times New Roman"/>
          <w:sz w:val="24"/>
          <w:szCs w:val="24"/>
        </w:rPr>
        <w:t>Wymagania w zakresie dokumentacji</w:t>
      </w:r>
      <w:r w:rsidR="001113D4" w:rsidRPr="008D38E0">
        <w:rPr>
          <w:rFonts w:ascii="Times New Roman" w:hAnsi="Times New Roman"/>
          <w:sz w:val="24"/>
          <w:szCs w:val="24"/>
        </w:rPr>
        <w:t>;</w:t>
      </w:r>
    </w:p>
    <w:p w14:paraId="467BCCE3" w14:textId="77777777" w:rsidR="007D67AD" w:rsidRPr="008D38E0" w:rsidRDefault="007D67AD" w:rsidP="00BC7D01">
      <w:pPr>
        <w:spacing w:line="240" w:lineRule="auto"/>
        <w:ind w:firstLine="567"/>
        <w:rPr>
          <w:rFonts w:ascii="Times New Roman" w:hAnsi="Times New Roman"/>
          <w:sz w:val="24"/>
          <w:szCs w:val="24"/>
        </w:rPr>
      </w:pPr>
      <w:r w:rsidRPr="008D38E0">
        <w:rPr>
          <w:rFonts w:ascii="Times New Roman" w:hAnsi="Times New Roman"/>
          <w:sz w:val="24"/>
          <w:szCs w:val="24"/>
        </w:rPr>
        <w:t>Załącznik nr 12</w:t>
      </w:r>
      <w:r w:rsidRPr="008D38E0">
        <w:rPr>
          <w:rFonts w:ascii="Times New Roman" w:hAnsi="Times New Roman"/>
          <w:sz w:val="24"/>
          <w:szCs w:val="24"/>
        </w:rPr>
        <w:tab/>
        <w:t xml:space="preserve"> – Oferowane parametry techniczne</w:t>
      </w:r>
      <w:r w:rsidR="001113D4" w:rsidRPr="008D38E0">
        <w:rPr>
          <w:rFonts w:ascii="Times New Roman" w:hAnsi="Times New Roman"/>
          <w:sz w:val="24"/>
          <w:szCs w:val="24"/>
        </w:rPr>
        <w:t>.</w:t>
      </w:r>
    </w:p>
    <w:p w14:paraId="166FF1D7" w14:textId="77777777" w:rsidR="00877EDD" w:rsidRPr="008D38E0" w:rsidRDefault="00877EDD" w:rsidP="00877EDD">
      <w:pPr>
        <w:spacing w:line="240" w:lineRule="auto"/>
        <w:ind w:firstLine="567"/>
        <w:rPr>
          <w:rFonts w:ascii="Times New Roman" w:hAnsi="Times New Roman"/>
          <w:sz w:val="24"/>
          <w:szCs w:val="24"/>
        </w:rPr>
      </w:pPr>
      <w:r w:rsidRPr="008D38E0">
        <w:rPr>
          <w:rFonts w:ascii="Times New Roman" w:hAnsi="Times New Roman"/>
          <w:sz w:val="24"/>
          <w:szCs w:val="24"/>
        </w:rPr>
        <w:t>Załącznik nr 13  – Wymagania gwarancyjne i serwisowe.</w:t>
      </w:r>
    </w:p>
    <w:p w14:paraId="5F9D829F" w14:textId="77777777" w:rsidR="00B77C09" w:rsidRPr="008D38E0" w:rsidRDefault="00B77C09" w:rsidP="00877EDD">
      <w:pPr>
        <w:spacing w:line="240" w:lineRule="auto"/>
        <w:ind w:firstLine="567"/>
        <w:rPr>
          <w:ins w:id="292" w:author="Rafał Gasek" w:date="2019-02-01T08:05:00Z"/>
          <w:rFonts w:ascii="Times New Roman" w:hAnsi="Times New Roman"/>
          <w:sz w:val="24"/>
          <w:szCs w:val="24"/>
        </w:rPr>
      </w:pPr>
      <w:ins w:id="293" w:author="Rafał Gasek" w:date="2019-02-01T08:05:00Z">
        <w:r w:rsidRPr="008D38E0">
          <w:rPr>
            <w:rFonts w:ascii="Times New Roman" w:hAnsi="Times New Roman"/>
            <w:sz w:val="24"/>
            <w:szCs w:val="24"/>
          </w:rPr>
          <w:t xml:space="preserve">Załącznik nr 14 </w:t>
        </w:r>
        <w:r w:rsidR="001A658F" w:rsidRPr="008D38E0">
          <w:rPr>
            <w:rFonts w:ascii="Times New Roman" w:hAnsi="Times New Roman"/>
            <w:sz w:val="24"/>
            <w:szCs w:val="24"/>
          </w:rPr>
          <w:t>–</w:t>
        </w:r>
        <w:r w:rsidRPr="008D38E0">
          <w:rPr>
            <w:rFonts w:ascii="Times New Roman" w:hAnsi="Times New Roman"/>
            <w:sz w:val="24"/>
            <w:szCs w:val="24"/>
          </w:rPr>
          <w:t xml:space="preserve"> </w:t>
        </w:r>
        <w:r w:rsidR="000957A7" w:rsidRPr="008D38E0">
          <w:rPr>
            <w:rFonts w:ascii="Times New Roman" w:hAnsi="Times New Roman"/>
            <w:sz w:val="24"/>
            <w:szCs w:val="24"/>
          </w:rPr>
          <w:t>Protokół odbioru usługi</w:t>
        </w:r>
        <w:r w:rsidR="00541A3F" w:rsidRPr="008D38E0">
          <w:rPr>
            <w:rFonts w:ascii="Times New Roman" w:hAnsi="Times New Roman"/>
            <w:sz w:val="24"/>
            <w:szCs w:val="24"/>
          </w:rPr>
          <w:t>.</w:t>
        </w:r>
      </w:ins>
    </w:p>
    <w:p w14:paraId="38A8EC79" w14:textId="77777777" w:rsidR="00251A7A" w:rsidRPr="008D38E0" w:rsidRDefault="00251A7A" w:rsidP="006736D6">
      <w:pPr>
        <w:widowControl w:val="0"/>
        <w:numPr>
          <w:ilvl w:val="0"/>
          <w:numId w:val="15"/>
        </w:numPr>
        <w:suppressAutoHyphens/>
        <w:autoSpaceDE w:val="0"/>
        <w:spacing w:line="240" w:lineRule="auto"/>
        <w:ind w:left="357" w:hanging="357"/>
        <w:jc w:val="both"/>
        <w:rPr>
          <w:rFonts w:ascii="Times New Roman" w:eastAsia="Batang" w:hAnsi="Times New Roman"/>
          <w:iCs/>
          <w:kern w:val="1"/>
          <w:sz w:val="24"/>
          <w:szCs w:val="24"/>
          <w:lang w:eastAsia="ar-SA"/>
        </w:rPr>
      </w:pPr>
      <w:r w:rsidRPr="008D38E0">
        <w:rPr>
          <w:rFonts w:ascii="Times New Roman" w:eastAsia="Batang" w:hAnsi="Times New Roman"/>
          <w:kern w:val="1"/>
          <w:sz w:val="24"/>
          <w:szCs w:val="24"/>
          <w:lang w:eastAsia="ar-SA"/>
        </w:rPr>
        <w:t>Umowę sporządzono w 4 (czterech) jednobrzmiących egzemplarzach,</w:t>
      </w:r>
      <w:r w:rsidRPr="008D38E0">
        <w:rPr>
          <w:rFonts w:ascii="Times New Roman" w:eastAsia="Batang" w:hAnsi="Times New Roman"/>
          <w:iCs/>
          <w:kern w:val="1"/>
          <w:sz w:val="24"/>
          <w:szCs w:val="24"/>
          <w:lang w:eastAsia="ar-SA"/>
        </w:rPr>
        <w:t xml:space="preserve"> z których 3 (trzy) egzemplarze otrzymuje Zamawiający a 1 (jeden) egzemplarz Wykonawca.</w:t>
      </w:r>
    </w:p>
    <w:p w14:paraId="1737FF7C" w14:textId="77777777" w:rsidR="00CC0037" w:rsidRPr="00BC7D01" w:rsidRDefault="00CC0037" w:rsidP="00BC7D01">
      <w:pPr>
        <w:autoSpaceDE w:val="0"/>
        <w:spacing w:line="240" w:lineRule="auto"/>
        <w:jc w:val="both"/>
        <w:rPr>
          <w:del w:id="294" w:author="Rafał Gasek" w:date="2019-02-01T08:05:00Z"/>
          <w:rFonts w:ascii="Times New Roman" w:hAnsi="Times New Roman"/>
          <w:b/>
          <w:sz w:val="24"/>
          <w:szCs w:val="24"/>
          <w:lang w:eastAsia="ar-SA"/>
        </w:rPr>
      </w:pPr>
    </w:p>
    <w:p w14:paraId="5A50FA95" w14:textId="77777777" w:rsidR="00CC0037" w:rsidRPr="00BC7D01" w:rsidRDefault="00CC0037" w:rsidP="00BC7D01">
      <w:pPr>
        <w:autoSpaceDE w:val="0"/>
        <w:spacing w:line="240" w:lineRule="auto"/>
        <w:jc w:val="both"/>
        <w:rPr>
          <w:del w:id="295" w:author="Rafał Gasek" w:date="2019-02-01T08:05:00Z"/>
          <w:rFonts w:ascii="Times New Roman" w:hAnsi="Times New Roman"/>
          <w:b/>
          <w:sz w:val="24"/>
          <w:szCs w:val="24"/>
          <w:lang w:eastAsia="ar-SA"/>
        </w:rPr>
      </w:pPr>
    </w:p>
    <w:p w14:paraId="6FAA0B5B" w14:textId="77777777" w:rsidR="00251A7A" w:rsidRPr="00BC7D01" w:rsidRDefault="00251A7A" w:rsidP="00BC7D01">
      <w:pPr>
        <w:autoSpaceDE w:val="0"/>
        <w:spacing w:line="240" w:lineRule="auto"/>
        <w:ind w:firstLine="708"/>
        <w:jc w:val="both"/>
        <w:rPr>
          <w:del w:id="296" w:author="Rafał Gasek" w:date="2019-02-01T08:05:00Z"/>
          <w:rFonts w:ascii="Times New Roman" w:hAnsi="Times New Roman"/>
          <w:b/>
          <w:sz w:val="24"/>
          <w:szCs w:val="24"/>
          <w:lang w:eastAsia="ar-SA"/>
        </w:rPr>
      </w:pPr>
    </w:p>
    <w:p w14:paraId="4384A836" w14:textId="77777777" w:rsidR="00251A7A" w:rsidRDefault="00251A7A" w:rsidP="00BC7D01">
      <w:pPr>
        <w:autoSpaceDE w:val="0"/>
        <w:spacing w:line="240" w:lineRule="auto"/>
        <w:ind w:firstLine="708"/>
        <w:jc w:val="both"/>
        <w:rPr>
          <w:rFonts w:ascii="Times New Roman" w:hAnsi="Times New Roman"/>
          <w:b/>
          <w:sz w:val="24"/>
          <w:szCs w:val="24"/>
          <w:lang w:eastAsia="ar-SA"/>
        </w:rPr>
      </w:pPr>
      <w:r w:rsidRPr="008D38E0">
        <w:rPr>
          <w:rFonts w:ascii="Times New Roman" w:hAnsi="Times New Roman"/>
          <w:b/>
          <w:sz w:val="24"/>
          <w:szCs w:val="24"/>
          <w:lang w:eastAsia="ar-SA"/>
        </w:rPr>
        <w:t>ZAMAWIAJĄCY</w:t>
      </w:r>
      <w:r w:rsidRPr="008D38E0">
        <w:rPr>
          <w:rFonts w:ascii="Times New Roman" w:hAnsi="Times New Roman"/>
          <w:b/>
          <w:sz w:val="24"/>
          <w:szCs w:val="24"/>
          <w:lang w:eastAsia="ar-SA"/>
        </w:rPr>
        <w:tab/>
      </w:r>
      <w:r w:rsidRPr="008D38E0">
        <w:rPr>
          <w:rFonts w:ascii="Times New Roman" w:hAnsi="Times New Roman"/>
          <w:b/>
          <w:i/>
          <w:sz w:val="24"/>
          <w:szCs w:val="24"/>
          <w:lang w:eastAsia="ar-SA"/>
        </w:rPr>
        <w:tab/>
      </w:r>
      <w:r w:rsidRPr="008D38E0">
        <w:rPr>
          <w:rFonts w:ascii="Times New Roman" w:hAnsi="Times New Roman"/>
          <w:b/>
          <w:i/>
          <w:sz w:val="24"/>
          <w:szCs w:val="24"/>
          <w:lang w:eastAsia="ar-SA"/>
        </w:rPr>
        <w:tab/>
      </w:r>
      <w:r w:rsidRPr="008D38E0">
        <w:rPr>
          <w:rFonts w:ascii="Times New Roman" w:hAnsi="Times New Roman"/>
          <w:b/>
          <w:i/>
          <w:sz w:val="24"/>
          <w:szCs w:val="24"/>
          <w:lang w:eastAsia="ar-SA"/>
        </w:rPr>
        <w:tab/>
      </w:r>
      <w:r w:rsidRPr="008D38E0">
        <w:rPr>
          <w:rFonts w:ascii="Times New Roman" w:hAnsi="Times New Roman"/>
          <w:b/>
          <w:i/>
          <w:sz w:val="24"/>
          <w:szCs w:val="24"/>
          <w:lang w:eastAsia="ar-SA"/>
        </w:rPr>
        <w:tab/>
      </w:r>
      <w:r w:rsidRPr="008D38E0">
        <w:rPr>
          <w:rFonts w:ascii="Times New Roman" w:hAnsi="Times New Roman"/>
          <w:b/>
          <w:i/>
          <w:sz w:val="24"/>
          <w:szCs w:val="24"/>
          <w:lang w:eastAsia="ar-SA"/>
        </w:rPr>
        <w:tab/>
      </w:r>
      <w:r w:rsidRPr="008D38E0">
        <w:rPr>
          <w:rFonts w:ascii="Times New Roman" w:hAnsi="Times New Roman"/>
          <w:b/>
          <w:i/>
          <w:sz w:val="24"/>
          <w:szCs w:val="24"/>
          <w:lang w:eastAsia="ar-SA"/>
        </w:rPr>
        <w:tab/>
      </w:r>
      <w:r w:rsidRPr="008D38E0">
        <w:rPr>
          <w:rFonts w:ascii="Times New Roman" w:hAnsi="Times New Roman"/>
          <w:b/>
          <w:sz w:val="24"/>
          <w:szCs w:val="24"/>
          <w:lang w:eastAsia="ar-SA"/>
        </w:rPr>
        <w:t>WYKONAWCA</w:t>
      </w:r>
    </w:p>
    <w:p w14:paraId="69828B1B" w14:textId="77777777" w:rsidR="00251A7A" w:rsidRPr="003547FD" w:rsidRDefault="00251A7A" w:rsidP="003547FD">
      <w:pPr>
        <w:autoSpaceDE w:val="0"/>
        <w:spacing w:after="0" w:line="240" w:lineRule="auto"/>
        <w:rPr>
          <w:del w:id="297" w:author="Rafał Gasek" w:date="2019-02-01T08:05:00Z"/>
          <w:rFonts w:ascii="Times New Roman" w:hAnsi="Times New Roman"/>
          <w:b/>
          <w:lang w:eastAsia="ar-SA"/>
        </w:rPr>
      </w:pPr>
    </w:p>
    <w:p w14:paraId="501F7E1F" w14:textId="77777777" w:rsidR="00251A7A" w:rsidRPr="003547FD" w:rsidRDefault="00251A7A" w:rsidP="003547FD">
      <w:pPr>
        <w:pageBreakBefore/>
        <w:autoSpaceDE w:val="0"/>
        <w:spacing w:after="0" w:line="240" w:lineRule="auto"/>
        <w:rPr>
          <w:del w:id="298" w:author="Rafał Gasek" w:date="2019-02-01T08:05:00Z"/>
          <w:rFonts w:ascii="Times New Roman" w:hAnsi="Times New Roman"/>
          <w:b/>
          <w:lang w:eastAsia="ar-SA"/>
        </w:rPr>
      </w:pPr>
    </w:p>
    <w:p w14:paraId="5335F9AE"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Załącznik nr 1</w:t>
      </w:r>
    </w:p>
    <w:p w14:paraId="58B86EC9" w14:textId="77777777" w:rsidR="00251A7A" w:rsidRPr="008D38E0" w:rsidRDefault="00360EA5"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ab/>
      </w:r>
      <w:r w:rsidRPr="008D38E0">
        <w:rPr>
          <w:rFonts w:ascii="Times New Roman" w:hAnsi="Times New Roman"/>
          <w:b/>
          <w:lang w:eastAsia="ar-SA"/>
        </w:rPr>
        <w:tab/>
        <w:t>do Umowy nr ___/___/BŁiI/18</w:t>
      </w:r>
      <w:r w:rsidR="00251A7A" w:rsidRPr="008D38E0">
        <w:rPr>
          <w:rFonts w:ascii="Times New Roman" w:hAnsi="Times New Roman"/>
          <w:b/>
          <w:lang w:eastAsia="ar-SA"/>
        </w:rPr>
        <w:t>/__</w:t>
      </w:r>
    </w:p>
    <w:p w14:paraId="367F0869" w14:textId="77777777" w:rsidR="00251A7A" w:rsidRPr="008D38E0" w:rsidRDefault="00251A7A" w:rsidP="006F1150">
      <w:pPr>
        <w:ind w:firstLine="709"/>
        <w:jc w:val="center"/>
        <w:rPr>
          <w:b/>
          <w:sz w:val="28"/>
          <w:szCs w:val="28"/>
        </w:rPr>
      </w:pPr>
    </w:p>
    <w:p w14:paraId="4272737E" w14:textId="77777777" w:rsidR="00251A7A" w:rsidRPr="008D38E0" w:rsidRDefault="00251A7A" w:rsidP="006465FD">
      <w:pPr>
        <w:spacing w:after="0" w:line="240" w:lineRule="auto"/>
        <w:ind w:firstLine="709"/>
        <w:jc w:val="center"/>
        <w:rPr>
          <w:rFonts w:ascii="Times New Roman" w:hAnsi="Times New Roman"/>
          <w:b/>
          <w:snapToGrid w:val="0"/>
          <w:sz w:val="28"/>
          <w:szCs w:val="28"/>
          <w:lang w:eastAsia="pl-PL"/>
        </w:rPr>
      </w:pPr>
      <w:r w:rsidRPr="008D38E0">
        <w:rPr>
          <w:rFonts w:ascii="Times New Roman" w:hAnsi="Times New Roman"/>
          <w:b/>
          <w:snapToGrid w:val="0"/>
          <w:sz w:val="28"/>
          <w:szCs w:val="28"/>
          <w:lang w:eastAsia="pl-PL"/>
        </w:rPr>
        <w:t>Szczeg</w:t>
      </w:r>
      <w:r w:rsidR="008A6C4B" w:rsidRPr="008D38E0">
        <w:rPr>
          <w:rFonts w:ascii="Times New Roman" w:hAnsi="Times New Roman"/>
          <w:b/>
          <w:snapToGrid w:val="0"/>
          <w:sz w:val="28"/>
          <w:szCs w:val="28"/>
          <w:lang w:eastAsia="pl-PL"/>
        </w:rPr>
        <w:t>ółowy opis przedmiotu umowy</w:t>
      </w:r>
    </w:p>
    <w:p w14:paraId="3BC59053" w14:textId="77777777" w:rsidR="00251A7A" w:rsidRPr="008D38E0" w:rsidRDefault="00251A7A" w:rsidP="006465FD">
      <w:pPr>
        <w:spacing w:after="0" w:line="240" w:lineRule="auto"/>
        <w:ind w:firstLine="709"/>
        <w:jc w:val="center"/>
        <w:rPr>
          <w:rFonts w:ascii="Times New Roman" w:hAnsi="Times New Roman"/>
          <w:b/>
          <w:snapToGrid w:val="0"/>
          <w:sz w:val="28"/>
          <w:szCs w:val="28"/>
          <w:lang w:eastAsia="pl-PL"/>
        </w:rPr>
      </w:pPr>
    </w:p>
    <w:p w14:paraId="253E9B0B" w14:textId="77777777" w:rsidR="00251A7A" w:rsidRPr="008D38E0" w:rsidRDefault="00251A7A" w:rsidP="006465FD">
      <w:pPr>
        <w:spacing w:after="0" w:line="240" w:lineRule="auto"/>
        <w:rPr>
          <w:rFonts w:ascii="Times New Roman" w:hAnsi="Times New Roman"/>
          <w:snapToGrid w:val="0"/>
          <w:sz w:val="24"/>
          <w:szCs w:val="24"/>
          <w:lang w:eastAsia="pl-PL"/>
        </w:rPr>
      </w:pPr>
    </w:p>
    <w:p w14:paraId="6DCEB522" w14:textId="77777777" w:rsidR="00251A7A" w:rsidRPr="008D38E0" w:rsidRDefault="00251A7A" w:rsidP="006465FD">
      <w:pPr>
        <w:spacing w:after="0" w:line="240" w:lineRule="auto"/>
        <w:rPr>
          <w:rFonts w:ascii="Times New Roman" w:hAnsi="Times New Roman"/>
          <w:snapToGrid w:val="0"/>
          <w:sz w:val="24"/>
          <w:szCs w:val="24"/>
          <w:lang w:eastAsia="pl-PL"/>
        </w:rPr>
      </w:pPr>
    </w:p>
    <w:p w14:paraId="2E07C5C6" w14:textId="77777777" w:rsidR="00251A7A" w:rsidRPr="008D38E0" w:rsidRDefault="00251A7A" w:rsidP="003547FD">
      <w:pPr>
        <w:pageBreakBefore/>
        <w:autoSpaceDE w:val="0"/>
        <w:spacing w:after="0" w:line="240" w:lineRule="auto"/>
        <w:rPr>
          <w:rFonts w:ascii="Times New Roman" w:hAnsi="Times New Roman"/>
          <w:b/>
          <w:bCs/>
          <w:lang w:eastAsia="ar-SA"/>
        </w:rPr>
      </w:pPr>
    </w:p>
    <w:p w14:paraId="7B3B1079" w14:textId="77777777" w:rsidR="00251A7A" w:rsidRPr="008D38E0" w:rsidRDefault="00251A7A" w:rsidP="003547FD">
      <w:pPr>
        <w:autoSpaceDE w:val="0"/>
        <w:spacing w:after="0" w:line="240" w:lineRule="auto"/>
        <w:jc w:val="right"/>
        <w:rPr>
          <w:rFonts w:ascii="Times New Roman" w:hAnsi="Times New Roman"/>
          <w:b/>
          <w:bCs/>
          <w:lang w:eastAsia="ar-SA"/>
        </w:rPr>
      </w:pPr>
      <w:r w:rsidRPr="008D38E0">
        <w:rPr>
          <w:rFonts w:ascii="Times New Roman" w:hAnsi="Times New Roman"/>
          <w:b/>
          <w:bCs/>
          <w:lang w:eastAsia="ar-SA"/>
        </w:rPr>
        <w:t xml:space="preserve">Załącznik nr 2 </w:t>
      </w:r>
    </w:p>
    <w:p w14:paraId="23F3E01B"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3955FF" w:rsidRPr="008D38E0">
        <w:rPr>
          <w:rFonts w:ascii="Times New Roman" w:hAnsi="Times New Roman"/>
          <w:b/>
          <w:lang w:eastAsia="ar-SA"/>
        </w:rPr>
        <w:t>8</w:t>
      </w:r>
      <w:r w:rsidRPr="008D38E0">
        <w:rPr>
          <w:rFonts w:ascii="Times New Roman" w:hAnsi="Times New Roman"/>
          <w:b/>
          <w:lang w:eastAsia="ar-SA"/>
        </w:rPr>
        <w:t>/__</w:t>
      </w:r>
    </w:p>
    <w:p w14:paraId="5DE91FE2" w14:textId="77777777" w:rsidR="00251A7A" w:rsidRPr="008D38E0" w:rsidRDefault="00251A7A" w:rsidP="003547FD">
      <w:pPr>
        <w:autoSpaceDE w:val="0"/>
        <w:spacing w:after="0" w:line="240" w:lineRule="auto"/>
        <w:jc w:val="right"/>
        <w:rPr>
          <w:rFonts w:ascii="Times New Roman" w:hAnsi="Times New Roman"/>
          <w:b/>
          <w:lang w:eastAsia="ar-SA"/>
        </w:rPr>
      </w:pPr>
    </w:p>
    <w:p w14:paraId="53790428" w14:textId="77777777" w:rsidR="00251A7A" w:rsidRPr="008D38E0" w:rsidRDefault="00251A7A" w:rsidP="003547FD">
      <w:pPr>
        <w:autoSpaceDE w:val="0"/>
        <w:spacing w:after="0" w:line="240" w:lineRule="auto"/>
        <w:jc w:val="center"/>
        <w:rPr>
          <w:rFonts w:ascii="Times New Roman" w:hAnsi="Times New Roman"/>
          <w:b/>
          <w:lang w:eastAsia="ar-SA"/>
        </w:rPr>
      </w:pPr>
      <w:r w:rsidRPr="008D38E0">
        <w:rPr>
          <w:rFonts w:ascii="Times New Roman" w:hAnsi="Times New Roman"/>
          <w:b/>
          <w:lang w:eastAsia="ar-SA"/>
        </w:rPr>
        <w:t>Zasady odbioru Przedmiotu Umowy</w:t>
      </w:r>
    </w:p>
    <w:p w14:paraId="64A15150" w14:textId="77777777" w:rsidR="00251A7A" w:rsidRPr="008D38E0" w:rsidRDefault="00251A7A" w:rsidP="003547FD">
      <w:pPr>
        <w:autoSpaceDE w:val="0"/>
        <w:spacing w:after="0" w:line="240" w:lineRule="auto"/>
        <w:jc w:val="center"/>
        <w:rPr>
          <w:rFonts w:ascii="Times New Roman" w:hAnsi="Times New Roman"/>
          <w:b/>
          <w:lang w:eastAsia="ar-SA"/>
        </w:rPr>
      </w:pPr>
    </w:p>
    <w:p w14:paraId="1BB961A7" w14:textId="77777777" w:rsidR="00251A7A" w:rsidRPr="008D38E0" w:rsidRDefault="00251A7A" w:rsidP="006465FD">
      <w:pPr>
        <w:spacing w:after="120" w:line="240" w:lineRule="auto"/>
        <w:jc w:val="center"/>
        <w:rPr>
          <w:rFonts w:ascii="Times New Roman" w:hAnsi="Times New Roman"/>
          <w:b/>
          <w:lang w:eastAsia="ar-SA"/>
        </w:rPr>
      </w:pPr>
      <w:r w:rsidRPr="008D38E0">
        <w:rPr>
          <w:rFonts w:ascii="Times New Roman" w:hAnsi="Times New Roman"/>
          <w:b/>
          <w:lang w:eastAsia="ar-SA"/>
        </w:rPr>
        <w:t>I</w:t>
      </w:r>
      <w:r w:rsidRPr="008D38E0">
        <w:rPr>
          <w:rFonts w:ascii="Times New Roman" w:hAnsi="Times New Roman"/>
          <w:b/>
        </w:rPr>
        <w:t xml:space="preserve">  Zasady ogólne odbioru przedmiotu Umowy</w:t>
      </w:r>
      <w:ins w:id="299" w:author="Rafał Gasek" w:date="2019-02-01T08:05:00Z">
        <w:r w:rsidR="00E351BC" w:rsidRPr="008D38E0">
          <w:rPr>
            <w:rFonts w:ascii="Times New Roman" w:hAnsi="Times New Roman"/>
            <w:b/>
          </w:rPr>
          <w:t xml:space="preserve"> </w:t>
        </w:r>
        <w:r w:rsidR="00E351BC" w:rsidRPr="00FD661A">
          <w:rPr>
            <w:rFonts w:ascii="Times New Roman" w:hAnsi="Times New Roman"/>
            <w:b/>
            <w:lang w:eastAsia="ar-SA"/>
          </w:rPr>
          <w:t>w zakresie budowy SEPP</w:t>
        </w:r>
        <w:r w:rsidR="00E351BC" w:rsidRPr="008D38E0">
          <w:rPr>
            <w:rFonts w:ascii="Times New Roman" w:hAnsi="Times New Roman"/>
            <w:lang w:eastAsia="ar-SA"/>
          </w:rPr>
          <w:t>.</w:t>
        </w:r>
      </w:ins>
    </w:p>
    <w:p w14:paraId="31E3F340" w14:textId="77777777" w:rsidR="00251A7A" w:rsidRPr="008D38E0" w:rsidRDefault="00251A7A" w:rsidP="006736D6">
      <w:pPr>
        <w:widowControl w:val="0"/>
        <w:numPr>
          <w:ilvl w:val="0"/>
          <w:numId w:val="20"/>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Odbiór przedmiotu Umowy</w:t>
      </w:r>
      <w:ins w:id="300" w:author="Rafał Gasek" w:date="2019-02-01T08:05:00Z">
        <w:r w:rsidRPr="008D38E0">
          <w:rPr>
            <w:rFonts w:ascii="Times New Roman" w:hAnsi="Times New Roman"/>
            <w:lang w:eastAsia="ar-SA"/>
          </w:rPr>
          <w:t xml:space="preserve"> </w:t>
        </w:r>
        <w:r w:rsidR="00F74FBC" w:rsidRPr="008D38E0">
          <w:rPr>
            <w:rFonts w:ascii="Times New Roman" w:hAnsi="Times New Roman"/>
            <w:lang w:eastAsia="ar-SA"/>
          </w:rPr>
          <w:t>w zakresie budowy SEPP</w:t>
        </w:r>
        <w:r w:rsidR="00E351BC" w:rsidRPr="008D38E0">
          <w:rPr>
            <w:rFonts w:ascii="Times New Roman" w:hAnsi="Times New Roman"/>
            <w:lang w:eastAsia="ar-SA"/>
          </w:rPr>
          <w:t>, wraz z systemem dostępowym,</w:t>
        </w:r>
      </w:ins>
      <w:r w:rsidR="00F74FBC" w:rsidRPr="008D38E0">
        <w:rPr>
          <w:rFonts w:ascii="Times New Roman" w:hAnsi="Times New Roman"/>
          <w:lang w:eastAsia="ar-SA"/>
        </w:rPr>
        <w:t xml:space="preserve"> </w:t>
      </w:r>
      <w:r w:rsidRPr="008D38E0">
        <w:rPr>
          <w:rFonts w:ascii="Times New Roman" w:hAnsi="Times New Roman"/>
          <w:lang w:eastAsia="ar-SA"/>
        </w:rPr>
        <w:t>zostanie potwierdzony podpisaniem</w:t>
      </w:r>
      <w:r w:rsidR="00E351BC" w:rsidRPr="008D38E0">
        <w:rPr>
          <w:rFonts w:ascii="Times New Roman" w:hAnsi="Times New Roman"/>
          <w:lang w:eastAsia="ar-SA"/>
        </w:rPr>
        <w:t xml:space="preserve"> </w:t>
      </w:r>
      <w:r w:rsidRPr="008D38E0">
        <w:rPr>
          <w:rFonts w:ascii="Times New Roman" w:hAnsi="Times New Roman"/>
          <w:lang w:eastAsia="ar-SA"/>
        </w:rPr>
        <w:t>w Komendzie Głównej Policji przez Komisję Zamawiającego, przy udziale upoważnionego przedstawiciela lub przedstawicieli Wykonawcy protokołu odbioru produktu</w:t>
      </w:r>
      <w:ins w:id="301" w:author="Rafał Gasek" w:date="2019-02-01T08:05:00Z">
        <w:r w:rsidR="00F74FBC" w:rsidRPr="008D38E0">
          <w:rPr>
            <w:rFonts w:ascii="Times New Roman" w:hAnsi="Times New Roman"/>
            <w:lang w:eastAsia="ar-SA"/>
          </w:rPr>
          <w:t xml:space="preserve"> w zakresie budowy SEPP</w:t>
        </w:r>
      </w:ins>
      <w:r w:rsidRPr="008D38E0">
        <w:rPr>
          <w:rFonts w:ascii="Times New Roman" w:hAnsi="Times New Roman"/>
          <w:lang w:eastAsia="ar-SA"/>
        </w:rPr>
        <w:t>, którego wzór stanowi Załącznik nr 5 do Umowy. Podpisany bez zastrzeżeń protokół odbioru produktu jest podstawą do wystawienia faktury VAT przez Wykonawcę</w:t>
      </w:r>
      <w:ins w:id="302" w:author="Rafał Gasek" w:date="2019-02-01T08:05:00Z">
        <w:r w:rsidR="00747335" w:rsidRPr="008D38E0">
          <w:rPr>
            <w:rFonts w:ascii="Times New Roman" w:hAnsi="Times New Roman"/>
            <w:lang w:eastAsia="ar-SA"/>
          </w:rPr>
          <w:t xml:space="preserve"> z tytułu budowy SEPP</w:t>
        </w:r>
      </w:ins>
      <w:r w:rsidRPr="008D38E0">
        <w:rPr>
          <w:rFonts w:ascii="Times New Roman" w:hAnsi="Times New Roman"/>
          <w:lang w:eastAsia="ar-SA"/>
        </w:rPr>
        <w:t>.</w:t>
      </w:r>
    </w:p>
    <w:p w14:paraId="10F79ED7" w14:textId="77777777" w:rsidR="00251A7A" w:rsidRPr="008D38E0" w:rsidRDefault="00251A7A" w:rsidP="006736D6">
      <w:pPr>
        <w:widowControl w:val="0"/>
        <w:numPr>
          <w:ilvl w:val="0"/>
          <w:numId w:val="36"/>
        </w:numPr>
        <w:tabs>
          <w:tab w:val="clear" w:pos="760"/>
          <w:tab w:val="num" w:pos="426"/>
        </w:tabs>
        <w:suppressAutoHyphens/>
        <w:spacing w:after="0" w:line="240" w:lineRule="auto"/>
        <w:ind w:left="426" w:hanging="426"/>
        <w:contextualSpacing/>
        <w:jc w:val="both"/>
        <w:rPr>
          <w:rFonts w:ascii="Times New Roman" w:hAnsi="Times New Roman"/>
          <w:lang w:eastAsia="ar-SA"/>
        </w:rPr>
      </w:pPr>
      <w:r w:rsidRPr="008D38E0">
        <w:rPr>
          <w:rFonts w:ascii="Times New Roman" w:hAnsi="Times New Roman"/>
          <w:lang w:eastAsia="ar-SA"/>
        </w:rPr>
        <w:t>Odbiór Przedmiotu umowy</w:t>
      </w:r>
      <w:ins w:id="303" w:author="Rafał Gasek" w:date="2019-02-01T08:05:00Z">
        <w:r w:rsidRPr="008D38E0">
          <w:rPr>
            <w:rFonts w:ascii="Times New Roman" w:hAnsi="Times New Roman"/>
            <w:lang w:eastAsia="ar-SA"/>
          </w:rPr>
          <w:t xml:space="preserve"> </w:t>
        </w:r>
        <w:r w:rsidR="0032665F" w:rsidRPr="008D38E0">
          <w:rPr>
            <w:rFonts w:ascii="Times New Roman" w:hAnsi="Times New Roman"/>
            <w:lang w:eastAsia="ar-SA"/>
          </w:rPr>
          <w:t>w zakresie budowy SEPP</w:t>
        </w:r>
      </w:ins>
      <w:r w:rsidR="0032665F" w:rsidRPr="008D38E0">
        <w:rPr>
          <w:rFonts w:ascii="Times New Roman" w:hAnsi="Times New Roman"/>
          <w:lang w:eastAsia="ar-SA"/>
        </w:rPr>
        <w:t xml:space="preserve"> </w:t>
      </w:r>
      <w:r w:rsidRPr="008D38E0">
        <w:rPr>
          <w:rFonts w:ascii="Times New Roman" w:hAnsi="Times New Roman"/>
          <w:lang w:eastAsia="ar-SA"/>
        </w:rPr>
        <w:t>zostanie zakończony podpisaniem Protokołu odbioru produktu przez przedstawicieli obydwu Stron. Podstawę do podpisania protokołu stanowić będą podpisane bez zastrzeżeń przez przedstawicieli Stron następujące dokumenty:</w:t>
      </w:r>
    </w:p>
    <w:p w14:paraId="0695679D" w14:textId="77777777" w:rsidR="00251A7A" w:rsidRPr="008D38E0" w:rsidRDefault="00251A7A" w:rsidP="006736D6">
      <w:pPr>
        <w:widowControl w:val="0"/>
        <w:numPr>
          <w:ilvl w:val="0"/>
          <w:numId w:val="40"/>
        </w:numPr>
        <w:tabs>
          <w:tab w:val="left" w:pos="786"/>
        </w:tabs>
        <w:suppressAutoHyphens/>
        <w:spacing w:after="0" w:line="240" w:lineRule="auto"/>
        <w:ind w:left="1418" w:hanging="632"/>
        <w:contextualSpacing/>
        <w:jc w:val="both"/>
        <w:rPr>
          <w:rFonts w:ascii="Times New Roman" w:hAnsi="Times New Roman"/>
          <w:lang w:eastAsia="ar-SA"/>
        </w:rPr>
      </w:pPr>
      <w:r w:rsidRPr="008D38E0">
        <w:rPr>
          <w:rFonts w:ascii="Times New Roman" w:hAnsi="Times New Roman"/>
          <w:lang w:eastAsia="ar-SA"/>
        </w:rPr>
        <w:t>Protokół odbioru jakościowego;</w:t>
      </w:r>
    </w:p>
    <w:p w14:paraId="2CB4ACC8" w14:textId="77777777" w:rsidR="00251A7A" w:rsidRPr="008D38E0" w:rsidRDefault="00251A7A" w:rsidP="006736D6">
      <w:pPr>
        <w:widowControl w:val="0"/>
        <w:numPr>
          <w:ilvl w:val="0"/>
          <w:numId w:val="40"/>
        </w:numPr>
        <w:tabs>
          <w:tab w:val="left" w:pos="426"/>
        </w:tabs>
        <w:suppressAutoHyphens/>
        <w:spacing w:after="0" w:line="240" w:lineRule="auto"/>
        <w:ind w:left="1418" w:hanging="632"/>
        <w:contextualSpacing/>
        <w:jc w:val="both"/>
        <w:rPr>
          <w:rFonts w:ascii="Times New Roman" w:hAnsi="Times New Roman"/>
          <w:lang w:eastAsia="ar-SA"/>
        </w:rPr>
      </w:pPr>
      <w:r w:rsidRPr="008D38E0">
        <w:rPr>
          <w:rFonts w:ascii="Times New Roman" w:hAnsi="Times New Roman"/>
          <w:lang w:eastAsia="ar-SA"/>
        </w:rPr>
        <w:t>Protokół odbioru dokumentacji;</w:t>
      </w:r>
    </w:p>
    <w:p w14:paraId="2A5537B8" w14:textId="77777777" w:rsidR="00251A7A" w:rsidRPr="008D38E0" w:rsidRDefault="00251A7A" w:rsidP="006736D6">
      <w:pPr>
        <w:widowControl w:val="0"/>
        <w:numPr>
          <w:ilvl w:val="0"/>
          <w:numId w:val="40"/>
        </w:numPr>
        <w:tabs>
          <w:tab w:val="left" w:pos="426"/>
        </w:tabs>
        <w:suppressAutoHyphens/>
        <w:spacing w:after="0" w:line="240" w:lineRule="auto"/>
        <w:ind w:left="1418" w:hanging="632"/>
        <w:contextualSpacing/>
        <w:jc w:val="both"/>
        <w:rPr>
          <w:rFonts w:ascii="Times New Roman" w:hAnsi="Times New Roman"/>
          <w:lang w:eastAsia="ar-SA"/>
        </w:rPr>
      </w:pPr>
      <w:r w:rsidRPr="008D38E0">
        <w:rPr>
          <w:rFonts w:ascii="Times New Roman" w:hAnsi="Times New Roman"/>
          <w:lang w:eastAsia="ar-SA"/>
        </w:rPr>
        <w:t>Protokół odbioru szkoleń;</w:t>
      </w:r>
    </w:p>
    <w:p w14:paraId="22475720" w14:textId="77777777" w:rsidR="00251A7A" w:rsidRPr="008D38E0" w:rsidRDefault="00251A7A" w:rsidP="006736D6">
      <w:pPr>
        <w:widowControl w:val="0"/>
        <w:numPr>
          <w:ilvl w:val="0"/>
          <w:numId w:val="40"/>
        </w:numPr>
        <w:tabs>
          <w:tab w:val="left" w:pos="426"/>
        </w:tabs>
        <w:suppressAutoHyphens/>
        <w:spacing w:after="0" w:line="240" w:lineRule="auto"/>
        <w:ind w:left="1418" w:hanging="632"/>
        <w:contextualSpacing/>
        <w:jc w:val="both"/>
        <w:rPr>
          <w:rFonts w:ascii="Times New Roman" w:hAnsi="Times New Roman"/>
          <w:lang w:eastAsia="ar-SA"/>
        </w:rPr>
      </w:pPr>
      <w:r w:rsidRPr="008D38E0">
        <w:rPr>
          <w:rFonts w:ascii="Times New Roman" w:hAnsi="Times New Roman"/>
          <w:lang w:eastAsia="ar-SA"/>
        </w:rPr>
        <w:t>Protokół odbioru ilościowo – jakościowego.</w:t>
      </w:r>
    </w:p>
    <w:p w14:paraId="25E632D4" w14:textId="77777777" w:rsidR="00251A7A" w:rsidRPr="008D38E0" w:rsidRDefault="00251A7A" w:rsidP="006736D6">
      <w:pPr>
        <w:widowControl w:val="0"/>
        <w:numPr>
          <w:ilvl w:val="0"/>
          <w:numId w:val="37"/>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Odbiorowi podlegają produkty obejmujące:</w:t>
      </w:r>
    </w:p>
    <w:p w14:paraId="0B38BE71" w14:textId="77777777" w:rsidR="00251A7A" w:rsidRPr="008D38E0" w:rsidRDefault="00251A7A" w:rsidP="006736D6">
      <w:pPr>
        <w:widowControl w:val="0"/>
        <w:numPr>
          <w:ilvl w:val="1"/>
          <w:numId w:val="39"/>
        </w:numPr>
        <w:suppressAutoHyphens/>
        <w:autoSpaceDE w:val="0"/>
        <w:spacing w:after="0" w:line="240" w:lineRule="auto"/>
        <w:ind w:left="1418" w:hanging="709"/>
        <w:jc w:val="both"/>
        <w:rPr>
          <w:rFonts w:ascii="Times New Roman" w:hAnsi="Times New Roman"/>
          <w:lang w:eastAsia="ar-SA"/>
        </w:rPr>
      </w:pPr>
      <w:r w:rsidRPr="008D38E0">
        <w:rPr>
          <w:rFonts w:ascii="Times New Roman" w:hAnsi="Times New Roman"/>
          <w:lang w:eastAsia="ar-SA"/>
        </w:rPr>
        <w:t>Oprogramowanie w tym usługi instalacji i konfiguracji, - dokonany na podstawie testów akceptacyjnych, scenariuszy i przypadków testowych oraz dokumentacji związanej z konfiguracją urządzeń i oprogramowania na potrzeby systemu – odbiór jakościowy</w:t>
      </w:r>
    </w:p>
    <w:p w14:paraId="1AEEBD36" w14:textId="77777777" w:rsidR="00251A7A" w:rsidRPr="008D38E0" w:rsidRDefault="00251A7A" w:rsidP="006736D6">
      <w:pPr>
        <w:widowControl w:val="0"/>
        <w:numPr>
          <w:ilvl w:val="1"/>
          <w:numId w:val="39"/>
        </w:numPr>
        <w:suppressAutoHyphens/>
        <w:autoSpaceDE w:val="0"/>
        <w:spacing w:after="0" w:line="240" w:lineRule="auto"/>
        <w:ind w:left="1418"/>
        <w:jc w:val="both"/>
        <w:rPr>
          <w:rFonts w:ascii="Times New Roman" w:hAnsi="Times New Roman"/>
          <w:lang w:eastAsia="ar-SA"/>
        </w:rPr>
      </w:pPr>
      <w:r w:rsidRPr="008D38E0">
        <w:rPr>
          <w:rFonts w:ascii="Times New Roman" w:hAnsi="Times New Roman"/>
          <w:lang w:eastAsia="ar-SA"/>
        </w:rPr>
        <w:t>Dokumentację - odbiór dokumentacji (w tym kodów źródłowych).</w:t>
      </w:r>
    </w:p>
    <w:p w14:paraId="53DD7105" w14:textId="77777777" w:rsidR="00251A7A" w:rsidRPr="008D38E0" w:rsidRDefault="00251A7A" w:rsidP="006736D6">
      <w:pPr>
        <w:widowControl w:val="0"/>
        <w:numPr>
          <w:ilvl w:val="1"/>
          <w:numId w:val="39"/>
        </w:numPr>
        <w:suppressAutoHyphens/>
        <w:autoSpaceDE w:val="0"/>
        <w:spacing w:after="0" w:line="240" w:lineRule="auto"/>
        <w:ind w:left="1418"/>
        <w:jc w:val="both"/>
        <w:rPr>
          <w:rFonts w:ascii="Times New Roman" w:hAnsi="Times New Roman"/>
          <w:lang w:eastAsia="ar-SA"/>
        </w:rPr>
      </w:pPr>
      <w:r w:rsidRPr="008D38E0">
        <w:rPr>
          <w:rFonts w:ascii="Times New Roman" w:hAnsi="Times New Roman"/>
          <w:lang w:eastAsia="ar-SA"/>
        </w:rPr>
        <w:t>Szkolenia – odbiór szkoleń.</w:t>
      </w:r>
    </w:p>
    <w:p w14:paraId="7145B3B1" w14:textId="77777777" w:rsidR="00251A7A" w:rsidRPr="008D38E0" w:rsidRDefault="00251A7A" w:rsidP="006736D6">
      <w:pPr>
        <w:widowControl w:val="0"/>
        <w:numPr>
          <w:ilvl w:val="1"/>
          <w:numId w:val="39"/>
        </w:numPr>
        <w:suppressAutoHyphens/>
        <w:autoSpaceDE w:val="0"/>
        <w:spacing w:after="0" w:line="240" w:lineRule="auto"/>
        <w:ind w:left="1418"/>
        <w:jc w:val="both"/>
        <w:rPr>
          <w:rFonts w:ascii="Times New Roman" w:hAnsi="Times New Roman"/>
          <w:lang w:eastAsia="ar-SA"/>
        </w:rPr>
      </w:pPr>
      <w:r w:rsidRPr="008D38E0">
        <w:rPr>
          <w:rFonts w:ascii="Times New Roman" w:hAnsi="Times New Roman"/>
          <w:lang w:eastAsia="ar-SA"/>
        </w:rPr>
        <w:t xml:space="preserve">Sprzęt – odbiór ilościowo - jakościowy. </w:t>
      </w:r>
    </w:p>
    <w:p w14:paraId="1A0B7634" w14:textId="77777777" w:rsidR="00251A7A" w:rsidRPr="008D38E0" w:rsidRDefault="00251A7A" w:rsidP="006736D6">
      <w:pPr>
        <w:widowControl w:val="0"/>
        <w:numPr>
          <w:ilvl w:val="0"/>
          <w:numId w:val="38"/>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O przygotowaniu przedmiotu Umowy lub części Umowy do odbioru, Wykonawca powiadomi faksem Wydział Zarządzania Projektami BŁiI KGP na numer (022) 60-158-73 lub na wskazany w Umowie adres e-mail Zamawiającego, podając: </w:t>
      </w:r>
    </w:p>
    <w:p w14:paraId="44C267C1" w14:textId="77777777" w:rsidR="00251A7A" w:rsidRPr="008D38E0" w:rsidRDefault="00251A7A" w:rsidP="003547FD">
      <w:pPr>
        <w:autoSpaceDE w:val="0"/>
        <w:spacing w:after="0" w:line="240" w:lineRule="auto"/>
        <w:ind w:left="426"/>
        <w:jc w:val="both"/>
        <w:rPr>
          <w:rFonts w:ascii="Times New Roman" w:hAnsi="Times New Roman"/>
          <w:lang w:eastAsia="ar-SA"/>
        </w:rPr>
      </w:pPr>
      <w:r w:rsidRPr="008D38E0">
        <w:rPr>
          <w:rFonts w:ascii="Times New Roman" w:hAnsi="Times New Roman"/>
          <w:lang w:eastAsia="ar-SA"/>
        </w:rPr>
        <w:t xml:space="preserve">numer niniejszej Umowy, </w:t>
      </w:r>
    </w:p>
    <w:p w14:paraId="71134029" w14:textId="77777777" w:rsidR="00251A7A" w:rsidRPr="008D38E0" w:rsidRDefault="00251A7A" w:rsidP="003547FD">
      <w:pPr>
        <w:autoSpaceDE w:val="0"/>
        <w:spacing w:after="0" w:line="240" w:lineRule="auto"/>
        <w:ind w:left="426"/>
        <w:jc w:val="both"/>
        <w:rPr>
          <w:rFonts w:ascii="Times New Roman" w:hAnsi="Times New Roman"/>
          <w:lang w:eastAsia="ar-SA"/>
        </w:rPr>
      </w:pPr>
      <w:r w:rsidRPr="008D38E0">
        <w:rPr>
          <w:rFonts w:ascii="Times New Roman" w:hAnsi="Times New Roman"/>
          <w:lang w:eastAsia="ar-SA"/>
        </w:rPr>
        <w:t>planowaną datę odbioru.</w:t>
      </w:r>
    </w:p>
    <w:p w14:paraId="0A915810" w14:textId="77777777" w:rsidR="00251A7A" w:rsidRPr="008D38E0" w:rsidRDefault="00251A7A" w:rsidP="006736D6">
      <w:pPr>
        <w:widowControl w:val="0"/>
        <w:numPr>
          <w:ilvl w:val="0"/>
          <w:numId w:val="38"/>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Zamawiający ma obowiązek przystąpienia do odbioru przedmiotu Umowy o którym mowa w pkt. 1-2, w ciągu 5 Dni Roboczych od otrzymania od Wykonawcy zgłoszenia gotowości do odbioru, </w:t>
      </w:r>
      <w:ins w:id="304" w:author="Rafał Gasek" w:date="2019-02-01T08:05:00Z">
        <w:r w:rsidR="0004623C" w:rsidRPr="008D38E0">
          <w:rPr>
            <w:rFonts w:ascii="Times New Roman" w:hAnsi="Times New Roman"/>
            <w:lang w:eastAsia="ar-SA"/>
          </w:rPr>
          <w:t xml:space="preserve">                  </w:t>
        </w:r>
      </w:ins>
      <w:r w:rsidRPr="008D38E0">
        <w:rPr>
          <w:rFonts w:ascii="Times New Roman" w:hAnsi="Times New Roman"/>
          <w:lang w:eastAsia="ar-SA"/>
        </w:rPr>
        <w:t>o którym mowa w pkt 4.</w:t>
      </w:r>
    </w:p>
    <w:p w14:paraId="04EC1856" w14:textId="77777777" w:rsidR="00251A7A" w:rsidRPr="008D38E0" w:rsidRDefault="00251A7A" w:rsidP="006736D6">
      <w:pPr>
        <w:widowControl w:val="0"/>
        <w:numPr>
          <w:ilvl w:val="0"/>
          <w:numId w:val="38"/>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Wszystkie czynności związane z odbiorami muszą się zakończyć w terminie realizacji Umowy określonym w  § 4 ust. 1 Umowy.</w:t>
      </w:r>
    </w:p>
    <w:p w14:paraId="706E4965" w14:textId="77777777" w:rsidR="00251A7A" w:rsidRPr="008D38E0" w:rsidRDefault="00251A7A" w:rsidP="006736D6">
      <w:pPr>
        <w:widowControl w:val="0"/>
        <w:numPr>
          <w:ilvl w:val="0"/>
          <w:numId w:val="38"/>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Protokoły, o których mowa w ust. 1 - 2 zostaną sporządzone w 4 (czterech) jednobrzmiących egzemplarzach  z których  3 (trzy) egzemplarze otrzymuje Zamawiający i odpowiednio 1 (jeden) egzemplarz otrzymuje Wykonawca</w:t>
      </w:r>
      <w:r w:rsidR="001A1061" w:rsidRPr="008D38E0">
        <w:rPr>
          <w:rFonts w:ascii="Times New Roman" w:hAnsi="Times New Roman"/>
          <w:lang w:eastAsia="ar-SA"/>
        </w:rPr>
        <w:t>.</w:t>
      </w:r>
    </w:p>
    <w:p w14:paraId="5202A3B2" w14:textId="77777777" w:rsidR="001A1061" w:rsidRPr="008D38E0" w:rsidRDefault="001A1061" w:rsidP="00BC7D01">
      <w:pPr>
        <w:widowControl w:val="0"/>
        <w:suppressAutoHyphens/>
        <w:autoSpaceDE w:val="0"/>
        <w:spacing w:after="0" w:line="240" w:lineRule="auto"/>
        <w:ind w:left="360"/>
        <w:jc w:val="both"/>
        <w:rPr>
          <w:rFonts w:ascii="Times New Roman" w:hAnsi="Times New Roman"/>
          <w:lang w:eastAsia="ar-SA"/>
        </w:rPr>
      </w:pPr>
    </w:p>
    <w:p w14:paraId="4A4ED52E" w14:textId="77777777" w:rsidR="00251A7A" w:rsidRPr="008D38E0" w:rsidRDefault="00251A7A" w:rsidP="003547FD">
      <w:pPr>
        <w:autoSpaceDE w:val="0"/>
        <w:spacing w:after="0" w:line="240" w:lineRule="auto"/>
        <w:jc w:val="both"/>
        <w:rPr>
          <w:rFonts w:ascii="Times New Roman" w:hAnsi="Times New Roman"/>
          <w:lang w:eastAsia="ar-SA"/>
        </w:rPr>
      </w:pPr>
    </w:p>
    <w:p w14:paraId="4D5526AB" w14:textId="77777777" w:rsidR="00251A7A" w:rsidRPr="008D38E0" w:rsidRDefault="00251A7A" w:rsidP="006465FD">
      <w:pPr>
        <w:spacing w:after="120" w:line="240" w:lineRule="auto"/>
        <w:jc w:val="center"/>
        <w:rPr>
          <w:rFonts w:ascii="Times New Roman" w:hAnsi="Times New Roman"/>
          <w:b/>
          <w:lang w:eastAsia="ar-SA"/>
        </w:rPr>
      </w:pPr>
      <w:r w:rsidRPr="008D38E0">
        <w:rPr>
          <w:rFonts w:ascii="Times New Roman" w:hAnsi="Times New Roman"/>
          <w:b/>
          <w:lang w:eastAsia="ar-SA"/>
        </w:rPr>
        <w:t>II</w:t>
      </w:r>
      <w:r w:rsidRPr="008D38E0">
        <w:rPr>
          <w:rFonts w:ascii="Times New Roman" w:hAnsi="Times New Roman"/>
          <w:b/>
        </w:rPr>
        <w:t xml:space="preserve">  </w:t>
      </w:r>
      <w:r w:rsidRPr="008D38E0">
        <w:rPr>
          <w:rFonts w:ascii="Times New Roman" w:hAnsi="Times New Roman"/>
          <w:b/>
          <w:lang w:eastAsia="ar-SA"/>
        </w:rPr>
        <w:t xml:space="preserve">Odbiór jakościowy </w:t>
      </w:r>
    </w:p>
    <w:p w14:paraId="56B9499C"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Odbiór jakościowy będzie przeprowadzony w Komendzie Głównej Policji w Warszawie.</w:t>
      </w:r>
    </w:p>
    <w:p w14:paraId="1D49B732"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Celem czynności kontrolnych prowadzonych w ramach odbioru jakościowego jest sprawdzenie wszystkich wymagań funkcjonalnych dostarczonego produktu i potwierdzenie zgodności ze szczegółowym opisem przedmiotu Umowy. </w:t>
      </w:r>
    </w:p>
    <w:p w14:paraId="3005C49E"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Podstawą dokonania odbioru jakościowego jest przeprowadzenie z pozytywnym skutkiem testów akceptacyjnych </w:t>
      </w:r>
      <w:ins w:id="305" w:author="Rafał Gasek" w:date="2019-02-01T08:05:00Z">
        <w:r w:rsidR="00CC5F2D" w:rsidRPr="008D38E0">
          <w:rPr>
            <w:rFonts w:ascii="Times New Roman" w:hAnsi="Times New Roman"/>
            <w:lang w:eastAsia="ar-SA"/>
          </w:rPr>
          <w:t>(</w:t>
        </w:r>
        <w:r w:rsidR="00CC5F2D" w:rsidRPr="008D38E0">
          <w:rPr>
            <w:rFonts w:ascii="Times New Roman" w:hAnsi="Times New Roman"/>
            <w:snapToGrid w:val="0"/>
          </w:rPr>
          <w:t>funkcjonalnych, wydajnościowych i niezawodnościowych)</w:t>
        </w:r>
        <w:r w:rsidR="00CC5F2D" w:rsidRPr="008D38E0">
          <w:rPr>
            <w:rFonts w:ascii="Times New Roman" w:hAnsi="Times New Roman"/>
            <w:snapToGrid w:val="0"/>
            <w:sz w:val="24"/>
            <w:szCs w:val="24"/>
          </w:rPr>
          <w:t xml:space="preserve"> </w:t>
        </w:r>
      </w:ins>
      <w:r w:rsidRPr="008D38E0">
        <w:rPr>
          <w:rFonts w:ascii="Times New Roman" w:hAnsi="Times New Roman"/>
          <w:lang w:eastAsia="ar-SA"/>
        </w:rPr>
        <w:t>według Planu Testów akceptacyjnych oraz scenariuszy i przypadków testowych.</w:t>
      </w:r>
    </w:p>
    <w:p w14:paraId="6854B7DD"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Plan testów akceptacyjnych zawierający scenariusze testowe i przypadki testowe dla Systemu Elektronicznej Poczty Policji Wykonawca przekazuje Kierownikowi Projektu Zamawiającego zgodnie z Harmonogramem realizacji Umowy.</w:t>
      </w:r>
    </w:p>
    <w:p w14:paraId="151E8AA8" w14:textId="77777777" w:rsidR="007E5140" w:rsidRDefault="007E5140" w:rsidP="006736D6">
      <w:pPr>
        <w:widowControl w:val="0"/>
        <w:numPr>
          <w:ilvl w:val="0"/>
          <w:numId w:val="21"/>
        </w:numPr>
        <w:suppressAutoHyphens/>
        <w:autoSpaceDE w:val="0"/>
        <w:spacing w:after="0" w:line="240" w:lineRule="auto"/>
        <w:jc w:val="both"/>
        <w:rPr>
          <w:ins w:id="306" w:author="Rafał Gasek" w:date="2019-02-01T08:05:00Z"/>
          <w:rFonts w:ascii="Times New Roman" w:hAnsi="Times New Roman"/>
          <w:lang w:eastAsia="ar-SA"/>
        </w:rPr>
      </w:pPr>
      <w:ins w:id="307" w:author="Rafał Gasek" w:date="2019-02-01T08:05:00Z">
        <w:r w:rsidRPr="008D38E0">
          <w:rPr>
            <w:rFonts w:ascii="Times New Roman" w:hAnsi="Times New Roman"/>
            <w:lang w:eastAsia="ar-SA"/>
          </w:rPr>
          <w:t xml:space="preserve">Scenariusze testowe i przypadki testowe w zakresie testów wydajnościowych </w:t>
        </w:r>
        <w:r w:rsidRPr="008D38E0">
          <w:rPr>
            <w:rFonts w:ascii="Times New Roman" w:hAnsi="Times New Roman"/>
            <w:lang w:eastAsia="ar-SA"/>
          </w:rPr>
          <w:br/>
          <w:t>i niezawodnościowych muszą być przeprowadzone z symulacją obciążenia (ruchu) wszystkich użytkowników systemu. z lokalizacji wszystkich jednostek organizacyjnych Policji KGP/KSP/KWP/SP i podległych im strukturalnie.</w:t>
        </w:r>
      </w:ins>
    </w:p>
    <w:p w14:paraId="4FB9FBB0" w14:textId="77777777" w:rsidR="00A360E4" w:rsidRPr="00A360E4" w:rsidRDefault="00A360E4" w:rsidP="00A14EA5">
      <w:pPr>
        <w:widowControl w:val="0"/>
        <w:numPr>
          <w:ilvl w:val="0"/>
          <w:numId w:val="21"/>
        </w:numPr>
        <w:suppressAutoHyphens/>
        <w:autoSpaceDE w:val="0"/>
        <w:spacing w:after="0" w:line="240" w:lineRule="auto"/>
        <w:jc w:val="both"/>
        <w:rPr>
          <w:ins w:id="308" w:author="Rafał Gasek" w:date="2019-02-01T08:05:00Z"/>
          <w:rFonts w:ascii="Times New Roman" w:hAnsi="Times New Roman"/>
          <w:lang w:eastAsia="ar-SA"/>
        </w:rPr>
      </w:pPr>
      <w:ins w:id="309" w:author="Rafał Gasek" w:date="2019-02-01T08:05:00Z">
        <w:r w:rsidRPr="00AB312C">
          <w:rPr>
            <w:i/>
          </w:rPr>
          <w:t>Zamawiający wymaga od Wykonawcy</w:t>
        </w:r>
        <w:r>
          <w:rPr>
            <w:i/>
          </w:rPr>
          <w:t xml:space="preserve"> na czas przeprowadzenia testów dostarczenia wszelkich narzędzi niezbędnych do</w:t>
        </w:r>
        <w:r w:rsidR="00A14EA5">
          <w:rPr>
            <w:i/>
          </w:rPr>
          <w:t xml:space="preserve"> prawidłowego</w:t>
        </w:r>
        <w:r>
          <w:rPr>
            <w:i/>
          </w:rPr>
          <w:t xml:space="preserve"> przeprowadzenia testów</w:t>
        </w:r>
        <w:r w:rsidR="00A14EA5">
          <w:rPr>
            <w:i/>
          </w:rPr>
          <w:t xml:space="preserve"> </w:t>
        </w:r>
        <w:r>
          <w:rPr>
            <w:i/>
          </w:rPr>
          <w:t>wydajnościowych/</w:t>
        </w:r>
        <w:r w:rsidR="00A14EA5">
          <w:rPr>
            <w:i/>
          </w:rPr>
          <w:t xml:space="preserve"> </w:t>
        </w:r>
        <w:r>
          <w:rPr>
            <w:i/>
          </w:rPr>
          <w:t>niezawodnościowych.</w:t>
        </w:r>
        <w:r w:rsidRPr="00AB312C">
          <w:rPr>
            <w:i/>
          </w:rPr>
          <w:t xml:space="preserve"> Testy powinny dotyczyć sprzętu, oprogramowania oraz wszystkich rozwiązań dostarczonych w rama</w:t>
        </w:r>
        <w:r>
          <w:rPr>
            <w:i/>
          </w:rPr>
          <w:t>ch realizacji przedmiotu umowy.</w:t>
        </w:r>
      </w:ins>
    </w:p>
    <w:p w14:paraId="2CF972AB"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Plan Testów akceptacyjnych oraz scenariusze i przypadki testowe zostaną poddane weryfikacji przez Zamawiającego w ciągu pięciu (5) Dni Roboczych od daty ich przekazania przez Wykonawcę do Zamawiającego. </w:t>
      </w:r>
    </w:p>
    <w:p w14:paraId="78B0DAE4"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Zamawiający zgłasza do Wykonawcy swoje uwagi w formie elektronicznej, które zostaną przekazane przez Kierownika Projektu Zamawiającego jednorazowo dla każdej wersji. </w:t>
      </w:r>
    </w:p>
    <w:p w14:paraId="33CA55B0"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Jeżeli Zamawiający nie zgłosi żadnych uwag do planu testów lub do przypadków i scenariuszy testowych w okresie ich weryfikacji przez Zamawiającego, zostaną one uznane za zaakceptowane przez obie Strony.</w:t>
      </w:r>
    </w:p>
    <w:p w14:paraId="74461A53"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Jeżeli Zamawiający zgłosi uwagi do planu testów, Kierownik Projektu Wykonawcy określa czas ustosunkowania się Wykonawcy do uwag. Następnie Kierownicy Projektu ustalają datę dostarczenia zmodyfikowanych wersji planu testów</w:t>
      </w:r>
    </w:p>
    <w:p w14:paraId="406CD6BE"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Dla zmodyfikowanej wersji planu testów oraz scenariuszy i przypadków testowych kroki niniejszej procedury zostają powtórzone, przy czym okres weryfikacji wynosi trzy (3) Dni Robocze. Weryfikacji przez Zamawiającego poddawane są tylko te elementy planu testów oraz scenariuszy i przypadków testowych, które wynikają z uwag zgłoszonych przez Zamawiającego w okresie weryfikacji. </w:t>
      </w:r>
    </w:p>
    <w:p w14:paraId="2A7702C7"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Do wykonania odbioru jakościowego będą wykorzystane dokumenty zaakceptowane przez Zamawiającego. </w:t>
      </w:r>
    </w:p>
    <w:p w14:paraId="32B25845" w14:textId="63365A01"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 przygotowaniu do odbioru jakościowego Wykonawca powiadomi Zamawiającego w sposób, o którym mowa w Rozdz. I pkt.</w:t>
      </w:r>
      <w:del w:id="310" w:author="Rafał Gasek" w:date="2019-02-01T08:05:00Z">
        <w:r w:rsidRPr="003547FD">
          <w:rPr>
            <w:rFonts w:ascii="Times New Roman" w:hAnsi="Times New Roman"/>
            <w:lang w:eastAsia="ar-SA"/>
          </w:rPr>
          <w:delText>3</w:delText>
        </w:r>
      </w:del>
      <w:ins w:id="311" w:author="Rafał Gasek" w:date="2019-02-01T08:05:00Z">
        <w:r w:rsidR="00C9795F">
          <w:rPr>
            <w:rFonts w:ascii="Times New Roman" w:hAnsi="Times New Roman"/>
            <w:lang w:eastAsia="ar-SA"/>
          </w:rPr>
          <w:t>4</w:t>
        </w:r>
      </w:ins>
      <w:r w:rsidRPr="008D38E0">
        <w:rPr>
          <w:rFonts w:ascii="Times New Roman" w:hAnsi="Times New Roman"/>
          <w:lang w:eastAsia="ar-SA"/>
        </w:rPr>
        <w:t>.</w:t>
      </w:r>
    </w:p>
    <w:p w14:paraId="7EF12FF2" w14:textId="3727C409"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Zamawiający przystąpi do odbioru jakościowego w terminie określonym w Rozdz. I pkt.</w:t>
      </w:r>
      <w:del w:id="312" w:author="Rafał Gasek" w:date="2019-02-01T08:05:00Z">
        <w:r w:rsidRPr="003547FD">
          <w:rPr>
            <w:rFonts w:ascii="Times New Roman" w:hAnsi="Times New Roman"/>
            <w:lang w:eastAsia="ar-SA"/>
          </w:rPr>
          <w:delText>4</w:delText>
        </w:r>
      </w:del>
      <w:ins w:id="313" w:author="Rafał Gasek" w:date="2019-02-01T08:05:00Z">
        <w:r w:rsidR="00C9795F">
          <w:rPr>
            <w:rFonts w:ascii="Times New Roman" w:hAnsi="Times New Roman"/>
            <w:lang w:eastAsia="ar-SA"/>
          </w:rPr>
          <w:t>5</w:t>
        </w:r>
      </w:ins>
      <w:r w:rsidRPr="008D38E0">
        <w:rPr>
          <w:rFonts w:ascii="Times New Roman" w:hAnsi="Times New Roman"/>
          <w:lang w:eastAsia="ar-SA"/>
        </w:rPr>
        <w:t>.</w:t>
      </w:r>
    </w:p>
    <w:p w14:paraId="05C951CD" w14:textId="77777777" w:rsidR="00251A7A" w:rsidRPr="008D38E0" w:rsidRDefault="00251A7A" w:rsidP="006736D6">
      <w:pPr>
        <w:widowControl w:val="0"/>
        <w:numPr>
          <w:ilvl w:val="0"/>
          <w:numId w:val="21"/>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Pozytywny wynik odbioru jakościowego zostanie potwierdzony podpisaniem przez komisje powołane do odbioru przedmiotu Umowy i Wykonawcę protokołem odbioru jakościowego, który stanowi Załącznik nr 6 do Umowy.</w:t>
      </w:r>
    </w:p>
    <w:p w14:paraId="1753D4C1" w14:textId="77777777" w:rsidR="00251A7A" w:rsidRPr="008D38E0" w:rsidRDefault="00251A7A" w:rsidP="003547FD">
      <w:pPr>
        <w:autoSpaceDE w:val="0"/>
        <w:spacing w:after="0" w:line="240" w:lineRule="auto"/>
        <w:jc w:val="both"/>
        <w:rPr>
          <w:rFonts w:ascii="Times New Roman" w:hAnsi="Times New Roman"/>
          <w:b/>
          <w:lang w:eastAsia="ar-SA"/>
        </w:rPr>
      </w:pPr>
    </w:p>
    <w:p w14:paraId="0615BB32" w14:textId="77777777" w:rsidR="00251A7A" w:rsidRPr="008D38E0" w:rsidRDefault="00251A7A" w:rsidP="006465FD">
      <w:pPr>
        <w:spacing w:after="120" w:line="240" w:lineRule="auto"/>
        <w:jc w:val="center"/>
        <w:rPr>
          <w:rFonts w:ascii="Times New Roman" w:hAnsi="Times New Roman"/>
          <w:b/>
          <w:lang w:eastAsia="ar-SA"/>
        </w:rPr>
      </w:pPr>
      <w:r w:rsidRPr="008D38E0">
        <w:rPr>
          <w:rFonts w:ascii="Times New Roman" w:hAnsi="Times New Roman"/>
          <w:b/>
          <w:lang w:eastAsia="ar-SA"/>
        </w:rPr>
        <w:t>III</w:t>
      </w:r>
      <w:r w:rsidRPr="008D38E0">
        <w:rPr>
          <w:rFonts w:ascii="Times New Roman" w:hAnsi="Times New Roman"/>
          <w:b/>
        </w:rPr>
        <w:t xml:space="preserve">  </w:t>
      </w:r>
      <w:r w:rsidRPr="008D38E0">
        <w:rPr>
          <w:rFonts w:ascii="Times New Roman" w:hAnsi="Times New Roman"/>
          <w:b/>
          <w:lang w:eastAsia="ar-SA"/>
        </w:rPr>
        <w:t>Odbiór dokumentacji</w:t>
      </w:r>
    </w:p>
    <w:p w14:paraId="0ABB20CB"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Odbiór Dokumentacji</w:t>
      </w:r>
      <w:r w:rsidR="00D40E14" w:rsidRPr="008D38E0">
        <w:rPr>
          <w:rFonts w:ascii="Times New Roman" w:hAnsi="Times New Roman"/>
          <w:lang w:eastAsia="ar-SA"/>
        </w:rPr>
        <w:t xml:space="preserve"> określonej w Załączniku nr 11 do Umowy,</w:t>
      </w:r>
      <w:r w:rsidRPr="008D38E0">
        <w:rPr>
          <w:rFonts w:ascii="Times New Roman" w:hAnsi="Times New Roman"/>
          <w:lang w:eastAsia="ar-SA"/>
        </w:rPr>
        <w:t xml:space="preserve"> zostanie potwierdzony podpisaniem przez przedstawicieli Zamawiającego oraz Wykonawcy protokołów odbioru dokumentacji, których wzór stanowi załącznik nr 7 do Umowy.</w:t>
      </w:r>
    </w:p>
    <w:p w14:paraId="47E5C4FE"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Dokumenty składające się na Dokumentację przygotowane przez Wykonawcę są akceptowane przez Zamawiającego zgodnie z procedurą opisaną w kolejnych punktach.</w:t>
      </w:r>
    </w:p>
    <w:p w14:paraId="54C3156B"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Kierownik Projektu Wykonawcy przekazuje wersje elektroniczne Dokumentacji do Kierownika Projektu Zamawiającego, w celu jej weryfikacji. Wersja zaakceptowana przez Zamawiającego na zasadach określonych w niniejszym Załączniku zostanie dostarczona przez Wykonawcę w formie papierowej lub elektronicznej na trwałym nośniku.</w:t>
      </w:r>
    </w:p>
    <w:p w14:paraId="5B199F35"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Dokumenty zostaną poddane weryfikacji przez Zamawiającego w ciągu dziesięciu (10) Dni Roboczych od daty przekazania dokumentu przez Wykonawcę do Zamawiającego.</w:t>
      </w:r>
    </w:p>
    <w:p w14:paraId="00FD9F55"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Uwagi Zamawiającego do dokumentacji Kierownik Projektu po stronie Zamawiającego przekazuje w formie elektronicznej Kierownikowi Projektu po stronie Wykonawcy.  Kierownicy Projektu Stron Umowy ustalają nową datę dostarczenia poprawionej wersji dokumentacji. </w:t>
      </w:r>
    </w:p>
    <w:p w14:paraId="1CD622A6"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 xml:space="preserve">Dla poprawionej wersji dokumentacji kroki niniejszej procedury zostają powtórzone, przy czym okres ponownej weryfikacji dokumentacji przez Zamawiającego wynosi trzy (3) Dni Robocze. Weryfikacja poprawionej dokumentacji dotyczy tylko tych  elementów Dokumentacji, do których były zgłaszane uwagi. </w:t>
      </w:r>
    </w:p>
    <w:p w14:paraId="5DFBF892" w14:textId="77777777"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Jeżeli Zamawiający nie zgłosi żadnych uwag do dokumentów w okresie jej weryfikacji, dokumenty zostaną uznane za zaakceptowane przez obie Strony Umowy, co staje się podstawą do podpisania protokołu odbioru dokumentacji.</w:t>
      </w:r>
    </w:p>
    <w:p w14:paraId="267BDC35" w14:textId="0B9867C9"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 przygotowaniu do odbioru dokumentacji Wykonawca powiadomi Zamawiającego w sposób, o którym mowa w Rozdz. I pkt.</w:t>
      </w:r>
      <w:del w:id="314" w:author="Rafał Gasek" w:date="2019-02-01T08:05:00Z">
        <w:r w:rsidRPr="003547FD">
          <w:rPr>
            <w:rFonts w:ascii="Times New Roman" w:hAnsi="Times New Roman"/>
            <w:lang w:eastAsia="ar-SA"/>
          </w:rPr>
          <w:delText>3</w:delText>
        </w:r>
      </w:del>
      <w:ins w:id="315" w:author="Rafał Gasek" w:date="2019-02-01T08:05:00Z">
        <w:r w:rsidR="00C9795F">
          <w:rPr>
            <w:rFonts w:ascii="Times New Roman" w:hAnsi="Times New Roman"/>
            <w:lang w:eastAsia="ar-SA"/>
          </w:rPr>
          <w:t>4</w:t>
        </w:r>
      </w:ins>
      <w:r w:rsidRPr="008D38E0">
        <w:rPr>
          <w:rFonts w:ascii="Times New Roman" w:hAnsi="Times New Roman"/>
          <w:lang w:eastAsia="ar-SA"/>
        </w:rPr>
        <w:t>.</w:t>
      </w:r>
    </w:p>
    <w:p w14:paraId="78BBB345" w14:textId="70D24DAD" w:rsidR="00251A7A" w:rsidRPr="008D38E0" w:rsidRDefault="00251A7A" w:rsidP="006736D6">
      <w:pPr>
        <w:widowControl w:val="0"/>
        <w:numPr>
          <w:ilvl w:val="0"/>
          <w:numId w:val="22"/>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Zamawiający przystąpi do odbioru dokumentacji w terminie określonym w Rozdz. I pkt.</w:t>
      </w:r>
      <w:del w:id="316" w:author="Rafał Gasek" w:date="2019-02-01T08:05:00Z">
        <w:r w:rsidRPr="003547FD">
          <w:rPr>
            <w:rFonts w:ascii="Times New Roman" w:hAnsi="Times New Roman"/>
            <w:lang w:eastAsia="ar-SA"/>
          </w:rPr>
          <w:delText>4</w:delText>
        </w:r>
      </w:del>
      <w:ins w:id="317" w:author="Rafał Gasek" w:date="2019-02-01T08:05:00Z">
        <w:r w:rsidR="00C9795F">
          <w:rPr>
            <w:rFonts w:ascii="Times New Roman" w:hAnsi="Times New Roman"/>
            <w:lang w:eastAsia="ar-SA"/>
          </w:rPr>
          <w:t>5</w:t>
        </w:r>
      </w:ins>
      <w:r w:rsidRPr="008D38E0">
        <w:rPr>
          <w:rFonts w:ascii="Times New Roman" w:hAnsi="Times New Roman"/>
          <w:lang w:eastAsia="ar-SA"/>
        </w:rPr>
        <w:t>.</w:t>
      </w:r>
    </w:p>
    <w:p w14:paraId="53D94BFC" w14:textId="77777777" w:rsidR="00251A7A" w:rsidRPr="008D38E0" w:rsidRDefault="00251A7A" w:rsidP="003547FD">
      <w:pPr>
        <w:spacing w:after="0" w:line="240" w:lineRule="auto"/>
        <w:jc w:val="center"/>
        <w:rPr>
          <w:rFonts w:ascii="Times New Roman" w:hAnsi="Times New Roman"/>
          <w:b/>
          <w:lang w:eastAsia="ar-SA"/>
        </w:rPr>
      </w:pPr>
    </w:p>
    <w:p w14:paraId="5244EE5E" w14:textId="77777777" w:rsidR="00251A7A" w:rsidRPr="008D38E0" w:rsidRDefault="00251A7A" w:rsidP="006465FD">
      <w:pPr>
        <w:spacing w:after="120" w:line="240" w:lineRule="auto"/>
        <w:jc w:val="center"/>
        <w:rPr>
          <w:rFonts w:ascii="Times New Roman" w:hAnsi="Times New Roman"/>
          <w:b/>
          <w:lang w:eastAsia="ar-SA"/>
        </w:rPr>
      </w:pPr>
      <w:r w:rsidRPr="008D38E0">
        <w:rPr>
          <w:rFonts w:ascii="Times New Roman" w:hAnsi="Times New Roman"/>
          <w:b/>
          <w:lang w:eastAsia="ar-SA"/>
        </w:rPr>
        <w:t>IV  Odbiór szkoleń.</w:t>
      </w:r>
    </w:p>
    <w:p w14:paraId="39797499" w14:textId="77777777" w:rsidR="00251A7A" w:rsidRPr="008D38E0" w:rsidRDefault="00251A7A" w:rsidP="006736D6">
      <w:pPr>
        <w:widowControl w:val="0"/>
        <w:numPr>
          <w:ilvl w:val="0"/>
          <w:numId w:val="25"/>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Odbiór Kursów/Szkoleń/Seminariów/Materiałów szkoleniowych zostanie potwierdzony podpisaniem przez przedstawicieli Zamawiającego i Wykonawcy protokołu odbioru szkoleń, którego wzór określa Załącznik nr 9 do umowy.</w:t>
      </w:r>
    </w:p>
    <w:p w14:paraId="037AF35E" w14:textId="77777777" w:rsidR="00251A7A" w:rsidRPr="008D38E0" w:rsidRDefault="00251A7A" w:rsidP="006736D6">
      <w:pPr>
        <w:widowControl w:val="0"/>
        <w:numPr>
          <w:ilvl w:val="0"/>
          <w:numId w:val="25"/>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Szkolenia zostaną odebrane przez Zamawiającego przy udziale Wykonawcy zgodnie z wymaganiami i zasadami określonymi w Załączniku nr 3 do Umowy.</w:t>
      </w:r>
    </w:p>
    <w:p w14:paraId="1ED71233" w14:textId="77777777" w:rsidR="00251A7A" w:rsidRPr="008D38E0" w:rsidRDefault="00251A7A" w:rsidP="006736D6">
      <w:pPr>
        <w:widowControl w:val="0"/>
        <w:numPr>
          <w:ilvl w:val="0"/>
          <w:numId w:val="25"/>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Załącznikami do protokołu, o którym mowa w pkt. 1) będą kserokopie certyfikatów/zaświadczeń ze szkoleń przeprowadzonych przez Wykonawcę.</w:t>
      </w:r>
    </w:p>
    <w:p w14:paraId="3BE1F915" w14:textId="4EFAE6E0" w:rsidR="00251A7A" w:rsidRPr="008D38E0" w:rsidRDefault="00251A7A" w:rsidP="006736D6">
      <w:pPr>
        <w:widowControl w:val="0"/>
        <w:numPr>
          <w:ilvl w:val="0"/>
          <w:numId w:val="25"/>
        </w:numPr>
        <w:suppressAutoHyphens/>
        <w:autoSpaceDE w:val="0"/>
        <w:spacing w:after="0" w:line="240" w:lineRule="auto"/>
        <w:jc w:val="both"/>
        <w:rPr>
          <w:rFonts w:ascii="Times New Roman" w:hAnsi="Times New Roman"/>
          <w:lang w:eastAsia="ar-SA"/>
        </w:rPr>
      </w:pPr>
      <w:r w:rsidRPr="008D38E0">
        <w:rPr>
          <w:rFonts w:ascii="Times New Roman" w:hAnsi="Times New Roman"/>
          <w:lang w:eastAsia="ar-SA"/>
        </w:rPr>
        <w:t>Zamawiający przystąpi do odbioru dokumentacji w terminie określonym w Rozdz. I pkt.</w:t>
      </w:r>
      <w:del w:id="318" w:author="Rafał Gasek" w:date="2019-02-01T08:05:00Z">
        <w:r w:rsidRPr="003547FD">
          <w:rPr>
            <w:rFonts w:ascii="Times New Roman" w:hAnsi="Times New Roman"/>
            <w:lang w:eastAsia="ar-SA"/>
          </w:rPr>
          <w:delText>4</w:delText>
        </w:r>
      </w:del>
      <w:ins w:id="319" w:author="Rafał Gasek" w:date="2019-02-01T08:05:00Z">
        <w:r w:rsidR="00C9795F">
          <w:rPr>
            <w:rFonts w:ascii="Times New Roman" w:hAnsi="Times New Roman"/>
            <w:lang w:eastAsia="ar-SA"/>
          </w:rPr>
          <w:t>5</w:t>
        </w:r>
      </w:ins>
      <w:r w:rsidRPr="008D38E0">
        <w:rPr>
          <w:rFonts w:ascii="Times New Roman" w:hAnsi="Times New Roman"/>
          <w:lang w:eastAsia="ar-SA"/>
        </w:rPr>
        <w:t>.</w:t>
      </w:r>
    </w:p>
    <w:p w14:paraId="671D6A33" w14:textId="77777777" w:rsidR="00251A7A" w:rsidRPr="008D38E0" w:rsidRDefault="00251A7A" w:rsidP="003547FD">
      <w:pPr>
        <w:autoSpaceDE w:val="0"/>
        <w:spacing w:after="0" w:line="240" w:lineRule="auto"/>
        <w:jc w:val="both"/>
        <w:rPr>
          <w:rFonts w:ascii="Times New Roman" w:hAnsi="Times New Roman"/>
          <w:lang w:eastAsia="ar-SA"/>
        </w:rPr>
      </w:pPr>
    </w:p>
    <w:p w14:paraId="6E8022FB" w14:textId="77777777" w:rsidR="00251A7A" w:rsidRPr="008D38E0" w:rsidRDefault="00251A7A" w:rsidP="006465FD">
      <w:pPr>
        <w:spacing w:after="120" w:line="276" w:lineRule="auto"/>
        <w:ind w:right="141"/>
        <w:jc w:val="center"/>
        <w:rPr>
          <w:rFonts w:ascii="Times New Roman" w:hAnsi="Times New Roman"/>
          <w:b/>
          <w:lang w:eastAsia="ar-SA"/>
        </w:rPr>
      </w:pPr>
      <w:r w:rsidRPr="008D38E0">
        <w:rPr>
          <w:rFonts w:ascii="Times New Roman" w:hAnsi="Times New Roman"/>
          <w:b/>
          <w:lang w:eastAsia="ar-SA"/>
        </w:rPr>
        <w:t>V  Odbiór jakościowo-ilościowy</w:t>
      </w:r>
    </w:p>
    <w:p w14:paraId="44CAEC12"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Celem czynności kontrolnych prowadzonych w ramach odbioru jakościowo-ilościowego jest potwierdzenie zgodności z ilością określoną w Umowie oraz sprawdzenie poprawności, zgodności i jakości dostarczonego Przedmiotu umowy z parametrami/funkcjonalnością zawartymi w Umowie.</w:t>
      </w:r>
    </w:p>
    <w:p w14:paraId="37CF562A"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Wykonawca dostarczy sprzęt i licencje, dokona jego instalacji we wskazanych lokalizacjach Zamawiającego.</w:t>
      </w:r>
    </w:p>
    <w:p w14:paraId="28296B1E"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 xml:space="preserve">Wykonawca zobowiązany jest do prezentacji funkcjonalności/parametrów wynikających </w:t>
      </w:r>
      <w:r w:rsidRPr="008D38E0">
        <w:rPr>
          <w:rFonts w:ascii="Times New Roman" w:hAnsi="Times New Roman"/>
          <w:lang w:eastAsia="ar-SA"/>
        </w:rPr>
        <w:br/>
        <w:t>z Umowy wskazanych przez Zamawiającego.</w:t>
      </w:r>
    </w:p>
    <w:p w14:paraId="57FF19EA"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 xml:space="preserve">Wykonawca zapewni opakowanie towaru wymagane do zabezpieczenia go przed uszkodzeniem </w:t>
      </w:r>
      <w:r w:rsidRPr="008D38E0">
        <w:rPr>
          <w:rFonts w:ascii="Times New Roman" w:hAnsi="Times New Roman"/>
          <w:lang w:eastAsia="ar-SA"/>
        </w:rPr>
        <w:br/>
        <w:t xml:space="preserve">w drodze do miejsca przeznaczenia. Opakowania muszą odpowiadać normom europejskim </w:t>
      </w:r>
      <w:r w:rsidRPr="008D38E0">
        <w:rPr>
          <w:rFonts w:ascii="Times New Roman" w:hAnsi="Times New Roman"/>
          <w:lang w:eastAsia="ar-SA"/>
        </w:rPr>
        <w:br/>
        <w:t>w zakresie utylizacji i będą własnością Zamawiającego.</w:t>
      </w:r>
    </w:p>
    <w:p w14:paraId="709212CD"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Wykonawca jest odpowiedzialny za dostarczenie, wniesienie, rozpakowanie, instalację dostarczonego Sprzętu.</w:t>
      </w:r>
    </w:p>
    <w:p w14:paraId="2EE838C9"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Jeśli w czasie odbioru komisja stwierdzi braki w Przedmiocie umowy lub dostarczony Sprzęt nie będzie spełniał wymagań określonych w Umowie Przedmiot umowy zostanie zwrócony Wykonawcy a cała procedura odbioru zostanie powtórzona od początku.</w:t>
      </w:r>
    </w:p>
    <w:p w14:paraId="1DD749AB" w14:textId="77777777" w:rsidR="00251A7A" w:rsidRPr="008D38E0" w:rsidRDefault="00251A7A" w:rsidP="006736D6">
      <w:pPr>
        <w:widowControl w:val="0"/>
        <w:numPr>
          <w:ilvl w:val="0"/>
          <w:numId w:val="35"/>
        </w:numPr>
        <w:tabs>
          <w:tab w:val="left" w:pos="284"/>
          <w:tab w:val="num" w:pos="3780"/>
        </w:tabs>
        <w:suppressAutoHyphens/>
        <w:spacing w:after="0" w:line="240" w:lineRule="auto"/>
        <w:ind w:left="284" w:hanging="284"/>
        <w:jc w:val="both"/>
        <w:rPr>
          <w:rFonts w:ascii="Times New Roman" w:hAnsi="Times New Roman"/>
          <w:lang w:eastAsia="ar-SA"/>
        </w:rPr>
      </w:pPr>
      <w:r w:rsidRPr="008D38E0">
        <w:rPr>
          <w:rFonts w:ascii="Times New Roman" w:hAnsi="Times New Roman"/>
          <w:lang w:eastAsia="ar-SA"/>
        </w:rPr>
        <w:t>Wynik odbioru jakościowo - ilościowego zostanie potwierdzony podpisaniem protokołu odbioru jakościowo-ilościowego, którego wzór określa Załącznik nr 10</w:t>
      </w:r>
    </w:p>
    <w:p w14:paraId="6731E602" w14:textId="77777777" w:rsidR="00251A7A" w:rsidRPr="008D38E0" w:rsidRDefault="00251A7A" w:rsidP="003547FD">
      <w:pPr>
        <w:autoSpaceDE w:val="0"/>
        <w:spacing w:after="0" w:line="240" w:lineRule="auto"/>
        <w:ind w:left="283"/>
        <w:jc w:val="both"/>
        <w:rPr>
          <w:rFonts w:ascii="Times New Roman" w:hAnsi="Times New Roman"/>
          <w:b/>
          <w:lang w:eastAsia="ar-SA"/>
        </w:rPr>
      </w:pPr>
    </w:p>
    <w:p w14:paraId="0051C01C" w14:textId="77777777" w:rsidR="00251A7A" w:rsidRPr="008D38E0" w:rsidRDefault="00C35090" w:rsidP="00C35090">
      <w:pPr>
        <w:autoSpaceDE w:val="0"/>
        <w:spacing w:after="0" w:line="240" w:lineRule="auto"/>
        <w:jc w:val="center"/>
        <w:rPr>
          <w:ins w:id="320" w:author="Rafał Gasek" w:date="2019-02-01T08:05:00Z"/>
          <w:rFonts w:ascii="Times New Roman" w:hAnsi="Times New Roman"/>
          <w:b/>
          <w:lang w:eastAsia="ar-SA"/>
        </w:rPr>
      </w:pPr>
      <w:ins w:id="321" w:author="Rafał Gasek" w:date="2019-02-01T08:05:00Z">
        <w:r w:rsidRPr="008D38E0">
          <w:rPr>
            <w:rFonts w:ascii="Times New Roman" w:hAnsi="Times New Roman"/>
            <w:b/>
            <w:lang w:eastAsia="ar-SA"/>
          </w:rPr>
          <w:t>VI Odbiór usługi</w:t>
        </w:r>
        <w:r w:rsidR="00452387" w:rsidRPr="008D38E0">
          <w:rPr>
            <w:rFonts w:ascii="Times New Roman" w:hAnsi="Times New Roman"/>
            <w:b/>
            <w:lang w:eastAsia="ar-SA"/>
          </w:rPr>
          <w:t xml:space="preserve"> serwisu gwarancyjnego</w:t>
        </w:r>
      </w:ins>
    </w:p>
    <w:p w14:paraId="5B439C6E" w14:textId="77777777" w:rsidR="00C35090" w:rsidRPr="008D38E0" w:rsidRDefault="00C35090" w:rsidP="00A926AF">
      <w:pPr>
        <w:autoSpaceDE w:val="0"/>
        <w:spacing w:after="0" w:line="240" w:lineRule="auto"/>
        <w:jc w:val="both"/>
        <w:rPr>
          <w:ins w:id="322" w:author="Rafał Gasek" w:date="2019-02-01T08:05:00Z"/>
          <w:rFonts w:ascii="Times New Roman" w:hAnsi="Times New Roman"/>
          <w:b/>
          <w:lang w:eastAsia="ar-SA"/>
        </w:rPr>
      </w:pPr>
    </w:p>
    <w:p w14:paraId="4BD512E2" w14:textId="77777777" w:rsidR="00E96C8D" w:rsidRPr="008D38E0" w:rsidRDefault="00E96C8D" w:rsidP="00E96C8D">
      <w:pPr>
        <w:numPr>
          <w:ilvl w:val="3"/>
          <w:numId w:val="35"/>
        </w:numPr>
        <w:autoSpaceDE w:val="0"/>
        <w:spacing w:after="0" w:line="240" w:lineRule="auto"/>
        <w:ind w:left="284" w:hanging="284"/>
        <w:jc w:val="both"/>
        <w:rPr>
          <w:ins w:id="323" w:author="Rafał Gasek" w:date="2019-02-01T08:05:00Z"/>
          <w:rFonts w:ascii="Times New Roman" w:hAnsi="Times New Roman"/>
          <w:lang w:eastAsia="ar-SA"/>
        </w:rPr>
      </w:pPr>
      <w:ins w:id="324" w:author="Rafał Gasek" w:date="2019-02-01T08:05:00Z">
        <w:r w:rsidRPr="008D38E0">
          <w:rPr>
            <w:rFonts w:ascii="Times New Roman" w:hAnsi="Times New Roman"/>
            <w:lang w:eastAsia="ar-SA"/>
          </w:rPr>
          <w:t>Odbiór usługi serwisu gwarancyjnego następuje poprzez</w:t>
        </w:r>
        <w:r w:rsidRPr="008D38E0">
          <w:rPr>
            <w:rFonts w:ascii="Times New Roman" w:hAnsi="Times New Roman"/>
          </w:rPr>
          <w:t xml:space="preserve"> podpisanie przez przedstawicieli Zamawiającego i Wykonawcy Protokół odbioru usługi, którego wzór określa Załącznik nr 14 do Umowy. </w:t>
        </w:r>
        <w:r w:rsidR="00091935" w:rsidRPr="008D38E0">
          <w:rPr>
            <w:rFonts w:ascii="Times New Roman" w:hAnsi="Times New Roman"/>
          </w:rPr>
          <w:t xml:space="preserve">Podstawą do podpisania protokołu będzie zaakceptowany przez Zamawiającego kwartalny raport, uwzględniający zgłoszenia Zamawiającego i czynności podjęte przez Wykonawcę. Wzór raportu zostanie opracowany w trybie roboczym przez </w:t>
        </w:r>
        <w:r w:rsidR="002040DF" w:rsidRPr="008D38E0">
          <w:rPr>
            <w:rFonts w:ascii="Times New Roman" w:hAnsi="Times New Roman"/>
          </w:rPr>
          <w:t xml:space="preserve">koordynatorów </w:t>
        </w:r>
        <w:r w:rsidR="00091935" w:rsidRPr="008D38E0">
          <w:rPr>
            <w:rFonts w:ascii="Times New Roman" w:hAnsi="Times New Roman"/>
          </w:rPr>
          <w:t>po podpisaniu umowy.</w:t>
        </w:r>
      </w:ins>
    </w:p>
    <w:p w14:paraId="4842580B" w14:textId="77777777" w:rsidR="00E96C8D" w:rsidRPr="008D38E0" w:rsidRDefault="00E96C8D" w:rsidP="00E96C8D">
      <w:pPr>
        <w:numPr>
          <w:ilvl w:val="3"/>
          <w:numId w:val="35"/>
        </w:numPr>
        <w:autoSpaceDE w:val="0"/>
        <w:spacing w:after="0" w:line="240" w:lineRule="auto"/>
        <w:ind w:left="284" w:hanging="284"/>
        <w:jc w:val="both"/>
        <w:rPr>
          <w:ins w:id="325" w:author="Rafał Gasek" w:date="2019-02-01T08:05:00Z"/>
          <w:rFonts w:ascii="Times New Roman" w:hAnsi="Times New Roman"/>
          <w:lang w:eastAsia="ar-SA"/>
        </w:rPr>
      </w:pPr>
      <w:ins w:id="326" w:author="Rafał Gasek" w:date="2019-02-01T08:05:00Z">
        <w:r w:rsidRPr="008D38E0">
          <w:rPr>
            <w:rFonts w:ascii="Times New Roman" w:hAnsi="Times New Roman"/>
          </w:rPr>
          <w:t>Usługi serwisu gwarancyjnego będą rozliczane w cyklach kwartalnych, licząc od dnia podpisania bez uwag protokołu odbioru Przedmiotu umowy w zakresie budowy SEPP (Załącznik nr 5 do Umowy).</w:t>
        </w:r>
      </w:ins>
    </w:p>
    <w:p w14:paraId="34388613" w14:textId="77777777" w:rsidR="00E96C8D" w:rsidRPr="008D38E0" w:rsidRDefault="00E96C8D" w:rsidP="00E96C8D">
      <w:pPr>
        <w:autoSpaceDE w:val="0"/>
        <w:spacing w:after="0" w:line="240" w:lineRule="auto"/>
        <w:ind w:left="284"/>
        <w:jc w:val="both"/>
        <w:rPr>
          <w:rFonts w:ascii="Times New Roman" w:hAnsi="Times New Roman"/>
          <w:lang w:eastAsia="ar-SA"/>
        </w:rPr>
        <w:pPrChange w:id="327" w:author="Rafał Gasek" w:date="2019-02-01T08:05:00Z">
          <w:pPr>
            <w:autoSpaceDE w:val="0"/>
            <w:spacing w:after="0" w:line="240" w:lineRule="auto"/>
            <w:jc w:val="both"/>
          </w:pPr>
        </w:pPrChange>
      </w:pPr>
    </w:p>
    <w:p w14:paraId="777C45D7" w14:textId="77777777" w:rsidR="00251A7A" w:rsidRPr="008D38E0" w:rsidRDefault="00251A7A" w:rsidP="003547FD">
      <w:pPr>
        <w:pageBreakBefore/>
        <w:autoSpaceDE w:val="0"/>
        <w:spacing w:after="0" w:line="240" w:lineRule="auto"/>
        <w:jc w:val="both"/>
        <w:rPr>
          <w:rFonts w:ascii="Times New Roman" w:hAnsi="Times New Roman"/>
          <w:b/>
          <w:lang w:eastAsia="ar-SA"/>
        </w:rPr>
      </w:pPr>
    </w:p>
    <w:p w14:paraId="7590391F"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Załącznik nr 3</w:t>
      </w:r>
    </w:p>
    <w:p w14:paraId="38EC4962" w14:textId="0A77F120"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w:t>
      </w:r>
      <w:del w:id="328" w:author="Rafał Gasek" w:date="2019-02-01T08:05:00Z">
        <w:r w:rsidRPr="003547FD">
          <w:rPr>
            <w:rFonts w:ascii="Times New Roman" w:hAnsi="Times New Roman"/>
            <w:b/>
            <w:lang w:eastAsia="ar-SA"/>
          </w:rPr>
          <w:delText>1</w:delText>
        </w:r>
        <w:r w:rsidR="00D06F53">
          <w:rPr>
            <w:rFonts w:ascii="Times New Roman" w:hAnsi="Times New Roman"/>
            <w:b/>
            <w:lang w:eastAsia="ar-SA"/>
          </w:rPr>
          <w:delText>7</w:delText>
        </w:r>
      </w:del>
      <w:ins w:id="329" w:author="Rafał Gasek" w:date="2019-02-01T08:05:00Z">
        <w:r w:rsidRPr="008D38E0">
          <w:rPr>
            <w:rFonts w:ascii="Times New Roman" w:hAnsi="Times New Roman"/>
            <w:b/>
            <w:lang w:eastAsia="ar-SA"/>
          </w:rPr>
          <w:t>1</w:t>
        </w:r>
        <w:r w:rsidR="00C9795F">
          <w:rPr>
            <w:rFonts w:ascii="Times New Roman" w:hAnsi="Times New Roman"/>
            <w:b/>
            <w:lang w:eastAsia="ar-SA"/>
          </w:rPr>
          <w:t>8</w:t>
        </w:r>
      </w:ins>
      <w:r w:rsidRPr="008D38E0">
        <w:rPr>
          <w:rFonts w:ascii="Times New Roman" w:hAnsi="Times New Roman"/>
          <w:b/>
          <w:lang w:eastAsia="ar-SA"/>
        </w:rPr>
        <w:t>/__</w:t>
      </w:r>
    </w:p>
    <w:p w14:paraId="5BC7F676" w14:textId="77777777" w:rsidR="00251A7A" w:rsidRPr="008D38E0" w:rsidRDefault="00251A7A" w:rsidP="003547FD">
      <w:pPr>
        <w:autoSpaceDE w:val="0"/>
        <w:spacing w:after="0" w:line="240" w:lineRule="auto"/>
        <w:jc w:val="right"/>
        <w:rPr>
          <w:rFonts w:ascii="Times New Roman" w:hAnsi="Times New Roman"/>
          <w:b/>
          <w:bCs/>
          <w:lang w:eastAsia="ar-SA"/>
        </w:rPr>
      </w:pPr>
    </w:p>
    <w:p w14:paraId="2147001C" w14:textId="77777777" w:rsidR="00251A7A" w:rsidRPr="008D38E0" w:rsidRDefault="00251A7A" w:rsidP="00934BF4">
      <w:pPr>
        <w:widowControl w:val="0"/>
        <w:suppressAutoHyphens/>
        <w:spacing w:after="0" w:line="240" w:lineRule="auto"/>
        <w:jc w:val="center"/>
        <w:rPr>
          <w:rFonts w:ascii="Times New Roman" w:hAnsi="Times New Roman"/>
          <w:b/>
          <w:lang w:eastAsia="ar-SA"/>
        </w:rPr>
      </w:pPr>
      <w:r w:rsidRPr="008D38E0">
        <w:rPr>
          <w:rFonts w:ascii="Times New Roman" w:hAnsi="Times New Roman"/>
          <w:b/>
          <w:lang w:eastAsia="ar-SA"/>
        </w:rPr>
        <w:t>WYMAGANIA W ZAKRESIE SZKOLEŃ</w:t>
      </w:r>
    </w:p>
    <w:p w14:paraId="3BDBF396" w14:textId="77777777" w:rsidR="00251A7A" w:rsidRPr="008D38E0" w:rsidRDefault="00251A7A" w:rsidP="00934BF4">
      <w:pPr>
        <w:widowControl w:val="0"/>
        <w:suppressAutoHyphens/>
        <w:spacing w:after="0" w:line="240" w:lineRule="auto"/>
        <w:rPr>
          <w:rFonts w:ascii="Times New Roman" w:hAnsi="Times New Roman"/>
          <w:b/>
          <w:lang w:eastAsia="ar-SA"/>
        </w:rPr>
      </w:pPr>
    </w:p>
    <w:p w14:paraId="001C8AED" w14:textId="77777777" w:rsidR="00251A7A" w:rsidRPr="008D38E0" w:rsidRDefault="00251A7A" w:rsidP="006736D6">
      <w:pPr>
        <w:numPr>
          <w:ilvl w:val="0"/>
          <w:numId w:val="43"/>
        </w:numPr>
        <w:suppressAutoHyphens/>
        <w:spacing w:after="0" w:line="240" w:lineRule="auto"/>
        <w:jc w:val="both"/>
        <w:rPr>
          <w:rFonts w:ascii="Times New Roman" w:hAnsi="Times New Roman"/>
        </w:rPr>
      </w:pPr>
      <w:r w:rsidRPr="008D38E0">
        <w:rPr>
          <w:rFonts w:ascii="Times New Roman" w:hAnsi="Times New Roman"/>
        </w:rPr>
        <w:t xml:space="preserve">W ramach Umowy Wykonawca przeprowadzi szkolenia o których mowa w załączniku nr 1 do umowy </w:t>
      </w:r>
    </w:p>
    <w:p w14:paraId="620A59DF" w14:textId="77777777" w:rsidR="00251A7A" w:rsidRPr="008D38E0" w:rsidRDefault="00251A7A" w:rsidP="006736D6">
      <w:pPr>
        <w:widowControl w:val="0"/>
        <w:numPr>
          <w:ilvl w:val="0"/>
          <w:numId w:val="44"/>
        </w:numPr>
        <w:suppressAutoHyphens/>
        <w:spacing w:after="0" w:line="240" w:lineRule="auto"/>
        <w:contextualSpacing/>
        <w:rPr>
          <w:rFonts w:ascii="Times New Roman" w:hAnsi="Times New Roman"/>
          <w:lang w:eastAsia="ar-SA"/>
        </w:rPr>
      </w:pPr>
      <w:r w:rsidRPr="008D38E0">
        <w:rPr>
          <w:rFonts w:ascii="Times New Roman" w:hAnsi="Times New Roman"/>
          <w:lang w:eastAsia="ar-SA"/>
        </w:rPr>
        <w:t xml:space="preserve">Zamawiający nie dopuszcza dostarczenia voucherów upoważniających do odbycia szkoleń. </w:t>
      </w:r>
    </w:p>
    <w:p w14:paraId="4226AD8F"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Wykonawca zapewni uczestnikom szkoleń imienne zaświadczenia potwierdzające ukończenie szkolenia, zaś w przypadku szkoleń certyfikowanych stosowne certyfikaty.</w:t>
      </w:r>
    </w:p>
    <w:p w14:paraId="60DD1E3D"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Szkolenia odbywać się będą w dni robocze.</w:t>
      </w:r>
    </w:p>
    <w:p w14:paraId="1DDDFB74"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Wykonawca zapewni uczestnikom szkoleń sale szkoleniowe oraz usługi restauracyjne (w tym: kawa, herbata, zimne napoje i minimum jeden gorący posiłek) w dniach, w których będą prowadzone szkolenia,</w:t>
      </w:r>
    </w:p>
    <w:p w14:paraId="68045D31"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Szkolenia prowadzone będą w języku polskim, na terenie m. st. Warszawy,</w:t>
      </w:r>
    </w:p>
    <w:p w14:paraId="0A7808A8"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Po zawarciu umowy Zamawiający przekaże Wykonawcy informacje o uczestnikach szkoleń: imię, nazwisko, adres e-mail,</w:t>
      </w:r>
    </w:p>
    <w:p w14:paraId="39F0BF11"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Wykonawca, na wskazane adresy e-mail, przekaże osobom zgłoszonym na szkolenia niezbędne informacje związane z organizacją szkoleń (program szkolenia, agendę, informacje o miejscu szkolenia, itp.). Wiadomość zostanie przesłana uczestnikom oraz do wiadomości osobie wyznaczonej do kontaktu ze strony Zamawiającego, wskazanej w umowie, nie później niż 5 (pięć) dni przed rozpoczęciem szkolenia,</w:t>
      </w:r>
    </w:p>
    <w:p w14:paraId="63DEC531"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Wykonawca zobowiązany jest do prowadzenia list obecności na szkoleniu,</w:t>
      </w:r>
    </w:p>
    <w:p w14:paraId="743FD6B8"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Podpisanie protokołu odbioru szkoleń przez powołaną komisję do odbioru przedmiotu umowy ze strony Zamawiającego oraz upoważnionego przedstawiciela ze strony Wykonawcy jest warunkiem koniecznym do realizacji przedmiotu umowy.</w:t>
      </w:r>
    </w:p>
    <w:p w14:paraId="501D3C97" w14:textId="77777777" w:rsidR="00251A7A" w:rsidRPr="008D38E0" w:rsidRDefault="00251A7A" w:rsidP="006736D6">
      <w:pPr>
        <w:widowControl w:val="0"/>
        <w:numPr>
          <w:ilvl w:val="0"/>
          <w:numId w:val="44"/>
        </w:numPr>
        <w:suppressAutoHyphens/>
        <w:spacing w:after="0" w:line="240" w:lineRule="auto"/>
        <w:contextualSpacing/>
        <w:jc w:val="both"/>
        <w:rPr>
          <w:rFonts w:ascii="Times New Roman" w:hAnsi="Times New Roman"/>
          <w:lang w:eastAsia="ar-SA"/>
        </w:rPr>
      </w:pPr>
      <w:r w:rsidRPr="008D38E0">
        <w:rPr>
          <w:rFonts w:ascii="Times New Roman" w:hAnsi="Times New Roman"/>
          <w:lang w:eastAsia="ar-SA"/>
        </w:rPr>
        <w:t>Podstawą podpisania protokołu odbioru szkoleń stanowić będą kopie imiennych zaświadczeń lub certyfikatów wraz z załączoną listą obecności dla każdego z wymaganych szkoleń.</w:t>
      </w:r>
    </w:p>
    <w:p w14:paraId="0CAA4E7E" w14:textId="77777777" w:rsidR="00251A7A" w:rsidRPr="008D38E0" w:rsidRDefault="00251A7A" w:rsidP="003547FD">
      <w:pPr>
        <w:autoSpaceDE w:val="0"/>
        <w:spacing w:after="0" w:line="240" w:lineRule="auto"/>
        <w:rPr>
          <w:rFonts w:ascii="Times New Roman" w:hAnsi="Times New Roman"/>
          <w:b/>
          <w:lang w:eastAsia="ar-SA"/>
        </w:rPr>
      </w:pPr>
    </w:p>
    <w:p w14:paraId="7C91DEE2" w14:textId="77777777" w:rsidR="00251A7A" w:rsidRPr="008D38E0" w:rsidRDefault="00251A7A" w:rsidP="003547FD">
      <w:pPr>
        <w:suppressAutoHyphens/>
        <w:spacing w:after="0" w:line="240" w:lineRule="auto"/>
        <w:jc w:val="both"/>
        <w:rPr>
          <w:rFonts w:ascii="Times New Roman" w:hAnsi="Times New Roman"/>
          <w:b/>
          <w:bCs/>
          <w:lang w:eastAsia="ar-SA"/>
        </w:rPr>
      </w:pPr>
    </w:p>
    <w:p w14:paraId="03207D44" w14:textId="77777777" w:rsidR="00251A7A" w:rsidRPr="008D38E0" w:rsidRDefault="00251A7A" w:rsidP="003547FD">
      <w:pPr>
        <w:pageBreakBefore/>
        <w:autoSpaceDE w:val="0"/>
        <w:spacing w:after="0" w:line="240" w:lineRule="auto"/>
        <w:rPr>
          <w:rFonts w:ascii="Times New Roman" w:hAnsi="Times New Roman"/>
          <w:b/>
          <w:lang w:eastAsia="ar-SA"/>
        </w:rPr>
      </w:pPr>
    </w:p>
    <w:p w14:paraId="1072423E" w14:textId="77777777" w:rsidR="00BA04BC" w:rsidRPr="008D38E0" w:rsidRDefault="00BA04BC" w:rsidP="00BA04BC">
      <w:pPr>
        <w:autoSpaceDE w:val="0"/>
        <w:spacing w:after="0" w:line="240" w:lineRule="auto"/>
        <w:jc w:val="right"/>
        <w:rPr>
          <w:rFonts w:ascii="Times New Roman" w:hAnsi="Times New Roman"/>
          <w:b/>
          <w:lang w:eastAsia="ar-SA"/>
        </w:rPr>
      </w:pPr>
      <w:r w:rsidRPr="008D38E0">
        <w:rPr>
          <w:rFonts w:ascii="Times New Roman" w:hAnsi="Times New Roman"/>
          <w:b/>
          <w:lang w:eastAsia="ar-SA"/>
        </w:rPr>
        <w:t>Załącznik nr 4</w:t>
      </w:r>
    </w:p>
    <w:p w14:paraId="0A640245" w14:textId="77777777" w:rsidR="00BA04BC" w:rsidRPr="008D38E0" w:rsidRDefault="00BA04BC" w:rsidP="00BA04BC">
      <w:pPr>
        <w:autoSpaceDE w:val="0"/>
        <w:spacing w:after="0" w:line="240" w:lineRule="auto"/>
        <w:jc w:val="right"/>
        <w:rPr>
          <w:rFonts w:ascii="Times New Roman" w:hAnsi="Times New Roman"/>
          <w:b/>
          <w:lang w:eastAsia="ar-SA"/>
        </w:rPr>
      </w:pP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b/>
          <w:lang w:eastAsia="ar-SA"/>
        </w:rPr>
        <w:t>do Umowy nr ___/___/BŁiI/18/__</w:t>
      </w:r>
    </w:p>
    <w:p w14:paraId="39B7CEF5" w14:textId="77777777" w:rsidR="00BA04BC" w:rsidRPr="008D38E0" w:rsidRDefault="00BA04BC" w:rsidP="00BA04BC">
      <w:pPr>
        <w:autoSpaceDE w:val="0"/>
        <w:spacing w:after="0" w:line="240" w:lineRule="auto"/>
        <w:jc w:val="right"/>
        <w:rPr>
          <w:rFonts w:ascii="Times New Roman" w:hAnsi="Times New Roman"/>
          <w:b/>
          <w:lang w:eastAsia="ar-SA"/>
        </w:rPr>
      </w:pPr>
    </w:p>
    <w:p w14:paraId="5B8B6831" w14:textId="77777777" w:rsidR="00BA04BC" w:rsidRPr="008D38E0" w:rsidRDefault="00BA04BC" w:rsidP="00BA04BC">
      <w:pPr>
        <w:autoSpaceDE w:val="0"/>
        <w:spacing w:after="0" w:line="240" w:lineRule="auto"/>
        <w:rPr>
          <w:rFonts w:ascii="Times New Roman" w:hAnsi="Times New Roman"/>
          <w:lang w:eastAsia="ar-SA"/>
        </w:rPr>
      </w:pPr>
    </w:p>
    <w:p w14:paraId="0E28FBD1" w14:textId="77777777" w:rsidR="00BA04BC" w:rsidRPr="008D38E0" w:rsidRDefault="00BA04BC" w:rsidP="00BA04BC">
      <w:pPr>
        <w:keepNext/>
        <w:spacing w:after="0" w:line="240" w:lineRule="auto"/>
        <w:jc w:val="center"/>
        <w:rPr>
          <w:rFonts w:ascii="Times New Roman" w:hAnsi="Times New Roman"/>
          <w:b/>
          <w:lang w:eastAsia="ar-SA"/>
        </w:rPr>
      </w:pPr>
      <w:r w:rsidRPr="008D38E0">
        <w:rPr>
          <w:rFonts w:ascii="Times New Roman" w:hAnsi="Times New Roman"/>
          <w:b/>
          <w:lang w:eastAsia="ar-SA"/>
        </w:rPr>
        <w:t>Specyfikacja ilościowo - cenowa</w:t>
      </w:r>
    </w:p>
    <w:p w14:paraId="55513680" w14:textId="77777777" w:rsidR="00BA04BC" w:rsidRPr="008D38E0" w:rsidRDefault="00BA04BC" w:rsidP="00BA04BC">
      <w:pPr>
        <w:autoSpaceDE w:val="0"/>
        <w:spacing w:after="0" w:line="240" w:lineRule="auto"/>
        <w:jc w:val="center"/>
        <w:rPr>
          <w:rFonts w:ascii="Times New Roman" w:hAnsi="Times New Roman"/>
          <w:lang w:eastAsia="ar-SA"/>
        </w:rPr>
      </w:pPr>
      <w:r w:rsidRPr="008D38E0">
        <w:rPr>
          <w:rFonts w:ascii="Times New Roman" w:hAnsi="Times New Roman"/>
          <w:lang w:eastAsia="ar-SA"/>
        </w:rPr>
        <w:t>(sporządza Wykonawca przed zawarciem umowy)</w:t>
      </w:r>
    </w:p>
    <w:p w14:paraId="27A4A178" w14:textId="77777777" w:rsidR="00BA04BC" w:rsidRPr="008D38E0" w:rsidRDefault="00BA04BC" w:rsidP="00BA04BC">
      <w:pPr>
        <w:autoSpaceDE w:val="0"/>
        <w:spacing w:after="0" w:line="240" w:lineRule="auto"/>
        <w:jc w:val="center"/>
        <w:rPr>
          <w:rFonts w:ascii="Times New Roman" w:hAnsi="Times New Roman"/>
          <w:lang w:eastAsia="ar-SA"/>
        </w:rPr>
      </w:pPr>
    </w:p>
    <w:p w14:paraId="366A129F" w14:textId="77777777" w:rsidR="00251A7A" w:rsidRPr="003547FD" w:rsidRDefault="00251A7A" w:rsidP="003547FD">
      <w:pPr>
        <w:autoSpaceDE w:val="0"/>
        <w:spacing w:after="0" w:line="240" w:lineRule="auto"/>
        <w:jc w:val="center"/>
        <w:rPr>
          <w:del w:id="330" w:author="Rafał Gasek" w:date="2019-02-01T08:05:00Z"/>
          <w:rFonts w:ascii="Times New Roman" w:hAnsi="Times New Roman"/>
          <w:lang w:eastAsia="ar-SA"/>
        </w:rPr>
      </w:pPr>
    </w:p>
    <w:p w14:paraId="1E5927DE" w14:textId="77777777" w:rsidR="00251A7A" w:rsidRPr="003547FD" w:rsidRDefault="00251A7A" w:rsidP="003547FD">
      <w:pPr>
        <w:autoSpaceDE w:val="0"/>
        <w:spacing w:after="0" w:line="240" w:lineRule="auto"/>
        <w:rPr>
          <w:del w:id="331" w:author="Rafał Gasek" w:date="2019-02-01T08:05:00Z"/>
          <w:rFonts w:ascii="Times New Roman" w:hAnsi="Times New Roman"/>
          <w:lang w:eastAsia="ar-SA"/>
        </w:rPr>
      </w:pPr>
    </w:p>
    <w:tbl>
      <w:tblPr>
        <w:tblW w:w="9072" w:type="dxa"/>
        <w:tblInd w:w="70" w:type="dxa"/>
        <w:tblLayout w:type="fixed"/>
        <w:tblCellMar>
          <w:left w:w="70" w:type="dxa"/>
          <w:right w:w="70" w:type="dxa"/>
        </w:tblCellMar>
        <w:tblLook w:val="0000" w:firstRow="0" w:lastRow="0" w:firstColumn="0" w:lastColumn="0" w:noHBand="0" w:noVBand="0"/>
      </w:tblPr>
      <w:tblGrid>
        <w:gridCol w:w="260"/>
        <w:gridCol w:w="130"/>
        <w:gridCol w:w="65"/>
        <w:gridCol w:w="65"/>
        <w:gridCol w:w="1748"/>
        <w:gridCol w:w="698"/>
        <w:gridCol w:w="1287"/>
        <w:gridCol w:w="1276"/>
        <w:gridCol w:w="1281"/>
        <w:gridCol w:w="707"/>
        <w:gridCol w:w="1555"/>
        <w:tblGridChange w:id="332">
          <w:tblGrid>
            <w:gridCol w:w="520"/>
            <w:gridCol w:w="1748"/>
            <w:gridCol w:w="698"/>
            <w:gridCol w:w="1287"/>
            <w:gridCol w:w="1276"/>
            <w:gridCol w:w="1281"/>
            <w:gridCol w:w="707"/>
            <w:gridCol w:w="1555"/>
          </w:tblGrid>
        </w:tblGridChange>
      </w:tblGrid>
      <w:tr w:rsidR="00BA04BC" w:rsidRPr="008D38E0" w14:paraId="77754A67" w14:textId="77777777" w:rsidTr="00936DA6">
        <w:trPr>
          <w:trHeight w:val="570"/>
        </w:trPr>
        <w:tc>
          <w:tcPr>
            <w:tcW w:w="520" w:type="dxa"/>
            <w:gridSpan w:val="4"/>
            <w:tcBorders>
              <w:top w:val="single" w:sz="4" w:space="0" w:color="000000"/>
              <w:left w:val="single" w:sz="4" w:space="0" w:color="000000"/>
              <w:bottom w:val="single" w:sz="4" w:space="0" w:color="000000"/>
            </w:tcBorders>
            <w:vAlign w:val="center"/>
          </w:tcPr>
          <w:p w14:paraId="71D351AE"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L.p.</w:t>
            </w:r>
          </w:p>
        </w:tc>
        <w:tc>
          <w:tcPr>
            <w:tcW w:w="1748" w:type="dxa"/>
            <w:tcBorders>
              <w:top w:val="single" w:sz="4" w:space="0" w:color="000000"/>
              <w:left w:val="single" w:sz="4" w:space="0" w:color="000000"/>
              <w:bottom w:val="single" w:sz="4" w:space="0" w:color="000000"/>
            </w:tcBorders>
            <w:vAlign w:val="center"/>
          </w:tcPr>
          <w:p w14:paraId="52F17F4A"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Opis / Nazwa</w:t>
            </w:r>
          </w:p>
        </w:tc>
        <w:tc>
          <w:tcPr>
            <w:tcW w:w="698" w:type="dxa"/>
            <w:tcBorders>
              <w:top w:val="single" w:sz="4" w:space="0" w:color="000000"/>
              <w:left w:val="single" w:sz="4" w:space="0" w:color="000000"/>
              <w:bottom w:val="single" w:sz="4" w:space="0" w:color="000000"/>
            </w:tcBorders>
            <w:vAlign w:val="center"/>
          </w:tcPr>
          <w:p w14:paraId="15AD161F"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Ilość</w:t>
            </w:r>
          </w:p>
        </w:tc>
        <w:tc>
          <w:tcPr>
            <w:tcW w:w="1287" w:type="dxa"/>
            <w:tcBorders>
              <w:top w:val="single" w:sz="4" w:space="0" w:color="000000"/>
              <w:left w:val="single" w:sz="4" w:space="0" w:color="000000"/>
              <w:bottom w:val="single" w:sz="4" w:space="0" w:color="000000"/>
            </w:tcBorders>
            <w:vAlign w:val="center"/>
          </w:tcPr>
          <w:p w14:paraId="2C366DBE"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Cena jedn. netto zł.</w:t>
            </w:r>
          </w:p>
        </w:tc>
        <w:tc>
          <w:tcPr>
            <w:tcW w:w="1276" w:type="dxa"/>
            <w:tcBorders>
              <w:top w:val="single" w:sz="4" w:space="0" w:color="000000"/>
              <w:left w:val="single" w:sz="4" w:space="0" w:color="000000"/>
              <w:bottom w:val="single" w:sz="4" w:space="0" w:color="000000"/>
            </w:tcBorders>
            <w:vAlign w:val="center"/>
          </w:tcPr>
          <w:p w14:paraId="3F1CDAA1"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Cena jedn. brutto zł.</w:t>
            </w:r>
          </w:p>
        </w:tc>
        <w:tc>
          <w:tcPr>
            <w:tcW w:w="1281" w:type="dxa"/>
            <w:tcBorders>
              <w:top w:val="single" w:sz="4" w:space="0" w:color="000000"/>
              <w:left w:val="single" w:sz="4" w:space="0" w:color="000000"/>
              <w:bottom w:val="single" w:sz="4" w:space="0" w:color="000000"/>
            </w:tcBorders>
            <w:vAlign w:val="center"/>
          </w:tcPr>
          <w:p w14:paraId="50FC2CB4"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Wartość netto zł.</w:t>
            </w:r>
          </w:p>
        </w:tc>
        <w:tc>
          <w:tcPr>
            <w:tcW w:w="707" w:type="dxa"/>
            <w:tcBorders>
              <w:top w:val="single" w:sz="4" w:space="0" w:color="000000"/>
              <w:left w:val="single" w:sz="4" w:space="0" w:color="000000"/>
              <w:bottom w:val="single" w:sz="4" w:space="0" w:color="000000"/>
            </w:tcBorders>
            <w:vAlign w:val="center"/>
          </w:tcPr>
          <w:p w14:paraId="754BC38A"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VAT</w:t>
            </w:r>
            <w:r w:rsidRPr="008D38E0">
              <w:rPr>
                <w:rFonts w:ascii="Times New Roman" w:hAnsi="Times New Roman"/>
                <w:b/>
                <w:bCs/>
                <w:lang w:eastAsia="ar-SA"/>
              </w:rPr>
              <w:br/>
              <w:t>%</w:t>
            </w:r>
          </w:p>
        </w:tc>
        <w:tc>
          <w:tcPr>
            <w:tcW w:w="1555" w:type="dxa"/>
            <w:tcBorders>
              <w:top w:val="single" w:sz="4" w:space="0" w:color="000000"/>
              <w:left w:val="single" w:sz="4" w:space="0" w:color="000000"/>
              <w:bottom w:val="single" w:sz="4" w:space="0" w:color="000000"/>
              <w:right w:val="single" w:sz="4" w:space="0" w:color="000000"/>
            </w:tcBorders>
            <w:vAlign w:val="center"/>
          </w:tcPr>
          <w:p w14:paraId="76997047" w14:textId="77777777" w:rsidR="00BA04BC" w:rsidRPr="008D38E0" w:rsidRDefault="00BA04BC" w:rsidP="00936DA6">
            <w:pPr>
              <w:snapToGrid w:val="0"/>
              <w:spacing w:after="0" w:line="240" w:lineRule="auto"/>
              <w:jc w:val="center"/>
              <w:rPr>
                <w:rFonts w:ascii="Times New Roman" w:hAnsi="Times New Roman"/>
                <w:b/>
                <w:bCs/>
                <w:lang w:eastAsia="ar-SA"/>
              </w:rPr>
            </w:pPr>
            <w:r w:rsidRPr="008D38E0">
              <w:rPr>
                <w:rFonts w:ascii="Times New Roman" w:hAnsi="Times New Roman"/>
                <w:b/>
                <w:bCs/>
                <w:lang w:eastAsia="ar-SA"/>
              </w:rPr>
              <w:t>Wartość brutto</w:t>
            </w:r>
            <w:r w:rsidRPr="008D38E0">
              <w:rPr>
                <w:rFonts w:ascii="Times New Roman" w:hAnsi="Times New Roman"/>
                <w:b/>
                <w:bCs/>
                <w:lang w:eastAsia="ar-SA"/>
              </w:rPr>
              <w:br/>
              <w:t>zł</w:t>
            </w:r>
          </w:p>
        </w:tc>
      </w:tr>
      <w:tr w:rsidR="00BA04BC" w:rsidRPr="008D38E0" w14:paraId="4305B108" w14:textId="77777777" w:rsidTr="00936DA6">
        <w:trPr>
          <w:trHeight w:val="619"/>
          <w:ins w:id="333" w:author="Rafał Gasek" w:date="2019-02-01T08:05:00Z"/>
        </w:trPr>
        <w:tc>
          <w:tcPr>
            <w:tcW w:w="9072" w:type="dxa"/>
            <w:gridSpan w:val="11"/>
            <w:tcBorders>
              <w:left w:val="single" w:sz="4" w:space="0" w:color="000000"/>
              <w:bottom w:val="single" w:sz="4" w:space="0" w:color="000000"/>
              <w:right w:val="single" w:sz="4" w:space="0" w:color="000000"/>
            </w:tcBorders>
            <w:vAlign w:val="center"/>
          </w:tcPr>
          <w:p w14:paraId="69B43FEF" w14:textId="77777777" w:rsidR="00BA04BC" w:rsidRPr="008D38E0" w:rsidRDefault="00BA04BC" w:rsidP="00936DA6">
            <w:pPr>
              <w:autoSpaceDE w:val="0"/>
              <w:spacing w:after="0" w:line="240" w:lineRule="auto"/>
              <w:jc w:val="center"/>
              <w:rPr>
                <w:ins w:id="334" w:author="Rafał Gasek" w:date="2019-02-01T08:05:00Z"/>
                <w:rFonts w:ascii="Times New Roman" w:hAnsi="Times New Roman"/>
                <w:b/>
                <w:lang w:eastAsia="ar-SA"/>
              </w:rPr>
            </w:pPr>
            <w:ins w:id="335" w:author="Rafał Gasek" w:date="2019-02-01T08:05:00Z">
              <w:r w:rsidRPr="008D38E0">
                <w:rPr>
                  <w:rFonts w:ascii="Times New Roman" w:hAnsi="Times New Roman"/>
                  <w:b/>
                  <w:lang w:eastAsia="ar-SA"/>
                </w:rPr>
                <w:t>I. Budowa Systemu Elektronicznej Poczty Policji</w:t>
              </w:r>
            </w:ins>
          </w:p>
        </w:tc>
      </w:tr>
      <w:tr w:rsidR="00BA04BC" w:rsidRPr="008D38E0" w14:paraId="6F46DAF7" w14:textId="77777777" w:rsidTr="00936DA6">
        <w:trPr>
          <w:trHeight w:val="619"/>
        </w:trPr>
        <w:tc>
          <w:tcPr>
            <w:tcW w:w="520" w:type="dxa"/>
            <w:gridSpan w:val="4"/>
            <w:tcBorders>
              <w:left w:val="single" w:sz="4" w:space="0" w:color="000000"/>
              <w:bottom w:val="single" w:sz="4" w:space="0" w:color="000000"/>
            </w:tcBorders>
            <w:vAlign w:val="center"/>
          </w:tcPr>
          <w:p w14:paraId="4C654763" w14:textId="77777777" w:rsidR="00BA04BC" w:rsidRPr="008D38E0" w:rsidRDefault="00BA04BC" w:rsidP="00936DA6">
            <w:pPr>
              <w:snapToGrid w:val="0"/>
              <w:spacing w:after="0" w:line="240" w:lineRule="auto"/>
              <w:jc w:val="center"/>
              <w:rPr>
                <w:rFonts w:ascii="Times New Roman" w:hAnsi="Times New Roman"/>
                <w:lang w:eastAsia="ar-SA"/>
              </w:rPr>
            </w:pPr>
            <w:r w:rsidRPr="008D38E0">
              <w:rPr>
                <w:rFonts w:ascii="Times New Roman" w:hAnsi="Times New Roman"/>
                <w:lang w:eastAsia="ar-SA"/>
              </w:rPr>
              <w:t>1</w:t>
            </w:r>
          </w:p>
        </w:tc>
        <w:tc>
          <w:tcPr>
            <w:tcW w:w="1748" w:type="dxa"/>
            <w:tcBorders>
              <w:left w:val="single" w:sz="4" w:space="0" w:color="000000"/>
              <w:bottom w:val="single" w:sz="4" w:space="0" w:color="000000"/>
            </w:tcBorders>
            <w:vAlign w:val="center"/>
          </w:tcPr>
          <w:p w14:paraId="647085BE" w14:textId="77777777" w:rsidR="00BA04BC" w:rsidRPr="008D38E0" w:rsidRDefault="00BA04BC" w:rsidP="00936DA6">
            <w:pPr>
              <w:snapToGrid w:val="0"/>
              <w:spacing w:after="0" w:line="240" w:lineRule="auto"/>
              <w:ind w:right="21"/>
              <w:rPr>
                <w:rFonts w:ascii="Times New Roman" w:hAnsi="Times New Roman"/>
                <w:lang w:eastAsia="ar-SA"/>
              </w:rPr>
            </w:pPr>
          </w:p>
        </w:tc>
        <w:tc>
          <w:tcPr>
            <w:tcW w:w="698" w:type="dxa"/>
            <w:tcBorders>
              <w:left w:val="single" w:sz="4" w:space="0" w:color="000000"/>
              <w:bottom w:val="single" w:sz="4" w:space="0" w:color="000000"/>
            </w:tcBorders>
            <w:vAlign w:val="center"/>
          </w:tcPr>
          <w:p w14:paraId="4BC7AFA0" w14:textId="77777777" w:rsidR="00BA04BC" w:rsidRPr="008D38E0" w:rsidRDefault="00BA04BC" w:rsidP="00936DA6">
            <w:pPr>
              <w:snapToGrid w:val="0"/>
              <w:spacing w:after="0" w:line="240" w:lineRule="auto"/>
              <w:jc w:val="center"/>
              <w:rPr>
                <w:rFonts w:ascii="Times New Roman" w:hAnsi="Times New Roman"/>
                <w:lang w:eastAsia="ar-SA"/>
              </w:rPr>
            </w:pPr>
          </w:p>
        </w:tc>
        <w:tc>
          <w:tcPr>
            <w:tcW w:w="1287" w:type="dxa"/>
            <w:tcBorders>
              <w:left w:val="single" w:sz="4" w:space="0" w:color="000000"/>
              <w:bottom w:val="single" w:sz="4" w:space="0" w:color="000000"/>
            </w:tcBorders>
            <w:vAlign w:val="center"/>
          </w:tcPr>
          <w:p w14:paraId="46A972A7"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76" w:type="dxa"/>
            <w:tcBorders>
              <w:left w:val="single" w:sz="4" w:space="0" w:color="000000"/>
              <w:bottom w:val="single" w:sz="4" w:space="0" w:color="000000"/>
            </w:tcBorders>
            <w:vAlign w:val="center"/>
          </w:tcPr>
          <w:p w14:paraId="6DA04F3A"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81" w:type="dxa"/>
            <w:tcBorders>
              <w:left w:val="single" w:sz="4" w:space="0" w:color="000000"/>
              <w:bottom w:val="single" w:sz="4" w:space="0" w:color="000000"/>
            </w:tcBorders>
            <w:vAlign w:val="center"/>
          </w:tcPr>
          <w:p w14:paraId="3A0C46C0"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707" w:type="dxa"/>
            <w:tcBorders>
              <w:left w:val="single" w:sz="4" w:space="0" w:color="000000"/>
              <w:bottom w:val="single" w:sz="4" w:space="0" w:color="000000"/>
            </w:tcBorders>
            <w:vAlign w:val="center"/>
          </w:tcPr>
          <w:p w14:paraId="04031623" w14:textId="77777777" w:rsidR="00BA04BC" w:rsidRPr="008D38E0" w:rsidRDefault="00BA04BC" w:rsidP="00936DA6">
            <w:pPr>
              <w:snapToGrid w:val="0"/>
              <w:spacing w:after="0" w:line="240" w:lineRule="auto"/>
              <w:jc w:val="center"/>
              <w:rPr>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0574DCCA"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r>
      <w:tr w:rsidR="00BA04BC" w:rsidRPr="008D38E0" w14:paraId="2AE25EEF" w14:textId="77777777" w:rsidTr="00936DA6">
        <w:trPr>
          <w:trHeight w:val="557"/>
        </w:trPr>
        <w:tc>
          <w:tcPr>
            <w:tcW w:w="520" w:type="dxa"/>
            <w:gridSpan w:val="4"/>
            <w:tcBorders>
              <w:left w:val="single" w:sz="4" w:space="0" w:color="000000"/>
              <w:bottom w:val="single" w:sz="4" w:space="0" w:color="000000"/>
            </w:tcBorders>
            <w:vAlign w:val="center"/>
          </w:tcPr>
          <w:p w14:paraId="0C4B2EAB" w14:textId="77777777" w:rsidR="00BA04BC" w:rsidRPr="008D38E0" w:rsidRDefault="00BA04BC" w:rsidP="00936DA6">
            <w:pPr>
              <w:snapToGrid w:val="0"/>
              <w:spacing w:after="0" w:line="240" w:lineRule="auto"/>
              <w:jc w:val="center"/>
              <w:rPr>
                <w:rFonts w:ascii="Times New Roman" w:hAnsi="Times New Roman"/>
                <w:lang w:eastAsia="ar-SA"/>
              </w:rPr>
            </w:pPr>
            <w:r w:rsidRPr="008D38E0">
              <w:rPr>
                <w:rFonts w:ascii="Times New Roman" w:hAnsi="Times New Roman"/>
                <w:lang w:eastAsia="ar-SA"/>
              </w:rPr>
              <w:t>2</w:t>
            </w:r>
          </w:p>
        </w:tc>
        <w:tc>
          <w:tcPr>
            <w:tcW w:w="1748" w:type="dxa"/>
            <w:tcBorders>
              <w:left w:val="single" w:sz="4" w:space="0" w:color="000000"/>
              <w:bottom w:val="single" w:sz="4" w:space="0" w:color="000000"/>
            </w:tcBorders>
            <w:vAlign w:val="center"/>
          </w:tcPr>
          <w:p w14:paraId="3B4A1031" w14:textId="77777777" w:rsidR="00BA04BC" w:rsidRPr="008D38E0" w:rsidRDefault="00BA04BC" w:rsidP="00936DA6">
            <w:pPr>
              <w:snapToGrid w:val="0"/>
              <w:spacing w:after="0" w:line="240" w:lineRule="auto"/>
              <w:rPr>
                <w:rFonts w:ascii="Times New Roman" w:hAnsi="Times New Roman"/>
                <w:lang w:eastAsia="ar-SA"/>
              </w:rPr>
            </w:pPr>
          </w:p>
        </w:tc>
        <w:tc>
          <w:tcPr>
            <w:tcW w:w="698" w:type="dxa"/>
            <w:tcBorders>
              <w:left w:val="single" w:sz="4" w:space="0" w:color="000000"/>
              <w:bottom w:val="single" w:sz="4" w:space="0" w:color="000000"/>
            </w:tcBorders>
            <w:vAlign w:val="center"/>
          </w:tcPr>
          <w:p w14:paraId="235BF8E0" w14:textId="77777777" w:rsidR="00BA04BC" w:rsidRPr="008D38E0" w:rsidRDefault="00BA04BC" w:rsidP="00936DA6">
            <w:pPr>
              <w:snapToGrid w:val="0"/>
              <w:spacing w:after="0" w:line="240" w:lineRule="auto"/>
              <w:jc w:val="center"/>
              <w:rPr>
                <w:rFonts w:ascii="Times New Roman" w:hAnsi="Times New Roman"/>
                <w:lang w:eastAsia="ar-SA"/>
              </w:rPr>
            </w:pPr>
          </w:p>
        </w:tc>
        <w:tc>
          <w:tcPr>
            <w:tcW w:w="1287" w:type="dxa"/>
            <w:tcBorders>
              <w:left w:val="single" w:sz="4" w:space="0" w:color="000000"/>
              <w:bottom w:val="single" w:sz="4" w:space="0" w:color="000000"/>
            </w:tcBorders>
            <w:vAlign w:val="center"/>
          </w:tcPr>
          <w:p w14:paraId="1A677162"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76" w:type="dxa"/>
            <w:tcBorders>
              <w:left w:val="single" w:sz="4" w:space="0" w:color="000000"/>
              <w:bottom w:val="single" w:sz="4" w:space="0" w:color="000000"/>
            </w:tcBorders>
            <w:vAlign w:val="center"/>
          </w:tcPr>
          <w:p w14:paraId="0D75856F"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81" w:type="dxa"/>
            <w:tcBorders>
              <w:left w:val="single" w:sz="4" w:space="0" w:color="000000"/>
              <w:bottom w:val="single" w:sz="4" w:space="0" w:color="000000"/>
            </w:tcBorders>
            <w:vAlign w:val="center"/>
          </w:tcPr>
          <w:p w14:paraId="708CBC14"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707" w:type="dxa"/>
            <w:tcBorders>
              <w:left w:val="single" w:sz="4" w:space="0" w:color="000000"/>
              <w:bottom w:val="single" w:sz="4" w:space="0" w:color="000000"/>
            </w:tcBorders>
            <w:vAlign w:val="center"/>
          </w:tcPr>
          <w:p w14:paraId="6218336A" w14:textId="77777777" w:rsidR="00BA04BC" w:rsidRPr="008D38E0" w:rsidRDefault="00BA04BC" w:rsidP="00936DA6">
            <w:pPr>
              <w:snapToGrid w:val="0"/>
              <w:spacing w:after="0" w:line="240" w:lineRule="auto"/>
              <w:jc w:val="center"/>
              <w:rPr>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557955EE"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r>
      <w:tr w:rsidR="00BA04BC" w:rsidRPr="008D38E0" w14:paraId="1BE67EBD" w14:textId="77777777" w:rsidTr="00936DA6">
        <w:trPr>
          <w:trHeight w:val="551"/>
        </w:trPr>
        <w:tc>
          <w:tcPr>
            <w:tcW w:w="520" w:type="dxa"/>
            <w:gridSpan w:val="4"/>
            <w:tcBorders>
              <w:left w:val="single" w:sz="4" w:space="0" w:color="000000"/>
              <w:bottom w:val="single" w:sz="4" w:space="0" w:color="000000"/>
            </w:tcBorders>
            <w:vAlign w:val="center"/>
          </w:tcPr>
          <w:p w14:paraId="4960B7A3" w14:textId="77777777" w:rsidR="00BA04BC" w:rsidRPr="008D38E0" w:rsidRDefault="00BA04BC" w:rsidP="00936DA6">
            <w:pPr>
              <w:snapToGrid w:val="0"/>
              <w:spacing w:after="0" w:line="240" w:lineRule="auto"/>
              <w:jc w:val="center"/>
              <w:rPr>
                <w:rFonts w:ascii="Times New Roman" w:hAnsi="Times New Roman"/>
                <w:lang w:eastAsia="ar-SA"/>
              </w:rPr>
            </w:pPr>
            <w:r w:rsidRPr="008D38E0">
              <w:rPr>
                <w:rFonts w:ascii="Times New Roman" w:hAnsi="Times New Roman"/>
                <w:lang w:eastAsia="ar-SA"/>
              </w:rPr>
              <w:t>3</w:t>
            </w:r>
          </w:p>
        </w:tc>
        <w:tc>
          <w:tcPr>
            <w:tcW w:w="1748" w:type="dxa"/>
            <w:tcBorders>
              <w:left w:val="single" w:sz="4" w:space="0" w:color="000000"/>
              <w:bottom w:val="single" w:sz="4" w:space="0" w:color="000000"/>
            </w:tcBorders>
            <w:vAlign w:val="center"/>
          </w:tcPr>
          <w:p w14:paraId="1E71C6A0" w14:textId="77777777" w:rsidR="00BA04BC" w:rsidRPr="008D38E0" w:rsidRDefault="00BA04BC" w:rsidP="00936DA6">
            <w:pPr>
              <w:snapToGrid w:val="0"/>
              <w:spacing w:after="0" w:line="240" w:lineRule="auto"/>
              <w:rPr>
                <w:rFonts w:ascii="Times New Roman" w:hAnsi="Times New Roman"/>
                <w:lang w:val="en-US" w:eastAsia="ar-SA"/>
              </w:rPr>
            </w:pPr>
          </w:p>
        </w:tc>
        <w:tc>
          <w:tcPr>
            <w:tcW w:w="698" w:type="dxa"/>
            <w:tcBorders>
              <w:left w:val="single" w:sz="4" w:space="0" w:color="000000"/>
              <w:bottom w:val="single" w:sz="4" w:space="0" w:color="000000"/>
            </w:tcBorders>
            <w:vAlign w:val="center"/>
          </w:tcPr>
          <w:p w14:paraId="0DDDBCDF" w14:textId="77777777" w:rsidR="00BA04BC" w:rsidRPr="008D38E0" w:rsidRDefault="00BA04BC" w:rsidP="00936DA6">
            <w:pPr>
              <w:snapToGrid w:val="0"/>
              <w:spacing w:after="0" w:line="240" w:lineRule="auto"/>
              <w:jc w:val="center"/>
              <w:rPr>
                <w:rFonts w:ascii="Times New Roman" w:hAnsi="Times New Roman"/>
                <w:lang w:eastAsia="ar-SA"/>
              </w:rPr>
            </w:pPr>
          </w:p>
        </w:tc>
        <w:tc>
          <w:tcPr>
            <w:tcW w:w="1287" w:type="dxa"/>
            <w:tcBorders>
              <w:left w:val="single" w:sz="4" w:space="0" w:color="000000"/>
              <w:bottom w:val="single" w:sz="4" w:space="0" w:color="000000"/>
            </w:tcBorders>
            <w:vAlign w:val="center"/>
          </w:tcPr>
          <w:p w14:paraId="0EA37B33"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76" w:type="dxa"/>
            <w:tcBorders>
              <w:left w:val="single" w:sz="4" w:space="0" w:color="000000"/>
              <w:bottom w:val="single" w:sz="4" w:space="0" w:color="000000"/>
            </w:tcBorders>
            <w:vAlign w:val="center"/>
          </w:tcPr>
          <w:p w14:paraId="30BA123E"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81" w:type="dxa"/>
            <w:tcBorders>
              <w:left w:val="single" w:sz="4" w:space="0" w:color="000000"/>
              <w:bottom w:val="single" w:sz="4" w:space="0" w:color="000000"/>
            </w:tcBorders>
            <w:vAlign w:val="center"/>
          </w:tcPr>
          <w:p w14:paraId="6D5AAFA2"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707" w:type="dxa"/>
            <w:tcBorders>
              <w:left w:val="single" w:sz="4" w:space="0" w:color="000000"/>
              <w:bottom w:val="single" w:sz="4" w:space="0" w:color="000000"/>
            </w:tcBorders>
            <w:vAlign w:val="center"/>
          </w:tcPr>
          <w:p w14:paraId="4B10D542" w14:textId="77777777" w:rsidR="00BA04BC" w:rsidRPr="008D38E0" w:rsidRDefault="00BA04BC" w:rsidP="00936DA6">
            <w:pPr>
              <w:snapToGrid w:val="0"/>
              <w:spacing w:after="0" w:line="240" w:lineRule="auto"/>
              <w:jc w:val="center"/>
              <w:rPr>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5FD2251C"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r>
      <w:tr w:rsidR="00BA04BC" w:rsidRPr="008D38E0" w14:paraId="3A4534D0" w14:textId="77777777" w:rsidTr="00936DA6">
        <w:trPr>
          <w:cantSplit/>
          <w:trHeight w:val="693"/>
        </w:trPr>
        <w:tc>
          <w:tcPr>
            <w:tcW w:w="520" w:type="dxa"/>
            <w:gridSpan w:val="4"/>
            <w:tcBorders>
              <w:left w:val="single" w:sz="4" w:space="0" w:color="000000"/>
              <w:bottom w:val="single" w:sz="4" w:space="0" w:color="000000"/>
            </w:tcBorders>
            <w:vAlign w:val="center"/>
          </w:tcPr>
          <w:p w14:paraId="7498CAC9" w14:textId="77777777" w:rsidR="00BA04BC" w:rsidRPr="008D38E0" w:rsidRDefault="00BA04BC" w:rsidP="00936DA6">
            <w:pPr>
              <w:snapToGrid w:val="0"/>
              <w:spacing w:after="0" w:line="240" w:lineRule="auto"/>
              <w:jc w:val="center"/>
              <w:rPr>
                <w:rFonts w:ascii="Times New Roman" w:hAnsi="Times New Roman"/>
                <w:lang w:eastAsia="ar-SA"/>
              </w:rPr>
            </w:pPr>
            <w:r w:rsidRPr="008D38E0">
              <w:rPr>
                <w:rFonts w:ascii="Times New Roman" w:hAnsi="Times New Roman"/>
                <w:lang w:eastAsia="ar-SA"/>
              </w:rPr>
              <w:t>4</w:t>
            </w:r>
          </w:p>
        </w:tc>
        <w:tc>
          <w:tcPr>
            <w:tcW w:w="1748" w:type="dxa"/>
            <w:tcBorders>
              <w:left w:val="single" w:sz="4" w:space="0" w:color="000000"/>
              <w:bottom w:val="single" w:sz="4" w:space="0" w:color="000000"/>
            </w:tcBorders>
            <w:vAlign w:val="center"/>
          </w:tcPr>
          <w:p w14:paraId="24A86EB7" w14:textId="77777777" w:rsidR="00BA04BC" w:rsidRPr="008D38E0" w:rsidRDefault="00BA04BC" w:rsidP="00936DA6">
            <w:pPr>
              <w:snapToGrid w:val="0"/>
              <w:spacing w:after="0" w:line="240" w:lineRule="auto"/>
              <w:rPr>
                <w:rFonts w:ascii="Times New Roman" w:hAnsi="Times New Roman"/>
                <w:lang w:eastAsia="ar-SA"/>
              </w:rPr>
            </w:pPr>
          </w:p>
        </w:tc>
        <w:tc>
          <w:tcPr>
            <w:tcW w:w="698" w:type="dxa"/>
            <w:tcBorders>
              <w:left w:val="single" w:sz="4" w:space="0" w:color="000000"/>
              <w:bottom w:val="single" w:sz="4" w:space="0" w:color="000000"/>
            </w:tcBorders>
            <w:vAlign w:val="center"/>
          </w:tcPr>
          <w:p w14:paraId="6CAC3952" w14:textId="77777777" w:rsidR="00BA04BC" w:rsidRPr="008D38E0" w:rsidRDefault="00BA04BC" w:rsidP="00936DA6">
            <w:pPr>
              <w:snapToGrid w:val="0"/>
              <w:spacing w:after="0" w:line="240" w:lineRule="auto"/>
              <w:jc w:val="center"/>
              <w:rPr>
                <w:rFonts w:ascii="Times New Roman" w:hAnsi="Times New Roman"/>
                <w:lang w:eastAsia="ar-SA"/>
              </w:rPr>
            </w:pPr>
          </w:p>
        </w:tc>
        <w:tc>
          <w:tcPr>
            <w:tcW w:w="1287" w:type="dxa"/>
            <w:tcBorders>
              <w:left w:val="single" w:sz="4" w:space="0" w:color="000000"/>
              <w:bottom w:val="single" w:sz="4" w:space="0" w:color="000000"/>
            </w:tcBorders>
            <w:vAlign w:val="center"/>
          </w:tcPr>
          <w:p w14:paraId="261FECA3"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76" w:type="dxa"/>
            <w:tcBorders>
              <w:left w:val="single" w:sz="4" w:space="0" w:color="000000"/>
              <w:bottom w:val="single" w:sz="4" w:space="0" w:color="000000"/>
            </w:tcBorders>
            <w:vAlign w:val="center"/>
          </w:tcPr>
          <w:p w14:paraId="31C5E7C8"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81" w:type="dxa"/>
            <w:tcBorders>
              <w:left w:val="single" w:sz="4" w:space="0" w:color="000000"/>
              <w:bottom w:val="single" w:sz="4" w:space="0" w:color="000000"/>
            </w:tcBorders>
            <w:vAlign w:val="center"/>
          </w:tcPr>
          <w:p w14:paraId="1059B0D6"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707" w:type="dxa"/>
            <w:tcBorders>
              <w:left w:val="single" w:sz="4" w:space="0" w:color="000000"/>
              <w:bottom w:val="single" w:sz="4" w:space="0" w:color="000000"/>
            </w:tcBorders>
            <w:vAlign w:val="center"/>
          </w:tcPr>
          <w:p w14:paraId="5BE1B8AA" w14:textId="77777777" w:rsidR="00BA04BC" w:rsidRPr="008D38E0" w:rsidRDefault="00BA04BC" w:rsidP="00936DA6">
            <w:pPr>
              <w:snapToGrid w:val="0"/>
              <w:spacing w:after="0" w:line="240" w:lineRule="auto"/>
              <w:jc w:val="center"/>
              <w:rPr>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7D763110"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r>
      <w:tr w:rsidR="00BA04BC" w:rsidRPr="008D38E0" w14:paraId="79DADD15" w14:textId="77777777" w:rsidTr="00936DA6">
        <w:tblPrEx>
          <w:tblW w:w="9072" w:type="dxa"/>
          <w:tblInd w:w="70" w:type="dxa"/>
          <w:tblLayout w:type="fixed"/>
          <w:tblCellMar>
            <w:left w:w="70" w:type="dxa"/>
            <w:right w:w="70" w:type="dxa"/>
          </w:tblCellMar>
          <w:tblLook w:val="0000" w:firstRow="0" w:lastRow="0" w:firstColumn="0" w:lastColumn="0" w:noHBand="0" w:noVBand="0"/>
          <w:tblPrExChange w:id="336" w:author="Rafał Gasek" w:date="2019-02-01T08:05:00Z">
            <w:tblPrEx>
              <w:tblW w:w="9072" w:type="dxa"/>
              <w:tblInd w:w="70" w:type="dxa"/>
              <w:tblLayout w:type="fixed"/>
              <w:tblCellMar>
                <w:left w:w="70" w:type="dxa"/>
                <w:right w:w="70" w:type="dxa"/>
              </w:tblCellMar>
              <w:tblLook w:val="0000" w:firstRow="0" w:lastRow="0" w:firstColumn="0" w:lastColumn="0" w:noHBand="0" w:noVBand="0"/>
            </w:tblPrEx>
          </w:tblPrExChange>
        </w:tblPrEx>
        <w:trPr>
          <w:cantSplit/>
          <w:trHeight w:val="693"/>
          <w:trPrChange w:id="337" w:author="Rafał Gasek" w:date="2019-02-01T08:05:00Z">
            <w:trPr>
              <w:trHeight w:val="561"/>
            </w:trPr>
          </w:trPrChange>
        </w:trPr>
        <w:tc>
          <w:tcPr>
            <w:tcW w:w="520" w:type="dxa"/>
            <w:gridSpan w:val="4"/>
            <w:tcBorders>
              <w:left w:val="single" w:sz="4" w:space="0" w:color="000000"/>
              <w:bottom w:val="single" w:sz="4" w:space="0" w:color="000000"/>
            </w:tcBorders>
            <w:vAlign w:val="center"/>
            <w:tcPrChange w:id="338" w:author="Rafał Gasek" w:date="2019-02-01T08:05:00Z">
              <w:tcPr>
                <w:tcW w:w="520" w:type="dxa"/>
                <w:tcBorders>
                  <w:left w:val="single" w:sz="4" w:space="0" w:color="000000"/>
                  <w:bottom w:val="single" w:sz="4" w:space="0" w:color="000000"/>
                </w:tcBorders>
                <w:vAlign w:val="center"/>
              </w:tcPr>
            </w:tcPrChange>
          </w:tcPr>
          <w:p w14:paraId="0C07EF19" w14:textId="77777777" w:rsidR="00BA04BC" w:rsidRPr="008D38E0" w:rsidRDefault="00BA04BC" w:rsidP="00936DA6">
            <w:pPr>
              <w:snapToGrid w:val="0"/>
              <w:spacing w:after="0" w:line="240" w:lineRule="auto"/>
              <w:jc w:val="center"/>
              <w:rPr>
                <w:rFonts w:ascii="Times New Roman" w:hAnsi="Times New Roman"/>
                <w:lang w:eastAsia="ar-SA"/>
              </w:rPr>
            </w:pPr>
            <w:r w:rsidRPr="008D38E0">
              <w:rPr>
                <w:rFonts w:ascii="Times New Roman" w:hAnsi="Times New Roman"/>
                <w:lang w:eastAsia="ar-SA"/>
              </w:rPr>
              <w:t>5</w:t>
            </w:r>
          </w:p>
        </w:tc>
        <w:tc>
          <w:tcPr>
            <w:tcW w:w="1748" w:type="dxa"/>
            <w:tcBorders>
              <w:left w:val="single" w:sz="4" w:space="0" w:color="000000"/>
              <w:bottom w:val="single" w:sz="4" w:space="0" w:color="000000"/>
            </w:tcBorders>
            <w:vAlign w:val="center"/>
            <w:tcPrChange w:id="339" w:author="Rafał Gasek" w:date="2019-02-01T08:05:00Z">
              <w:tcPr>
                <w:tcW w:w="1748" w:type="dxa"/>
                <w:tcBorders>
                  <w:left w:val="single" w:sz="4" w:space="0" w:color="000000"/>
                  <w:bottom w:val="single" w:sz="4" w:space="0" w:color="000000"/>
                </w:tcBorders>
                <w:vAlign w:val="center"/>
              </w:tcPr>
            </w:tcPrChange>
          </w:tcPr>
          <w:p w14:paraId="276C5C43" w14:textId="77777777" w:rsidR="00BA04BC" w:rsidRPr="008D38E0" w:rsidRDefault="00BA04BC" w:rsidP="00936DA6">
            <w:pPr>
              <w:snapToGrid w:val="0"/>
              <w:spacing w:after="0" w:line="240" w:lineRule="auto"/>
              <w:rPr>
                <w:rFonts w:ascii="Times New Roman" w:hAnsi="Times New Roman"/>
                <w:lang w:eastAsia="ar-SA"/>
              </w:rPr>
            </w:pPr>
          </w:p>
        </w:tc>
        <w:tc>
          <w:tcPr>
            <w:tcW w:w="698" w:type="dxa"/>
            <w:tcBorders>
              <w:left w:val="single" w:sz="4" w:space="0" w:color="000000"/>
              <w:bottom w:val="single" w:sz="4" w:space="0" w:color="000000"/>
            </w:tcBorders>
            <w:vAlign w:val="center"/>
            <w:tcPrChange w:id="340" w:author="Rafał Gasek" w:date="2019-02-01T08:05:00Z">
              <w:tcPr>
                <w:tcW w:w="698" w:type="dxa"/>
                <w:tcBorders>
                  <w:left w:val="single" w:sz="4" w:space="0" w:color="000000"/>
                  <w:bottom w:val="single" w:sz="4" w:space="0" w:color="000000"/>
                </w:tcBorders>
                <w:vAlign w:val="center"/>
              </w:tcPr>
            </w:tcPrChange>
          </w:tcPr>
          <w:p w14:paraId="031C4970" w14:textId="77777777" w:rsidR="00BA04BC" w:rsidRPr="008D38E0" w:rsidRDefault="00BA04BC" w:rsidP="00936DA6">
            <w:pPr>
              <w:snapToGrid w:val="0"/>
              <w:spacing w:after="0" w:line="240" w:lineRule="auto"/>
              <w:jc w:val="center"/>
              <w:rPr>
                <w:rFonts w:ascii="Times New Roman" w:hAnsi="Times New Roman"/>
                <w:lang w:eastAsia="ar-SA"/>
              </w:rPr>
            </w:pPr>
          </w:p>
        </w:tc>
        <w:tc>
          <w:tcPr>
            <w:tcW w:w="1287" w:type="dxa"/>
            <w:tcBorders>
              <w:left w:val="single" w:sz="4" w:space="0" w:color="000000"/>
              <w:bottom w:val="single" w:sz="4" w:space="0" w:color="000000"/>
            </w:tcBorders>
            <w:vAlign w:val="center"/>
            <w:tcPrChange w:id="341" w:author="Rafał Gasek" w:date="2019-02-01T08:05:00Z">
              <w:tcPr>
                <w:tcW w:w="1287" w:type="dxa"/>
                <w:tcBorders>
                  <w:left w:val="single" w:sz="4" w:space="0" w:color="000000"/>
                  <w:bottom w:val="single" w:sz="4" w:space="0" w:color="000000"/>
                </w:tcBorders>
                <w:vAlign w:val="center"/>
              </w:tcPr>
            </w:tcPrChange>
          </w:tcPr>
          <w:p w14:paraId="6F3A1205"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76" w:type="dxa"/>
            <w:tcBorders>
              <w:left w:val="single" w:sz="4" w:space="0" w:color="000000"/>
              <w:bottom w:val="single" w:sz="4" w:space="0" w:color="000000"/>
            </w:tcBorders>
            <w:vAlign w:val="center"/>
            <w:tcPrChange w:id="342" w:author="Rafał Gasek" w:date="2019-02-01T08:05:00Z">
              <w:tcPr>
                <w:tcW w:w="1276" w:type="dxa"/>
                <w:tcBorders>
                  <w:left w:val="single" w:sz="4" w:space="0" w:color="000000"/>
                  <w:bottom w:val="single" w:sz="4" w:space="0" w:color="000000"/>
                </w:tcBorders>
                <w:vAlign w:val="center"/>
              </w:tcPr>
            </w:tcPrChange>
          </w:tcPr>
          <w:p w14:paraId="21D23CD6"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1281" w:type="dxa"/>
            <w:tcBorders>
              <w:left w:val="single" w:sz="4" w:space="0" w:color="000000"/>
              <w:bottom w:val="single" w:sz="4" w:space="0" w:color="000000"/>
            </w:tcBorders>
            <w:vAlign w:val="center"/>
            <w:tcPrChange w:id="343" w:author="Rafał Gasek" w:date="2019-02-01T08:05:00Z">
              <w:tcPr>
                <w:tcW w:w="1281" w:type="dxa"/>
                <w:tcBorders>
                  <w:left w:val="single" w:sz="4" w:space="0" w:color="000000"/>
                  <w:bottom w:val="single" w:sz="4" w:space="0" w:color="000000"/>
                </w:tcBorders>
                <w:vAlign w:val="center"/>
              </w:tcPr>
            </w:tcPrChange>
          </w:tcPr>
          <w:p w14:paraId="1974A141"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c>
          <w:tcPr>
            <w:tcW w:w="707" w:type="dxa"/>
            <w:tcBorders>
              <w:left w:val="single" w:sz="4" w:space="0" w:color="000000"/>
              <w:bottom w:val="single" w:sz="4" w:space="0" w:color="000000"/>
            </w:tcBorders>
            <w:vAlign w:val="center"/>
            <w:tcPrChange w:id="344" w:author="Rafał Gasek" w:date="2019-02-01T08:05:00Z">
              <w:tcPr>
                <w:tcW w:w="707" w:type="dxa"/>
                <w:tcBorders>
                  <w:left w:val="single" w:sz="4" w:space="0" w:color="000000"/>
                  <w:bottom w:val="single" w:sz="4" w:space="0" w:color="000000"/>
                </w:tcBorders>
                <w:vAlign w:val="center"/>
              </w:tcPr>
            </w:tcPrChange>
          </w:tcPr>
          <w:p w14:paraId="2A5B0757" w14:textId="77777777" w:rsidR="00BA04BC" w:rsidRPr="008D38E0" w:rsidRDefault="00BA04BC" w:rsidP="00936DA6">
            <w:pPr>
              <w:snapToGrid w:val="0"/>
              <w:spacing w:after="0" w:line="240" w:lineRule="auto"/>
              <w:jc w:val="center"/>
              <w:rPr>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Change w:id="345" w:author="Rafał Gasek" w:date="2019-02-01T08:05:00Z">
              <w:tcPr>
                <w:tcW w:w="1555" w:type="dxa"/>
                <w:tcBorders>
                  <w:left w:val="single" w:sz="4" w:space="0" w:color="000000"/>
                  <w:bottom w:val="single" w:sz="4" w:space="0" w:color="000000"/>
                  <w:right w:val="single" w:sz="4" w:space="0" w:color="000000"/>
                </w:tcBorders>
                <w:vAlign w:val="center"/>
              </w:tcPr>
            </w:tcPrChange>
          </w:tcPr>
          <w:p w14:paraId="01356E73" w14:textId="77777777" w:rsidR="00BA04BC" w:rsidRPr="008D38E0" w:rsidRDefault="00BA04BC" w:rsidP="00936DA6">
            <w:pPr>
              <w:widowControl w:val="0"/>
              <w:suppressAutoHyphens/>
              <w:snapToGrid w:val="0"/>
              <w:spacing w:after="0" w:line="240" w:lineRule="auto"/>
              <w:jc w:val="center"/>
              <w:rPr>
                <w:rFonts w:ascii="Times New Roman" w:hAnsi="Times New Roman"/>
                <w:lang w:eastAsia="ar-SA"/>
              </w:rPr>
            </w:pPr>
          </w:p>
        </w:tc>
      </w:tr>
      <w:tr w:rsidR="00BA04BC" w:rsidRPr="008D38E0" w14:paraId="6D00238A" w14:textId="77777777" w:rsidTr="00936DA6">
        <w:trPr>
          <w:cantSplit/>
          <w:trHeight w:val="693"/>
          <w:ins w:id="346" w:author="Rafał Gasek" w:date="2019-02-01T08:05:00Z"/>
        </w:trPr>
        <w:tc>
          <w:tcPr>
            <w:tcW w:w="520" w:type="dxa"/>
            <w:gridSpan w:val="4"/>
            <w:tcBorders>
              <w:left w:val="single" w:sz="4" w:space="0" w:color="000000"/>
              <w:bottom w:val="single" w:sz="4" w:space="0" w:color="000000"/>
            </w:tcBorders>
            <w:vAlign w:val="center"/>
          </w:tcPr>
          <w:p w14:paraId="5C606E62" w14:textId="77777777" w:rsidR="00BA04BC" w:rsidRPr="008D38E0" w:rsidRDefault="00BA04BC" w:rsidP="00936DA6">
            <w:pPr>
              <w:snapToGrid w:val="0"/>
              <w:spacing w:after="0" w:line="240" w:lineRule="auto"/>
              <w:jc w:val="center"/>
              <w:rPr>
                <w:ins w:id="347" w:author="Rafał Gasek" w:date="2019-02-01T08:05:00Z"/>
                <w:rFonts w:ascii="Times New Roman" w:hAnsi="Times New Roman"/>
                <w:lang w:eastAsia="ar-SA"/>
              </w:rPr>
            </w:pPr>
            <w:ins w:id="348" w:author="Rafał Gasek" w:date="2019-02-01T08:05:00Z">
              <w:r w:rsidRPr="008D38E0">
                <w:rPr>
                  <w:rFonts w:ascii="Times New Roman" w:hAnsi="Times New Roman"/>
                  <w:lang w:eastAsia="ar-SA"/>
                </w:rPr>
                <w:t>6</w:t>
              </w:r>
            </w:ins>
          </w:p>
        </w:tc>
        <w:tc>
          <w:tcPr>
            <w:tcW w:w="1748" w:type="dxa"/>
            <w:tcBorders>
              <w:left w:val="single" w:sz="4" w:space="0" w:color="000000"/>
              <w:bottom w:val="single" w:sz="4" w:space="0" w:color="000000"/>
            </w:tcBorders>
            <w:vAlign w:val="center"/>
          </w:tcPr>
          <w:p w14:paraId="7A777F70" w14:textId="77777777" w:rsidR="00BA04BC" w:rsidRPr="008D38E0" w:rsidRDefault="00BA04BC" w:rsidP="00936DA6">
            <w:pPr>
              <w:snapToGrid w:val="0"/>
              <w:spacing w:after="0" w:line="240" w:lineRule="auto"/>
              <w:rPr>
                <w:ins w:id="34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5560E3B9" w14:textId="77777777" w:rsidR="00BA04BC" w:rsidRPr="008D38E0" w:rsidRDefault="00BA04BC" w:rsidP="00936DA6">
            <w:pPr>
              <w:snapToGrid w:val="0"/>
              <w:spacing w:after="0" w:line="240" w:lineRule="auto"/>
              <w:jc w:val="center"/>
              <w:rPr>
                <w:ins w:id="35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010D09C0" w14:textId="77777777" w:rsidR="00BA04BC" w:rsidRPr="008D38E0" w:rsidRDefault="00BA04BC" w:rsidP="00936DA6">
            <w:pPr>
              <w:widowControl w:val="0"/>
              <w:suppressAutoHyphens/>
              <w:snapToGrid w:val="0"/>
              <w:spacing w:after="0" w:line="240" w:lineRule="auto"/>
              <w:jc w:val="center"/>
              <w:rPr>
                <w:ins w:id="35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6C3BC08C" w14:textId="77777777" w:rsidR="00BA04BC" w:rsidRPr="008D38E0" w:rsidRDefault="00BA04BC" w:rsidP="00936DA6">
            <w:pPr>
              <w:widowControl w:val="0"/>
              <w:suppressAutoHyphens/>
              <w:snapToGrid w:val="0"/>
              <w:spacing w:after="0" w:line="240" w:lineRule="auto"/>
              <w:jc w:val="center"/>
              <w:rPr>
                <w:ins w:id="35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4B56A4BC" w14:textId="77777777" w:rsidR="00BA04BC" w:rsidRPr="008D38E0" w:rsidRDefault="00BA04BC" w:rsidP="00936DA6">
            <w:pPr>
              <w:widowControl w:val="0"/>
              <w:suppressAutoHyphens/>
              <w:snapToGrid w:val="0"/>
              <w:spacing w:after="0" w:line="240" w:lineRule="auto"/>
              <w:jc w:val="center"/>
              <w:rPr>
                <w:ins w:id="35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55FA98A3" w14:textId="77777777" w:rsidR="00BA04BC" w:rsidRPr="008D38E0" w:rsidRDefault="00BA04BC" w:rsidP="00936DA6">
            <w:pPr>
              <w:snapToGrid w:val="0"/>
              <w:spacing w:after="0" w:line="240" w:lineRule="auto"/>
              <w:jc w:val="center"/>
              <w:rPr>
                <w:ins w:id="35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09BE84FA" w14:textId="77777777" w:rsidR="00BA04BC" w:rsidRPr="008D38E0" w:rsidRDefault="00BA04BC" w:rsidP="00936DA6">
            <w:pPr>
              <w:widowControl w:val="0"/>
              <w:suppressAutoHyphens/>
              <w:snapToGrid w:val="0"/>
              <w:spacing w:after="0" w:line="240" w:lineRule="auto"/>
              <w:jc w:val="center"/>
              <w:rPr>
                <w:ins w:id="355" w:author="Rafał Gasek" w:date="2019-02-01T08:05:00Z"/>
                <w:rFonts w:ascii="Times New Roman" w:hAnsi="Times New Roman"/>
                <w:lang w:eastAsia="ar-SA"/>
              </w:rPr>
            </w:pPr>
          </w:p>
        </w:tc>
      </w:tr>
      <w:tr w:rsidR="00BA04BC" w:rsidRPr="008D38E0" w14:paraId="0C561CE5" w14:textId="77777777" w:rsidTr="00936DA6">
        <w:tblPrEx>
          <w:tblW w:w="9072" w:type="dxa"/>
          <w:tblInd w:w="70" w:type="dxa"/>
          <w:tblLayout w:type="fixed"/>
          <w:tblCellMar>
            <w:left w:w="70" w:type="dxa"/>
            <w:right w:w="70" w:type="dxa"/>
          </w:tblCellMar>
          <w:tblLook w:val="0000" w:firstRow="0" w:lastRow="0" w:firstColumn="0" w:lastColumn="0" w:noHBand="0" w:noVBand="0"/>
          <w:tblPrExChange w:id="356" w:author="Rafał Gasek" w:date="2019-02-01T08:05:00Z">
            <w:tblPrEx>
              <w:tblW w:w="9072" w:type="dxa"/>
              <w:tblInd w:w="70" w:type="dxa"/>
              <w:tblLayout w:type="fixed"/>
              <w:tblCellMar>
                <w:left w:w="70" w:type="dxa"/>
                <w:right w:w="70" w:type="dxa"/>
              </w:tblCellMar>
              <w:tblLook w:val="0000" w:firstRow="0" w:lastRow="0" w:firstColumn="0" w:lastColumn="0" w:noHBand="0" w:noVBand="0"/>
            </w:tblPrEx>
          </w:tblPrExChange>
        </w:tblPrEx>
        <w:trPr>
          <w:cantSplit/>
          <w:trHeight w:val="693"/>
          <w:trPrChange w:id="357" w:author="Rafał Gasek" w:date="2019-02-01T08:05:00Z">
            <w:trPr>
              <w:trHeight w:val="416"/>
            </w:trPr>
          </w:trPrChange>
        </w:trPr>
        <w:tc>
          <w:tcPr>
            <w:tcW w:w="520" w:type="dxa"/>
            <w:tcBorders>
              <w:top w:val="single" w:sz="4" w:space="0" w:color="000000"/>
            </w:tcBorders>
            <w:cellDel w:id="358" w:author="Rafał Gasek" w:date="2019-02-01T08:05:00Z"/>
            <w:tcPrChange w:id="359" w:author="Rafał Gasek" w:date="2019-02-01T08:05:00Z">
              <w:tcPr>
                <w:tcW w:w="520" w:type="dxa"/>
                <w:tcBorders>
                  <w:top w:val="single" w:sz="4" w:space="0" w:color="000000"/>
                </w:tcBorders>
                <w:vAlign w:val="center"/>
                <w:cellDel w:id="360" w:author="Rafał Gasek" w:date="2019-02-01T08:05:00Z"/>
              </w:tcPr>
            </w:tcPrChange>
          </w:tcPr>
          <w:p w14:paraId="7DB7AFD8" w14:textId="77777777" w:rsidR="00251A7A" w:rsidRPr="003547FD" w:rsidRDefault="00251A7A" w:rsidP="003547FD">
            <w:pPr>
              <w:snapToGrid w:val="0"/>
              <w:spacing w:after="0" w:line="240" w:lineRule="auto"/>
              <w:jc w:val="center"/>
              <w:rPr>
                <w:rFonts w:ascii="Times New Roman" w:hAnsi="Times New Roman"/>
                <w:lang w:eastAsia="ar-SA"/>
              </w:rPr>
            </w:pPr>
          </w:p>
        </w:tc>
        <w:tc>
          <w:tcPr>
            <w:tcW w:w="1748" w:type="dxa"/>
            <w:tcBorders>
              <w:top w:val="single" w:sz="4" w:space="0" w:color="000000"/>
            </w:tcBorders>
            <w:cellDel w:id="361" w:author="Rafał Gasek" w:date="2019-02-01T08:05:00Z"/>
            <w:tcPrChange w:id="362" w:author="Rafał Gasek" w:date="2019-02-01T08:05:00Z">
              <w:tcPr>
                <w:tcW w:w="1748" w:type="dxa"/>
                <w:tcBorders>
                  <w:top w:val="single" w:sz="4" w:space="0" w:color="000000"/>
                </w:tcBorders>
                <w:vAlign w:val="center"/>
                <w:cellDel w:id="363" w:author="Rafał Gasek" w:date="2019-02-01T08:05:00Z"/>
              </w:tcPr>
            </w:tcPrChange>
          </w:tcPr>
          <w:p w14:paraId="0AE1FDD0" w14:textId="77777777" w:rsidR="00251A7A" w:rsidRPr="003547FD" w:rsidRDefault="00251A7A" w:rsidP="003547FD">
            <w:pPr>
              <w:snapToGrid w:val="0"/>
              <w:spacing w:after="0" w:line="240" w:lineRule="auto"/>
              <w:rPr>
                <w:rFonts w:ascii="Times New Roman" w:hAnsi="Times New Roman"/>
                <w:lang w:eastAsia="ar-SA"/>
              </w:rPr>
            </w:pPr>
          </w:p>
        </w:tc>
        <w:tc>
          <w:tcPr>
            <w:tcW w:w="698" w:type="dxa"/>
            <w:tcBorders>
              <w:top w:val="single" w:sz="4" w:space="0" w:color="000000"/>
            </w:tcBorders>
            <w:cellDel w:id="364" w:author="Rafał Gasek" w:date="2019-02-01T08:05:00Z"/>
            <w:tcPrChange w:id="365" w:author="Rafał Gasek" w:date="2019-02-01T08:05:00Z">
              <w:tcPr>
                <w:tcW w:w="698" w:type="dxa"/>
                <w:tcBorders>
                  <w:top w:val="single" w:sz="4" w:space="0" w:color="000000"/>
                </w:tcBorders>
                <w:vAlign w:val="center"/>
                <w:cellDel w:id="366" w:author="Rafał Gasek" w:date="2019-02-01T08:05:00Z"/>
              </w:tcPr>
            </w:tcPrChange>
          </w:tcPr>
          <w:p w14:paraId="1AD2D048" w14:textId="77777777" w:rsidR="00251A7A" w:rsidRPr="003547FD" w:rsidRDefault="00251A7A" w:rsidP="003547FD">
            <w:pPr>
              <w:snapToGrid w:val="0"/>
              <w:spacing w:after="0" w:line="240" w:lineRule="auto"/>
              <w:jc w:val="center"/>
              <w:rPr>
                <w:rFonts w:ascii="Times New Roman" w:hAnsi="Times New Roman"/>
                <w:lang w:eastAsia="ar-SA"/>
              </w:rPr>
            </w:pPr>
          </w:p>
        </w:tc>
        <w:tc>
          <w:tcPr>
            <w:tcW w:w="1287" w:type="dxa"/>
            <w:tcBorders>
              <w:top w:val="single" w:sz="4" w:space="0" w:color="000000"/>
            </w:tcBorders>
            <w:cellDel w:id="367" w:author="Rafał Gasek" w:date="2019-02-01T08:05:00Z"/>
            <w:tcPrChange w:id="368" w:author="Rafał Gasek" w:date="2019-02-01T08:05:00Z">
              <w:tcPr>
                <w:tcW w:w="1287" w:type="dxa"/>
                <w:tcBorders>
                  <w:top w:val="single" w:sz="4" w:space="0" w:color="000000"/>
                </w:tcBorders>
                <w:vAlign w:val="center"/>
                <w:cellDel w:id="369" w:author="Rafał Gasek" w:date="2019-02-01T08:05:00Z"/>
              </w:tcPr>
            </w:tcPrChange>
          </w:tcPr>
          <w:p w14:paraId="248D2B15" w14:textId="77777777" w:rsidR="00251A7A" w:rsidRPr="003547FD" w:rsidRDefault="00251A7A" w:rsidP="003547FD">
            <w:pPr>
              <w:snapToGrid w:val="0"/>
              <w:spacing w:after="0" w:line="240" w:lineRule="auto"/>
              <w:jc w:val="center"/>
              <w:rPr>
                <w:rFonts w:ascii="Times New Roman" w:hAnsi="Times New Roman"/>
                <w:lang w:eastAsia="ar-SA"/>
              </w:rPr>
            </w:pPr>
          </w:p>
        </w:tc>
        <w:tc>
          <w:tcPr>
            <w:tcW w:w="5529" w:type="dxa"/>
            <w:gridSpan w:val="4"/>
            <w:tcBorders>
              <w:top w:val="single" w:sz="4" w:space="0" w:color="000000"/>
              <w:left w:val="single" w:sz="4" w:space="0" w:color="000000"/>
              <w:bottom w:val="single" w:sz="4" w:space="0" w:color="000000"/>
            </w:tcBorders>
            <w:vAlign w:val="center"/>
            <w:tcPrChange w:id="370" w:author="Rafał Gasek" w:date="2019-02-01T08:05:00Z">
              <w:tcPr>
                <w:tcW w:w="1276" w:type="dxa"/>
                <w:tcBorders>
                  <w:top w:val="single" w:sz="4" w:space="0" w:color="000000"/>
                </w:tcBorders>
                <w:vAlign w:val="center"/>
              </w:tcPr>
            </w:tcPrChange>
          </w:tcPr>
          <w:p w14:paraId="3960523B" w14:textId="0B81CD0F" w:rsidR="00BA04BC" w:rsidRPr="008D38E0" w:rsidRDefault="00251A7A" w:rsidP="00936DA6">
            <w:pPr>
              <w:widowControl w:val="0"/>
              <w:suppressAutoHyphens/>
              <w:snapToGrid w:val="0"/>
              <w:spacing w:after="0" w:line="240" w:lineRule="auto"/>
              <w:jc w:val="both"/>
              <w:rPr>
                <w:rFonts w:ascii="Times New Roman" w:hAnsi="Times New Roman"/>
                <w:rPrChange w:id="371" w:author="Rafał Gasek" w:date="2019-02-01T08:05:00Z">
                  <w:rPr>
                    <w:rFonts w:ascii="Times New Roman" w:hAnsi="Times New Roman"/>
                    <w:b/>
                  </w:rPr>
                </w:rPrChange>
              </w:rPr>
              <w:pPrChange w:id="372" w:author="Rafał Gasek" w:date="2019-02-01T08:05:00Z">
                <w:pPr>
                  <w:snapToGrid w:val="0"/>
                  <w:spacing w:after="0" w:line="240" w:lineRule="auto"/>
                  <w:jc w:val="center"/>
                </w:pPr>
              </w:pPrChange>
            </w:pPr>
            <w:del w:id="373" w:author="Rafał Gasek" w:date="2019-02-01T08:05:00Z">
              <w:r w:rsidRPr="003547FD">
                <w:rPr>
                  <w:rFonts w:ascii="Times New Roman" w:hAnsi="Times New Roman"/>
                  <w:b/>
                  <w:lang w:eastAsia="ar-SA"/>
                </w:rPr>
                <w:delText>Razem</w:delText>
              </w:r>
            </w:del>
            <w:ins w:id="374" w:author="Rafał Gasek" w:date="2019-02-01T08:05:00Z">
              <w:r w:rsidR="00BA04BC" w:rsidRPr="008D38E0">
                <w:rPr>
                  <w:rFonts w:ascii="Times New Roman" w:hAnsi="Times New Roman"/>
                  <w:b/>
                  <w:lang w:eastAsia="ar-SA"/>
                </w:rPr>
                <w:t xml:space="preserve">                                                                                Razem</w:t>
              </w:r>
            </w:ins>
          </w:p>
        </w:tc>
        <w:tc>
          <w:tcPr>
            <w:tcW w:w="1281" w:type="dxa"/>
            <w:tcBorders>
              <w:left w:val="single" w:sz="4" w:space="0" w:color="000000"/>
              <w:bottom w:val="single" w:sz="4" w:space="0" w:color="000000"/>
            </w:tcBorders>
            <w:vAlign w:val="center"/>
            <w:tcPrChange w:id="375" w:author="Rafał Gasek" w:date="2019-02-01T08:05:00Z">
              <w:tcPr>
                <w:tcW w:w="1281" w:type="dxa"/>
                <w:tcBorders>
                  <w:top w:val="single" w:sz="4" w:space="0" w:color="000000"/>
                  <w:left w:val="single" w:sz="4" w:space="0" w:color="000000"/>
                  <w:bottom w:val="single" w:sz="4" w:space="0" w:color="000000"/>
                </w:tcBorders>
                <w:vAlign w:val="center"/>
              </w:tcPr>
            </w:tcPrChange>
          </w:tcPr>
          <w:p w14:paraId="3F3F66E4" w14:textId="77777777" w:rsidR="00BA04BC" w:rsidRPr="008D38E0" w:rsidRDefault="00BA04BC" w:rsidP="00936DA6">
            <w:pPr>
              <w:widowControl w:val="0"/>
              <w:suppressAutoHyphens/>
              <w:snapToGrid w:val="0"/>
              <w:spacing w:after="0" w:line="240" w:lineRule="auto"/>
              <w:jc w:val="center"/>
              <w:rPr>
                <w:rFonts w:ascii="Times New Roman" w:hAnsi="Times New Roman"/>
                <w:rPrChange w:id="376" w:author="Rafał Gasek" w:date="2019-02-01T08:05:00Z">
                  <w:rPr>
                    <w:rFonts w:ascii="Times New Roman" w:hAnsi="Times New Roman"/>
                    <w:b/>
                  </w:rPr>
                </w:rPrChange>
              </w:rPr>
              <w:pPrChange w:id="377" w:author="Rafał Gasek" w:date="2019-02-01T08:05:00Z">
                <w:pPr>
                  <w:snapToGrid w:val="0"/>
                  <w:spacing w:after="0" w:line="240" w:lineRule="auto"/>
                  <w:jc w:val="center"/>
                </w:pPr>
              </w:pPrChange>
            </w:pPr>
          </w:p>
        </w:tc>
        <w:tc>
          <w:tcPr>
            <w:tcW w:w="707" w:type="dxa"/>
            <w:tcBorders>
              <w:left w:val="single" w:sz="4" w:space="0" w:color="000000"/>
              <w:bottom w:val="single" w:sz="4" w:space="0" w:color="000000"/>
            </w:tcBorders>
            <w:vAlign w:val="center"/>
            <w:tcPrChange w:id="378" w:author="Rafał Gasek" w:date="2019-02-01T08:05:00Z">
              <w:tcPr>
                <w:tcW w:w="707" w:type="dxa"/>
                <w:tcBorders>
                  <w:top w:val="single" w:sz="4" w:space="0" w:color="000000"/>
                  <w:left w:val="single" w:sz="4" w:space="0" w:color="000000"/>
                  <w:bottom w:val="single" w:sz="4" w:space="0" w:color="000000"/>
                </w:tcBorders>
                <w:vAlign w:val="center"/>
              </w:tcPr>
            </w:tcPrChange>
          </w:tcPr>
          <w:p w14:paraId="7E5B2146" w14:textId="77777777" w:rsidR="00BA04BC" w:rsidRPr="008D38E0" w:rsidRDefault="00BA04BC" w:rsidP="00936DA6">
            <w:pPr>
              <w:snapToGrid w:val="0"/>
              <w:spacing w:after="0" w:line="240" w:lineRule="auto"/>
              <w:jc w:val="center"/>
              <w:rPr>
                <w:rFonts w:ascii="Times New Roman" w:hAnsi="Times New Roman"/>
                <w:rPrChange w:id="379" w:author="Rafał Gasek" w:date="2019-02-01T08:05:00Z">
                  <w:rPr>
                    <w:rFonts w:ascii="Times New Roman" w:hAnsi="Times New Roman"/>
                    <w:b/>
                  </w:rPr>
                </w:rPrChange>
              </w:rPr>
            </w:pPr>
          </w:p>
        </w:tc>
        <w:tc>
          <w:tcPr>
            <w:tcW w:w="1555" w:type="dxa"/>
            <w:tcBorders>
              <w:left w:val="single" w:sz="4" w:space="0" w:color="000000"/>
              <w:bottom w:val="single" w:sz="4" w:space="0" w:color="000000"/>
              <w:right w:val="single" w:sz="4" w:space="0" w:color="000000"/>
            </w:tcBorders>
            <w:vAlign w:val="center"/>
            <w:tcPrChange w:id="380" w:author="Rafał Gasek" w:date="2019-02-01T08:05: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09188294" w14:textId="77777777" w:rsidR="00BA04BC" w:rsidRPr="008D38E0" w:rsidRDefault="00BA04BC" w:rsidP="00936DA6">
            <w:pPr>
              <w:widowControl w:val="0"/>
              <w:suppressAutoHyphens/>
              <w:snapToGrid w:val="0"/>
              <w:spacing w:after="0" w:line="240" w:lineRule="auto"/>
              <w:jc w:val="center"/>
              <w:rPr>
                <w:rFonts w:ascii="Times New Roman" w:hAnsi="Times New Roman"/>
                <w:rPrChange w:id="381" w:author="Rafał Gasek" w:date="2019-02-01T08:05:00Z">
                  <w:rPr>
                    <w:rFonts w:ascii="Times New Roman" w:hAnsi="Times New Roman"/>
                    <w:b/>
                  </w:rPr>
                </w:rPrChange>
              </w:rPr>
              <w:pPrChange w:id="382" w:author="Rafał Gasek" w:date="2019-02-01T08:05:00Z">
                <w:pPr>
                  <w:snapToGrid w:val="0"/>
                  <w:spacing w:after="0" w:line="240" w:lineRule="auto"/>
                  <w:jc w:val="center"/>
                </w:pPr>
              </w:pPrChange>
            </w:pPr>
          </w:p>
        </w:tc>
      </w:tr>
      <w:tr w:rsidR="00BA04BC" w:rsidRPr="008D38E0" w14:paraId="1ADBD027" w14:textId="77777777" w:rsidTr="00936DA6">
        <w:trPr>
          <w:cantSplit/>
          <w:trHeight w:val="693"/>
          <w:ins w:id="383" w:author="Rafał Gasek" w:date="2019-02-01T08:05:00Z"/>
        </w:trPr>
        <w:tc>
          <w:tcPr>
            <w:tcW w:w="9072" w:type="dxa"/>
            <w:gridSpan w:val="11"/>
            <w:tcBorders>
              <w:left w:val="single" w:sz="4" w:space="0" w:color="000000"/>
              <w:bottom w:val="single" w:sz="4" w:space="0" w:color="000000"/>
              <w:right w:val="single" w:sz="4" w:space="0" w:color="000000"/>
            </w:tcBorders>
            <w:vAlign w:val="center"/>
          </w:tcPr>
          <w:p w14:paraId="5E9F2859" w14:textId="77777777" w:rsidR="00BA04BC" w:rsidRPr="008D38E0" w:rsidRDefault="00BA04BC" w:rsidP="00936DA6">
            <w:pPr>
              <w:widowControl w:val="0"/>
              <w:suppressAutoHyphens/>
              <w:snapToGrid w:val="0"/>
              <w:spacing w:after="0" w:line="240" w:lineRule="auto"/>
              <w:jc w:val="center"/>
              <w:rPr>
                <w:ins w:id="384" w:author="Rafał Gasek" w:date="2019-02-01T08:05:00Z"/>
                <w:rFonts w:ascii="Times New Roman" w:hAnsi="Times New Roman"/>
                <w:b/>
                <w:lang w:eastAsia="ar-SA"/>
              </w:rPr>
            </w:pPr>
            <w:ins w:id="385" w:author="Rafał Gasek" w:date="2019-02-01T08:05:00Z">
              <w:r w:rsidRPr="008D38E0">
                <w:rPr>
                  <w:rFonts w:ascii="Times New Roman" w:hAnsi="Times New Roman"/>
                  <w:b/>
                  <w:lang w:eastAsia="ar-SA"/>
                </w:rPr>
                <w:t>II. Budowa Systemu Dostępowego do SEPP</w:t>
              </w:r>
            </w:ins>
          </w:p>
        </w:tc>
      </w:tr>
      <w:tr w:rsidR="00BA04BC" w:rsidRPr="008D38E0" w14:paraId="47A56FB3" w14:textId="77777777" w:rsidTr="00936DA6">
        <w:trPr>
          <w:cantSplit/>
          <w:trHeight w:val="693"/>
          <w:ins w:id="386" w:author="Rafał Gasek" w:date="2019-02-01T08:05:00Z"/>
        </w:trPr>
        <w:tc>
          <w:tcPr>
            <w:tcW w:w="520" w:type="dxa"/>
            <w:gridSpan w:val="4"/>
            <w:tcBorders>
              <w:left w:val="single" w:sz="4" w:space="0" w:color="000000"/>
              <w:bottom w:val="single" w:sz="4" w:space="0" w:color="000000"/>
            </w:tcBorders>
            <w:vAlign w:val="center"/>
          </w:tcPr>
          <w:p w14:paraId="7DCD1845" w14:textId="77777777" w:rsidR="00BA04BC" w:rsidRPr="008D38E0" w:rsidRDefault="00BA04BC" w:rsidP="00936DA6">
            <w:pPr>
              <w:snapToGrid w:val="0"/>
              <w:spacing w:after="0" w:line="240" w:lineRule="auto"/>
              <w:jc w:val="center"/>
              <w:rPr>
                <w:ins w:id="387" w:author="Rafał Gasek" w:date="2019-02-01T08:05:00Z"/>
                <w:rFonts w:ascii="Times New Roman" w:hAnsi="Times New Roman"/>
                <w:lang w:eastAsia="ar-SA"/>
              </w:rPr>
            </w:pPr>
            <w:ins w:id="388" w:author="Rafał Gasek" w:date="2019-02-01T08:05:00Z">
              <w:r w:rsidRPr="008D38E0">
                <w:rPr>
                  <w:rFonts w:ascii="Times New Roman" w:hAnsi="Times New Roman"/>
                  <w:lang w:eastAsia="ar-SA"/>
                </w:rPr>
                <w:t>7</w:t>
              </w:r>
            </w:ins>
          </w:p>
        </w:tc>
        <w:tc>
          <w:tcPr>
            <w:tcW w:w="1748" w:type="dxa"/>
            <w:tcBorders>
              <w:left w:val="single" w:sz="4" w:space="0" w:color="000000"/>
              <w:bottom w:val="single" w:sz="4" w:space="0" w:color="000000"/>
            </w:tcBorders>
            <w:vAlign w:val="center"/>
          </w:tcPr>
          <w:p w14:paraId="4029006F" w14:textId="77777777" w:rsidR="00BA04BC" w:rsidRPr="008D38E0" w:rsidRDefault="00BA04BC" w:rsidP="00936DA6">
            <w:pPr>
              <w:snapToGrid w:val="0"/>
              <w:spacing w:after="0" w:line="240" w:lineRule="auto"/>
              <w:rPr>
                <w:ins w:id="38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0002756D" w14:textId="77777777" w:rsidR="00BA04BC" w:rsidRPr="008D38E0" w:rsidRDefault="00BA04BC" w:rsidP="00936DA6">
            <w:pPr>
              <w:snapToGrid w:val="0"/>
              <w:spacing w:after="0" w:line="240" w:lineRule="auto"/>
              <w:jc w:val="center"/>
              <w:rPr>
                <w:ins w:id="39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795F7491" w14:textId="77777777" w:rsidR="00BA04BC" w:rsidRPr="008D38E0" w:rsidRDefault="00BA04BC" w:rsidP="00936DA6">
            <w:pPr>
              <w:widowControl w:val="0"/>
              <w:suppressAutoHyphens/>
              <w:snapToGrid w:val="0"/>
              <w:spacing w:after="0" w:line="240" w:lineRule="auto"/>
              <w:jc w:val="center"/>
              <w:rPr>
                <w:ins w:id="39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5E07D1B1" w14:textId="77777777" w:rsidR="00BA04BC" w:rsidRPr="008D38E0" w:rsidRDefault="00BA04BC" w:rsidP="00936DA6">
            <w:pPr>
              <w:widowControl w:val="0"/>
              <w:suppressAutoHyphens/>
              <w:snapToGrid w:val="0"/>
              <w:spacing w:after="0" w:line="240" w:lineRule="auto"/>
              <w:jc w:val="center"/>
              <w:rPr>
                <w:ins w:id="39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6D045408" w14:textId="77777777" w:rsidR="00BA04BC" w:rsidRPr="008D38E0" w:rsidRDefault="00BA04BC" w:rsidP="00936DA6">
            <w:pPr>
              <w:widowControl w:val="0"/>
              <w:suppressAutoHyphens/>
              <w:snapToGrid w:val="0"/>
              <w:spacing w:after="0" w:line="240" w:lineRule="auto"/>
              <w:jc w:val="center"/>
              <w:rPr>
                <w:ins w:id="39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5A18A3DA" w14:textId="77777777" w:rsidR="00BA04BC" w:rsidRPr="008D38E0" w:rsidRDefault="00BA04BC" w:rsidP="00936DA6">
            <w:pPr>
              <w:snapToGrid w:val="0"/>
              <w:spacing w:after="0" w:line="240" w:lineRule="auto"/>
              <w:jc w:val="center"/>
              <w:rPr>
                <w:ins w:id="39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7E52C03A" w14:textId="77777777" w:rsidR="00BA04BC" w:rsidRPr="008D38E0" w:rsidRDefault="00BA04BC" w:rsidP="00936DA6">
            <w:pPr>
              <w:widowControl w:val="0"/>
              <w:suppressAutoHyphens/>
              <w:snapToGrid w:val="0"/>
              <w:spacing w:after="0" w:line="240" w:lineRule="auto"/>
              <w:jc w:val="center"/>
              <w:rPr>
                <w:ins w:id="395" w:author="Rafał Gasek" w:date="2019-02-01T08:05:00Z"/>
                <w:rFonts w:ascii="Times New Roman" w:hAnsi="Times New Roman"/>
                <w:lang w:eastAsia="ar-SA"/>
              </w:rPr>
            </w:pPr>
          </w:p>
        </w:tc>
      </w:tr>
      <w:tr w:rsidR="00BA04BC" w:rsidRPr="008D38E0" w14:paraId="0D5C3979" w14:textId="77777777" w:rsidTr="00936DA6">
        <w:trPr>
          <w:cantSplit/>
          <w:trHeight w:val="693"/>
          <w:ins w:id="396" w:author="Rafał Gasek" w:date="2019-02-01T08:05:00Z"/>
        </w:trPr>
        <w:tc>
          <w:tcPr>
            <w:tcW w:w="520" w:type="dxa"/>
            <w:gridSpan w:val="4"/>
            <w:tcBorders>
              <w:left w:val="single" w:sz="4" w:space="0" w:color="000000"/>
              <w:bottom w:val="single" w:sz="4" w:space="0" w:color="000000"/>
            </w:tcBorders>
            <w:vAlign w:val="center"/>
          </w:tcPr>
          <w:p w14:paraId="30BAFEF8" w14:textId="77777777" w:rsidR="00BA04BC" w:rsidRPr="008D38E0" w:rsidRDefault="00BA04BC" w:rsidP="00936DA6">
            <w:pPr>
              <w:snapToGrid w:val="0"/>
              <w:spacing w:after="0" w:line="240" w:lineRule="auto"/>
              <w:jc w:val="center"/>
              <w:rPr>
                <w:ins w:id="397" w:author="Rafał Gasek" w:date="2019-02-01T08:05:00Z"/>
                <w:rFonts w:ascii="Times New Roman" w:hAnsi="Times New Roman"/>
                <w:lang w:eastAsia="ar-SA"/>
              </w:rPr>
            </w:pPr>
            <w:ins w:id="398" w:author="Rafał Gasek" w:date="2019-02-01T08:05:00Z">
              <w:r w:rsidRPr="008D38E0">
                <w:rPr>
                  <w:rFonts w:ascii="Times New Roman" w:hAnsi="Times New Roman"/>
                  <w:lang w:eastAsia="ar-SA"/>
                </w:rPr>
                <w:t>8</w:t>
              </w:r>
            </w:ins>
          </w:p>
        </w:tc>
        <w:tc>
          <w:tcPr>
            <w:tcW w:w="1748" w:type="dxa"/>
            <w:tcBorders>
              <w:left w:val="single" w:sz="4" w:space="0" w:color="000000"/>
              <w:bottom w:val="single" w:sz="4" w:space="0" w:color="000000"/>
            </w:tcBorders>
            <w:vAlign w:val="center"/>
          </w:tcPr>
          <w:p w14:paraId="10D43AE0" w14:textId="77777777" w:rsidR="00BA04BC" w:rsidRPr="008D38E0" w:rsidRDefault="00BA04BC" w:rsidP="00936DA6">
            <w:pPr>
              <w:snapToGrid w:val="0"/>
              <w:spacing w:after="0" w:line="240" w:lineRule="auto"/>
              <w:rPr>
                <w:ins w:id="39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38E3617E" w14:textId="77777777" w:rsidR="00BA04BC" w:rsidRPr="008D38E0" w:rsidRDefault="00BA04BC" w:rsidP="00936DA6">
            <w:pPr>
              <w:snapToGrid w:val="0"/>
              <w:spacing w:after="0" w:line="240" w:lineRule="auto"/>
              <w:jc w:val="center"/>
              <w:rPr>
                <w:ins w:id="40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061FE882" w14:textId="77777777" w:rsidR="00BA04BC" w:rsidRPr="008D38E0" w:rsidRDefault="00BA04BC" w:rsidP="00936DA6">
            <w:pPr>
              <w:widowControl w:val="0"/>
              <w:suppressAutoHyphens/>
              <w:snapToGrid w:val="0"/>
              <w:spacing w:after="0" w:line="240" w:lineRule="auto"/>
              <w:jc w:val="center"/>
              <w:rPr>
                <w:ins w:id="40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11276C84" w14:textId="77777777" w:rsidR="00BA04BC" w:rsidRPr="008D38E0" w:rsidRDefault="00BA04BC" w:rsidP="00936DA6">
            <w:pPr>
              <w:widowControl w:val="0"/>
              <w:suppressAutoHyphens/>
              <w:snapToGrid w:val="0"/>
              <w:spacing w:after="0" w:line="240" w:lineRule="auto"/>
              <w:jc w:val="center"/>
              <w:rPr>
                <w:ins w:id="40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307ABAA7" w14:textId="77777777" w:rsidR="00BA04BC" w:rsidRPr="008D38E0" w:rsidRDefault="00BA04BC" w:rsidP="00936DA6">
            <w:pPr>
              <w:widowControl w:val="0"/>
              <w:suppressAutoHyphens/>
              <w:snapToGrid w:val="0"/>
              <w:spacing w:after="0" w:line="240" w:lineRule="auto"/>
              <w:jc w:val="center"/>
              <w:rPr>
                <w:ins w:id="40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6F576312" w14:textId="77777777" w:rsidR="00BA04BC" w:rsidRPr="008D38E0" w:rsidRDefault="00BA04BC" w:rsidP="00936DA6">
            <w:pPr>
              <w:snapToGrid w:val="0"/>
              <w:spacing w:after="0" w:line="240" w:lineRule="auto"/>
              <w:jc w:val="center"/>
              <w:rPr>
                <w:ins w:id="40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0680918B" w14:textId="77777777" w:rsidR="00BA04BC" w:rsidRPr="008D38E0" w:rsidRDefault="00BA04BC" w:rsidP="00936DA6">
            <w:pPr>
              <w:widowControl w:val="0"/>
              <w:suppressAutoHyphens/>
              <w:snapToGrid w:val="0"/>
              <w:spacing w:after="0" w:line="240" w:lineRule="auto"/>
              <w:jc w:val="center"/>
              <w:rPr>
                <w:ins w:id="405" w:author="Rafał Gasek" w:date="2019-02-01T08:05:00Z"/>
                <w:rFonts w:ascii="Times New Roman" w:hAnsi="Times New Roman"/>
                <w:lang w:eastAsia="ar-SA"/>
              </w:rPr>
            </w:pPr>
          </w:p>
        </w:tc>
      </w:tr>
      <w:tr w:rsidR="00BA04BC" w:rsidRPr="008D38E0" w14:paraId="4D8EF6C8" w14:textId="77777777" w:rsidTr="00936DA6">
        <w:trPr>
          <w:cantSplit/>
          <w:trHeight w:val="693"/>
          <w:ins w:id="406" w:author="Rafał Gasek" w:date="2019-02-01T08:05:00Z"/>
        </w:trPr>
        <w:tc>
          <w:tcPr>
            <w:tcW w:w="520" w:type="dxa"/>
            <w:gridSpan w:val="4"/>
            <w:tcBorders>
              <w:left w:val="single" w:sz="4" w:space="0" w:color="000000"/>
              <w:bottom w:val="single" w:sz="4" w:space="0" w:color="000000"/>
            </w:tcBorders>
            <w:vAlign w:val="center"/>
          </w:tcPr>
          <w:p w14:paraId="26157E5F" w14:textId="77777777" w:rsidR="00BA04BC" w:rsidRPr="008D38E0" w:rsidRDefault="00BA04BC" w:rsidP="00936DA6">
            <w:pPr>
              <w:snapToGrid w:val="0"/>
              <w:spacing w:after="0" w:line="240" w:lineRule="auto"/>
              <w:jc w:val="center"/>
              <w:rPr>
                <w:ins w:id="407" w:author="Rafał Gasek" w:date="2019-02-01T08:05:00Z"/>
                <w:rFonts w:ascii="Times New Roman" w:hAnsi="Times New Roman"/>
                <w:lang w:eastAsia="ar-SA"/>
              </w:rPr>
            </w:pPr>
            <w:ins w:id="408" w:author="Rafał Gasek" w:date="2019-02-01T08:05:00Z">
              <w:r w:rsidRPr="008D38E0">
                <w:rPr>
                  <w:rFonts w:ascii="Times New Roman" w:hAnsi="Times New Roman"/>
                  <w:lang w:eastAsia="ar-SA"/>
                </w:rPr>
                <w:t>9</w:t>
              </w:r>
            </w:ins>
          </w:p>
        </w:tc>
        <w:tc>
          <w:tcPr>
            <w:tcW w:w="1748" w:type="dxa"/>
            <w:tcBorders>
              <w:left w:val="single" w:sz="4" w:space="0" w:color="000000"/>
              <w:bottom w:val="single" w:sz="4" w:space="0" w:color="000000"/>
            </w:tcBorders>
            <w:vAlign w:val="center"/>
          </w:tcPr>
          <w:p w14:paraId="219DCAD2" w14:textId="77777777" w:rsidR="00BA04BC" w:rsidRPr="008D38E0" w:rsidRDefault="00BA04BC" w:rsidP="00936DA6">
            <w:pPr>
              <w:snapToGrid w:val="0"/>
              <w:spacing w:after="0" w:line="240" w:lineRule="auto"/>
              <w:rPr>
                <w:ins w:id="40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3D7A98A1" w14:textId="77777777" w:rsidR="00BA04BC" w:rsidRPr="008D38E0" w:rsidRDefault="00BA04BC" w:rsidP="00936DA6">
            <w:pPr>
              <w:snapToGrid w:val="0"/>
              <w:spacing w:after="0" w:line="240" w:lineRule="auto"/>
              <w:jc w:val="center"/>
              <w:rPr>
                <w:ins w:id="41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233E3720" w14:textId="77777777" w:rsidR="00BA04BC" w:rsidRPr="008D38E0" w:rsidRDefault="00BA04BC" w:rsidP="00936DA6">
            <w:pPr>
              <w:widowControl w:val="0"/>
              <w:suppressAutoHyphens/>
              <w:snapToGrid w:val="0"/>
              <w:spacing w:after="0" w:line="240" w:lineRule="auto"/>
              <w:jc w:val="center"/>
              <w:rPr>
                <w:ins w:id="41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24D589EA" w14:textId="77777777" w:rsidR="00BA04BC" w:rsidRPr="008D38E0" w:rsidRDefault="00BA04BC" w:rsidP="00936DA6">
            <w:pPr>
              <w:widowControl w:val="0"/>
              <w:suppressAutoHyphens/>
              <w:snapToGrid w:val="0"/>
              <w:spacing w:after="0" w:line="240" w:lineRule="auto"/>
              <w:jc w:val="center"/>
              <w:rPr>
                <w:ins w:id="41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2F188DD5" w14:textId="77777777" w:rsidR="00BA04BC" w:rsidRPr="008D38E0" w:rsidRDefault="00BA04BC" w:rsidP="00936DA6">
            <w:pPr>
              <w:widowControl w:val="0"/>
              <w:suppressAutoHyphens/>
              <w:snapToGrid w:val="0"/>
              <w:spacing w:after="0" w:line="240" w:lineRule="auto"/>
              <w:jc w:val="center"/>
              <w:rPr>
                <w:ins w:id="41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5C05E437" w14:textId="77777777" w:rsidR="00BA04BC" w:rsidRPr="008D38E0" w:rsidRDefault="00BA04BC" w:rsidP="00936DA6">
            <w:pPr>
              <w:snapToGrid w:val="0"/>
              <w:spacing w:after="0" w:line="240" w:lineRule="auto"/>
              <w:jc w:val="center"/>
              <w:rPr>
                <w:ins w:id="41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691108E4" w14:textId="77777777" w:rsidR="00BA04BC" w:rsidRPr="008D38E0" w:rsidRDefault="00BA04BC" w:rsidP="00936DA6">
            <w:pPr>
              <w:widowControl w:val="0"/>
              <w:suppressAutoHyphens/>
              <w:snapToGrid w:val="0"/>
              <w:spacing w:after="0" w:line="240" w:lineRule="auto"/>
              <w:jc w:val="center"/>
              <w:rPr>
                <w:ins w:id="415" w:author="Rafał Gasek" w:date="2019-02-01T08:05:00Z"/>
                <w:rFonts w:ascii="Times New Roman" w:hAnsi="Times New Roman"/>
                <w:lang w:eastAsia="ar-SA"/>
              </w:rPr>
            </w:pPr>
          </w:p>
        </w:tc>
      </w:tr>
      <w:tr w:rsidR="00BA04BC" w:rsidRPr="008D38E0" w14:paraId="560D3D09" w14:textId="77777777" w:rsidTr="00936DA6">
        <w:trPr>
          <w:trHeight w:val="561"/>
          <w:ins w:id="416" w:author="Rafał Gasek" w:date="2019-02-01T08:05:00Z"/>
        </w:trPr>
        <w:tc>
          <w:tcPr>
            <w:tcW w:w="520" w:type="dxa"/>
            <w:gridSpan w:val="4"/>
            <w:tcBorders>
              <w:left w:val="single" w:sz="4" w:space="0" w:color="000000"/>
              <w:bottom w:val="single" w:sz="4" w:space="0" w:color="000000"/>
            </w:tcBorders>
            <w:vAlign w:val="center"/>
          </w:tcPr>
          <w:p w14:paraId="009E3C57" w14:textId="77777777" w:rsidR="00BA04BC" w:rsidRPr="008D38E0" w:rsidRDefault="00BA04BC" w:rsidP="00936DA6">
            <w:pPr>
              <w:snapToGrid w:val="0"/>
              <w:spacing w:after="0" w:line="240" w:lineRule="auto"/>
              <w:jc w:val="center"/>
              <w:rPr>
                <w:ins w:id="417" w:author="Rafał Gasek" w:date="2019-02-01T08:05:00Z"/>
                <w:rFonts w:ascii="Times New Roman" w:hAnsi="Times New Roman"/>
                <w:lang w:eastAsia="ar-SA"/>
              </w:rPr>
            </w:pPr>
            <w:ins w:id="418" w:author="Rafał Gasek" w:date="2019-02-01T08:05:00Z">
              <w:r w:rsidRPr="008D38E0">
                <w:rPr>
                  <w:rFonts w:ascii="Times New Roman" w:hAnsi="Times New Roman"/>
                  <w:lang w:eastAsia="ar-SA"/>
                </w:rPr>
                <w:t>10</w:t>
              </w:r>
            </w:ins>
          </w:p>
        </w:tc>
        <w:tc>
          <w:tcPr>
            <w:tcW w:w="1748" w:type="dxa"/>
            <w:tcBorders>
              <w:left w:val="single" w:sz="4" w:space="0" w:color="000000"/>
              <w:bottom w:val="single" w:sz="4" w:space="0" w:color="000000"/>
            </w:tcBorders>
            <w:vAlign w:val="center"/>
          </w:tcPr>
          <w:p w14:paraId="517D7560" w14:textId="77777777" w:rsidR="00BA04BC" w:rsidRPr="008D38E0" w:rsidRDefault="00BA04BC" w:rsidP="00936DA6">
            <w:pPr>
              <w:snapToGrid w:val="0"/>
              <w:spacing w:after="0" w:line="240" w:lineRule="auto"/>
              <w:rPr>
                <w:ins w:id="41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550CBE50" w14:textId="77777777" w:rsidR="00BA04BC" w:rsidRPr="008D38E0" w:rsidRDefault="00BA04BC" w:rsidP="00936DA6">
            <w:pPr>
              <w:snapToGrid w:val="0"/>
              <w:spacing w:after="0" w:line="240" w:lineRule="auto"/>
              <w:jc w:val="center"/>
              <w:rPr>
                <w:ins w:id="42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64EDF194" w14:textId="77777777" w:rsidR="00BA04BC" w:rsidRPr="008D38E0" w:rsidRDefault="00BA04BC" w:rsidP="00936DA6">
            <w:pPr>
              <w:widowControl w:val="0"/>
              <w:suppressAutoHyphens/>
              <w:snapToGrid w:val="0"/>
              <w:spacing w:after="0" w:line="240" w:lineRule="auto"/>
              <w:jc w:val="center"/>
              <w:rPr>
                <w:ins w:id="42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1759B7E6" w14:textId="77777777" w:rsidR="00BA04BC" w:rsidRPr="008D38E0" w:rsidRDefault="00BA04BC" w:rsidP="00936DA6">
            <w:pPr>
              <w:widowControl w:val="0"/>
              <w:suppressAutoHyphens/>
              <w:snapToGrid w:val="0"/>
              <w:spacing w:after="0" w:line="240" w:lineRule="auto"/>
              <w:jc w:val="center"/>
              <w:rPr>
                <w:ins w:id="42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67F0B311" w14:textId="77777777" w:rsidR="00BA04BC" w:rsidRPr="008D38E0" w:rsidRDefault="00BA04BC" w:rsidP="00936DA6">
            <w:pPr>
              <w:widowControl w:val="0"/>
              <w:suppressAutoHyphens/>
              <w:snapToGrid w:val="0"/>
              <w:spacing w:after="0" w:line="240" w:lineRule="auto"/>
              <w:jc w:val="center"/>
              <w:rPr>
                <w:ins w:id="42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18127C14" w14:textId="77777777" w:rsidR="00BA04BC" w:rsidRPr="008D38E0" w:rsidRDefault="00BA04BC" w:rsidP="00936DA6">
            <w:pPr>
              <w:snapToGrid w:val="0"/>
              <w:spacing w:after="0" w:line="240" w:lineRule="auto"/>
              <w:jc w:val="center"/>
              <w:rPr>
                <w:ins w:id="42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182ECA22" w14:textId="77777777" w:rsidR="00BA04BC" w:rsidRPr="008D38E0" w:rsidRDefault="00BA04BC" w:rsidP="00936DA6">
            <w:pPr>
              <w:widowControl w:val="0"/>
              <w:suppressAutoHyphens/>
              <w:snapToGrid w:val="0"/>
              <w:spacing w:after="0" w:line="240" w:lineRule="auto"/>
              <w:jc w:val="center"/>
              <w:rPr>
                <w:ins w:id="425" w:author="Rafał Gasek" w:date="2019-02-01T08:05:00Z"/>
                <w:rFonts w:ascii="Times New Roman" w:hAnsi="Times New Roman"/>
                <w:lang w:eastAsia="ar-SA"/>
              </w:rPr>
            </w:pPr>
          </w:p>
        </w:tc>
      </w:tr>
      <w:tr w:rsidR="00BA04BC" w:rsidRPr="008D38E0" w14:paraId="037709E8" w14:textId="77777777" w:rsidTr="00936DA6">
        <w:trPr>
          <w:trHeight w:val="561"/>
          <w:ins w:id="426" w:author="Rafał Gasek" w:date="2019-02-01T08:05:00Z"/>
        </w:trPr>
        <w:tc>
          <w:tcPr>
            <w:tcW w:w="520" w:type="dxa"/>
            <w:gridSpan w:val="4"/>
            <w:tcBorders>
              <w:left w:val="single" w:sz="4" w:space="0" w:color="000000"/>
              <w:bottom w:val="single" w:sz="4" w:space="0" w:color="000000"/>
            </w:tcBorders>
            <w:vAlign w:val="center"/>
          </w:tcPr>
          <w:p w14:paraId="54EB756F" w14:textId="77777777" w:rsidR="00BA04BC" w:rsidRPr="008D38E0" w:rsidRDefault="00BA04BC" w:rsidP="00936DA6">
            <w:pPr>
              <w:snapToGrid w:val="0"/>
              <w:spacing w:after="0" w:line="240" w:lineRule="auto"/>
              <w:jc w:val="center"/>
              <w:rPr>
                <w:ins w:id="427" w:author="Rafał Gasek" w:date="2019-02-01T08:05:00Z"/>
                <w:rFonts w:ascii="Times New Roman" w:hAnsi="Times New Roman"/>
                <w:lang w:eastAsia="ar-SA"/>
              </w:rPr>
            </w:pPr>
            <w:ins w:id="428" w:author="Rafał Gasek" w:date="2019-02-01T08:05:00Z">
              <w:r w:rsidRPr="008D38E0">
                <w:rPr>
                  <w:rFonts w:ascii="Times New Roman" w:hAnsi="Times New Roman"/>
                  <w:lang w:eastAsia="ar-SA"/>
                </w:rPr>
                <w:t>11</w:t>
              </w:r>
            </w:ins>
          </w:p>
        </w:tc>
        <w:tc>
          <w:tcPr>
            <w:tcW w:w="1748" w:type="dxa"/>
            <w:tcBorders>
              <w:left w:val="single" w:sz="4" w:space="0" w:color="000000"/>
              <w:bottom w:val="single" w:sz="4" w:space="0" w:color="000000"/>
            </w:tcBorders>
            <w:vAlign w:val="center"/>
          </w:tcPr>
          <w:p w14:paraId="68050421" w14:textId="77777777" w:rsidR="00BA04BC" w:rsidRPr="008D38E0" w:rsidRDefault="00BA04BC" w:rsidP="00936DA6">
            <w:pPr>
              <w:snapToGrid w:val="0"/>
              <w:spacing w:after="0" w:line="240" w:lineRule="auto"/>
              <w:rPr>
                <w:ins w:id="42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237C59E8" w14:textId="77777777" w:rsidR="00BA04BC" w:rsidRPr="008D38E0" w:rsidRDefault="00BA04BC" w:rsidP="00936DA6">
            <w:pPr>
              <w:snapToGrid w:val="0"/>
              <w:spacing w:after="0" w:line="240" w:lineRule="auto"/>
              <w:jc w:val="center"/>
              <w:rPr>
                <w:ins w:id="43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7491CCAE" w14:textId="77777777" w:rsidR="00BA04BC" w:rsidRPr="008D38E0" w:rsidRDefault="00BA04BC" w:rsidP="00936DA6">
            <w:pPr>
              <w:widowControl w:val="0"/>
              <w:suppressAutoHyphens/>
              <w:snapToGrid w:val="0"/>
              <w:spacing w:after="0" w:line="240" w:lineRule="auto"/>
              <w:jc w:val="center"/>
              <w:rPr>
                <w:ins w:id="43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18662048" w14:textId="77777777" w:rsidR="00BA04BC" w:rsidRPr="008D38E0" w:rsidRDefault="00BA04BC" w:rsidP="00936DA6">
            <w:pPr>
              <w:widowControl w:val="0"/>
              <w:suppressAutoHyphens/>
              <w:snapToGrid w:val="0"/>
              <w:spacing w:after="0" w:line="240" w:lineRule="auto"/>
              <w:jc w:val="center"/>
              <w:rPr>
                <w:ins w:id="43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20F12161" w14:textId="77777777" w:rsidR="00BA04BC" w:rsidRPr="008D38E0" w:rsidRDefault="00BA04BC" w:rsidP="00936DA6">
            <w:pPr>
              <w:widowControl w:val="0"/>
              <w:suppressAutoHyphens/>
              <w:snapToGrid w:val="0"/>
              <w:spacing w:after="0" w:line="240" w:lineRule="auto"/>
              <w:jc w:val="center"/>
              <w:rPr>
                <w:ins w:id="43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5D9A5B0E" w14:textId="77777777" w:rsidR="00BA04BC" w:rsidRPr="008D38E0" w:rsidRDefault="00BA04BC" w:rsidP="00936DA6">
            <w:pPr>
              <w:snapToGrid w:val="0"/>
              <w:spacing w:after="0" w:line="240" w:lineRule="auto"/>
              <w:jc w:val="center"/>
              <w:rPr>
                <w:ins w:id="43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05A4199B" w14:textId="77777777" w:rsidR="00BA04BC" w:rsidRPr="008D38E0" w:rsidRDefault="00BA04BC" w:rsidP="00936DA6">
            <w:pPr>
              <w:widowControl w:val="0"/>
              <w:suppressAutoHyphens/>
              <w:snapToGrid w:val="0"/>
              <w:spacing w:after="0" w:line="240" w:lineRule="auto"/>
              <w:jc w:val="center"/>
              <w:rPr>
                <w:ins w:id="435" w:author="Rafał Gasek" w:date="2019-02-01T08:05:00Z"/>
                <w:rFonts w:ascii="Times New Roman" w:hAnsi="Times New Roman"/>
                <w:lang w:eastAsia="ar-SA"/>
              </w:rPr>
            </w:pPr>
          </w:p>
        </w:tc>
      </w:tr>
      <w:tr w:rsidR="00BA04BC" w:rsidRPr="008D38E0" w14:paraId="4DD8C9DB" w14:textId="77777777" w:rsidTr="00936DA6">
        <w:trPr>
          <w:trHeight w:val="561"/>
          <w:ins w:id="436" w:author="Rafał Gasek" w:date="2019-02-01T08:05:00Z"/>
        </w:trPr>
        <w:tc>
          <w:tcPr>
            <w:tcW w:w="520" w:type="dxa"/>
            <w:gridSpan w:val="4"/>
            <w:tcBorders>
              <w:left w:val="single" w:sz="4" w:space="0" w:color="000000"/>
              <w:bottom w:val="single" w:sz="4" w:space="0" w:color="000000"/>
            </w:tcBorders>
            <w:vAlign w:val="center"/>
          </w:tcPr>
          <w:p w14:paraId="08C3BE69" w14:textId="77777777" w:rsidR="00BA04BC" w:rsidRPr="008D38E0" w:rsidRDefault="00BA04BC" w:rsidP="00936DA6">
            <w:pPr>
              <w:snapToGrid w:val="0"/>
              <w:spacing w:after="0" w:line="240" w:lineRule="auto"/>
              <w:jc w:val="center"/>
              <w:rPr>
                <w:ins w:id="437" w:author="Rafał Gasek" w:date="2019-02-01T08:05:00Z"/>
                <w:rFonts w:ascii="Times New Roman" w:hAnsi="Times New Roman"/>
                <w:lang w:eastAsia="ar-SA"/>
              </w:rPr>
            </w:pPr>
            <w:ins w:id="438" w:author="Rafał Gasek" w:date="2019-02-01T08:05:00Z">
              <w:r w:rsidRPr="008D38E0">
                <w:rPr>
                  <w:rFonts w:ascii="Times New Roman" w:hAnsi="Times New Roman"/>
                  <w:lang w:eastAsia="ar-SA"/>
                </w:rPr>
                <w:t>12</w:t>
              </w:r>
            </w:ins>
          </w:p>
        </w:tc>
        <w:tc>
          <w:tcPr>
            <w:tcW w:w="1748" w:type="dxa"/>
            <w:tcBorders>
              <w:left w:val="single" w:sz="4" w:space="0" w:color="000000"/>
              <w:bottom w:val="single" w:sz="4" w:space="0" w:color="000000"/>
            </w:tcBorders>
            <w:vAlign w:val="center"/>
          </w:tcPr>
          <w:p w14:paraId="586C6D4D" w14:textId="77777777" w:rsidR="00BA04BC" w:rsidRPr="008D38E0" w:rsidRDefault="00BA04BC" w:rsidP="00936DA6">
            <w:pPr>
              <w:snapToGrid w:val="0"/>
              <w:spacing w:after="0" w:line="240" w:lineRule="auto"/>
              <w:rPr>
                <w:ins w:id="439" w:author="Rafał Gasek" w:date="2019-02-01T08:05:00Z"/>
                <w:rFonts w:ascii="Times New Roman" w:hAnsi="Times New Roman"/>
                <w:lang w:eastAsia="ar-SA"/>
              </w:rPr>
            </w:pPr>
          </w:p>
        </w:tc>
        <w:tc>
          <w:tcPr>
            <w:tcW w:w="698" w:type="dxa"/>
            <w:tcBorders>
              <w:left w:val="single" w:sz="4" w:space="0" w:color="000000"/>
              <w:bottom w:val="single" w:sz="4" w:space="0" w:color="000000"/>
            </w:tcBorders>
            <w:vAlign w:val="center"/>
          </w:tcPr>
          <w:p w14:paraId="52AA14CA" w14:textId="77777777" w:rsidR="00BA04BC" w:rsidRPr="008D38E0" w:rsidRDefault="00BA04BC" w:rsidP="00936DA6">
            <w:pPr>
              <w:snapToGrid w:val="0"/>
              <w:spacing w:after="0" w:line="240" w:lineRule="auto"/>
              <w:jc w:val="center"/>
              <w:rPr>
                <w:ins w:id="440" w:author="Rafał Gasek" w:date="2019-02-01T08:05:00Z"/>
                <w:rFonts w:ascii="Times New Roman" w:hAnsi="Times New Roman"/>
                <w:lang w:eastAsia="ar-SA"/>
              </w:rPr>
            </w:pPr>
          </w:p>
        </w:tc>
        <w:tc>
          <w:tcPr>
            <w:tcW w:w="1287" w:type="dxa"/>
            <w:tcBorders>
              <w:left w:val="single" w:sz="4" w:space="0" w:color="000000"/>
              <w:bottom w:val="single" w:sz="4" w:space="0" w:color="000000"/>
            </w:tcBorders>
            <w:vAlign w:val="center"/>
          </w:tcPr>
          <w:p w14:paraId="61EC5FD9" w14:textId="77777777" w:rsidR="00BA04BC" w:rsidRPr="008D38E0" w:rsidRDefault="00BA04BC" w:rsidP="00936DA6">
            <w:pPr>
              <w:widowControl w:val="0"/>
              <w:suppressAutoHyphens/>
              <w:snapToGrid w:val="0"/>
              <w:spacing w:after="0" w:line="240" w:lineRule="auto"/>
              <w:jc w:val="center"/>
              <w:rPr>
                <w:ins w:id="441" w:author="Rafał Gasek" w:date="2019-02-01T08:05:00Z"/>
                <w:rFonts w:ascii="Times New Roman" w:hAnsi="Times New Roman"/>
                <w:lang w:eastAsia="ar-SA"/>
              </w:rPr>
            </w:pPr>
          </w:p>
        </w:tc>
        <w:tc>
          <w:tcPr>
            <w:tcW w:w="1276" w:type="dxa"/>
            <w:tcBorders>
              <w:left w:val="single" w:sz="4" w:space="0" w:color="000000"/>
              <w:bottom w:val="single" w:sz="4" w:space="0" w:color="000000"/>
            </w:tcBorders>
            <w:vAlign w:val="center"/>
          </w:tcPr>
          <w:p w14:paraId="4425F933" w14:textId="77777777" w:rsidR="00BA04BC" w:rsidRPr="008D38E0" w:rsidRDefault="00BA04BC" w:rsidP="00936DA6">
            <w:pPr>
              <w:widowControl w:val="0"/>
              <w:suppressAutoHyphens/>
              <w:snapToGrid w:val="0"/>
              <w:spacing w:after="0" w:line="240" w:lineRule="auto"/>
              <w:jc w:val="center"/>
              <w:rPr>
                <w:ins w:id="442" w:author="Rafał Gasek" w:date="2019-02-01T08:05:00Z"/>
                <w:rFonts w:ascii="Times New Roman" w:hAnsi="Times New Roman"/>
                <w:lang w:eastAsia="ar-SA"/>
              </w:rPr>
            </w:pPr>
          </w:p>
        </w:tc>
        <w:tc>
          <w:tcPr>
            <w:tcW w:w="1281" w:type="dxa"/>
            <w:tcBorders>
              <w:left w:val="single" w:sz="4" w:space="0" w:color="000000"/>
              <w:bottom w:val="single" w:sz="4" w:space="0" w:color="000000"/>
            </w:tcBorders>
            <w:vAlign w:val="center"/>
          </w:tcPr>
          <w:p w14:paraId="7FD5EC8B" w14:textId="77777777" w:rsidR="00BA04BC" w:rsidRPr="008D38E0" w:rsidRDefault="00BA04BC" w:rsidP="00936DA6">
            <w:pPr>
              <w:widowControl w:val="0"/>
              <w:suppressAutoHyphens/>
              <w:snapToGrid w:val="0"/>
              <w:spacing w:after="0" w:line="240" w:lineRule="auto"/>
              <w:jc w:val="center"/>
              <w:rPr>
                <w:ins w:id="443" w:author="Rafał Gasek" w:date="2019-02-01T08:05:00Z"/>
                <w:rFonts w:ascii="Times New Roman" w:hAnsi="Times New Roman"/>
                <w:lang w:eastAsia="ar-SA"/>
              </w:rPr>
            </w:pPr>
          </w:p>
        </w:tc>
        <w:tc>
          <w:tcPr>
            <w:tcW w:w="707" w:type="dxa"/>
            <w:tcBorders>
              <w:left w:val="single" w:sz="4" w:space="0" w:color="000000"/>
              <w:bottom w:val="single" w:sz="4" w:space="0" w:color="000000"/>
            </w:tcBorders>
            <w:vAlign w:val="center"/>
          </w:tcPr>
          <w:p w14:paraId="4CE09A97" w14:textId="77777777" w:rsidR="00BA04BC" w:rsidRPr="008D38E0" w:rsidRDefault="00BA04BC" w:rsidP="00936DA6">
            <w:pPr>
              <w:snapToGrid w:val="0"/>
              <w:spacing w:after="0" w:line="240" w:lineRule="auto"/>
              <w:jc w:val="center"/>
              <w:rPr>
                <w:ins w:id="444" w:author="Rafał Gasek" w:date="2019-02-01T08:05:00Z"/>
                <w:rFonts w:ascii="Times New Roman" w:hAnsi="Times New Roman"/>
                <w:lang w:eastAsia="ar-SA"/>
              </w:rPr>
            </w:pPr>
          </w:p>
        </w:tc>
        <w:tc>
          <w:tcPr>
            <w:tcW w:w="1555" w:type="dxa"/>
            <w:tcBorders>
              <w:left w:val="single" w:sz="4" w:space="0" w:color="000000"/>
              <w:bottom w:val="single" w:sz="4" w:space="0" w:color="000000"/>
              <w:right w:val="single" w:sz="4" w:space="0" w:color="000000"/>
            </w:tcBorders>
            <w:vAlign w:val="center"/>
          </w:tcPr>
          <w:p w14:paraId="5F9763B4" w14:textId="77777777" w:rsidR="00BA04BC" w:rsidRPr="008D38E0" w:rsidRDefault="00BA04BC" w:rsidP="00936DA6">
            <w:pPr>
              <w:widowControl w:val="0"/>
              <w:suppressAutoHyphens/>
              <w:snapToGrid w:val="0"/>
              <w:spacing w:after="0" w:line="240" w:lineRule="auto"/>
              <w:jc w:val="center"/>
              <w:rPr>
                <w:ins w:id="445" w:author="Rafał Gasek" w:date="2019-02-01T08:05:00Z"/>
                <w:rFonts w:ascii="Times New Roman" w:hAnsi="Times New Roman"/>
                <w:lang w:eastAsia="ar-SA"/>
              </w:rPr>
            </w:pPr>
          </w:p>
        </w:tc>
      </w:tr>
      <w:tr w:rsidR="00BA04BC" w:rsidRPr="008D38E0" w14:paraId="358A1D1C" w14:textId="77777777" w:rsidTr="00936DA6">
        <w:trPr>
          <w:trHeight w:val="416"/>
          <w:ins w:id="446" w:author="Rafał Gasek" w:date="2019-02-01T08:05:00Z"/>
        </w:trPr>
        <w:tc>
          <w:tcPr>
            <w:tcW w:w="520" w:type="dxa"/>
            <w:gridSpan w:val="4"/>
            <w:tcBorders>
              <w:top w:val="single" w:sz="4" w:space="0" w:color="000000"/>
              <w:left w:val="single" w:sz="4" w:space="0" w:color="000000"/>
              <w:bottom w:val="single" w:sz="4" w:space="0" w:color="000000"/>
            </w:tcBorders>
            <w:vAlign w:val="center"/>
          </w:tcPr>
          <w:p w14:paraId="10C4ABC1" w14:textId="77777777" w:rsidR="00BA04BC" w:rsidRPr="008D38E0" w:rsidRDefault="00BA04BC" w:rsidP="00936DA6">
            <w:pPr>
              <w:snapToGrid w:val="0"/>
              <w:spacing w:after="0" w:line="240" w:lineRule="auto"/>
              <w:jc w:val="center"/>
              <w:rPr>
                <w:ins w:id="447" w:author="Rafał Gasek" w:date="2019-02-01T08:05:00Z"/>
                <w:rFonts w:ascii="Times New Roman" w:hAnsi="Times New Roman"/>
                <w:lang w:eastAsia="ar-SA"/>
              </w:rPr>
            </w:pPr>
          </w:p>
        </w:tc>
        <w:tc>
          <w:tcPr>
            <w:tcW w:w="1748" w:type="dxa"/>
            <w:tcBorders>
              <w:top w:val="single" w:sz="4" w:space="0" w:color="000000"/>
              <w:bottom w:val="single" w:sz="4" w:space="0" w:color="000000"/>
            </w:tcBorders>
            <w:vAlign w:val="center"/>
          </w:tcPr>
          <w:p w14:paraId="63FDD2BE" w14:textId="77777777" w:rsidR="00BA04BC" w:rsidRPr="008D38E0" w:rsidRDefault="00BA04BC" w:rsidP="00936DA6">
            <w:pPr>
              <w:snapToGrid w:val="0"/>
              <w:spacing w:after="0" w:line="240" w:lineRule="auto"/>
              <w:rPr>
                <w:ins w:id="448" w:author="Rafał Gasek" w:date="2019-02-01T08:05:00Z"/>
                <w:rFonts w:ascii="Times New Roman" w:hAnsi="Times New Roman"/>
                <w:lang w:eastAsia="ar-SA"/>
              </w:rPr>
            </w:pPr>
          </w:p>
        </w:tc>
        <w:tc>
          <w:tcPr>
            <w:tcW w:w="698" w:type="dxa"/>
            <w:tcBorders>
              <w:top w:val="single" w:sz="4" w:space="0" w:color="000000"/>
              <w:bottom w:val="single" w:sz="4" w:space="0" w:color="000000"/>
            </w:tcBorders>
            <w:vAlign w:val="center"/>
          </w:tcPr>
          <w:p w14:paraId="1B8AB5BE" w14:textId="77777777" w:rsidR="00BA04BC" w:rsidRPr="008D38E0" w:rsidRDefault="00BA04BC" w:rsidP="00936DA6">
            <w:pPr>
              <w:snapToGrid w:val="0"/>
              <w:spacing w:after="0" w:line="240" w:lineRule="auto"/>
              <w:jc w:val="center"/>
              <w:rPr>
                <w:ins w:id="449" w:author="Rafał Gasek" w:date="2019-02-01T08:05:00Z"/>
                <w:rFonts w:ascii="Times New Roman" w:hAnsi="Times New Roman"/>
                <w:lang w:eastAsia="ar-SA"/>
              </w:rPr>
            </w:pPr>
          </w:p>
        </w:tc>
        <w:tc>
          <w:tcPr>
            <w:tcW w:w="1287" w:type="dxa"/>
            <w:tcBorders>
              <w:top w:val="single" w:sz="4" w:space="0" w:color="000000"/>
              <w:bottom w:val="single" w:sz="4" w:space="0" w:color="000000"/>
            </w:tcBorders>
            <w:vAlign w:val="center"/>
          </w:tcPr>
          <w:p w14:paraId="336AF106" w14:textId="77777777" w:rsidR="00BA04BC" w:rsidRPr="008D38E0" w:rsidRDefault="00BA04BC" w:rsidP="00936DA6">
            <w:pPr>
              <w:snapToGrid w:val="0"/>
              <w:spacing w:after="0" w:line="240" w:lineRule="auto"/>
              <w:jc w:val="center"/>
              <w:rPr>
                <w:ins w:id="450" w:author="Rafał Gasek" w:date="2019-02-01T08:05:00Z"/>
                <w:rFonts w:ascii="Times New Roman" w:hAnsi="Times New Roman"/>
                <w:lang w:eastAsia="ar-SA"/>
              </w:rPr>
            </w:pPr>
          </w:p>
        </w:tc>
        <w:tc>
          <w:tcPr>
            <w:tcW w:w="1276" w:type="dxa"/>
            <w:tcBorders>
              <w:top w:val="single" w:sz="4" w:space="0" w:color="000000"/>
              <w:bottom w:val="single" w:sz="4" w:space="0" w:color="000000"/>
            </w:tcBorders>
            <w:vAlign w:val="center"/>
          </w:tcPr>
          <w:p w14:paraId="28AD3318" w14:textId="77777777" w:rsidR="00BA04BC" w:rsidRPr="008D38E0" w:rsidRDefault="00BA04BC" w:rsidP="00936DA6">
            <w:pPr>
              <w:snapToGrid w:val="0"/>
              <w:spacing w:after="0" w:line="240" w:lineRule="auto"/>
              <w:jc w:val="center"/>
              <w:rPr>
                <w:ins w:id="451" w:author="Rafał Gasek" w:date="2019-02-01T08:05:00Z"/>
                <w:rFonts w:ascii="Times New Roman" w:hAnsi="Times New Roman"/>
                <w:b/>
                <w:lang w:eastAsia="ar-SA"/>
              </w:rPr>
            </w:pPr>
            <w:ins w:id="452" w:author="Rafał Gasek" w:date="2019-02-01T08:05:00Z">
              <w:r w:rsidRPr="008D38E0">
                <w:rPr>
                  <w:rFonts w:ascii="Times New Roman" w:hAnsi="Times New Roman"/>
                  <w:b/>
                  <w:lang w:eastAsia="ar-SA"/>
                </w:rPr>
                <w:t>Razem</w:t>
              </w:r>
            </w:ins>
          </w:p>
        </w:tc>
        <w:tc>
          <w:tcPr>
            <w:tcW w:w="1281" w:type="dxa"/>
            <w:tcBorders>
              <w:top w:val="single" w:sz="4" w:space="0" w:color="000000"/>
              <w:left w:val="single" w:sz="4" w:space="0" w:color="000000"/>
              <w:bottom w:val="single" w:sz="4" w:space="0" w:color="000000"/>
            </w:tcBorders>
            <w:vAlign w:val="center"/>
          </w:tcPr>
          <w:p w14:paraId="178DF73D" w14:textId="77777777" w:rsidR="00BA04BC" w:rsidRPr="008D38E0" w:rsidRDefault="00BA04BC" w:rsidP="00936DA6">
            <w:pPr>
              <w:snapToGrid w:val="0"/>
              <w:spacing w:after="0" w:line="240" w:lineRule="auto"/>
              <w:jc w:val="center"/>
              <w:rPr>
                <w:ins w:id="453" w:author="Rafał Gasek" w:date="2019-02-01T08:05:00Z"/>
                <w:rFonts w:ascii="Times New Roman" w:hAnsi="Times New Roman"/>
                <w:b/>
                <w:lang w:eastAsia="ar-SA"/>
              </w:rPr>
            </w:pPr>
          </w:p>
        </w:tc>
        <w:tc>
          <w:tcPr>
            <w:tcW w:w="707" w:type="dxa"/>
            <w:tcBorders>
              <w:top w:val="single" w:sz="4" w:space="0" w:color="000000"/>
              <w:left w:val="single" w:sz="4" w:space="0" w:color="000000"/>
              <w:bottom w:val="single" w:sz="4" w:space="0" w:color="000000"/>
            </w:tcBorders>
            <w:vAlign w:val="center"/>
          </w:tcPr>
          <w:p w14:paraId="3C5298A1" w14:textId="77777777" w:rsidR="00BA04BC" w:rsidRPr="008D38E0" w:rsidRDefault="00BA04BC" w:rsidP="00936DA6">
            <w:pPr>
              <w:snapToGrid w:val="0"/>
              <w:spacing w:after="0" w:line="240" w:lineRule="auto"/>
              <w:jc w:val="center"/>
              <w:rPr>
                <w:ins w:id="454" w:author="Rafał Gasek" w:date="2019-02-01T08:05:00Z"/>
                <w:rFonts w:ascii="Times New Roman" w:hAnsi="Times New Roman"/>
                <w:b/>
                <w:lang w:eastAsia="ar-SA"/>
              </w:rPr>
            </w:pPr>
          </w:p>
        </w:tc>
        <w:tc>
          <w:tcPr>
            <w:tcW w:w="1555" w:type="dxa"/>
            <w:tcBorders>
              <w:top w:val="single" w:sz="4" w:space="0" w:color="000000"/>
              <w:left w:val="single" w:sz="4" w:space="0" w:color="000000"/>
              <w:bottom w:val="single" w:sz="4" w:space="0" w:color="000000"/>
              <w:right w:val="single" w:sz="4" w:space="0" w:color="000000"/>
            </w:tcBorders>
            <w:vAlign w:val="center"/>
          </w:tcPr>
          <w:p w14:paraId="47B63E8A" w14:textId="77777777" w:rsidR="00BA04BC" w:rsidRPr="008D38E0" w:rsidRDefault="00BA04BC" w:rsidP="00936DA6">
            <w:pPr>
              <w:snapToGrid w:val="0"/>
              <w:spacing w:after="0" w:line="240" w:lineRule="auto"/>
              <w:jc w:val="center"/>
              <w:rPr>
                <w:ins w:id="455" w:author="Rafał Gasek" w:date="2019-02-01T08:05:00Z"/>
                <w:rFonts w:ascii="Times New Roman" w:hAnsi="Times New Roman"/>
                <w:b/>
                <w:lang w:eastAsia="ar-SA"/>
              </w:rPr>
            </w:pPr>
          </w:p>
        </w:tc>
      </w:tr>
      <w:tr w:rsidR="00BA04BC" w:rsidRPr="008D38E0" w14:paraId="295C8BA0" w14:textId="77777777" w:rsidTr="00936DA6">
        <w:trPr>
          <w:trHeight w:val="416"/>
          <w:ins w:id="456" w:author="Rafał Gasek" w:date="2019-02-01T08:05:00Z"/>
        </w:trPr>
        <w:tc>
          <w:tcPr>
            <w:tcW w:w="5529" w:type="dxa"/>
            <w:gridSpan w:val="8"/>
            <w:tcBorders>
              <w:top w:val="single" w:sz="4" w:space="0" w:color="000000"/>
            </w:tcBorders>
            <w:vAlign w:val="center"/>
          </w:tcPr>
          <w:p w14:paraId="0E8B8102" w14:textId="77777777" w:rsidR="00BA04BC" w:rsidRPr="008D38E0" w:rsidRDefault="00742BD1" w:rsidP="00742BD1">
            <w:pPr>
              <w:snapToGrid w:val="0"/>
              <w:spacing w:after="0" w:line="240" w:lineRule="auto"/>
              <w:jc w:val="right"/>
              <w:rPr>
                <w:ins w:id="457" w:author="Rafał Gasek" w:date="2019-02-01T08:05:00Z"/>
                <w:rFonts w:ascii="Times New Roman" w:hAnsi="Times New Roman"/>
                <w:b/>
                <w:lang w:eastAsia="ar-SA"/>
              </w:rPr>
            </w:pPr>
            <w:ins w:id="458" w:author="Rafał Gasek" w:date="2019-02-01T08:05:00Z">
              <w:r w:rsidRPr="008D38E0">
                <w:rPr>
                  <w:rFonts w:ascii="Times New Roman" w:hAnsi="Times New Roman"/>
                  <w:b/>
                  <w:lang w:eastAsia="ar-SA"/>
                </w:rPr>
                <w:t>Razem (</w:t>
              </w:r>
              <w:r w:rsidR="00BA04BC" w:rsidRPr="008D38E0">
                <w:rPr>
                  <w:rFonts w:ascii="Times New Roman" w:hAnsi="Times New Roman"/>
                  <w:b/>
                  <w:lang w:eastAsia="ar-SA"/>
                </w:rPr>
                <w:t>I i II )</w:t>
              </w:r>
            </w:ins>
          </w:p>
        </w:tc>
        <w:tc>
          <w:tcPr>
            <w:tcW w:w="1281" w:type="dxa"/>
            <w:tcBorders>
              <w:top w:val="single" w:sz="4" w:space="0" w:color="000000"/>
              <w:left w:val="single" w:sz="4" w:space="0" w:color="000000"/>
              <w:bottom w:val="single" w:sz="4" w:space="0" w:color="000000"/>
            </w:tcBorders>
            <w:vAlign w:val="center"/>
          </w:tcPr>
          <w:p w14:paraId="18E0E84B" w14:textId="77777777" w:rsidR="00BA04BC" w:rsidRPr="008D38E0" w:rsidRDefault="00BA04BC" w:rsidP="00936DA6">
            <w:pPr>
              <w:snapToGrid w:val="0"/>
              <w:spacing w:after="0" w:line="240" w:lineRule="auto"/>
              <w:jc w:val="center"/>
              <w:rPr>
                <w:ins w:id="459" w:author="Rafał Gasek" w:date="2019-02-01T08:05:00Z"/>
                <w:rFonts w:ascii="Times New Roman" w:hAnsi="Times New Roman"/>
                <w:b/>
                <w:lang w:eastAsia="ar-SA"/>
              </w:rPr>
            </w:pPr>
          </w:p>
        </w:tc>
        <w:tc>
          <w:tcPr>
            <w:tcW w:w="707" w:type="dxa"/>
            <w:tcBorders>
              <w:top w:val="single" w:sz="4" w:space="0" w:color="000000"/>
              <w:left w:val="single" w:sz="4" w:space="0" w:color="000000"/>
              <w:bottom w:val="single" w:sz="4" w:space="0" w:color="000000"/>
            </w:tcBorders>
            <w:vAlign w:val="center"/>
          </w:tcPr>
          <w:p w14:paraId="073C526D" w14:textId="77777777" w:rsidR="00BA04BC" w:rsidRPr="008D38E0" w:rsidRDefault="00BA04BC" w:rsidP="00936DA6">
            <w:pPr>
              <w:snapToGrid w:val="0"/>
              <w:spacing w:after="0" w:line="240" w:lineRule="auto"/>
              <w:jc w:val="center"/>
              <w:rPr>
                <w:ins w:id="460" w:author="Rafał Gasek" w:date="2019-02-01T08:05:00Z"/>
                <w:rFonts w:ascii="Times New Roman" w:hAnsi="Times New Roman"/>
                <w:b/>
                <w:lang w:eastAsia="ar-SA"/>
              </w:rPr>
            </w:pPr>
          </w:p>
        </w:tc>
        <w:tc>
          <w:tcPr>
            <w:tcW w:w="1555" w:type="dxa"/>
            <w:tcBorders>
              <w:top w:val="single" w:sz="4" w:space="0" w:color="000000"/>
              <w:left w:val="single" w:sz="4" w:space="0" w:color="000000"/>
              <w:bottom w:val="single" w:sz="4" w:space="0" w:color="000000"/>
              <w:right w:val="single" w:sz="4" w:space="0" w:color="000000"/>
            </w:tcBorders>
            <w:vAlign w:val="center"/>
          </w:tcPr>
          <w:p w14:paraId="3032D685" w14:textId="77777777" w:rsidR="00BA04BC" w:rsidRPr="008D38E0" w:rsidRDefault="00BA04BC" w:rsidP="00936DA6">
            <w:pPr>
              <w:snapToGrid w:val="0"/>
              <w:spacing w:after="0" w:line="240" w:lineRule="auto"/>
              <w:jc w:val="center"/>
              <w:rPr>
                <w:ins w:id="461" w:author="Rafał Gasek" w:date="2019-02-01T08:05:00Z"/>
                <w:rFonts w:ascii="Times New Roman" w:hAnsi="Times New Roman"/>
                <w:b/>
                <w:lang w:eastAsia="ar-SA"/>
              </w:rPr>
            </w:pPr>
          </w:p>
        </w:tc>
      </w:tr>
    </w:tbl>
    <w:p w14:paraId="5E6554C3" w14:textId="77777777" w:rsidR="00BA04BC" w:rsidRPr="008D38E0" w:rsidRDefault="00BA04BC" w:rsidP="00BA04BC">
      <w:pPr>
        <w:rPr>
          <w:rPrChange w:id="462" w:author="Rafał Gasek" w:date="2019-02-01T08:05:00Z">
            <w:rPr>
              <w:rFonts w:ascii="Times New Roman" w:hAnsi="Times New Roman"/>
            </w:rPr>
          </w:rPrChange>
        </w:rPr>
        <w:pPrChange w:id="463" w:author="Rafał Gasek" w:date="2019-02-01T08:05:00Z">
          <w:pPr>
            <w:autoSpaceDE w:val="0"/>
            <w:spacing w:after="0" w:line="240" w:lineRule="auto"/>
            <w:jc w:val="center"/>
          </w:pPr>
        </w:pPrChange>
      </w:pPr>
    </w:p>
    <w:p w14:paraId="0DA4797E" w14:textId="77777777" w:rsidR="00251A7A" w:rsidRPr="003547FD" w:rsidRDefault="00251A7A" w:rsidP="003547FD">
      <w:pPr>
        <w:autoSpaceDE w:val="0"/>
        <w:spacing w:after="0" w:line="240" w:lineRule="auto"/>
        <w:rPr>
          <w:del w:id="464" w:author="Rafał Gasek" w:date="2019-02-01T08:05:00Z"/>
          <w:rFonts w:ascii="Times New Roman" w:hAnsi="Times New Roman"/>
          <w:b/>
          <w:lang w:eastAsia="ar-SA"/>
        </w:rPr>
      </w:pPr>
    </w:p>
    <w:p w14:paraId="79D57D5C" w14:textId="77777777" w:rsidR="00251A7A" w:rsidRPr="003547FD" w:rsidRDefault="00251A7A" w:rsidP="003547FD">
      <w:pPr>
        <w:autoSpaceDE w:val="0"/>
        <w:spacing w:after="0" w:line="240" w:lineRule="auto"/>
        <w:jc w:val="center"/>
        <w:rPr>
          <w:del w:id="465" w:author="Rafał Gasek" w:date="2019-02-01T08:05:00Z"/>
          <w:rFonts w:ascii="Times New Roman" w:hAnsi="Times New Roman"/>
          <w:lang w:eastAsia="ar-SA"/>
        </w:rPr>
      </w:pPr>
    </w:p>
    <w:p w14:paraId="0E37212B" w14:textId="77777777" w:rsidR="00251A7A" w:rsidRDefault="00251A7A">
      <w:pPr>
        <w:rPr>
          <w:del w:id="466" w:author="Rafał Gasek" w:date="2019-02-01T08:05:00Z"/>
          <w:rFonts w:ascii="Times New Roman" w:hAnsi="Times New Roman"/>
          <w:b/>
          <w:lang w:eastAsia="ar-SA"/>
        </w:rPr>
      </w:pPr>
      <w:del w:id="467" w:author="Rafał Gasek" w:date="2019-02-01T08:05:00Z">
        <w:r>
          <w:rPr>
            <w:rFonts w:ascii="Times New Roman" w:hAnsi="Times New Roman"/>
            <w:b/>
            <w:lang w:eastAsia="ar-SA"/>
          </w:rPr>
          <w:br w:type="page"/>
        </w:r>
      </w:del>
    </w:p>
    <w:p w14:paraId="70719C4C" w14:textId="77777777" w:rsidR="00251A7A" w:rsidRPr="008D38E0" w:rsidRDefault="00251A7A" w:rsidP="00D13817">
      <w:pPr>
        <w:jc w:val="right"/>
        <w:rPr>
          <w:rFonts w:ascii="Times New Roman" w:hAnsi="Times New Roman"/>
          <w:b/>
          <w:lang w:eastAsia="ar-SA"/>
        </w:rPr>
        <w:pPrChange w:id="468" w:author="Rafał Gasek" w:date="2019-02-01T08:05:00Z">
          <w:pPr>
            <w:autoSpaceDE w:val="0"/>
            <w:spacing w:after="0" w:line="240" w:lineRule="auto"/>
            <w:jc w:val="right"/>
          </w:pPr>
        </w:pPrChange>
      </w:pPr>
      <w:r w:rsidRPr="008D38E0">
        <w:rPr>
          <w:rFonts w:ascii="Times New Roman" w:hAnsi="Times New Roman"/>
          <w:b/>
          <w:lang w:eastAsia="ar-SA"/>
        </w:rPr>
        <w:t>Załącznik nr 5</w:t>
      </w:r>
    </w:p>
    <w:p w14:paraId="5185F92F"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lang w:eastAsia="ar-SA"/>
        </w:rPr>
        <w:tab/>
      </w:r>
      <w:r w:rsidRPr="008D38E0">
        <w:rPr>
          <w:rFonts w:ascii="Times New Roman" w:hAnsi="Times New Roman"/>
          <w:b/>
          <w:lang w:eastAsia="ar-SA"/>
        </w:rPr>
        <w:t>do Umowy nr ___/___/BŁiI/1</w:t>
      </w:r>
      <w:r w:rsidR="0073367A" w:rsidRPr="008D38E0">
        <w:rPr>
          <w:rFonts w:ascii="Times New Roman" w:hAnsi="Times New Roman"/>
          <w:b/>
          <w:lang w:eastAsia="ar-SA"/>
        </w:rPr>
        <w:t>8</w:t>
      </w:r>
      <w:r w:rsidRPr="008D38E0">
        <w:rPr>
          <w:rFonts w:ascii="Times New Roman" w:hAnsi="Times New Roman"/>
          <w:b/>
          <w:lang w:eastAsia="ar-SA"/>
        </w:rPr>
        <w:t>/__</w:t>
      </w:r>
    </w:p>
    <w:p w14:paraId="1BB5575E" w14:textId="77777777" w:rsidR="00251A7A" w:rsidRPr="008D38E0" w:rsidRDefault="00251A7A" w:rsidP="003547FD">
      <w:pPr>
        <w:autoSpaceDE w:val="0"/>
        <w:spacing w:after="0" w:line="240" w:lineRule="auto"/>
        <w:jc w:val="right"/>
        <w:rPr>
          <w:rFonts w:ascii="Times New Roman" w:hAnsi="Times New Roman"/>
          <w:lang w:eastAsia="ar-SA"/>
        </w:rPr>
      </w:pPr>
    </w:p>
    <w:p w14:paraId="16E57C14" w14:textId="77777777" w:rsidR="00251A7A" w:rsidRPr="008D38E0" w:rsidRDefault="00251A7A" w:rsidP="003547FD">
      <w:pPr>
        <w:widowControl w:val="0"/>
        <w:shd w:val="clear" w:color="auto" w:fill="FFFFFF"/>
        <w:tabs>
          <w:tab w:val="left" w:pos="758"/>
        </w:tabs>
        <w:suppressAutoHyphens/>
        <w:spacing w:after="0" w:line="240" w:lineRule="auto"/>
        <w:jc w:val="center"/>
        <w:outlineLvl w:val="0"/>
        <w:rPr>
          <w:rFonts w:ascii="Times New Roman" w:hAnsi="Times New Roman"/>
          <w:b/>
          <w:bCs/>
          <w:lang w:eastAsia="ar-SA"/>
        </w:rPr>
      </w:pPr>
      <w:r w:rsidRPr="008D38E0">
        <w:rPr>
          <w:rFonts w:ascii="Times New Roman" w:hAnsi="Times New Roman"/>
          <w:b/>
          <w:bCs/>
          <w:lang w:eastAsia="ar-SA"/>
        </w:rPr>
        <w:t xml:space="preserve">PROTOKÓŁ ODBIORU PRODUKTU </w:t>
      </w:r>
    </w:p>
    <w:p w14:paraId="7CD5D751" w14:textId="77777777" w:rsidR="00D13817" w:rsidRPr="008D38E0" w:rsidRDefault="00D13817" w:rsidP="003547FD">
      <w:pPr>
        <w:widowControl w:val="0"/>
        <w:shd w:val="clear" w:color="auto" w:fill="FFFFFF"/>
        <w:tabs>
          <w:tab w:val="left" w:pos="758"/>
        </w:tabs>
        <w:suppressAutoHyphens/>
        <w:spacing w:after="0" w:line="240" w:lineRule="auto"/>
        <w:jc w:val="center"/>
        <w:outlineLvl w:val="0"/>
        <w:rPr>
          <w:ins w:id="469" w:author="Rafał Gasek" w:date="2019-02-01T08:05:00Z"/>
          <w:rFonts w:ascii="Times New Roman" w:hAnsi="Times New Roman"/>
          <w:bCs/>
          <w:i/>
          <w:lang w:eastAsia="ar-SA"/>
        </w:rPr>
      </w:pPr>
      <w:ins w:id="470" w:author="Rafał Gasek" w:date="2019-02-01T08:05:00Z">
        <w:r w:rsidRPr="008D38E0">
          <w:rPr>
            <w:rFonts w:ascii="Times New Roman" w:hAnsi="Times New Roman"/>
            <w:bCs/>
            <w:i/>
            <w:lang w:eastAsia="ar-SA"/>
          </w:rPr>
          <w:t>(w zakresie budowy SEPP)</w:t>
        </w:r>
      </w:ins>
    </w:p>
    <w:p w14:paraId="32B22647"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2"/>
          <w:rPrChange w:id="471" w:author="Rafał Gasek" w:date="2019-02-01T08:05:00Z">
            <w:rPr>
              <w:rFonts w:ascii="Times New Roman" w:hAnsi="Times New Roman"/>
              <w:color w:val="000000"/>
              <w:spacing w:val="2"/>
            </w:rPr>
          </w:rPrChange>
        </w:rPr>
      </w:pPr>
    </w:p>
    <w:p w14:paraId="77734256"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3"/>
          <w:rPrChange w:id="472" w:author="Rafał Gasek" w:date="2019-02-01T08:05:00Z">
            <w:rPr>
              <w:rFonts w:ascii="Times New Roman" w:hAnsi="Times New Roman"/>
              <w:color w:val="000000"/>
              <w:spacing w:val="3"/>
            </w:rPr>
          </w:rPrChange>
        </w:rPr>
      </w:pPr>
      <w:r w:rsidRPr="008D38E0">
        <w:rPr>
          <w:rFonts w:ascii="Times New Roman" w:hAnsi="Times New Roman"/>
          <w:spacing w:val="2"/>
          <w:rPrChange w:id="473" w:author="Rafał Gasek" w:date="2019-02-01T08:05:00Z">
            <w:rPr>
              <w:rFonts w:ascii="Times New Roman" w:hAnsi="Times New Roman"/>
              <w:color w:val="000000"/>
              <w:spacing w:val="2"/>
            </w:rPr>
          </w:rPrChange>
        </w:rPr>
        <w:t xml:space="preserve">do Umowy nr </w:t>
      </w:r>
      <w:r w:rsidRPr="008D38E0">
        <w:rPr>
          <w:rFonts w:ascii="Times New Roman" w:hAnsi="Times New Roman"/>
          <w:rPrChange w:id="474" w:author="Rafał Gasek" w:date="2019-02-01T08:05:00Z">
            <w:rPr>
              <w:rFonts w:ascii="Times New Roman" w:hAnsi="Times New Roman"/>
              <w:color w:val="000000"/>
            </w:rPr>
          </w:rPrChange>
        </w:rPr>
        <w:t xml:space="preserve">............................. </w:t>
      </w:r>
      <w:r w:rsidRPr="008D38E0">
        <w:rPr>
          <w:rFonts w:ascii="Times New Roman" w:hAnsi="Times New Roman"/>
          <w:spacing w:val="3"/>
          <w:rPrChange w:id="475" w:author="Rafał Gasek" w:date="2019-02-01T08:05:00Z">
            <w:rPr>
              <w:rFonts w:ascii="Times New Roman" w:hAnsi="Times New Roman"/>
              <w:color w:val="000000"/>
              <w:spacing w:val="3"/>
            </w:rPr>
          </w:rPrChange>
        </w:rPr>
        <w:t>z dnia.............r.</w:t>
      </w:r>
    </w:p>
    <w:p w14:paraId="1BC4E790" w14:textId="77777777" w:rsidR="00251A7A" w:rsidRPr="008D38E0" w:rsidRDefault="00251A7A" w:rsidP="003547FD">
      <w:pPr>
        <w:widowControl w:val="0"/>
        <w:suppressAutoHyphens/>
        <w:spacing w:after="0" w:line="240" w:lineRule="auto"/>
        <w:jc w:val="center"/>
        <w:rPr>
          <w:rFonts w:ascii="Times New Roman" w:hAnsi="Times New Roman"/>
          <w:spacing w:val="3"/>
          <w:rPrChange w:id="476" w:author="Rafał Gasek" w:date="2019-02-01T08:05:00Z">
            <w:rPr>
              <w:rFonts w:ascii="Times New Roman" w:hAnsi="Times New Roman"/>
              <w:color w:val="000000"/>
              <w:spacing w:val="3"/>
            </w:rPr>
          </w:rPrChange>
        </w:rPr>
      </w:pPr>
      <w:r w:rsidRPr="008D38E0">
        <w:rPr>
          <w:rFonts w:ascii="Times New Roman" w:hAnsi="Times New Roman"/>
          <w:spacing w:val="3"/>
          <w:rPrChange w:id="477" w:author="Rafał Gasek" w:date="2019-02-01T08:05:00Z">
            <w:rPr>
              <w:rFonts w:ascii="Times New Roman" w:hAnsi="Times New Roman"/>
              <w:color w:val="000000"/>
              <w:spacing w:val="3"/>
            </w:rPr>
          </w:rPrChange>
        </w:rPr>
        <w:t>na................................/nazwa projektu/........</w:t>
      </w:r>
    </w:p>
    <w:p w14:paraId="6BF43EC6" w14:textId="77777777" w:rsidR="00251A7A" w:rsidRPr="008D38E0" w:rsidRDefault="00251A7A" w:rsidP="003547FD">
      <w:pPr>
        <w:widowControl w:val="0"/>
        <w:suppressAutoHyphens/>
        <w:spacing w:after="0" w:line="240" w:lineRule="auto"/>
        <w:jc w:val="center"/>
        <w:rPr>
          <w:rFonts w:ascii="Times New Roman" w:hAnsi="Times New Roman"/>
          <w:spacing w:val="3"/>
          <w:rPrChange w:id="478" w:author="Rafał Gasek" w:date="2019-02-01T08:05:00Z">
            <w:rPr>
              <w:rFonts w:ascii="Times New Roman" w:hAnsi="Times New Roman"/>
              <w:color w:val="000000"/>
              <w:spacing w:val="3"/>
            </w:rPr>
          </w:rPrChange>
        </w:rPr>
      </w:pPr>
    </w:p>
    <w:p w14:paraId="14192C5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79" w:author="Rafał Gasek" w:date="2019-02-01T08:05:00Z">
            <w:rPr>
              <w:rFonts w:ascii="Times New Roman" w:hAnsi="Times New Roman"/>
              <w:color w:val="000000"/>
              <w:spacing w:val="2"/>
            </w:rPr>
          </w:rPrChange>
        </w:rPr>
      </w:pPr>
    </w:p>
    <w:p w14:paraId="24C7BE2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80" w:author="Rafał Gasek" w:date="2019-02-01T08:05:00Z">
            <w:rPr>
              <w:rFonts w:ascii="Times New Roman" w:hAnsi="Times New Roman"/>
              <w:color w:val="000000"/>
              <w:spacing w:val="2"/>
            </w:rPr>
          </w:rPrChange>
        </w:rPr>
      </w:pPr>
      <w:r w:rsidRPr="008D38E0">
        <w:rPr>
          <w:rFonts w:ascii="Times New Roman" w:hAnsi="Times New Roman"/>
          <w:spacing w:val="2"/>
          <w:rPrChange w:id="481" w:author="Rafał Gasek" w:date="2019-02-01T08:05:00Z">
            <w:rPr>
              <w:rFonts w:ascii="Times New Roman" w:hAnsi="Times New Roman"/>
              <w:color w:val="000000"/>
              <w:spacing w:val="2"/>
            </w:rPr>
          </w:rPrChange>
        </w:rPr>
        <w:t>Miejsce dokonania odbioru:</w:t>
      </w:r>
    </w:p>
    <w:p w14:paraId="1DD5E9BB"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82" w:author="Rafał Gasek" w:date="2019-02-01T08:05:00Z">
            <w:rPr>
              <w:rFonts w:ascii="Times New Roman" w:hAnsi="Times New Roman"/>
              <w:color w:val="000000"/>
              <w:spacing w:val="2"/>
            </w:rPr>
          </w:rPrChange>
        </w:rPr>
      </w:pPr>
      <w:r w:rsidRPr="008D38E0">
        <w:rPr>
          <w:rFonts w:ascii="Times New Roman" w:hAnsi="Times New Roman"/>
          <w:spacing w:val="2"/>
          <w:rPrChange w:id="483" w:author="Rafał Gasek" w:date="2019-02-01T08:05:00Z">
            <w:rPr>
              <w:rFonts w:ascii="Times New Roman" w:hAnsi="Times New Roman"/>
              <w:color w:val="000000"/>
              <w:spacing w:val="2"/>
            </w:rPr>
          </w:rPrChange>
        </w:rPr>
        <w:t>.......................................................................................................</w:t>
      </w:r>
    </w:p>
    <w:p w14:paraId="32747A6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84" w:author="Rafał Gasek" w:date="2019-02-01T08:05:00Z">
            <w:rPr>
              <w:rFonts w:ascii="Times New Roman" w:hAnsi="Times New Roman"/>
              <w:color w:val="000000"/>
              <w:spacing w:val="2"/>
            </w:rPr>
          </w:rPrChange>
        </w:rPr>
      </w:pPr>
      <w:r w:rsidRPr="008D38E0">
        <w:rPr>
          <w:rFonts w:ascii="Times New Roman" w:hAnsi="Times New Roman"/>
          <w:spacing w:val="2"/>
          <w:rPrChange w:id="485" w:author="Rafał Gasek" w:date="2019-02-01T08:05:00Z">
            <w:rPr>
              <w:rFonts w:ascii="Times New Roman" w:hAnsi="Times New Roman"/>
              <w:color w:val="000000"/>
              <w:spacing w:val="2"/>
            </w:rPr>
          </w:rPrChange>
        </w:rPr>
        <w:t>Data dokonania odbioru:</w:t>
      </w:r>
    </w:p>
    <w:p w14:paraId="3989C37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86" w:author="Rafał Gasek" w:date="2019-02-01T08:05:00Z">
            <w:rPr>
              <w:rFonts w:ascii="Times New Roman" w:hAnsi="Times New Roman"/>
              <w:color w:val="000000"/>
              <w:spacing w:val="2"/>
            </w:rPr>
          </w:rPrChange>
        </w:rPr>
      </w:pPr>
      <w:r w:rsidRPr="008D38E0">
        <w:rPr>
          <w:rFonts w:ascii="Times New Roman" w:hAnsi="Times New Roman"/>
          <w:spacing w:val="2"/>
          <w:rPrChange w:id="487" w:author="Rafał Gasek" w:date="2019-02-01T08:05:00Z">
            <w:rPr>
              <w:rFonts w:ascii="Times New Roman" w:hAnsi="Times New Roman"/>
              <w:color w:val="000000"/>
              <w:spacing w:val="2"/>
            </w:rPr>
          </w:rPrChange>
        </w:rPr>
        <w:t>.......................................................................................................</w:t>
      </w:r>
    </w:p>
    <w:p w14:paraId="751BE56C"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88" w:author="Rafał Gasek" w:date="2019-02-01T08:05:00Z">
            <w:rPr>
              <w:rFonts w:ascii="Times New Roman" w:hAnsi="Times New Roman"/>
              <w:color w:val="000000"/>
              <w:spacing w:val="2"/>
            </w:rPr>
          </w:rPrChange>
        </w:rPr>
      </w:pPr>
      <w:r w:rsidRPr="008D38E0">
        <w:rPr>
          <w:rFonts w:ascii="Times New Roman" w:hAnsi="Times New Roman"/>
          <w:spacing w:val="2"/>
          <w:rPrChange w:id="489" w:author="Rafał Gasek" w:date="2019-02-01T08:05:00Z">
            <w:rPr>
              <w:rFonts w:ascii="Times New Roman" w:hAnsi="Times New Roman"/>
              <w:color w:val="000000"/>
              <w:spacing w:val="2"/>
            </w:rPr>
          </w:rPrChange>
        </w:rPr>
        <w:t>Ze strony Wykonawcy:</w:t>
      </w:r>
    </w:p>
    <w:p w14:paraId="4A3D477C"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90" w:author="Rafał Gasek" w:date="2019-02-01T08:05:00Z">
            <w:rPr>
              <w:rFonts w:ascii="Times New Roman" w:hAnsi="Times New Roman"/>
              <w:color w:val="000000"/>
              <w:spacing w:val="2"/>
            </w:rPr>
          </w:rPrChange>
        </w:rPr>
      </w:pPr>
      <w:r w:rsidRPr="008D38E0">
        <w:rPr>
          <w:rFonts w:ascii="Times New Roman" w:hAnsi="Times New Roman"/>
          <w:spacing w:val="2"/>
          <w:rPrChange w:id="491" w:author="Rafał Gasek" w:date="2019-02-01T08:05:00Z">
            <w:rPr>
              <w:rFonts w:ascii="Times New Roman" w:hAnsi="Times New Roman"/>
              <w:color w:val="000000"/>
              <w:spacing w:val="2"/>
            </w:rPr>
          </w:rPrChange>
        </w:rPr>
        <w:t>.......................................................................................................</w:t>
      </w:r>
    </w:p>
    <w:p w14:paraId="2BEC4594"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492" w:author="Rafał Gasek" w:date="2019-02-01T08:05:00Z">
            <w:rPr>
              <w:rFonts w:ascii="Times New Roman" w:hAnsi="Times New Roman"/>
              <w:color w:val="000000"/>
              <w:spacing w:val="-4"/>
            </w:rPr>
          </w:rPrChange>
        </w:rPr>
      </w:pPr>
      <w:r w:rsidRPr="008D38E0">
        <w:rPr>
          <w:rFonts w:ascii="Times New Roman" w:hAnsi="Times New Roman"/>
          <w:spacing w:val="-4"/>
          <w:rPrChange w:id="493" w:author="Rafał Gasek" w:date="2019-02-01T08:05:00Z">
            <w:rPr>
              <w:rFonts w:ascii="Times New Roman" w:hAnsi="Times New Roman"/>
              <w:color w:val="000000"/>
              <w:spacing w:val="-4"/>
            </w:rPr>
          </w:rPrChange>
        </w:rPr>
        <w:t xml:space="preserve"> (nazwa i adres)</w:t>
      </w:r>
    </w:p>
    <w:p w14:paraId="2235F6F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494" w:author="Rafał Gasek" w:date="2019-02-01T08:05:00Z">
            <w:rPr>
              <w:rFonts w:ascii="Times New Roman" w:hAnsi="Times New Roman"/>
              <w:color w:val="000000"/>
              <w:spacing w:val="2"/>
            </w:rPr>
          </w:rPrChange>
        </w:rPr>
      </w:pPr>
      <w:r w:rsidRPr="008D38E0">
        <w:rPr>
          <w:rFonts w:ascii="Times New Roman" w:hAnsi="Times New Roman"/>
          <w:spacing w:val="2"/>
          <w:rPrChange w:id="495" w:author="Rafał Gasek" w:date="2019-02-01T08:05:00Z">
            <w:rPr>
              <w:rFonts w:ascii="Times New Roman" w:hAnsi="Times New Roman"/>
              <w:color w:val="000000"/>
              <w:spacing w:val="2"/>
            </w:rPr>
          </w:rPrChange>
        </w:rPr>
        <w:t>.......................................................................................................</w:t>
      </w:r>
    </w:p>
    <w:p w14:paraId="0B501E0D"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496" w:author="Rafał Gasek" w:date="2019-02-01T08:05:00Z">
            <w:rPr>
              <w:rFonts w:ascii="Times New Roman" w:hAnsi="Times New Roman"/>
              <w:color w:val="000000"/>
              <w:spacing w:val="-4"/>
            </w:rPr>
          </w:rPrChange>
        </w:rPr>
      </w:pPr>
      <w:r w:rsidRPr="008D38E0">
        <w:rPr>
          <w:rFonts w:ascii="Times New Roman" w:hAnsi="Times New Roman"/>
          <w:spacing w:val="-4"/>
          <w:rPrChange w:id="497" w:author="Rafał Gasek" w:date="2019-02-01T08:05:00Z">
            <w:rPr>
              <w:rFonts w:ascii="Times New Roman" w:hAnsi="Times New Roman"/>
              <w:color w:val="000000"/>
              <w:spacing w:val="-4"/>
            </w:rPr>
          </w:rPrChange>
        </w:rPr>
        <w:t xml:space="preserve"> (osoba upoważniona do udziału w odbiorze)</w:t>
      </w:r>
    </w:p>
    <w:p w14:paraId="1B9D94AB"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p>
    <w:p w14:paraId="075D2397" w14:textId="77777777" w:rsidR="00251A7A" w:rsidRPr="008D38E0" w:rsidRDefault="00251A7A" w:rsidP="003547FD">
      <w:pPr>
        <w:widowControl w:val="0"/>
        <w:shd w:val="clear" w:color="auto" w:fill="FFFFFF"/>
        <w:suppressAutoHyphens/>
        <w:spacing w:after="0" w:line="240" w:lineRule="auto"/>
        <w:ind w:right="6451"/>
        <w:rPr>
          <w:rFonts w:ascii="Times New Roman" w:hAnsi="Times New Roman"/>
          <w:spacing w:val="2"/>
          <w:rPrChange w:id="498" w:author="Rafał Gasek" w:date="2019-02-01T08:05:00Z">
            <w:rPr>
              <w:rFonts w:ascii="Times New Roman" w:hAnsi="Times New Roman"/>
              <w:color w:val="000000"/>
              <w:spacing w:val="2"/>
            </w:rPr>
          </w:rPrChange>
        </w:rPr>
      </w:pPr>
      <w:r w:rsidRPr="008D38E0">
        <w:rPr>
          <w:rFonts w:ascii="Times New Roman" w:hAnsi="Times New Roman"/>
          <w:spacing w:val="2"/>
          <w:rPrChange w:id="499" w:author="Rafał Gasek" w:date="2019-02-01T08:05:00Z">
            <w:rPr>
              <w:rFonts w:ascii="Times New Roman" w:hAnsi="Times New Roman"/>
              <w:color w:val="000000"/>
              <w:spacing w:val="2"/>
            </w:rPr>
          </w:rPrChange>
        </w:rPr>
        <w:t>Ze strony Zamawiającego:</w:t>
      </w:r>
    </w:p>
    <w:p w14:paraId="1B2B059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00" w:author="Rafał Gasek" w:date="2019-02-01T08:05:00Z">
            <w:rPr>
              <w:rFonts w:ascii="Times New Roman" w:hAnsi="Times New Roman"/>
              <w:color w:val="000000"/>
              <w:spacing w:val="2"/>
            </w:rPr>
          </w:rPrChange>
        </w:rPr>
      </w:pPr>
      <w:r w:rsidRPr="008D38E0">
        <w:rPr>
          <w:rFonts w:ascii="Times New Roman" w:hAnsi="Times New Roman"/>
          <w:spacing w:val="2"/>
          <w:rPrChange w:id="501" w:author="Rafał Gasek" w:date="2019-02-01T08:05:00Z">
            <w:rPr>
              <w:rFonts w:ascii="Times New Roman" w:hAnsi="Times New Roman"/>
              <w:color w:val="000000"/>
              <w:spacing w:val="2"/>
            </w:rPr>
          </w:rPrChange>
        </w:rPr>
        <w:t>.......................................................................................................</w:t>
      </w:r>
    </w:p>
    <w:p w14:paraId="5C81378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02" w:author="Rafał Gasek" w:date="2019-02-01T08:05:00Z">
            <w:rPr>
              <w:rFonts w:ascii="Times New Roman" w:hAnsi="Times New Roman"/>
              <w:color w:val="000000"/>
              <w:spacing w:val="-4"/>
            </w:rPr>
          </w:rPrChange>
        </w:rPr>
      </w:pPr>
      <w:r w:rsidRPr="008D38E0">
        <w:rPr>
          <w:rFonts w:ascii="Times New Roman" w:hAnsi="Times New Roman"/>
          <w:spacing w:val="-4"/>
          <w:rPrChange w:id="503" w:author="Rafał Gasek" w:date="2019-02-01T08:05:00Z">
            <w:rPr>
              <w:rFonts w:ascii="Times New Roman" w:hAnsi="Times New Roman"/>
              <w:color w:val="000000"/>
              <w:spacing w:val="-4"/>
            </w:rPr>
          </w:rPrChange>
        </w:rPr>
        <w:t>(nazwa i adres)</w:t>
      </w:r>
    </w:p>
    <w:p w14:paraId="643B5A0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04" w:author="Rafał Gasek" w:date="2019-02-01T08:05:00Z">
            <w:rPr>
              <w:rFonts w:ascii="Times New Roman" w:hAnsi="Times New Roman"/>
              <w:color w:val="000000"/>
              <w:spacing w:val="2"/>
            </w:rPr>
          </w:rPrChange>
        </w:rPr>
      </w:pPr>
      <w:r w:rsidRPr="008D38E0">
        <w:rPr>
          <w:rFonts w:ascii="Times New Roman" w:hAnsi="Times New Roman"/>
          <w:spacing w:val="2"/>
          <w:rPrChange w:id="505" w:author="Rafał Gasek" w:date="2019-02-01T08:05:00Z">
            <w:rPr>
              <w:rFonts w:ascii="Times New Roman" w:hAnsi="Times New Roman"/>
              <w:color w:val="000000"/>
              <w:spacing w:val="2"/>
            </w:rPr>
          </w:rPrChange>
        </w:rPr>
        <w:t>.......................................................................................................</w:t>
      </w:r>
    </w:p>
    <w:p w14:paraId="53F9BCA5"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06" w:author="Rafał Gasek" w:date="2019-02-01T08:05:00Z">
            <w:rPr>
              <w:rFonts w:ascii="Times New Roman" w:hAnsi="Times New Roman"/>
              <w:color w:val="000000"/>
              <w:spacing w:val="-4"/>
            </w:rPr>
          </w:rPrChange>
        </w:rPr>
      </w:pPr>
      <w:r w:rsidRPr="008D38E0">
        <w:rPr>
          <w:rFonts w:ascii="Times New Roman" w:hAnsi="Times New Roman"/>
          <w:spacing w:val="-4"/>
          <w:rPrChange w:id="507" w:author="Rafał Gasek" w:date="2019-02-01T08:05:00Z">
            <w:rPr>
              <w:rFonts w:ascii="Times New Roman" w:hAnsi="Times New Roman"/>
              <w:color w:val="000000"/>
              <w:spacing w:val="-4"/>
            </w:rPr>
          </w:rPrChange>
        </w:rPr>
        <w:t xml:space="preserve"> (osoba upoważniona do udziału w odbiorze)</w:t>
      </w:r>
    </w:p>
    <w:p w14:paraId="2EC6FAA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08" w:author="Rafał Gasek" w:date="2019-02-01T08:05:00Z">
            <w:rPr>
              <w:rFonts w:ascii="Times New Roman" w:hAnsi="Times New Roman"/>
              <w:color w:val="000000"/>
              <w:spacing w:val="-4"/>
            </w:rPr>
          </w:rPrChange>
        </w:rPr>
      </w:pPr>
    </w:p>
    <w:p w14:paraId="228BBEE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09" w:author="Rafał Gasek" w:date="2019-02-01T08:05:00Z">
            <w:rPr>
              <w:rFonts w:ascii="Times New Roman" w:hAnsi="Times New Roman"/>
              <w:color w:val="000000"/>
              <w:spacing w:val="2"/>
            </w:rPr>
          </w:rPrChange>
        </w:rPr>
      </w:pPr>
    </w:p>
    <w:p w14:paraId="662767A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10" w:author="Rafał Gasek" w:date="2019-02-01T08:05:00Z">
            <w:rPr>
              <w:rFonts w:ascii="Times New Roman" w:hAnsi="Times New Roman"/>
              <w:color w:val="000000"/>
              <w:spacing w:val="2"/>
            </w:rPr>
          </w:rPrChange>
        </w:rPr>
      </w:pPr>
      <w:r w:rsidRPr="008D38E0">
        <w:rPr>
          <w:rFonts w:ascii="Times New Roman" w:hAnsi="Times New Roman"/>
          <w:spacing w:val="2"/>
          <w:rPrChange w:id="511" w:author="Rafał Gasek" w:date="2019-02-01T08:05:00Z">
            <w:rPr>
              <w:rFonts w:ascii="Times New Roman" w:hAnsi="Times New Roman"/>
              <w:color w:val="000000"/>
              <w:spacing w:val="2"/>
            </w:rPr>
          </w:rPrChange>
        </w:rPr>
        <w:t>Komisja do obioru przedmiotu zamówienia w składzie:</w:t>
      </w:r>
    </w:p>
    <w:p w14:paraId="10C0534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12" w:author="Rafał Gasek" w:date="2019-02-01T08:05:00Z">
            <w:rPr>
              <w:rFonts w:ascii="Times New Roman" w:hAnsi="Times New Roman"/>
              <w:color w:val="000000"/>
              <w:spacing w:val="2"/>
            </w:rPr>
          </w:rPrChange>
        </w:rPr>
      </w:pPr>
    </w:p>
    <w:p w14:paraId="3D487E7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13" w:author="Rafał Gasek" w:date="2019-02-01T08:05:00Z">
            <w:rPr>
              <w:rFonts w:ascii="Times New Roman" w:hAnsi="Times New Roman"/>
              <w:color w:val="000000"/>
              <w:spacing w:val="2"/>
            </w:rPr>
          </w:rPrChange>
        </w:rPr>
      </w:pPr>
      <w:r w:rsidRPr="008D38E0">
        <w:rPr>
          <w:rFonts w:ascii="Times New Roman" w:hAnsi="Times New Roman"/>
          <w:spacing w:val="2"/>
          <w:rPrChange w:id="514" w:author="Rafał Gasek" w:date="2019-02-01T08:05:00Z">
            <w:rPr>
              <w:rFonts w:ascii="Times New Roman" w:hAnsi="Times New Roman"/>
              <w:color w:val="000000"/>
              <w:spacing w:val="2"/>
            </w:rPr>
          </w:rPrChange>
        </w:rPr>
        <w:t xml:space="preserve">1..............................................................                                     </w:t>
      </w:r>
    </w:p>
    <w:p w14:paraId="2127D49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15" w:author="Rafał Gasek" w:date="2019-02-01T08:05:00Z">
            <w:rPr>
              <w:rFonts w:ascii="Times New Roman" w:hAnsi="Times New Roman"/>
              <w:color w:val="000000"/>
              <w:spacing w:val="2"/>
            </w:rPr>
          </w:rPrChange>
        </w:rPr>
      </w:pPr>
      <w:r w:rsidRPr="008D38E0">
        <w:rPr>
          <w:rFonts w:ascii="Times New Roman" w:hAnsi="Times New Roman"/>
          <w:spacing w:val="2"/>
          <w:rPrChange w:id="516" w:author="Rafał Gasek" w:date="2019-02-01T08:05:00Z">
            <w:rPr>
              <w:rFonts w:ascii="Times New Roman" w:hAnsi="Times New Roman"/>
              <w:color w:val="000000"/>
              <w:spacing w:val="2"/>
            </w:rPr>
          </w:rPrChange>
        </w:rPr>
        <w:t xml:space="preserve">2. .............................................................                                    </w:t>
      </w:r>
    </w:p>
    <w:p w14:paraId="1012DA3B"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17" w:author="Rafał Gasek" w:date="2019-02-01T08:05:00Z">
            <w:rPr>
              <w:rFonts w:ascii="Times New Roman" w:hAnsi="Times New Roman"/>
              <w:color w:val="000000"/>
              <w:spacing w:val="2"/>
            </w:rPr>
          </w:rPrChange>
        </w:rPr>
      </w:pPr>
      <w:r w:rsidRPr="008D38E0">
        <w:rPr>
          <w:rFonts w:ascii="Times New Roman" w:hAnsi="Times New Roman"/>
          <w:spacing w:val="2"/>
          <w:rPrChange w:id="518" w:author="Rafał Gasek" w:date="2019-02-01T08:05:00Z">
            <w:rPr>
              <w:rFonts w:ascii="Times New Roman" w:hAnsi="Times New Roman"/>
              <w:color w:val="000000"/>
              <w:spacing w:val="2"/>
            </w:rPr>
          </w:rPrChange>
        </w:rPr>
        <w:t>3. .............................................................</w:t>
      </w:r>
      <w:r w:rsidRPr="008D38E0">
        <w:rPr>
          <w:rFonts w:ascii="Times New Roman" w:hAnsi="Times New Roman"/>
          <w:spacing w:val="2"/>
          <w:rPrChange w:id="519" w:author="Rafał Gasek" w:date="2019-02-01T08:05:00Z">
            <w:rPr>
              <w:rFonts w:ascii="Times New Roman" w:hAnsi="Times New Roman"/>
              <w:color w:val="000000"/>
              <w:spacing w:val="2"/>
            </w:rPr>
          </w:rPrChange>
        </w:rPr>
        <w:tab/>
      </w:r>
      <w:r w:rsidRPr="008D38E0">
        <w:rPr>
          <w:rFonts w:ascii="Times New Roman" w:hAnsi="Times New Roman"/>
          <w:spacing w:val="2"/>
          <w:rPrChange w:id="520" w:author="Rafał Gasek" w:date="2019-02-01T08:05:00Z">
            <w:rPr>
              <w:rFonts w:ascii="Times New Roman" w:hAnsi="Times New Roman"/>
              <w:color w:val="000000"/>
              <w:spacing w:val="2"/>
            </w:rPr>
          </w:rPrChange>
        </w:rPr>
        <w:tab/>
      </w:r>
    </w:p>
    <w:p w14:paraId="3E4AC035"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21" w:author="Rafał Gasek" w:date="2019-02-01T08:05:00Z">
            <w:rPr>
              <w:rFonts w:ascii="Times New Roman" w:hAnsi="Times New Roman"/>
              <w:color w:val="000000"/>
              <w:spacing w:val="2"/>
            </w:rPr>
          </w:rPrChange>
        </w:rPr>
      </w:pPr>
    </w:p>
    <w:p w14:paraId="54BC82A0" w14:textId="77777777" w:rsidR="00251A7A" w:rsidRPr="008D38E0" w:rsidRDefault="00251A7A" w:rsidP="003547FD">
      <w:pPr>
        <w:widowControl w:val="0"/>
        <w:shd w:val="clear" w:color="auto" w:fill="FFFFFF"/>
        <w:suppressAutoHyphens/>
        <w:spacing w:after="0" w:line="240" w:lineRule="auto"/>
        <w:jc w:val="both"/>
        <w:rPr>
          <w:rFonts w:ascii="Times New Roman" w:hAnsi="Times New Roman"/>
          <w:spacing w:val="3"/>
          <w:rPrChange w:id="522" w:author="Rafał Gasek" w:date="2019-02-01T08:05:00Z">
            <w:rPr>
              <w:rFonts w:ascii="Times New Roman" w:hAnsi="Times New Roman"/>
              <w:color w:val="000000"/>
              <w:spacing w:val="3"/>
            </w:rPr>
          </w:rPrChange>
        </w:rPr>
      </w:pPr>
      <w:r w:rsidRPr="008D38E0">
        <w:rPr>
          <w:rFonts w:ascii="Times New Roman" w:hAnsi="Times New Roman"/>
          <w:spacing w:val="2"/>
          <w:rPrChange w:id="523" w:author="Rafał Gasek" w:date="2019-02-01T08:05:00Z">
            <w:rPr>
              <w:rFonts w:ascii="Times New Roman" w:hAnsi="Times New Roman"/>
              <w:color w:val="000000"/>
              <w:spacing w:val="2"/>
            </w:rPr>
          </w:rPrChange>
        </w:rPr>
        <w:t xml:space="preserve">na podstawie przeprowadzonych czynności kontrolnych oraz Protokołów odbioru jakościowego / odbioru </w:t>
      </w:r>
      <w:r w:rsidR="00DB5C29" w:rsidRPr="008D38E0">
        <w:rPr>
          <w:rFonts w:ascii="Times New Roman" w:hAnsi="Times New Roman"/>
          <w:spacing w:val="2"/>
          <w:rPrChange w:id="524" w:author="Rafał Gasek" w:date="2019-02-01T08:05:00Z">
            <w:rPr>
              <w:rFonts w:ascii="Times New Roman" w:hAnsi="Times New Roman"/>
              <w:color w:val="000000"/>
              <w:spacing w:val="2"/>
            </w:rPr>
          </w:rPrChange>
        </w:rPr>
        <w:t xml:space="preserve">jakościowo - </w:t>
      </w:r>
      <w:r w:rsidRPr="008D38E0">
        <w:rPr>
          <w:rFonts w:ascii="Times New Roman" w:hAnsi="Times New Roman"/>
          <w:spacing w:val="2"/>
          <w:rPrChange w:id="525" w:author="Rafał Gasek" w:date="2019-02-01T08:05:00Z">
            <w:rPr>
              <w:rFonts w:ascii="Times New Roman" w:hAnsi="Times New Roman"/>
              <w:color w:val="000000"/>
              <w:spacing w:val="2"/>
            </w:rPr>
          </w:rPrChange>
        </w:rPr>
        <w:t>ilościowego / odbioru szkole</w:t>
      </w:r>
      <w:r w:rsidR="00DB5C29" w:rsidRPr="008D38E0">
        <w:rPr>
          <w:rFonts w:ascii="Times New Roman" w:hAnsi="Times New Roman"/>
          <w:spacing w:val="2"/>
          <w:rPrChange w:id="526" w:author="Rafał Gasek" w:date="2019-02-01T08:05:00Z">
            <w:rPr>
              <w:rFonts w:ascii="Times New Roman" w:hAnsi="Times New Roman"/>
              <w:color w:val="000000"/>
              <w:spacing w:val="2"/>
            </w:rPr>
          </w:rPrChange>
        </w:rPr>
        <w:t>ń</w:t>
      </w:r>
      <w:r w:rsidRPr="008D38E0">
        <w:rPr>
          <w:rFonts w:ascii="Times New Roman" w:hAnsi="Times New Roman"/>
          <w:spacing w:val="2"/>
          <w:rPrChange w:id="527" w:author="Rafał Gasek" w:date="2019-02-01T08:05:00Z">
            <w:rPr>
              <w:rFonts w:ascii="Times New Roman" w:hAnsi="Times New Roman"/>
              <w:color w:val="000000"/>
              <w:spacing w:val="2"/>
            </w:rPr>
          </w:rPrChange>
        </w:rPr>
        <w:t xml:space="preserve"> / odbioru dokumentacji * potwierdza wykonanie zamówienia zgodne z warunkami zawartymi w umowie.</w:t>
      </w:r>
    </w:p>
    <w:p w14:paraId="5EEC1801"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3"/>
          <w:rPrChange w:id="528" w:author="Rafał Gasek" w:date="2019-02-01T08:05:00Z">
            <w:rPr>
              <w:rFonts w:ascii="Times New Roman" w:hAnsi="Times New Roman"/>
              <w:color w:val="000000"/>
              <w:spacing w:val="3"/>
            </w:rPr>
          </w:rPrChange>
        </w:rPr>
      </w:pPr>
    </w:p>
    <w:p w14:paraId="2261BD13"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2"/>
          <w:rPrChange w:id="529" w:author="Rafał Gasek" w:date="2019-02-01T08:05:00Z">
            <w:rPr>
              <w:rFonts w:ascii="Times New Roman" w:hAnsi="Times New Roman"/>
              <w:color w:val="000000"/>
              <w:spacing w:val="2"/>
            </w:rPr>
          </w:rPrChange>
        </w:rPr>
      </w:pPr>
      <w:r w:rsidRPr="008D38E0">
        <w:rPr>
          <w:rFonts w:ascii="Times New Roman" w:hAnsi="Times New Roman"/>
          <w:spacing w:val="3"/>
          <w:rPrChange w:id="530" w:author="Rafał Gasek" w:date="2019-02-01T08:05:00Z">
            <w:rPr>
              <w:rFonts w:ascii="Times New Roman" w:hAnsi="Times New Roman"/>
              <w:color w:val="000000"/>
              <w:spacing w:val="3"/>
            </w:rPr>
          </w:rPrChange>
        </w:rPr>
        <w:t>Uwagi……………………………………………………………………………………………………………………………………………………………………………………………………………………………………………………………</w:t>
      </w:r>
    </w:p>
    <w:p w14:paraId="1A9F4C29"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2"/>
          <w:rPrChange w:id="531" w:author="Rafał Gasek" w:date="2019-02-01T08:05:00Z">
            <w:rPr>
              <w:rFonts w:ascii="Times New Roman" w:hAnsi="Times New Roman"/>
              <w:color w:val="000000"/>
              <w:spacing w:val="2"/>
            </w:rPr>
          </w:rPrChange>
        </w:rPr>
      </w:pPr>
    </w:p>
    <w:p w14:paraId="6C397498"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2"/>
          <w:rPrChange w:id="532" w:author="Rafał Gasek" w:date="2019-02-01T08:05:00Z">
            <w:rPr>
              <w:rFonts w:ascii="Times New Roman" w:hAnsi="Times New Roman"/>
              <w:color w:val="000000"/>
              <w:spacing w:val="2"/>
            </w:rPr>
          </w:rPrChange>
        </w:rPr>
      </w:pPr>
      <w:r w:rsidRPr="008D38E0">
        <w:rPr>
          <w:rFonts w:ascii="Times New Roman" w:hAnsi="Times New Roman"/>
          <w:spacing w:val="2"/>
          <w:rPrChange w:id="533" w:author="Rafał Gasek" w:date="2019-02-01T08:05:00Z">
            <w:rPr>
              <w:rFonts w:ascii="Times New Roman" w:hAnsi="Times New Roman"/>
              <w:color w:val="000000"/>
              <w:spacing w:val="2"/>
            </w:rPr>
          </w:rPrChange>
        </w:rPr>
        <w:t xml:space="preserve">Podpisy Komisji do odbioru przedmiotu zamówienia: </w:t>
      </w:r>
    </w:p>
    <w:p w14:paraId="733AD1CB"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2"/>
          <w:rPrChange w:id="534" w:author="Rafał Gasek" w:date="2019-02-01T08:05:00Z">
            <w:rPr>
              <w:rFonts w:ascii="Times New Roman" w:hAnsi="Times New Roman"/>
              <w:color w:val="000000"/>
              <w:spacing w:val="2"/>
            </w:rPr>
          </w:rPrChange>
        </w:rPr>
      </w:pPr>
    </w:p>
    <w:p w14:paraId="328F4C36"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35" w:author="Rafał Gasek" w:date="2019-02-01T08:05:00Z">
            <w:rPr>
              <w:rFonts w:ascii="Times New Roman" w:hAnsi="Times New Roman"/>
              <w:color w:val="000000"/>
              <w:spacing w:val="2"/>
            </w:rPr>
          </w:rPrChange>
        </w:rPr>
      </w:pPr>
      <w:r w:rsidRPr="008D38E0">
        <w:rPr>
          <w:rFonts w:ascii="Times New Roman" w:hAnsi="Times New Roman"/>
          <w:spacing w:val="2"/>
          <w:rPrChange w:id="536" w:author="Rafał Gasek" w:date="2019-02-01T08:05:00Z">
            <w:rPr>
              <w:rFonts w:ascii="Times New Roman" w:hAnsi="Times New Roman"/>
              <w:color w:val="000000"/>
              <w:spacing w:val="2"/>
            </w:rPr>
          </w:rPrChange>
        </w:rPr>
        <w:t>Przewodniczący:</w:t>
      </w:r>
    </w:p>
    <w:p w14:paraId="3E6B8A0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37" w:author="Rafał Gasek" w:date="2019-02-01T08:05:00Z">
            <w:rPr>
              <w:rFonts w:ascii="Times New Roman" w:hAnsi="Times New Roman"/>
              <w:color w:val="000000"/>
              <w:spacing w:val="2"/>
            </w:rPr>
          </w:rPrChange>
        </w:rPr>
      </w:pPr>
      <w:r w:rsidRPr="008D38E0">
        <w:rPr>
          <w:rFonts w:ascii="Times New Roman" w:hAnsi="Times New Roman"/>
          <w:spacing w:val="2"/>
          <w:rPrChange w:id="538" w:author="Rafał Gasek" w:date="2019-02-01T08:05:00Z">
            <w:rPr>
              <w:rFonts w:ascii="Times New Roman" w:hAnsi="Times New Roman"/>
              <w:color w:val="000000"/>
              <w:spacing w:val="2"/>
            </w:rPr>
          </w:rPrChange>
        </w:rPr>
        <w:t>.............................................................</w:t>
      </w:r>
    </w:p>
    <w:p w14:paraId="3E9A592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39" w:author="Rafał Gasek" w:date="2019-02-01T08:05:00Z">
            <w:rPr>
              <w:rFonts w:ascii="Times New Roman" w:hAnsi="Times New Roman"/>
              <w:color w:val="000000"/>
              <w:spacing w:val="2"/>
            </w:rPr>
          </w:rPrChange>
        </w:rPr>
      </w:pPr>
      <w:r w:rsidRPr="008D38E0">
        <w:rPr>
          <w:rFonts w:ascii="Times New Roman" w:hAnsi="Times New Roman"/>
          <w:spacing w:val="2"/>
          <w:rPrChange w:id="540" w:author="Rafał Gasek" w:date="2019-02-01T08:05:00Z">
            <w:rPr>
              <w:rFonts w:ascii="Times New Roman" w:hAnsi="Times New Roman"/>
              <w:color w:val="000000"/>
              <w:spacing w:val="2"/>
            </w:rPr>
          </w:rPrChange>
        </w:rPr>
        <w:t>Członkowie:</w:t>
      </w:r>
    </w:p>
    <w:p w14:paraId="4259F7C4"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41" w:author="Rafał Gasek" w:date="2019-02-01T08:05:00Z">
            <w:rPr>
              <w:rFonts w:ascii="Times New Roman" w:hAnsi="Times New Roman"/>
              <w:color w:val="000000"/>
              <w:spacing w:val="2"/>
            </w:rPr>
          </w:rPrChange>
        </w:rPr>
      </w:pPr>
      <w:r w:rsidRPr="008D38E0">
        <w:rPr>
          <w:rFonts w:ascii="Times New Roman" w:hAnsi="Times New Roman"/>
          <w:spacing w:val="2"/>
          <w:rPrChange w:id="542" w:author="Rafał Gasek" w:date="2019-02-01T08:05:00Z">
            <w:rPr>
              <w:rFonts w:ascii="Times New Roman" w:hAnsi="Times New Roman"/>
              <w:color w:val="000000"/>
              <w:spacing w:val="2"/>
            </w:rPr>
          </w:rPrChange>
        </w:rPr>
        <w:t>1..............................................................                            1. .............................................................</w:t>
      </w:r>
    </w:p>
    <w:p w14:paraId="1082FD9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43" w:author="Rafał Gasek" w:date="2019-02-01T08:05:00Z">
            <w:rPr>
              <w:rFonts w:ascii="Times New Roman" w:hAnsi="Times New Roman"/>
              <w:color w:val="000000"/>
              <w:spacing w:val="2"/>
            </w:rPr>
          </w:rPrChange>
        </w:rPr>
      </w:pPr>
      <w:r w:rsidRPr="008D38E0">
        <w:rPr>
          <w:rFonts w:ascii="Times New Roman" w:hAnsi="Times New Roman"/>
          <w:spacing w:val="2"/>
          <w:rPrChange w:id="544" w:author="Rafał Gasek" w:date="2019-02-01T08:05:00Z">
            <w:rPr>
              <w:rFonts w:ascii="Times New Roman" w:hAnsi="Times New Roman"/>
              <w:color w:val="000000"/>
              <w:spacing w:val="2"/>
            </w:rPr>
          </w:rPrChange>
        </w:rPr>
        <w:t>2. .............................................................                           2. .............................................................</w:t>
      </w:r>
    </w:p>
    <w:p w14:paraId="0C462B3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45" w:author="Rafał Gasek" w:date="2019-02-01T08:05:00Z">
            <w:rPr>
              <w:rFonts w:ascii="Times New Roman" w:hAnsi="Times New Roman"/>
              <w:color w:val="000000"/>
              <w:spacing w:val="2"/>
            </w:rPr>
          </w:rPrChange>
        </w:rPr>
      </w:pPr>
      <w:r w:rsidRPr="008D38E0">
        <w:rPr>
          <w:rFonts w:ascii="Times New Roman" w:hAnsi="Times New Roman"/>
          <w:spacing w:val="2"/>
          <w:rPrChange w:id="546" w:author="Rafał Gasek" w:date="2019-02-01T08:05:00Z">
            <w:rPr>
              <w:rFonts w:ascii="Times New Roman" w:hAnsi="Times New Roman"/>
              <w:color w:val="000000"/>
              <w:spacing w:val="2"/>
            </w:rPr>
          </w:rPrChange>
        </w:rPr>
        <w:t>3. ............................................................</w:t>
      </w:r>
      <w:r w:rsidRPr="008D38E0">
        <w:rPr>
          <w:rFonts w:ascii="Times New Roman" w:hAnsi="Times New Roman"/>
          <w:spacing w:val="2"/>
          <w:rPrChange w:id="547" w:author="Rafał Gasek" w:date="2019-02-01T08:05:00Z">
            <w:rPr>
              <w:rFonts w:ascii="Times New Roman" w:hAnsi="Times New Roman"/>
              <w:color w:val="000000"/>
              <w:spacing w:val="2"/>
            </w:rPr>
          </w:rPrChange>
        </w:rPr>
        <w:tab/>
      </w:r>
      <w:r w:rsidRPr="008D38E0">
        <w:rPr>
          <w:rFonts w:ascii="Times New Roman" w:hAnsi="Times New Roman"/>
          <w:spacing w:val="2"/>
          <w:rPrChange w:id="548" w:author="Rafał Gasek" w:date="2019-02-01T08:05:00Z">
            <w:rPr>
              <w:rFonts w:ascii="Times New Roman" w:hAnsi="Times New Roman"/>
              <w:color w:val="000000"/>
              <w:spacing w:val="2"/>
            </w:rPr>
          </w:rPrChange>
        </w:rPr>
        <w:tab/>
        <w:t xml:space="preserve">     3. …………………………………………</w:t>
      </w:r>
    </w:p>
    <w:p w14:paraId="7AF5D09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49" w:author="Rafał Gasek" w:date="2019-02-01T08:05:00Z">
            <w:rPr>
              <w:rFonts w:ascii="Times New Roman" w:hAnsi="Times New Roman"/>
              <w:color w:val="000000"/>
              <w:spacing w:val="-4"/>
            </w:rPr>
          </w:rPrChange>
        </w:rPr>
      </w:pPr>
      <w:r w:rsidRPr="008D38E0">
        <w:rPr>
          <w:rFonts w:ascii="Times New Roman" w:hAnsi="Times New Roman"/>
          <w:spacing w:val="-4"/>
          <w:rPrChange w:id="550" w:author="Rafał Gasek" w:date="2019-02-01T08:05:00Z">
            <w:rPr>
              <w:rFonts w:ascii="Times New Roman" w:hAnsi="Times New Roman"/>
              <w:color w:val="000000"/>
              <w:spacing w:val="-4"/>
            </w:rPr>
          </w:rPrChange>
        </w:rPr>
        <w:t xml:space="preserve">  (Członkowie komisji Zamawiającego)                        (upoważnieni Przedstawiciele Wykonawcy)</w:t>
      </w:r>
    </w:p>
    <w:p w14:paraId="43516191" w14:textId="77777777" w:rsidR="00251A7A" w:rsidRPr="008D38E0" w:rsidRDefault="00251A7A" w:rsidP="003547FD">
      <w:pPr>
        <w:widowControl w:val="0"/>
        <w:suppressAutoHyphens/>
        <w:spacing w:after="0" w:line="240" w:lineRule="auto"/>
        <w:rPr>
          <w:rFonts w:ascii="Times New Roman" w:hAnsi="Times New Roman"/>
          <w:spacing w:val="3"/>
          <w:rPrChange w:id="551" w:author="Rafał Gasek" w:date="2019-02-01T08:05:00Z">
            <w:rPr>
              <w:rFonts w:ascii="Times New Roman" w:hAnsi="Times New Roman"/>
              <w:color w:val="000000"/>
              <w:spacing w:val="3"/>
            </w:rPr>
          </w:rPrChange>
        </w:rPr>
      </w:pPr>
    </w:p>
    <w:p w14:paraId="2418D09E" w14:textId="77777777" w:rsidR="00251A7A" w:rsidRPr="008D38E0" w:rsidRDefault="00251A7A" w:rsidP="003547FD">
      <w:pPr>
        <w:widowControl w:val="0"/>
        <w:suppressAutoHyphens/>
        <w:spacing w:after="0" w:line="240" w:lineRule="auto"/>
        <w:rPr>
          <w:rFonts w:ascii="Times New Roman" w:hAnsi="Times New Roman"/>
          <w:b/>
        </w:rPr>
      </w:pPr>
      <w:r w:rsidRPr="008D38E0">
        <w:rPr>
          <w:rFonts w:ascii="Times New Roman" w:hAnsi="Times New Roman"/>
          <w:spacing w:val="3"/>
          <w:rPrChange w:id="552" w:author="Rafał Gasek" w:date="2019-02-01T08:05:00Z">
            <w:rPr>
              <w:rFonts w:ascii="Times New Roman" w:hAnsi="Times New Roman"/>
              <w:color w:val="000000"/>
              <w:spacing w:val="3"/>
            </w:rPr>
          </w:rPrChange>
        </w:rPr>
        <w:t>*niewłaściwe skreślić</w:t>
      </w:r>
    </w:p>
    <w:p w14:paraId="6708082D" w14:textId="77777777" w:rsidR="00251A7A" w:rsidRPr="008D38E0" w:rsidRDefault="00251A7A" w:rsidP="003547FD">
      <w:pPr>
        <w:shd w:val="clear" w:color="auto" w:fill="FFFFFF"/>
        <w:autoSpaceDE w:val="0"/>
        <w:spacing w:after="0" w:line="235" w:lineRule="exact"/>
        <w:jc w:val="right"/>
        <w:rPr>
          <w:rFonts w:ascii="Times New Roman" w:hAnsi="Times New Roman"/>
          <w:b/>
          <w:bCs/>
          <w:lang w:eastAsia="ar-SA"/>
        </w:rPr>
      </w:pPr>
    </w:p>
    <w:p w14:paraId="3A2E8AD4" w14:textId="77777777" w:rsidR="00251A7A" w:rsidRPr="008D38E0" w:rsidRDefault="00251A7A" w:rsidP="003547FD">
      <w:pPr>
        <w:shd w:val="clear" w:color="auto" w:fill="FFFFFF"/>
        <w:autoSpaceDE w:val="0"/>
        <w:spacing w:after="0" w:line="235" w:lineRule="exact"/>
        <w:jc w:val="right"/>
        <w:rPr>
          <w:rFonts w:ascii="Times New Roman" w:hAnsi="Times New Roman"/>
          <w:b/>
          <w:bCs/>
          <w:lang w:eastAsia="ar-SA"/>
        </w:rPr>
      </w:pPr>
      <w:r w:rsidRPr="008D38E0">
        <w:rPr>
          <w:rFonts w:ascii="Times New Roman" w:hAnsi="Times New Roman"/>
          <w:b/>
          <w:bCs/>
          <w:lang w:eastAsia="ar-SA"/>
        </w:rPr>
        <w:br w:type="page"/>
        <w:t>Załącznik nr 6</w:t>
      </w:r>
    </w:p>
    <w:p w14:paraId="2690B0BF"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D323C0" w:rsidRPr="008D38E0">
        <w:rPr>
          <w:rFonts w:ascii="Times New Roman" w:hAnsi="Times New Roman"/>
          <w:b/>
          <w:lang w:eastAsia="ar-SA"/>
        </w:rPr>
        <w:t>8</w:t>
      </w:r>
      <w:r w:rsidRPr="008D38E0">
        <w:rPr>
          <w:rFonts w:ascii="Times New Roman" w:hAnsi="Times New Roman"/>
          <w:b/>
          <w:lang w:eastAsia="ar-SA"/>
        </w:rPr>
        <w:t>/__</w:t>
      </w:r>
    </w:p>
    <w:p w14:paraId="17D95F0A" w14:textId="77777777" w:rsidR="00251A7A" w:rsidRPr="008D38E0" w:rsidRDefault="00251A7A" w:rsidP="003547FD">
      <w:pPr>
        <w:autoSpaceDE w:val="0"/>
        <w:spacing w:after="0" w:line="240" w:lineRule="auto"/>
        <w:jc w:val="both"/>
        <w:rPr>
          <w:rFonts w:ascii="Times New Roman" w:hAnsi="Times New Roman"/>
          <w:b/>
          <w:u w:val="single"/>
          <w:lang w:eastAsia="ar-SA"/>
        </w:rPr>
      </w:pPr>
    </w:p>
    <w:p w14:paraId="091FB956" w14:textId="77777777" w:rsidR="00251A7A" w:rsidRPr="008D38E0" w:rsidRDefault="00251A7A" w:rsidP="003547FD">
      <w:pPr>
        <w:autoSpaceDE w:val="0"/>
        <w:spacing w:after="0" w:line="240" w:lineRule="auto"/>
        <w:jc w:val="both"/>
        <w:rPr>
          <w:rFonts w:ascii="Times New Roman" w:hAnsi="Times New Roman"/>
          <w:b/>
          <w:u w:val="single"/>
          <w:lang w:eastAsia="ar-SA"/>
        </w:rPr>
      </w:pPr>
    </w:p>
    <w:p w14:paraId="2115BC49" w14:textId="77777777" w:rsidR="00251A7A" w:rsidRPr="008D38E0" w:rsidRDefault="00251A7A" w:rsidP="003547FD">
      <w:pPr>
        <w:widowControl w:val="0"/>
        <w:shd w:val="clear" w:color="auto" w:fill="FFFFFF"/>
        <w:tabs>
          <w:tab w:val="left" w:pos="758"/>
        </w:tabs>
        <w:suppressAutoHyphens/>
        <w:spacing w:after="0" w:line="240" w:lineRule="auto"/>
        <w:jc w:val="center"/>
        <w:outlineLvl w:val="0"/>
        <w:rPr>
          <w:rFonts w:ascii="Times New Roman" w:hAnsi="Times New Roman"/>
          <w:b/>
          <w:bCs/>
          <w:lang w:eastAsia="ar-SA"/>
        </w:rPr>
      </w:pPr>
      <w:r w:rsidRPr="008D38E0">
        <w:rPr>
          <w:rFonts w:ascii="Times New Roman" w:hAnsi="Times New Roman"/>
          <w:b/>
          <w:bCs/>
          <w:lang w:eastAsia="ar-SA"/>
        </w:rPr>
        <w:t xml:space="preserve">PROTOKÓŁ ODBIORU JAKOŚCIOWEGO </w:t>
      </w:r>
    </w:p>
    <w:p w14:paraId="59E4FE28" w14:textId="77777777" w:rsidR="00251A7A" w:rsidRPr="008D38E0" w:rsidRDefault="00251A7A" w:rsidP="003547FD">
      <w:pPr>
        <w:widowControl w:val="0"/>
        <w:shd w:val="clear" w:color="auto" w:fill="FFFFFF"/>
        <w:tabs>
          <w:tab w:val="left" w:pos="758"/>
        </w:tabs>
        <w:suppressAutoHyphens/>
        <w:spacing w:after="0" w:line="240" w:lineRule="auto"/>
        <w:jc w:val="center"/>
        <w:outlineLvl w:val="0"/>
        <w:rPr>
          <w:rFonts w:ascii="Times New Roman" w:hAnsi="Times New Roman"/>
          <w:bCs/>
          <w:lang w:eastAsia="ar-SA"/>
        </w:rPr>
      </w:pPr>
      <w:r w:rsidRPr="008D38E0">
        <w:rPr>
          <w:rFonts w:ascii="Times New Roman" w:hAnsi="Times New Roman"/>
          <w:bCs/>
          <w:lang w:eastAsia="ar-SA"/>
        </w:rPr>
        <w:t>„</w:t>
      </w:r>
      <w:r w:rsidRPr="008D38E0">
        <w:rPr>
          <w:rFonts w:ascii="Times New Roman" w:hAnsi="Times New Roman"/>
          <w:rPrChange w:id="553" w:author="Rafał Gasek" w:date="2019-02-01T08:05:00Z">
            <w:rPr>
              <w:rFonts w:ascii="Times New Roman" w:hAnsi="Times New Roman"/>
              <w:color w:val="000000"/>
            </w:rPr>
          </w:rPrChange>
        </w:rPr>
        <w:t xml:space="preserve">.......................................................... </w:t>
      </w:r>
      <w:r w:rsidRPr="008D38E0">
        <w:rPr>
          <w:rFonts w:ascii="Times New Roman" w:hAnsi="Times New Roman"/>
          <w:bCs/>
          <w:lang w:eastAsia="ar-SA"/>
        </w:rPr>
        <w:t>”</w:t>
      </w:r>
    </w:p>
    <w:p w14:paraId="40F722DE"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2"/>
          <w:rPrChange w:id="554" w:author="Rafał Gasek" w:date="2019-02-01T08:05:00Z">
            <w:rPr>
              <w:rFonts w:ascii="Times New Roman" w:hAnsi="Times New Roman"/>
              <w:color w:val="000000"/>
              <w:spacing w:val="2"/>
            </w:rPr>
          </w:rPrChange>
        </w:rPr>
      </w:pPr>
    </w:p>
    <w:p w14:paraId="64016C6C"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3"/>
          <w:rPrChange w:id="555" w:author="Rafał Gasek" w:date="2019-02-01T08:05:00Z">
            <w:rPr>
              <w:rFonts w:ascii="Times New Roman" w:hAnsi="Times New Roman"/>
              <w:color w:val="000000"/>
              <w:spacing w:val="3"/>
            </w:rPr>
          </w:rPrChange>
        </w:rPr>
      </w:pPr>
      <w:r w:rsidRPr="008D38E0">
        <w:rPr>
          <w:rFonts w:ascii="Times New Roman" w:hAnsi="Times New Roman"/>
          <w:spacing w:val="2"/>
          <w:rPrChange w:id="556" w:author="Rafał Gasek" w:date="2019-02-01T08:05:00Z">
            <w:rPr>
              <w:rFonts w:ascii="Times New Roman" w:hAnsi="Times New Roman"/>
              <w:color w:val="000000"/>
              <w:spacing w:val="2"/>
            </w:rPr>
          </w:rPrChange>
        </w:rPr>
        <w:t xml:space="preserve">do Umowy nr </w:t>
      </w:r>
      <w:r w:rsidRPr="008D38E0">
        <w:rPr>
          <w:rFonts w:ascii="Times New Roman" w:hAnsi="Times New Roman"/>
          <w:rPrChange w:id="557" w:author="Rafał Gasek" w:date="2019-02-01T08:05:00Z">
            <w:rPr>
              <w:rFonts w:ascii="Times New Roman" w:hAnsi="Times New Roman"/>
              <w:color w:val="000000"/>
            </w:rPr>
          </w:rPrChange>
        </w:rPr>
        <w:t xml:space="preserve">............................. </w:t>
      </w:r>
      <w:r w:rsidRPr="008D38E0">
        <w:rPr>
          <w:rFonts w:ascii="Times New Roman" w:hAnsi="Times New Roman"/>
          <w:spacing w:val="3"/>
          <w:rPrChange w:id="558" w:author="Rafał Gasek" w:date="2019-02-01T08:05:00Z">
            <w:rPr>
              <w:rFonts w:ascii="Times New Roman" w:hAnsi="Times New Roman"/>
              <w:color w:val="000000"/>
              <w:spacing w:val="3"/>
            </w:rPr>
          </w:rPrChange>
        </w:rPr>
        <w:t>z dnia.............r.</w:t>
      </w:r>
    </w:p>
    <w:p w14:paraId="25A959E8" w14:textId="77777777" w:rsidR="00251A7A" w:rsidRPr="008D38E0" w:rsidRDefault="00251A7A" w:rsidP="003547FD">
      <w:pPr>
        <w:widowControl w:val="0"/>
        <w:suppressAutoHyphens/>
        <w:spacing w:after="0" w:line="240" w:lineRule="auto"/>
        <w:jc w:val="center"/>
        <w:rPr>
          <w:rFonts w:ascii="Times New Roman" w:hAnsi="Times New Roman"/>
          <w:spacing w:val="3"/>
          <w:rPrChange w:id="559" w:author="Rafał Gasek" w:date="2019-02-01T08:05:00Z">
            <w:rPr>
              <w:rFonts w:ascii="Times New Roman" w:hAnsi="Times New Roman"/>
              <w:color w:val="000000"/>
              <w:spacing w:val="3"/>
            </w:rPr>
          </w:rPrChange>
        </w:rPr>
      </w:pPr>
      <w:r w:rsidRPr="008D38E0">
        <w:rPr>
          <w:rFonts w:ascii="Times New Roman" w:hAnsi="Times New Roman"/>
          <w:spacing w:val="3"/>
          <w:rPrChange w:id="560" w:author="Rafał Gasek" w:date="2019-02-01T08:05:00Z">
            <w:rPr>
              <w:rFonts w:ascii="Times New Roman" w:hAnsi="Times New Roman"/>
              <w:color w:val="000000"/>
              <w:spacing w:val="3"/>
            </w:rPr>
          </w:rPrChange>
        </w:rPr>
        <w:t>na................................/nazwa projektu/........</w:t>
      </w:r>
    </w:p>
    <w:p w14:paraId="6CEAD79F" w14:textId="77777777" w:rsidR="00251A7A" w:rsidRPr="008D38E0" w:rsidRDefault="00251A7A" w:rsidP="003547FD">
      <w:pPr>
        <w:widowControl w:val="0"/>
        <w:suppressAutoHyphens/>
        <w:spacing w:after="0" w:line="240" w:lineRule="auto"/>
        <w:jc w:val="center"/>
        <w:rPr>
          <w:rFonts w:ascii="Times New Roman" w:hAnsi="Times New Roman"/>
          <w:spacing w:val="3"/>
          <w:rPrChange w:id="561" w:author="Rafał Gasek" w:date="2019-02-01T08:05:00Z">
            <w:rPr>
              <w:rFonts w:ascii="Times New Roman" w:hAnsi="Times New Roman"/>
              <w:color w:val="000000"/>
              <w:spacing w:val="3"/>
            </w:rPr>
          </w:rPrChange>
        </w:rPr>
      </w:pPr>
    </w:p>
    <w:p w14:paraId="085ECD66" w14:textId="77777777" w:rsidR="00251A7A" w:rsidRPr="008D38E0" w:rsidRDefault="00251A7A" w:rsidP="003547FD">
      <w:pPr>
        <w:widowControl w:val="0"/>
        <w:suppressAutoHyphens/>
        <w:spacing w:after="0" w:line="240" w:lineRule="auto"/>
        <w:jc w:val="center"/>
        <w:rPr>
          <w:rFonts w:ascii="Times New Roman" w:hAnsi="Times New Roman"/>
          <w:spacing w:val="3"/>
          <w:rPrChange w:id="562" w:author="Rafał Gasek" w:date="2019-02-01T08:05:00Z">
            <w:rPr>
              <w:rFonts w:ascii="Times New Roman" w:hAnsi="Times New Roman"/>
              <w:color w:val="000000"/>
              <w:spacing w:val="3"/>
            </w:rPr>
          </w:rPrChange>
        </w:rPr>
      </w:pPr>
    </w:p>
    <w:p w14:paraId="37FA856B" w14:textId="77777777" w:rsidR="00251A7A" w:rsidRPr="008D38E0" w:rsidRDefault="00251A7A" w:rsidP="003547FD">
      <w:pPr>
        <w:widowControl w:val="0"/>
        <w:suppressAutoHyphens/>
        <w:spacing w:after="0" w:line="240" w:lineRule="auto"/>
        <w:jc w:val="center"/>
        <w:rPr>
          <w:rFonts w:ascii="Times New Roman" w:hAnsi="Times New Roman"/>
          <w:spacing w:val="3"/>
          <w:rPrChange w:id="563" w:author="Rafał Gasek" w:date="2019-02-01T08:05:00Z">
            <w:rPr>
              <w:rFonts w:ascii="Times New Roman" w:hAnsi="Times New Roman"/>
              <w:color w:val="000000"/>
              <w:spacing w:val="3"/>
            </w:rPr>
          </w:rPrChange>
        </w:rPr>
      </w:pPr>
    </w:p>
    <w:p w14:paraId="20DD18A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64" w:author="Rafał Gasek" w:date="2019-02-01T08:05:00Z">
            <w:rPr>
              <w:rFonts w:ascii="Times New Roman" w:hAnsi="Times New Roman"/>
              <w:color w:val="000000"/>
              <w:spacing w:val="2"/>
            </w:rPr>
          </w:rPrChange>
        </w:rPr>
      </w:pPr>
      <w:r w:rsidRPr="008D38E0">
        <w:rPr>
          <w:rFonts w:ascii="Times New Roman" w:hAnsi="Times New Roman"/>
          <w:spacing w:val="2"/>
          <w:rPrChange w:id="565" w:author="Rafał Gasek" w:date="2019-02-01T08:05:00Z">
            <w:rPr>
              <w:rFonts w:ascii="Times New Roman" w:hAnsi="Times New Roman"/>
              <w:color w:val="000000"/>
              <w:spacing w:val="2"/>
            </w:rPr>
          </w:rPrChange>
        </w:rPr>
        <w:t>Miejsce dokonania odbioru:</w:t>
      </w:r>
    </w:p>
    <w:p w14:paraId="5D07ED79"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66" w:author="Rafał Gasek" w:date="2019-02-01T08:05:00Z">
            <w:rPr>
              <w:rFonts w:ascii="Times New Roman" w:hAnsi="Times New Roman"/>
              <w:color w:val="000000"/>
              <w:spacing w:val="2"/>
            </w:rPr>
          </w:rPrChange>
        </w:rPr>
      </w:pPr>
      <w:r w:rsidRPr="008D38E0">
        <w:rPr>
          <w:rFonts w:ascii="Times New Roman" w:hAnsi="Times New Roman"/>
          <w:spacing w:val="2"/>
          <w:rPrChange w:id="567" w:author="Rafał Gasek" w:date="2019-02-01T08:05:00Z">
            <w:rPr>
              <w:rFonts w:ascii="Times New Roman" w:hAnsi="Times New Roman"/>
              <w:color w:val="000000"/>
              <w:spacing w:val="2"/>
            </w:rPr>
          </w:rPrChange>
        </w:rPr>
        <w:t>.......................................................................................................</w:t>
      </w:r>
    </w:p>
    <w:p w14:paraId="142E323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68" w:author="Rafał Gasek" w:date="2019-02-01T08:05:00Z">
            <w:rPr>
              <w:rFonts w:ascii="Times New Roman" w:hAnsi="Times New Roman"/>
              <w:color w:val="000000"/>
              <w:spacing w:val="2"/>
            </w:rPr>
          </w:rPrChange>
        </w:rPr>
      </w:pPr>
      <w:r w:rsidRPr="008D38E0">
        <w:rPr>
          <w:rFonts w:ascii="Times New Roman" w:hAnsi="Times New Roman"/>
          <w:spacing w:val="2"/>
          <w:rPrChange w:id="569" w:author="Rafał Gasek" w:date="2019-02-01T08:05:00Z">
            <w:rPr>
              <w:rFonts w:ascii="Times New Roman" w:hAnsi="Times New Roman"/>
              <w:color w:val="000000"/>
              <w:spacing w:val="2"/>
            </w:rPr>
          </w:rPrChange>
        </w:rPr>
        <w:t>Data dokonania odbioru:</w:t>
      </w:r>
    </w:p>
    <w:p w14:paraId="4B4A54F5"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70" w:author="Rafał Gasek" w:date="2019-02-01T08:05:00Z">
            <w:rPr>
              <w:rFonts w:ascii="Times New Roman" w:hAnsi="Times New Roman"/>
              <w:color w:val="000000"/>
              <w:spacing w:val="2"/>
            </w:rPr>
          </w:rPrChange>
        </w:rPr>
      </w:pPr>
      <w:r w:rsidRPr="008D38E0">
        <w:rPr>
          <w:rFonts w:ascii="Times New Roman" w:hAnsi="Times New Roman"/>
          <w:spacing w:val="2"/>
          <w:rPrChange w:id="571" w:author="Rafał Gasek" w:date="2019-02-01T08:05:00Z">
            <w:rPr>
              <w:rFonts w:ascii="Times New Roman" w:hAnsi="Times New Roman"/>
              <w:color w:val="000000"/>
              <w:spacing w:val="2"/>
            </w:rPr>
          </w:rPrChange>
        </w:rPr>
        <w:t>.......................................................................................................</w:t>
      </w:r>
    </w:p>
    <w:p w14:paraId="7DAA0C1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72" w:author="Rafał Gasek" w:date="2019-02-01T08:05:00Z">
            <w:rPr>
              <w:rFonts w:ascii="Times New Roman" w:hAnsi="Times New Roman"/>
              <w:color w:val="000000"/>
              <w:spacing w:val="2"/>
            </w:rPr>
          </w:rPrChange>
        </w:rPr>
      </w:pPr>
      <w:r w:rsidRPr="008D38E0">
        <w:rPr>
          <w:rFonts w:ascii="Times New Roman" w:hAnsi="Times New Roman"/>
          <w:spacing w:val="2"/>
          <w:rPrChange w:id="573" w:author="Rafał Gasek" w:date="2019-02-01T08:05:00Z">
            <w:rPr>
              <w:rFonts w:ascii="Times New Roman" w:hAnsi="Times New Roman"/>
              <w:color w:val="000000"/>
              <w:spacing w:val="2"/>
            </w:rPr>
          </w:rPrChange>
        </w:rPr>
        <w:t>Ze strony Wykonawcy:</w:t>
      </w:r>
    </w:p>
    <w:p w14:paraId="7F9E2345"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74" w:author="Rafał Gasek" w:date="2019-02-01T08:05:00Z">
            <w:rPr>
              <w:rFonts w:ascii="Times New Roman" w:hAnsi="Times New Roman"/>
              <w:color w:val="000000"/>
              <w:spacing w:val="2"/>
            </w:rPr>
          </w:rPrChange>
        </w:rPr>
      </w:pPr>
      <w:r w:rsidRPr="008D38E0">
        <w:rPr>
          <w:rFonts w:ascii="Times New Roman" w:hAnsi="Times New Roman"/>
          <w:spacing w:val="2"/>
          <w:rPrChange w:id="575" w:author="Rafał Gasek" w:date="2019-02-01T08:05:00Z">
            <w:rPr>
              <w:rFonts w:ascii="Times New Roman" w:hAnsi="Times New Roman"/>
              <w:color w:val="000000"/>
              <w:spacing w:val="2"/>
            </w:rPr>
          </w:rPrChange>
        </w:rPr>
        <w:t>.......................................................................................................</w:t>
      </w:r>
    </w:p>
    <w:p w14:paraId="70BBFD55"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76" w:author="Rafał Gasek" w:date="2019-02-01T08:05:00Z">
            <w:rPr>
              <w:rFonts w:ascii="Times New Roman" w:hAnsi="Times New Roman"/>
              <w:color w:val="000000"/>
              <w:spacing w:val="-4"/>
            </w:rPr>
          </w:rPrChange>
        </w:rPr>
      </w:pPr>
      <w:r w:rsidRPr="008D38E0">
        <w:rPr>
          <w:rFonts w:ascii="Times New Roman" w:hAnsi="Times New Roman"/>
          <w:spacing w:val="-4"/>
          <w:rPrChange w:id="577" w:author="Rafał Gasek" w:date="2019-02-01T08:05:00Z">
            <w:rPr>
              <w:rFonts w:ascii="Times New Roman" w:hAnsi="Times New Roman"/>
              <w:color w:val="000000"/>
              <w:spacing w:val="-4"/>
            </w:rPr>
          </w:rPrChange>
        </w:rPr>
        <w:t xml:space="preserve"> (nazwa i adres)</w:t>
      </w:r>
    </w:p>
    <w:p w14:paraId="76F29C0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78" w:author="Rafał Gasek" w:date="2019-02-01T08:05:00Z">
            <w:rPr>
              <w:rFonts w:ascii="Times New Roman" w:hAnsi="Times New Roman"/>
              <w:color w:val="000000"/>
              <w:spacing w:val="2"/>
            </w:rPr>
          </w:rPrChange>
        </w:rPr>
      </w:pPr>
      <w:r w:rsidRPr="008D38E0">
        <w:rPr>
          <w:rFonts w:ascii="Times New Roman" w:hAnsi="Times New Roman"/>
          <w:spacing w:val="2"/>
          <w:rPrChange w:id="579" w:author="Rafał Gasek" w:date="2019-02-01T08:05:00Z">
            <w:rPr>
              <w:rFonts w:ascii="Times New Roman" w:hAnsi="Times New Roman"/>
              <w:color w:val="000000"/>
              <w:spacing w:val="2"/>
            </w:rPr>
          </w:rPrChange>
        </w:rPr>
        <w:t>.......................................................................................................</w:t>
      </w:r>
    </w:p>
    <w:p w14:paraId="545916B4"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spacing w:val="-4"/>
          <w:rPrChange w:id="580" w:author="Rafał Gasek" w:date="2019-02-01T08:05:00Z">
            <w:rPr>
              <w:rFonts w:ascii="Times New Roman" w:hAnsi="Times New Roman"/>
              <w:color w:val="000000"/>
              <w:spacing w:val="-4"/>
            </w:rPr>
          </w:rPrChange>
        </w:rPr>
        <w:t xml:space="preserve"> (osoba upoważniona do udziału w odbiorze)</w:t>
      </w:r>
    </w:p>
    <w:p w14:paraId="78C8E6F5" w14:textId="77777777" w:rsidR="00251A7A" w:rsidRPr="008D38E0" w:rsidRDefault="00251A7A" w:rsidP="003547FD">
      <w:pPr>
        <w:widowControl w:val="0"/>
        <w:shd w:val="clear" w:color="auto" w:fill="FFFFFF"/>
        <w:suppressAutoHyphens/>
        <w:spacing w:after="0" w:line="413" w:lineRule="exact"/>
        <w:ind w:right="6451"/>
        <w:rPr>
          <w:rFonts w:ascii="Times New Roman" w:hAnsi="Times New Roman"/>
          <w:spacing w:val="2"/>
          <w:rPrChange w:id="581" w:author="Rafał Gasek" w:date="2019-02-01T08:05:00Z">
            <w:rPr>
              <w:rFonts w:ascii="Times New Roman" w:hAnsi="Times New Roman"/>
              <w:color w:val="000000"/>
              <w:spacing w:val="2"/>
            </w:rPr>
          </w:rPrChange>
        </w:rPr>
      </w:pPr>
      <w:r w:rsidRPr="008D38E0">
        <w:rPr>
          <w:rFonts w:ascii="Times New Roman" w:hAnsi="Times New Roman"/>
          <w:spacing w:val="2"/>
          <w:rPrChange w:id="582" w:author="Rafał Gasek" w:date="2019-02-01T08:05:00Z">
            <w:rPr>
              <w:rFonts w:ascii="Times New Roman" w:hAnsi="Times New Roman"/>
              <w:color w:val="000000"/>
              <w:spacing w:val="2"/>
            </w:rPr>
          </w:rPrChange>
        </w:rPr>
        <w:t>Ze strony Zamawiającego:</w:t>
      </w:r>
    </w:p>
    <w:p w14:paraId="4E51309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83" w:author="Rafał Gasek" w:date="2019-02-01T08:05:00Z">
            <w:rPr>
              <w:rFonts w:ascii="Times New Roman" w:hAnsi="Times New Roman"/>
              <w:color w:val="000000"/>
              <w:spacing w:val="-4"/>
            </w:rPr>
          </w:rPrChange>
        </w:rPr>
      </w:pPr>
      <w:r w:rsidRPr="008D38E0">
        <w:rPr>
          <w:rFonts w:ascii="Times New Roman" w:hAnsi="Times New Roman"/>
          <w:spacing w:val="2"/>
          <w:rPrChange w:id="584" w:author="Rafał Gasek" w:date="2019-02-01T08:05:00Z">
            <w:rPr>
              <w:rFonts w:ascii="Times New Roman" w:hAnsi="Times New Roman"/>
              <w:color w:val="000000"/>
              <w:spacing w:val="2"/>
            </w:rPr>
          </w:rPrChange>
        </w:rPr>
        <w:t>.......................................................................................................</w:t>
      </w:r>
    </w:p>
    <w:p w14:paraId="1BC2577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85" w:author="Rafał Gasek" w:date="2019-02-01T08:05:00Z">
            <w:rPr>
              <w:rFonts w:ascii="Times New Roman" w:hAnsi="Times New Roman"/>
              <w:color w:val="000000"/>
              <w:spacing w:val="-4"/>
            </w:rPr>
          </w:rPrChange>
        </w:rPr>
      </w:pPr>
      <w:r w:rsidRPr="008D38E0">
        <w:rPr>
          <w:rFonts w:ascii="Times New Roman" w:hAnsi="Times New Roman"/>
          <w:spacing w:val="-4"/>
          <w:rPrChange w:id="586" w:author="Rafał Gasek" w:date="2019-02-01T08:05:00Z">
            <w:rPr>
              <w:rFonts w:ascii="Times New Roman" w:hAnsi="Times New Roman"/>
              <w:color w:val="000000"/>
              <w:spacing w:val="-4"/>
            </w:rPr>
          </w:rPrChange>
        </w:rPr>
        <w:t>(nazwa i adres)</w:t>
      </w:r>
    </w:p>
    <w:p w14:paraId="09A3448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587" w:author="Rafał Gasek" w:date="2019-02-01T08:05:00Z">
            <w:rPr>
              <w:rFonts w:ascii="Times New Roman" w:hAnsi="Times New Roman"/>
              <w:color w:val="000000"/>
              <w:spacing w:val="2"/>
            </w:rPr>
          </w:rPrChange>
        </w:rPr>
      </w:pPr>
      <w:r w:rsidRPr="008D38E0">
        <w:rPr>
          <w:rFonts w:ascii="Times New Roman" w:hAnsi="Times New Roman"/>
          <w:spacing w:val="2"/>
          <w:rPrChange w:id="588" w:author="Rafał Gasek" w:date="2019-02-01T08:05:00Z">
            <w:rPr>
              <w:rFonts w:ascii="Times New Roman" w:hAnsi="Times New Roman"/>
              <w:color w:val="000000"/>
              <w:spacing w:val="2"/>
            </w:rPr>
          </w:rPrChange>
        </w:rPr>
        <w:t>.......................................................................................................</w:t>
      </w:r>
    </w:p>
    <w:p w14:paraId="5789D5E0"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spacing w:val="-4"/>
          <w:rPrChange w:id="589" w:author="Rafał Gasek" w:date="2019-02-01T08:05:00Z">
            <w:rPr>
              <w:rFonts w:ascii="Times New Roman" w:hAnsi="Times New Roman"/>
              <w:color w:val="000000"/>
              <w:spacing w:val="-4"/>
            </w:rPr>
          </w:rPrChange>
        </w:rPr>
        <w:t xml:space="preserve"> (osoba upoważniona do udziału w odbiorze)</w:t>
      </w:r>
    </w:p>
    <w:p w14:paraId="5DDEC77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90" w:author="Rafał Gasek" w:date="2019-02-01T08:05:00Z">
            <w:rPr>
              <w:rFonts w:ascii="Times New Roman" w:hAnsi="Times New Roman"/>
              <w:color w:val="000000"/>
              <w:spacing w:val="-4"/>
            </w:rPr>
          </w:rPrChange>
        </w:rPr>
      </w:pPr>
    </w:p>
    <w:p w14:paraId="469813CD"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591" w:author="Rafał Gasek" w:date="2019-02-01T08:05:00Z">
            <w:rPr>
              <w:rFonts w:ascii="Times New Roman" w:hAnsi="Times New Roman"/>
              <w:color w:val="000000"/>
              <w:spacing w:val="-4"/>
            </w:rPr>
          </w:rPrChange>
        </w:rPr>
      </w:pPr>
    </w:p>
    <w:p w14:paraId="533C6FF2" w14:textId="77777777" w:rsidR="00251A7A" w:rsidRPr="008D38E0" w:rsidRDefault="00251A7A" w:rsidP="003547FD">
      <w:pPr>
        <w:widowControl w:val="0"/>
        <w:shd w:val="clear" w:color="auto" w:fill="FFFFFF"/>
        <w:suppressAutoHyphens/>
        <w:spacing w:after="0" w:line="240" w:lineRule="auto"/>
        <w:jc w:val="both"/>
        <w:rPr>
          <w:rFonts w:ascii="Times New Roman" w:hAnsi="Times New Roman"/>
          <w:rPrChange w:id="592" w:author="Rafał Gasek" w:date="2019-02-01T08:05:00Z">
            <w:rPr>
              <w:rFonts w:ascii="Times New Roman" w:hAnsi="Times New Roman"/>
              <w:color w:val="000000"/>
            </w:rPr>
          </w:rPrChange>
        </w:rPr>
      </w:pPr>
      <w:r w:rsidRPr="008D38E0">
        <w:rPr>
          <w:rFonts w:ascii="Times New Roman" w:hAnsi="Times New Roman"/>
          <w:lang w:eastAsia="ar-SA"/>
        </w:rPr>
        <w:t xml:space="preserve">W ramach odbioru jakościowego, </w:t>
      </w:r>
      <w:r w:rsidRPr="008D38E0">
        <w:rPr>
          <w:rFonts w:ascii="Times New Roman" w:hAnsi="Times New Roman"/>
          <w:spacing w:val="2"/>
          <w:rPrChange w:id="593" w:author="Rafał Gasek" w:date="2019-02-01T08:05:00Z">
            <w:rPr>
              <w:rFonts w:ascii="Times New Roman" w:hAnsi="Times New Roman"/>
              <w:color w:val="000000"/>
              <w:spacing w:val="2"/>
            </w:rPr>
          </w:rPrChange>
        </w:rPr>
        <w:t xml:space="preserve">przeprowadzonego w ramach Umowy nr </w:t>
      </w:r>
      <w:r w:rsidRPr="008D38E0">
        <w:rPr>
          <w:rFonts w:ascii="Times New Roman" w:hAnsi="Times New Roman"/>
          <w:rPrChange w:id="594" w:author="Rafał Gasek" w:date="2019-02-01T08:05:00Z">
            <w:rPr>
              <w:rFonts w:ascii="Times New Roman" w:hAnsi="Times New Roman"/>
              <w:color w:val="000000"/>
            </w:rPr>
          </w:rPrChange>
        </w:rPr>
        <w:t xml:space="preserve">.................. </w:t>
      </w:r>
      <w:r w:rsidRPr="008D38E0">
        <w:rPr>
          <w:rFonts w:ascii="Times New Roman" w:hAnsi="Times New Roman"/>
          <w:spacing w:val="3"/>
          <w:rPrChange w:id="595" w:author="Rafał Gasek" w:date="2019-02-01T08:05:00Z">
            <w:rPr>
              <w:rFonts w:ascii="Times New Roman" w:hAnsi="Times New Roman"/>
              <w:color w:val="000000"/>
              <w:spacing w:val="3"/>
            </w:rPr>
          </w:rPrChange>
        </w:rPr>
        <w:t xml:space="preserve">z dnia............. na ................................/nazwa projektu/................................................................, </w:t>
      </w:r>
      <w:r w:rsidRPr="008D38E0">
        <w:rPr>
          <w:rFonts w:ascii="Times New Roman" w:hAnsi="Times New Roman"/>
          <w:lang w:eastAsia="ar-SA"/>
        </w:rPr>
        <w:t xml:space="preserve">Komisja </w:t>
      </w:r>
      <w:r w:rsidRPr="008D38E0">
        <w:rPr>
          <w:rFonts w:ascii="Times New Roman" w:hAnsi="Times New Roman"/>
          <w:spacing w:val="2"/>
          <w:rPrChange w:id="596" w:author="Rafał Gasek" w:date="2019-02-01T08:05:00Z">
            <w:rPr>
              <w:rFonts w:ascii="Times New Roman" w:hAnsi="Times New Roman"/>
              <w:color w:val="000000"/>
              <w:spacing w:val="2"/>
            </w:rPr>
          </w:rPrChange>
        </w:rPr>
        <w:t xml:space="preserve">powołana na mocy....................................z dnia ………….. r. </w:t>
      </w:r>
      <w:r w:rsidRPr="008D38E0">
        <w:rPr>
          <w:rFonts w:ascii="Times New Roman" w:hAnsi="Times New Roman"/>
          <w:lang w:eastAsia="ar-SA"/>
        </w:rPr>
        <w:t xml:space="preserve">przeprowadziła czynności kontrolne na podstawie zatwierdzonego przez Strony Umowy Planu Testów Akceptacyjnych, scenariuszy i przypadków testowych i potwierdza </w:t>
      </w:r>
      <w:r w:rsidRPr="008D38E0">
        <w:rPr>
          <w:rFonts w:ascii="Times New Roman" w:hAnsi="Times New Roman"/>
          <w:spacing w:val="2"/>
          <w:rPrChange w:id="597" w:author="Rafał Gasek" w:date="2019-02-01T08:05:00Z">
            <w:rPr>
              <w:rFonts w:ascii="Times New Roman" w:hAnsi="Times New Roman"/>
              <w:color w:val="000000"/>
              <w:spacing w:val="2"/>
            </w:rPr>
          </w:rPrChange>
        </w:rPr>
        <w:t xml:space="preserve">zgodność jakości dostarczonego produktu z </w:t>
      </w:r>
      <w:r w:rsidR="009600C7" w:rsidRPr="008D38E0">
        <w:rPr>
          <w:rFonts w:ascii="Times New Roman" w:hAnsi="Times New Roman"/>
          <w:spacing w:val="2"/>
          <w:rPrChange w:id="598" w:author="Rafał Gasek" w:date="2019-02-01T08:05:00Z">
            <w:rPr>
              <w:rFonts w:ascii="Times New Roman" w:hAnsi="Times New Roman"/>
              <w:color w:val="000000"/>
              <w:spacing w:val="2"/>
            </w:rPr>
          </w:rPrChange>
        </w:rPr>
        <w:t xml:space="preserve">funkcjonalnością zawartą </w:t>
      </w:r>
      <w:r w:rsidRPr="008D38E0">
        <w:rPr>
          <w:rFonts w:ascii="Times New Roman" w:hAnsi="Times New Roman"/>
          <w:spacing w:val="2"/>
          <w:rPrChange w:id="599" w:author="Rafał Gasek" w:date="2019-02-01T08:05:00Z">
            <w:rPr>
              <w:rFonts w:ascii="Times New Roman" w:hAnsi="Times New Roman"/>
              <w:color w:val="000000"/>
              <w:spacing w:val="2"/>
            </w:rPr>
          </w:rPrChange>
        </w:rPr>
        <w:t xml:space="preserve">w opisie przedmiotu </w:t>
      </w:r>
      <w:r w:rsidRPr="008D38E0">
        <w:rPr>
          <w:rFonts w:ascii="Times New Roman" w:hAnsi="Times New Roman"/>
          <w:rPrChange w:id="600" w:author="Rafał Gasek" w:date="2019-02-01T08:05:00Z">
            <w:rPr>
              <w:rFonts w:ascii="Times New Roman" w:hAnsi="Times New Roman"/>
              <w:color w:val="000000"/>
            </w:rPr>
          </w:rPrChange>
        </w:rPr>
        <w:t>Umowy.</w:t>
      </w:r>
    </w:p>
    <w:p w14:paraId="509F73E6" w14:textId="77777777" w:rsidR="00251A7A" w:rsidRPr="008D38E0" w:rsidRDefault="00251A7A" w:rsidP="003547FD">
      <w:pPr>
        <w:widowControl w:val="0"/>
        <w:shd w:val="clear" w:color="auto" w:fill="FFFFFF"/>
        <w:suppressAutoHyphens/>
        <w:spacing w:after="0" w:line="230" w:lineRule="exact"/>
        <w:rPr>
          <w:rFonts w:ascii="Times New Roman" w:hAnsi="Times New Roman"/>
          <w:lang w:eastAsia="ar-SA"/>
        </w:rPr>
      </w:pPr>
      <w:r w:rsidRPr="008D38E0">
        <w:rPr>
          <w:rFonts w:ascii="Times New Roman" w:hAnsi="Times New Roman"/>
          <w:spacing w:val="3"/>
          <w:rPrChange w:id="601" w:author="Rafał Gasek" w:date="2019-02-01T08:05:00Z">
            <w:rPr>
              <w:rFonts w:ascii="Times New Roman" w:hAnsi="Times New Roman"/>
              <w:color w:val="000000"/>
              <w:spacing w:val="3"/>
            </w:rPr>
          </w:rPrChange>
        </w:rPr>
        <w:t>Wynik odbioru jakościowego:</w:t>
      </w:r>
    </w:p>
    <w:p w14:paraId="102E285B" w14:textId="77777777" w:rsidR="00251A7A" w:rsidRPr="008D38E0" w:rsidRDefault="00251A7A" w:rsidP="006736D6">
      <w:pPr>
        <w:widowControl w:val="0"/>
        <w:numPr>
          <w:ilvl w:val="0"/>
          <w:numId w:val="23"/>
        </w:numPr>
        <w:shd w:val="clear" w:color="auto" w:fill="FFFFFF"/>
        <w:tabs>
          <w:tab w:val="left" w:pos="730"/>
        </w:tabs>
        <w:suppressAutoHyphens/>
        <w:autoSpaceDE w:val="0"/>
        <w:autoSpaceDN w:val="0"/>
        <w:adjustRightInd w:val="0"/>
        <w:spacing w:after="0" w:line="230" w:lineRule="exact"/>
        <w:jc w:val="both"/>
        <w:rPr>
          <w:rFonts w:ascii="Times New Roman" w:hAnsi="Times New Roman"/>
          <w:rPrChange w:id="602" w:author="Rafał Gasek" w:date="2019-02-01T08:05:00Z">
            <w:rPr>
              <w:rFonts w:ascii="Times New Roman" w:hAnsi="Times New Roman"/>
              <w:color w:val="000000"/>
            </w:rPr>
          </w:rPrChange>
        </w:rPr>
      </w:pPr>
      <w:r w:rsidRPr="008D38E0">
        <w:rPr>
          <w:rFonts w:ascii="Times New Roman" w:hAnsi="Times New Roman"/>
          <w:spacing w:val="3"/>
          <w:rPrChange w:id="603" w:author="Rafał Gasek" w:date="2019-02-01T08:05:00Z">
            <w:rPr>
              <w:rFonts w:ascii="Times New Roman" w:hAnsi="Times New Roman"/>
              <w:color w:val="000000"/>
              <w:spacing w:val="3"/>
            </w:rPr>
          </w:rPrChange>
        </w:rPr>
        <w:t>Pozytywny*</w:t>
      </w:r>
    </w:p>
    <w:p w14:paraId="55CEF0D1" w14:textId="77777777" w:rsidR="00251A7A" w:rsidRPr="008D38E0" w:rsidRDefault="00251A7A" w:rsidP="006736D6">
      <w:pPr>
        <w:widowControl w:val="0"/>
        <w:numPr>
          <w:ilvl w:val="0"/>
          <w:numId w:val="23"/>
        </w:numPr>
        <w:shd w:val="clear" w:color="auto" w:fill="FFFFFF"/>
        <w:tabs>
          <w:tab w:val="left" w:pos="730"/>
        </w:tabs>
        <w:suppressAutoHyphens/>
        <w:autoSpaceDE w:val="0"/>
        <w:autoSpaceDN w:val="0"/>
        <w:adjustRightInd w:val="0"/>
        <w:spacing w:after="0" w:line="230" w:lineRule="exact"/>
        <w:jc w:val="both"/>
        <w:rPr>
          <w:rFonts w:ascii="Times New Roman" w:hAnsi="Times New Roman"/>
          <w:rPrChange w:id="604" w:author="Rafał Gasek" w:date="2019-02-01T08:05:00Z">
            <w:rPr>
              <w:rFonts w:ascii="Times New Roman" w:hAnsi="Times New Roman"/>
              <w:color w:val="000000"/>
            </w:rPr>
          </w:rPrChange>
        </w:rPr>
      </w:pPr>
      <w:r w:rsidRPr="008D38E0">
        <w:rPr>
          <w:rFonts w:ascii="Times New Roman" w:hAnsi="Times New Roman"/>
          <w:spacing w:val="2"/>
          <w:rPrChange w:id="605" w:author="Rafał Gasek" w:date="2019-02-01T08:05:00Z">
            <w:rPr>
              <w:rFonts w:ascii="Times New Roman" w:hAnsi="Times New Roman"/>
              <w:color w:val="000000"/>
              <w:spacing w:val="2"/>
            </w:rPr>
          </w:rPrChange>
        </w:rPr>
        <w:t>Negatywny*</w:t>
      </w:r>
    </w:p>
    <w:p w14:paraId="7EF95FE2" w14:textId="77777777" w:rsidR="00251A7A" w:rsidRPr="008D38E0" w:rsidRDefault="00251A7A" w:rsidP="003547FD">
      <w:pPr>
        <w:widowControl w:val="0"/>
        <w:shd w:val="clear" w:color="auto" w:fill="FFFFFF"/>
        <w:tabs>
          <w:tab w:val="left" w:pos="730"/>
        </w:tabs>
        <w:suppressAutoHyphens/>
        <w:spacing w:after="0" w:line="230" w:lineRule="exact"/>
        <w:rPr>
          <w:rFonts w:ascii="Times New Roman" w:hAnsi="Times New Roman"/>
          <w:spacing w:val="2"/>
          <w:rPrChange w:id="606" w:author="Rafał Gasek" w:date="2019-02-01T08:05:00Z">
            <w:rPr>
              <w:rFonts w:ascii="Times New Roman" w:hAnsi="Times New Roman"/>
              <w:color w:val="000000"/>
              <w:spacing w:val="2"/>
            </w:rPr>
          </w:rPrChange>
        </w:rPr>
      </w:pPr>
    </w:p>
    <w:p w14:paraId="3FE058C3" w14:textId="77777777" w:rsidR="00251A7A" w:rsidRPr="008D38E0" w:rsidRDefault="00251A7A" w:rsidP="003547FD">
      <w:pPr>
        <w:widowControl w:val="0"/>
        <w:shd w:val="clear" w:color="auto" w:fill="FFFFFF"/>
        <w:tabs>
          <w:tab w:val="left" w:pos="730"/>
        </w:tabs>
        <w:suppressAutoHyphens/>
        <w:spacing w:after="0" w:line="230" w:lineRule="exact"/>
        <w:rPr>
          <w:rFonts w:ascii="Times New Roman" w:hAnsi="Times New Roman"/>
          <w:spacing w:val="2"/>
          <w:rPrChange w:id="607" w:author="Rafał Gasek" w:date="2019-02-01T08:05:00Z">
            <w:rPr>
              <w:rFonts w:ascii="Times New Roman" w:hAnsi="Times New Roman"/>
              <w:color w:val="000000"/>
              <w:spacing w:val="2"/>
            </w:rPr>
          </w:rPrChange>
        </w:rPr>
      </w:pPr>
      <w:r w:rsidRPr="008D38E0">
        <w:rPr>
          <w:rFonts w:ascii="Times New Roman" w:hAnsi="Times New Roman"/>
          <w:spacing w:val="2"/>
          <w:rPrChange w:id="608" w:author="Rafał Gasek" w:date="2019-02-01T08:05:00Z">
            <w:rPr>
              <w:rFonts w:ascii="Times New Roman" w:hAnsi="Times New Roman"/>
              <w:color w:val="000000"/>
              <w:spacing w:val="2"/>
            </w:rPr>
          </w:rPrChange>
        </w:rPr>
        <w:t>Uwagi:...............................................................................................................................................................................................................................................................................................................................................</w:t>
      </w:r>
    </w:p>
    <w:p w14:paraId="1CBA0DD4" w14:textId="77777777" w:rsidR="00251A7A" w:rsidRPr="008D38E0" w:rsidRDefault="00251A7A" w:rsidP="003547FD">
      <w:pPr>
        <w:widowControl w:val="0"/>
        <w:shd w:val="clear" w:color="auto" w:fill="FFFFFF"/>
        <w:tabs>
          <w:tab w:val="left" w:pos="730"/>
        </w:tabs>
        <w:suppressAutoHyphens/>
        <w:spacing w:after="0" w:line="240" w:lineRule="atLeast"/>
        <w:rPr>
          <w:rFonts w:ascii="Times New Roman" w:hAnsi="Times New Roman"/>
          <w:spacing w:val="2"/>
          <w:rPrChange w:id="609" w:author="Rafał Gasek" w:date="2019-02-01T08:05:00Z">
            <w:rPr>
              <w:rFonts w:ascii="Times New Roman" w:hAnsi="Times New Roman"/>
              <w:color w:val="000000"/>
              <w:spacing w:val="2"/>
            </w:rPr>
          </w:rPrChange>
        </w:rPr>
      </w:pPr>
      <w:r w:rsidRPr="008D38E0">
        <w:rPr>
          <w:rFonts w:ascii="Times New Roman" w:hAnsi="Times New Roman"/>
          <w:spacing w:val="2"/>
          <w:rPrChange w:id="610" w:author="Rafał Gasek" w:date="2019-02-01T08:05:00Z">
            <w:rPr>
              <w:rFonts w:ascii="Times New Roman" w:hAnsi="Times New Roman"/>
              <w:color w:val="000000"/>
              <w:spacing w:val="2"/>
            </w:rPr>
          </w:rPrChange>
        </w:rPr>
        <w:t xml:space="preserve">Podpisy Komisji do odbioru przedmiotu zamówienia: </w:t>
      </w:r>
    </w:p>
    <w:p w14:paraId="28B14174"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2"/>
          <w:rPrChange w:id="611" w:author="Rafał Gasek" w:date="2019-02-01T08:05:00Z">
            <w:rPr>
              <w:rFonts w:ascii="Times New Roman" w:hAnsi="Times New Roman"/>
              <w:color w:val="000000"/>
              <w:spacing w:val="2"/>
            </w:rPr>
          </w:rPrChange>
        </w:rPr>
      </w:pPr>
      <w:r w:rsidRPr="008D38E0">
        <w:rPr>
          <w:rFonts w:ascii="Times New Roman" w:hAnsi="Times New Roman"/>
          <w:spacing w:val="2"/>
          <w:rPrChange w:id="612" w:author="Rafał Gasek" w:date="2019-02-01T08:05:00Z">
            <w:rPr>
              <w:rFonts w:ascii="Times New Roman" w:hAnsi="Times New Roman"/>
              <w:color w:val="000000"/>
              <w:spacing w:val="2"/>
            </w:rPr>
          </w:rPrChange>
        </w:rPr>
        <w:t>Przewodniczący:</w:t>
      </w:r>
    </w:p>
    <w:p w14:paraId="3328C4E6"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2"/>
          <w:rPrChange w:id="613" w:author="Rafał Gasek" w:date="2019-02-01T08:05:00Z">
            <w:rPr>
              <w:rFonts w:ascii="Times New Roman" w:hAnsi="Times New Roman"/>
              <w:color w:val="000000"/>
              <w:spacing w:val="2"/>
            </w:rPr>
          </w:rPrChange>
        </w:rPr>
      </w:pPr>
      <w:r w:rsidRPr="008D38E0">
        <w:rPr>
          <w:rFonts w:ascii="Times New Roman" w:hAnsi="Times New Roman"/>
          <w:spacing w:val="2"/>
          <w:rPrChange w:id="614" w:author="Rafał Gasek" w:date="2019-02-01T08:05:00Z">
            <w:rPr>
              <w:rFonts w:ascii="Times New Roman" w:hAnsi="Times New Roman"/>
              <w:color w:val="000000"/>
              <w:spacing w:val="2"/>
            </w:rPr>
          </w:rPrChange>
        </w:rPr>
        <w:t>.............................................................</w:t>
      </w:r>
    </w:p>
    <w:p w14:paraId="3E168984"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2"/>
          <w:rPrChange w:id="615" w:author="Rafał Gasek" w:date="2019-02-01T08:05:00Z">
            <w:rPr>
              <w:rFonts w:ascii="Times New Roman" w:hAnsi="Times New Roman"/>
              <w:color w:val="000000"/>
              <w:spacing w:val="2"/>
            </w:rPr>
          </w:rPrChange>
        </w:rPr>
      </w:pPr>
      <w:r w:rsidRPr="008D38E0">
        <w:rPr>
          <w:rFonts w:ascii="Times New Roman" w:hAnsi="Times New Roman"/>
          <w:spacing w:val="2"/>
          <w:rPrChange w:id="616" w:author="Rafał Gasek" w:date="2019-02-01T08:05:00Z">
            <w:rPr>
              <w:rFonts w:ascii="Times New Roman" w:hAnsi="Times New Roman"/>
              <w:color w:val="000000"/>
              <w:spacing w:val="2"/>
            </w:rPr>
          </w:rPrChange>
        </w:rPr>
        <w:t>Członkowie:</w:t>
      </w:r>
    </w:p>
    <w:p w14:paraId="01A65E41"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2"/>
          <w:rPrChange w:id="617" w:author="Rafał Gasek" w:date="2019-02-01T08:05:00Z">
            <w:rPr>
              <w:rFonts w:ascii="Times New Roman" w:hAnsi="Times New Roman"/>
              <w:color w:val="000000"/>
              <w:spacing w:val="2"/>
            </w:rPr>
          </w:rPrChange>
        </w:rPr>
      </w:pPr>
      <w:r w:rsidRPr="008D38E0">
        <w:rPr>
          <w:rFonts w:ascii="Times New Roman" w:hAnsi="Times New Roman"/>
          <w:spacing w:val="2"/>
          <w:rPrChange w:id="618" w:author="Rafał Gasek" w:date="2019-02-01T08:05:00Z">
            <w:rPr>
              <w:rFonts w:ascii="Times New Roman" w:hAnsi="Times New Roman"/>
              <w:color w:val="000000"/>
              <w:spacing w:val="2"/>
            </w:rPr>
          </w:rPrChange>
        </w:rPr>
        <w:t>1. .............................................................</w:t>
      </w:r>
      <w:r w:rsidRPr="008D38E0">
        <w:rPr>
          <w:rFonts w:ascii="Times New Roman" w:hAnsi="Times New Roman"/>
          <w:spacing w:val="2"/>
          <w:rPrChange w:id="619" w:author="Rafał Gasek" w:date="2019-02-01T08:05:00Z">
            <w:rPr>
              <w:rFonts w:ascii="Times New Roman" w:hAnsi="Times New Roman"/>
              <w:color w:val="000000"/>
              <w:spacing w:val="2"/>
            </w:rPr>
          </w:rPrChange>
        </w:rPr>
        <w:tab/>
      </w:r>
      <w:r w:rsidRPr="008D38E0">
        <w:rPr>
          <w:rFonts w:ascii="Times New Roman" w:hAnsi="Times New Roman"/>
          <w:spacing w:val="2"/>
          <w:rPrChange w:id="620" w:author="Rafał Gasek" w:date="2019-02-01T08:05:00Z">
            <w:rPr>
              <w:rFonts w:ascii="Times New Roman" w:hAnsi="Times New Roman"/>
              <w:color w:val="000000"/>
              <w:spacing w:val="2"/>
            </w:rPr>
          </w:rPrChange>
        </w:rPr>
        <w:tab/>
        <w:t>1…………………………………………</w:t>
      </w:r>
    </w:p>
    <w:p w14:paraId="667A9A29"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2"/>
          <w:rPrChange w:id="621" w:author="Rafał Gasek" w:date="2019-02-01T08:05:00Z">
            <w:rPr>
              <w:rFonts w:ascii="Times New Roman" w:hAnsi="Times New Roman"/>
              <w:color w:val="000000"/>
              <w:spacing w:val="2"/>
            </w:rPr>
          </w:rPrChange>
        </w:rPr>
      </w:pPr>
      <w:r w:rsidRPr="008D38E0">
        <w:rPr>
          <w:rFonts w:ascii="Times New Roman" w:hAnsi="Times New Roman"/>
          <w:spacing w:val="2"/>
          <w:rPrChange w:id="622" w:author="Rafał Gasek" w:date="2019-02-01T08:05:00Z">
            <w:rPr>
              <w:rFonts w:ascii="Times New Roman" w:hAnsi="Times New Roman"/>
              <w:color w:val="000000"/>
              <w:spacing w:val="2"/>
            </w:rPr>
          </w:rPrChange>
        </w:rPr>
        <w:t>2. ............................................................</w:t>
      </w:r>
      <w:r w:rsidRPr="008D38E0">
        <w:rPr>
          <w:rFonts w:ascii="Times New Roman" w:hAnsi="Times New Roman"/>
          <w:spacing w:val="2"/>
          <w:rPrChange w:id="623" w:author="Rafał Gasek" w:date="2019-02-01T08:05:00Z">
            <w:rPr>
              <w:rFonts w:ascii="Times New Roman" w:hAnsi="Times New Roman"/>
              <w:color w:val="000000"/>
              <w:spacing w:val="2"/>
            </w:rPr>
          </w:rPrChange>
        </w:rPr>
        <w:tab/>
      </w:r>
      <w:r w:rsidRPr="008D38E0">
        <w:rPr>
          <w:rFonts w:ascii="Times New Roman" w:hAnsi="Times New Roman"/>
          <w:spacing w:val="2"/>
          <w:rPrChange w:id="624" w:author="Rafał Gasek" w:date="2019-02-01T08:05:00Z">
            <w:rPr>
              <w:rFonts w:ascii="Times New Roman" w:hAnsi="Times New Roman"/>
              <w:color w:val="000000"/>
              <w:spacing w:val="2"/>
            </w:rPr>
          </w:rPrChange>
        </w:rPr>
        <w:tab/>
        <w:t>2…………………………………………</w:t>
      </w:r>
    </w:p>
    <w:p w14:paraId="0878F9BB"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2"/>
          <w:rPrChange w:id="625" w:author="Rafał Gasek" w:date="2019-02-01T08:05:00Z">
            <w:rPr>
              <w:rFonts w:ascii="Times New Roman" w:hAnsi="Times New Roman"/>
              <w:color w:val="000000"/>
              <w:spacing w:val="2"/>
            </w:rPr>
          </w:rPrChange>
        </w:rPr>
      </w:pPr>
      <w:r w:rsidRPr="008D38E0">
        <w:rPr>
          <w:rFonts w:ascii="Times New Roman" w:hAnsi="Times New Roman"/>
          <w:spacing w:val="2"/>
          <w:rPrChange w:id="626" w:author="Rafał Gasek" w:date="2019-02-01T08:05:00Z">
            <w:rPr>
              <w:rFonts w:ascii="Times New Roman" w:hAnsi="Times New Roman"/>
              <w:color w:val="000000"/>
              <w:spacing w:val="2"/>
            </w:rPr>
          </w:rPrChange>
        </w:rPr>
        <w:t>3..............................................................</w:t>
      </w:r>
      <w:r w:rsidRPr="008D38E0">
        <w:rPr>
          <w:rFonts w:ascii="Times New Roman" w:hAnsi="Times New Roman"/>
          <w:spacing w:val="2"/>
          <w:rPrChange w:id="627" w:author="Rafał Gasek" w:date="2019-02-01T08:05:00Z">
            <w:rPr>
              <w:rFonts w:ascii="Times New Roman" w:hAnsi="Times New Roman"/>
              <w:color w:val="000000"/>
              <w:spacing w:val="2"/>
            </w:rPr>
          </w:rPrChange>
        </w:rPr>
        <w:tab/>
      </w:r>
      <w:r w:rsidRPr="008D38E0">
        <w:rPr>
          <w:rFonts w:ascii="Times New Roman" w:hAnsi="Times New Roman"/>
          <w:spacing w:val="2"/>
          <w:rPrChange w:id="628" w:author="Rafał Gasek" w:date="2019-02-01T08:05:00Z">
            <w:rPr>
              <w:rFonts w:ascii="Times New Roman" w:hAnsi="Times New Roman"/>
              <w:color w:val="000000"/>
              <w:spacing w:val="2"/>
            </w:rPr>
          </w:rPrChange>
        </w:rPr>
        <w:tab/>
        <w:t>3..............................................................</w:t>
      </w:r>
    </w:p>
    <w:p w14:paraId="241129EA" w14:textId="77777777" w:rsidR="00251A7A" w:rsidRPr="008D38E0" w:rsidRDefault="00251A7A" w:rsidP="003547FD">
      <w:pPr>
        <w:widowControl w:val="0"/>
        <w:shd w:val="clear" w:color="auto" w:fill="FFFFFF"/>
        <w:suppressAutoHyphens/>
        <w:spacing w:after="0" w:line="240" w:lineRule="atLeast"/>
        <w:rPr>
          <w:rFonts w:ascii="Times New Roman" w:hAnsi="Times New Roman"/>
          <w:spacing w:val="3"/>
          <w:rPrChange w:id="629" w:author="Rafał Gasek" w:date="2019-02-01T08:05:00Z">
            <w:rPr>
              <w:rFonts w:ascii="Times New Roman" w:hAnsi="Times New Roman"/>
              <w:color w:val="000000"/>
              <w:spacing w:val="3"/>
            </w:rPr>
          </w:rPrChange>
        </w:rPr>
      </w:pPr>
      <w:r w:rsidRPr="008D38E0">
        <w:rPr>
          <w:rFonts w:ascii="Times New Roman" w:hAnsi="Times New Roman"/>
          <w:spacing w:val="-4"/>
          <w:rPrChange w:id="630" w:author="Rafał Gasek" w:date="2019-02-01T08:05:00Z">
            <w:rPr>
              <w:rFonts w:ascii="Times New Roman" w:hAnsi="Times New Roman"/>
              <w:color w:val="000000"/>
              <w:spacing w:val="-4"/>
            </w:rPr>
          </w:rPrChange>
        </w:rPr>
        <w:t xml:space="preserve">   (Członkowie komisji Zamawiającego)                                (upoważnieni przedstawiciele Wykonawcy)                                                               </w:t>
      </w:r>
    </w:p>
    <w:p w14:paraId="4181CB9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3"/>
          <w:rPrChange w:id="631" w:author="Rafał Gasek" w:date="2019-02-01T08:05:00Z">
            <w:rPr>
              <w:rFonts w:ascii="Times New Roman" w:hAnsi="Times New Roman"/>
              <w:color w:val="000000"/>
              <w:spacing w:val="3"/>
            </w:rPr>
          </w:rPrChange>
        </w:rPr>
      </w:pPr>
    </w:p>
    <w:p w14:paraId="2B6BB0E1" w14:textId="77777777" w:rsidR="00251A7A" w:rsidRPr="008D38E0" w:rsidRDefault="00251A7A" w:rsidP="003547FD">
      <w:pPr>
        <w:suppressAutoHyphens/>
        <w:spacing w:after="0" w:line="240" w:lineRule="auto"/>
        <w:rPr>
          <w:rFonts w:ascii="Times New Roman" w:hAnsi="Times New Roman"/>
          <w:lang w:eastAsia="ar-SA"/>
        </w:rPr>
      </w:pPr>
      <w:r w:rsidRPr="008D38E0">
        <w:rPr>
          <w:rFonts w:ascii="Times New Roman" w:hAnsi="Times New Roman"/>
          <w:spacing w:val="3"/>
          <w:rPrChange w:id="632" w:author="Rafał Gasek" w:date="2019-02-01T08:05:00Z">
            <w:rPr>
              <w:rFonts w:ascii="Times New Roman" w:hAnsi="Times New Roman"/>
              <w:color w:val="000000"/>
              <w:spacing w:val="3"/>
            </w:rPr>
          </w:rPrChange>
        </w:rPr>
        <w:t>*niewłaściwe skreślić</w:t>
      </w:r>
      <w:r w:rsidRPr="008D38E0">
        <w:rPr>
          <w:rFonts w:ascii="Times New Roman" w:hAnsi="Times New Roman"/>
          <w:lang w:eastAsia="ar-SA"/>
        </w:rPr>
        <w:t xml:space="preserve">                                    </w:t>
      </w:r>
    </w:p>
    <w:p w14:paraId="5D6D5F7C" w14:textId="77777777" w:rsidR="00251A7A" w:rsidRPr="008D38E0" w:rsidRDefault="00251A7A" w:rsidP="003547FD">
      <w:pPr>
        <w:shd w:val="clear" w:color="auto" w:fill="FFFFFF"/>
        <w:autoSpaceDE w:val="0"/>
        <w:spacing w:after="0" w:line="235" w:lineRule="exact"/>
        <w:ind w:left="6381" w:firstLine="423"/>
        <w:rPr>
          <w:rFonts w:ascii="Times New Roman" w:hAnsi="Times New Roman"/>
          <w:b/>
          <w:bCs/>
          <w:lang w:eastAsia="ar-SA"/>
        </w:rPr>
      </w:pPr>
      <w:r w:rsidRPr="008D38E0">
        <w:rPr>
          <w:rFonts w:ascii="Times New Roman" w:hAnsi="Times New Roman"/>
          <w:b/>
          <w:bCs/>
          <w:lang w:eastAsia="ar-SA"/>
        </w:rPr>
        <w:br w:type="page"/>
        <w:t>Załącznik nr 7</w:t>
      </w:r>
    </w:p>
    <w:p w14:paraId="47F4F748"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D323C0" w:rsidRPr="008D38E0">
        <w:rPr>
          <w:rFonts w:ascii="Times New Roman" w:hAnsi="Times New Roman"/>
          <w:b/>
          <w:lang w:eastAsia="ar-SA"/>
        </w:rPr>
        <w:t>8</w:t>
      </w:r>
      <w:r w:rsidRPr="008D38E0">
        <w:rPr>
          <w:rFonts w:ascii="Times New Roman" w:hAnsi="Times New Roman"/>
          <w:b/>
          <w:lang w:eastAsia="ar-SA"/>
        </w:rPr>
        <w:t>/__</w:t>
      </w:r>
    </w:p>
    <w:p w14:paraId="1BBF59D4" w14:textId="77777777" w:rsidR="00251A7A" w:rsidRPr="008D38E0" w:rsidRDefault="00251A7A" w:rsidP="003547FD">
      <w:pPr>
        <w:shd w:val="clear" w:color="auto" w:fill="FFFFFF"/>
        <w:tabs>
          <w:tab w:val="left" w:pos="758"/>
        </w:tabs>
        <w:autoSpaceDE w:val="0"/>
        <w:spacing w:after="0" w:line="240" w:lineRule="auto"/>
        <w:jc w:val="center"/>
        <w:rPr>
          <w:rFonts w:ascii="Times New Roman" w:hAnsi="Times New Roman"/>
          <w:b/>
          <w:lang w:eastAsia="ar-SA"/>
        </w:rPr>
      </w:pPr>
    </w:p>
    <w:p w14:paraId="16E5D73C" w14:textId="77777777" w:rsidR="00251A7A" w:rsidRPr="008D38E0" w:rsidRDefault="00251A7A" w:rsidP="003547FD">
      <w:pPr>
        <w:widowControl w:val="0"/>
        <w:shd w:val="clear" w:color="auto" w:fill="FFFFFF"/>
        <w:tabs>
          <w:tab w:val="left" w:pos="758"/>
        </w:tabs>
        <w:suppressAutoHyphens/>
        <w:spacing w:after="0" w:line="235" w:lineRule="exact"/>
        <w:jc w:val="center"/>
        <w:rPr>
          <w:rFonts w:ascii="Times New Roman" w:hAnsi="Times New Roman"/>
          <w:b/>
          <w:bCs/>
          <w:lang w:eastAsia="ar-SA"/>
        </w:rPr>
      </w:pPr>
      <w:r w:rsidRPr="008D38E0">
        <w:rPr>
          <w:rFonts w:ascii="Times New Roman" w:hAnsi="Times New Roman"/>
          <w:b/>
          <w:bCs/>
          <w:lang w:eastAsia="ar-SA"/>
        </w:rPr>
        <w:t>PROTOKÓŁ ODBIORU DOKUMENTACJI</w:t>
      </w:r>
    </w:p>
    <w:p w14:paraId="0A7EDBA3"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3"/>
          <w:rPrChange w:id="633" w:author="Rafał Gasek" w:date="2019-02-01T08:05:00Z">
            <w:rPr>
              <w:rFonts w:ascii="Times New Roman" w:hAnsi="Times New Roman"/>
              <w:color w:val="000000"/>
              <w:spacing w:val="3"/>
            </w:rPr>
          </w:rPrChange>
        </w:rPr>
      </w:pPr>
      <w:r w:rsidRPr="008D38E0">
        <w:rPr>
          <w:rFonts w:ascii="Times New Roman" w:hAnsi="Times New Roman"/>
          <w:spacing w:val="2"/>
          <w:rPrChange w:id="634" w:author="Rafał Gasek" w:date="2019-02-01T08:05:00Z">
            <w:rPr>
              <w:rFonts w:ascii="Times New Roman" w:hAnsi="Times New Roman"/>
              <w:color w:val="000000"/>
              <w:spacing w:val="2"/>
            </w:rPr>
          </w:rPrChange>
        </w:rPr>
        <w:t xml:space="preserve">do umowy nr </w:t>
      </w:r>
      <w:r w:rsidRPr="008D38E0">
        <w:rPr>
          <w:rFonts w:ascii="Times New Roman" w:hAnsi="Times New Roman"/>
          <w:rPrChange w:id="635" w:author="Rafał Gasek" w:date="2019-02-01T08:05:00Z">
            <w:rPr>
              <w:rFonts w:ascii="Times New Roman" w:hAnsi="Times New Roman"/>
              <w:color w:val="000000"/>
            </w:rPr>
          </w:rPrChange>
        </w:rPr>
        <w:t xml:space="preserve">............................. </w:t>
      </w:r>
      <w:r w:rsidRPr="008D38E0">
        <w:rPr>
          <w:rFonts w:ascii="Times New Roman" w:hAnsi="Times New Roman"/>
          <w:spacing w:val="3"/>
          <w:rPrChange w:id="636" w:author="Rafał Gasek" w:date="2019-02-01T08:05:00Z">
            <w:rPr>
              <w:rFonts w:ascii="Times New Roman" w:hAnsi="Times New Roman"/>
              <w:color w:val="000000"/>
              <w:spacing w:val="3"/>
            </w:rPr>
          </w:rPrChange>
        </w:rPr>
        <w:t>z dnia.............r.</w:t>
      </w:r>
    </w:p>
    <w:p w14:paraId="3FBCB097"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3"/>
          <w:rPrChange w:id="637" w:author="Rafał Gasek" w:date="2019-02-01T08:05:00Z">
            <w:rPr>
              <w:rFonts w:ascii="Times New Roman" w:hAnsi="Times New Roman"/>
              <w:color w:val="000000"/>
              <w:spacing w:val="3"/>
            </w:rPr>
          </w:rPrChange>
        </w:rPr>
      </w:pPr>
      <w:r w:rsidRPr="008D38E0">
        <w:rPr>
          <w:rFonts w:ascii="Times New Roman" w:hAnsi="Times New Roman"/>
          <w:spacing w:val="3"/>
          <w:rPrChange w:id="638" w:author="Rafał Gasek" w:date="2019-02-01T08:05:00Z">
            <w:rPr>
              <w:rFonts w:ascii="Times New Roman" w:hAnsi="Times New Roman"/>
              <w:color w:val="000000"/>
              <w:spacing w:val="3"/>
            </w:rPr>
          </w:rPrChange>
        </w:rPr>
        <w:t>na................................/nazwa projektu/..........................</w:t>
      </w:r>
    </w:p>
    <w:p w14:paraId="44CF696C"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39" w:author="Rafał Gasek" w:date="2019-02-01T08:05:00Z">
            <w:rPr>
              <w:rFonts w:ascii="Times New Roman" w:hAnsi="Times New Roman"/>
              <w:color w:val="000000"/>
              <w:spacing w:val="2"/>
            </w:rPr>
          </w:rPrChange>
        </w:rPr>
      </w:pPr>
    </w:p>
    <w:p w14:paraId="640C2288" w14:textId="77777777" w:rsidR="00251A7A" w:rsidRPr="008D38E0" w:rsidRDefault="00251A7A" w:rsidP="003547FD">
      <w:pPr>
        <w:widowControl w:val="0"/>
        <w:shd w:val="clear" w:color="auto" w:fill="FFFFFF"/>
        <w:tabs>
          <w:tab w:val="left" w:pos="758"/>
        </w:tabs>
        <w:suppressAutoHyphens/>
        <w:spacing w:after="0" w:line="235" w:lineRule="exact"/>
        <w:rPr>
          <w:rFonts w:ascii="Times New Roman" w:hAnsi="Times New Roman"/>
          <w:rPrChange w:id="640" w:author="Rafał Gasek" w:date="2019-02-01T08:05:00Z">
            <w:rPr>
              <w:rFonts w:ascii="Times New Roman" w:hAnsi="Times New Roman"/>
              <w:color w:val="000000"/>
            </w:rPr>
          </w:rPrChange>
        </w:rPr>
      </w:pPr>
    </w:p>
    <w:p w14:paraId="4095B47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41" w:author="Rafał Gasek" w:date="2019-02-01T08:05:00Z">
            <w:rPr>
              <w:rFonts w:ascii="Times New Roman" w:hAnsi="Times New Roman"/>
              <w:color w:val="000000"/>
              <w:spacing w:val="2"/>
            </w:rPr>
          </w:rPrChange>
        </w:rPr>
      </w:pPr>
      <w:r w:rsidRPr="008D38E0">
        <w:rPr>
          <w:rFonts w:ascii="Times New Roman" w:hAnsi="Times New Roman"/>
          <w:spacing w:val="2"/>
          <w:rPrChange w:id="642" w:author="Rafał Gasek" w:date="2019-02-01T08:05:00Z">
            <w:rPr>
              <w:rFonts w:ascii="Times New Roman" w:hAnsi="Times New Roman"/>
              <w:color w:val="000000"/>
              <w:spacing w:val="2"/>
            </w:rPr>
          </w:rPrChange>
        </w:rPr>
        <w:t>Miejsce dokonania odbioru:</w:t>
      </w:r>
    </w:p>
    <w:p w14:paraId="4A3A0DA1"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43" w:author="Rafał Gasek" w:date="2019-02-01T08:05:00Z">
            <w:rPr>
              <w:rFonts w:ascii="Times New Roman" w:hAnsi="Times New Roman"/>
              <w:color w:val="000000"/>
              <w:spacing w:val="2"/>
            </w:rPr>
          </w:rPrChange>
        </w:rPr>
      </w:pPr>
      <w:r w:rsidRPr="008D38E0">
        <w:rPr>
          <w:rFonts w:ascii="Times New Roman" w:hAnsi="Times New Roman"/>
          <w:spacing w:val="2"/>
          <w:rPrChange w:id="644" w:author="Rafał Gasek" w:date="2019-02-01T08:05:00Z">
            <w:rPr>
              <w:rFonts w:ascii="Times New Roman" w:hAnsi="Times New Roman"/>
              <w:color w:val="000000"/>
              <w:spacing w:val="2"/>
            </w:rPr>
          </w:rPrChange>
        </w:rPr>
        <w:t>.......................................................................................................</w:t>
      </w:r>
    </w:p>
    <w:p w14:paraId="3029BABF"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p>
    <w:p w14:paraId="4BEE026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45" w:author="Rafał Gasek" w:date="2019-02-01T08:05:00Z">
            <w:rPr>
              <w:rFonts w:ascii="Times New Roman" w:hAnsi="Times New Roman"/>
              <w:color w:val="000000"/>
              <w:spacing w:val="2"/>
            </w:rPr>
          </w:rPrChange>
        </w:rPr>
      </w:pPr>
      <w:r w:rsidRPr="008D38E0">
        <w:rPr>
          <w:rFonts w:ascii="Times New Roman" w:hAnsi="Times New Roman"/>
          <w:spacing w:val="2"/>
          <w:rPrChange w:id="646" w:author="Rafał Gasek" w:date="2019-02-01T08:05:00Z">
            <w:rPr>
              <w:rFonts w:ascii="Times New Roman" w:hAnsi="Times New Roman"/>
              <w:color w:val="000000"/>
              <w:spacing w:val="2"/>
            </w:rPr>
          </w:rPrChange>
        </w:rPr>
        <w:t>Data dokonania odbioru:</w:t>
      </w:r>
    </w:p>
    <w:p w14:paraId="04DE510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47" w:author="Rafał Gasek" w:date="2019-02-01T08:05:00Z">
            <w:rPr>
              <w:rFonts w:ascii="Times New Roman" w:hAnsi="Times New Roman"/>
              <w:color w:val="000000"/>
              <w:spacing w:val="2"/>
            </w:rPr>
          </w:rPrChange>
        </w:rPr>
      </w:pPr>
      <w:r w:rsidRPr="008D38E0">
        <w:rPr>
          <w:rFonts w:ascii="Times New Roman" w:hAnsi="Times New Roman"/>
          <w:spacing w:val="2"/>
          <w:rPrChange w:id="648" w:author="Rafał Gasek" w:date="2019-02-01T08:05:00Z">
            <w:rPr>
              <w:rFonts w:ascii="Times New Roman" w:hAnsi="Times New Roman"/>
              <w:color w:val="000000"/>
              <w:spacing w:val="2"/>
            </w:rPr>
          </w:rPrChange>
        </w:rPr>
        <w:t>.......................................................................................................</w:t>
      </w:r>
    </w:p>
    <w:p w14:paraId="5FD66050"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p>
    <w:p w14:paraId="3E39CBC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49" w:author="Rafał Gasek" w:date="2019-02-01T08:05:00Z">
            <w:rPr>
              <w:rFonts w:ascii="Times New Roman" w:hAnsi="Times New Roman"/>
              <w:color w:val="000000"/>
              <w:spacing w:val="2"/>
            </w:rPr>
          </w:rPrChange>
        </w:rPr>
      </w:pPr>
      <w:r w:rsidRPr="008D38E0">
        <w:rPr>
          <w:rFonts w:ascii="Times New Roman" w:hAnsi="Times New Roman"/>
          <w:spacing w:val="2"/>
          <w:rPrChange w:id="650" w:author="Rafał Gasek" w:date="2019-02-01T08:05:00Z">
            <w:rPr>
              <w:rFonts w:ascii="Times New Roman" w:hAnsi="Times New Roman"/>
              <w:color w:val="000000"/>
              <w:spacing w:val="2"/>
            </w:rPr>
          </w:rPrChange>
        </w:rPr>
        <w:t>Ze strony Wykonawcy:</w:t>
      </w:r>
    </w:p>
    <w:p w14:paraId="4A4C898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51" w:author="Rafał Gasek" w:date="2019-02-01T08:05:00Z">
            <w:rPr>
              <w:rFonts w:ascii="Times New Roman" w:hAnsi="Times New Roman"/>
              <w:color w:val="000000"/>
              <w:spacing w:val="2"/>
            </w:rPr>
          </w:rPrChange>
        </w:rPr>
      </w:pPr>
      <w:r w:rsidRPr="008D38E0">
        <w:rPr>
          <w:rFonts w:ascii="Times New Roman" w:hAnsi="Times New Roman"/>
          <w:spacing w:val="2"/>
          <w:rPrChange w:id="652" w:author="Rafał Gasek" w:date="2019-02-01T08:05:00Z">
            <w:rPr>
              <w:rFonts w:ascii="Times New Roman" w:hAnsi="Times New Roman"/>
              <w:color w:val="000000"/>
              <w:spacing w:val="2"/>
            </w:rPr>
          </w:rPrChange>
        </w:rPr>
        <w:t>.......................................................................................................</w:t>
      </w:r>
    </w:p>
    <w:p w14:paraId="75441ABD"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653" w:author="Rafał Gasek" w:date="2019-02-01T08:05:00Z">
            <w:rPr>
              <w:rFonts w:ascii="Times New Roman" w:hAnsi="Times New Roman"/>
              <w:color w:val="000000"/>
              <w:spacing w:val="-4"/>
            </w:rPr>
          </w:rPrChange>
        </w:rPr>
      </w:pPr>
      <w:r w:rsidRPr="008D38E0">
        <w:rPr>
          <w:rFonts w:ascii="Times New Roman" w:hAnsi="Times New Roman"/>
          <w:spacing w:val="-4"/>
          <w:rPrChange w:id="654" w:author="Rafał Gasek" w:date="2019-02-01T08:05:00Z">
            <w:rPr>
              <w:rFonts w:ascii="Times New Roman" w:hAnsi="Times New Roman"/>
              <w:color w:val="000000"/>
              <w:spacing w:val="-4"/>
            </w:rPr>
          </w:rPrChange>
        </w:rPr>
        <w:t xml:space="preserve"> (nazwa i adres)</w:t>
      </w:r>
    </w:p>
    <w:p w14:paraId="50C2AEA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55" w:author="Rafał Gasek" w:date="2019-02-01T08:05:00Z">
            <w:rPr>
              <w:rFonts w:ascii="Times New Roman" w:hAnsi="Times New Roman"/>
              <w:color w:val="000000"/>
              <w:spacing w:val="2"/>
            </w:rPr>
          </w:rPrChange>
        </w:rPr>
      </w:pPr>
      <w:r w:rsidRPr="008D38E0">
        <w:rPr>
          <w:rFonts w:ascii="Times New Roman" w:hAnsi="Times New Roman"/>
          <w:spacing w:val="2"/>
          <w:rPrChange w:id="656" w:author="Rafał Gasek" w:date="2019-02-01T08:05:00Z">
            <w:rPr>
              <w:rFonts w:ascii="Times New Roman" w:hAnsi="Times New Roman"/>
              <w:color w:val="000000"/>
              <w:spacing w:val="2"/>
            </w:rPr>
          </w:rPrChange>
        </w:rPr>
        <w:t>.......................................................................................................</w:t>
      </w:r>
    </w:p>
    <w:p w14:paraId="57B44A5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657" w:author="Rafał Gasek" w:date="2019-02-01T08:05:00Z">
            <w:rPr>
              <w:rFonts w:ascii="Times New Roman" w:hAnsi="Times New Roman"/>
              <w:color w:val="000000"/>
              <w:spacing w:val="-4"/>
            </w:rPr>
          </w:rPrChange>
        </w:rPr>
      </w:pPr>
      <w:r w:rsidRPr="008D38E0">
        <w:rPr>
          <w:rFonts w:ascii="Times New Roman" w:hAnsi="Times New Roman"/>
          <w:spacing w:val="-4"/>
          <w:rPrChange w:id="658" w:author="Rafał Gasek" w:date="2019-02-01T08:05:00Z">
            <w:rPr>
              <w:rFonts w:ascii="Times New Roman" w:hAnsi="Times New Roman"/>
              <w:color w:val="000000"/>
              <w:spacing w:val="-4"/>
            </w:rPr>
          </w:rPrChange>
        </w:rPr>
        <w:t xml:space="preserve"> (imię i nazwisko osoby upoważnionej do udziału w odbiorze)</w:t>
      </w:r>
    </w:p>
    <w:p w14:paraId="3A93B7A1" w14:textId="77777777" w:rsidR="00251A7A" w:rsidRPr="008D38E0" w:rsidRDefault="00251A7A" w:rsidP="003547FD">
      <w:pPr>
        <w:widowControl w:val="0"/>
        <w:shd w:val="clear" w:color="auto" w:fill="FFFFFF"/>
        <w:suppressAutoHyphens/>
        <w:spacing w:after="0" w:line="413" w:lineRule="exact"/>
        <w:ind w:right="6236"/>
        <w:rPr>
          <w:rFonts w:ascii="Times New Roman" w:hAnsi="Times New Roman"/>
          <w:spacing w:val="2"/>
          <w:rPrChange w:id="659" w:author="Rafał Gasek" w:date="2019-02-01T08:05:00Z">
            <w:rPr>
              <w:rFonts w:ascii="Times New Roman" w:hAnsi="Times New Roman"/>
              <w:color w:val="000000"/>
              <w:spacing w:val="2"/>
            </w:rPr>
          </w:rPrChange>
        </w:rPr>
      </w:pPr>
      <w:r w:rsidRPr="008D38E0">
        <w:rPr>
          <w:rFonts w:ascii="Times New Roman" w:hAnsi="Times New Roman"/>
          <w:spacing w:val="2"/>
          <w:rPrChange w:id="660" w:author="Rafał Gasek" w:date="2019-02-01T08:05:00Z">
            <w:rPr>
              <w:rFonts w:ascii="Times New Roman" w:hAnsi="Times New Roman"/>
              <w:color w:val="000000"/>
              <w:spacing w:val="2"/>
            </w:rPr>
          </w:rPrChange>
        </w:rPr>
        <w:t>Ze strony Zamawiającego:</w:t>
      </w:r>
    </w:p>
    <w:p w14:paraId="4FF869C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61" w:author="Rafał Gasek" w:date="2019-02-01T08:05:00Z">
            <w:rPr>
              <w:rFonts w:ascii="Times New Roman" w:hAnsi="Times New Roman"/>
              <w:color w:val="000000"/>
              <w:spacing w:val="2"/>
            </w:rPr>
          </w:rPrChange>
        </w:rPr>
      </w:pPr>
      <w:r w:rsidRPr="008D38E0">
        <w:rPr>
          <w:rFonts w:ascii="Times New Roman" w:hAnsi="Times New Roman"/>
          <w:spacing w:val="2"/>
          <w:rPrChange w:id="662" w:author="Rafał Gasek" w:date="2019-02-01T08:05:00Z">
            <w:rPr>
              <w:rFonts w:ascii="Times New Roman" w:hAnsi="Times New Roman"/>
              <w:color w:val="000000"/>
              <w:spacing w:val="2"/>
            </w:rPr>
          </w:rPrChange>
        </w:rPr>
        <w:t>............................................................................................................</w:t>
      </w:r>
    </w:p>
    <w:p w14:paraId="07FF3D1B"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663" w:author="Rafał Gasek" w:date="2019-02-01T08:05:00Z">
            <w:rPr>
              <w:rFonts w:ascii="Times New Roman" w:hAnsi="Times New Roman"/>
              <w:color w:val="000000"/>
              <w:spacing w:val="-4"/>
            </w:rPr>
          </w:rPrChange>
        </w:rPr>
      </w:pPr>
      <w:r w:rsidRPr="008D38E0">
        <w:rPr>
          <w:rFonts w:ascii="Times New Roman" w:hAnsi="Times New Roman"/>
          <w:spacing w:val="-4"/>
          <w:rPrChange w:id="664" w:author="Rafał Gasek" w:date="2019-02-01T08:05:00Z">
            <w:rPr>
              <w:rFonts w:ascii="Times New Roman" w:hAnsi="Times New Roman"/>
              <w:color w:val="000000"/>
              <w:spacing w:val="-4"/>
            </w:rPr>
          </w:rPrChange>
        </w:rPr>
        <w:t>(nazwa i adres)</w:t>
      </w:r>
    </w:p>
    <w:p w14:paraId="65D7FCAA" w14:textId="77777777" w:rsidR="00251A7A" w:rsidRPr="008D38E0" w:rsidRDefault="00251A7A" w:rsidP="003547FD">
      <w:pPr>
        <w:widowControl w:val="0"/>
        <w:shd w:val="clear" w:color="auto" w:fill="FFFFFF"/>
        <w:suppressAutoHyphens/>
        <w:spacing w:after="0" w:line="240" w:lineRule="auto"/>
        <w:jc w:val="both"/>
        <w:rPr>
          <w:rFonts w:ascii="Times New Roman" w:hAnsi="Times New Roman"/>
          <w:lang w:eastAsia="ar-SA"/>
        </w:rPr>
      </w:pPr>
      <w:r w:rsidRPr="008D38E0">
        <w:rPr>
          <w:rFonts w:ascii="Times New Roman" w:hAnsi="Times New Roman"/>
          <w:lang w:eastAsia="ar-SA"/>
        </w:rPr>
        <w:t xml:space="preserve">W ramach czynności odbiorczych, </w:t>
      </w:r>
      <w:r w:rsidRPr="008D38E0">
        <w:rPr>
          <w:rFonts w:ascii="Times New Roman" w:hAnsi="Times New Roman"/>
          <w:spacing w:val="2"/>
          <w:rPrChange w:id="665" w:author="Rafał Gasek" w:date="2019-02-01T08:05:00Z">
            <w:rPr>
              <w:rFonts w:ascii="Times New Roman" w:hAnsi="Times New Roman"/>
              <w:color w:val="000000"/>
              <w:spacing w:val="2"/>
            </w:rPr>
          </w:rPrChange>
        </w:rPr>
        <w:t xml:space="preserve">przeprowadzonych w ramach umowy nr </w:t>
      </w:r>
      <w:r w:rsidRPr="008D38E0">
        <w:rPr>
          <w:rFonts w:ascii="Times New Roman" w:hAnsi="Times New Roman"/>
          <w:rPrChange w:id="666" w:author="Rafał Gasek" w:date="2019-02-01T08:05:00Z">
            <w:rPr>
              <w:rFonts w:ascii="Times New Roman" w:hAnsi="Times New Roman"/>
              <w:color w:val="000000"/>
            </w:rPr>
          </w:rPrChange>
        </w:rPr>
        <w:t xml:space="preserve">........................... </w:t>
      </w:r>
      <w:r w:rsidRPr="008D38E0">
        <w:rPr>
          <w:rFonts w:ascii="Times New Roman" w:hAnsi="Times New Roman"/>
          <w:spacing w:val="3"/>
          <w:rPrChange w:id="667" w:author="Rafał Gasek" w:date="2019-02-01T08:05:00Z">
            <w:rPr>
              <w:rFonts w:ascii="Times New Roman" w:hAnsi="Times New Roman"/>
              <w:color w:val="000000"/>
              <w:spacing w:val="3"/>
            </w:rPr>
          </w:rPrChange>
        </w:rPr>
        <w:t xml:space="preserve">z dnia.............r. na................................/nazwa projektu/..............................................., </w:t>
      </w:r>
      <w:r w:rsidRPr="008D38E0">
        <w:rPr>
          <w:rFonts w:ascii="Times New Roman" w:hAnsi="Times New Roman"/>
          <w:lang w:eastAsia="ar-SA"/>
        </w:rPr>
        <w:t xml:space="preserve">Komisja </w:t>
      </w:r>
      <w:r w:rsidRPr="008D38E0">
        <w:rPr>
          <w:rFonts w:ascii="Times New Roman" w:hAnsi="Times New Roman"/>
          <w:spacing w:val="2"/>
          <w:rPrChange w:id="668" w:author="Rafał Gasek" w:date="2019-02-01T08:05:00Z">
            <w:rPr>
              <w:rFonts w:ascii="Times New Roman" w:hAnsi="Times New Roman"/>
              <w:color w:val="000000"/>
              <w:spacing w:val="2"/>
            </w:rPr>
          </w:rPrChange>
        </w:rPr>
        <w:t>powołana na mocy............................z dnia ………….. r.</w:t>
      </w:r>
      <w:r w:rsidRPr="008D38E0">
        <w:rPr>
          <w:rFonts w:ascii="Times New Roman" w:hAnsi="Times New Roman"/>
          <w:lang w:eastAsia="ar-SA"/>
        </w:rPr>
        <w:t>:</w:t>
      </w:r>
    </w:p>
    <w:p w14:paraId="2A04E704" w14:textId="77777777" w:rsidR="00251A7A" w:rsidRPr="008D38E0" w:rsidRDefault="00251A7A" w:rsidP="003547FD">
      <w:pPr>
        <w:widowControl w:val="0"/>
        <w:shd w:val="clear" w:color="auto" w:fill="FFFFFF"/>
        <w:suppressAutoHyphens/>
        <w:spacing w:after="0" w:line="240" w:lineRule="auto"/>
        <w:jc w:val="both"/>
        <w:rPr>
          <w:rFonts w:ascii="Times New Roman" w:hAnsi="Times New Roman"/>
          <w:lang w:eastAsia="ar-SA"/>
        </w:rPr>
      </w:pPr>
    </w:p>
    <w:p w14:paraId="191F5574" w14:textId="77777777" w:rsidR="00251A7A" w:rsidRPr="008D38E0" w:rsidRDefault="00251A7A" w:rsidP="003547FD">
      <w:pPr>
        <w:widowControl w:val="0"/>
        <w:shd w:val="clear" w:color="auto" w:fill="FFFFFF"/>
        <w:suppressAutoHyphens/>
        <w:spacing w:after="0" w:line="240" w:lineRule="auto"/>
        <w:jc w:val="both"/>
        <w:rPr>
          <w:rFonts w:ascii="Times New Roman" w:hAnsi="Times New Roman"/>
          <w:rPrChange w:id="669" w:author="Rafał Gasek" w:date="2019-02-01T08:05:00Z">
            <w:rPr>
              <w:rFonts w:ascii="Times New Roman" w:hAnsi="Times New Roman"/>
              <w:color w:val="000000"/>
            </w:rPr>
          </w:rPrChange>
        </w:rPr>
      </w:pPr>
      <w:r w:rsidRPr="008D38E0">
        <w:rPr>
          <w:rFonts w:ascii="Times New Roman" w:hAnsi="Times New Roman"/>
          <w:lang w:eastAsia="ar-SA"/>
        </w:rPr>
        <w:t>Potwierdza kompletność dostarczonej przez Wykonawcę dokumentacji</w:t>
      </w:r>
      <w:r w:rsidRPr="008D38E0">
        <w:rPr>
          <w:rFonts w:ascii="Times New Roman" w:hAnsi="Times New Roman"/>
          <w:rPrChange w:id="670" w:author="Rafał Gasek" w:date="2019-02-01T08:05:00Z">
            <w:rPr>
              <w:rFonts w:ascii="Times New Roman" w:hAnsi="Times New Roman"/>
              <w:color w:val="000000"/>
            </w:rPr>
          </w:rPrChange>
        </w:rPr>
        <w:t>:</w:t>
      </w:r>
    </w:p>
    <w:p w14:paraId="621E042D" w14:textId="77777777" w:rsidR="00251A7A" w:rsidRPr="008D38E0" w:rsidRDefault="00251A7A" w:rsidP="003547FD">
      <w:pPr>
        <w:widowControl w:val="0"/>
        <w:suppressAutoHyphens/>
        <w:spacing w:after="0" w:line="240" w:lineRule="auto"/>
        <w:rPr>
          <w:rFonts w:ascii="Times New Roman" w:hAnsi="Times New Roman"/>
          <w:lang w:eastAsia="ar-SA"/>
        </w:rPr>
      </w:pPr>
    </w:p>
    <w:tbl>
      <w:tblPr>
        <w:tblW w:w="9244" w:type="dxa"/>
        <w:tblInd w:w="-65" w:type="dxa"/>
        <w:tblLayout w:type="fixed"/>
        <w:tblCellMar>
          <w:left w:w="107" w:type="dxa"/>
          <w:right w:w="107" w:type="dxa"/>
        </w:tblCellMar>
        <w:tblLook w:val="0000" w:firstRow="0" w:lastRow="0" w:firstColumn="0" w:lastColumn="0" w:noHBand="0" w:noVBand="0"/>
      </w:tblPr>
      <w:tblGrid>
        <w:gridCol w:w="567"/>
        <w:gridCol w:w="4992"/>
        <w:gridCol w:w="1134"/>
        <w:gridCol w:w="850"/>
        <w:gridCol w:w="1701"/>
      </w:tblGrid>
      <w:tr w:rsidR="00251A7A" w:rsidRPr="008D38E0" w14:paraId="26E259B5" w14:textId="77777777" w:rsidTr="00EA5314">
        <w:trPr>
          <w:trHeight w:val="488"/>
        </w:trPr>
        <w:tc>
          <w:tcPr>
            <w:tcW w:w="567" w:type="dxa"/>
            <w:tcBorders>
              <w:top w:val="single" w:sz="8" w:space="0" w:color="000000"/>
              <w:left w:val="single" w:sz="8" w:space="0" w:color="000000"/>
              <w:bottom w:val="single" w:sz="4" w:space="0" w:color="000000"/>
            </w:tcBorders>
          </w:tcPr>
          <w:p w14:paraId="349325AA" w14:textId="77777777" w:rsidR="00251A7A" w:rsidRPr="008D38E0" w:rsidRDefault="00251A7A" w:rsidP="003547FD">
            <w:pPr>
              <w:widowControl w:val="0"/>
              <w:suppressAutoHyphens/>
              <w:snapToGrid w:val="0"/>
              <w:spacing w:after="0" w:line="240" w:lineRule="auto"/>
              <w:rPr>
                <w:rFonts w:ascii="Times New Roman" w:hAnsi="Times New Roman"/>
                <w:b/>
                <w:lang w:eastAsia="ar-SA"/>
              </w:rPr>
            </w:pPr>
            <w:r w:rsidRPr="008D38E0">
              <w:rPr>
                <w:rFonts w:ascii="Times New Roman" w:hAnsi="Times New Roman"/>
                <w:b/>
                <w:lang w:eastAsia="ar-SA"/>
              </w:rPr>
              <w:t>Lp.</w:t>
            </w:r>
          </w:p>
        </w:tc>
        <w:tc>
          <w:tcPr>
            <w:tcW w:w="4992" w:type="dxa"/>
            <w:tcBorders>
              <w:top w:val="single" w:sz="8" w:space="0" w:color="000000"/>
              <w:left w:val="single" w:sz="4" w:space="0" w:color="000000"/>
              <w:bottom w:val="single" w:sz="4" w:space="0" w:color="000000"/>
            </w:tcBorders>
          </w:tcPr>
          <w:p w14:paraId="0C18B324" w14:textId="77777777" w:rsidR="00251A7A" w:rsidRPr="008D38E0" w:rsidRDefault="00251A7A" w:rsidP="003547FD">
            <w:pPr>
              <w:widowControl w:val="0"/>
              <w:suppressAutoHyphens/>
              <w:snapToGrid w:val="0"/>
              <w:spacing w:after="0" w:line="240" w:lineRule="auto"/>
              <w:jc w:val="center"/>
              <w:rPr>
                <w:rFonts w:ascii="Times New Roman" w:hAnsi="Times New Roman"/>
                <w:b/>
                <w:lang w:eastAsia="ar-SA"/>
              </w:rPr>
            </w:pPr>
            <w:r w:rsidRPr="008D38E0">
              <w:rPr>
                <w:rFonts w:ascii="Times New Roman" w:hAnsi="Times New Roman"/>
                <w:b/>
                <w:lang w:eastAsia="ar-SA"/>
              </w:rPr>
              <w:t>Nazwa Dokumentacji</w:t>
            </w:r>
          </w:p>
        </w:tc>
        <w:tc>
          <w:tcPr>
            <w:tcW w:w="1134" w:type="dxa"/>
            <w:tcBorders>
              <w:top w:val="single" w:sz="8" w:space="0" w:color="000000"/>
              <w:left w:val="single" w:sz="4" w:space="0" w:color="000000"/>
              <w:bottom w:val="single" w:sz="4" w:space="0" w:color="000000"/>
              <w:right w:val="single" w:sz="4" w:space="0" w:color="000000"/>
            </w:tcBorders>
          </w:tcPr>
          <w:p w14:paraId="2A9D3163" w14:textId="77777777" w:rsidR="00251A7A" w:rsidRPr="008D38E0" w:rsidRDefault="00251A7A" w:rsidP="003547FD">
            <w:pPr>
              <w:widowControl w:val="0"/>
              <w:suppressAutoHyphens/>
              <w:snapToGrid w:val="0"/>
              <w:spacing w:after="0" w:line="240" w:lineRule="auto"/>
              <w:jc w:val="center"/>
              <w:rPr>
                <w:rFonts w:ascii="Times New Roman" w:hAnsi="Times New Roman"/>
                <w:b/>
                <w:lang w:eastAsia="ar-SA"/>
              </w:rPr>
            </w:pPr>
            <w:r w:rsidRPr="008D38E0">
              <w:rPr>
                <w:rFonts w:ascii="Times New Roman" w:hAnsi="Times New Roman"/>
                <w:b/>
                <w:lang w:eastAsia="ar-SA"/>
              </w:rPr>
              <w:t>Wersja</w:t>
            </w:r>
          </w:p>
        </w:tc>
        <w:tc>
          <w:tcPr>
            <w:tcW w:w="850" w:type="dxa"/>
            <w:tcBorders>
              <w:top w:val="single" w:sz="8" w:space="0" w:color="000000"/>
              <w:left w:val="single" w:sz="4" w:space="0" w:color="000000"/>
              <w:bottom w:val="single" w:sz="4" w:space="0" w:color="000000"/>
            </w:tcBorders>
            <w:vAlign w:val="center"/>
          </w:tcPr>
          <w:p w14:paraId="6B7C7D7A" w14:textId="77777777" w:rsidR="00251A7A" w:rsidRPr="008D38E0" w:rsidRDefault="00251A7A" w:rsidP="003547FD">
            <w:pPr>
              <w:widowControl w:val="0"/>
              <w:suppressAutoHyphens/>
              <w:snapToGrid w:val="0"/>
              <w:spacing w:after="0" w:line="240" w:lineRule="auto"/>
              <w:jc w:val="center"/>
              <w:rPr>
                <w:rFonts w:ascii="Times New Roman" w:hAnsi="Times New Roman"/>
                <w:b/>
                <w:lang w:eastAsia="ar-SA"/>
              </w:rPr>
            </w:pPr>
            <w:r w:rsidRPr="008D38E0">
              <w:rPr>
                <w:rFonts w:ascii="Times New Roman" w:hAnsi="Times New Roman"/>
                <w:b/>
                <w:lang w:eastAsia="ar-SA"/>
              </w:rPr>
              <w:t>Ilość</w:t>
            </w:r>
          </w:p>
        </w:tc>
        <w:tc>
          <w:tcPr>
            <w:tcW w:w="1701" w:type="dxa"/>
            <w:tcBorders>
              <w:top w:val="single" w:sz="8" w:space="0" w:color="000000"/>
              <w:left w:val="single" w:sz="4" w:space="0" w:color="000000"/>
              <w:bottom w:val="single" w:sz="4" w:space="0" w:color="000000"/>
              <w:right w:val="single" w:sz="8" w:space="0" w:color="000000"/>
            </w:tcBorders>
          </w:tcPr>
          <w:p w14:paraId="21E69B59" w14:textId="77777777" w:rsidR="00251A7A" w:rsidRPr="008D38E0" w:rsidRDefault="00251A7A" w:rsidP="003547FD">
            <w:pPr>
              <w:widowControl w:val="0"/>
              <w:suppressAutoHyphens/>
              <w:snapToGrid w:val="0"/>
              <w:spacing w:after="0" w:line="240" w:lineRule="auto"/>
              <w:jc w:val="center"/>
              <w:rPr>
                <w:rFonts w:ascii="Times New Roman" w:hAnsi="Times New Roman"/>
                <w:b/>
                <w:lang w:eastAsia="ar-SA"/>
              </w:rPr>
            </w:pPr>
            <w:r w:rsidRPr="008D38E0">
              <w:rPr>
                <w:rFonts w:ascii="Times New Roman" w:hAnsi="Times New Roman"/>
                <w:b/>
                <w:lang w:eastAsia="ar-SA"/>
              </w:rPr>
              <w:t>Uwagi</w:t>
            </w:r>
          </w:p>
        </w:tc>
      </w:tr>
      <w:tr w:rsidR="00251A7A" w:rsidRPr="008D38E0" w14:paraId="656BDC5A" w14:textId="77777777" w:rsidTr="00EA5314">
        <w:tc>
          <w:tcPr>
            <w:tcW w:w="567" w:type="dxa"/>
            <w:tcBorders>
              <w:top w:val="single" w:sz="4" w:space="0" w:color="000000"/>
              <w:left w:val="single" w:sz="8" w:space="0" w:color="000000"/>
              <w:bottom w:val="single" w:sz="4" w:space="0" w:color="000000"/>
            </w:tcBorders>
          </w:tcPr>
          <w:p w14:paraId="54984D51" w14:textId="77777777" w:rsidR="00251A7A" w:rsidRPr="008D38E0" w:rsidRDefault="00251A7A" w:rsidP="003547FD">
            <w:pPr>
              <w:widowControl w:val="0"/>
              <w:suppressAutoHyphens/>
              <w:snapToGrid w:val="0"/>
              <w:spacing w:after="0" w:line="240" w:lineRule="auto"/>
              <w:rPr>
                <w:rFonts w:ascii="Times New Roman" w:hAnsi="Times New Roman"/>
                <w:lang w:eastAsia="ar-SA"/>
              </w:rPr>
            </w:pPr>
          </w:p>
          <w:p w14:paraId="71DB1116" w14:textId="77777777" w:rsidR="00251A7A" w:rsidRPr="008D38E0" w:rsidRDefault="00251A7A" w:rsidP="003547FD">
            <w:pPr>
              <w:widowControl w:val="0"/>
              <w:suppressAutoHyphens/>
              <w:spacing w:after="0" w:line="240" w:lineRule="auto"/>
              <w:rPr>
                <w:rFonts w:ascii="Times New Roman" w:hAnsi="Times New Roman"/>
                <w:lang w:eastAsia="ar-SA"/>
              </w:rPr>
            </w:pPr>
          </w:p>
        </w:tc>
        <w:tc>
          <w:tcPr>
            <w:tcW w:w="4992" w:type="dxa"/>
            <w:tcBorders>
              <w:top w:val="single" w:sz="4" w:space="0" w:color="000000"/>
              <w:left w:val="single" w:sz="4" w:space="0" w:color="000000"/>
              <w:bottom w:val="single" w:sz="4" w:space="0" w:color="000000"/>
            </w:tcBorders>
          </w:tcPr>
          <w:p w14:paraId="7C2B7213" w14:textId="77777777" w:rsidR="00251A7A" w:rsidRPr="008D38E0" w:rsidRDefault="00251A7A" w:rsidP="003547FD">
            <w:pPr>
              <w:widowControl w:val="0"/>
              <w:suppressAutoHyphens/>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9C43120" w14:textId="77777777" w:rsidR="00251A7A" w:rsidRPr="008D38E0" w:rsidRDefault="00251A7A" w:rsidP="003547FD">
            <w:pPr>
              <w:widowControl w:val="0"/>
              <w:suppressAutoHyphens/>
              <w:snapToGrid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4" w:space="0" w:color="000000"/>
            </w:tcBorders>
            <w:vAlign w:val="center"/>
          </w:tcPr>
          <w:p w14:paraId="669D5397" w14:textId="77777777" w:rsidR="00251A7A" w:rsidRPr="008D38E0" w:rsidRDefault="00251A7A" w:rsidP="003547FD">
            <w:pPr>
              <w:widowControl w:val="0"/>
              <w:suppressAutoHyphens/>
              <w:snapToGrid w:val="0"/>
              <w:spacing w:after="0" w:line="240" w:lineRule="auto"/>
              <w:jc w:val="center"/>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8" w:space="0" w:color="000000"/>
            </w:tcBorders>
          </w:tcPr>
          <w:p w14:paraId="3C9CC62F" w14:textId="77777777" w:rsidR="00251A7A" w:rsidRPr="008D38E0" w:rsidRDefault="00251A7A" w:rsidP="003547FD">
            <w:pPr>
              <w:widowControl w:val="0"/>
              <w:suppressAutoHyphens/>
              <w:snapToGrid w:val="0"/>
              <w:spacing w:after="0" w:line="240" w:lineRule="auto"/>
              <w:rPr>
                <w:rFonts w:ascii="Times New Roman" w:hAnsi="Times New Roman"/>
                <w:lang w:eastAsia="ar-SA"/>
              </w:rPr>
            </w:pPr>
          </w:p>
        </w:tc>
      </w:tr>
      <w:tr w:rsidR="00251A7A" w:rsidRPr="008D38E0" w14:paraId="35C37810" w14:textId="77777777" w:rsidTr="00EA5314">
        <w:tc>
          <w:tcPr>
            <w:tcW w:w="567" w:type="dxa"/>
            <w:tcBorders>
              <w:top w:val="single" w:sz="4" w:space="0" w:color="000000"/>
              <w:left w:val="single" w:sz="8" w:space="0" w:color="000000"/>
              <w:bottom w:val="single" w:sz="8" w:space="0" w:color="000000"/>
            </w:tcBorders>
          </w:tcPr>
          <w:p w14:paraId="75F15C62" w14:textId="77777777" w:rsidR="00251A7A" w:rsidRPr="008D38E0" w:rsidRDefault="00251A7A" w:rsidP="003547FD">
            <w:pPr>
              <w:widowControl w:val="0"/>
              <w:suppressAutoHyphens/>
              <w:snapToGrid w:val="0"/>
              <w:spacing w:after="0" w:line="240" w:lineRule="auto"/>
              <w:rPr>
                <w:rFonts w:ascii="Times New Roman" w:hAnsi="Times New Roman"/>
                <w:lang w:eastAsia="ar-SA"/>
              </w:rPr>
            </w:pPr>
          </w:p>
          <w:p w14:paraId="477206D3" w14:textId="77777777" w:rsidR="00251A7A" w:rsidRPr="008D38E0" w:rsidRDefault="00251A7A" w:rsidP="003547FD">
            <w:pPr>
              <w:widowControl w:val="0"/>
              <w:suppressAutoHyphens/>
              <w:spacing w:after="0" w:line="240" w:lineRule="auto"/>
              <w:rPr>
                <w:rFonts w:ascii="Times New Roman" w:hAnsi="Times New Roman"/>
                <w:lang w:eastAsia="ar-SA"/>
              </w:rPr>
            </w:pPr>
          </w:p>
        </w:tc>
        <w:tc>
          <w:tcPr>
            <w:tcW w:w="4992" w:type="dxa"/>
            <w:tcBorders>
              <w:top w:val="single" w:sz="4" w:space="0" w:color="000000"/>
              <w:left w:val="single" w:sz="4" w:space="0" w:color="000000"/>
              <w:bottom w:val="single" w:sz="8" w:space="0" w:color="000000"/>
            </w:tcBorders>
          </w:tcPr>
          <w:p w14:paraId="7C7CA3CA" w14:textId="77777777" w:rsidR="00251A7A" w:rsidRPr="008D38E0" w:rsidRDefault="00251A7A" w:rsidP="003547FD">
            <w:pPr>
              <w:widowControl w:val="0"/>
              <w:suppressAutoHyphens/>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8" w:space="0" w:color="000000"/>
              <w:right w:val="single" w:sz="4" w:space="0" w:color="000000"/>
            </w:tcBorders>
          </w:tcPr>
          <w:p w14:paraId="54A4861A" w14:textId="77777777" w:rsidR="00251A7A" w:rsidRPr="008D38E0" w:rsidRDefault="00251A7A" w:rsidP="003547FD">
            <w:pPr>
              <w:widowControl w:val="0"/>
              <w:suppressAutoHyphens/>
              <w:snapToGrid w:val="0"/>
              <w:spacing w:after="0" w:line="240" w:lineRule="auto"/>
              <w:jc w:val="center"/>
              <w:rPr>
                <w:rFonts w:ascii="Times New Roman" w:hAnsi="Times New Roman"/>
                <w:lang w:eastAsia="ar-SA"/>
              </w:rPr>
            </w:pPr>
          </w:p>
        </w:tc>
        <w:tc>
          <w:tcPr>
            <w:tcW w:w="850" w:type="dxa"/>
            <w:tcBorders>
              <w:top w:val="single" w:sz="4" w:space="0" w:color="000000"/>
              <w:left w:val="single" w:sz="4" w:space="0" w:color="000000"/>
              <w:bottom w:val="single" w:sz="8" w:space="0" w:color="000000"/>
            </w:tcBorders>
            <w:vAlign w:val="center"/>
          </w:tcPr>
          <w:p w14:paraId="46B967E4" w14:textId="77777777" w:rsidR="00251A7A" w:rsidRPr="008D38E0" w:rsidRDefault="00251A7A" w:rsidP="003547FD">
            <w:pPr>
              <w:widowControl w:val="0"/>
              <w:suppressAutoHyphens/>
              <w:snapToGrid w:val="0"/>
              <w:spacing w:after="0" w:line="240" w:lineRule="auto"/>
              <w:jc w:val="center"/>
              <w:rPr>
                <w:rFonts w:ascii="Times New Roman" w:hAnsi="Times New Roman"/>
                <w:lang w:eastAsia="ar-SA"/>
              </w:rPr>
            </w:pPr>
          </w:p>
        </w:tc>
        <w:tc>
          <w:tcPr>
            <w:tcW w:w="1701" w:type="dxa"/>
            <w:tcBorders>
              <w:top w:val="single" w:sz="4" w:space="0" w:color="000000"/>
              <w:left w:val="single" w:sz="4" w:space="0" w:color="000000"/>
              <w:bottom w:val="single" w:sz="8" w:space="0" w:color="000000"/>
              <w:right w:val="single" w:sz="8" w:space="0" w:color="000000"/>
            </w:tcBorders>
          </w:tcPr>
          <w:p w14:paraId="51D36481" w14:textId="77777777" w:rsidR="00251A7A" w:rsidRPr="008D38E0" w:rsidRDefault="00251A7A" w:rsidP="003547FD">
            <w:pPr>
              <w:widowControl w:val="0"/>
              <w:suppressAutoHyphens/>
              <w:snapToGrid w:val="0"/>
              <w:spacing w:after="0" w:line="240" w:lineRule="auto"/>
              <w:rPr>
                <w:rFonts w:ascii="Times New Roman" w:hAnsi="Times New Roman"/>
                <w:lang w:eastAsia="ar-SA"/>
              </w:rPr>
            </w:pPr>
          </w:p>
        </w:tc>
      </w:tr>
    </w:tbl>
    <w:p w14:paraId="26E1D76E" w14:textId="77777777" w:rsidR="00251A7A" w:rsidRPr="008D38E0" w:rsidRDefault="00251A7A" w:rsidP="003547FD">
      <w:pPr>
        <w:widowControl w:val="0"/>
        <w:shd w:val="clear" w:color="auto" w:fill="FFFFFF"/>
        <w:suppressAutoHyphens/>
        <w:spacing w:after="0" w:line="211" w:lineRule="exact"/>
        <w:jc w:val="both"/>
        <w:rPr>
          <w:rFonts w:ascii="Times New Roman" w:hAnsi="Times New Roman"/>
          <w:rPrChange w:id="671" w:author="Rafał Gasek" w:date="2019-02-01T08:05:00Z">
            <w:rPr>
              <w:rFonts w:ascii="Times New Roman" w:hAnsi="Times New Roman"/>
              <w:color w:val="000000"/>
            </w:rPr>
          </w:rPrChange>
        </w:rPr>
      </w:pPr>
      <w:r w:rsidRPr="008D38E0">
        <w:rPr>
          <w:rFonts w:ascii="Times New Roman" w:hAnsi="Times New Roman"/>
          <w:spacing w:val="2"/>
          <w:rPrChange w:id="672" w:author="Rafał Gasek" w:date="2019-02-01T08:05:00Z">
            <w:rPr>
              <w:rFonts w:ascii="Times New Roman" w:hAnsi="Times New Roman"/>
              <w:color w:val="000000"/>
              <w:spacing w:val="2"/>
            </w:rPr>
          </w:rPrChange>
        </w:rPr>
        <w:t>Potwierdza wymagany w umowie poziom jakości dostarczonej dokumentacji</w:t>
      </w:r>
      <w:r w:rsidRPr="008D38E0">
        <w:rPr>
          <w:rFonts w:ascii="Times New Roman" w:hAnsi="Times New Roman"/>
          <w:rPrChange w:id="673" w:author="Rafał Gasek" w:date="2019-02-01T08:05:00Z">
            <w:rPr>
              <w:rFonts w:ascii="Times New Roman" w:hAnsi="Times New Roman"/>
              <w:color w:val="000000"/>
            </w:rPr>
          </w:rPrChange>
        </w:rPr>
        <w:t>:</w:t>
      </w:r>
    </w:p>
    <w:p w14:paraId="411253BA" w14:textId="77777777" w:rsidR="00251A7A" w:rsidRPr="008D38E0" w:rsidRDefault="00251A7A" w:rsidP="006736D6">
      <w:pPr>
        <w:widowControl w:val="0"/>
        <w:numPr>
          <w:ilvl w:val="0"/>
          <w:numId w:val="24"/>
        </w:numPr>
        <w:shd w:val="clear" w:color="auto" w:fill="FFFFFF"/>
        <w:suppressAutoHyphens/>
        <w:autoSpaceDE w:val="0"/>
        <w:spacing w:after="0" w:line="240" w:lineRule="auto"/>
        <w:ind w:left="426" w:hanging="426"/>
        <w:rPr>
          <w:rFonts w:ascii="Times New Roman" w:hAnsi="Times New Roman"/>
          <w:spacing w:val="5"/>
          <w:rPrChange w:id="674" w:author="Rafał Gasek" w:date="2019-02-01T08:05:00Z">
            <w:rPr>
              <w:rFonts w:ascii="Times New Roman" w:hAnsi="Times New Roman"/>
              <w:color w:val="000000"/>
              <w:spacing w:val="5"/>
            </w:rPr>
          </w:rPrChange>
        </w:rPr>
      </w:pPr>
      <w:r w:rsidRPr="008D38E0">
        <w:rPr>
          <w:rFonts w:ascii="Times New Roman" w:hAnsi="Times New Roman"/>
          <w:spacing w:val="5"/>
          <w:rPrChange w:id="675" w:author="Rafał Gasek" w:date="2019-02-01T08:05:00Z">
            <w:rPr>
              <w:rFonts w:ascii="Times New Roman" w:hAnsi="Times New Roman"/>
              <w:color w:val="000000"/>
              <w:spacing w:val="5"/>
            </w:rPr>
          </w:rPrChange>
        </w:rPr>
        <w:t>Zgodne*</w:t>
      </w:r>
    </w:p>
    <w:p w14:paraId="7722EC52" w14:textId="77777777" w:rsidR="00251A7A" w:rsidRPr="008D38E0" w:rsidRDefault="00251A7A" w:rsidP="006736D6">
      <w:pPr>
        <w:widowControl w:val="0"/>
        <w:numPr>
          <w:ilvl w:val="0"/>
          <w:numId w:val="24"/>
        </w:numPr>
        <w:shd w:val="clear" w:color="auto" w:fill="FFFFFF"/>
        <w:suppressAutoHyphens/>
        <w:autoSpaceDE w:val="0"/>
        <w:spacing w:after="0" w:line="240" w:lineRule="auto"/>
        <w:ind w:left="426" w:hanging="426"/>
        <w:jc w:val="both"/>
        <w:rPr>
          <w:rFonts w:ascii="Times New Roman" w:hAnsi="Times New Roman"/>
          <w:spacing w:val="1"/>
          <w:rPrChange w:id="676" w:author="Rafał Gasek" w:date="2019-02-01T08:05:00Z">
            <w:rPr>
              <w:rFonts w:ascii="Times New Roman" w:hAnsi="Times New Roman"/>
              <w:color w:val="000000"/>
              <w:spacing w:val="1"/>
            </w:rPr>
          </w:rPrChange>
        </w:rPr>
      </w:pPr>
      <w:r w:rsidRPr="008D38E0">
        <w:rPr>
          <w:rFonts w:ascii="Times New Roman" w:hAnsi="Times New Roman"/>
          <w:spacing w:val="1"/>
          <w:rPrChange w:id="677" w:author="Rafał Gasek" w:date="2019-02-01T08:05:00Z">
            <w:rPr>
              <w:rFonts w:ascii="Times New Roman" w:hAnsi="Times New Roman"/>
              <w:color w:val="000000"/>
              <w:spacing w:val="1"/>
            </w:rPr>
          </w:rPrChange>
        </w:rPr>
        <w:t>Niezgodne z umową*</w:t>
      </w:r>
    </w:p>
    <w:p w14:paraId="11D0F942"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6"/>
          <w:rPrChange w:id="678" w:author="Rafał Gasek" w:date="2019-02-01T08:05:00Z">
            <w:rPr>
              <w:rFonts w:ascii="Times New Roman" w:hAnsi="Times New Roman"/>
              <w:color w:val="000000"/>
              <w:spacing w:val="6"/>
            </w:rPr>
          </w:rPrChange>
        </w:rPr>
      </w:pPr>
      <w:r w:rsidRPr="008D38E0">
        <w:rPr>
          <w:rFonts w:ascii="Times New Roman" w:hAnsi="Times New Roman"/>
          <w:spacing w:val="1"/>
          <w:rPrChange w:id="679" w:author="Rafał Gasek" w:date="2019-02-01T08:05:00Z">
            <w:rPr>
              <w:rFonts w:ascii="Times New Roman" w:hAnsi="Times New Roman"/>
              <w:color w:val="000000"/>
              <w:spacing w:val="1"/>
            </w:rPr>
          </w:rPrChange>
        </w:rPr>
        <w:t>Opis stwierdzonych niezgodności/rozbieżności</w:t>
      </w:r>
      <w:r w:rsidRPr="008D38E0">
        <w:rPr>
          <w:rFonts w:ascii="Times New Roman" w:hAnsi="Times New Roman"/>
          <w:spacing w:val="6"/>
          <w:rPrChange w:id="680" w:author="Rafał Gasek" w:date="2019-02-01T08:05:00Z">
            <w:rPr>
              <w:rFonts w:ascii="Times New Roman" w:hAnsi="Times New Roman"/>
              <w:color w:val="000000"/>
              <w:spacing w:val="6"/>
            </w:rPr>
          </w:rPrChange>
        </w:rPr>
        <w:t xml:space="preserve"> ..........................................................</w:t>
      </w:r>
    </w:p>
    <w:p w14:paraId="18F70902" w14:textId="77777777" w:rsidR="00251A7A" w:rsidRPr="008D38E0" w:rsidRDefault="00251A7A" w:rsidP="003547FD">
      <w:pPr>
        <w:widowControl w:val="0"/>
        <w:shd w:val="clear" w:color="auto" w:fill="FFFFFF"/>
        <w:tabs>
          <w:tab w:val="left" w:pos="730"/>
        </w:tabs>
        <w:suppressAutoHyphens/>
        <w:spacing w:after="0" w:line="230" w:lineRule="exact"/>
        <w:jc w:val="both"/>
        <w:rPr>
          <w:rFonts w:ascii="Times New Roman" w:hAnsi="Times New Roman"/>
          <w:spacing w:val="3"/>
          <w:rPrChange w:id="681" w:author="Rafał Gasek" w:date="2019-02-01T08:05:00Z">
            <w:rPr>
              <w:rFonts w:ascii="Times New Roman" w:hAnsi="Times New Roman"/>
              <w:color w:val="000000"/>
              <w:spacing w:val="3"/>
            </w:rPr>
          </w:rPrChange>
        </w:rPr>
      </w:pPr>
    </w:p>
    <w:p w14:paraId="582155C3" w14:textId="77777777" w:rsidR="00251A7A" w:rsidRPr="008D38E0" w:rsidRDefault="00251A7A" w:rsidP="003547FD">
      <w:pPr>
        <w:widowControl w:val="0"/>
        <w:shd w:val="clear" w:color="auto" w:fill="FFFFFF"/>
        <w:tabs>
          <w:tab w:val="left" w:pos="730"/>
        </w:tabs>
        <w:suppressAutoHyphens/>
        <w:spacing w:after="0" w:line="230" w:lineRule="exact"/>
        <w:jc w:val="both"/>
        <w:rPr>
          <w:rFonts w:ascii="Times New Roman" w:hAnsi="Times New Roman"/>
          <w:spacing w:val="2"/>
          <w:rPrChange w:id="682" w:author="Rafał Gasek" w:date="2019-02-01T08:05:00Z">
            <w:rPr>
              <w:rFonts w:ascii="Times New Roman" w:hAnsi="Times New Roman"/>
              <w:color w:val="000000"/>
              <w:spacing w:val="2"/>
            </w:rPr>
          </w:rPrChange>
        </w:rPr>
      </w:pPr>
      <w:r w:rsidRPr="008D38E0">
        <w:rPr>
          <w:rFonts w:ascii="Times New Roman" w:hAnsi="Times New Roman"/>
          <w:spacing w:val="2"/>
          <w:rPrChange w:id="683" w:author="Rafał Gasek" w:date="2019-02-01T08:05:00Z">
            <w:rPr>
              <w:rFonts w:ascii="Times New Roman" w:hAnsi="Times New Roman"/>
              <w:color w:val="000000"/>
              <w:spacing w:val="2"/>
            </w:rPr>
          </w:rPrChange>
        </w:rPr>
        <w:t>Uwagi:..................................................................................................................................................................</w:t>
      </w:r>
    </w:p>
    <w:p w14:paraId="11E3F0FC" w14:textId="77777777" w:rsidR="00251A7A" w:rsidRPr="008D38E0" w:rsidRDefault="00251A7A" w:rsidP="003547FD">
      <w:pPr>
        <w:widowControl w:val="0"/>
        <w:shd w:val="clear" w:color="auto" w:fill="FFFFFF"/>
        <w:tabs>
          <w:tab w:val="left" w:pos="730"/>
        </w:tabs>
        <w:suppressAutoHyphens/>
        <w:spacing w:after="0" w:line="230" w:lineRule="exact"/>
        <w:rPr>
          <w:rFonts w:ascii="Times New Roman" w:hAnsi="Times New Roman"/>
          <w:spacing w:val="2"/>
          <w:rPrChange w:id="684" w:author="Rafał Gasek" w:date="2019-02-01T08:05:00Z">
            <w:rPr>
              <w:rFonts w:ascii="Times New Roman" w:hAnsi="Times New Roman"/>
              <w:color w:val="000000"/>
              <w:spacing w:val="2"/>
            </w:rPr>
          </w:rPrChange>
        </w:rPr>
      </w:pPr>
      <w:r w:rsidRPr="008D38E0">
        <w:rPr>
          <w:rFonts w:ascii="Times New Roman" w:hAnsi="Times New Roman"/>
          <w:spacing w:val="2"/>
          <w:rPrChange w:id="685" w:author="Rafał Gasek" w:date="2019-02-01T08:05:00Z">
            <w:rPr>
              <w:rFonts w:ascii="Times New Roman" w:hAnsi="Times New Roman"/>
              <w:color w:val="000000"/>
              <w:spacing w:val="2"/>
            </w:rPr>
          </w:rPrChange>
        </w:rPr>
        <w:t xml:space="preserve">Podpisy Komisji do odbioru przedmiotu zamówienia: </w:t>
      </w:r>
    </w:p>
    <w:p w14:paraId="70A0B089"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86" w:author="Rafał Gasek" w:date="2019-02-01T08:05:00Z">
            <w:rPr>
              <w:rFonts w:ascii="Times New Roman" w:hAnsi="Times New Roman"/>
              <w:color w:val="000000"/>
              <w:spacing w:val="2"/>
            </w:rPr>
          </w:rPrChange>
        </w:rPr>
      </w:pPr>
      <w:r w:rsidRPr="008D38E0">
        <w:rPr>
          <w:rFonts w:ascii="Times New Roman" w:hAnsi="Times New Roman"/>
          <w:spacing w:val="2"/>
          <w:rPrChange w:id="687" w:author="Rafał Gasek" w:date="2019-02-01T08:05:00Z">
            <w:rPr>
              <w:rFonts w:ascii="Times New Roman" w:hAnsi="Times New Roman"/>
              <w:color w:val="000000"/>
              <w:spacing w:val="2"/>
            </w:rPr>
          </w:rPrChange>
        </w:rPr>
        <w:t>Przewodniczący:</w:t>
      </w:r>
    </w:p>
    <w:p w14:paraId="5FA1726D"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88" w:author="Rafał Gasek" w:date="2019-02-01T08:05:00Z">
            <w:rPr>
              <w:rFonts w:ascii="Times New Roman" w:hAnsi="Times New Roman"/>
              <w:color w:val="000000"/>
              <w:spacing w:val="2"/>
            </w:rPr>
          </w:rPrChange>
        </w:rPr>
      </w:pPr>
      <w:r w:rsidRPr="008D38E0">
        <w:rPr>
          <w:rFonts w:ascii="Times New Roman" w:hAnsi="Times New Roman"/>
          <w:spacing w:val="2"/>
          <w:rPrChange w:id="689" w:author="Rafał Gasek" w:date="2019-02-01T08:05:00Z">
            <w:rPr>
              <w:rFonts w:ascii="Times New Roman" w:hAnsi="Times New Roman"/>
              <w:color w:val="000000"/>
              <w:spacing w:val="2"/>
            </w:rPr>
          </w:rPrChange>
        </w:rPr>
        <w:t>.............................................................</w:t>
      </w:r>
    </w:p>
    <w:p w14:paraId="4FAFA6C6"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90" w:author="Rafał Gasek" w:date="2019-02-01T08:05:00Z">
            <w:rPr>
              <w:rFonts w:ascii="Times New Roman" w:hAnsi="Times New Roman"/>
              <w:color w:val="000000"/>
              <w:spacing w:val="2"/>
            </w:rPr>
          </w:rPrChange>
        </w:rPr>
      </w:pPr>
      <w:r w:rsidRPr="008D38E0">
        <w:rPr>
          <w:rFonts w:ascii="Times New Roman" w:hAnsi="Times New Roman"/>
          <w:spacing w:val="2"/>
          <w:rPrChange w:id="691" w:author="Rafał Gasek" w:date="2019-02-01T08:05:00Z">
            <w:rPr>
              <w:rFonts w:ascii="Times New Roman" w:hAnsi="Times New Roman"/>
              <w:color w:val="000000"/>
              <w:spacing w:val="2"/>
            </w:rPr>
          </w:rPrChange>
        </w:rPr>
        <w:t>Członkowie:</w:t>
      </w:r>
    </w:p>
    <w:p w14:paraId="209DD85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92" w:author="Rafał Gasek" w:date="2019-02-01T08:05:00Z">
            <w:rPr>
              <w:rFonts w:ascii="Times New Roman" w:hAnsi="Times New Roman"/>
              <w:color w:val="000000"/>
              <w:spacing w:val="2"/>
            </w:rPr>
          </w:rPrChange>
        </w:rPr>
      </w:pPr>
      <w:r w:rsidRPr="008D38E0">
        <w:rPr>
          <w:rFonts w:ascii="Times New Roman" w:hAnsi="Times New Roman"/>
          <w:spacing w:val="2"/>
          <w:rPrChange w:id="693" w:author="Rafał Gasek" w:date="2019-02-01T08:05:00Z">
            <w:rPr>
              <w:rFonts w:ascii="Times New Roman" w:hAnsi="Times New Roman"/>
              <w:color w:val="000000"/>
              <w:spacing w:val="2"/>
            </w:rPr>
          </w:rPrChange>
        </w:rPr>
        <w:t>1. .............................................................</w:t>
      </w:r>
      <w:r w:rsidRPr="008D38E0">
        <w:rPr>
          <w:rFonts w:ascii="Times New Roman" w:hAnsi="Times New Roman"/>
          <w:spacing w:val="2"/>
          <w:rPrChange w:id="694" w:author="Rafał Gasek" w:date="2019-02-01T08:05:00Z">
            <w:rPr>
              <w:rFonts w:ascii="Times New Roman" w:hAnsi="Times New Roman"/>
              <w:color w:val="000000"/>
              <w:spacing w:val="2"/>
            </w:rPr>
          </w:rPrChange>
        </w:rPr>
        <w:tab/>
      </w:r>
      <w:r w:rsidRPr="008D38E0">
        <w:rPr>
          <w:rFonts w:ascii="Times New Roman" w:hAnsi="Times New Roman"/>
          <w:spacing w:val="2"/>
          <w:rPrChange w:id="695" w:author="Rafał Gasek" w:date="2019-02-01T08:05:00Z">
            <w:rPr>
              <w:rFonts w:ascii="Times New Roman" w:hAnsi="Times New Roman"/>
              <w:color w:val="000000"/>
              <w:spacing w:val="2"/>
            </w:rPr>
          </w:rPrChange>
        </w:rPr>
        <w:tab/>
        <w:t>1. ……………………………………………</w:t>
      </w:r>
    </w:p>
    <w:p w14:paraId="62815659"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696" w:author="Rafał Gasek" w:date="2019-02-01T08:05:00Z">
            <w:rPr>
              <w:rFonts w:ascii="Times New Roman" w:hAnsi="Times New Roman"/>
              <w:color w:val="000000"/>
              <w:spacing w:val="2"/>
            </w:rPr>
          </w:rPrChange>
        </w:rPr>
      </w:pPr>
      <w:r w:rsidRPr="008D38E0">
        <w:rPr>
          <w:rFonts w:ascii="Times New Roman" w:hAnsi="Times New Roman"/>
          <w:spacing w:val="2"/>
          <w:rPrChange w:id="697" w:author="Rafał Gasek" w:date="2019-02-01T08:05:00Z">
            <w:rPr>
              <w:rFonts w:ascii="Times New Roman" w:hAnsi="Times New Roman"/>
              <w:color w:val="000000"/>
              <w:spacing w:val="2"/>
            </w:rPr>
          </w:rPrChange>
        </w:rPr>
        <w:t>2. ............................................................</w:t>
      </w:r>
      <w:r w:rsidRPr="008D38E0">
        <w:rPr>
          <w:rFonts w:ascii="Times New Roman" w:hAnsi="Times New Roman"/>
          <w:spacing w:val="2"/>
          <w:rPrChange w:id="698" w:author="Rafał Gasek" w:date="2019-02-01T08:05:00Z">
            <w:rPr>
              <w:rFonts w:ascii="Times New Roman" w:hAnsi="Times New Roman"/>
              <w:color w:val="000000"/>
              <w:spacing w:val="2"/>
            </w:rPr>
          </w:rPrChange>
        </w:rPr>
        <w:tab/>
      </w:r>
      <w:r w:rsidRPr="008D38E0">
        <w:rPr>
          <w:rFonts w:ascii="Times New Roman" w:hAnsi="Times New Roman"/>
          <w:spacing w:val="2"/>
          <w:rPrChange w:id="699" w:author="Rafał Gasek" w:date="2019-02-01T08:05:00Z">
            <w:rPr>
              <w:rFonts w:ascii="Times New Roman" w:hAnsi="Times New Roman"/>
              <w:color w:val="000000"/>
              <w:spacing w:val="2"/>
            </w:rPr>
          </w:rPrChange>
        </w:rPr>
        <w:tab/>
        <w:t>2. ……………………………………………</w:t>
      </w:r>
    </w:p>
    <w:p w14:paraId="16DA7EE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00" w:author="Rafał Gasek" w:date="2019-02-01T08:05:00Z">
            <w:rPr>
              <w:rFonts w:ascii="Times New Roman" w:hAnsi="Times New Roman"/>
              <w:color w:val="000000"/>
              <w:spacing w:val="2"/>
            </w:rPr>
          </w:rPrChange>
        </w:rPr>
      </w:pPr>
      <w:r w:rsidRPr="008D38E0">
        <w:rPr>
          <w:rFonts w:ascii="Times New Roman" w:hAnsi="Times New Roman"/>
          <w:spacing w:val="2"/>
          <w:rPrChange w:id="701" w:author="Rafał Gasek" w:date="2019-02-01T08:05:00Z">
            <w:rPr>
              <w:rFonts w:ascii="Times New Roman" w:hAnsi="Times New Roman"/>
              <w:color w:val="000000"/>
              <w:spacing w:val="2"/>
            </w:rPr>
          </w:rPrChange>
        </w:rPr>
        <w:t>3..............................................................</w:t>
      </w:r>
      <w:r w:rsidRPr="008D38E0">
        <w:rPr>
          <w:rFonts w:ascii="Times New Roman" w:hAnsi="Times New Roman"/>
          <w:spacing w:val="2"/>
          <w:rPrChange w:id="702" w:author="Rafał Gasek" w:date="2019-02-01T08:05:00Z">
            <w:rPr>
              <w:rFonts w:ascii="Times New Roman" w:hAnsi="Times New Roman"/>
              <w:color w:val="000000"/>
              <w:spacing w:val="2"/>
            </w:rPr>
          </w:rPrChange>
        </w:rPr>
        <w:tab/>
      </w:r>
      <w:r w:rsidRPr="008D38E0">
        <w:rPr>
          <w:rFonts w:ascii="Times New Roman" w:hAnsi="Times New Roman"/>
          <w:spacing w:val="2"/>
          <w:rPrChange w:id="703" w:author="Rafał Gasek" w:date="2019-02-01T08:05:00Z">
            <w:rPr>
              <w:rFonts w:ascii="Times New Roman" w:hAnsi="Times New Roman"/>
              <w:color w:val="000000"/>
              <w:spacing w:val="2"/>
            </w:rPr>
          </w:rPrChange>
        </w:rPr>
        <w:tab/>
        <w:t>3. .............................................................</w:t>
      </w:r>
    </w:p>
    <w:p w14:paraId="574262D1"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704" w:author="Rafał Gasek" w:date="2019-02-01T08:05:00Z">
            <w:rPr>
              <w:rFonts w:ascii="Times New Roman" w:hAnsi="Times New Roman"/>
              <w:color w:val="000000"/>
              <w:spacing w:val="-4"/>
            </w:rPr>
          </w:rPrChange>
        </w:rPr>
      </w:pPr>
      <w:r w:rsidRPr="008D38E0">
        <w:rPr>
          <w:rFonts w:ascii="Times New Roman" w:hAnsi="Times New Roman"/>
          <w:spacing w:val="-4"/>
          <w:rPrChange w:id="705" w:author="Rafał Gasek" w:date="2019-02-01T08:05:00Z">
            <w:rPr>
              <w:rFonts w:ascii="Times New Roman" w:hAnsi="Times New Roman"/>
              <w:color w:val="000000"/>
              <w:spacing w:val="-4"/>
            </w:rPr>
          </w:rPrChange>
        </w:rPr>
        <w:t xml:space="preserve">     </w:t>
      </w:r>
      <w:r w:rsidRPr="008D38E0">
        <w:rPr>
          <w:rFonts w:ascii="Times New Roman" w:hAnsi="Times New Roman"/>
          <w:spacing w:val="-4"/>
          <w:lang w:eastAsia="ar-SA"/>
        </w:rPr>
        <w:t xml:space="preserve">(Członkowie Komisji Zamawiającego)    </w:t>
      </w:r>
      <w:r w:rsidRPr="008D38E0">
        <w:rPr>
          <w:rFonts w:ascii="Times New Roman" w:hAnsi="Times New Roman"/>
          <w:spacing w:val="-4"/>
          <w:lang w:eastAsia="ar-SA"/>
        </w:rPr>
        <w:tab/>
        <w:t xml:space="preserve">           ( upoważniony Przedstawiciel Wykonawcy</w:t>
      </w:r>
      <w:r w:rsidRPr="008D38E0">
        <w:rPr>
          <w:rFonts w:ascii="Times New Roman" w:hAnsi="Times New Roman"/>
          <w:spacing w:val="-4"/>
          <w:rPrChange w:id="706" w:author="Rafał Gasek" w:date="2019-02-01T08:05:00Z">
            <w:rPr>
              <w:rFonts w:ascii="Times New Roman" w:hAnsi="Times New Roman"/>
              <w:color w:val="000000"/>
              <w:spacing w:val="-4"/>
            </w:rPr>
          </w:rPrChange>
        </w:rPr>
        <w:t xml:space="preserve"> )</w:t>
      </w:r>
    </w:p>
    <w:p w14:paraId="28D5C70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u w:val="single"/>
          <w:rPrChange w:id="707" w:author="Rafał Gasek" w:date="2019-02-01T08:05:00Z">
            <w:rPr>
              <w:rFonts w:ascii="Times New Roman" w:hAnsi="Times New Roman"/>
              <w:color w:val="000000"/>
              <w:spacing w:val="-4"/>
              <w:u w:val="single"/>
            </w:rPr>
          </w:rPrChange>
        </w:rPr>
      </w:pPr>
      <w:r w:rsidRPr="008D38E0">
        <w:rPr>
          <w:rFonts w:ascii="Times New Roman" w:hAnsi="Times New Roman"/>
          <w:spacing w:val="-4"/>
          <w:u w:val="single"/>
          <w:rPrChange w:id="708" w:author="Rafał Gasek" w:date="2019-02-01T08:05:00Z">
            <w:rPr>
              <w:rFonts w:ascii="Times New Roman" w:hAnsi="Times New Roman"/>
              <w:color w:val="000000"/>
              <w:spacing w:val="-4"/>
              <w:u w:val="single"/>
            </w:rPr>
          </w:rPrChange>
        </w:rPr>
        <w:t xml:space="preserve">                                                               </w:t>
      </w:r>
    </w:p>
    <w:p w14:paraId="2C419FAE" w14:textId="77777777" w:rsidR="00251A7A" w:rsidRPr="008D38E0" w:rsidRDefault="00251A7A" w:rsidP="003547FD">
      <w:pPr>
        <w:spacing w:after="0" w:line="276" w:lineRule="auto"/>
        <w:jc w:val="right"/>
        <w:rPr>
          <w:rFonts w:ascii="Times New Roman" w:hAnsi="Times New Roman"/>
          <w:b/>
          <w:lang w:eastAsia="ar-SA"/>
        </w:rPr>
      </w:pPr>
      <w:r w:rsidRPr="008D38E0">
        <w:rPr>
          <w:rFonts w:ascii="Times New Roman" w:hAnsi="Times New Roman"/>
          <w:spacing w:val="3"/>
          <w:lang w:eastAsia="ar-SA"/>
        </w:rPr>
        <w:t>*niewłaściwe skreślić</w:t>
      </w:r>
    </w:p>
    <w:p w14:paraId="6C978FE7" w14:textId="77777777" w:rsidR="00251A7A" w:rsidRPr="008D38E0" w:rsidRDefault="00251A7A" w:rsidP="003547FD">
      <w:pPr>
        <w:pageBreakBefore/>
        <w:widowControl w:val="0"/>
        <w:suppressAutoHyphens/>
        <w:spacing w:after="0" w:line="276" w:lineRule="auto"/>
        <w:ind w:left="5664" w:firstLine="432"/>
        <w:jc w:val="right"/>
        <w:rPr>
          <w:rFonts w:ascii="Times New Roman" w:hAnsi="Times New Roman"/>
          <w:b/>
          <w:bCs/>
          <w:lang w:eastAsia="ar-SA"/>
        </w:rPr>
      </w:pPr>
      <w:r w:rsidRPr="008D38E0">
        <w:rPr>
          <w:rFonts w:ascii="Times New Roman" w:hAnsi="Times New Roman"/>
          <w:b/>
          <w:bCs/>
          <w:lang w:eastAsia="ar-SA"/>
        </w:rPr>
        <w:t xml:space="preserve">Załącznik nr 8 </w:t>
      </w:r>
    </w:p>
    <w:p w14:paraId="0D788BE1"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D323C0" w:rsidRPr="008D38E0">
        <w:rPr>
          <w:rFonts w:ascii="Times New Roman" w:hAnsi="Times New Roman"/>
          <w:b/>
          <w:lang w:eastAsia="ar-SA"/>
        </w:rPr>
        <w:t>8</w:t>
      </w:r>
      <w:r w:rsidRPr="008D38E0">
        <w:rPr>
          <w:rFonts w:ascii="Times New Roman" w:hAnsi="Times New Roman"/>
          <w:b/>
          <w:lang w:eastAsia="ar-SA"/>
        </w:rPr>
        <w:t>/__</w:t>
      </w:r>
    </w:p>
    <w:p w14:paraId="649AED0F" w14:textId="77777777" w:rsidR="00251A7A" w:rsidRPr="008D38E0" w:rsidRDefault="00251A7A" w:rsidP="003547FD">
      <w:pPr>
        <w:tabs>
          <w:tab w:val="left" w:leader="dot" w:pos="7088"/>
        </w:tabs>
        <w:spacing w:after="0" w:line="276" w:lineRule="auto"/>
        <w:jc w:val="both"/>
        <w:rPr>
          <w:rFonts w:ascii="Times New Roman" w:hAnsi="Times New Roman"/>
          <w:lang w:eastAsia="ar-SA"/>
        </w:rPr>
      </w:pPr>
    </w:p>
    <w:p w14:paraId="26854CBD" w14:textId="77777777" w:rsidR="00251A7A" w:rsidRPr="008D38E0" w:rsidRDefault="00251A7A" w:rsidP="003547FD">
      <w:pPr>
        <w:tabs>
          <w:tab w:val="left" w:leader="dot" w:pos="7088"/>
        </w:tabs>
        <w:spacing w:after="0" w:line="276" w:lineRule="auto"/>
        <w:ind w:left="357" w:right="6326" w:hanging="357"/>
        <w:jc w:val="center"/>
        <w:rPr>
          <w:rFonts w:ascii="Times New Roman" w:hAnsi="Times New Roman"/>
          <w:lang w:eastAsia="ar-SA"/>
        </w:rPr>
      </w:pPr>
      <w:r w:rsidRPr="008D38E0">
        <w:rPr>
          <w:rFonts w:ascii="Times New Roman" w:hAnsi="Times New Roman"/>
          <w:lang w:eastAsia="ar-SA"/>
        </w:rPr>
        <w:t>…………………………..</w:t>
      </w:r>
    </w:p>
    <w:p w14:paraId="62DDC4E7" w14:textId="77777777" w:rsidR="00251A7A" w:rsidRPr="008D38E0" w:rsidRDefault="00251A7A" w:rsidP="003547FD">
      <w:pPr>
        <w:tabs>
          <w:tab w:val="left" w:leader="dot" w:pos="7088"/>
        </w:tabs>
        <w:spacing w:after="0" w:line="240" w:lineRule="auto"/>
        <w:ind w:left="357" w:right="6326" w:hanging="357"/>
        <w:jc w:val="center"/>
        <w:rPr>
          <w:rFonts w:ascii="Times New Roman" w:hAnsi="Times New Roman"/>
          <w:i/>
          <w:lang w:eastAsia="ar-SA"/>
        </w:rPr>
      </w:pPr>
      <w:r w:rsidRPr="008D38E0">
        <w:rPr>
          <w:rFonts w:ascii="Times New Roman" w:hAnsi="Times New Roman"/>
          <w:i/>
          <w:lang w:eastAsia="ar-SA"/>
        </w:rPr>
        <w:t>(imię i nazwisko)</w:t>
      </w:r>
    </w:p>
    <w:p w14:paraId="70D7AE60" w14:textId="77777777" w:rsidR="00251A7A" w:rsidRPr="008D38E0" w:rsidRDefault="00251A7A" w:rsidP="003547FD">
      <w:pPr>
        <w:tabs>
          <w:tab w:val="left" w:leader="dot" w:pos="7088"/>
        </w:tabs>
        <w:spacing w:after="0" w:line="240" w:lineRule="auto"/>
        <w:ind w:left="357" w:hanging="357"/>
        <w:jc w:val="center"/>
        <w:rPr>
          <w:rFonts w:ascii="Times New Roman" w:hAnsi="Times New Roman"/>
          <w:lang w:eastAsia="ar-SA"/>
        </w:rPr>
      </w:pPr>
    </w:p>
    <w:p w14:paraId="1D499EA0" w14:textId="77777777" w:rsidR="00251A7A" w:rsidRPr="008D38E0" w:rsidRDefault="00251A7A" w:rsidP="003547FD">
      <w:pPr>
        <w:tabs>
          <w:tab w:val="left" w:leader="dot" w:pos="7088"/>
        </w:tabs>
        <w:spacing w:after="0" w:line="240" w:lineRule="auto"/>
        <w:rPr>
          <w:rFonts w:ascii="Times New Roman" w:hAnsi="Times New Roman"/>
          <w:lang w:eastAsia="ar-SA"/>
        </w:rPr>
      </w:pPr>
    </w:p>
    <w:p w14:paraId="2C571C72" w14:textId="77777777" w:rsidR="00251A7A" w:rsidRPr="008D38E0" w:rsidRDefault="00251A7A" w:rsidP="003547FD">
      <w:pPr>
        <w:tabs>
          <w:tab w:val="left" w:leader="dot" w:pos="7088"/>
        </w:tabs>
        <w:spacing w:after="0" w:line="360" w:lineRule="auto"/>
        <w:ind w:left="357" w:right="6328" w:hanging="357"/>
        <w:jc w:val="center"/>
        <w:rPr>
          <w:rFonts w:ascii="Times New Roman" w:hAnsi="Times New Roman"/>
          <w:lang w:eastAsia="ar-SA"/>
        </w:rPr>
      </w:pPr>
      <w:r w:rsidRPr="008D38E0">
        <w:rPr>
          <w:rFonts w:ascii="Times New Roman" w:hAnsi="Times New Roman"/>
          <w:lang w:eastAsia="ar-SA"/>
        </w:rPr>
        <w:t>……………………………………..</w:t>
      </w:r>
    </w:p>
    <w:p w14:paraId="24EAFD5C" w14:textId="77777777" w:rsidR="00251A7A" w:rsidRPr="008D38E0" w:rsidRDefault="00251A7A" w:rsidP="003547FD">
      <w:pPr>
        <w:tabs>
          <w:tab w:val="left" w:leader="dot" w:pos="7088"/>
        </w:tabs>
        <w:spacing w:after="0" w:line="360" w:lineRule="auto"/>
        <w:ind w:left="357" w:right="6328" w:hanging="357"/>
        <w:jc w:val="center"/>
        <w:rPr>
          <w:rFonts w:ascii="Times New Roman" w:hAnsi="Times New Roman"/>
          <w:i/>
          <w:lang w:eastAsia="ar-SA"/>
        </w:rPr>
      </w:pPr>
      <w:r w:rsidRPr="008D38E0">
        <w:rPr>
          <w:rFonts w:ascii="Times New Roman" w:hAnsi="Times New Roman"/>
          <w:i/>
          <w:lang w:eastAsia="ar-SA"/>
        </w:rPr>
        <w:t>(miejsce zatrudnienia)</w:t>
      </w:r>
    </w:p>
    <w:p w14:paraId="660671E2" w14:textId="77777777" w:rsidR="00251A7A" w:rsidRPr="008D38E0" w:rsidRDefault="00251A7A" w:rsidP="003547FD">
      <w:pPr>
        <w:tabs>
          <w:tab w:val="left" w:leader="dot" w:pos="7088"/>
        </w:tabs>
        <w:spacing w:after="0" w:line="276" w:lineRule="auto"/>
        <w:jc w:val="both"/>
        <w:rPr>
          <w:rFonts w:ascii="Times New Roman" w:hAnsi="Times New Roman"/>
          <w:lang w:eastAsia="ar-SA"/>
        </w:rPr>
      </w:pPr>
    </w:p>
    <w:p w14:paraId="204BE589" w14:textId="77777777" w:rsidR="00251A7A" w:rsidRPr="008D38E0" w:rsidRDefault="00251A7A" w:rsidP="003547FD">
      <w:pPr>
        <w:tabs>
          <w:tab w:val="left" w:leader="dot" w:pos="7088"/>
        </w:tabs>
        <w:spacing w:after="0" w:line="276" w:lineRule="auto"/>
        <w:jc w:val="both"/>
        <w:rPr>
          <w:rFonts w:ascii="Times New Roman" w:hAnsi="Times New Roman"/>
          <w:lang w:eastAsia="ar-SA"/>
        </w:rPr>
      </w:pPr>
    </w:p>
    <w:p w14:paraId="1AB18AF8" w14:textId="77777777" w:rsidR="00251A7A" w:rsidRPr="008D38E0" w:rsidRDefault="00251A7A" w:rsidP="003547FD">
      <w:pPr>
        <w:tabs>
          <w:tab w:val="left" w:leader="dot" w:pos="7088"/>
        </w:tabs>
        <w:spacing w:after="0" w:line="276" w:lineRule="auto"/>
        <w:ind w:left="357" w:hanging="357"/>
        <w:jc w:val="center"/>
        <w:rPr>
          <w:rFonts w:ascii="Times New Roman" w:hAnsi="Times New Roman"/>
          <w:b/>
          <w:lang w:eastAsia="ar-SA"/>
        </w:rPr>
      </w:pPr>
      <w:r w:rsidRPr="008D38E0">
        <w:rPr>
          <w:rFonts w:ascii="Times New Roman" w:hAnsi="Times New Roman"/>
          <w:b/>
          <w:lang w:eastAsia="ar-SA"/>
        </w:rPr>
        <w:t>OŚWIADCZENIE O ZACHOWANIU POUFNOŚCI</w:t>
      </w:r>
    </w:p>
    <w:p w14:paraId="282D0989" w14:textId="77777777" w:rsidR="00251A7A" w:rsidRPr="008D38E0" w:rsidRDefault="00251A7A" w:rsidP="003547FD">
      <w:pPr>
        <w:tabs>
          <w:tab w:val="left" w:leader="dot" w:pos="7088"/>
        </w:tabs>
        <w:spacing w:after="0" w:line="276" w:lineRule="auto"/>
        <w:ind w:left="357" w:hanging="357"/>
        <w:jc w:val="center"/>
        <w:rPr>
          <w:rFonts w:ascii="Times New Roman" w:hAnsi="Times New Roman"/>
          <w:b/>
          <w:lang w:eastAsia="ar-SA"/>
        </w:rPr>
      </w:pPr>
    </w:p>
    <w:p w14:paraId="62D3A482" w14:textId="77777777" w:rsidR="00251A7A" w:rsidRPr="008D38E0" w:rsidRDefault="00251A7A" w:rsidP="003547FD">
      <w:pPr>
        <w:tabs>
          <w:tab w:val="left" w:leader="dot" w:pos="7088"/>
        </w:tabs>
        <w:spacing w:after="0" w:line="276" w:lineRule="auto"/>
        <w:jc w:val="both"/>
        <w:rPr>
          <w:rFonts w:ascii="Times New Roman" w:hAnsi="Times New Roman"/>
          <w:lang w:eastAsia="ar-SA"/>
        </w:rPr>
      </w:pPr>
      <w:r w:rsidRPr="008D38E0">
        <w:rPr>
          <w:rFonts w:ascii="Times New Roman" w:hAnsi="Times New Roman"/>
          <w:lang w:eastAsia="ar-SA"/>
        </w:rPr>
        <w:t>Stwierdzam własnoręcznym podpisem, że zobowiązuję się do nie przekazywania, nie ujawniania oraz nie wykorzystywania bez zgody Dyrektora Biura Łączności i Informatyki KGP informacji uzyskanych w trakcie wykonania umowy zawartej pomiędzy Komendantem Głównym Policji a firmą ……… z siedzibą w ……… a nie podlegających wykluczeniu na podstawie poniższych zapisów:</w:t>
      </w:r>
    </w:p>
    <w:p w14:paraId="6C5B03F6" w14:textId="77777777" w:rsidR="00251A7A" w:rsidRPr="008D38E0" w:rsidRDefault="00251A7A" w:rsidP="00EE110C">
      <w:pPr>
        <w:widowControl w:val="0"/>
        <w:numPr>
          <w:ilvl w:val="0"/>
          <w:numId w:val="11"/>
        </w:numPr>
        <w:suppressAutoHyphens/>
        <w:spacing w:after="0" w:line="276" w:lineRule="auto"/>
        <w:ind w:left="360" w:hanging="360"/>
        <w:jc w:val="both"/>
        <w:rPr>
          <w:rFonts w:ascii="Times New Roman" w:eastAsia="MS Mincho" w:hAnsi="Times New Roman"/>
          <w:lang w:eastAsia="ar-SA"/>
        </w:rPr>
      </w:pPr>
      <w:r w:rsidRPr="008D38E0">
        <w:rPr>
          <w:rFonts w:ascii="Times New Roman" w:eastAsia="MS Mincho" w:hAnsi="Times New Roman"/>
          <w:lang w:eastAsia="ar-SA"/>
        </w:rPr>
        <w:t>jeżeli informacja została ujawniona publicznie przez Stronę, będącą właścicielem informacji chronionej;</w:t>
      </w:r>
    </w:p>
    <w:p w14:paraId="7AB3F46B" w14:textId="77777777" w:rsidR="00251A7A" w:rsidRPr="008D38E0" w:rsidRDefault="00251A7A" w:rsidP="00EE110C">
      <w:pPr>
        <w:widowControl w:val="0"/>
        <w:numPr>
          <w:ilvl w:val="0"/>
          <w:numId w:val="11"/>
        </w:numPr>
        <w:suppressAutoHyphens/>
        <w:spacing w:after="0" w:line="276" w:lineRule="auto"/>
        <w:ind w:left="357" w:hanging="357"/>
        <w:jc w:val="both"/>
        <w:rPr>
          <w:rFonts w:ascii="Times New Roman" w:eastAsia="MS Mincho" w:hAnsi="Times New Roman"/>
          <w:lang w:eastAsia="ar-SA"/>
        </w:rPr>
      </w:pPr>
      <w:r w:rsidRPr="008D38E0">
        <w:rPr>
          <w:rFonts w:ascii="Times New Roman" w:eastAsia="MS Mincho" w:hAnsi="Times New Roman"/>
          <w:lang w:eastAsia="ar-SA"/>
        </w:rPr>
        <w:t>jeżeli ujawnienia informacji żąda sąd lub organ ścigania w toku prowadzonych czynności na podstawie stosownych przepisów;</w:t>
      </w:r>
    </w:p>
    <w:p w14:paraId="64B4970B" w14:textId="77777777" w:rsidR="00251A7A" w:rsidRPr="008D38E0" w:rsidRDefault="00251A7A" w:rsidP="00EE110C">
      <w:pPr>
        <w:widowControl w:val="0"/>
        <w:numPr>
          <w:ilvl w:val="0"/>
          <w:numId w:val="11"/>
        </w:numPr>
        <w:suppressAutoHyphens/>
        <w:spacing w:after="0" w:line="276" w:lineRule="auto"/>
        <w:ind w:left="357" w:hanging="357"/>
        <w:jc w:val="both"/>
        <w:rPr>
          <w:rFonts w:ascii="Times New Roman" w:eastAsia="MS Mincho" w:hAnsi="Times New Roman"/>
          <w:lang w:eastAsia="ar-SA"/>
        </w:rPr>
      </w:pPr>
      <w:r w:rsidRPr="008D38E0">
        <w:rPr>
          <w:rFonts w:ascii="Times New Roman" w:eastAsia="MS Mincho" w:hAnsi="Times New Roman"/>
          <w:lang w:eastAsia="ar-SA"/>
        </w:rPr>
        <w:t>jeżeli właściciel informacji chronionej wyrazi na to uprzednio zgodę pisemną;</w:t>
      </w:r>
    </w:p>
    <w:p w14:paraId="7F1369AB" w14:textId="77777777" w:rsidR="00251A7A" w:rsidRPr="008D38E0" w:rsidRDefault="00251A7A" w:rsidP="00EE110C">
      <w:pPr>
        <w:widowControl w:val="0"/>
        <w:numPr>
          <w:ilvl w:val="0"/>
          <w:numId w:val="11"/>
        </w:numPr>
        <w:suppressAutoHyphens/>
        <w:spacing w:after="0" w:line="276" w:lineRule="auto"/>
        <w:ind w:left="357" w:hanging="357"/>
        <w:jc w:val="both"/>
        <w:rPr>
          <w:rFonts w:ascii="Times New Roman" w:eastAsia="MS Mincho" w:hAnsi="Times New Roman"/>
          <w:lang w:eastAsia="ar-SA"/>
        </w:rPr>
      </w:pPr>
      <w:r w:rsidRPr="008D38E0">
        <w:rPr>
          <w:rFonts w:ascii="Times New Roman" w:eastAsia="MS Mincho" w:hAnsi="Times New Roman"/>
          <w:lang w:eastAsia="ar-SA"/>
        </w:rPr>
        <w:t xml:space="preserve">jeżeli informacja została uzyskana od osób trzecich bez naruszenia prawnych zobowiązań </w:t>
      </w:r>
      <w:r w:rsidRPr="008D38E0">
        <w:rPr>
          <w:rFonts w:ascii="Times New Roman" w:eastAsia="MS Mincho" w:hAnsi="Times New Roman"/>
          <w:lang w:eastAsia="ar-SA"/>
        </w:rPr>
        <w:br/>
        <w:t>o poufności informacji.</w:t>
      </w:r>
    </w:p>
    <w:p w14:paraId="26C9BBCF" w14:textId="77777777" w:rsidR="00251A7A" w:rsidRPr="008D38E0" w:rsidRDefault="00251A7A" w:rsidP="003547FD">
      <w:pPr>
        <w:spacing w:after="0" w:line="276" w:lineRule="auto"/>
        <w:ind w:left="357" w:hanging="357"/>
        <w:jc w:val="both"/>
        <w:rPr>
          <w:rFonts w:ascii="Times New Roman" w:hAnsi="Times New Roman"/>
          <w:lang w:eastAsia="ar-SA"/>
        </w:rPr>
      </w:pPr>
    </w:p>
    <w:p w14:paraId="2436C340" w14:textId="77777777" w:rsidR="00251A7A" w:rsidRPr="008D38E0" w:rsidRDefault="00251A7A" w:rsidP="003547FD">
      <w:pPr>
        <w:spacing w:after="0" w:line="276" w:lineRule="auto"/>
        <w:ind w:left="5040" w:hanging="357"/>
        <w:jc w:val="center"/>
        <w:rPr>
          <w:rFonts w:ascii="Times New Roman" w:hAnsi="Times New Roman"/>
          <w:lang w:eastAsia="ar-SA"/>
        </w:rPr>
      </w:pPr>
      <w:r w:rsidRPr="008D38E0">
        <w:rPr>
          <w:rFonts w:ascii="Times New Roman" w:hAnsi="Times New Roman"/>
          <w:lang w:eastAsia="ar-SA"/>
        </w:rPr>
        <w:t>...................................................</w:t>
      </w:r>
    </w:p>
    <w:p w14:paraId="63ED39ED" w14:textId="77777777" w:rsidR="00251A7A" w:rsidRPr="008D38E0" w:rsidRDefault="00251A7A" w:rsidP="003547FD">
      <w:pPr>
        <w:spacing w:after="0" w:line="276" w:lineRule="auto"/>
        <w:ind w:left="5040" w:hanging="357"/>
        <w:jc w:val="center"/>
        <w:rPr>
          <w:rFonts w:ascii="Times New Roman" w:hAnsi="Times New Roman"/>
          <w:i/>
          <w:iCs/>
          <w:lang w:eastAsia="ar-SA"/>
        </w:rPr>
      </w:pPr>
      <w:r w:rsidRPr="008D38E0">
        <w:rPr>
          <w:rFonts w:ascii="Times New Roman" w:hAnsi="Times New Roman"/>
          <w:i/>
          <w:iCs/>
          <w:lang w:eastAsia="ar-SA"/>
        </w:rPr>
        <w:t>(data i podpis składającego oświadczenie)</w:t>
      </w:r>
    </w:p>
    <w:p w14:paraId="1ED42479" w14:textId="77777777" w:rsidR="00251A7A" w:rsidRPr="008D38E0" w:rsidRDefault="00251A7A" w:rsidP="003547FD">
      <w:pPr>
        <w:pageBreakBefore/>
        <w:widowControl w:val="0"/>
        <w:suppressAutoHyphens/>
        <w:spacing w:after="0" w:line="276" w:lineRule="auto"/>
        <w:ind w:left="5664" w:firstLine="432"/>
        <w:jc w:val="right"/>
        <w:rPr>
          <w:rFonts w:ascii="Times New Roman" w:hAnsi="Times New Roman"/>
          <w:b/>
          <w:bCs/>
          <w:lang w:eastAsia="ar-SA"/>
        </w:rPr>
      </w:pPr>
      <w:r w:rsidRPr="008D38E0">
        <w:rPr>
          <w:rFonts w:ascii="Times New Roman" w:hAnsi="Times New Roman"/>
          <w:b/>
          <w:bCs/>
          <w:lang w:eastAsia="ar-SA"/>
        </w:rPr>
        <w:t xml:space="preserve">Załącznik nr 9 </w:t>
      </w:r>
    </w:p>
    <w:p w14:paraId="4B87F499"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E15A5E" w:rsidRPr="008D38E0">
        <w:rPr>
          <w:rFonts w:ascii="Times New Roman" w:hAnsi="Times New Roman"/>
          <w:b/>
          <w:lang w:eastAsia="ar-SA"/>
        </w:rPr>
        <w:t>8</w:t>
      </w:r>
      <w:r w:rsidRPr="008D38E0">
        <w:rPr>
          <w:rFonts w:ascii="Times New Roman" w:hAnsi="Times New Roman"/>
          <w:b/>
          <w:lang w:eastAsia="ar-SA"/>
        </w:rPr>
        <w:t>/__</w:t>
      </w:r>
    </w:p>
    <w:p w14:paraId="39BF65BA" w14:textId="77777777" w:rsidR="00251A7A" w:rsidRPr="008D38E0" w:rsidRDefault="00251A7A" w:rsidP="003547FD">
      <w:pPr>
        <w:widowControl w:val="0"/>
        <w:shd w:val="clear" w:color="auto" w:fill="FFFFFF"/>
        <w:tabs>
          <w:tab w:val="left" w:pos="758"/>
        </w:tabs>
        <w:suppressAutoHyphens/>
        <w:spacing w:after="0" w:line="235" w:lineRule="exact"/>
        <w:jc w:val="center"/>
        <w:rPr>
          <w:rFonts w:ascii="Times New Roman" w:hAnsi="Times New Roman"/>
          <w:lang w:eastAsia="ar-SA"/>
        </w:rPr>
      </w:pPr>
    </w:p>
    <w:p w14:paraId="7EAE69BB" w14:textId="77777777" w:rsidR="00251A7A" w:rsidRPr="008D38E0" w:rsidRDefault="00251A7A" w:rsidP="003547FD">
      <w:pPr>
        <w:widowControl w:val="0"/>
        <w:shd w:val="clear" w:color="auto" w:fill="FFFFFF"/>
        <w:tabs>
          <w:tab w:val="left" w:pos="758"/>
        </w:tabs>
        <w:suppressAutoHyphens/>
        <w:spacing w:after="0" w:line="235" w:lineRule="exact"/>
        <w:jc w:val="center"/>
        <w:rPr>
          <w:rFonts w:ascii="Times New Roman" w:hAnsi="Times New Roman"/>
          <w:b/>
          <w:bCs/>
          <w:lang w:eastAsia="ar-SA"/>
        </w:rPr>
      </w:pPr>
      <w:r w:rsidRPr="008D38E0">
        <w:rPr>
          <w:rFonts w:ascii="Times New Roman" w:hAnsi="Times New Roman"/>
          <w:b/>
          <w:bCs/>
          <w:lang w:eastAsia="ar-SA"/>
        </w:rPr>
        <w:t xml:space="preserve">PROTOKOŁ ODBIORU SZKOLEŃ </w:t>
      </w:r>
    </w:p>
    <w:p w14:paraId="041B30FC" w14:textId="77777777" w:rsidR="00251A7A" w:rsidRPr="008D38E0" w:rsidRDefault="00251A7A" w:rsidP="003547FD">
      <w:pPr>
        <w:widowControl w:val="0"/>
        <w:shd w:val="clear" w:color="auto" w:fill="FFFFFF"/>
        <w:suppressAutoHyphens/>
        <w:spacing w:after="0" w:line="240" w:lineRule="auto"/>
        <w:jc w:val="center"/>
        <w:rPr>
          <w:rFonts w:ascii="Times New Roman" w:hAnsi="Times New Roman"/>
          <w:spacing w:val="3"/>
          <w:rPrChange w:id="709" w:author="Rafał Gasek" w:date="2019-02-01T08:05:00Z">
            <w:rPr>
              <w:rFonts w:ascii="Times New Roman" w:hAnsi="Times New Roman"/>
              <w:color w:val="000000"/>
              <w:spacing w:val="3"/>
            </w:rPr>
          </w:rPrChange>
        </w:rPr>
      </w:pPr>
      <w:r w:rsidRPr="008D38E0">
        <w:rPr>
          <w:rFonts w:ascii="Times New Roman" w:hAnsi="Times New Roman"/>
          <w:spacing w:val="2"/>
          <w:rPrChange w:id="710" w:author="Rafał Gasek" w:date="2019-02-01T08:05:00Z">
            <w:rPr>
              <w:rFonts w:ascii="Times New Roman" w:hAnsi="Times New Roman"/>
              <w:color w:val="000000"/>
              <w:spacing w:val="2"/>
            </w:rPr>
          </w:rPrChange>
        </w:rPr>
        <w:t xml:space="preserve">do Umowy nr </w:t>
      </w:r>
      <w:r w:rsidRPr="008D38E0">
        <w:rPr>
          <w:rFonts w:ascii="Times New Roman" w:hAnsi="Times New Roman"/>
          <w:rPrChange w:id="711" w:author="Rafał Gasek" w:date="2019-02-01T08:05:00Z">
            <w:rPr>
              <w:rFonts w:ascii="Times New Roman" w:hAnsi="Times New Roman"/>
              <w:color w:val="000000"/>
            </w:rPr>
          </w:rPrChange>
        </w:rPr>
        <w:t xml:space="preserve">............................. </w:t>
      </w:r>
      <w:r w:rsidRPr="008D38E0">
        <w:rPr>
          <w:rFonts w:ascii="Times New Roman" w:hAnsi="Times New Roman"/>
          <w:spacing w:val="3"/>
          <w:rPrChange w:id="712" w:author="Rafał Gasek" w:date="2019-02-01T08:05:00Z">
            <w:rPr>
              <w:rFonts w:ascii="Times New Roman" w:hAnsi="Times New Roman"/>
              <w:color w:val="000000"/>
              <w:spacing w:val="3"/>
            </w:rPr>
          </w:rPrChange>
        </w:rPr>
        <w:t>z dnia.............r.</w:t>
      </w:r>
    </w:p>
    <w:p w14:paraId="2232E560" w14:textId="77777777" w:rsidR="00251A7A" w:rsidRPr="008D38E0" w:rsidRDefault="00251A7A" w:rsidP="003547FD">
      <w:pPr>
        <w:widowControl w:val="0"/>
        <w:suppressAutoHyphens/>
        <w:spacing w:after="0" w:line="240" w:lineRule="auto"/>
        <w:jc w:val="center"/>
        <w:rPr>
          <w:rFonts w:ascii="Times New Roman" w:hAnsi="Times New Roman"/>
          <w:spacing w:val="3"/>
          <w:rPrChange w:id="713" w:author="Rafał Gasek" w:date="2019-02-01T08:05:00Z">
            <w:rPr>
              <w:rFonts w:ascii="Times New Roman" w:hAnsi="Times New Roman"/>
              <w:color w:val="000000"/>
              <w:spacing w:val="3"/>
            </w:rPr>
          </w:rPrChange>
        </w:rPr>
      </w:pPr>
      <w:r w:rsidRPr="008D38E0">
        <w:rPr>
          <w:rFonts w:ascii="Times New Roman" w:hAnsi="Times New Roman"/>
          <w:spacing w:val="3"/>
          <w:rPrChange w:id="714" w:author="Rafał Gasek" w:date="2019-02-01T08:05:00Z">
            <w:rPr>
              <w:rFonts w:ascii="Times New Roman" w:hAnsi="Times New Roman"/>
              <w:color w:val="000000"/>
              <w:spacing w:val="3"/>
            </w:rPr>
          </w:rPrChange>
        </w:rPr>
        <w:t>na................................/nazwa projektu/........</w:t>
      </w:r>
    </w:p>
    <w:p w14:paraId="159665B3" w14:textId="77777777" w:rsidR="00251A7A" w:rsidRPr="008D38E0" w:rsidRDefault="00251A7A" w:rsidP="003547FD">
      <w:pPr>
        <w:widowControl w:val="0"/>
        <w:suppressAutoHyphens/>
        <w:spacing w:after="0" w:line="240" w:lineRule="auto"/>
        <w:jc w:val="center"/>
        <w:rPr>
          <w:rFonts w:ascii="Times New Roman" w:hAnsi="Times New Roman"/>
          <w:spacing w:val="3"/>
          <w:rPrChange w:id="715" w:author="Rafał Gasek" w:date="2019-02-01T08:05:00Z">
            <w:rPr>
              <w:rFonts w:ascii="Times New Roman" w:hAnsi="Times New Roman"/>
              <w:color w:val="000000"/>
              <w:spacing w:val="3"/>
            </w:rPr>
          </w:rPrChange>
        </w:rPr>
      </w:pPr>
    </w:p>
    <w:p w14:paraId="45C844FD"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16" w:author="Rafał Gasek" w:date="2019-02-01T08:05:00Z">
            <w:rPr>
              <w:rFonts w:ascii="Times New Roman" w:hAnsi="Times New Roman"/>
              <w:color w:val="000000"/>
              <w:spacing w:val="2"/>
            </w:rPr>
          </w:rPrChange>
        </w:rPr>
      </w:pPr>
      <w:r w:rsidRPr="008D38E0">
        <w:rPr>
          <w:rFonts w:ascii="Times New Roman" w:hAnsi="Times New Roman"/>
          <w:spacing w:val="2"/>
          <w:rPrChange w:id="717" w:author="Rafał Gasek" w:date="2019-02-01T08:05:00Z">
            <w:rPr>
              <w:rFonts w:ascii="Times New Roman" w:hAnsi="Times New Roman"/>
              <w:color w:val="000000"/>
              <w:spacing w:val="2"/>
            </w:rPr>
          </w:rPrChange>
        </w:rPr>
        <w:t>Miejsce dokonania odbioru:................................................</w:t>
      </w:r>
    </w:p>
    <w:p w14:paraId="2F0B8A42"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18" w:author="Rafał Gasek" w:date="2019-02-01T08:05:00Z">
            <w:rPr>
              <w:rFonts w:ascii="Times New Roman" w:hAnsi="Times New Roman"/>
              <w:color w:val="000000"/>
              <w:spacing w:val="2"/>
            </w:rPr>
          </w:rPrChange>
        </w:rPr>
      </w:pPr>
      <w:r w:rsidRPr="008D38E0">
        <w:rPr>
          <w:rFonts w:ascii="Times New Roman" w:hAnsi="Times New Roman"/>
          <w:spacing w:val="2"/>
          <w:rPrChange w:id="719" w:author="Rafał Gasek" w:date="2019-02-01T08:05:00Z">
            <w:rPr>
              <w:rFonts w:ascii="Times New Roman" w:hAnsi="Times New Roman"/>
              <w:color w:val="000000"/>
              <w:spacing w:val="2"/>
            </w:rPr>
          </w:rPrChange>
        </w:rPr>
        <w:t>Data dokonania odbioru:................................................</w:t>
      </w:r>
    </w:p>
    <w:p w14:paraId="68C3D27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20" w:author="Rafał Gasek" w:date="2019-02-01T08:05:00Z">
            <w:rPr>
              <w:rFonts w:ascii="Times New Roman" w:hAnsi="Times New Roman"/>
              <w:color w:val="000000"/>
              <w:spacing w:val="2"/>
            </w:rPr>
          </w:rPrChange>
        </w:rPr>
      </w:pPr>
      <w:r w:rsidRPr="008D38E0">
        <w:rPr>
          <w:rFonts w:ascii="Times New Roman" w:hAnsi="Times New Roman"/>
          <w:spacing w:val="2"/>
          <w:rPrChange w:id="721" w:author="Rafał Gasek" w:date="2019-02-01T08:05:00Z">
            <w:rPr>
              <w:rFonts w:ascii="Times New Roman" w:hAnsi="Times New Roman"/>
              <w:color w:val="000000"/>
              <w:spacing w:val="2"/>
            </w:rPr>
          </w:rPrChange>
        </w:rPr>
        <w:t>Ze strony Wykonawcy:</w:t>
      </w:r>
    </w:p>
    <w:p w14:paraId="3B6E7D9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22" w:author="Rafał Gasek" w:date="2019-02-01T08:05:00Z">
            <w:rPr>
              <w:rFonts w:ascii="Times New Roman" w:hAnsi="Times New Roman"/>
              <w:color w:val="000000"/>
              <w:spacing w:val="2"/>
            </w:rPr>
          </w:rPrChange>
        </w:rPr>
      </w:pPr>
      <w:r w:rsidRPr="008D38E0">
        <w:rPr>
          <w:rFonts w:ascii="Times New Roman" w:hAnsi="Times New Roman"/>
          <w:spacing w:val="2"/>
          <w:rPrChange w:id="723" w:author="Rafał Gasek" w:date="2019-02-01T08:05:00Z">
            <w:rPr>
              <w:rFonts w:ascii="Times New Roman" w:hAnsi="Times New Roman"/>
              <w:color w:val="000000"/>
              <w:spacing w:val="2"/>
            </w:rPr>
          </w:rPrChange>
        </w:rPr>
        <w:t>................................................</w:t>
      </w:r>
    </w:p>
    <w:p w14:paraId="18D5F47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724" w:author="Rafał Gasek" w:date="2019-02-01T08:05:00Z">
            <w:rPr>
              <w:rFonts w:ascii="Times New Roman" w:hAnsi="Times New Roman"/>
              <w:color w:val="000000"/>
              <w:spacing w:val="-4"/>
            </w:rPr>
          </w:rPrChange>
        </w:rPr>
      </w:pPr>
      <w:r w:rsidRPr="008D38E0">
        <w:rPr>
          <w:rFonts w:ascii="Times New Roman" w:hAnsi="Times New Roman"/>
          <w:spacing w:val="-4"/>
          <w:rPrChange w:id="725" w:author="Rafał Gasek" w:date="2019-02-01T08:05:00Z">
            <w:rPr>
              <w:rFonts w:ascii="Times New Roman" w:hAnsi="Times New Roman"/>
              <w:color w:val="000000"/>
              <w:spacing w:val="-4"/>
            </w:rPr>
          </w:rPrChange>
        </w:rPr>
        <w:t xml:space="preserve"> (nazwa i adres)</w:t>
      </w:r>
    </w:p>
    <w:p w14:paraId="630F1E9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26" w:author="Rafał Gasek" w:date="2019-02-01T08:05:00Z">
            <w:rPr>
              <w:rFonts w:ascii="Times New Roman" w:hAnsi="Times New Roman"/>
              <w:color w:val="000000"/>
              <w:spacing w:val="2"/>
            </w:rPr>
          </w:rPrChange>
        </w:rPr>
      </w:pPr>
      <w:r w:rsidRPr="008D38E0">
        <w:rPr>
          <w:rFonts w:ascii="Times New Roman" w:hAnsi="Times New Roman"/>
          <w:spacing w:val="2"/>
          <w:rPrChange w:id="727" w:author="Rafał Gasek" w:date="2019-02-01T08:05:00Z">
            <w:rPr>
              <w:rFonts w:ascii="Times New Roman" w:hAnsi="Times New Roman"/>
              <w:color w:val="000000"/>
              <w:spacing w:val="2"/>
            </w:rPr>
          </w:rPrChange>
        </w:rPr>
        <w:t>................................................</w:t>
      </w:r>
    </w:p>
    <w:p w14:paraId="56155FA5"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spacing w:val="-4"/>
          <w:rPrChange w:id="728" w:author="Rafał Gasek" w:date="2019-02-01T08:05:00Z">
            <w:rPr>
              <w:rFonts w:ascii="Times New Roman" w:hAnsi="Times New Roman"/>
              <w:color w:val="000000"/>
              <w:spacing w:val="-4"/>
            </w:rPr>
          </w:rPrChange>
        </w:rPr>
        <w:t>(przedstawiciel wykonawcy)</w:t>
      </w:r>
    </w:p>
    <w:p w14:paraId="0D032026" w14:textId="77777777" w:rsidR="00251A7A" w:rsidRPr="008D38E0" w:rsidRDefault="00251A7A" w:rsidP="003547FD">
      <w:pPr>
        <w:widowControl w:val="0"/>
        <w:shd w:val="clear" w:color="auto" w:fill="FFFFFF"/>
        <w:suppressAutoHyphens/>
        <w:spacing w:after="0" w:line="240" w:lineRule="auto"/>
        <w:ind w:right="6451"/>
        <w:rPr>
          <w:rFonts w:ascii="Times New Roman" w:hAnsi="Times New Roman"/>
          <w:spacing w:val="2"/>
          <w:rPrChange w:id="729" w:author="Rafał Gasek" w:date="2019-02-01T08:05:00Z">
            <w:rPr>
              <w:rFonts w:ascii="Times New Roman" w:hAnsi="Times New Roman"/>
              <w:color w:val="000000"/>
              <w:spacing w:val="2"/>
            </w:rPr>
          </w:rPrChange>
        </w:rPr>
      </w:pPr>
      <w:r w:rsidRPr="008D38E0">
        <w:rPr>
          <w:rFonts w:ascii="Times New Roman" w:hAnsi="Times New Roman"/>
          <w:spacing w:val="2"/>
          <w:rPrChange w:id="730" w:author="Rafał Gasek" w:date="2019-02-01T08:05:00Z">
            <w:rPr>
              <w:rFonts w:ascii="Times New Roman" w:hAnsi="Times New Roman"/>
              <w:color w:val="000000"/>
              <w:spacing w:val="2"/>
            </w:rPr>
          </w:rPrChange>
        </w:rPr>
        <w:t>Ze strony Zamawiającego:</w:t>
      </w:r>
    </w:p>
    <w:p w14:paraId="4BF51829"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31" w:author="Rafał Gasek" w:date="2019-02-01T08:05:00Z">
            <w:rPr>
              <w:rFonts w:ascii="Times New Roman" w:hAnsi="Times New Roman"/>
              <w:color w:val="000000"/>
              <w:spacing w:val="2"/>
            </w:rPr>
          </w:rPrChange>
        </w:rPr>
      </w:pPr>
      <w:r w:rsidRPr="008D38E0">
        <w:rPr>
          <w:rFonts w:ascii="Times New Roman" w:hAnsi="Times New Roman"/>
          <w:spacing w:val="2"/>
          <w:rPrChange w:id="732" w:author="Rafał Gasek" w:date="2019-02-01T08:05:00Z">
            <w:rPr>
              <w:rFonts w:ascii="Times New Roman" w:hAnsi="Times New Roman"/>
              <w:color w:val="000000"/>
              <w:spacing w:val="2"/>
            </w:rPr>
          </w:rPrChange>
        </w:rPr>
        <w:t>................................................</w:t>
      </w:r>
    </w:p>
    <w:p w14:paraId="14ACCC3E"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733" w:author="Rafał Gasek" w:date="2019-02-01T08:05:00Z">
            <w:rPr>
              <w:rFonts w:ascii="Times New Roman" w:hAnsi="Times New Roman"/>
              <w:color w:val="000000"/>
              <w:spacing w:val="-4"/>
            </w:rPr>
          </w:rPrChange>
        </w:rPr>
      </w:pPr>
      <w:r w:rsidRPr="008D38E0">
        <w:rPr>
          <w:rFonts w:ascii="Times New Roman" w:hAnsi="Times New Roman"/>
          <w:spacing w:val="-4"/>
          <w:rPrChange w:id="734" w:author="Rafał Gasek" w:date="2019-02-01T08:05:00Z">
            <w:rPr>
              <w:rFonts w:ascii="Times New Roman" w:hAnsi="Times New Roman"/>
              <w:color w:val="000000"/>
              <w:spacing w:val="-4"/>
            </w:rPr>
          </w:rPrChange>
        </w:rPr>
        <w:t>(nazwa i adres)</w:t>
      </w:r>
    </w:p>
    <w:p w14:paraId="442416DA"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35" w:author="Rafał Gasek" w:date="2019-02-01T08:05:00Z">
            <w:rPr>
              <w:rFonts w:ascii="Times New Roman" w:hAnsi="Times New Roman"/>
              <w:color w:val="000000"/>
              <w:spacing w:val="2"/>
            </w:rPr>
          </w:rPrChange>
        </w:rPr>
      </w:pPr>
      <w:r w:rsidRPr="008D38E0">
        <w:rPr>
          <w:rFonts w:ascii="Times New Roman" w:hAnsi="Times New Roman"/>
          <w:spacing w:val="2"/>
          <w:rPrChange w:id="736" w:author="Rafał Gasek" w:date="2019-02-01T08:05:00Z">
            <w:rPr>
              <w:rFonts w:ascii="Times New Roman" w:hAnsi="Times New Roman"/>
              <w:color w:val="000000"/>
              <w:spacing w:val="2"/>
            </w:rPr>
          </w:rPrChange>
        </w:rPr>
        <w:t>Komisja do obioru przedmiotu zamówienia w składzie:</w:t>
      </w:r>
    </w:p>
    <w:p w14:paraId="378D891B"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37" w:author="Rafał Gasek" w:date="2019-02-01T08:05:00Z">
            <w:rPr>
              <w:rFonts w:ascii="Times New Roman" w:hAnsi="Times New Roman"/>
              <w:color w:val="000000"/>
              <w:spacing w:val="2"/>
            </w:rPr>
          </w:rPrChange>
        </w:rPr>
      </w:pPr>
      <w:r w:rsidRPr="008D38E0">
        <w:rPr>
          <w:rFonts w:ascii="Times New Roman" w:hAnsi="Times New Roman"/>
          <w:spacing w:val="2"/>
          <w:rPrChange w:id="738" w:author="Rafał Gasek" w:date="2019-02-01T08:05:00Z">
            <w:rPr>
              <w:rFonts w:ascii="Times New Roman" w:hAnsi="Times New Roman"/>
              <w:color w:val="000000"/>
              <w:spacing w:val="2"/>
            </w:rPr>
          </w:rPrChange>
        </w:rPr>
        <w:t>………………………..</w:t>
      </w:r>
    </w:p>
    <w:p w14:paraId="4BD1977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rPrChange w:id="739" w:author="Rafał Gasek" w:date="2019-02-01T08:05:00Z">
            <w:rPr>
              <w:rFonts w:ascii="Times New Roman" w:hAnsi="Times New Roman"/>
              <w:color w:val="000000"/>
              <w:spacing w:val="2"/>
            </w:rPr>
          </w:rPrChange>
        </w:rPr>
      </w:pPr>
      <w:r w:rsidRPr="008D38E0">
        <w:rPr>
          <w:rFonts w:ascii="Times New Roman" w:hAnsi="Times New Roman"/>
          <w:spacing w:val="2"/>
          <w:rPrChange w:id="740" w:author="Rafał Gasek" w:date="2019-02-01T08:05:00Z">
            <w:rPr>
              <w:rFonts w:ascii="Times New Roman" w:hAnsi="Times New Roman"/>
              <w:color w:val="000000"/>
              <w:spacing w:val="2"/>
            </w:rPr>
          </w:rPrChange>
        </w:rPr>
        <w:t>………………………..</w:t>
      </w:r>
    </w:p>
    <w:p w14:paraId="42AC9516"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lang w:eastAsia="ar-SA"/>
        </w:rPr>
        <w:t>na mocy Decyzji …………………………………………… z dnia ……………………….</w:t>
      </w:r>
    </w:p>
    <w:p w14:paraId="71E03333"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p>
    <w:p w14:paraId="41190CEF"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lang w:eastAsia="ar-SA"/>
        </w:rPr>
        <w:t>Szkolenie nr 1</w:t>
      </w:r>
    </w:p>
    <w:p w14:paraId="79120BC1"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741" w:author="Rafał Gasek" w:date="2019-02-01T08:05:00Z">
            <w:rPr>
              <w:rFonts w:ascii="Times New Roman" w:hAnsi="Times New Roman"/>
              <w:color w:val="000000"/>
              <w:spacing w:val="-4"/>
            </w:rPr>
          </w:rPrChange>
        </w:rPr>
      </w:pPr>
      <w:r w:rsidRPr="008D38E0">
        <w:rPr>
          <w:rFonts w:ascii="Times New Roman" w:hAnsi="Times New Roman"/>
          <w:spacing w:val="-4"/>
          <w:rPrChange w:id="742" w:author="Rafał Gasek" w:date="2019-02-01T08:05:00Z">
            <w:rPr>
              <w:rFonts w:ascii="Times New Roman" w:hAnsi="Times New Roman"/>
              <w:color w:val="000000"/>
              <w:spacing w:val="-4"/>
            </w:rPr>
          </w:rPrChange>
        </w:rPr>
        <w:t>…………………..(nazwa szkolenia)</w:t>
      </w:r>
    </w:p>
    <w:p w14:paraId="4459F0A3"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lang w:eastAsia="ar-SA"/>
        </w:rPr>
        <w:t>Szkolenie zostało przeprowadzone/odebrane na podstawie harmonogramu tj.:</w:t>
      </w:r>
    </w:p>
    <w:p w14:paraId="49716B11"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Termin szkolenia ………... ……………………………………………………………..</w:t>
      </w:r>
    </w:p>
    <w:p w14:paraId="1F253A74"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Ilość godzin szkolenia: ………………………………………………………………….</w:t>
      </w:r>
    </w:p>
    <w:p w14:paraId="72402E5B"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Liczba uczestników szkolenia:………………………………………………………..…</w:t>
      </w:r>
    </w:p>
    <w:p w14:paraId="233F5E6F"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Zakres szkolenia: ……………………..………………………………………………….</w:t>
      </w:r>
    </w:p>
    <w:p w14:paraId="51168816" w14:textId="77777777" w:rsidR="00251A7A" w:rsidRPr="008D38E0" w:rsidRDefault="00251A7A" w:rsidP="00703EC1">
      <w:pPr>
        <w:widowControl w:val="0"/>
        <w:suppressAutoHyphens/>
        <w:spacing w:after="0" w:line="240" w:lineRule="auto"/>
        <w:jc w:val="both"/>
        <w:rPr>
          <w:rFonts w:ascii="Times New Roman" w:hAnsi="Times New Roman"/>
          <w:lang w:eastAsia="ar-SA"/>
        </w:rPr>
      </w:pPr>
    </w:p>
    <w:p w14:paraId="686FA3EF" w14:textId="77777777" w:rsidR="00251A7A" w:rsidRPr="008D38E0" w:rsidRDefault="00251A7A" w:rsidP="00703EC1">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lang w:eastAsia="ar-SA"/>
        </w:rPr>
        <w:t>Szkolenie nr ….</w:t>
      </w:r>
    </w:p>
    <w:p w14:paraId="1DF0EFE7" w14:textId="77777777" w:rsidR="00251A7A" w:rsidRPr="008D38E0" w:rsidRDefault="00251A7A" w:rsidP="00703EC1">
      <w:pPr>
        <w:widowControl w:val="0"/>
        <w:shd w:val="clear" w:color="auto" w:fill="FFFFFF"/>
        <w:suppressAutoHyphens/>
        <w:spacing w:after="0" w:line="240" w:lineRule="auto"/>
        <w:rPr>
          <w:rFonts w:ascii="Times New Roman" w:hAnsi="Times New Roman"/>
          <w:spacing w:val="-4"/>
          <w:rPrChange w:id="743" w:author="Rafał Gasek" w:date="2019-02-01T08:05:00Z">
            <w:rPr>
              <w:rFonts w:ascii="Times New Roman" w:hAnsi="Times New Roman"/>
              <w:color w:val="000000"/>
              <w:spacing w:val="-4"/>
            </w:rPr>
          </w:rPrChange>
        </w:rPr>
      </w:pPr>
      <w:r w:rsidRPr="008D38E0">
        <w:rPr>
          <w:rFonts w:ascii="Times New Roman" w:hAnsi="Times New Roman"/>
          <w:spacing w:val="-4"/>
          <w:rPrChange w:id="744" w:author="Rafał Gasek" w:date="2019-02-01T08:05:00Z">
            <w:rPr>
              <w:rFonts w:ascii="Times New Roman" w:hAnsi="Times New Roman"/>
              <w:color w:val="000000"/>
              <w:spacing w:val="-4"/>
            </w:rPr>
          </w:rPrChange>
        </w:rPr>
        <w:t>…………………..(nazwa szkolenia)</w:t>
      </w:r>
    </w:p>
    <w:p w14:paraId="3F302FDC" w14:textId="77777777" w:rsidR="00251A7A" w:rsidRPr="008D38E0" w:rsidRDefault="00251A7A" w:rsidP="00703EC1">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lang w:eastAsia="ar-SA"/>
        </w:rPr>
        <w:t>Szkolenie zostało przeprowadzone/odebrane na podstawie harmonogramu tj.:</w:t>
      </w:r>
    </w:p>
    <w:p w14:paraId="36A8D494"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Termin szkolenia ………... ……………………………………………………………..</w:t>
      </w:r>
    </w:p>
    <w:p w14:paraId="05EFFA73"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Ilość godzin szkolenia: ………………………………………………………………….</w:t>
      </w:r>
    </w:p>
    <w:p w14:paraId="6267C898"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Liczba uczestników szkolenia:………………………………………………………..…</w:t>
      </w:r>
    </w:p>
    <w:p w14:paraId="42875F9D" w14:textId="77777777" w:rsidR="00251A7A" w:rsidRPr="008D38E0" w:rsidRDefault="00251A7A" w:rsidP="006736D6">
      <w:pPr>
        <w:widowControl w:val="0"/>
        <w:numPr>
          <w:ilvl w:val="0"/>
          <w:numId w:val="26"/>
        </w:numPr>
        <w:suppressAutoHyphens/>
        <w:spacing w:after="0" w:line="240" w:lineRule="auto"/>
        <w:ind w:left="360" w:hanging="360"/>
        <w:jc w:val="both"/>
        <w:rPr>
          <w:rFonts w:ascii="Times New Roman" w:hAnsi="Times New Roman"/>
          <w:lang w:eastAsia="ar-SA"/>
        </w:rPr>
      </w:pPr>
      <w:r w:rsidRPr="008D38E0">
        <w:rPr>
          <w:rFonts w:ascii="Times New Roman" w:hAnsi="Times New Roman"/>
          <w:lang w:eastAsia="ar-SA"/>
        </w:rPr>
        <w:t>Zakres szkolenia: ……………………..………………………………………………….</w:t>
      </w:r>
    </w:p>
    <w:p w14:paraId="5E6BCF31" w14:textId="77777777" w:rsidR="00251A7A" w:rsidRPr="008D38E0" w:rsidRDefault="00251A7A" w:rsidP="00703EC1">
      <w:pPr>
        <w:widowControl w:val="0"/>
        <w:suppressAutoHyphens/>
        <w:spacing w:after="0" w:line="240" w:lineRule="auto"/>
        <w:jc w:val="both"/>
        <w:rPr>
          <w:rFonts w:ascii="Times New Roman" w:hAnsi="Times New Roman"/>
          <w:lang w:eastAsia="ar-SA"/>
        </w:rPr>
      </w:pPr>
    </w:p>
    <w:p w14:paraId="68F87DBD" w14:textId="77777777" w:rsidR="00251A7A" w:rsidRPr="008D38E0" w:rsidRDefault="00251A7A" w:rsidP="003547FD">
      <w:pPr>
        <w:widowControl w:val="0"/>
        <w:suppressAutoHyphens/>
        <w:spacing w:after="0" w:line="240" w:lineRule="auto"/>
        <w:ind w:left="4254" w:firstLine="709"/>
        <w:rPr>
          <w:rFonts w:ascii="Times New Roman" w:hAnsi="Times New Roman"/>
          <w:lang w:eastAsia="ar-SA"/>
        </w:rPr>
      </w:pPr>
    </w:p>
    <w:p w14:paraId="1FFCADEE"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r w:rsidRPr="008D38E0">
        <w:rPr>
          <w:rFonts w:ascii="Times New Roman" w:hAnsi="Times New Roman"/>
          <w:lang w:eastAsia="ar-SA"/>
        </w:rPr>
        <w:t xml:space="preserve">Na podstawie czynności odbiorczych, </w:t>
      </w:r>
      <w:r w:rsidRPr="008D38E0">
        <w:rPr>
          <w:rFonts w:ascii="Times New Roman" w:hAnsi="Times New Roman"/>
          <w:spacing w:val="2"/>
          <w:rPrChange w:id="745" w:author="Rafał Gasek" w:date="2019-02-01T08:05:00Z">
            <w:rPr>
              <w:rFonts w:ascii="Times New Roman" w:hAnsi="Times New Roman"/>
              <w:color w:val="000000"/>
              <w:spacing w:val="2"/>
            </w:rPr>
          </w:rPrChange>
        </w:rPr>
        <w:t xml:space="preserve">przeprowadzonych w ramach umowy </w:t>
      </w:r>
      <w:r w:rsidRPr="008D38E0">
        <w:rPr>
          <w:rFonts w:ascii="Times New Roman" w:hAnsi="Times New Roman"/>
          <w:lang w:eastAsia="ar-SA"/>
        </w:rPr>
        <w:t xml:space="preserve">Komisja do odbioru przedmiotu umowy potwierdza/nie potwierdza* zgodność przeprowadzonego/dostarczonego szkolenia z warunkami umowy. </w:t>
      </w:r>
    </w:p>
    <w:p w14:paraId="3BA93703" w14:textId="77777777" w:rsidR="00251A7A" w:rsidRPr="008D38E0" w:rsidRDefault="00251A7A" w:rsidP="003547FD">
      <w:pPr>
        <w:widowControl w:val="0"/>
        <w:suppressAutoHyphens/>
        <w:spacing w:after="0" w:line="240" w:lineRule="auto"/>
        <w:rPr>
          <w:rFonts w:ascii="Times New Roman" w:hAnsi="Times New Roman"/>
          <w:lang w:eastAsia="ar-SA"/>
        </w:rPr>
      </w:pPr>
    </w:p>
    <w:p w14:paraId="65B046BA" w14:textId="77777777" w:rsidR="00251A7A" w:rsidRPr="008D38E0" w:rsidRDefault="00251A7A" w:rsidP="003547FD">
      <w:pPr>
        <w:widowControl w:val="0"/>
        <w:suppressAutoHyphens/>
        <w:spacing w:after="0" w:line="240" w:lineRule="auto"/>
        <w:rPr>
          <w:rFonts w:ascii="Times New Roman" w:hAnsi="Times New Roman"/>
          <w:lang w:eastAsia="ar-SA"/>
        </w:rPr>
      </w:pPr>
      <w:r w:rsidRPr="008D38E0">
        <w:rPr>
          <w:rFonts w:ascii="Times New Roman" w:hAnsi="Times New Roman"/>
          <w:lang w:eastAsia="ar-SA"/>
        </w:rPr>
        <w:t>Załączniki:</w:t>
      </w:r>
    </w:p>
    <w:p w14:paraId="36964934" w14:textId="77777777" w:rsidR="00251A7A" w:rsidRPr="008D38E0" w:rsidRDefault="00251A7A" w:rsidP="006736D6">
      <w:pPr>
        <w:widowControl w:val="0"/>
        <w:numPr>
          <w:ilvl w:val="0"/>
          <w:numId w:val="27"/>
        </w:numPr>
        <w:tabs>
          <w:tab w:val="num" w:pos="2880"/>
        </w:tabs>
        <w:suppressAutoHyphens/>
        <w:spacing w:after="0" w:line="240" w:lineRule="auto"/>
        <w:jc w:val="both"/>
        <w:rPr>
          <w:rFonts w:ascii="Times New Roman" w:hAnsi="Times New Roman"/>
          <w:lang w:eastAsia="ar-SA"/>
        </w:rPr>
      </w:pPr>
      <w:r w:rsidRPr="008D38E0">
        <w:rPr>
          <w:rFonts w:ascii="Times New Roman" w:hAnsi="Times New Roman"/>
          <w:lang w:eastAsia="ar-SA"/>
        </w:rPr>
        <w:t>Listy  osób uczestniczących w szkoleniach wraz z podpisami uczestników poświadczającymi obecność oraz kopie zaświadczeń/certyfikatów potwierdzających udział w szkoleniu.</w:t>
      </w:r>
    </w:p>
    <w:p w14:paraId="3E831E7E"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rPrChange w:id="746" w:author="Rafał Gasek" w:date="2019-02-01T08:05:00Z">
            <w:rPr>
              <w:rFonts w:ascii="Times New Roman" w:hAnsi="Times New Roman"/>
              <w:color w:val="000000"/>
            </w:rPr>
          </w:rPrChange>
        </w:rPr>
      </w:pPr>
      <w:r w:rsidRPr="008D38E0">
        <w:rPr>
          <w:rFonts w:ascii="Times New Roman" w:hAnsi="Times New Roman"/>
          <w:spacing w:val="2"/>
          <w:rPrChange w:id="747" w:author="Rafał Gasek" w:date="2019-02-01T08:05:00Z">
            <w:rPr>
              <w:rFonts w:ascii="Times New Roman" w:hAnsi="Times New Roman"/>
              <w:color w:val="000000"/>
              <w:spacing w:val="2"/>
            </w:rPr>
          </w:rPrChange>
        </w:rPr>
        <w:t>Uwagi**:..................................................................................................................................</w:t>
      </w:r>
    </w:p>
    <w:p w14:paraId="47359001"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2"/>
          <w:rPrChange w:id="748" w:author="Rafał Gasek" w:date="2019-02-01T08:05:00Z">
            <w:rPr>
              <w:rFonts w:ascii="Times New Roman" w:hAnsi="Times New Roman"/>
              <w:color w:val="000000"/>
              <w:spacing w:val="2"/>
            </w:rPr>
          </w:rPrChange>
        </w:rPr>
      </w:pPr>
    </w:p>
    <w:p w14:paraId="6CE25419" w14:textId="77777777" w:rsidR="00251A7A" w:rsidRPr="008D38E0" w:rsidRDefault="00251A7A" w:rsidP="003547FD">
      <w:pPr>
        <w:widowControl w:val="0"/>
        <w:shd w:val="clear" w:color="auto" w:fill="FFFFFF"/>
        <w:tabs>
          <w:tab w:val="left" w:pos="730"/>
        </w:tabs>
        <w:suppressAutoHyphens/>
        <w:spacing w:after="0" w:line="240" w:lineRule="auto"/>
        <w:rPr>
          <w:rFonts w:ascii="Times New Roman" w:hAnsi="Times New Roman"/>
          <w:spacing w:val="2"/>
          <w:lang w:eastAsia="ar-SA"/>
        </w:rPr>
      </w:pPr>
      <w:r w:rsidRPr="008D38E0">
        <w:rPr>
          <w:rFonts w:ascii="Times New Roman" w:hAnsi="Times New Roman"/>
          <w:spacing w:val="2"/>
          <w:u w:val="single"/>
          <w:lang w:eastAsia="ar-SA"/>
        </w:rPr>
        <w:t>Zamawiający</w:t>
      </w:r>
      <w:r w:rsidRPr="008D38E0">
        <w:rPr>
          <w:rFonts w:ascii="Times New Roman" w:hAnsi="Times New Roman"/>
          <w:spacing w:val="2"/>
          <w:lang w:eastAsia="ar-SA"/>
        </w:rPr>
        <w:t xml:space="preserve"> </w:t>
      </w:r>
      <w:r w:rsidRPr="008D38E0">
        <w:rPr>
          <w:rFonts w:ascii="Times New Roman" w:hAnsi="Times New Roman"/>
          <w:spacing w:val="2"/>
          <w:lang w:eastAsia="ar-SA"/>
        </w:rPr>
        <w:tab/>
      </w:r>
      <w:r w:rsidRPr="008D38E0">
        <w:rPr>
          <w:rFonts w:ascii="Times New Roman" w:hAnsi="Times New Roman"/>
          <w:spacing w:val="2"/>
          <w:lang w:eastAsia="ar-SA"/>
        </w:rPr>
        <w:tab/>
      </w:r>
      <w:r w:rsidRPr="008D38E0">
        <w:rPr>
          <w:rFonts w:ascii="Times New Roman" w:hAnsi="Times New Roman"/>
          <w:spacing w:val="2"/>
          <w:lang w:eastAsia="ar-SA"/>
        </w:rPr>
        <w:tab/>
      </w:r>
      <w:r w:rsidRPr="008D38E0">
        <w:rPr>
          <w:rFonts w:ascii="Times New Roman" w:hAnsi="Times New Roman"/>
          <w:spacing w:val="2"/>
          <w:lang w:eastAsia="ar-SA"/>
        </w:rPr>
        <w:tab/>
      </w:r>
      <w:r w:rsidRPr="008D38E0">
        <w:rPr>
          <w:rFonts w:ascii="Times New Roman" w:hAnsi="Times New Roman"/>
          <w:spacing w:val="2"/>
          <w:lang w:eastAsia="ar-SA"/>
        </w:rPr>
        <w:tab/>
      </w:r>
      <w:r w:rsidRPr="008D38E0">
        <w:rPr>
          <w:rFonts w:ascii="Times New Roman" w:hAnsi="Times New Roman"/>
          <w:spacing w:val="2"/>
          <w:lang w:eastAsia="ar-SA"/>
        </w:rPr>
        <w:tab/>
      </w:r>
      <w:r w:rsidRPr="008D38E0">
        <w:rPr>
          <w:rFonts w:ascii="Times New Roman" w:hAnsi="Times New Roman"/>
          <w:spacing w:val="2"/>
          <w:u w:val="single"/>
          <w:lang w:eastAsia="ar-SA"/>
        </w:rPr>
        <w:t>Wykonawca</w:t>
      </w:r>
    </w:p>
    <w:p w14:paraId="41C125D6"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p>
    <w:p w14:paraId="29D56C2B"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Podpisy Komisji do odbioru przedmiotu umowy:</w:t>
      </w:r>
    </w:p>
    <w:p w14:paraId="7BA376E6"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Przewodniczący:</w:t>
      </w:r>
    </w:p>
    <w:p w14:paraId="4915481F"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w:t>
      </w:r>
    </w:p>
    <w:p w14:paraId="507C9CC3"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Członkowie:</w:t>
      </w:r>
    </w:p>
    <w:p w14:paraId="5796B3F7"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1. .............................................................</w:t>
      </w:r>
      <w:r w:rsidRPr="008D38E0">
        <w:rPr>
          <w:rFonts w:ascii="Times New Roman" w:hAnsi="Times New Roman"/>
          <w:spacing w:val="2"/>
          <w:lang w:eastAsia="ar-SA"/>
        </w:rPr>
        <w:tab/>
      </w:r>
      <w:r w:rsidRPr="008D38E0">
        <w:rPr>
          <w:rFonts w:ascii="Times New Roman" w:hAnsi="Times New Roman"/>
          <w:spacing w:val="2"/>
          <w:lang w:eastAsia="ar-SA"/>
        </w:rPr>
        <w:tab/>
        <w:t>1…………………………………………</w:t>
      </w:r>
    </w:p>
    <w:p w14:paraId="4B82DD6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2. ............................................................</w:t>
      </w:r>
      <w:r w:rsidRPr="008D38E0">
        <w:rPr>
          <w:rFonts w:ascii="Times New Roman" w:hAnsi="Times New Roman"/>
          <w:spacing w:val="2"/>
          <w:lang w:eastAsia="ar-SA"/>
        </w:rPr>
        <w:tab/>
      </w:r>
      <w:r w:rsidRPr="008D38E0">
        <w:rPr>
          <w:rFonts w:ascii="Times New Roman" w:hAnsi="Times New Roman"/>
          <w:spacing w:val="2"/>
          <w:lang w:eastAsia="ar-SA"/>
        </w:rPr>
        <w:tab/>
        <w:t>2…………………………………………</w:t>
      </w:r>
    </w:p>
    <w:p w14:paraId="76739320"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2"/>
          <w:lang w:eastAsia="ar-SA"/>
        </w:rPr>
      </w:pPr>
      <w:r w:rsidRPr="008D38E0">
        <w:rPr>
          <w:rFonts w:ascii="Times New Roman" w:hAnsi="Times New Roman"/>
          <w:spacing w:val="2"/>
          <w:lang w:eastAsia="ar-SA"/>
        </w:rPr>
        <w:t>3..............................................................</w:t>
      </w:r>
      <w:r w:rsidRPr="008D38E0">
        <w:rPr>
          <w:rFonts w:ascii="Times New Roman" w:hAnsi="Times New Roman"/>
          <w:spacing w:val="2"/>
          <w:lang w:eastAsia="ar-SA"/>
        </w:rPr>
        <w:tab/>
        <w:t xml:space="preserve"> </w:t>
      </w:r>
      <w:r w:rsidRPr="008D38E0">
        <w:rPr>
          <w:rFonts w:ascii="Times New Roman" w:hAnsi="Times New Roman"/>
          <w:spacing w:val="2"/>
          <w:lang w:eastAsia="ar-SA"/>
        </w:rPr>
        <w:tab/>
        <w:t>3.............................................................</w:t>
      </w:r>
    </w:p>
    <w:p w14:paraId="4AE01801" w14:textId="77777777" w:rsidR="00251A7A" w:rsidRPr="008D38E0" w:rsidRDefault="00251A7A" w:rsidP="003547FD">
      <w:pPr>
        <w:widowControl w:val="0"/>
        <w:shd w:val="clear" w:color="auto" w:fill="FFFFFF"/>
        <w:suppressAutoHyphens/>
        <w:spacing w:after="0" w:line="240" w:lineRule="auto"/>
        <w:ind w:firstLine="709"/>
        <w:rPr>
          <w:rFonts w:ascii="Times New Roman" w:hAnsi="Times New Roman"/>
          <w:spacing w:val="-4"/>
          <w:lang w:eastAsia="ar-SA"/>
        </w:rPr>
      </w:pPr>
      <w:r w:rsidRPr="008D38E0">
        <w:rPr>
          <w:rFonts w:ascii="Times New Roman" w:hAnsi="Times New Roman"/>
          <w:spacing w:val="-4"/>
          <w:lang w:eastAsia="ar-SA"/>
        </w:rPr>
        <w:t>(Członkowie komisji Zamawiającego)</w:t>
      </w:r>
      <w:r w:rsidRPr="008D38E0">
        <w:rPr>
          <w:rFonts w:ascii="Times New Roman" w:hAnsi="Times New Roman"/>
          <w:spacing w:val="-4"/>
          <w:lang w:eastAsia="ar-SA"/>
        </w:rPr>
        <w:tab/>
      </w:r>
      <w:r w:rsidRPr="008D38E0">
        <w:rPr>
          <w:rFonts w:ascii="Times New Roman" w:hAnsi="Times New Roman"/>
          <w:spacing w:val="-4"/>
          <w:lang w:eastAsia="ar-SA"/>
        </w:rPr>
        <w:tab/>
      </w:r>
      <w:r w:rsidRPr="008D38E0">
        <w:rPr>
          <w:rFonts w:ascii="Times New Roman" w:hAnsi="Times New Roman"/>
          <w:spacing w:val="-4"/>
          <w:lang w:eastAsia="ar-SA"/>
        </w:rPr>
        <w:tab/>
      </w:r>
      <w:r w:rsidRPr="008D38E0">
        <w:rPr>
          <w:rFonts w:ascii="Times New Roman" w:hAnsi="Times New Roman"/>
          <w:spacing w:val="-4"/>
          <w:lang w:eastAsia="ar-SA"/>
        </w:rPr>
        <w:tab/>
        <w:t>(upoważniony Przedstawiciel Wykonawcy)</w:t>
      </w:r>
    </w:p>
    <w:p w14:paraId="1205AF10" w14:textId="77777777" w:rsidR="00251A7A" w:rsidRPr="008D38E0" w:rsidRDefault="00251A7A" w:rsidP="003547FD">
      <w:pPr>
        <w:widowControl w:val="0"/>
        <w:shd w:val="clear" w:color="auto" w:fill="FFFFFF"/>
        <w:suppressAutoHyphens/>
        <w:spacing w:after="0" w:line="240" w:lineRule="auto"/>
        <w:rPr>
          <w:rFonts w:ascii="Times New Roman" w:hAnsi="Times New Roman"/>
          <w:lang w:eastAsia="ar-SA"/>
        </w:rPr>
      </w:pPr>
    </w:p>
    <w:p w14:paraId="7F19C456" w14:textId="77777777" w:rsidR="00251A7A" w:rsidRPr="008D38E0" w:rsidRDefault="00251A7A" w:rsidP="003547FD">
      <w:pPr>
        <w:widowControl w:val="0"/>
        <w:shd w:val="clear" w:color="auto" w:fill="FFFFFF"/>
        <w:suppressAutoHyphens/>
        <w:spacing w:after="0" w:line="240" w:lineRule="auto"/>
        <w:rPr>
          <w:rFonts w:ascii="Times New Roman" w:hAnsi="Times New Roman"/>
          <w:spacing w:val="-4"/>
          <w:rPrChange w:id="749" w:author="Rafał Gasek" w:date="2019-02-01T08:05:00Z">
            <w:rPr>
              <w:rFonts w:ascii="Times New Roman" w:hAnsi="Times New Roman"/>
              <w:color w:val="000000"/>
              <w:spacing w:val="-4"/>
            </w:rPr>
          </w:rPrChange>
        </w:rPr>
      </w:pPr>
      <w:r w:rsidRPr="008D38E0">
        <w:rPr>
          <w:rFonts w:ascii="Times New Roman" w:hAnsi="Times New Roman"/>
          <w:lang w:eastAsia="ar-SA"/>
        </w:rPr>
        <w:t>*niewłaściwe skreślić</w:t>
      </w:r>
    </w:p>
    <w:p w14:paraId="1A8E1B0B" w14:textId="77777777" w:rsidR="00251A7A" w:rsidRPr="008D38E0" w:rsidRDefault="00251A7A" w:rsidP="003547FD">
      <w:pPr>
        <w:widowControl w:val="0"/>
        <w:suppressAutoHyphens/>
        <w:spacing w:after="0" w:line="240" w:lineRule="auto"/>
        <w:rPr>
          <w:rFonts w:ascii="Times New Roman" w:hAnsi="Times New Roman"/>
          <w:lang w:eastAsia="ar-SA"/>
        </w:rPr>
      </w:pPr>
      <w:r w:rsidRPr="008D38E0">
        <w:rPr>
          <w:rFonts w:ascii="Times New Roman" w:hAnsi="Times New Roman"/>
          <w:lang w:eastAsia="ar-SA"/>
        </w:rPr>
        <w:t>** wypełnić w przypadku negatywnego odbioru, podając jego szczegółowe przyczyny</w:t>
      </w:r>
    </w:p>
    <w:p w14:paraId="58B03BF4" w14:textId="77777777" w:rsidR="00251A7A" w:rsidRPr="008D38E0" w:rsidRDefault="00251A7A" w:rsidP="003547FD">
      <w:pPr>
        <w:autoSpaceDE w:val="0"/>
        <w:spacing w:after="0" w:line="240" w:lineRule="auto"/>
        <w:jc w:val="right"/>
        <w:rPr>
          <w:rFonts w:ascii="Times New Roman" w:hAnsi="Times New Roman"/>
          <w:lang w:eastAsia="ar-SA"/>
        </w:rPr>
      </w:pPr>
    </w:p>
    <w:p w14:paraId="7BF8DA00" w14:textId="77777777" w:rsidR="00251A7A" w:rsidRPr="008D38E0" w:rsidRDefault="00251A7A" w:rsidP="003547FD">
      <w:pPr>
        <w:autoSpaceDE w:val="0"/>
        <w:spacing w:after="0" w:line="240" w:lineRule="auto"/>
        <w:jc w:val="right"/>
        <w:rPr>
          <w:rFonts w:ascii="Times New Roman" w:hAnsi="Times New Roman"/>
          <w:lang w:eastAsia="ar-SA"/>
        </w:rPr>
      </w:pPr>
    </w:p>
    <w:p w14:paraId="14D03474" w14:textId="77777777" w:rsidR="00251A7A" w:rsidRPr="008D38E0" w:rsidRDefault="00251A7A">
      <w:pPr>
        <w:rPr>
          <w:rFonts w:ascii="Times New Roman" w:hAnsi="Times New Roman"/>
          <w:b/>
          <w:lang w:eastAsia="ar-SA"/>
        </w:rPr>
      </w:pPr>
      <w:r w:rsidRPr="008D38E0">
        <w:rPr>
          <w:rFonts w:ascii="Times New Roman" w:hAnsi="Times New Roman"/>
          <w:b/>
          <w:lang w:eastAsia="ar-SA"/>
        </w:rPr>
        <w:br w:type="page"/>
      </w:r>
    </w:p>
    <w:p w14:paraId="127902C3"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Załącznik nr 10</w:t>
      </w:r>
    </w:p>
    <w:p w14:paraId="476BA44B" w14:textId="77777777" w:rsidR="00251A7A" w:rsidRPr="008D38E0" w:rsidRDefault="00251A7A" w:rsidP="003547FD">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E15A5E" w:rsidRPr="008D38E0">
        <w:rPr>
          <w:rFonts w:ascii="Times New Roman" w:hAnsi="Times New Roman"/>
          <w:b/>
          <w:lang w:eastAsia="ar-SA"/>
        </w:rPr>
        <w:t>8</w:t>
      </w:r>
      <w:r w:rsidRPr="008D38E0">
        <w:rPr>
          <w:rFonts w:ascii="Times New Roman" w:hAnsi="Times New Roman"/>
          <w:b/>
          <w:lang w:eastAsia="ar-SA"/>
        </w:rPr>
        <w:t>/__</w:t>
      </w:r>
    </w:p>
    <w:p w14:paraId="078AA698" w14:textId="77777777" w:rsidR="00251A7A" w:rsidRPr="008D38E0" w:rsidRDefault="00251A7A" w:rsidP="003547FD">
      <w:pPr>
        <w:shd w:val="clear" w:color="auto" w:fill="FFFFFF"/>
        <w:tabs>
          <w:tab w:val="left" w:pos="758"/>
        </w:tabs>
        <w:autoSpaceDE w:val="0"/>
        <w:spacing w:after="0" w:line="235" w:lineRule="exact"/>
        <w:jc w:val="center"/>
        <w:rPr>
          <w:rFonts w:ascii="Times New Roman" w:hAnsi="Times New Roman"/>
          <w:b/>
          <w:bCs/>
          <w:lang w:eastAsia="ar-SA"/>
        </w:rPr>
      </w:pPr>
    </w:p>
    <w:p w14:paraId="6D25C46C" w14:textId="77777777" w:rsidR="00251A7A" w:rsidRPr="008D38E0" w:rsidRDefault="00251A7A" w:rsidP="003547FD">
      <w:pPr>
        <w:spacing w:after="0" w:line="240" w:lineRule="auto"/>
        <w:ind w:right="-1"/>
        <w:jc w:val="center"/>
        <w:rPr>
          <w:rFonts w:ascii="Times New Roman" w:hAnsi="Times New Roman"/>
          <w:b/>
          <w:bCs/>
          <w:lang w:eastAsia="ar-SA"/>
        </w:rPr>
      </w:pPr>
      <w:r w:rsidRPr="008D38E0">
        <w:rPr>
          <w:rFonts w:ascii="Times New Roman" w:hAnsi="Times New Roman"/>
          <w:b/>
          <w:bCs/>
          <w:lang w:eastAsia="ar-SA"/>
        </w:rPr>
        <w:t xml:space="preserve">PROTOKÓŁ ODBIORU JAKOŚCIOWO-ILOŚCIOWEGO </w:t>
      </w:r>
    </w:p>
    <w:p w14:paraId="5CED4DB5" w14:textId="77777777" w:rsidR="00251A7A" w:rsidRPr="008D38E0" w:rsidRDefault="00251A7A" w:rsidP="003547FD">
      <w:pPr>
        <w:shd w:val="clear" w:color="auto" w:fill="FFFFFF"/>
        <w:spacing w:after="0" w:line="240" w:lineRule="auto"/>
        <w:ind w:right="1134"/>
        <w:jc w:val="center"/>
        <w:rPr>
          <w:rFonts w:ascii="Times New Roman" w:hAnsi="Times New Roman"/>
          <w:spacing w:val="2"/>
          <w:lang w:eastAsia="ar-SA"/>
        </w:rPr>
      </w:pPr>
    </w:p>
    <w:p w14:paraId="16CAF6F1" w14:textId="77777777" w:rsidR="00251A7A" w:rsidRPr="008D38E0" w:rsidRDefault="00251A7A" w:rsidP="003547FD">
      <w:pPr>
        <w:shd w:val="clear" w:color="auto" w:fill="FFFFFF"/>
        <w:spacing w:after="0" w:line="240" w:lineRule="auto"/>
        <w:ind w:right="-1"/>
        <w:jc w:val="center"/>
        <w:rPr>
          <w:rFonts w:ascii="Times New Roman" w:hAnsi="Times New Roman"/>
          <w:spacing w:val="3"/>
          <w:lang w:eastAsia="ar-SA"/>
        </w:rPr>
      </w:pPr>
      <w:r w:rsidRPr="008D38E0">
        <w:rPr>
          <w:rFonts w:ascii="Times New Roman" w:hAnsi="Times New Roman"/>
          <w:spacing w:val="2"/>
          <w:lang w:eastAsia="ar-SA"/>
        </w:rPr>
        <w:t xml:space="preserve">do Umowy nr </w:t>
      </w:r>
      <w:r w:rsidRPr="008D38E0">
        <w:rPr>
          <w:rFonts w:ascii="Times New Roman" w:hAnsi="Times New Roman"/>
          <w:lang w:eastAsia="ar-SA"/>
        </w:rPr>
        <w:t xml:space="preserve">............................. </w:t>
      </w:r>
      <w:r w:rsidRPr="008D38E0">
        <w:rPr>
          <w:rFonts w:ascii="Times New Roman" w:hAnsi="Times New Roman"/>
          <w:spacing w:val="3"/>
          <w:lang w:eastAsia="ar-SA"/>
        </w:rPr>
        <w:t>z dnia.............r.</w:t>
      </w:r>
    </w:p>
    <w:p w14:paraId="03703B65" w14:textId="77777777" w:rsidR="00251A7A" w:rsidRPr="008D38E0" w:rsidRDefault="00251A7A" w:rsidP="003547FD">
      <w:pPr>
        <w:shd w:val="clear" w:color="auto" w:fill="FFFFFF"/>
        <w:spacing w:after="0" w:line="240" w:lineRule="auto"/>
        <w:ind w:right="-1"/>
        <w:jc w:val="center"/>
        <w:rPr>
          <w:rFonts w:ascii="Times New Roman" w:hAnsi="Times New Roman"/>
          <w:spacing w:val="3"/>
          <w:lang w:eastAsia="ar-SA"/>
        </w:rPr>
      </w:pPr>
      <w:r w:rsidRPr="008D38E0">
        <w:rPr>
          <w:rFonts w:ascii="Times New Roman" w:hAnsi="Times New Roman"/>
          <w:spacing w:val="3"/>
          <w:lang w:eastAsia="ar-SA"/>
        </w:rPr>
        <w:t>……………………………………………………………………………</w:t>
      </w:r>
    </w:p>
    <w:p w14:paraId="03A33BE1" w14:textId="77777777" w:rsidR="00251A7A" w:rsidRPr="008D38E0" w:rsidRDefault="00251A7A" w:rsidP="003547FD">
      <w:pPr>
        <w:shd w:val="clear" w:color="auto" w:fill="FFFFFF"/>
        <w:spacing w:after="0" w:line="240" w:lineRule="auto"/>
        <w:ind w:right="1134"/>
        <w:jc w:val="center"/>
        <w:rPr>
          <w:rFonts w:ascii="Times New Roman" w:hAnsi="Times New Roman"/>
          <w:spacing w:val="-4"/>
          <w:lang w:eastAsia="ar-SA"/>
        </w:rPr>
      </w:pPr>
      <w:r w:rsidRPr="008D38E0">
        <w:rPr>
          <w:rFonts w:ascii="Times New Roman" w:hAnsi="Times New Roman"/>
          <w:spacing w:val="-4"/>
          <w:lang w:eastAsia="ar-SA"/>
        </w:rPr>
        <w:t>(nazwa projektu)</w:t>
      </w:r>
    </w:p>
    <w:p w14:paraId="283CE455"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p>
    <w:p w14:paraId="43105032"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r w:rsidRPr="008D38E0">
        <w:rPr>
          <w:rFonts w:ascii="Times New Roman" w:hAnsi="Times New Roman"/>
          <w:spacing w:val="2"/>
          <w:lang w:eastAsia="ar-SA"/>
        </w:rPr>
        <w:t>Miejsce dokonania odbioru: ...................................................................................................</w:t>
      </w:r>
    </w:p>
    <w:p w14:paraId="63E1544C"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p>
    <w:p w14:paraId="566BC20C"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r w:rsidRPr="008D38E0">
        <w:rPr>
          <w:rFonts w:ascii="Times New Roman" w:hAnsi="Times New Roman"/>
          <w:spacing w:val="2"/>
          <w:lang w:eastAsia="ar-SA"/>
        </w:rPr>
        <w:t>Data dokonania odbioru: .......................................................................................................</w:t>
      </w:r>
    </w:p>
    <w:p w14:paraId="7F002969"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p>
    <w:p w14:paraId="4441A64B"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r w:rsidRPr="008D38E0">
        <w:rPr>
          <w:rFonts w:ascii="Times New Roman" w:hAnsi="Times New Roman"/>
          <w:spacing w:val="2"/>
          <w:lang w:eastAsia="ar-SA"/>
        </w:rPr>
        <w:t>Ze strony Wykonawcy: ..........................................................................................................</w:t>
      </w:r>
    </w:p>
    <w:p w14:paraId="25955C8C" w14:textId="77777777" w:rsidR="00251A7A" w:rsidRPr="008D38E0" w:rsidRDefault="00251A7A" w:rsidP="003547FD">
      <w:pPr>
        <w:shd w:val="clear" w:color="auto" w:fill="FFFFFF"/>
        <w:spacing w:after="0" w:line="240" w:lineRule="auto"/>
        <w:ind w:right="1134"/>
        <w:jc w:val="center"/>
        <w:rPr>
          <w:rFonts w:ascii="Times New Roman" w:hAnsi="Times New Roman"/>
          <w:spacing w:val="-4"/>
          <w:lang w:eastAsia="ar-SA"/>
        </w:rPr>
      </w:pPr>
      <w:r w:rsidRPr="008D38E0">
        <w:rPr>
          <w:rFonts w:ascii="Times New Roman" w:hAnsi="Times New Roman"/>
          <w:spacing w:val="-4"/>
          <w:lang w:eastAsia="ar-SA"/>
        </w:rPr>
        <w:t>(nazwa i adres)</w:t>
      </w:r>
    </w:p>
    <w:p w14:paraId="6E0C1D68"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r w:rsidRPr="008D38E0">
        <w:rPr>
          <w:rFonts w:ascii="Times New Roman" w:hAnsi="Times New Roman"/>
          <w:spacing w:val="2"/>
          <w:lang w:eastAsia="ar-SA"/>
        </w:rPr>
        <w:t>Przedstawiciel .....................................................................................................................</w:t>
      </w:r>
    </w:p>
    <w:p w14:paraId="61D1019C" w14:textId="77777777" w:rsidR="00251A7A" w:rsidRPr="008D38E0" w:rsidRDefault="00251A7A" w:rsidP="003547FD">
      <w:pPr>
        <w:shd w:val="clear" w:color="auto" w:fill="FFFFFF"/>
        <w:spacing w:after="0" w:line="240" w:lineRule="auto"/>
        <w:ind w:right="1134"/>
        <w:jc w:val="center"/>
        <w:rPr>
          <w:rFonts w:ascii="Times New Roman" w:hAnsi="Times New Roman"/>
          <w:spacing w:val="-4"/>
          <w:lang w:eastAsia="ar-SA"/>
        </w:rPr>
      </w:pPr>
      <w:r w:rsidRPr="008D38E0">
        <w:rPr>
          <w:rFonts w:ascii="Times New Roman" w:hAnsi="Times New Roman"/>
          <w:spacing w:val="-4"/>
          <w:lang w:eastAsia="ar-SA"/>
        </w:rPr>
        <w:t>(imię i nazwisko osoby/osób przedstawiciela Wykonawcy)</w:t>
      </w:r>
    </w:p>
    <w:p w14:paraId="2A37ADFE" w14:textId="77777777" w:rsidR="00251A7A" w:rsidRPr="008D38E0" w:rsidRDefault="00251A7A" w:rsidP="003547FD">
      <w:pPr>
        <w:shd w:val="clear" w:color="auto" w:fill="FFFFFF"/>
        <w:spacing w:after="0" w:line="240" w:lineRule="auto"/>
        <w:ind w:right="1134"/>
        <w:rPr>
          <w:rFonts w:ascii="Times New Roman" w:hAnsi="Times New Roman"/>
          <w:spacing w:val="2"/>
          <w:lang w:eastAsia="ar-SA"/>
        </w:rPr>
      </w:pPr>
    </w:p>
    <w:p w14:paraId="351AA777" w14:textId="77777777" w:rsidR="00251A7A" w:rsidRPr="008D38E0" w:rsidRDefault="00251A7A" w:rsidP="003547FD">
      <w:pPr>
        <w:shd w:val="clear" w:color="auto" w:fill="FFFFFF"/>
        <w:spacing w:after="0" w:line="240" w:lineRule="auto"/>
        <w:ind w:right="1134"/>
        <w:rPr>
          <w:rFonts w:ascii="Times New Roman" w:hAnsi="Times New Roman"/>
          <w:spacing w:val="5"/>
          <w:lang w:eastAsia="ar-SA"/>
        </w:rPr>
      </w:pPr>
      <w:r w:rsidRPr="008D38E0">
        <w:rPr>
          <w:rFonts w:ascii="Times New Roman" w:hAnsi="Times New Roman"/>
          <w:spacing w:val="2"/>
          <w:lang w:eastAsia="ar-SA"/>
        </w:rPr>
        <w:t xml:space="preserve">Przedmiotem odbioru ilościowo-jakościowego przeprowadzonego w ramach Umowy </w:t>
      </w:r>
      <w:r w:rsidRPr="008D38E0">
        <w:rPr>
          <w:rFonts w:ascii="Times New Roman" w:hAnsi="Times New Roman"/>
          <w:spacing w:val="5"/>
          <w:lang w:eastAsia="ar-SA"/>
        </w:rPr>
        <w:t>jest:</w:t>
      </w:r>
    </w:p>
    <w:p w14:paraId="5A9750ED" w14:textId="77777777" w:rsidR="00251A7A" w:rsidRPr="008D38E0" w:rsidRDefault="00251A7A" w:rsidP="003547FD">
      <w:pPr>
        <w:spacing w:after="0" w:line="240" w:lineRule="auto"/>
        <w:ind w:left="709" w:right="1134"/>
        <w:rPr>
          <w:rFonts w:ascii="Times New Roman" w:hAnsi="Times New Roman"/>
          <w:lang w:eastAsia="ar-SA"/>
        </w:rPr>
      </w:pPr>
    </w:p>
    <w:tbl>
      <w:tblPr>
        <w:tblW w:w="9983" w:type="dxa"/>
        <w:tblInd w:w="40" w:type="dxa"/>
        <w:tblLayout w:type="fixed"/>
        <w:tblCellMar>
          <w:left w:w="40" w:type="dxa"/>
          <w:right w:w="40" w:type="dxa"/>
        </w:tblCellMar>
        <w:tblLook w:val="0000" w:firstRow="0" w:lastRow="0" w:firstColumn="0" w:lastColumn="0" w:noHBand="0" w:noVBand="0"/>
      </w:tblPr>
      <w:tblGrid>
        <w:gridCol w:w="475"/>
        <w:gridCol w:w="1678"/>
        <w:gridCol w:w="966"/>
        <w:gridCol w:w="709"/>
        <w:gridCol w:w="900"/>
        <w:gridCol w:w="1134"/>
        <w:gridCol w:w="1252"/>
        <w:gridCol w:w="1817"/>
        <w:gridCol w:w="1052"/>
      </w:tblGrid>
      <w:tr w:rsidR="00251A7A" w:rsidRPr="008D38E0" w14:paraId="54B2743B" w14:textId="77777777" w:rsidTr="00EA5314">
        <w:trPr>
          <w:trHeight w:hRule="exact" w:val="1251"/>
        </w:trPr>
        <w:tc>
          <w:tcPr>
            <w:tcW w:w="475" w:type="dxa"/>
            <w:tcBorders>
              <w:top w:val="single" w:sz="4" w:space="0" w:color="000000"/>
              <w:left w:val="single" w:sz="4" w:space="0" w:color="000000"/>
              <w:bottom w:val="single" w:sz="4" w:space="0" w:color="000000"/>
            </w:tcBorders>
            <w:vAlign w:val="center"/>
          </w:tcPr>
          <w:p w14:paraId="7A0885FC" w14:textId="77777777" w:rsidR="00251A7A" w:rsidRPr="008D38E0" w:rsidRDefault="00251A7A" w:rsidP="003547FD">
            <w:pPr>
              <w:shd w:val="clear" w:color="auto" w:fill="FFFFFF"/>
              <w:snapToGrid w:val="0"/>
              <w:spacing w:after="0" w:line="240" w:lineRule="auto"/>
              <w:jc w:val="center"/>
              <w:rPr>
                <w:rFonts w:ascii="Times New Roman" w:hAnsi="Times New Roman"/>
                <w:rPrChange w:id="750" w:author="Rafał Gasek" w:date="2019-02-01T08:05:00Z">
                  <w:rPr>
                    <w:rFonts w:ascii="Times New Roman" w:hAnsi="Times New Roman"/>
                    <w:color w:val="000000"/>
                  </w:rPr>
                </w:rPrChange>
              </w:rPr>
            </w:pPr>
            <w:r w:rsidRPr="008D38E0">
              <w:rPr>
                <w:rFonts w:ascii="Times New Roman" w:hAnsi="Times New Roman"/>
                <w:rPrChange w:id="751" w:author="Rafał Gasek" w:date="2019-02-01T08:05:00Z">
                  <w:rPr>
                    <w:rFonts w:ascii="Times New Roman" w:hAnsi="Times New Roman"/>
                    <w:color w:val="000000"/>
                  </w:rPr>
                </w:rPrChange>
              </w:rPr>
              <w:t>Lp.</w:t>
            </w:r>
          </w:p>
        </w:tc>
        <w:tc>
          <w:tcPr>
            <w:tcW w:w="1678" w:type="dxa"/>
            <w:tcBorders>
              <w:top w:val="single" w:sz="4" w:space="0" w:color="000000"/>
              <w:left w:val="single" w:sz="4" w:space="0" w:color="000000"/>
              <w:bottom w:val="single" w:sz="4" w:space="0" w:color="000000"/>
            </w:tcBorders>
            <w:vAlign w:val="center"/>
          </w:tcPr>
          <w:p w14:paraId="34091859" w14:textId="77777777" w:rsidR="00251A7A" w:rsidRPr="008D38E0" w:rsidRDefault="00251A7A" w:rsidP="003547FD">
            <w:pPr>
              <w:shd w:val="clear" w:color="auto" w:fill="FFFFFF"/>
              <w:snapToGrid w:val="0"/>
              <w:spacing w:after="0" w:line="221" w:lineRule="exact"/>
              <w:jc w:val="center"/>
              <w:rPr>
                <w:rFonts w:ascii="Times New Roman" w:hAnsi="Times New Roman"/>
                <w:spacing w:val="3"/>
                <w:rPrChange w:id="752" w:author="Rafał Gasek" w:date="2019-02-01T08:05:00Z">
                  <w:rPr>
                    <w:rFonts w:ascii="Times New Roman" w:hAnsi="Times New Roman"/>
                    <w:color w:val="000000"/>
                    <w:spacing w:val="3"/>
                  </w:rPr>
                </w:rPrChange>
              </w:rPr>
            </w:pPr>
            <w:r w:rsidRPr="008D38E0">
              <w:rPr>
                <w:rFonts w:ascii="Times New Roman" w:hAnsi="Times New Roman"/>
                <w:spacing w:val="6"/>
                <w:rPrChange w:id="753" w:author="Rafał Gasek" w:date="2019-02-01T08:05:00Z">
                  <w:rPr>
                    <w:rFonts w:ascii="Times New Roman" w:hAnsi="Times New Roman"/>
                    <w:color w:val="000000"/>
                    <w:spacing w:val="6"/>
                  </w:rPr>
                </w:rPrChange>
              </w:rPr>
              <w:t xml:space="preserve">Nazwa </w:t>
            </w:r>
            <w:r w:rsidRPr="008D38E0">
              <w:rPr>
                <w:rFonts w:ascii="Times New Roman" w:hAnsi="Times New Roman"/>
                <w:spacing w:val="3"/>
                <w:rPrChange w:id="754" w:author="Rafał Gasek" w:date="2019-02-01T08:05:00Z">
                  <w:rPr>
                    <w:rFonts w:ascii="Times New Roman" w:hAnsi="Times New Roman"/>
                    <w:color w:val="000000"/>
                    <w:spacing w:val="3"/>
                  </w:rPr>
                </w:rPrChange>
              </w:rPr>
              <w:t>przedmiotu</w:t>
            </w:r>
          </w:p>
          <w:p w14:paraId="5BF7D54A" w14:textId="77777777" w:rsidR="00251A7A" w:rsidRPr="008D38E0" w:rsidRDefault="00251A7A" w:rsidP="003547FD">
            <w:pPr>
              <w:shd w:val="clear" w:color="auto" w:fill="FFFFFF"/>
              <w:snapToGrid w:val="0"/>
              <w:spacing w:after="0" w:line="221" w:lineRule="exact"/>
              <w:jc w:val="center"/>
              <w:rPr>
                <w:rFonts w:ascii="Times New Roman" w:hAnsi="Times New Roman"/>
                <w:spacing w:val="3"/>
                <w:rPrChange w:id="755" w:author="Rafał Gasek" w:date="2019-02-01T08:05:00Z">
                  <w:rPr>
                    <w:rFonts w:ascii="Times New Roman" w:hAnsi="Times New Roman"/>
                    <w:color w:val="000000"/>
                    <w:spacing w:val="3"/>
                  </w:rPr>
                </w:rPrChange>
              </w:rPr>
            </w:pPr>
          </w:p>
        </w:tc>
        <w:tc>
          <w:tcPr>
            <w:tcW w:w="966" w:type="dxa"/>
            <w:tcBorders>
              <w:top w:val="single" w:sz="4" w:space="0" w:color="000000"/>
              <w:left w:val="single" w:sz="4" w:space="0" w:color="000000"/>
              <w:bottom w:val="single" w:sz="4" w:space="0" w:color="000000"/>
            </w:tcBorders>
            <w:vAlign w:val="center"/>
          </w:tcPr>
          <w:p w14:paraId="4DBE523F" w14:textId="77777777" w:rsidR="00251A7A" w:rsidRPr="008D38E0" w:rsidRDefault="00251A7A" w:rsidP="003547FD">
            <w:pPr>
              <w:shd w:val="clear" w:color="auto" w:fill="FFFFFF"/>
              <w:snapToGrid w:val="0"/>
              <w:spacing w:after="0" w:line="221" w:lineRule="exact"/>
              <w:ind w:right="24"/>
              <w:jc w:val="center"/>
              <w:rPr>
                <w:rFonts w:ascii="Times New Roman" w:hAnsi="Times New Roman"/>
                <w:spacing w:val="3"/>
                <w:rPrChange w:id="756" w:author="Rafał Gasek" w:date="2019-02-01T08:05:00Z">
                  <w:rPr>
                    <w:rFonts w:ascii="Times New Roman" w:hAnsi="Times New Roman"/>
                    <w:color w:val="000000"/>
                    <w:spacing w:val="3"/>
                  </w:rPr>
                </w:rPrChange>
              </w:rPr>
            </w:pPr>
            <w:r w:rsidRPr="008D38E0">
              <w:rPr>
                <w:rFonts w:ascii="Times New Roman" w:hAnsi="Times New Roman"/>
                <w:spacing w:val="4"/>
                <w:rPrChange w:id="757" w:author="Rafał Gasek" w:date="2019-02-01T08:05:00Z">
                  <w:rPr>
                    <w:rFonts w:ascii="Times New Roman" w:hAnsi="Times New Roman"/>
                    <w:color w:val="000000"/>
                    <w:spacing w:val="4"/>
                  </w:rPr>
                </w:rPrChange>
              </w:rPr>
              <w:t xml:space="preserve">Jednostka </w:t>
            </w:r>
            <w:r w:rsidRPr="008D38E0">
              <w:rPr>
                <w:rFonts w:ascii="Times New Roman" w:hAnsi="Times New Roman"/>
                <w:spacing w:val="3"/>
                <w:rPrChange w:id="758" w:author="Rafał Gasek" w:date="2019-02-01T08:05:00Z">
                  <w:rPr>
                    <w:rFonts w:ascii="Times New Roman" w:hAnsi="Times New Roman"/>
                    <w:color w:val="000000"/>
                    <w:spacing w:val="3"/>
                  </w:rPr>
                </w:rPrChange>
              </w:rPr>
              <w:t>miary</w:t>
            </w:r>
          </w:p>
        </w:tc>
        <w:tc>
          <w:tcPr>
            <w:tcW w:w="709" w:type="dxa"/>
            <w:tcBorders>
              <w:top w:val="single" w:sz="4" w:space="0" w:color="000000"/>
              <w:left w:val="single" w:sz="4" w:space="0" w:color="000000"/>
              <w:bottom w:val="single" w:sz="4" w:space="0" w:color="000000"/>
            </w:tcBorders>
            <w:vAlign w:val="center"/>
          </w:tcPr>
          <w:p w14:paraId="196616FA" w14:textId="77777777" w:rsidR="00251A7A" w:rsidRPr="008D38E0" w:rsidRDefault="00251A7A" w:rsidP="003547FD">
            <w:pPr>
              <w:shd w:val="clear" w:color="auto" w:fill="FFFFFF"/>
              <w:snapToGrid w:val="0"/>
              <w:spacing w:after="0" w:line="240" w:lineRule="auto"/>
              <w:jc w:val="center"/>
              <w:rPr>
                <w:rFonts w:ascii="Times New Roman" w:hAnsi="Times New Roman"/>
                <w:rPrChange w:id="759" w:author="Rafał Gasek" w:date="2019-02-01T08:05:00Z">
                  <w:rPr>
                    <w:rFonts w:ascii="Times New Roman" w:hAnsi="Times New Roman"/>
                    <w:color w:val="000000"/>
                  </w:rPr>
                </w:rPrChange>
              </w:rPr>
            </w:pPr>
            <w:r w:rsidRPr="008D38E0">
              <w:rPr>
                <w:rFonts w:ascii="Times New Roman" w:hAnsi="Times New Roman"/>
                <w:rPrChange w:id="760" w:author="Rafał Gasek" w:date="2019-02-01T08:05:00Z">
                  <w:rPr>
                    <w:rFonts w:ascii="Times New Roman" w:hAnsi="Times New Roman"/>
                    <w:color w:val="000000"/>
                  </w:rPr>
                </w:rPrChange>
              </w:rPr>
              <w:t>Ilość</w:t>
            </w:r>
          </w:p>
        </w:tc>
        <w:tc>
          <w:tcPr>
            <w:tcW w:w="900" w:type="dxa"/>
            <w:tcBorders>
              <w:top w:val="single" w:sz="4" w:space="0" w:color="000000"/>
              <w:left w:val="single" w:sz="4" w:space="0" w:color="000000"/>
              <w:bottom w:val="single" w:sz="4" w:space="0" w:color="000000"/>
            </w:tcBorders>
            <w:vAlign w:val="center"/>
          </w:tcPr>
          <w:p w14:paraId="7C8C315C" w14:textId="77777777" w:rsidR="00251A7A" w:rsidRPr="008D38E0" w:rsidRDefault="00251A7A" w:rsidP="003547FD">
            <w:pPr>
              <w:shd w:val="clear" w:color="auto" w:fill="FFFFFF"/>
              <w:snapToGrid w:val="0"/>
              <w:spacing w:after="0" w:line="226" w:lineRule="exact"/>
              <w:ind w:right="82"/>
              <w:jc w:val="center"/>
              <w:rPr>
                <w:rFonts w:ascii="Times New Roman" w:hAnsi="Times New Roman"/>
                <w:spacing w:val="1"/>
                <w:rPrChange w:id="761" w:author="Rafał Gasek" w:date="2019-02-01T08:05:00Z">
                  <w:rPr>
                    <w:rFonts w:ascii="Times New Roman" w:hAnsi="Times New Roman"/>
                    <w:color w:val="000000"/>
                    <w:spacing w:val="1"/>
                  </w:rPr>
                </w:rPrChange>
              </w:rPr>
            </w:pPr>
            <w:r w:rsidRPr="008D38E0">
              <w:rPr>
                <w:rFonts w:ascii="Times New Roman" w:hAnsi="Times New Roman"/>
                <w:spacing w:val="8"/>
                <w:rPrChange w:id="762" w:author="Rafał Gasek" w:date="2019-02-01T08:05:00Z">
                  <w:rPr>
                    <w:rFonts w:ascii="Times New Roman" w:hAnsi="Times New Roman"/>
                    <w:color w:val="000000"/>
                    <w:spacing w:val="8"/>
                  </w:rPr>
                </w:rPrChange>
              </w:rPr>
              <w:t xml:space="preserve">Nr </w:t>
            </w:r>
            <w:r w:rsidRPr="008D38E0">
              <w:rPr>
                <w:rFonts w:ascii="Times New Roman" w:hAnsi="Times New Roman"/>
                <w:spacing w:val="1"/>
                <w:rPrChange w:id="763" w:author="Rafał Gasek" w:date="2019-02-01T08:05:00Z">
                  <w:rPr>
                    <w:rFonts w:ascii="Times New Roman" w:hAnsi="Times New Roman"/>
                    <w:color w:val="000000"/>
                    <w:spacing w:val="1"/>
                  </w:rPr>
                </w:rPrChange>
              </w:rPr>
              <w:t>seryjny</w:t>
            </w:r>
          </w:p>
        </w:tc>
        <w:tc>
          <w:tcPr>
            <w:tcW w:w="1134" w:type="dxa"/>
            <w:tcBorders>
              <w:top w:val="single" w:sz="4" w:space="0" w:color="000000"/>
              <w:left w:val="single" w:sz="4" w:space="0" w:color="000000"/>
              <w:bottom w:val="single" w:sz="4" w:space="0" w:color="000000"/>
            </w:tcBorders>
            <w:vAlign w:val="center"/>
          </w:tcPr>
          <w:p w14:paraId="294E8DA2" w14:textId="77777777" w:rsidR="00251A7A" w:rsidRPr="008D38E0" w:rsidRDefault="00251A7A" w:rsidP="003547FD">
            <w:pPr>
              <w:shd w:val="clear" w:color="auto" w:fill="FFFFFF"/>
              <w:snapToGrid w:val="0"/>
              <w:spacing w:after="0" w:line="240" w:lineRule="auto"/>
              <w:jc w:val="center"/>
              <w:rPr>
                <w:rFonts w:ascii="Times New Roman" w:hAnsi="Times New Roman"/>
                <w:spacing w:val="2"/>
                <w:rPrChange w:id="764" w:author="Rafał Gasek" w:date="2019-02-01T08:05:00Z">
                  <w:rPr>
                    <w:rFonts w:ascii="Times New Roman" w:hAnsi="Times New Roman"/>
                    <w:color w:val="000000"/>
                    <w:spacing w:val="2"/>
                  </w:rPr>
                </w:rPrChange>
              </w:rPr>
            </w:pPr>
            <w:r w:rsidRPr="008D38E0">
              <w:rPr>
                <w:rFonts w:ascii="Times New Roman" w:hAnsi="Times New Roman"/>
                <w:spacing w:val="2"/>
                <w:rPrChange w:id="765" w:author="Rafał Gasek" w:date="2019-02-01T08:05:00Z">
                  <w:rPr>
                    <w:rFonts w:ascii="Times New Roman" w:hAnsi="Times New Roman"/>
                    <w:color w:val="000000"/>
                    <w:spacing w:val="2"/>
                  </w:rPr>
                </w:rPrChange>
              </w:rPr>
              <w:t>Wartość jednostkowa</w:t>
            </w:r>
          </w:p>
          <w:p w14:paraId="459C5964" w14:textId="77777777" w:rsidR="00251A7A" w:rsidRPr="008D38E0" w:rsidRDefault="00251A7A" w:rsidP="003547FD">
            <w:pPr>
              <w:shd w:val="clear" w:color="auto" w:fill="FFFFFF"/>
              <w:spacing w:after="0" w:line="240" w:lineRule="auto"/>
              <w:jc w:val="center"/>
              <w:rPr>
                <w:rFonts w:ascii="Times New Roman" w:hAnsi="Times New Roman"/>
                <w:spacing w:val="2"/>
                <w:rPrChange w:id="766" w:author="Rafał Gasek" w:date="2019-02-01T08:05:00Z">
                  <w:rPr>
                    <w:rFonts w:ascii="Times New Roman" w:hAnsi="Times New Roman"/>
                    <w:color w:val="000000"/>
                    <w:spacing w:val="2"/>
                  </w:rPr>
                </w:rPrChange>
              </w:rPr>
            </w:pPr>
            <w:r w:rsidRPr="008D38E0">
              <w:rPr>
                <w:rFonts w:ascii="Times New Roman" w:hAnsi="Times New Roman"/>
                <w:spacing w:val="2"/>
                <w:rPrChange w:id="767" w:author="Rafał Gasek" w:date="2019-02-01T08:05:00Z">
                  <w:rPr>
                    <w:rFonts w:ascii="Times New Roman" w:hAnsi="Times New Roman"/>
                    <w:color w:val="000000"/>
                    <w:spacing w:val="2"/>
                  </w:rPr>
                </w:rPrChange>
              </w:rPr>
              <w:t>[netto]</w:t>
            </w:r>
          </w:p>
        </w:tc>
        <w:tc>
          <w:tcPr>
            <w:tcW w:w="1252" w:type="dxa"/>
            <w:tcBorders>
              <w:top w:val="single" w:sz="4" w:space="0" w:color="000000"/>
              <w:left w:val="single" w:sz="4" w:space="0" w:color="000000"/>
              <w:bottom w:val="single" w:sz="4" w:space="0" w:color="000000"/>
            </w:tcBorders>
          </w:tcPr>
          <w:p w14:paraId="1A1E2D7E" w14:textId="77777777" w:rsidR="00251A7A" w:rsidRPr="008D38E0" w:rsidRDefault="00251A7A" w:rsidP="003547FD">
            <w:pPr>
              <w:shd w:val="clear" w:color="auto" w:fill="FFFFFF"/>
              <w:snapToGrid w:val="0"/>
              <w:spacing w:after="0" w:line="240" w:lineRule="auto"/>
              <w:jc w:val="center"/>
              <w:rPr>
                <w:rFonts w:ascii="Times New Roman" w:hAnsi="Times New Roman"/>
                <w:spacing w:val="2"/>
                <w:rPrChange w:id="768" w:author="Rafał Gasek" w:date="2019-02-01T08:05:00Z">
                  <w:rPr>
                    <w:rFonts w:ascii="Times New Roman" w:hAnsi="Times New Roman"/>
                    <w:color w:val="000000"/>
                    <w:spacing w:val="2"/>
                  </w:rPr>
                </w:rPrChange>
              </w:rPr>
            </w:pPr>
          </w:p>
          <w:p w14:paraId="12C3FE49" w14:textId="77777777" w:rsidR="00251A7A" w:rsidRPr="008D38E0" w:rsidRDefault="00251A7A" w:rsidP="003547FD">
            <w:pPr>
              <w:shd w:val="clear" w:color="auto" w:fill="FFFFFF"/>
              <w:spacing w:after="0" w:line="240" w:lineRule="auto"/>
              <w:jc w:val="center"/>
              <w:rPr>
                <w:rFonts w:ascii="Times New Roman" w:hAnsi="Times New Roman"/>
                <w:spacing w:val="2"/>
                <w:rPrChange w:id="769" w:author="Rafał Gasek" w:date="2019-02-01T08:05:00Z">
                  <w:rPr>
                    <w:rFonts w:ascii="Times New Roman" w:hAnsi="Times New Roman"/>
                    <w:color w:val="000000"/>
                    <w:spacing w:val="2"/>
                  </w:rPr>
                </w:rPrChange>
              </w:rPr>
            </w:pPr>
            <w:r w:rsidRPr="008D38E0">
              <w:rPr>
                <w:rFonts w:ascii="Times New Roman" w:hAnsi="Times New Roman"/>
                <w:spacing w:val="2"/>
                <w:rPrChange w:id="770" w:author="Rafał Gasek" w:date="2019-02-01T08:05:00Z">
                  <w:rPr>
                    <w:rFonts w:ascii="Times New Roman" w:hAnsi="Times New Roman"/>
                    <w:color w:val="000000"/>
                    <w:spacing w:val="2"/>
                  </w:rPr>
                </w:rPrChange>
              </w:rPr>
              <w:t>Wartość łączna</w:t>
            </w:r>
          </w:p>
          <w:p w14:paraId="03FF0340" w14:textId="77777777" w:rsidR="00251A7A" w:rsidRPr="008D38E0" w:rsidRDefault="00251A7A" w:rsidP="003547FD">
            <w:pPr>
              <w:shd w:val="clear" w:color="auto" w:fill="FFFFFF"/>
              <w:spacing w:after="0" w:line="216" w:lineRule="exact"/>
              <w:jc w:val="center"/>
              <w:rPr>
                <w:rFonts w:ascii="Times New Roman" w:hAnsi="Times New Roman"/>
                <w:spacing w:val="2"/>
                <w:rPrChange w:id="771" w:author="Rafał Gasek" w:date="2019-02-01T08:05:00Z">
                  <w:rPr>
                    <w:rFonts w:ascii="Times New Roman" w:hAnsi="Times New Roman"/>
                    <w:color w:val="000000"/>
                    <w:spacing w:val="2"/>
                  </w:rPr>
                </w:rPrChange>
              </w:rPr>
            </w:pPr>
            <w:r w:rsidRPr="008D38E0">
              <w:rPr>
                <w:rFonts w:ascii="Times New Roman" w:hAnsi="Times New Roman"/>
                <w:spacing w:val="2"/>
                <w:rPrChange w:id="772" w:author="Rafał Gasek" w:date="2019-02-01T08:05:00Z">
                  <w:rPr>
                    <w:rFonts w:ascii="Times New Roman" w:hAnsi="Times New Roman"/>
                    <w:color w:val="000000"/>
                    <w:spacing w:val="2"/>
                  </w:rPr>
                </w:rPrChange>
              </w:rPr>
              <w:t>[brutto]</w:t>
            </w:r>
          </w:p>
        </w:tc>
        <w:tc>
          <w:tcPr>
            <w:tcW w:w="1817" w:type="dxa"/>
            <w:tcBorders>
              <w:top w:val="single" w:sz="4" w:space="0" w:color="000000"/>
              <w:left w:val="single" w:sz="4" w:space="0" w:color="000000"/>
              <w:bottom w:val="single" w:sz="4" w:space="0" w:color="000000"/>
            </w:tcBorders>
            <w:vAlign w:val="center"/>
          </w:tcPr>
          <w:p w14:paraId="692C61B9" w14:textId="77777777" w:rsidR="00251A7A" w:rsidRPr="008D38E0" w:rsidRDefault="00251A7A" w:rsidP="003547FD">
            <w:pPr>
              <w:shd w:val="clear" w:color="auto" w:fill="FFFFFF"/>
              <w:snapToGrid w:val="0"/>
              <w:spacing w:after="0" w:line="216" w:lineRule="exact"/>
              <w:jc w:val="center"/>
              <w:rPr>
                <w:rFonts w:ascii="Times New Roman" w:hAnsi="Times New Roman"/>
                <w:rPrChange w:id="773" w:author="Rafał Gasek" w:date="2019-02-01T08:05:00Z">
                  <w:rPr>
                    <w:rFonts w:ascii="Times New Roman" w:hAnsi="Times New Roman"/>
                    <w:color w:val="000000"/>
                  </w:rPr>
                </w:rPrChange>
              </w:rPr>
            </w:pPr>
            <w:r w:rsidRPr="008D38E0">
              <w:rPr>
                <w:rFonts w:ascii="Times New Roman" w:hAnsi="Times New Roman"/>
                <w:spacing w:val="4"/>
                <w:rPrChange w:id="774" w:author="Rafał Gasek" w:date="2019-02-01T08:05:00Z">
                  <w:rPr>
                    <w:rFonts w:ascii="Times New Roman" w:hAnsi="Times New Roman"/>
                    <w:color w:val="000000"/>
                    <w:spacing w:val="4"/>
                  </w:rPr>
                </w:rPrChange>
              </w:rPr>
              <w:t xml:space="preserve">Dokumentacja </w:t>
            </w:r>
            <w:r w:rsidRPr="008D38E0">
              <w:rPr>
                <w:rFonts w:ascii="Times New Roman" w:hAnsi="Times New Roman"/>
                <w:rPrChange w:id="775" w:author="Rafał Gasek" w:date="2019-02-01T08:05:00Z">
                  <w:rPr>
                    <w:rFonts w:ascii="Times New Roman" w:hAnsi="Times New Roman"/>
                    <w:color w:val="000000"/>
                  </w:rPr>
                </w:rPrChange>
              </w:rPr>
              <w:t>techniczna*/</w:t>
            </w:r>
          </w:p>
          <w:p w14:paraId="66ADEE3D" w14:textId="77777777" w:rsidR="00251A7A" w:rsidRPr="008D38E0" w:rsidRDefault="00251A7A" w:rsidP="003547FD">
            <w:pPr>
              <w:shd w:val="clear" w:color="auto" w:fill="FFFFFF"/>
              <w:spacing w:after="0" w:line="216" w:lineRule="exact"/>
              <w:jc w:val="center"/>
              <w:rPr>
                <w:rFonts w:ascii="Times New Roman" w:hAnsi="Times New Roman"/>
                <w:spacing w:val="3"/>
                <w:rPrChange w:id="776" w:author="Rafał Gasek" w:date="2019-02-01T08:05:00Z">
                  <w:rPr>
                    <w:rFonts w:ascii="Times New Roman" w:hAnsi="Times New Roman"/>
                    <w:color w:val="000000"/>
                    <w:spacing w:val="3"/>
                  </w:rPr>
                </w:rPrChange>
              </w:rPr>
            </w:pPr>
            <w:r w:rsidRPr="008D38E0">
              <w:rPr>
                <w:rFonts w:ascii="Times New Roman" w:hAnsi="Times New Roman"/>
                <w:rPrChange w:id="777" w:author="Rafał Gasek" w:date="2019-02-01T08:05:00Z">
                  <w:rPr>
                    <w:rFonts w:ascii="Times New Roman" w:hAnsi="Times New Roman"/>
                    <w:color w:val="000000"/>
                  </w:rPr>
                </w:rPrChange>
              </w:rPr>
              <w:t xml:space="preserve">instrukcja </w:t>
            </w:r>
            <w:r w:rsidRPr="008D38E0">
              <w:rPr>
                <w:rFonts w:ascii="Times New Roman" w:hAnsi="Times New Roman"/>
                <w:spacing w:val="3"/>
                <w:rPrChange w:id="778" w:author="Rafał Gasek" w:date="2019-02-01T08:05:00Z">
                  <w:rPr>
                    <w:rFonts w:ascii="Times New Roman" w:hAnsi="Times New Roman"/>
                    <w:color w:val="000000"/>
                    <w:spacing w:val="3"/>
                  </w:rPr>
                </w:rPrChange>
              </w:rPr>
              <w:t>obsługi*/dokumenty licencyjne</w:t>
            </w:r>
          </w:p>
        </w:tc>
        <w:tc>
          <w:tcPr>
            <w:tcW w:w="1052" w:type="dxa"/>
            <w:tcBorders>
              <w:top w:val="single" w:sz="4" w:space="0" w:color="000000"/>
              <w:left w:val="single" w:sz="4" w:space="0" w:color="000000"/>
              <w:bottom w:val="single" w:sz="4" w:space="0" w:color="000000"/>
              <w:right w:val="single" w:sz="4" w:space="0" w:color="000000"/>
            </w:tcBorders>
            <w:vAlign w:val="center"/>
          </w:tcPr>
          <w:p w14:paraId="399999EA" w14:textId="77777777" w:rsidR="00251A7A" w:rsidRPr="008D38E0" w:rsidRDefault="00251A7A" w:rsidP="003547FD">
            <w:pPr>
              <w:shd w:val="clear" w:color="auto" w:fill="FFFFFF"/>
              <w:snapToGrid w:val="0"/>
              <w:spacing w:after="0" w:line="240" w:lineRule="auto"/>
              <w:jc w:val="center"/>
              <w:rPr>
                <w:rFonts w:ascii="Times New Roman" w:hAnsi="Times New Roman"/>
                <w:spacing w:val="-2"/>
                <w:rPrChange w:id="779" w:author="Rafał Gasek" w:date="2019-02-01T08:05:00Z">
                  <w:rPr>
                    <w:rFonts w:ascii="Times New Roman" w:hAnsi="Times New Roman"/>
                    <w:color w:val="000000"/>
                    <w:spacing w:val="-2"/>
                  </w:rPr>
                </w:rPrChange>
              </w:rPr>
            </w:pPr>
            <w:r w:rsidRPr="008D38E0">
              <w:rPr>
                <w:rFonts w:ascii="Times New Roman" w:hAnsi="Times New Roman"/>
                <w:spacing w:val="-2"/>
                <w:rPrChange w:id="780" w:author="Rafał Gasek" w:date="2019-02-01T08:05:00Z">
                  <w:rPr>
                    <w:rFonts w:ascii="Times New Roman" w:hAnsi="Times New Roman"/>
                    <w:color w:val="000000"/>
                    <w:spacing w:val="-2"/>
                  </w:rPr>
                </w:rPrChange>
              </w:rPr>
              <w:t>Uwagi</w:t>
            </w:r>
          </w:p>
        </w:tc>
      </w:tr>
      <w:tr w:rsidR="00251A7A" w:rsidRPr="008D38E0" w14:paraId="1870D4F4" w14:textId="77777777" w:rsidTr="00EA5314">
        <w:trPr>
          <w:trHeight w:hRule="exact" w:val="230"/>
        </w:trPr>
        <w:tc>
          <w:tcPr>
            <w:tcW w:w="475" w:type="dxa"/>
            <w:tcBorders>
              <w:top w:val="single" w:sz="4" w:space="0" w:color="000000"/>
              <w:left w:val="single" w:sz="4" w:space="0" w:color="000000"/>
              <w:bottom w:val="single" w:sz="4" w:space="0" w:color="000000"/>
            </w:tcBorders>
          </w:tcPr>
          <w:p w14:paraId="5D21ED8C"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678" w:type="dxa"/>
            <w:tcBorders>
              <w:top w:val="single" w:sz="4" w:space="0" w:color="000000"/>
              <w:left w:val="single" w:sz="4" w:space="0" w:color="000000"/>
              <w:bottom w:val="single" w:sz="4" w:space="0" w:color="000000"/>
            </w:tcBorders>
          </w:tcPr>
          <w:p w14:paraId="79A30632"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966" w:type="dxa"/>
            <w:tcBorders>
              <w:top w:val="single" w:sz="4" w:space="0" w:color="000000"/>
              <w:left w:val="single" w:sz="4" w:space="0" w:color="000000"/>
              <w:bottom w:val="single" w:sz="4" w:space="0" w:color="000000"/>
            </w:tcBorders>
          </w:tcPr>
          <w:p w14:paraId="7E31B368"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709" w:type="dxa"/>
            <w:tcBorders>
              <w:top w:val="single" w:sz="4" w:space="0" w:color="000000"/>
              <w:left w:val="single" w:sz="4" w:space="0" w:color="000000"/>
              <w:bottom w:val="single" w:sz="4" w:space="0" w:color="000000"/>
            </w:tcBorders>
          </w:tcPr>
          <w:p w14:paraId="53BC97BD"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900" w:type="dxa"/>
            <w:tcBorders>
              <w:top w:val="single" w:sz="4" w:space="0" w:color="000000"/>
              <w:left w:val="single" w:sz="4" w:space="0" w:color="000000"/>
              <w:bottom w:val="single" w:sz="4" w:space="0" w:color="000000"/>
            </w:tcBorders>
          </w:tcPr>
          <w:p w14:paraId="05160A5A"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tcPr>
          <w:p w14:paraId="3997C642"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252" w:type="dxa"/>
            <w:tcBorders>
              <w:top w:val="single" w:sz="4" w:space="0" w:color="000000"/>
              <w:left w:val="single" w:sz="4" w:space="0" w:color="000000"/>
              <w:bottom w:val="single" w:sz="4" w:space="0" w:color="000000"/>
            </w:tcBorders>
          </w:tcPr>
          <w:p w14:paraId="0E9DA839"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817" w:type="dxa"/>
            <w:tcBorders>
              <w:top w:val="single" w:sz="4" w:space="0" w:color="000000"/>
              <w:left w:val="single" w:sz="4" w:space="0" w:color="000000"/>
              <w:bottom w:val="single" w:sz="4" w:space="0" w:color="000000"/>
            </w:tcBorders>
          </w:tcPr>
          <w:p w14:paraId="514B48CE"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052" w:type="dxa"/>
            <w:tcBorders>
              <w:top w:val="single" w:sz="4" w:space="0" w:color="000000"/>
              <w:left w:val="single" w:sz="4" w:space="0" w:color="000000"/>
              <w:bottom w:val="single" w:sz="4" w:space="0" w:color="000000"/>
              <w:right w:val="single" w:sz="4" w:space="0" w:color="000000"/>
            </w:tcBorders>
          </w:tcPr>
          <w:p w14:paraId="5034E638"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r>
      <w:tr w:rsidR="00251A7A" w:rsidRPr="008D38E0" w14:paraId="65D8C1C8" w14:textId="77777777" w:rsidTr="00EA5314">
        <w:trPr>
          <w:trHeight w:hRule="exact" w:val="259"/>
        </w:trPr>
        <w:tc>
          <w:tcPr>
            <w:tcW w:w="475" w:type="dxa"/>
            <w:tcBorders>
              <w:top w:val="single" w:sz="4" w:space="0" w:color="000000"/>
              <w:left w:val="single" w:sz="4" w:space="0" w:color="000000"/>
              <w:bottom w:val="single" w:sz="4" w:space="0" w:color="000000"/>
            </w:tcBorders>
          </w:tcPr>
          <w:p w14:paraId="3BA6499E"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678" w:type="dxa"/>
            <w:tcBorders>
              <w:top w:val="single" w:sz="4" w:space="0" w:color="000000"/>
              <w:left w:val="single" w:sz="4" w:space="0" w:color="000000"/>
              <w:bottom w:val="single" w:sz="4" w:space="0" w:color="000000"/>
            </w:tcBorders>
          </w:tcPr>
          <w:p w14:paraId="7562F5FB"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966" w:type="dxa"/>
            <w:tcBorders>
              <w:top w:val="single" w:sz="4" w:space="0" w:color="000000"/>
              <w:left w:val="single" w:sz="4" w:space="0" w:color="000000"/>
              <w:bottom w:val="single" w:sz="4" w:space="0" w:color="000000"/>
            </w:tcBorders>
          </w:tcPr>
          <w:p w14:paraId="7083983D"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709" w:type="dxa"/>
            <w:tcBorders>
              <w:top w:val="single" w:sz="4" w:space="0" w:color="000000"/>
              <w:left w:val="single" w:sz="4" w:space="0" w:color="000000"/>
              <w:bottom w:val="single" w:sz="4" w:space="0" w:color="000000"/>
            </w:tcBorders>
          </w:tcPr>
          <w:p w14:paraId="03745852"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900" w:type="dxa"/>
            <w:tcBorders>
              <w:top w:val="single" w:sz="4" w:space="0" w:color="000000"/>
              <w:left w:val="single" w:sz="4" w:space="0" w:color="000000"/>
              <w:bottom w:val="single" w:sz="4" w:space="0" w:color="000000"/>
            </w:tcBorders>
          </w:tcPr>
          <w:p w14:paraId="216CF485"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tcPr>
          <w:p w14:paraId="6BED44AA"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252" w:type="dxa"/>
            <w:tcBorders>
              <w:top w:val="single" w:sz="4" w:space="0" w:color="000000"/>
              <w:left w:val="single" w:sz="4" w:space="0" w:color="000000"/>
              <w:bottom w:val="single" w:sz="4" w:space="0" w:color="000000"/>
            </w:tcBorders>
          </w:tcPr>
          <w:p w14:paraId="0870305D"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817" w:type="dxa"/>
            <w:tcBorders>
              <w:top w:val="single" w:sz="4" w:space="0" w:color="000000"/>
              <w:left w:val="single" w:sz="4" w:space="0" w:color="000000"/>
              <w:bottom w:val="single" w:sz="4" w:space="0" w:color="000000"/>
            </w:tcBorders>
          </w:tcPr>
          <w:p w14:paraId="52FC03FA"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052" w:type="dxa"/>
            <w:tcBorders>
              <w:top w:val="single" w:sz="4" w:space="0" w:color="000000"/>
              <w:left w:val="single" w:sz="4" w:space="0" w:color="000000"/>
              <w:bottom w:val="single" w:sz="4" w:space="0" w:color="000000"/>
              <w:right w:val="single" w:sz="4" w:space="0" w:color="000000"/>
            </w:tcBorders>
          </w:tcPr>
          <w:p w14:paraId="29315D65"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r>
      <w:tr w:rsidR="00251A7A" w:rsidRPr="008D38E0" w14:paraId="42171541" w14:textId="77777777" w:rsidTr="00EA5314">
        <w:trPr>
          <w:trHeight w:hRule="exact" w:val="259"/>
        </w:trPr>
        <w:tc>
          <w:tcPr>
            <w:tcW w:w="475" w:type="dxa"/>
            <w:tcBorders>
              <w:top w:val="single" w:sz="4" w:space="0" w:color="000000"/>
              <w:left w:val="single" w:sz="4" w:space="0" w:color="000000"/>
              <w:bottom w:val="single" w:sz="4" w:space="0" w:color="000000"/>
            </w:tcBorders>
          </w:tcPr>
          <w:p w14:paraId="478F0A8B"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678" w:type="dxa"/>
            <w:tcBorders>
              <w:top w:val="single" w:sz="4" w:space="0" w:color="000000"/>
              <w:left w:val="single" w:sz="4" w:space="0" w:color="000000"/>
              <w:bottom w:val="single" w:sz="4" w:space="0" w:color="000000"/>
            </w:tcBorders>
          </w:tcPr>
          <w:p w14:paraId="55945E1F"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966" w:type="dxa"/>
            <w:tcBorders>
              <w:top w:val="single" w:sz="4" w:space="0" w:color="000000"/>
              <w:bottom w:val="single" w:sz="4" w:space="0" w:color="000000"/>
            </w:tcBorders>
          </w:tcPr>
          <w:p w14:paraId="37EBAD1E"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709" w:type="dxa"/>
            <w:tcBorders>
              <w:top w:val="single" w:sz="4" w:space="0" w:color="000000"/>
              <w:bottom w:val="single" w:sz="4" w:space="0" w:color="000000"/>
            </w:tcBorders>
          </w:tcPr>
          <w:p w14:paraId="675D3A47"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900" w:type="dxa"/>
            <w:tcBorders>
              <w:top w:val="single" w:sz="4" w:space="0" w:color="000000"/>
              <w:bottom w:val="single" w:sz="4" w:space="0" w:color="000000"/>
            </w:tcBorders>
          </w:tcPr>
          <w:p w14:paraId="7E91A296" w14:textId="77777777" w:rsidR="00251A7A" w:rsidRPr="008D38E0" w:rsidRDefault="00251A7A" w:rsidP="003547FD">
            <w:pPr>
              <w:shd w:val="clear" w:color="auto" w:fill="FFFFFF"/>
              <w:snapToGrid w:val="0"/>
              <w:spacing w:after="0" w:line="240" w:lineRule="auto"/>
              <w:rPr>
                <w:rFonts w:ascii="Times New Roman" w:hAnsi="Times New Roman"/>
                <w:b/>
                <w:bCs/>
                <w:lang w:eastAsia="ar-SA"/>
              </w:rPr>
            </w:pPr>
            <w:r w:rsidRPr="008D38E0">
              <w:rPr>
                <w:rFonts w:ascii="Times New Roman" w:hAnsi="Times New Roman"/>
                <w:b/>
                <w:bCs/>
                <w:lang w:eastAsia="ar-SA"/>
              </w:rPr>
              <w:t>Razem:</w:t>
            </w:r>
          </w:p>
        </w:tc>
        <w:tc>
          <w:tcPr>
            <w:tcW w:w="1134" w:type="dxa"/>
            <w:tcBorders>
              <w:top w:val="single" w:sz="4" w:space="0" w:color="000000"/>
              <w:left w:val="single" w:sz="4" w:space="0" w:color="000000"/>
              <w:bottom w:val="single" w:sz="4" w:space="0" w:color="000000"/>
            </w:tcBorders>
          </w:tcPr>
          <w:p w14:paraId="34174ACE"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252" w:type="dxa"/>
            <w:tcBorders>
              <w:top w:val="single" w:sz="4" w:space="0" w:color="000000"/>
              <w:left w:val="single" w:sz="4" w:space="0" w:color="000000"/>
              <w:bottom w:val="single" w:sz="4" w:space="0" w:color="000000"/>
            </w:tcBorders>
          </w:tcPr>
          <w:p w14:paraId="7C9D937A"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817" w:type="dxa"/>
            <w:tcBorders>
              <w:top w:val="single" w:sz="4" w:space="0" w:color="000000"/>
              <w:left w:val="single" w:sz="4" w:space="0" w:color="000000"/>
              <w:bottom w:val="single" w:sz="4" w:space="0" w:color="000000"/>
            </w:tcBorders>
          </w:tcPr>
          <w:p w14:paraId="442FBCEF"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c>
          <w:tcPr>
            <w:tcW w:w="1052" w:type="dxa"/>
            <w:tcBorders>
              <w:top w:val="single" w:sz="4" w:space="0" w:color="000000"/>
              <w:left w:val="single" w:sz="4" w:space="0" w:color="000000"/>
              <w:bottom w:val="single" w:sz="4" w:space="0" w:color="000000"/>
              <w:right w:val="single" w:sz="4" w:space="0" w:color="000000"/>
            </w:tcBorders>
          </w:tcPr>
          <w:p w14:paraId="76700259" w14:textId="77777777" w:rsidR="00251A7A" w:rsidRPr="008D38E0" w:rsidRDefault="00251A7A" w:rsidP="003547FD">
            <w:pPr>
              <w:shd w:val="clear" w:color="auto" w:fill="FFFFFF"/>
              <w:snapToGrid w:val="0"/>
              <w:spacing w:after="0" w:line="240" w:lineRule="auto"/>
              <w:rPr>
                <w:rFonts w:ascii="Times New Roman" w:hAnsi="Times New Roman"/>
                <w:lang w:eastAsia="ar-SA"/>
              </w:rPr>
            </w:pPr>
          </w:p>
        </w:tc>
      </w:tr>
    </w:tbl>
    <w:p w14:paraId="0A974173" w14:textId="77777777" w:rsidR="00251A7A" w:rsidRPr="008D38E0" w:rsidRDefault="00251A7A" w:rsidP="003547FD">
      <w:pPr>
        <w:spacing w:after="0" w:line="240" w:lineRule="auto"/>
        <w:ind w:right="1134"/>
        <w:rPr>
          <w:rFonts w:ascii="Times New Roman" w:hAnsi="Times New Roman"/>
          <w:lang w:eastAsia="ar-SA"/>
        </w:rPr>
      </w:pPr>
    </w:p>
    <w:p w14:paraId="67B67C4B" w14:textId="77777777" w:rsidR="00251A7A" w:rsidRPr="008D38E0" w:rsidRDefault="00251A7A" w:rsidP="003547FD">
      <w:pPr>
        <w:shd w:val="clear" w:color="auto" w:fill="FFFFFF"/>
        <w:spacing w:after="0" w:line="240" w:lineRule="auto"/>
        <w:jc w:val="both"/>
        <w:rPr>
          <w:rFonts w:ascii="Times New Roman" w:hAnsi="Times New Roman"/>
          <w:lang w:eastAsia="ar-SA"/>
        </w:rPr>
      </w:pPr>
      <w:r w:rsidRPr="008D38E0">
        <w:rPr>
          <w:rFonts w:ascii="Times New Roman" w:hAnsi="Times New Roman"/>
          <w:lang w:eastAsia="ar-SA"/>
        </w:rPr>
        <w:t xml:space="preserve">W ramach odbioru ilościowo-jakościowego, </w:t>
      </w:r>
      <w:r w:rsidRPr="008D38E0">
        <w:rPr>
          <w:rFonts w:ascii="Times New Roman" w:hAnsi="Times New Roman"/>
          <w:spacing w:val="2"/>
          <w:rPrChange w:id="781" w:author="Rafał Gasek" w:date="2019-02-01T08:05:00Z">
            <w:rPr>
              <w:rFonts w:ascii="Times New Roman" w:hAnsi="Times New Roman"/>
              <w:color w:val="000000"/>
              <w:spacing w:val="2"/>
            </w:rPr>
          </w:rPrChange>
        </w:rPr>
        <w:t>przeprowadzonego do Umowy nr ...</w:t>
      </w:r>
      <w:r w:rsidRPr="008D38E0">
        <w:rPr>
          <w:rFonts w:ascii="Times New Roman" w:hAnsi="Times New Roman"/>
          <w:spacing w:val="3"/>
          <w:rPrChange w:id="782" w:author="Rafał Gasek" w:date="2019-02-01T08:05:00Z">
            <w:rPr>
              <w:rFonts w:ascii="Times New Roman" w:hAnsi="Times New Roman"/>
              <w:color w:val="000000"/>
              <w:spacing w:val="3"/>
            </w:rPr>
          </w:rPrChange>
        </w:rPr>
        <w:t xml:space="preserve">z dnia………  na __________________, </w:t>
      </w:r>
      <w:r w:rsidRPr="008D38E0">
        <w:rPr>
          <w:rFonts w:ascii="Times New Roman" w:hAnsi="Times New Roman"/>
          <w:lang w:eastAsia="ar-SA"/>
        </w:rPr>
        <w:t xml:space="preserve">Komisja </w:t>
      </w:r>
      <w:r w:rsidRPr="008D38E0">
        <w:rPr>
          <w:rFonts w:ascii="Times New Roman" w:hAnsi="Times New Roman"/>
          <w:spacing w:val="2"/>
          <w:rPrChange w:id="783" w:author="Rafał Gasek" w:date="2019-02-01T08:05:00Z">
            <w:rPr>
              <w:rFonts w:ascii="Times New Roman" w:hAnsi="Times New Roman"/>
              <w:color w:val="000000"/>
              <w:spacing w:val="2"/>
            </w:rPr>
          </w:rPrChange>
        </w:rPr>
        <w:t xml:space="preserve">powołana do odbioru przedmiotu zamówienia na mocy Decyzji nr __________________z dnia __________, </w:t>
      </w:r>
      <w:r w:rsidRPr="008D38E0">
        <w:rPr>
          <w:rFonts w:ascii="Times New Roman" w:hAnsi="Times New Roman"/>
          <w:lang w:eastAsia="ar-SA"/>
        </w:rPr>
        <w:t>przeprowadziła czynności kontrolne</w:t>
      </w:r>
      <w:r w:rsidR="0011770A" w:rsidRPr="008D38E0">
        <w:rPr>
          <w:rFonts w:ascii="Times New Roman" w:hAnsi="Times New Roman"/>
          <w:lang w:eastAsia="ar-SA"/>
        </w:rPr>
        <w:t>,</w:t>
      </w:r>
    </w:p>
    <w:p w14:paraId="5ECB26D4" w14:textId="77777777" w:rsidR="00251A7A" w:rsidRPr="008D38E0" w:rsidRDefault="00251A7A" w:rsidP="003547FD">
      <w:pPr>
        <w:shd w:val="clear" w:color="auto" w:fill="FFFFFF"/>
        <w:spacing w:after="0" w:line="240" w:lineRule="auto"/>
        <w:jc w:val="both"/>
        <w:rPr>
          <w:rFonts w:ascii="Times New Roman" w:hAnsi="Times New Roman"/>
          <w:spacing w:val="2"/>
          <w:rPrChange w:id="784" w:author="Rafał Gasek" w:date="2019-02-01T08:05:00Z">
            <w:rPr>
              <w:rFonts w:ascii="Times New Roman" w:hAnsi="Times New Roman"/>
              <w:color w:val="000000"/>
              <w:spacing w:val="2"/>
            </w:rPr>
          </w:rPrChange>
        </w:rPr>
      </w:pPr>
      <w:r w:rsidRPr="008D38E0">
        <w:rPr>
          <w:rFonts w:ascii="Times New Roman" w:hAnsi="Times New Roman"/>
          <w:lang w:eastAsia="ar-SA"/>
        </w:rPr>
        <w:t xml:space="preserve">potwierdza/nie potwierdza* </w:t>
      </w:r>
      <w:r w:rsidRPr="008D38E0">
        <w:rPr>
          <w:rFonts w:ascii="Times New Roman" w:hAnsi="Times New Roman"/>
          <w:spacing w:val="2"/>
          <w:rPrChange w:id="785" w:author="Rafał Gasek" w:date="2019-02-01T08:05:00Z">
            <w:rPr>
              <w:rFonts w:ascii="Times New Roman" w:hAnsi="Times New Roman"/>
              <w:color w:val="000000"/>
              <w:spacing w:val="2"/>
            </w:rPr>
          </w:rPrChange>
        </w:rPr>
        <w:t>zgodność jakości dostarczonego Sprzętu z parametrami/funkcjonalnością zawartymi w opisie Przedmiotu u</w:t>
      </w:r>
      <w:r w:rsidRPr="008D38E0">
        <w:rPr>
          <w:rFonts w:ascii="Times New Roman" w:hAnsi="Times New Roman"/>
          <w:rPrChange w:id="786" w:author="Rafał Gasek" w:date="2019-02-01T08:05:00Z">
            <w:rPr>
              <w:rFonts w:ascii="Times New Roman" w:hAnsi="Times New Roman"/>
              <w:color w:val="000000"/>
            </w:rPr>
          </w:rPrChange>
        </w:rPr>
        <w:t xml:space="preserve">mowy oraz </w:t>
      </w:r>
      <w:r w:rsidRPr="008D38E0">
        <w:rPr>
          <w:rFonts w:ascii="Times New Roman" w:hAnsi="Times New Roman"/>
          <w:spacing w:val="2"/>
          <w:rPrChange w:id="787" w:author="Rafał Gasek" w:date="2019-02-01T08:05:00Z">
            <w:rPr>
              <w:rFonts w:ascii="Times New Roman" w:hAnsi="Times New Roman"/>
              <w:color w:val="000000"/>
              <w:spacing w:val="2"/>
            </w:rPr>
          </w:rPrChange>
        </w:rPr>
        <w:t>potwierdza/nie potwierdza* kompletność i instalację dostarczonego Sprzętu i licencji na oprogramowanie zgodnie z Umową.</w:t>
      </w:r>
    </w:p>
    <w:p w14:paraId="329D8E33" w14:textId="77777777" w:rsidR="00251A7A" w:rsidRPr="008D38E0" w:rsidRDefault="00251A7A" w:rsidP="003547FD">
      <w:pPr>
        <w:shd w:val="clear" w:color="auto" w:fill="FFFFFF"/>
        <w:spacing w:after="0" w:line="230" w:lineRule="exact"/>
        <w:jc w:val="both"/>
        <w:rPr>
          <w:rFonts w:ascii="Times New Roman" w:hAnsi="Times New Roman"/>
          <w:spacing w:val="3"/>
          <w:rPrChange w:id="788" w:author="Rafał Gasek" w:date="2019-02-01T08:05:00Z">
            <w:rPr>
              <w:rFonts w:ascii="Times New Roman" w:hAnsi="Times New Roman"/>
              <w:color w:val="000000"/>
              <w:spacing w:val="3"/>
            </w:rPr>
          </w:rPrChange>
        </w:rPr>
      </w:pPr>
      <w:r w:rsidRPr="008D38E0">
        <w:rPr>
          <w:rFonts w:ascii="Times New Roman" w:hAnsi="Times New Roman"/>
          <w:spacing w:val="3"/>
          <w:rPrChange w:id="789" w:author="Rafał Gasek" w:date="2019-02-01T08:05:00Z">
            <w:rPr>
              <w:rFonts w:ascii="Times New Roman" w:hAnsi="Times New Roman"/>
              <w:color w:val="000000"/>
              <w:spacing w:val="3"/>
            </w:rPr>
          </w:rPrChange>
        </w:rPr>
        <w:t>Wynik odbioru ilościowo-jakościowego:</w:t>
      </w:r>
    </w:p>
    <w:p w14:paraId="616505AE" w14:textId="77777777" w:rsidR="00251A7A" w:rsidRPr="008D38E0" w:rsidRDefault="00251A7A" w:rsidP="006736D6">
      <w:pPr>
        <w:widowControl w:val="0"/>
        <w:numPr>
          <w:ilvl w:val="0"/>
          <w:numId w:val="34"/>
        </w:numPr>
        <w:shd w:val="clear" w:color="auto" w:fill="FFFFFF"/>
        <w:suppressAutoHyphens/>
        <w:autoSpaceDE w:val="0"/>
        <w:spacing w:after="0" w:line="230" w:lineRule="exact"/>
        <w:jc w:val="both"/>
        <w:rPr>
          <w:rFonts w:ascii="Times New Roman" w:hAnsi="Times New Roman"/>
          <w:spacing w:val="3"/>
          <w:rPrChange w:id="790" w:author="Rafał Gasek" w:date="2019-02-01T08:05:00Z">
            <w:rPr>
              <w:rFonts w:ascii="Times New Roman" w:hAnsi="Times New Roman"/>
              <w:color w:val="000000"/>
              <w:spacing w:val="3"/>
            </w:rPr>
          </w:rPrChange>
        </w:rPr>
      </w:pPr>
      <w:r w:rsidRPr="008D38E0">
        <w:rPr>
          <w:rFonts w:ascii="Times New Roman" w:hAnsi="Times New Roman"/>
          <w:spacing w:val="3"/>
          <w:rPrChange w:id="791" w:author="Rafał Gasek" w:date="2019-02-01T08:05:00Z">
            <w:rPr>
              <w:rFonts w:ascii="Times New Roman" w:hAnsi="Times New Roman"/>
              <w:color w:val="000000"/>
              <w:spacing w:val="3"/>
            </w:rPr>
          </w:rPrChange>
        </w:rPr>
        <w:t>Pozytywny*</w:t>
      </w:r>
    </w:p>
    <w:p w14:paraId="7B97C52A" w14:textId="77777777" w:rsidR="00251A7A" w:rsidRPr="008D38E0" w:rsidRDefault="00251A7A" w:rsidP="006736D6">
      <w:pPr>
        <w:widowControl w:val="0"/>
        <w:numPr>
          <w:ilvl w:val="0"/>
          <w:numId w:val="34"/>
        </w:numPr>
        <w:shd w:val="clear" w:color="auto" w:fill="FFFFFF"/>
        <w:suppressAutoHyphens/>
        <w:autoSpaceDE w:val="0"/>
        <w:spacing w:after="0" w:line="230" w:lineRule="exact"/>
        <w:jc w:val="both"/>
        <w:rPr>
          <w:rFonts w:ascii="Times New Roman" w:hAnsi="Times New Roman"/>
          <w:rPrChange w:id="792" w:author="Rafał Gasek" w:date="2019-02-01T08:05:00Z">
            <w:rPr>
              <w:rFonts w:ascii="Times New Roman" w:hAnsi="Times New Roman"/>
              <w:color w:val="000000"/>
            </w:rPr>
          </w:rPrChange>
        </w:rPr>
      </w:pPr>
      <w:r w:rsidRPr="008D38E0">
        <w:rPr>
          <w:rFonts w:ascii="Times New Roman" w:hAnsi="Times New Roman"/>
          <w:rPrChange w:id="793" w:author="Rafał Gasek" w:date="2019-02-01T08:05:00Z">
            <w:rPr>
              <w:rFonts w:ascii="Times New Roman" w:hAnsi="Times New Roman"/>
              <w:color w:val="000000"/>
            </w:rPr>
          </w:rPrChange>
        </w:rPr>
        <w:t>Negatywny*</w:t>
      </w:r>
    </w:p>
    <w:p w14:paraId="0873DE1D" w14:textId="77777777" w:rsidR="00251A7A" w:rsidRPr="008D38E0" w:rsidRDefault="00251A7A" w:rsidP="003547FD">
      <w:pPr>
        <w:shd w:val="clear" w:color="auto" w:fill="FFFFFF"/>
        <w:tabs>
          <w:tab w:val="left" w:pos="730"/>
        </w:tabs>
        <w:spacing w:after="0" w:line="230" w:lineRule="exact"/>
        <w:jc w:val="both"/>
        <w:rPr>
          <w:rFonts w:ascii="Times New Roman" w:hAnsi="Times New Roman"/>
          <w:spacing w:val="2"/>
          <w:rPrChange w:id="794" w:author="Rafał Gasek" w:date="2019-02-01T08:05:00Z">
            <w:rPr>
              <w:rFonts w:ascii="Times New Roman" w:hAnsi="Times New Roman"/>
              <w:color w:val="000000"/>
              <w:spacing w:val="2"/>
            </w:rPr>
          </w:rPrChange>
        </w:rPr>
      </w:pPr>
    </w:p>
    <w:p w14:paraId="601CA9C4" w14:textId="77777777" w:rsidR="00251A7A" w:rsidRPr="008D38E0" w:rsidRDefault="00251A7A" w:rsidP="003547FD">
      <w:pPr>
        <w:shd w:val="clear" w:color="auto" w:fill="FFFFFF"/>
        <w:tabs>
          <w:tab w:val="left" w:pos="730"/>
        </w:tabs>
        <w:spacing w:after="0" w:line="230" w:lineRule="exact"/>
        <w:jc w:val="both"/>
        <w:rPr>
          <w:rFonts w:ascii="Times New Roman" w:hAnsi="Times New Roman"/>
          <w:spacing w:val="2"/>
          <w:rPrChange w:id="795" w:author="Rafał Gasek" w:date="2019-02-01T08:05:00Z">
            <w:rPr>
              <w:rFonts w:ascii="Times New Roman" w:hAnsi="Times New Roman"/>
              <w:color w:val="000000"/>
              <w:spacing w:val="2"/>
            </w:rPr>
          </w:rPrChange>
        </w:rPr>
      </w:pPr>
      <w:r w:rsidRPr="008D38E0">
        <w:rPr>
          <w:rFonts w:ascii="Times New Roman" w:hAnsi="Times New Roman"/>
          <w:spacing w:val="2"/>
          <w:rPrChange w:id="796" w:author="Rafał Gasek" w:date="2019-02-01T08:05:00Z">
            <w:rPr>
              <w:rFonts w:ascii="Times New Roman" w:hAnsi="Times New Roman"/>
              <w:color w:val="000000"/>
              <w:spacing w:val="2"/>
            </w:rPr>
          </w:rPrChange>
        </w:rPr>
        <w:t>Uwagi:...................................................................................................................................................</w:t>
      </w:r>
    </w:p>
    <w:p w14:paraId="46A9BCFD" w14:textId="77777777" w:rsidR="00251A7A" w:rsidRPr="008D38E0" w:rsidRDefault="00251A7A" w:rsidP="003547FD">
      <w:pPr>
        <w:shd w:val="clear" w:color="auto" w:fill="FFFFFF"/>
        <w:tabs>
          <w:tab w:val="left" w:pos="730"/>
        </w:tabs>
        <w:spacing w:after="0" w:line="230" w:lineRule="exact"/>
        <w:jc w:val="both"/>
        <w:rPr>
          <w:rFonts w:ascii="Times New Roman" w:hAnsi="Times New Roman"/>
          <w:spacing w:val="2"/>
          <w:rPrChange w:id="797" w:author="Rafał Gasek" w:date="2019-02-01T08:05:00Z">
            <w:rPr>
              <w:rFonts w:ascii="Times New Roman" w:hAnsi="Times New Roman"/>
              <w:color w:val="000000"/>
              <w:spacing w:val="2"/>
            </w:rPr>
          </w:rPrChange>
        </w:rPr>
      </w:pPr>
    </w:p>
    <w:p w14:paraId="78C40841" w14:textId="77777777" w:rsidR="00251A7A" w:rsidRPr="008D38E0" w:rsidRDefault="00251A7A" w:rsidP="003547FD">
      <w:pPr>
        <w:shd w:val="clear" w:color="auto" w:fill="FFFFFF"/>
        <w:tabs>
          <w:tab w:val="left" w:pos="730"/>
        </w:tabs>
        <w:spacing w:after="0" w:line="230" w:lineRule="exact"/>
        <w:ind w:right="1134"/>
        <w:rPr>
          <w:rFonts w:ascii="Times New Roman" w:hAnsi="Times New Roman"/>
          <w:spacing w:val="2"/>
          <w:rPrChange w:id="798" w:author="Rafał Gasek" w:date="2019-02-01T08:05:00Z">
            <w:rPr>
              <w:rFonts w:ascii="Times New Roman" w:hAnsi="Times New Roman"/>
              <w:color w:val="000000"/>
              <w:spacing w:val="2"/>
            </w:rPr>
          </w:rPrChange>
        </w:rPr>
      </w:pPr>
      <w:r w:rsidRPr="008D38E0">
        <w:rPr>
          <w:rFonts w:ascii="Times New Roman" w:hAnsi="Times New Roman"/>
          <w:spacing w:val="2"/>
          <w:rPrChange w:id="799" w:author="Rafał Gasek" w:date="2019-02-01T08:05:00Z">
            <w:rPr>
              <w:rFonts w:ascii="Times New Roman" w:hAnsi="Times New Roman"/>
              <w:color w:val="000000"/>
              <w:spacing w:val="2"/>
            </w:rPr>
          </w:rPrChange>
        </w:rPr>
        <w:t xml:space="preserve">Podpisy: </w:t>
      </w:r>
    </w:p>
    <w:p w14:paraId="137D975C" w14:textId="77777777" w:rsidR="00251A7A" w:rsidRPr="008D38E0" w:rsidRDefault="00251A7A" w:rsidP="003547FD">
      <w:pPr>
        <w:shd w:val="clear" w:color="auto" w:fill="FFFFFF"/>
        <w:spacing w:after="0" w:line="240" w:lineRule="auto"/>
        <w:ind w:right="1134"/>
        <w:rPr>
          <w:rFonts w:ascii="Times New Roman" w:hAnsi="Times New Roman"/>
          <w:spacing w:val="2"/>
          <w:rPrChange w:id="800" w:author="Rafał Gasek" w:date="2019-02-01T08:05:00Z">
            <w:rPr>
              <w:rFonts w:ascii="Times New Roman" w:hAnsi="Times New Roman"/>
              <w:color w:val="000000"/>
              <w:spacing w:val="2"/>
            </w:rPr>
          </w:rPrChange>
        </w:rPr>
      </w:pPr>
      <w:r w:rsidRPr="008D38E0">
        <w:rPr>
          <w:rFonts w:ascii="Times New Roman" w:hAnsi="Times New Roman"/>
          <w:spacing w:val="2"/>
          <w:rPrChange w:id="801" w:author="Rafał Gasek" w:date="2019-02-01T08:05:00Z">
            <w:rPr>
              <w:rFonts w:ascii="Times New Roman" w:hAnsi="Times New Roman"/>
              <w:color w:val="000000"/>
              <w:spacing w:val="2"/>
            </w:rPr>
          </w:rPrChange>
        </w:rPr>
        <w:t>1. ...................................................</w:t>
      </w:r>
      <w:r w:rsidRPr="008D38E0">
        <w:rPr>
          <w:rFonts w:ascii="Times New Roman" w:hAnsi="Times New Roman"/>
          <w:spacing w:val="2"/>
          <w:rPrChange w:id="802" w:author="Rafał Gasek" w:date="2019-02-01T08:05:00Z">
            <w:rPr>
              <w:rFonts w:ascii="Times New Roman" w:hAnsi="Times New Roman"/>
              <w:color w:val="000000"/>
              <w:spacing w:val="2"/>
            </w:rPr>
          </w:rPrChange>
        </w:rPr>
        <w:tab/>
      </w:r>
      <w:r w:rsidRPr="008D38E0">
        <w:rPr>
          <w:rFonts w:ascii="Times New Roman" w:hAnsi="Times New Roman"/>
          <w:spacing w:val="2"/>
          <w:rPrChange w:id="803" w:author="Rafał Gasek" w:date="2019-02-01T08:05:00Z">
            <w:rPr>
              <w:rFonts w:ascii="Times New Roman" w:hAnsi="Times New Roman"/>
              <w:color w:val="000000"/>
              <w:spacing w:val="2"/>
            </w:rPr>
          </w:rPrChange>
        </w:rPr>
        <w:tab/>
      </w:r>
      <w:r w:rsidRPr="008D38E0">
        <w:rPr>
          <w:rFonts w:ascii="Times New Roman" w:hAnsi="Times New Roman"/>
          <w:spacing w:val="2"/>
          <w:rPrChange w:id="804" w:author="Rafał Gasek" w:date="2019-02-01T08:05:00Z">
            <w:rPr>
              <w:rFonts w:ascii="Times New Roman" w:hAnsi="Times New Roman"/>
              <w:color w:val="000000"/>
              <w:spacing w:val="2"/>
            </w:rPr>
          </w:rPrChange>
        </w:rPr>
        <w:tab/>
      </w:r>
    </w:p>
    <w:p w14:paraId="54244DB5" w14:textId="77777777" w:rsidR="00251A7A" w:rsidRPr="008D38E0" w:rsidRDefault="00251A7A" w:rsidP="003547FD">
      <w:pPr>
        <w:shd w:val="clear" w:color="auto" w:fill="FFFFFF"/>
        <w:spacing w:after="0" w:line="240" w:lineRule="auto"/>
        <w:ind w:right="1134"/>
        <w:rPr>
          <w:rFonts w:ascii="Times New Roman" w:hAnsi="Times New Roman"/>
          <w:spacing w:val="2"/>
          <w:rPrChange w:id="805" w:author="Rafał Gasek" w:date="2019-02-01T08:05:00Z">
            <w:rPr>
              <w:rFonts w:ascii="Times New Roman" w:hAnsi="Times New Roman"/>
              <w:color w:val="000000"/>
              <w:spacing w:val="2"/>
            </w:rPr>
          </w:rPrChange>
        </w:rPr>
      </w:pPr>
      <w:r w:rsidRPr="008D38E0">
        <w:rPr>
          <w:rFonts w:ascii="Times New Roman" w:hAnsi="Times New Roman"/>
          <w:spacing w:val="2"/>
          <w:rPrChange w:id="806" w:author="Rafał Gasek" w:date="2019-02-01T08:05:00Z">
            <w:rPr>
              <w:rFonts w:ascii="Times New Roman" w:hAnsi="Times New Roman"/>
              <w:color w:val="000000"/>
              <w:spacing w:val="2"/>
            </w:rPr>
          </w:rPrChange>
        </w:rPr>
        <w:t>2. ...................................................</w:t>
      </w:r>
      <w:r w:rsidRPr="008D38E0">
        <w:rPr>
          <w:rFonts w:ascii="Times New Roman" w:hAnsi="Times New Roman"/>
          <w:spacing w:val="2"/>
          <w:rPrChange w:id="807" w:author="Rafał Gasek" w:date="2019-02-01T08:05:00Z">
            <w:rPr>
              <w:rFonts w:ascii="Times New Roman" w:hAnsi="Times New Roman"/>
              <w:color w:val="000000"/>
              <w:spacing w:val="2"/>
            </w:rPr>
          </w:rPrChange>
        </w:rPr>
        <w:tab/>
      </w:r>
      <w:r w:rsidRPr="008D38E0">
        <w:rPr>
          <w:rFonts w:ascii="Times New Roman" w:hAnsi="Times New Roman"/>
          <w:spacing w:val="2"/>
          <w:rPrChange w:id="808" w:author="Rafał Gasek" w:date="2019-02-01T08:05:00Z">
            <w:rPr>
              <w:rFonts w:ascii="Times New Roman" w:hAnsi="Times New Roman"/>
              <w:color w:val="000000"/>
              <w:spacing w:val="2"/>
            </w:rPr>
          </w:rPrChange>
        </w:rPr>
        <w:tab/>
      </w:r>
      <w:r w:rsidRPr="008D38E0">
        <w:rPr>
          <w:rFonts w:ascii="Times New Roman" w:hAnsi="Times New Roman"/>
          <w:spacing w:val="2"/>
          <w:rPrChange w:id="809" w:author="Rafał Gasek" w:date="2019-02-01T08:05:00Z">
            <w:rPr>
              <w:rFonts w:ascii="Times New Roman" w:hAnsi="Times New Roman"/>
              <w:color w:val="000000"/>
              <w:spacing w:val="2"/>
            </w:rPr>
          </w:rPrChange>
        </w:rPr>
        <w:tab/>
      </w:r>
    </w:p>
    <w:p w14:paraId="0FC5F5D1" w14:textId="77777777" w:rsidR="00251A7A" w:rsidRPr="008D38E0" w:rsidRDefault="00251A7A" w:rsidP="003547FD">
      <w:pPr>
        <w:shd w:val="clear" w:color="auto" w:fill="FFFFFF"/>
        <w:spacing w:after="0" w:line="240" w:lineRule="auto"/>
        <w:ind w:right="1134"/>
        <w:rPr>
          <w:rFonts w:ascii="Times New Roman" w:hAnsi="Times New Roman"/>
          <w:spacing w:val="2"/>
          <w:rPrChange w:id="810" w:author="Rafał Gasek" w:date="2019-02-01T08:05:00Z">
            <w:rPr>
              <w:rFonts w:ascii="Times New Roman" w:hAnsi="Times New Roman"/>
              <w:color w:val="000000"/>
              <w:spacing w:val="2"/>
            </w:rPr>
          </w:rPrChange>
        </w:rPr>
      </w:pPr>
      <w:r w:rsidRPr="008D38E0">
        <w:rPr>
          <w:rFonts w:ascii="Times New Roman" w:hAnsi="Times New Roman"/>
          <w:spacing w:val="2"/>
          <w:rPrChange w:id="811" w:author="Rafał Gasek" w:date="2019-02-01T08:05:00Z">
            <w:rPr>
              <w:rFonts w:ascii="Times New Roman" w:hAnsi="Times New Roman"/>
              <w:color w:val="000000"/>
              <w:spacing w:val="2"/>
            </w:rPr>
          </w:rPrChange>
        </w:rPr>
        <w:t>3.....................................................</w:t>
      </w:r>
      <w:r w:rsidRPr="008D38E0">
        <w:rPr>
          <w:rFonts w:ascii="Times New Roman" w:hAnsi="Times New Roman"/>
          <w:spacing w:val="2"/>
          <w:rPrChange w:id="812" w:author="Rafał Gasek" w:date="2019-02-01T08:05:00Z">
            <w:rPr>
              <w:rFonts w:ascii="Times New Roman" w:hAnsi="Times New Roman"/>
              <w:color w:val="000000"/>
              <w:spacing w:val="2"/>
            </w:rPr>
          </w:rPrChange>
        </w:rPr>
        <w:tab/>
      </w:r>
      <w:r w:rsidRPr="008D38E0">
        <w:rPr>
          <w:rFonts w:ascii="Times New Roman" w:hAnsi="Times New Roman"/>
          <w:spacing w:val="2"/>
          <w:rPrChange w:id="813" w:author="Rafał Gasek" w:date="2019-02-01T08:05:00Z">
            <w:rPr>
              <w:rFonts w:ascii="Times New Roman" w:hAnsi="Times New Roman"/>
              <w:color w:val="000000"/>
              <w:spacing w:val="2"/>
            </w:rPr>
          </w:rPrChange>
        </w:rPr>
        <w:tab/>
      </w:r>
      <w:r w:rsidRPr="008D38E0">
        <w:rPr>
          <w:rFonts w:ascii="Times New Roman" w:hAnsi="Times New Roman"/>
          <w:spacing w:val="2"/>
          <w:rPrChange w:id="814" w:author="Rafał Gasek" w:date="2019-02-01T08:05:00Z">
            <w:rPr>
              <w:rFonts w:ascii="Times New Roman" w:hAnsi="Times New Roman"/>
              <w:color w:val="000000"/>
              <w:spacing w:val="2"/>
            </w:rPr>
          </w:rPrChange>
        </w:rPr>
        <w:tab/>
        <w:t xml:space="preserve"> ...........................................</w:t>
      </w:r>
    </w:p>
    <w:p w14:paraId="38741D55" w14:textId="77777777" w:rsidR="00251A7A" w:rsidRPr="008D38E0" w:rsidRDefault="00251A7A" w:rsidP="003547FD">
      <w:pPr>
        <w:shd w:val="clear" w:color="auto" w:fill="FFFFFF"/>
        <w:spacing w:after="0" w:line="240" w:lineRule="auto"/>
        <w:ind w:right="1134"/>
        <w:rPr>
          <w:rFonts w:ascii="Times New Roman" w:hAnsi="Times New Roman"/>
          <w:spacing w:val="-4"/>
          <w:rPrChange w:id="815" w:author="Rafał Gasek" w:date="2019-02-01T08:05:00Z">
            <w:rPr>
              <w:rFonts w:ascii="Times New Roman" w:hAnsi="Times New Roman"/>
              <w:color w:val="000000"/>
              <w:spacing w:val="-4"/>
            </w:rPr>
          </w:rPrChange>
        </w:rPr>
      </w:pPr>
      <w:r w:rsidRPr="008D38E0">
        <w:rPr>
          <w:rFonts w:ascii="Times New Roman" w:hAnsi="Times New Roman"/>
          <w:spacing w:val="-4"/>
          <w:rPrChange w:id="816" w:author="Rafał Gasek" w:date="2019-02-01T08:05:00Z">
            <w:rPr>
              <w:rFonts w:ascii="Times New Roman" w:hAnsi="Times New Roman"/>
              <w:color w:val="000000"/>
              <w:spacing w:val="-4"/>
            </w:rPr>
          </w:rPrChange>
        </w:rPr>
        <w:t xml:space="preserve"> (w imieniu Zamawiającego)                                                   (Przedstawiciel Wykonawcy)</w:t>
      </w:r>
    </w:p>
    <w:p w14:paraId="59960784" w14:textId="77777777" w:rsidR="00251A7A" w:rsidRPr="008D38E0" w:rsidRDefault="00251A7A" w:rsidP="003547FD">
      <w:pPr>
        <w:spacing w:after="0" w:line="240" w:lineRule="auto"/>
        <w:ind w:right="1134"/>
        <w:rPr>
          <w:rFonts w:ascii="Times New Roman" w:hAnsi="Times New Roman"/>
          <w:spacing w:val="3"/>
          <w:rPrChange w:id="817" w:author="Rafał Gasek" w:date="2019-02-01T08:05:00Z">
            <w:rPr>
              <w:rFonts w:ascii="Times New Roman" w:hAnsi="Times New Roman"/>
              <w:color w:val="000000"/>
              <w:spacing w:val="3"/>
            </w:rPr>
          </w:rPrChange>
        </w:rPr>
      </w:pPr>
    </w:p>
    <w:p w14:paraId="6BAB3149" w14:textId="77777777" w:rsidR="00251A7A" w:rsidRPr="008D38E0" w:rsidRDefault="00251A7A" w:rsidP="003547FD">
      <w:pPr>
        <w:spacing w:after="0" w:line="240" w:lineRule="auto"/>
        <w:ind w:right="1134"/>
        <w:rPr>
          <w:rFonts w:ascii="Times New Roman" w:hAnsi="Times New Roman"/>
          <w:spacing w:val="3"/>
          <w:rPrChange w:id="818" w:author="Rafał Gasek" w:date="2019-02-01T08:05:00Z">
            <w:rPr>
              <w:rFonts w:ascii="Times New Roman" w:hAnsi="Times New Roman"/>
              <w:color w:val="000000"/>
              <w:spacing w:val="3"/>
            </w:rPr>
          </w:rPrChange>
        </w:rPr>
      </w:pPr>
      <w:r w:rsidRPr="008D38E0">
        <w:rPr>
          <w:rFonts w:ascii="Times New Roman" w:hAnsi="Times New Roman"/>
          <w:spacing w:val="3"/>
          <w:rPrChange w:id="819" w:author="Rafał Gasek" w:date="2019-02-01T08:05:00Z">
            <w:rPr>
              <w:rFonts w:ascii="Times New Roman" w:hAnsi="Times New Roman"/>
              <w:color w:val="000000"/>
              <w:spacing w:val="3"/>
            </w:rPr>
          </w:rPrChange>
        </w:rPr>
        <w:t xml:space="preserve">*niewłaściwe skreślić  </w:t>
      </w:r>
    </w:p>
    <w:p w14:paraId="218EB1A9" w14:textId="77777777" w:rsidR="00DE31AE" w:rsidRPr="008D38E0" w:rsidRDefault="00DE31AE" w:rsidP="00DE31AE">
      <w:pPr>
        <w:autoSpaceDE w:val="0"/>
        <w:spacing w:after="0" w:line="240" w:lineRule="auto"/>
        <w:jc w:val="right"/>
        <w:rPr>
          <w:rFonts w:ascii="Times New Roman" w:hAnsi="Times New Roman"/>
          <w:b/>
          <w:lang w:eastAsia="ar-SA"/>
        </w:rPr>
      </w:pPr>
      <w:r w:rsidRPr="008D38E0">
        <w:rPr>
          <w:rFonts w:ascii="Times New Roman" w:hAnsi="Times New Roman"/>
          <w:b/>
          <w:lang w:eastAsia="ar-SA"/>
        </w:rPr>
        <w:t>Załącznik nr 11</w:t>
      </w:r>
    </w:p>
    <w:p w14:paraId="7A4268D9" w14:textId="77777777" w:rsidR="00DE31AE" w:rsidRPr="008D38E0" w:rsidRDefault="00A86832" w:rsidP="00DE31AE">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___/___/BŁiI/18</w:t>
      </w:r>
      <w:r w:rsidR="00DE31AE" w:rsidRPr="008D38E0">
        <w:rPr>
          <w:rFonts w:ascii="Times New Roman" w:hAnsi="Times New Roman"/>
          <w:b/>
          <w:lang w:eastAsia="ar-SA"/>
        </w:rPr>
        <w:t>/__</w:t>
      </w:r>
    </w:p>
    <w:p w14:paraId="60BD3F78" w14:textId="77777777" w:rsidR="00DE31AE" w:rsidRPr="008D38E0" w:rsidRDefault="00DE31AE" w:rsidP="00DE31AE">
      <w:pPr>
        <w:jc w:val="right"/>
        <w:rPr>
          <w:lang w:eastAsia="ar-SA"/>
        </w:rPr>
      </w:pPr>
    </w:p>
    <w:p w14:paraId="5738DB80" w14:textId="77777777" w:rsidR="00DE31AE" w:rsidRPr="008D38E0" w:rsidRDefault="00DE31AE" w:rsidP="00D13817">
      <w:pPr>
        <w:pStyle w:val="Listanumerowana1"/>
        <w:numPr>
          <w:ilvl w:val="0"/>
          <w:numId w:val="0"/>
        </w:numPr>
        <w:suppressAutoHyphens w:val="0"/>
        <w:spacing w:line="360" w:lineRule="auto"/>
        <w:jc w:val="center"/>
        <w:outlineLvl w:val="0"/>
        <w:rPr>
          <w:b/>
          <w:szCs w:val="24"/>
        </w:rPr>
        <w:pPrChange w:id="820" w:author="Rafał Gasek" w:date="2019-02-01T08:05:00Z">
          <w:pPr>
            <w:pStyle w:val="Listanumerowana1"/>
            <w:numPr>
              <w:numId w:val="0"/>
            </w:numPr>
            <w:tabs>
              <w:tab w:val="clear" w:pos="360"/>
            </w:tabs>
            <w:suppressAutoHyphens w:val="0"/>
            <w:spacing w:line="360" w:lineRule="auto"/>
            <w:ind w:left="0" w:firstLine="0"/>
            <w:outlineLvl w:val="0"/>
          </w:pPr>
        </w:pPrChange>
      </w:pPr>
      <w:r w:rsidRPr="008D38E0">
        <w:rPr>
          <w:b/>
          <w:szCs w:val="24"/>
        </w:rPr>
        <w:t>Wymagania w zakresie dokumentacji</w:t>
      </w:r>
    </w:p>
    <w:p w14:paraId="3B498F79" w14:textId="77777777" w:rsidR="00DE31AE" w:rsidRPr="008D38E0" w:rsidRDefault="00DE31AE" w:rsidP="00DE31AE">
      <w:pPr>
        <w:spacing w:line="276" w:lineRule="auto"/>
      </w:pPr>
    </w:p>
    <w:p w14:paraId="1011E3DC" w14:textId="77777777" w:rsidR="00DE31AE" w:rsidRPr="008D38E0" w:rsidRDefault="00DE31AE" w:rsidP="006736D6">
      <w:pPr>
        <w:pStyle w:val="Tekstpodstawowywcity"/>
        <w:numPr>
          <w:ilvl w:val="3"/>
          <w:numId w:val="51"/>
        </w:numPr>
        <w:tabs>
          <w:tab w:val="clear" w:pos="2880"/>
          <w:tab w:val="num" w:pos="360"/>
          <w:tab w:val="left" w:pos="1080"/>
        </w:tabs>
        <w:autoSpaceDE/>
        <w:spacing w:line="276" w:lineRule="auto"/>
        <w:ind w:left="360"/>
        <w:jc w:val="both"/>
      </w:pPr>
      <w:r w:rsidRPr="008D38E0">
        <w:t>Zamawiający wymaga, by Wykonawca przygotował Dokumentację dla przedmiotu Zamówienia,  Budowa Systemu</w:t>
      </w:r>
      <w:r w:rsidRPr="008D38E0">
        <w:rPr>
          <w:snapToGrid w:val="0"/>
        </w:rPr>
        <w:t xml:space="preserve"> Elektronicznej Poczty (SEPP)</w:t>
      </w:r>
      <w:r w:rsidRPr="008D38E0">
        <w:t>.</w:t>
      </w:r>
    </w:p>
    <w:p w14:paraId="195F2CAA" w14:textId="77777777" w:rsidR="00DE31AE" w:rsidRPr="008D38E0" w:rsidRDefault="00DE31AE" w:rsidP="006736D6">
      <w:pPr>
        <w:pStyle w:val="Tekstpodstawowywcity"/>
        <w:numPr>
          <w:ilvl w:val="3"/>
          <w:numId w:val="51"/>
        </w:numPr>
        <w:tabs>
          <w:tab w:val="left" w:pos="360"/>
          <w:tab w:val="left" w:pos="1080"/>
        </w:tabs>
        <w:autoSpaceDE/>
        <w:spacing w:line="276" w:lineRule="auto"/>
        <w:ind w:left="426" w:hanging="426"/>
        <w:jc w:val="both"/>
      </w:pPr>
      <w:r w:rsidRPr="008D38E0">
        <w:t>Wersje robocze Dokumentacji, które będą podlegały odbiorowi, Kierownik Projektu po stronie Wykonawcy będzie przekazywał drogą elektroniczną do Kierownika Projektu po stronie Zamawiającego.</w:t>
      </w:r>
    </w:p>
    <w:p w14:paraId="73414302" w14:textId="77777777" w:rsidR="00DE31AE" w:rsidRPr="008D38E0" w:rsidRDefault="00DE31AE" w:rsidP="006736D6">
      <w:pPr>
        <w:pStyle w:val="Tekstpodstawowywcity"/>
        <w:numPr>
          <w:ilvl w:val="3"/>
          <w:numId w:val="51"/>
        </w:numPr>
        <w:tabs>
          <w:tab w:val="left" w:pos="360"/>
          <w:tab w:val="left" w:pos="1080"/>
        </w:tabs>
        <w:autoSpaceDE/>
        <w:spacing w:line="276" w:lineRule="auto"/>
        <w:ind w:left="426" w:hanging="426"/>
        <w:jc w:val="both"/>
      </w:pPr>
      <w:r w:rsidRPr="008D38E0">
        <w:t xml:space="preserve">Dokumentacja, zostanie odebrana protokołem odbioru dokumentacji, podpisanym przez komisję powołaną do odbioru przedmiotu Umowy. </w:t>
      </w:r>
    </w:p>
    <w:p w14:paraId="29B487FB" w14:textId="77777777" w:rsidR="00DE31AE" w:rsidRPr="008D38E0" w:rsidRDefault="00DE31AE" w:rsidP="006736D6">
      <w:pPr>
        <w:pStyle w:val="Tekstpodstawowywcity"/>
        <w:numPr>
          <w:ilvl w:val="3"/>
          <w:numId w:val="51"/>
        </w:numPr>
        <w:tabs>
          <w:tab w:val="left" w:pos="360"/>
          <w:tab w:val="left" w:pos="1080"/>
        </w:tabs>
        <w:autoSpaceDE/>
        <w:spacing w:line="276" w:lineRule="auto"/>
        <w:ind w:left="426" w:hanging="426"/>
        <w:jc w:val="both"/>
      </w:pPr>
      <w:r w:rsidRPr="008D38E0">
        <w:t>Dokumentacja, obejmować będzie:</w:t>
      </w:r>
    </w:p>
    <w:p w14:paraId="0DD18386" w14:textId="77777777" w:rsidR="00DE31AE" w:rsidRPr="008D38E0" w:rsidRDefault="00DE31AE" w:rsidP="006736D6">
      <w:pPr>
        <w:pStyle w:val="Tekstpodstawowywcity"/>
        <w:widowControl/>
        <w:numPr>
          <w:ilvl w:val="1"/>
          <w:numId w:val="53"/>
        </w:numPr>
        <w:tabs>
          <w:tab w:val="clear" w:pos="1440"/>
        </w:tabs>
        <w:suppressAutoHyphens w:val="0"/>
        <w:autoSpaceDE/>
        <w:spacing w:line="276" w:lineRule="auto"/>
        <w:ind w:left="1134" w:hanging="708"/>
        <w:jc w:val="both"/>
      </w:pPr>
      <w:r w:rsidRPr="008D38E0">
        <w:t xml:space="preserve">Dokumentację projektową. </w:t>
      </w:r>
    </w:p>
    <w:p w14:paraId="39AF6F44" w14:textId="77777777" w:rsidR="00DE31AE" w:rsidRPr="008D38E0" w:rsidRDefault="00DE31AE" w:rsidP="006736D6">
      <w:pPr>
        <w:pStyle w:val="Tekstpodstawowywcity"/>
        <w:widowControl/>
        <w:numPr>
          <w:ilvl w:val="1"/>
          <w:numId w:val="53"/>
        </w:numPr>
        <w:tabs>
          <w:tab w:val="clear" w:pos="1440"/>
        </w:tabs>
        <w:suppressAutoHyphens w:val="0"/>
        <w:autoSpaceDE/>
        <w:spacing w:line="276" w:lineRule="auto"/>
        <w:ind w:left="1134" w:hanging="708"/>
        <w:jc w:val="both"/>
      </w:pPr>
      <w:r w:rsidRPr="008D38E0">
        <w:t xml:space="preserve">Dokumentację powykonawczą, </w:t>
      </w:r>
    </w:p>
    <w:p w14:paraId="1A4C5767" w14:textId="77777777" w:rsidR="00DE31AE" w:rsidRPr="008D38E0" w:rsidRDefault="00DE31AE" w:rsidP="006736D6">
      <w:pPr>
        <w:pStyle w:val="Tekstpodstawowywcity"/>
        <w:widowControl/>
        <w:numPr>
          <w:ilvl w:val="1"/>
          <w:numId w:val="53"/>
        </w:numPr>
        <w:tabs>
          <w:tab w:val="clear" w:pos="1440"/>
        </w:tabs>
        <w:suppressAutoHyphens w:val="0"/>
        <w:autoSpaceDE/>
        <w:spacing w:line="276" w:lineRule="auto"/>
        <w:ind w:left="1134" w:hanging="708"/>
        <w:jc w:val="both"/>
      </w:pPr>
      <w:r w:rsidRPr="008D38E0">
        <w:t xml:space="preserve">Dokumentację eksploatacyjną administratora, </w:t>
      </w:r>
    </w:p>
    <w:p w14:paraId="7DC1B9C5" w14:textId="77777777" w:rsidR="00DE31AE" w:rsidRPr="008D38E0" w:rsidRDefault="00DE31AE" w:rsidP="006736D6">
      <w:pPr>
        <w:pStyle w:val="Tekstpodstawowywcity"/>
        <w:widowControl/>
        <w:numPr>
          <w:ilvl w:val="1"/>
          <w:numId w:val="53"/>
        </w:numPr>
        <w:tabs>
          <w:tab w:val="clear" w:pos="1440"/>
        </w:tabs>
        <w:suppressAutoHyphens w:val="0"/>
        <w:autoSpaceDE/>
        <w:spacing w:line="276" w:lineRule="auto"/>
        <w:ind w:left="1134" w:hanging="708"/>
        <w:jc w:val="both"/>
      </w:pPr>
      <w:r w:rsidRPr="008D38E0">
        <w:t>Dokumentację użytkownika.</w:t>
      </w:r>
    </w:p>
    <w:p w14:paraId="0C00B2FB" w14:textId="77777777" w:rsidR="00DE31AE" w:rsidRPr="008D38E0" w:rsidRDefault="00DE31AE" w:rsidP="006736D6">
      <w:pPr>
        <w:pStyle w:val="Tekstpodstawowywcity"/>
        <w:widowControl/>
        <w:numPr>
          <w:ilvl w:val="1"/>
          <w:numId w:val="53"/>
        </w:numPr>
        <w:tabs>
          <w:tab w:val="clear" w:pos="1440"/>
        </w:tabs>
        <w:suppressAutoHyphens w:val="0"/>
        <w:autoSpaceDE/>
        <w:spacing w:line="276" w:lineRule="auto"/>
        <w:ind w:left="1134" w:hanging="708"/>
        <w:jc w:val="both"/>
      </w:pPr>
      <w:r w:rsidRPr="008D38E0">
        <w:t>Procedury</w:t>
      </w:r>
    </w:p>
    <w:p w14:paraId="11DEF6C4" w14:textId="77777777" w:rsidR="00DE31AE" w:rsidRPr="008D38E0" w:rsidRDefault="00DE31AE" w:rsidP="006736D6">
      <w:pPr>
        <w:pStyle w:val="Tekstpodstawowywcity"/>
        <w:widowControl/>
        <w:numPr>
          <w:ilvl w:val="1"/>
          <w:numId w:val="53"/>
        </w:numPr>
        <w:tabs>
          <w:tab w:val="clear" w:pos="1440"/>
        </w:tabs>
        <w:suppressAutoHyphens w:val="0"/>
        <w:autoSpaceDE/>
        <w:spacing w:line="276" w:lineRule="auto"/>
        <w:ind w:left="1134" w:hanging="708"/>
        <w:jc w:val="both"/>
      </w:pPr>
      <w:r w:rsidRPr="008D38E0">
        <w:t>Scenariusze testowe</w:t>
      </w:r>
    </w:p>
    <w:p w14:paraId="31AD7DCB" w14:textId="77777777" w:rsidR="00DE31AE" w:rsidRPr="008D38E0" w:rsidRDefault="00DE31AE" w:rsidP="006736D6">
      <w:pPr>
        <w:pStyle w:val="Tekstpodstawowywcity"/>
        <w:numPr>
          <w:ilvl w:val="3"/>
          <w:numId w:val="51"/>
        </w:numPr>
        <w:tabs>
          <w:tab w:val="left" w:pos="360"/>
          <w:tab w:val="left" w:pos="1080"/>
        </w:tabs>
        <w:autoSpaceDE/>
        <w:spacing w:line="276" w:lineRule="auto"/>
        <w:ind w:left="426" w:hanging="426"/>
        <w:jc w:val="both"/>
        <w:rPr>
          <w:b/>
        </w:rPr>
      </w:pPr>
      <w:r w:rsidRPr="008D38E0">
        <w:t>Zamawiający wymaga:</w:t>
      </w:r>
    </w:p>
    <w:p w14:paraId="67BF9E40" w14:textId="77777777" w:rsidR="00DE31AE" w:rsidRPr="008D38E0" w:rsidRDefault="00DE31AE" w:rsidP="006736D6">
      <w:pPr>
        <w:pStyle w:val="Tekstpodstawowywcity"/>
        <w:numPr>
          <w:ilvl w:val="0"/>
          <w:numId w:val="54"/>
        </w:numPr>
        <w:tabs>
          <w:tab w:val="left" w:pos="851"/>
        </w:tabs>
        <w:autoSpaceDE/>
        <w:spacing w:line="276" w:lineRule="auto"/>
        <w:jc w:val="both"/>
      </w:pPr>
      <w:r w:rsidRPr="008D38E0">
        <w:t>Sporządzenia i dostarczenia Dokumentacji w terminach określonych w Harmonogramie realizacji przedmiotu Umowy, opracowanym w trybie i na zasadach określonych w Umowie.</w:t>
      </w:r>
    </w:p>
    <w:p w14:paraId="3D26DE5C" w14:textId="77777777" w:rsidR="00DE31AE" w:rsidRPr="008D38E0" w:rsidRDefault="00DE31AE" w:rsidP="006736D6">
      <w:pPr>
        <w:pStyle w:val="Tekstpodstawowywcity"/>
        <w:numPr>
          <w:ilvl w:val="0"/>
          <w:numId w:val="54"/>
        </w:numPr>
        <w:tabs>
          <w:tab w:val="left" w:pos="851"/>
        </w:tabs>
        <w:autoSpaceDE/>
        <w:spacing w:line="276" w:lineRule="auto"/>
        <w:jc w:val="both"/>
      </w:pPr>
      <w:r w:rsidRPr="008D38E0">
        <w:t>Wysokiej jakości wykonania aktualizacji Dokumentacji z uwzględnieniem:</w:t>
      </w:r>
    </w:p>
    <w:p w14:paraId="172D327C" w14:textId="77777777" w:rsidR="00DE31AE" w:rsidRPr="008D38E0" w:rsidRDefault="00DE31AE" w:rsidP="006736D6">
      <w:pPr>
        <w:pStyle w:val="Tekstpodstawowy"/>
        <w:numPr>
          <w:ilvl w:val="1"/>
          <w:numId w:val="52"/>
        </w:numPr>
        <w:tabs>
          <w:tab w:val="clear" w:pos="360"/>
        </w:tabs>
        <w:spacing w:after="0" w:line="276" w:lineRule="auto"/>
        <w:ind w:left="1418" w:hanging="567"/>
        <w:jc w:val="both"/>
      </w:pPr>
      <w:r w:rsidRPr="008D38E0">
        <w:t>czytelnej i zrozumiałej struktury zarówno poszczególnych dokumentów jak i wszystkich elementów aktualizowanej dokumentacji ;</w:t>
      </w:r>
    </w:p>
    <w:p w14:paraId="3BF68854" w14:textId="77777777" w:rsidR="00DE31AE" w:rsidRPr="008D38E0" w:rsidRDefault="00DE31AE" w:rsidP="006736D6">
      <w:pPr>
        <w:pStyle w:val="Tekstpodstawowy"/>
        <w:numPr>
          <w:ilvl w:val="1"/>
          <w:numId w:val="52"/>
        </w:numPr>
        <w:tabs>
          <w:tab w:val="clear" w:pos="360"/>
        </w:tabs>
        <w:spacing w:after="0" w:line="276" w:lineRule="auto"/>
        <w:ind w:left="1418" w:hanging="567"/>
        <w:jc w:val="both"/>
      </w:pPr>
      <w:r w:rsidRPr="008D38E0">
        <w:t>zachowania jednolitych zasad (standardów) przy tworzeniu  wszystkich elementów aktualizowanej dokumentacji (w tym fragmentów tego samego dokumentu);</w:t>
      </w:r>
    </w:p>
    <w:p w14:paraId="7BD8CAB7" w14:textId="77777777" w:rsidR="00DE31AE" w:rsidRPr="008D38E0" w:rsidRDefault="00DE31AE" w:rsidP="006736D6">
      <w:pPr>
        <w:pStyle w:val="Tekstpodstawowy"/>
        <w:numPr>
          <w:ilvl w:val="1"/>
          <w:numId w:val="52"/>
        </w:numPr>
        <w:tabs>
          <w:tab w:val="clear" w:pos="360"/>
        </w:tabs>
        <w:spacing w:after="0" w:line="276" w:lineRule="auto"/>
        <w:ind w:left="1418" w:hanging="567"/>
        <w:jc w:val="both"/>
      </w:pPr>
      <w:r w:rsidRPr="008D38E0">
        <w:t>kompletności tzn. jednoznacznego i wyczerpującego przedstawienia wszystkich zagadnień w odniesieniu do aktualizacji dokumentacji  systemu;</w:t>
      </w:r>
    </w:p>
    <w:p w14:paraId="46E5C445" w14:textId="77777777" w:rsidR="00DE31AE" w:rsidRPr="008D38E0" w:rsidRDefault="00DE31AE" w:rsidP="006736D6">
      <w:pPr>
        <w:pStyle w:val="Tekstpodstawowywcity"/>
        <w:numPr>
          <w:ilvl w:val="1"/>
          <w:numId w:val="52"/>
        </w:numPr>
        <w:tabs>
          <w:tab w:val="clear" w:pos="360"/>
        </w:tabs>
        <w:autoSpaceDE/>
        <w:spacing w:line="276" w:lineRule="auto"/>
        <w:ind w:left="1418" w:hanging="567"/>
        <w:jc w:val="both"/>
        <w:rPr>
          <w:b/>
        </w:rPr>
      </w:pPr>
      <w:r w:rsidRPr="008D38E0">
        <w:t xml:space="preserve">przyjęcia jednolitej i spójnej struktury przy tworzeniu zarówno poszczególnych aktualizowanych dokumentów jak i całej aktualizowanej dokumentacji oraz zachowania jednolitej formy i sposobu prezentacji treści. </w:t>
      </w:r>
    </w:p>
    <w:p w14:paraId="77A75338" w14:textId="77777777" w:rsidR="00DE31AE" w:rsidRPr="008D38E0" w:rsidRDefault="00DE31AE" w:rsidP="006736D6">
      <w:pPr>
        <w:pStyle w:val="Tekstpodstawowywcity"/>
        <w:numPr>
          <w:ilvl w:val="0"/>
          <w:numId w:val="54"/>
        </w:numPr>
        <w:tabs>
          <w:tab w:val="left" w:pos="851"/>
        </w:tabs>
        <w:autoSpaceDE/>
        <w:spacing w:line="276" w:lineRule="auto"/>
        <w:jc w:val="both"/>
      </w:pPr>
      <w:r w:rsidRPr="008D38E0">
        <w:t>Przekazania Zamawiającemu tj. Komendzie Głównej Policji Dokumentacji, o której mowa w pkt.</w:t>
      </w:r>
      <w:r w:rsidR="00B4688E" w:rsidRPr="008D38E0">
        <w:t xml:space="preserve"> </w:t>
      </w:r>
      <w:r w:rsidRPr="008D38E0">
        <w:t>4 w języku polskim, w jednobrzmiących egzemplarzach, po jednym dla każdej jednostki organizacyjnej, w formie drukowanej oraz wersji elektronicznej (płyta CD) w niezabezpieczonym formacie MS Word – DOC i Adobe Acrobat – PDF.</w:t>
      </w:r>
    </w:p>
    <w:p w14:paraId="69308879" w14:textId="77777777" w:rsidR="00DE31AE" w:rsidRPr="008D38E0" w:rsidRDefault="00DE31AE" w:rsidP="006736D6">
      <w:pPr>
        <w:pStyle w:val="Tekstpodstawowywcity"/>
        <w:numPr>
          <w:ilvl w:val="3"/>
          <w:numId w:val="51"/>
        </w:numPr>
        <w:tabs>
          <w:tab w:val="left" w:pos="360"/>
          <w:tab w:val="left" w:pos="1080"/>
        </w:tabs>
        <w:autoSpaceDE/>
        <w:spacing w:line="276" w:lineRule="auto"/>
        <w:ind w:left="426" w:hanging="426"/>
        <w:jc w:val="both"/>
      </w:pPr>
      <w:r w:rsidRPr="008D38E0">
        <w:t>Szczegółowa procedura odbioru dokumentacji została opisana w Załączniku nr 2 pkt.</w:t>
      </w:r>
      <w:r w:rsidR="0085234F" w:rsidRPr="008D38E0">
        <w:t xml:space="preserve"> </w:t>
      </w:r>
      <w:r w:rsidRPr="008D38E0">
        <w:t>III – Zasady odbioru przedmiotu Umowy.</w:t>
      </w:r>
    </w:p>
    <w:p w14:paraId="05F070FD" w14:textId="77777777" w:rsidR="00DE31AE" w:rsidRPr="008D38E0" w:rsidRDefault="00DE31AE" w:rsidP="00DE31AE"/>
    <w:p w14:paraId="742B4404" w14:textId="77777777" w:rsidR="0011770A" w:rsidRPr="008D38E0" w:rsidRDefault="0011770A" w:rsidP="0011770A">
      <w:pPr>
        <w:autoSpaceDE w:val="0"/>
        <w:spacing w:after="0" w:line="240" w:lineRule="auto"/>
        <w:jc w:val="right"/>
        <w:rPr>
          <w:rFonts w:ascii="Times New Roman" w:hAnsi="Times New Roman"/>
          <w:b/>
          <w:lang w:eastAsia="ar-SA"/>
        </w:rPr>
      </w:pPr>
      <w:r w:rsidRPr="008D38E0">
        <w:br w:type="page"/>
      </w:r>
      <w:r w:rsidRPr="008D38E0">
        <w:rPr>
          <w:rFonts w:ascii="Times New Roman" w:hAnsi="Times New Roman"/>
          <w:b/>
          <w:lang w:eastAsia="ar-SA"/>
        </w:rPr>
        <w:t>Załącznik nr 12</w:t>
      </w:r>
    </w:p>
    <w:p w14:paraId="3ADD50CE" w14:textId="77777777" w:rsidR="0011770A" w:rsidRPr="008D38E0" w:rsidRDefault="00A86832" w:rsidP="0011770A">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___/___/BŁiI/18</w:t>
      </w:r>
      <w:r w:rsidR="0011770A" w:rsidRPr="008D38E0">
        <w:rPr>
          <w:rFonts w:ascii="Times New Roman" w:hAnsi="Times New Roman"/>
          <w:b/>
          <w:lang w:eastAsia="ar-SA"/>
        </w:rPr>
        <w:t>/__</w:t>
      </w:r>
    </w:p>
    <w:p w14:paraId="5771B258" w14:textId="77777777" w:rsidR="0011770A" w:rsidRPr="008D38E0" w:rsidRDefault="0011770A" w:rsidP="0011770A">
      <w:pPr>
        <w:autoSpaceDE w:val="0"/>
        <w:jc w:val="right"/>
        <w:rPr>
          <w:rFonts w:ascii="Times New Roman" w:hAnsi="Times New Roman"/>
          <w:b/>
          <w:sz w:val="24"/>
          <w:szCs w:val="24"/>
          <w:lang w:eastAsia="pl-PL"/>
        </w:rPr>
      </w:pPr>
    </w:p>
    <w:p w14:paraId="3FD3CD0F" w14:textId="77777777" w:rsidR="0011770A" w:rsidRPr="008D38E0" w:rsidRDefault="0011770A" w:rsidP="0011770A">
      <w:pPr>
        <w:autoSpaceDE w:val="0"/>
        <w:spacing w:after="0" w:line="240" w:lineRule="auto"/>
        <w:jc w:val="center"/>
        <w:rPr>
          <w:rFonts w:ascii="Times New Roman" w:hAnsi="Times New Roman"/>
          <w:b/>
          <w:sz w:val="24"/>
          <w:szCs w:val="24"/>
          <w:lang w:eastAsia="pl-PL"/>
        </w:rPr>
      </w:pPr>
    </w:p>
    <w:p w14:paraId="3B6E924A" w14:textId="77777777" w:rsidR="0011770A" w:rsidRDefault="0011770A" w:rsidP="0011770A">
      <w:pPr>
        <w:tabs>
          <w:tab w:val="left" w:pos="2670"/>
        </w:tabs>
        <w:autoSpaceDE w:val="0"/>
        <w:spacing w:after="0" w:line="240" w:lineRule="auto"/>
        <w:jc w:val="center"/>
        <w:rPr>
          <w:rFonts w:ascii="Times New Roman" w:hAnsi="Times New Roman"/>
          <w:b/>
          <w:sz w:val="24"/>
          <w:szCs w:val="24"/>
          <w:lang w:eastAsia="pl-PL"/>
        </w:rPr>
      </w:pPr>
      <w:r w:rsidRPr="008D38E0">
        <w:rPr>
          <w:rFonts w:ascii="Times New Roman" w:hAnsi="Times New Roman"/>
          <w:b/>
          <w:sz w:val="24"/>
          <w:szCs w:val="24"/>
          <w:lang w:eastAsia="pl-PL"/>
        </w:rPr>
        <w:t>OFEROWANE PARAMETRY TECHNICZNE</w:t>
      </w:r>
    </w:p>
    <w:p w14:paraId="1BEEF28F" w14:textId="77777777" w:rsidR="00C9795F" w:rsidRPr="00C9795F" w:rsidRDefault="00C9795F" w:rsidP="0011770A">
      <w:pPr>
        <w:tabs>
          <w:tab w:val="left" w:pos="2670"/>
        </w:tabs>
        <w:autoSpaceDE w:val="0"/>
        <w:spacing w:after="0" w:line="240" w:lineRule="auto"/>
        <w:jc w:val="center"/>
        <w:rPr>
          <w:ins w:id="821" w:author="Rafał Gasek" w:date="2019-02-01T08:05:00Z"/>
          <w:rFonts w:ascii="Times New Roman" w:hAnsi="Times New Roman"/>
          <w:i/>
          <w:sz w:val="24"/>
          <w:szCs w:val="24"/>
          <w:lang w:eastAsia="pl-PL"/>
        </w:rPr>
      </w:pPr>
      <w:ins w:id="822" w:author="Rafał Gasek" w:date="2019-02-01T08:05:00Z">
        <w:r w:rsidRPr="00C9795F">
          <w:rPr>
            <w:rFonts w:ascii="Times New Roman" w:hAnsi="Times New Roman"/>
            <w:i/>
            <w:sz w:val="24"/>
            <w:szCs w:val="24"/>
            <w:lang w:eastAsia="pl-PL"/>
          </w:rPr>
          <w:t>(na podstawie oferty Wykonawcy)</w:t>
        </w:r>
      </w:ins>
    </w:p>
    <w:p w14:paraId="38DC0AFA" w14:textId="77777777" w:rsidR="004C7FA5" w:rsidRPr="008D38E0" w:rsidRDefault="004C7FA5" w:rsidP="00340F44">
      <w:pPr>
        <w:autoSpaceDE w:val="0"/>
        <w:spacing w:after="0" w:line="240" w:lineRule="auto"/>
        <w:jc w:val="right"/>
        <w:rPr>
          <w:rFonts w:ascii="Times New Roman" w:hAnsi="Times New Roman"/>
          <w:b/>
          <w:lang w:eastAsia="ar-SA"/>
        </w:rPr>
      </w:pPr>
    </w:p>
    <w:p w14:paraId="6C9DE70B" w14:textId="77777777" w:rsidR="004C7FA5" w:rsidRPr="008D38E0" w:rsidRDefault="004C7FA5" w:rsidP="00340F44">
      <w:pPr>
        <w:autoSpaceDE w:val="0"/>
        <w:spacing w:after="0" w:line="240" w:lineRule="auto"/>
        <w:jc w:val="right"/>
        <w:rPr>
          <w:rFonts w:ascii="Times New Roman" w:hAnsi="Times New Roman"/>
          <w:b/>
          <w:lang w:eastAsia="ar-SA"/>
        </w:rPr>
      </w:pPr>
    </w:p>
    <w:p w14:paraId="00B5831E" w14:textId="77777777" w:rsidR="004C7FA5" w:rsidRPr="008D38E0" w:rsidRDefault="004C7FA5" w:rsidP="00340F44">
      <w:pPr>
        <w:autoSpaceDE w:val="0"/>
        <w:spacing w:after="0" w:line="240" w:lineRule="auto"/>
        <w:jc w:val="right"/>
        <w:rPr>
          <w:rFonts w:ascii="Times New Roman" w:hAnsi="Times New Roman"/>
          <w:b/>
          <w:lang w:eastAsia="ar-SA"/>
        </w:rPr>
      </w:pPr>
    </w:p>
    <w:p w14:paraId="4E73BB96" w14:textId="77777777" w:rsidR="004C7FA5" w:rsidRPr="008D38E0" w:rsidRDefault="004C7FA5" w:rsidP="00340F44">
      <w:pPr>
        <w:autoSpaceDE w:val="0"/>
        <w:spacing w:after="0" w:line="240" w:lineRule="auto"/>
        <w:jc w:val="right"/>
        <w:rPr>
          <w:rFonts w:ascii="Times New Roman" w:hAnsi="Times New Roman"/>
          <w:b/>
          <w:lang w:eastAsia="ar-SA"/>
        </w:rPr>
      </w:pPr>
    </w:p>
    <w:p w14:paraId="48F05158" w14:textId="77777777" w:rsidR="004C7FA5" w:rsidRPr="008D38E0" w:rsidRDefault="004C7FA5" w:rsidP="00340F44">
      <w:pPr>
        <w:autoSpaceDE w:val="0"/>
        <w:spacing w:after="0" w:line="240" w:lineRule="auto"/>
        <w:jc w:val="right"/>
        <w:rPr>
          <w:rFonts w:ascii="Times New Roman" w:hAnsi="Times New Roman"/>
          <w:b/>
          <w:lang w:eastAsia="ar-SA"/>
        </w:rPr>
      </w:pPr>
    </w:p>
    <w:p w14:paraId="466D78D5" w14:textId="77777777" w:rsidR="004C7FA5" w:rsidRPr="008D38E0" w:rsidRDefault="004C7FA5" w:rsidP="00340F44">
      <w:pPr>
        <w:autoSpaceDE w:val="0"/>
        <w:spacing w:after="0" w:line="240" w:lineRule="auto"/>
        <w:jc w:val="right"/>
        <w:rPr>
          <w:rFonts w:ascii="Times New Roman" w:hAnsi="Times New Roman"/>
          <w:b/>
          <w:lang w:eastAsia="ar-SA"/>
        </w:rPr>
      </w:pPr>
    </w:p>
    <w:p w14:paraId="70C15160" w14:textId="77777777" w:rsidR="004C7FA5" w:rsidRPr="008D38E0" w:rsidRDefault="004C7FA5" w:rsidP="00340F44">
      <w:pPr>
        <w:autoSpaceDE w:val="0"/>
        <w:spacing w:after="0" w:line="240" w:lineRule="auto"/>
        <w:jc w:val="right"/>
        <w:rPr>
          <w:rFonts w:ascii="Times New Roman" w:hAnsi="Times New Roman"/>
          <w:b/>
          <w:lang w:eastAsia="ar-SA"/>
        </w:rPr>
      </w:pPr>
    </w:p>
    <w:p w14:paraId="435BD373" w14:textId="77777777" w:rsidR="004C7FA5" w:rsidRPr="008D38E0" w:rsidRDefault="004C7FA5" w:rsidP="00340F44">
      <w:pPr>
        <w:autoSpaceDE w:val="0"/>
        <w:spacing w:after="0" w:line="240" w:lineRule="auto"/>
        <w:jc w:val="right"/>
        <w:rPr>
          <w:rFonts w:ascii="Times New Roman" w:hAnsi="Times New Roman"/>
          <w:b/>
          <w:lang w:eastAsia="ar-SA"/>
        </w:rPr>
      </w:pPr>
    </w:p>
    <w:p w14:paraId="34CBBB1E" w14:textId="77777777" w:rsidR="004C7FA5" w:rsidRPr="008D38E0" w:rsidRDefault="004C7FA5" w:rsidP="00340F44">
      <w:pPr>
        <w:autoSpaceDE w:val="0"/>
        <w:spacing w:after="0" w:line="240" w:lineRule="auto"/>
        <w:jc w:val="right"/>
        <w:rPr>
          <w:rFonts w:ascii="Times New Roman" w:hAnsi="Times New Roman"/>
          <w:b/>
          <w:lang w:eastAsia="ar-SA"/>
        </w:rPr>
      </w:pPr>
    </w:p>
    <w:p w14:paraId="06D64DA9" w14:textId="77777777" w:rsidR="004C7FA5" w:rsidRPr="008D38E0" w:rsidRDefault="004C7FA5" w:rsidP="00340F44">
      <w:pPr>
        <w:autoSpaceDE w:val="0"/>
        <w:spacing w:after="0" w:line="240" w:lineRule="auto"/>
        <w:jc w:val="right"/>
        <w:rPr>
          <w:rFonts w:ascii="Times New Roman" w:hAnsi="Times New Roman"/>
          <w:b/>
          <w:lang w:eastAsia="ar-SA"/>
        </w:rPr>
      </w:pPr>
    </w:p>
    <w:p w14:paraId="666E051D" w14:textId="77777777" w:rsidR="004C7FA5" w:rsidRPr="008D38E0" w:rsidRDefault="004C7FA5" w:rsidP="00340F44">
      <w:pPr>
        <w:autoSpaceDE w:val="0"/>
        <w:spacing w:after="0" w:line="240" w:lineRule="auto"/>
        <w:jc w:val="right"/>
        <w:rPr>
          <w:rFonts w:ascii="Times New Roman" w:hAnsi="Times New Roman"/>
          <w:b/>
          <w:lang w:eastAsia="ar-SA"/>
        </w:rPr>
      </w:pPr>
    </w:p>
    <w:p w14:paraId="25C716A2" w14:textId="77777777" w:rsidR="004C7FA5" w:rsidRPr="008D38E0" w:rsidRDefault="004C7FA5" w:rsidP="00340F44">
      <w:pPr>
        <w:autoSpaceDE w:val="0"/>
        <w:spacing w:after="0" w:line="240" w:lineRule="auto"/>
        <w:jc w:val="right"/>
        <w:rPr>
          <w:rFonts w:ascii="Times New Roman" w:hAnsi="Times New Roman"/>
          <w:b/>
          <w:lang w:eastAsia="ar-SA"/>
        </w:rPr>
      </w:pPr>
    </w:p>
    <w:p w14:paraId="61BC0A4F" w14:textId="77777777" w:rsidR="004C7FA5" w:rsidRPr="008D38E0" w:rsidRDefault="004C7FA5" w:rsidP="00340F44">
      <w:pPr>
        <w:autoSpaceDE w:val="0"/>
        <w:spacing w:after="0" w:line="240" w:lineRule="auto"/>
        <w:jc w:val="right"/>
        <w:rPr>
          <w:rFonts w:ascii="Times New Roman" w:hAnsi="Times New Roman"/>
          <w:b/>
          <w:lang w:eastAsia="ar-SA"/>
        </w:rPr>
      </w:pPr>
    </w:p>
    <w:p w14:paraId="05E46127" w14:textId="77777777" w:rsidR="004C7FA5" w:rsidRPr="008D38E0" w:rsidRDefault="004C7FA5" w:rsidP="00340F44">
      <w:pPr>
        <w:autoSpaceDE w:val="0"/>
        <w:spacing w:after="0" w:line="240" w:lineRule="auto"/>
        <w:jc w:val="right"/>
        <w:rPr>
          <w:rFonts w:ascii="Times New Roman" w:hAnsi="Times New Roman"/>
          <w:b/>
          <w:lang w:eastAsia="ar-SA"/>
        </w:rPr>
      </w:pPr>
    </w:p>
    <w:p w14:paraId="256FD097" w14:textId="77777777" w:rsidR="004C7FA5" w:rsidRPr="008D38E0" w:rsidRDefault="004C7FA5" w:rsidP="00340F44">
      <w:pPr>
        <w:autoSpaceDE w:val="0"/>
        <w:spacing w:after="0" w:line="240" w:lineRule="auto"/>
        <w:jc w:val="right"/>
        <w:rPr>
          <w:rFonts w:ascii="Times New Roman" w:hAnsi="Times New Roman"/>
          <w:b/>
          <w:lang w:eastAsia="ar-SA"/>
        </w:rPr>
      </w:pPr>
    </w:p>
    <w:p w14:paraId="4DA1E5E7" w14:textId="77777777" w:rsidR="004C7FA5" w:rsidRPr="008D38E0" w:rsidRDefault="004C7FA5" w:rsidP="00340F44">
      <w:pPr>
        <w:autoSpaceDE w:val="0"/>
        <w:spacing w:after="0" w:line="240" w:lineRule="auto"/>
        <w:jc w:val="right"/>
        <w:rPr>
          <w:rFonts w:ascii="Times New Roman" w:hAnsi="Times New Roman"/>
          <w:b/>
          <w:lang w:eastAsia="ar-SA"/>
        </w:rPr>
      </w:pPr>
    </w:p>
    <w:p w14:paraId="56FDBFD5" w14:textId="77777777" w:rsidR="004C7FA5" w:rsidRPr="008D38E0" w:rsidRDefault="004C7FA5" w:rsidP="00340F44">
      <w:pPr>
        <w:autoSpaceDE w:val="0"/>
        <w:spacing w:after="0" w:line="240" w:lineRule="auto"/>
        <w:jc w:val="right"/>
        <w:rPr>
          <w:rFonts w:ascii="Times New Roman" w:hAnsi="Times New Roman"/>
          <w:b/>
          <w:lang w:eastAsia="ar-SA"/>
        </w:rPr>
      </w:pPr>
    </w:p>
    <w:p w14:paraId="5FB54450" w14:textId="77777777" w:rsidR="004C7FA5" w:rsidRPr="008D38E0" w:rsidRDefault="004C7FA5" w:rsidP="00340F44">
      <w:pPr>
        <w:autoSpaceDE w:val="0"/>
        <w:spacing w:after="0" w:line="240" w:lineRule="auto"/>
        <w:jc w:val="right"/>
        <w:rPr>
          <w:rFonts w:ascii="Times New Roman" w:hAnsi="Times New Roman"/>
          <w:b/>
          <w:lang w:eastAsia="ar-SA"/>
        </w:rPr>
      </w:pPr>
    </w:p>
    <w:p w14:paraId="480AAD85" w14:textId="77777777" w:rsidR="004C7FA5" w:rsidRPr="008D38E0" w:rsidRDefault="004C7FA5" w:rsidP="00340F44">
      <w:pPr>
        <w:autoSpaceDE w:val="0"/>
        <w:spacing w:after="0" w:line="240" w:lineRule="auto"/>
        <w:jc w:val="right"/>
        <w:rPr>
          <w:rFonts w:ascii="Times New Roman" w:hAnsi="Times New Roman"/>
          <w:b/>
          <w:lang w:eastAsia="ar-SA"/>
        </w:rPr>
      </w:pPr>
    </w:p>
    <w:p w14:paraId="5CAF95D7" w14:textId="77777777" w:rsidR="004C7FA5" w:rsidRPr="008D38E0" w:rsidRDefault="004C7FA5" w:rsidP="00340F44">
      <w:pPr>
        <w:autoSpaceDE w:val="0"/>
        <w:spacing w:after="0" w:line="240" w:lineRule="auto"/>
        <w:jc w:val="right"/>
        <w:rPr>
          <w:rFonts w:ascii="Times New Roman" w:hAnsi="Times New Roman"/>
          <w:b/>
          <w:lang w:eastAsia="ar-SA"/>
        </w:rPr>
      </w:pPr>
    </w:p>
    <w:p w14:paraId="571440BB" w14:textId="77777777" w:rsidR="004C7FA5" w:rsidRPr="008D38E0" w:rsidRDefault="004C7FA5" w:rsidP="00340F44">
      <w:pPr>
        <w:autoSpaceDE w:val="0"/>
        <w:spacing w:after="0" w:line="240" w:lineRule="auto"/>
        <w:jc w:val="right"/>
        <w:rPr>
          <w:rFonts w:ascii="Times New Roman" w:hAnsi="Times New Roman"/>
          <w:b/>
          <w:lang w:eastAsia="ar-SA"/>
        </w:rPr>
      </w:pPr>
    </w:p>
    <w:p w14:paraId="3F0427CA" w14:textId="77777777" w:rsidR="004C7FA5" w:rsidRPr="008D38E0" w:rsidRDefault="004C7FA5" w:rsidP="00340F44">
      <w:pPr>
        <w:autoSpaceDE w:val="0"/>
        <w:spacing w:after="0" w:line="240" w:lineRule="auto"/>
        <w:jc w:val="right"/>
        <w:rPr>
          <w:rFonts w:ascii="Times New Roman" w:hAnsi="Times New Roman"/>
          <w:b/>
          <w:lang w:eastAsia="ar-SA"/>
        </w:rPr>
      </w:pPr>
    </w:p>
    <w:p w14:paraId="1D7752C4" w14:textId="77777777" w:rsidR="004C7FA5" w:rsidRPr="008D38E0" w:rsidRDefault="004C7FA5" w:rsidP="00340F44">
      <w:pPr>
        <w:autoSpaceDE w:val="0"/>
        <w:spacing w:after="0" w:line="240" w:lineRule="auto"/>
        <w:jc w:val="right"/>
        <w:rPr>
          <w:rFonts w:ascii="Times New Roman" w:hAnsi="Times New Roman"/>
          <w:b/>
          <w:lang w:eastAsia="ar-SA"/>
        </w:rPr>
      </w:pPr>
    </w:p>
    <w:p w14:paraId="05AEEFA4" w14:textId="77777777" w:rsidR="004C7FA5" w:rsidRPr="008D38E0" w:rsidRDefault="004C7FA5" w:rsidP="00340F44">
      <w:pPr>
        <w:autoSpaceDE w:val="0"/>
        <w:spacing w:after="0" w:line="240" w:lineRule="auto"/>
        <w:jc w:val="right"/>
        <w:rPr>
          <w:rFonts w:ascii="Times New Roman" w:hAnsi="Times New Roman"/>
          <w:b/>
          <w:lang w:eastAsia="ar-SA"/>
        </w:rPr>
      </w:pPr>
    </w:p>
    <w:p w14:paraId="232C102A" w14:textId="77777777" w:rsidR="004C7FA5" w:rsidRPr="008D38E0" w:rsidRDefault="004C7FA5" w:rsidP="00340F44">
      <w:pPr>
        <w:autoSpaceDE w:val="0"/>
        <w:spacing w:after="0" w:line="240" w:lineRule="auto"/>
        <w:jc w:val="right"/>
        <w:rPr>
          <w:rFonts w:ascii="Times New Roman" w:hAnsi="Times New Roman"/>
          <w:b/>
          <w:lang w:eastAsia="ar-SA"/>
        </w:rPr>
      </w:pPr>
    </w:p>
    <w:p w14:paraId="6C74EDD4" w14:textId="77777777" w:rsidR="004C7FA5" w:rsidRPr="008D38E0" w:rsidRDefault="004C7FA5" w:rsidP="00340F44">
      <w:pPr>
        <w:autoSpaceDE w:val="0"/>
        <w:spacing w:after="0" w:line="240" w:lineRule="auto"/>
        <w:jc w:val="right"/>
        <w:rPr>
          <w:rFonts w:ascii="Times New Roman" w:hAnsi="Times New Roman"/>
          <w:b/>
          <w:lang w:eastAsia="ar-SA"/>
        </w:rPr>
      </w:pPr>
    </w:p>
    <w:p w14:paraId="5CD4BE4C" w14:textId="77777777" w:rsidR="004C7FA5" w:rsidRPr="008D38E0" w:rsidRDefault="004C7FA5" w:rsidP="00340F44">
      <w:pPr>
        <w:autoSpaceDE w:val="0"/>
        <w:spacing w:after="0" w:line="240" w:lineRule="auto"/>
        <w:jc w:val="right"/>
        <w:rPr>
          <w:rFonts w:ascii="Times New Roman" w:hAnsi="Times New Roman"/>
          <w:b/>
          <w:lang w:eastAsia="ar-SA"/>
        </w:rPr>
      </w:pPr>
    </w:p>
    <w:p w14:paraId="6895532E" w14:textId="77777777" w:rsidR="004C7FA5" w:rsidRPr="008D38E0" w:rsidRDefault="004C7FA5" w:rsidP="00340F44">
      <w:pPr>
        <w:autoSpaceDE w:val="0"/>
        <w:spacing w:after="0" w:line="240" w:lineRule="auto"/>
        <w:jc w:val="right"/>
        <w:rPr>
          <w:rFonts w:ascii="Times New Roman" w:hAnsi="Times New Roman"/>
          <w:b/>
          <w:lang w:eastAsia="ar-SA"/>
        </w:rPr>
      </w:pPr>
    </w:p>
    <w:p w14:paraId="43A5094A" w14:textId="77777777" w:rsidR="004C7FA5" w:rsidRPr="008D38E0" w:rsidRDefault="004C7FA5" w:rsidP="00340F44">
      <w:pPr>
        <w:autoSpaceDE w:val="0"/>
        <w:spacing w:after="0" w:line="240" w:lineRule="auto"/>
        <w:jc w:val="right"/>
        <w:rPr>
          <w:rFonts w:ascii="Times New Roman" w:hAnsi="Times New Roman"/>
          <w:b/>
          <w:lang w:eastAsia="ar-SA"/>
        </w:rPr>
      </w:pPr>
    </w:p>
    <w:p w14:paraId="2D624635" w14:textId="77777777" w:rsidR="004C7FA5" w:rsidRPr="008D38E0" w:rsidRDefault="004C7FA5" w:rsidP="00340F44">
      <w:pPr>
        <w:autoSpaceDE w:val="0"/>
        <w:spacing w:after="0" w:line="240" w:lineRule="auto"/>
        <w:jc w:val="right"/>
        <w:rPr>
          <w:rFonts w:ascii="Times New Roman" w:hAnsi="Times New Roman"/>
          <w:b/>
          <w:lang w:eastAsia="ar-SA"/>
        </w:rPr>
      </w:pPr>
    </w:p>
    <w:p w14:paraId="2E2C2F6E" w14:textId="77777777" w:rsidR="004C7FA5" w:rsidRPr="008D38E0" w:rsidRDefault="004C7FA5" w:rsidP="00340F44">
      <w:pPr>
        <w:autoSpaceDE w:val="0"/>
        <w:spacing w:after="0" w:line="240" w:lineRule="auto"/>
        <w:jc w:val="right"/>
        <w:rPr>
          <w:rFonts w:ascii="Times New Roman" w:hAnsi="Times New Roman"/>
          <w:b/>
          <w:lang w:eastAsia="ar-SA"/>
        </w:rPr>
      </w:pPr>
    </w:p>
    <w:p w14:paraId="70245012" w14:textId="77777777" w:rsidR="004C7FA5" w:rsidRPr="008D38E0" w:rsidRDefault="004C7FA5" w:rsidP="00340F44">
      <w:pPr>
        <w:autoSpaceDE w:val="0"/>
        <w:spacing w:after="0" w:line="240" w:lineRule="auto"/>
        <w:jc w:val="right"/>
        <w:rPr>
          <w:rFonts w:ascii="Times New Roman" w:hAnsi="Times New Roman"/>
          <w:b/>
          <w:lang w:eastAsia="ar-SA"/>
        </w:rPr>
      </w:pPr>
    </w:p>
    <w:p w14:paraId="3C20BCD3" w14:textId="77777777" w:rsidR="004C7FA5" w:rsidRPr="008D38E0" w:rsidRDefault="004C7FA5" w:rsidP="00340F44">
      <w:pPr>
        <w:autoSpaceDE w:val="0"/>
        <w:spacing w:after="0" w:line="240" w:lineRule="auto"/>
        <w:jc w:val="right"/>
        <w:rPr>
          <w:rFonts w:ascii="Times New Roman" w:hAnsi="Times New Roman"/>
          <w:b/>
          <w:lang w:eastAsia="ar-SA"/>
        </w:rPr>
      </w:pPr>
    </w:p>
    <w:p w14:paraId="4EF8AEE9" w14:textId="77777777" w:rsidR="004C7FA5" w:rsidRPr="008D38E0" w:rsidRDefault="004C7FA5" w:rsidP="00340F44">
      <w:pPr>
        <w:autoSpaceDE w:val="0"/>
        <w:spacing w:after="0" w:line="240" w:lineRule="auto"/>
        <w:jc w:val="right"/>
        <w:rPr>
          <w:rFonts w:ascii="Times New Roman" w:hAnsi="Times New Roman"/>
          <w:b/>
          <w:lang w:eastAsia="ar-SA"/>
        </w:rPr>
      </w:pPr>
    </w:p>
    <w:p w14:paraId="355B0CB1" w14:textId="77777777" w:rsidR="004C7FA5" w:rsidRPr="008D38E0" w:rsidRDefault="004C7FA5" w:rsidP="00340F44">
      <w:pPr>
        <w:autoSpaceDE w:val="0"/>
        <w:spacing w:after="0" w:line="240" w:lineRule="auto"/>
        <w:jc w:val="right"/>
        <w:rPr>
          <w:rFonts w:ascii="Times New Roman" w:hAnsi="Times New Roman"/>
          <w:b/>
          <w:lang w:eastAsia="ar-SA"/>
        </w:rPr>
      </w:pPr>
    </w:p>
    <w:p w14:paraId="0102B94C" w14:textId="77777777" w:rsidR="004C7FA5" w:rsidRPr="008D38E0" w:rsidRDefault="004C7FA5" w:rsidP="00340F44">
      <w:pPr>
        <w:autoSpaceDE w:val="0"/>
        <w:spacing w:after="0" w:line="240" w:lineRule="auto"/>
        <w:jc w:val="right"/>
        <w:rPr>
          <w:rFonts w:ascii="Times New Roman" w:hAnsi="Times New Roman"/>
          <w:b/>
          <w:lang w:eastAsia="ar-SA"/>
        </w:rPr>
      </w:pPr>
    </w:p>
    <w:p w14:paraId="608B47AA" w14:textId="77777777" w:rsidR="004C7FA5" w:rsidRPr="008D38E0" w:rsidRDefault="004C7FA5" w:rsidP="00340F44">
      <w:pPr>
        <w:autoSpaceDE w:val="0"/>
        <w:spacing w:after="0" w:line="240" w:lineRule="auto"/>
        <w:jc w:val="right"/>
        <w:rPr>
          <w:rFonts w:ascii="Times New Roman" w:hAnsi="Times New Roman"/>
          <w:b/>
          <w:lang w:eastAsia="ar-SA"/>
        </w:rPr>
      </w:pPr>
    </w:p>
    <w:p w14:paraId="5A49214B" w14:textId="77777777" w:rsidR="004C7FA5" w:rsidRPr="008D38E0" w:rsidRDefault="004C7FA5" w:rsidP="00340F44">
      <w:pPr>
        <w:autoSpaceDE w:val="0"/>
        <w:spacing w:after="0" w:line="240" w:lineRule="auto"/>
        <w:jc w:val="right"/>
        <w:rPr>
          <w:rFonts w:ascii="Times New Roman" w:hAnsi="Times New Roman"/>
          <w:b/>
          <w:lang w:eastAsia="ar-SA"/>
        </w:rPr>
      </w:pPr>
    </w:p>
    <w:p w14:paraId="428F2C10" w14:textId="77777777" w:rsidR="004C7FA5" w:rsidRPr="008D38E0" w:rsidRDefault="004C7FA5" w:rsidP="00340F44">
      <w:pPr>
        <w:autoSpaceDE w:val="0"/>
        <w:spacing w:after="0" w:line="240" w:lineRule="auto"/>
        <w:jc w:val="right"/>
        <w:rPr>
          <w:rFonts w:ascii="Times New Roman" w:hAnsi="Times New Roman"/>
          <w:b/>
          <w:lang w:eastAsia="ar-SA"/>
        </w:rPr>
      </w:pPr>
    </w:p>
    <w:p w14:paraId="099A3849" w14:textId="77777777" w:rsidR="004C7FA5" w:rsidRPr="008D38E0" w:rsidRDefault="004C7FA5" w:rsidP="00340F44">
      <w:pPr>
        <w:autoSpaceDE w:val="0"/>
        <w:spacing w:after="0" w:line="240" w:lineRule="auto"/>
        <w:jc w:val="right"/>
        <w:rPr>
          <w:rFonts w:ascii="Times New Roman" w:hAnsi="Times New Roman"/>
          <w:b/>
          <w:lang w:eastAsia="ar-SA"/>
        </w:rPr>
      </w:pPr>
    </w:p>
    <w:p w14:paraId="7C6DED28" w14:textId="77777777" w:rsidR="004C7FA5" w:rsidRPr="008D38E0" w:rsidRDefault="004C7FA5" w:rsidP="00340F44">
      <w:pPr>
        <w:autoSpaceDE w:val="0"/>
        <w:spacing w:after="0" w:line="240" w:lineRule="auto"/>
        <w:jc w:val="right"/>
        <w:rPr>
          <w:rFonts w:ascii="Times New Roman" w:hAnsi="Times New Roman"/>
          <w:b/>
          <w:lang w:eastAsia="ar-SA"/>
        </w:rPr>
      </w:pPr>
    </w:p>
    <w:p w14:paraId="203010EB" w14:textId="77777777" w:rsidR="004C7FA5" w:rsidRPr="008D38E0" w:rsidRDefault="004C7FA5" w:rsidP="00340F44">
      <w:pPr>
        <w:autoSpaceDE w:val="0"/>
        <w:spacing w:after="0" w:line="240" w:lineRule="auto"/>
        <w:jc w:val="right"/>
        <w:rPr>
          <w:rFonts w:ascii="Times New Roman" w:hAnsi="Times New Roman"/>
          <w:b/>
          <w:lang w:eastAsia="ar-SA"/>
        </w:rPr>
      </w:pPr>
    </w:p>
    <w:p w14:paraId="6F05C4BC" w14:textId="77777777" w:rsidR="004C7FA5" w:rsidRPr="008D38E0" w:rsidRDefault="004C7FA5" w:rsidP="00340F44">
      <w:pPr>
        <w:autoSpaceDE w:val="0"/>
        <w:spacing w:after="0" w:line="240" w:lineRule="auto"/>
        <w:jc w:val="right"/>
        <w:rPr>
          <w:rFonts w:ascii="Times New Roman" w:hAnsi="Times New Roman"/>
          <w:b/>
          <w:lang w:eastAsia="ar-SA"/>
        </w:rPr>
      </w:pPr>
    </w:p>
    <w:p w14:paraId="4B59576F" w14:textId="77777777" w:rsidR="004C7FA5" w:rsidRPr="008D38E0" w:rsidRDefault="004C7FA5" w:rsidP="00340F44">
      <w:pPr>
        <w:autoSpaceDE w:val="0"/>
        <w:spacing w:after="0" w:line="240" w:lineRule="auto"/>
        <w:jc w:val="right"/>
        <w:rPr>
          <w:rFonts w:ascii="Times New Roman" w:hAnsi="Times New Roman"/>
          <w:b/>
          <w:lang w:eastAsia="ar-SA"/>
        </w:rPr>
      </w:pPr>
    </w:p>
    <w:p w14:paraId="3D7C0FF8" w14:textId="77777777" w:rsidR="004C7FA5" w:rsidRPr="008D38E0" w:rsidRDefault="004C7FA5" w:rsidP="00340F44">
      <w:pPr>
        <w:autoSpaceDE w:val="0"/>
        <w:spacing w:after="0" w:line="240" w:lineRule="auto"/>
        <w:jc w:val="right"/>
        <w:rPr>
          <w:rFonts w:ascii="Times New Roman" w:hAnsi="Times New Roman"/>
          <w:b/>
          <w:lang w:eastAsia="ar-SA"/>
        </w:rPr>
      </w:pPr>
    </w:p>
    <w:p w14:paraId="5B7D8458" w14:textId="77777777" w:rsidR="004C7FA5" w:rsidRPr="008D38E0" w:rsidRDefault="004C7FA5" w:rsidP="00340F44">
      <w:pPr>
        <w:autoSpaceDE w:val="0"/>
        <w:spacing w:after="0" w:line="240" w:lineRule="auto"/>
        <w:jc w:val="right"/>
        <w:rPr>
          <w:rFonts w:ascii="Times New Roman" w:hAnsi="Times New Roman"/>
          <w:b/>
          <w:lang w:eastAsia="ar-SA"/>
        </w:rPr>
      </w:pPr>
    </w:p>
    <w:p w14:paraId="794B0958" w14:textId="77777777" w:rsidR="004C7FA5" w:rsidRPr="008D38E0" w:rsidRDefault="004C7FA5" w:rsidP="00340F44">
      <w:pPr>
        <w:autoSpaceDE w:val="0"/>
        <w:spacing w:after="0" w:line="240" w:lineRule="auto"/>
        <w:jc w:val="right"/>
        <w:rPr>
          <w:rFonts w:ascii="Times New Roman" w:hAnsi="Times New Roman"/>
          <w:b/>
          <w:lang w:eastAsia="ar-SA"/>
        </w:rPr>
      </w:pPr>
    </w:p>
    <w:p w14:paraId="4EB26BF4" w14:textId="77777777" w:rsidR="004C7FA5" w:rsidRPr="008D38E0" w:rsidRDefault="004C7FA5" w:rsidP="00340F44">
      <w:pPr>
        <w:autoSpaceDE w:val="0"/>
        <w:spacing w:after="0" w:line="240" w:lineRule="auto"/>
        <w:jc w:val="right"/>
        <w:rPr>
          <w:rFonts w:ascii="Times New Roman" w:hAnsi="Times New Roman"/>
          <w:b/>
          <w:lang w:eastAsia="ar-SA"/>
        </w:rPr>
      </w:pPr>
    </w:p>
    <w:p w14:paraId="2DE45A91" w14:textId="77777777" w:rsidR="004C7FA5" w:rsidRPr="008D38E0" w:rsidRDefault="004C7FA5" w:rsidP="00340F44">
      <w:pPr>
        <w:autoSpaceDE w:val="0"/>
        <w:spacing w:after="0" w:line="240" w:lineRule="auto"/>
        <w:jc w:val="right"/>
        <w:rPr>
          <w:rFonts w:ascii="Times New Roman" w:hAnsi="Times New Roman"/>
          <w:b/>
          <w:lang w:eastAsia="ar-SA"/>
        </w:rPr>
      </w:pPr>
    </w:p>
    <w:p w14:paraId="2C7327DF" w14:textId="77777777" w:rsidR="00340F44" w:rsidRPr="008D38E0" w:rsidRDefault="00340F44" w:rsidP="00340F44">
      <w:pPr>
        <w:autoSpaceDE w:val="0"/>
        <w:spacing w:after="0" w:line="240" w:lineRule="auto"/>
        <w:jc w:val="right"/>
        <w:rPr>
          <w:rFonts w:ascii="Times New Roman" w:hAnsi="Times New Roman"/>
          <w:b/>
          <w:lang w:eastAsia="ar-SA"/>
        </w:rPr>
      </w:pPr>
      <w:r w:rsidRPr="008D38E0">
        <w:rPr>
          <w:rFonts w:ascii="Times New Roman" w:hAnsi="Times New Roman"/>
          <w:b/>
          <w:lang w:eastAsia="ar-SA"/>
        </w:rPr>
        <w:t>Załącznik nr 13</w:t>
      </w:r>
    </w:p>
    <w:p w14:paraId="58CD5C85" w14:textId="77777777" w:rsidR="00340F44" w:rsidRPr="008D38E0" w:rsidRDefault="00340F44" w:rsidP="00340F44">
      <w:pPr>
        <w:autoSpaceDE w:val="0"/>
        <w:spacing w:after="0" w:line="240" w:lineRule="auto"/>
        <w:jc w:val="right"/>
        <w:rPr>
          <w:rFonts w:ascii="Times New Roman" w:hAnsi="Times New Roman"/>
          <w:b/>
          <w:lang w:eastAsia="ar-SA"/>
        </w:rPr>
      </w:pPr>
      <w:r w:rsidRPr="008D38E0">
        <w:rPr>
          <w:rFonts w:ascii="Times New Roman" w:hAnsi="Times New Roman"/>
          <w:b/>
          <w:lang w:eastAsia="ar-SA"/>
        </w:rPr>
        <w:t>do Umowy nr ___/___/BŁiI/1</w:t>
      </w:r>
      <w:r w:rsidR="00A86832" w:rsidRPr="008D38E0">
        <w:rPr>
          <w:rFonts w:ascii="Times New Roman" w:hAnsi="Times New Roman"/>
          <w:b/>
          <w:lang w:eastAsia="ar-SA"/>
        </w:rPr>
        <w:t>8</w:t>
      </w:r>
      <w:r w:rsidRPr="008D38E0">
        <w:rPr>
          <w:rFonts w:ascii="Times New Roman" w:hAnsi="Times New Roman"/>
          <w:b/>
          <w:lang w:eastAsia="ar-SA"/>
        </w:rPr>
        <w:t>/__</w:t>
      </w:r>
    </w:p>
    <w:p w14:paraId="5963313B" w14:textId="77777777" w:rsidR="00340F44" w:rsidRPr="008D38E0" w:rsidRDefault="00340F44" w:rsidP="00340F44">
      <w:pPr>
        <w:autoSpaceDE w:val="0"/>
        <w:autoSpaceDN w:val="0"/>
        <w:adjustRightInd w:val="0"/>
        <w:spacing w:after="0" w:line="240" w:lineRule="auto"/>
        <w:jc w:val="both"/>
        <w:rPr>
          <w:rFonts w:ascii="Times New Roman" w:hAnsi="Times New Roman"/>
          <w:b/>
          <w:sz w:val="24"/>
          <w:rPrChange w:id="823" w:author="Rafał Gasek" w:date="2019-02-01T08:05:00Z">
            <w:rPr>
              <w:rFonts w:ascii="Times New Roman" w:hAnsi="Times New Roman"/>
              <w:b/>
              <w:color w:val="000000"/>
              <w:sz w:val="24"/>
            </w:rPr>
          </w:rPrChange>
        </w:rPr>
      </w:pPr>
    </w:p>
    <w:p w14:paraId="4D64993F" w14:textId="74003414" w:rsidR="00340F44" w:rsidRPr="008D38E0" w:rsidRDefault="00340F44" w:rsidP="00340F44">
      <w:pPr>
        <w:autoSpaceDE w:val="0"/>
        <w:autoSpaceDN w:val="0"/>
        <w:adjustRightInd w:val="0"/>
        <w:spacing w:after="0" w:line="240" w:lineRule="auto"/>
        <w:jc w:val="center"/>
        <w:rPr>
          <w:rFonts w:ascii="Times New Roman" w:hAnsi="Times New Roman"/>
          <w:b/>
          <w:sz w:val="24"/>
          <w:rPrChange w:id="824" w:author="Rafał Gasek" w:date="2019-02-01T08:05:00Z">
            <w:rPr>
              <w:rFonts w:ascii="Times New Roman" w:hAnsi="Times New Roman"/>
              <w:b/>
              <w:color w:val="000000"/>
              <w:sz w:val="24"/>
            </w:rPr>
          </w:rPrChange>
        </w:rPr>
      </w:pPr>
      <w:r w:rsidRPr="008D38E0">
        <w:rPr>
          <w:rFonts w:ascii="Times New Roman" w:hAnsi="Times New Roman"/>
          <w:b/>
          <w:sz w:val="24"/>
          <w:rPrChange w:id="825" w:author="Rafał Gasek" w:date="2019-02-01T08:05:00Z">
            <w:rPr>
              <w:rFonts w:ascii="Times New Roman" w:hAnsi="Times New Roman"/>
              <w:b/>
              <w:color w:val="000000"/>
              <w:sz w:val="24"/>
            </w:rPr>
          </w:rPrChange>
        </w:rPr>
        <w:t xml:space="preserve">WYMAGANIA </w:t>
      </w:r>
      <w:del w:id="826" w:author="Rafał Gasek" w:date="2019-02-01T08:05:00Z">
        <w:r w:rsidRPr="00340F44">
          <w:rPr>
            <w:rFonts w:ascii="Times New Roman" w:hAnsi="Times New Roman"/>
            <w:b/>
            <w:bCs/>
            <w:snapToGrid w:val="0"/>
            <w:color w:val="000000"/>
            <w:sz w:val="24"/>
            <w:szCs w:val="24"/>
            <w:lang w:eastAsia="pl-PL"/>
          </w:rPr>
          <w:delText>GWARANCYJNE I SERWISOWE</w:delText>
        </w:r>
      </w:del>
      <w:ins w:id="827" w:author="Rafał Gasek" w:date="2019-02-01T08:05:00Z">
        <w:r w:rsidR="00A05E50" w:rsidRPr="008D38E0">
          <w:rPr>
            <w:rFonts w:ascii="Times New Roman" w:hAnsi="Times New Roman"/>
            <w:b/>
            <w:bCs/>
            <w:snapToGrid w:val="0"/>
            <w:sz w:val="24"/>
            <w:szCs w:val="24"/>
            <w:lang w:eastAsia="pl-PL"/>
          </w:rPr>
          <w:t xml:space="preserve">SERWISU </w:t>
        </w:r>
        <w:r w:rsidRPr="008D38E0">
          <w:rPr>
            <w:rFonts w:ascii="Times New Roman" w:hAnsi="Times New Roman"/>
            <w:b/>
            <w:bCs/>
            <w:snapToGrid w:val="0"/>
            <w:sz w:val="24"/>
            <w:szCs w:val="24"/>
            <w:lang w:eastAsia="pl-PL"/>
          </w:rPr>
          <w:t>GWARANCYJNE</w:t>
        </w:r>
        <w:r w:rsidR="00A05E50" w:rsidRPr="008D38E0">
          <w:rPr>
            <w:rFonts w:ascii="Times New Roman" w:hAnsi="Times New Roman"/>
            <w:b/>
            <w:bCs/>
            <w:snapToGrid w:val="0"/>
            <w:sz w:val="24"/>
            <w:szCs w:val="24"/>
            <w:lang w:eastAsia="pl-PL"/>
          </w:rPr>
          <w:t>GO</w:t>
        </w:r>
      </w:ins>
    </w:p>
    <w:p w14:paraId="2757E68C" w14:textId="77777777" w:rsidR="00340F44" w:rsidRPr="008D38E0" w:rsidRDefault="00340F44" w:rsidP="00340F44">
      <w:pPr>
        <w:autoSpaceDE w:val="0"/>
        <w:autoSpaceDN w:val="0"/>
        <w:adjustRightInd w:val="0"/>
        <w:spacing w:after="0" w:line="240" w:lineRule="auto"/>
        <w:jc w:val="both"/>
        <w:rPr>
          <w:rFonts w:ascii="Times New Roman" w:hAnsi="Times New Roman"/>
          <w:b/>
          <w:sz w:val="24"/>
          <w:rPrChange w:id="828" w:author="Rafał Gasek" w:date="2019-02-01T08:05:00Z">
            <w:rPr>
              <w:rFonts w:ascii="Times New Roman" w:hAnsi="Times New Roman"/>
              <w:b/>
              <w:color w:val="000000"/>
              <w:sz w:val="24"/>
            </w:rPr>
          </w:rPrChange>
        </w:rPr>
      </w:pPr>
    </w:p>
    <w:p w14:paraId="72344879" w14:textId="77777777" w:rsidR="00774196" w:rsidRPr="008D38E0" w:rsidRDefault="00774196" w:rsidP="006736D6">
      <w:pPr>
        <w:numPr>
          <w:ilvl w:val="0"/>
          <w:numId w:val="76"/>
        </w:numPr>
        <w:autoSpaceDE w:val="0"/>
        <w:autoSpaceDN w:val="0"/>
        <w:adjustRightInd w:val="0"/>
        <w:spacing w:after="0" w:line="240" w:lineRule="auto"/>
        <w:ind w:hanging="589"/>
        <w:jc w:val="both"/>
        <w:rPr>
          <w:ins w:id="829" w:author="Rafał Gasek" w:date="2019-02-01T08:05:00Z"/>
          <w:rFonts w:ascii="Times New Roman" w:hAnsi="Times New Roman"/>
          <w:snapToGrid w:val="0"/>
          <w:sz w:val="24"/>
          <w:szCs w:val="24"/>
          <w:lang w:eastAsia="pl-PL"/>
        </w:rPr>
      </w:pPr>
      <w:ins w:id="830" w:author="Rafał Gasek" w:date="2019-02-01T08:05:00Z">
        <w:r w:rsidRPr="008D38E0">
          <w:rPr>
            <w:rFonts w:ascii="Times New Roman" w:hAnsi="Times New Roman"/>
            <w:snapToGrid w:val="0"/>
            <w:sz w:val="24"/>
            <w:szCs w:val="24"/>
            <w:lang w:eastAsia="pl-PL"/>
          </w:rPr>
          <w:t>Serwis gwarancyjny jest świadczony przez Wykonawcę.</w:t>
        </w:r>
      </w:ins>
    </w:p>
    <w:p w14:paraId="5ACD2BF6" w14:textId="12FD5E7F"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31" w:author="Rafał Gasek" w:date="2019-02-01T08:05:00Z">
            <w:rPr>
              <w:rFonts w:ascii="Times New Roman" w:hAnsi="Times New Roman"/>
              <w:color w:val="000000"/>
              <w:sz w:val="24"/>
            </w:rPr>
          </w:rPrChange>
        </w:rPr>
      </w:pPr>
      <w:r w:rsidRPr="008D38E0">
        <w:rPr>
          <w:rFonts w:ascii="Times New Roman" w:hAnsi="Times New Roman"/>
          <w:sz w:val="24"/>
          <w:rPrChange w:id="832" w:author="Rafał Gasek" w:date="2019-02-01T08:05:00Z">
            <w:rPr>
              <w:rFonts w:ascii="Times New Roman" w:hAnsi="Times New Roman"/>
              <w:color w:val="000000"/>
              <w:sz w:val="24"/>
            </w:rPr>
          </w:rPrChange>
        </w:rPr>
        <w:t xml:space="preserve">Okres </w:t>
      </w:r>
      <w:del w:id="833" w:author="Rafał Gasek" w:date="2019-02-01T08:05:00Z">
        <w:r w:rsidRPr="00340F44">
          <w:rPr>
            <w:rFonts w:ascii="Times New Roman" w:hAnsi="Times New Roman"/>
            <w:snapToGrid w:val="0"/>
            <w:color w:val="000000"/>
            <w:sz w:val="24"/>
            <w:szCs w:val="24"/>
            <w:lang w:eastAsia="pl-PL"/>
          </w:rPr>
          <w:delText>gwarancji</w:delText>
        </w:r>
      </w:del>
      <w:ins w:id="834" w:author="Rafał Gasek" w:date="2019-02-01T08:05:00Z">
        <w:r w:rsidR="00A05E50" w:rsidRPr="008D38E0">
          <w:rPr>
            <w:rFonts w:ascii="Times New Roman" w:hAnsi="Times New Roman"/>
            <w:snapToGrid w:val="0"/>
            <w:sz w:val="24"/>
            <w:szCs w:val="24"/>
            <w:lang w:eastAsia="pl-PL"/>
          </w:rPr>
          <w:t xml:space="preserve">serwisu </w:t>
        </w:r>
        <w:r w:rsidRPr="008D38E0">
          <w:rPr>
            <w:rFonts w:ascii="Times New Roman" w:hAnsi="Times New Roman"/>
            <w:snapToGrid w:val="0"/>
            <w:sz w:val="24"/>
            <w:szCs w:val="24"/>
            <w:lang w:eastAsia="pl-PL"/>
          </w:rPr>
          <w:t>gwaranc</w:t>
        </w:r>
        <w:r w:rsidR="00A05E50" w:rsidRPr="008D38E0">
          <w:rPr>
            <w:rFonts w:ascii="Times New Roman" w:hAnsi="Times New Roman"/>
            <w:snapToGrid w:val="0"/>
            <w:sz w:val="24"/>
            <w:szCs w:val="24"/>
            <w:lang w:eastAsia="pl-PL"/>
          </w:rPr>
          <w:t>y</w:t>
        </w:r>
        <w:r w:rsidRPr="008D38E0">
          <w:rPr>
            <w:rFonts w:ascii="Times New Roman" w:hAnsi="Times New Roman"/>
            <w:snapToGrid w:val="0"/>
            <w:sz w:val="24"/>
            <w:szCs w:val="24"/>
            <w:lang w:eastAsia="pl-PL"/>
          </w:rPr>
          <w:t>j</w:t>
        </w:r>
        <w:r w:rsidR="00A05E50" w:rsidRPr="008D38E0">
          <w:rPr>
            <w:rFonts w:ascii="Times New Roman" w:hAnsi="Times New Roman"/>
            <w:snapToGrid w:val="0"/>
            <w:sz w:val="24"/>
            <w:szCs w:val="24"/>
            <w:lang w:eastAsia="pl-PL"/>
          </w:rPr>
          <w:t>nego</w:t>
        </w:r>
      </w:ins>
      <w:r w:rsidRPr="008D38E0">
        <w:rPr>
          <w:rFonts w:ascii="Times New Roman" w:hAnsi="Times New Roman"/>
          <w:sz w:val="24"/>
          <w:rPrChange w:id="835" w:author="Rafał Gasek" w:date="2019-02-01T08:05:00Z">
            <w:rPr>
              <w:rFonts w:ascii="Times New Roman" w:hAnsi="Times New Roman"/>
              <w:color w:val="000000"/>
              <w:sz w:val="24"/>
            </w:rPr>
          </w:rPrChange>
        </w:rPr>
        <w:t xml:space="preserve"> na przedmiot umowy wynosi </w:t>
      </w:r>
      <w:del w:id="836" w:author="Rafał Gasek" w:date="2019-02-01T08:05:00Z">
        <w:r w:rsidRPr="00340F44">
          <w:rPr>
            <w:rFonts w:ascii="Times New Roman" w:hAnsi="Times New Roman"/>
            <w:snapToGrid w:val="0"/>
            <w:color w:val="000000"/>
            <w:sz w:val="24"/>
            <w:szCs w:val="24"/>
            <w:lang w:eastAsia="pl-PL"/>
          </w:rPr>
          <w:delText>……,</w:delText>
        </w:r>
      </w:del>
      <w:ins w:id="837" w:author="Rafał Gasek" w:date="2019-02-01T08:05:00Z">
        <w:r w:rsidR="00A05E50" w:rsidRPr="008D38E0">
          <w:rPr>
            <w:rFonts w:ascii="Times New Roman" w:hAnsi="Times New Roman"/>
            <w:b/>
            <w:snapToGrid w:val="0"/>
            <w:sz w:val="24"/>
            <w:szCs w:val="24"/>
            <w:lang w:eastAsia="pl-PL"/>
          </w:rPr>
          <w:t>36 miesięcy</w:t>
        </w:r>
        <w:r w:rsidRPr="008D38E0">
          <w:rPr>
            <w:rFonts w:ascii="Times New Roman" w:hAnsi="Times New Roman"/>
            <w:snapToGrid w:val="0"/>
            <w:sz w:val="24"/>
            <w:szCs w:val="24"/>
            <w:lang w:eastAsia="pl-PL"/>
          </w:rPr>
          <w:t>,</w:t>
        </w:r>
      </w:ins>
      <w:r w:rsidRPr="008D38E0">
        <w:rPr>
          <w:rFonts w:ascii="Times New Roman" w:hAnsi="Times New Roman"/>
          <w:sz w:val="24"/>
          <w:rPrChange w:id="838" w:author="Rafał Gasek" w:date="2019-02-01T08:05:00Z">
            <w:rPr>
              <w:rFonts w:ascii="Times New Roman" w:hAnsi="Times New Roman"/>
              <w:color w:val="000000"/>
              <w:sz w:val="24"/>
            </w:rPr>
          </w:rPrChange>
        </w:rPr>
        <w:t xml:space="preserve"> przy czym bieg okresu gwarancyjnego rozpocznie się z chwilą podpisania bez zastrzeżeń końcowego protokołu odbioru Produktu</w:t>
      </w:r>
      <w:del w:id="839" w:author="Rafał Gasek" w:date="2019-02-01T08:05:00Z">
        <w:r w:rsidRPr="00340F44">
          <w:rPr>
            <w:rFonts w:ascii="Times New Roman" w:hAnsi="Times New Roman"/>
            <w:snapToGrid w:val="0"/>
            <w:color w:val="000000"/>
            <w:sz w:val="24"/>
            <w:szCs w:val="24"/>
            <w:lang w:eastAsia="pl-PL"/>
          </w:rPr>
          <w:delText>.</w:delText>
        </w:r>
      </w:del>
      <w:ins w:id="840" w:author="Rafał Gasek" w:date="2019-02-01T08:05:00Z">
        <w:r w:rsidR="00D13817" w:rsidRPr="008D38E0">
          <w:rPr>
            <w:rFonts w:ascii="Times New Roman" w:hAnsi="Times New Roman"/>
            <w:snapToGrid w:val="0"/>
            <w:sz w:val="24"/>
            <w:szCs w:val="24"/>
            <w:lang w:eastAsia="pl-PL"/>
          </w:rPr>
          <w:t xml:space="preserve"> w zakresie budowy SEPP</w:t>
        </w:r>
        <w:r w:rsidR="00A05E50" w:rsidRPr="008D38E0">
          <w:rPr>
            <w:rFonts w:ascii="Times New Roman" w:hAnsi="Times New Roman"/>
            <w:snapToGrid w:val="0"/>
            <w:sz w:val="24"/>
            <w:szCs w:val="24"/>
            <w:lang w:eastAsia="pl-PL"/>
          </w:rPr>
          <w:t xml:space="preserve"> (Załącznik nr 5 do Umowy)</w:t>
        </w:r>
        <w:r w:rsidRPr="008D38E0">
          <w:rPr>
            <w:rFonts w:ascii="Times New Roman" w:hAnsi="Times New Roman"/>
            <w:snapToGrid w:val="0"/>
            <w:sz w:val="24"/>
            <w:szCs w:val="24"/>
            <w:lang w:eastAsia="pl-PL"/>
          </w:rPr>
          <w:t>.</w:t>
        </w:r>
      </w:ins>
    </w:p>
    <w:p w14:paraId="0C1C6CB0" w14:textId="77777777" w:rsidR="00774196" w:rsidRPr="008D38E0" w:rsidRDefault="00774196" w:rsidP="00774196">
      <w:pPr>
        <w:numPr>
          <w:ilvl w:val="0"/>
          <w:numId w:val="76"/>
        </w:numPr>
        <w:autoSpaceDE w:val="0"/>
        <w:autoSpaceDN w:val="0"/>
        <w:adjustRightInd w:val="0"/>
        <w:spacing w:after="0" w:line="240" w:lineRule="auto"/>
        <w:ind w:hanging="589"/>
        <w:jc w:val="both"/>
        <w:rPr>
          <w:ins w:id="841" w:author="Rafał Gasek" w:date="2019-02-01T08:05:00Z"/>
          <w:rFonts w:ascii="Times New Roman" w:hAnsi="Times New Roman"/>
          <w:snapToGrid w:val="0"/>
          <w:sz w:val="24"/>
          <w:szCs w:val="24"/>
          <w:lang w:eastAsia="pl-PL"/>
        </w:rPr>
      </w:pPr>
      <w:ins w:id="842" w:author="Rafał Gasek" w:date="2019-02-01T08:05:00Z">
        <w:r w:rsidRPr="008D38E0">
          <w:rPr>
            <w:rFonts w:ascii="Times New Roman" w:hAnsi="Times New Roman"/>
            <w:snapToGrid w:val="0"/>
            <w:sz w:val="24"/>
            <w:szCs w:val="24"/>
            <w:lang w:eastAsia="pl-PL"/>
          </w:rPr>
          <w:t xml:space="preserve">Wykonawca, na potrzeby świadczenia serwisu gwarancyjnego, zobowiązany jest do wykupienia wsparcia producenta (oprogramowania, sprzętu) na okres </w:t>
        </w:r>
        <w:r w:rsidR="006836F0" w:rsidRPr="008D38E0">
          <w:rPr>
            <w:rFonts w:ascii="Times New Roman" w:hAnsi="Times New Roman"/>
            <w:snapToGrid w:val="0"/>
            <w:sz w:val="24"/>
            <w:szCs w:val="24"/>
            <w:lang w:eastAsia="pl-PL"/>
          </w:rPr>
          <w:t xml:space="preserve"> </w:t>
        </w:r>
        <w:r w:rsidR="00B813BC" w:rsidRPr="008D38E0">
          <w:rPr>
            <w:rFonts w:ascii="Times New Roman" w:hAnsi="Times New Roman"/>
            <w:b/>
            <w:snapToGrid w:val="0"/>
            <w:sz w:val="24"/>
            <w:szCs w:val="24"/>
            <w:lang w:eastAsia="pl-PL"/>
          </w:rPr>
          <w:t>36</w:t>
        </w:r>
        <w:r w:rsidRPr="008D38E0">
          <w:rPr>
            <w:rFonts w:ascii="Times New Roman" w:hAnsi="Times New Roman"/>
            <w:b/>
            <w:snapToGrid w:val="0"/>
            <w:sz w:val="24"/>
            <w:szCs w:val="24"/>
            <w:lang w:eastAsia="pl-PL"/>
          </w:rPr>
          <w:t xml:space="preserve"> miesięcy</w:t>
        </w:r>
        <w:r w:rsidRPr="008D38E0">
          <w:rPr>
            <w:rFonts w:ascii="Times New Roman" w:hAnsi="Times New Roman"/>
            <w:snapToGrid w:val="0"/>
            <w:sz w:val="24"/>
            <w:szCs w:val="24"/>
            <w:lang w:eastAsia="pl-PL"/>
          </w:rPr>
          <w:t>.</w:t>
        </w:r>
        <w:r w:rsidR="002F61A4" w:rsidRPr="008D38E0">
          <w:rPr>
            <w:rFonts w:ascii="Times New Roman" w:hAnsi="Times New Roman"/>
            <w:snapToGrid w:val="0"/>
            <w:sz w:val="24"/>
            <w:szCs w:val="24"/>
            <w:lang w:eastAsia="pl-PL"/>
          </w:rPr>
          <w:t xml:space="preserve"> </w:t>
        </w:r>
        <w:r w:rsidR="00565DD5" w:rsidRPr="008D38E0">
          <w:rPr>
            <w:rFonts w:ascii="Times New Roman" w:hAnsi="Times New Roman"/>
            <w:snapToGrid w:val="0"/>
            <w:sz w:val="24"/>
            <w:szCs w:val="24"/>
            <w:lang w:eastAsia="pl-PL"/>
          </w:rPr>
          <w:t>Zakres wsparcia wykupionego</w:t>
        </w:r>
        <w:r w:rsidR="006836F0" w:rsidRPr="008D38E0">
          <w:rPr>
            <w:rFonts w:ascii="Times New Roman" w:hAnsi="Times New Roman"/>
            <w:snapToGrid w:val="0"/>
            <w:sz w:val="24"/>
            <w:szCs w:val="24"/>
            <w:lang w:eastAsia="pl-PL"/>
          </w:rPr>
          <w:t xml:space="preserve"> p</w:t>
        </w:r>
        <w:r w:rsidR="00565DD5" w:rsidRPr="008D38E0">
          <w:rPr>
            <w:rFonts w:ascii="Times New Roman" w:hAnsi="Times New Roman"/>
            <w:snapToGrid w:val="0"/>
            <w:sz w:val="24"/>
            <w:szCs w:val="24"/>
            <w:lang w:eastAsia="pl-PL"/>
          </w:rPr>
          <w:t xml:space="preserve">rzez Wykonawcę </w:t>
        </w:r>
        <w:r w:rsidR="00452387" w:rsidRPr="008D38E0">
          <w:rPr>
            <w:rFonts w:ascii="Times New Roman" w:hAnsi="Times New Roman"/>
            <w:snapToGrid w:val="0"/>
            <w:sz w:val="24"/>
            <w:szCs w:val="24"/>
            <w:lang w:eastAsia="pl-PL"/>
          </w:rPr>
          <w:t>u producenta musi</w:t>
        </w:r>
        <w:r w:rsidR="00565DD5" w:rsidRPr="008D38E0">
          <w:rPr>
            <w:rFonts w:ascii="Times New Roman" w:hAnsi="Times New Roman"/>
            <w:snapToGrid w:val="0"/>
            <w:sz w:val="24"/>
            <w:szCs w:val="24"/>
            <w:lang w:eastAsia="pl-PL"/>
          </w:rPr>
          <w:t xml:space="preserve"> odpowiadać wymaganiom Zamawiającego, okre</w:t>
        </w:r>
        <w:r w:rsidR="00CA4062" w:rsidRPr="008D38E0">
          <w:rPr>
            <w:rFonts w:ascii="Times New Roman" w:hAnsi="Times New Roman"/>
            <w:snapToGrid w:val="0"/>
            <w:sz w:val="24"/>
            <w:szCs w:val="24"/>
            <w:lang w:eastAsia="pl-PL"/>
          </w:rPr>
          <w:t xml:space="preserve">ślonym w </w:t>
        </w:r>
        <w:r w:rsidR="00F81D26" w:rsidRPr="008D38E0">
          <w:rPr>
            <w:rFonts w:ascii="Times New Roman" w:hAnsi="Times New Roman"/>
            <w:snapToGrid w:val="0"/>
            <w:sz w:val="24"/>
            <w:szCs w:val="24"/>
            <w:lang w:eastAsia="pl-PL"/>
          </w:rPr>
          <w:t xml:space="preserve">punkcie                        </w:t>
        </w:r>
        <w:r w:rsidR="00CA4062" w:rsidRPr="008D38E0">
          <w:rPr>
            <w:rFonts w:ascii="Times New Roman" w:hAnsi="Times New Roman"/>
            <w:snapToGrid w:val="0"/>
            <w:sz w:val="24"/>
            <w:szCs w:val="24"/>
            <w:lang w:eastAsia="pl-PL"/>
          </w:rPr>
          <w:t>8 niniejszego załącznika.</w:t>
        </w:r>
      </w:ins>
    </w:p>
    <w:p w14:paraId="39825A21" w14:textId="77777777" w:rsidR="002F61A4" w:rsidRPr="008D38E0" w:rsidRDefault="002F61A4" w:rsidP="002F61A4">
      <w:pPr>
        <w:autoSpaceDE w:val="0"/>
        <w:autoSpaceDN w:val="0"/>
        <w:adjustRightInd w:val="0"/>
        <w:spacing w:after="0" w:line="240" w:lineRule="auto"/>
        <w:ind w:left="1416"/>
        <w:jc w:val="both"/>
        <w:rPr>
          <w:ins w:id="843" w:author="Rafał Gasek" w:date="2019-02-01T08:05:00Z"/>
          <w:rFonts w:ascii="Times New Roman" w:hAnsi="Times New Roman"/>
          <w:snapToGrid w:val="0"/>
          <w:sz w:val="24"/>
          <w:szCs w:val="24"/>
          <w:lang w:eastAsia="pl-PL"/>
        </w:rPr>
      </w:pPr>
      <w:ins w:id="844" w:author="Rafał Gasek" w:date="2019-02-01T08:05:00Z">
        <w:r w:rsidRPr="008D38E0">
          <w:rPr>
            <w:rFonts w:ascii="Times New Roman" w:hAnsi="Times New Roman"/>
            <w:snapToGrid w:val="0"/>
            <w:sz w:val="24"/>
            <w:szCs w:val="24"/>
            <w:lang w:eastAsia="pl-PL"/>
          </w:rPr>
          <w:t xml:space="preserve">Spełnienie powyższego wymogu zostanie potwierdzone oświadczeniem Wykonawcy, które Wykonawca zobowiązuje się dostarczyć Zamawiającemu </w:t>
        </w:r>
        <w:r w:rsidR="00BF5BE6" w:rsidRPr="008D38E0">
          <w:rPr>
            <w:rFonts w:ascii="Times New Roman" w:hAnsi="Times New Roman"/>
            <w:snapToGrid w:val="0"/>
            <w:sz w:val="24"/>
            <w:szCs w:val="24"/>
            <w:lang w:eastAsia="pl-PL"/>
          </w:rPr>
          <w:br/>
        </w:r>
        <w:r w:rsidRPr="008D38E0">
          <w:rPr>
            <w:rFonts w:ascii="Times New Roman" w:hAnsi="Times New Roman"/>
            <w:snapToGrid w:val="0"/>
            <w:sz w:val="24"/>
            <w:szCs w:val="24"/>
            <w:lang w:eastAsia="pl-PL"/>
          </w:rPr>
          <w:t xml:space="preserve">w języku polskim, w dniu </w:t>
        </w:r>
        <w:r w:rsidR="00CA4062" w:rsidRPr="008D38E0">
          <w:rPr>
            <w:rFonts w:ascii="Times New Roman" w:hAnsi="Times New Roman"/>
            <w:snapToGrid w:val="0"/>
            <w:sz w:val="24"/>
            <w:szCs w:val="24"/>
            <w:lang w:eastAsia="pl-PL"/>
          </w:rPr>
          <w:t>odbioru Przedmiotu umowy w zakresie budowy SEPP.</w:t>
        </w:r>
      </w:ins>
    </w:p>
    <w:p w14:paraId="58C874AF" w14:textId="77777777" w:rsidR="00774196" w:rsidRPr="008D38E0" w:rsidRDefault="00774196" w:rsidP="00774196">
      <w:pPr>
        <w:numPr>
          <w:ilvl w:val="0"/>
          <w:numId w:val="76"/>
        </w:numPr>
        <w:autoSpaceDE w:val="0"/>
        <w:autoSpaceDN w:val="0"/>
        <w:adjustRightInd w:val="0"/>
        <w:spacing w:after="0" w:line="240" w:lineRule="auto"/>
        <w:ind w:hanging="589"/>
        <w:jc w:val="both"/>
        <w:rPr>
          <w:ins w:id="845" w:author="Rafał Gasek" w:date="2019-02-01T08:05:00Z"/>
          <w:rFonts w:ascii="Times New Roman" w:hAnsi="Times New Roman"/>
          <w:snapToGrid w:val="0"/>
          <w:sz w:val="24"/>
          <w:szCs w:val="24"/>
          <w:lang w:eastAsia="pl-PL"/>
        </w:rPr>
      </w:pPr>
      <w:ins w:id="846" w:author="Rafał Gasek" w:date="2019-02-01T08:05:00Z">
        <w:r w:rsidRPr="008D38E0">
          <w:rPr>
            <w:rFonts w:ascii="Times New Roman" w:hAnsi="Times New Roman"/>
            <w:snapToGrid w:val="0"/>
            <w:sz w:val="24"/>
            <w:szCs w:val="24"/>
            <w:lang w:eastAsia="pl-PL"/>
          </w:rPr>
          <w:t xml:space="preserve">W ramach realizacji Przedmiotu umowy Wykonawca zapewni świadczenie usług serwisu gwarancyjnego dla całego systemu z uwzględnieniem kryteriów opisanych w załączniku. </w:t>
        </w:r>
      </w:ins>
    </w:p>
    <w:p w14:paraId="1D314F78"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napToGrid w:val="0"/>
          <w:sz w:val="24"/>
          <w:szCs w:val="24"/>
          <w:lang w:eastAsia="pl-PL"/>
        </w:rPr>
      </w:pPr>
      <w:r w:rsidRPr="008D38E0">
        <w:rPr>
          <w:rFonts w:ascii="Times New Roman" w:hAnsi="Times New Roman"/>
          <w:snapToGrid w:val="0"/>
          <w:sz w:val="24"/>
          <w:szCs w:val="24"/>
          <w:lang w:eastAsia="pl-PL"/>
        </w:rPr>
        <w:t xml:space="preserve">Zamawiający zastrzega sobie prawo do dokonywania wszelkich zmian </w:t>
      </w:r>
      <w:r w:rsidRPr="008D38E0">
        <w:rPr>
          <w:rFonts w:ascii="Times New Roman" w:hAnsi="Times New Roman"/>
          <w:snapToGrid w:val="0"/>
          <w:sz w:val="24"/>
          <w:szCs w:val="24"/>
          <w:lang w:eastAsia="pl-PL"/>
        </w:rPr>
        <w:br/>
        <w:t xml:space="preserve">w przygotowanej na potrzeby odbioru jakościowo-ilościowego konfiguracji dostarczonego sprzętu bez naruszenia warunków gwarancyjnych </w:t>
      </w:r>
      <w:r w:rsidRPr="008D38E0">
        <w:rPr>
          <w:rFonts w:ascii="Times New Roman" w:hAnsi="Times New Roman"/>
          <w:snapToGrid w:val="0"/>
          <w:sz w:val="24"/>
          <w:szCs w:val="24"/>
          <w:lang w:eastAsia="pl-PL"/>
        </w:rPr>
        <w:br/>
        <w:t>i serwisowych.</w:t>
      </w:r>
    </w:p>
    <w:p w14:paraId="07C265AB" w14:textId="1D1EF073"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47" w:author="Rafał Gasek" w:date="2019-02-01T08:05:00Z">
            <w:rPr>
              <w:rFonts w:ascii="Times New Roman" w:hAnsi="Times New Roman"/>
              <w:color w:val="000000"/>
              <w:sz w:val="24"/>
            </w:rPr>
          </w:rPrChange>
        </w:rPr>
      </w:pPr>
      <w:r w:rsidRPr="008D38E0">
        <w:rPr>
          <w:rFonts w:ascii="Times New Roman" w:hAnsi="Times New Roman"/>
          <w:sz w:val="24"/>
          <w:rPrChange w:id="848" w:author="Rafał Gasek" w:date="2019-02-01T08:05:00Z">
            <w:rPr>
              <w:rFonts w:ascii="Times New Roman" w:hAnsi="Times New Roman"/>
              <w:color w:val="000000"/>
              <w:sz w:val="24"/>
            </w:rPr>
          </w:rPrChange>
        </w:rPr>
        <w:t xml:space="preserve">Wszystkie urządzenia dostarczone przez Wykonawcę będą pochodziły </w:t>
      </w:r>
      <w:r w:rsidRPr="008D38E0">
        <w:rPr>
          <w:rFonts w:ascii="Times New Roman" w:hAnsi="Times New Roman"/>
          <w:sz w:val="24"/>
          <w:rPrChange w:id="849" w:author="Rafał Gasek" w:date="2019-02-01T08:05:00Z">
            <w:rPr>
              <w:rFonts w:ascii="Times New Roman" w:hAnsi="Times New Roman"/>
              <w:color w:val="000000"/>
              <w:sz w:val="24"/>
            </w:rPr>
          </w:rPrChange>
        </w:rPr>
        <w:br/>
        <w:t xml:space="preserve">z </w:t>
      </w:r>
      <w:del w:id="850" w:author="Rafał Gasek" w:date="2019-02-01T08:05:00Z">
        <w:r w:rsidRPr="00340F44">
          <w:rPr>
            <w:rFonts w:ascii="Times New Roman" w:hAnsi="Times New Roman"/>
            <w:snapToGrid w:val="0"/>
            <w:color w:val="000000"/>
            <w:sz w:val="24"/>
            <w:szCs w:val="24"/>
            <w:lang w:eastAsia="pl-PL"/>
          </w:rPr>
          <w:delText>autoryzowanego</w:delText>
        </w:r>
      </w:del>
      <w:ins w:id="851" w:author="Rafał Gasek" w:date="2019-02-01T08:05:00Z">
        <w:r w:rsidR="001E0922" w:rsidRPr="008D38E0">
          <w:rPr>
            <w:rFonts w:ascii="Times New Roman" w:hAnsi="Times New Roman"/>
            <w:snapToGrid w:val="0"/>
            <w:sz w:val="24"/>
            <w:szCs w:val="24"/>
            <w:lang w:eastAsia="pl-PL"/>
          </w:rPr>
          <w:t>oficjalnego</w:t>
        </w:r>
      </w:ins>
      <w:r w:rsidRPr="008D38E0">
        <w:rPr>
          <w:rFonts w:ascii="Times New Roman" w:hAnsi="Times New Roman"/>
          <w:sz w:val="24"/>
          <w:rPrChange w:id="852" w:author="Rafał Gasek" w:date="2019-02-01T08:05:00Z">
            <w:rPr>
              <w:rFonts w:ascii="Times New Roman" w:hAnsi="Times New Roman"/>
              <w:color w:val="000000"/>
              <w:sz w:val="24"/>
            </w:rPr>
          </w:rPrChange>
        </w:rPr>
        <w:t xml:space="preserve"> kanału sprzedaży producentów na rynek Polski lub Unii Europejskiej. Spełnienie powyższego wymogu zostanie potwierdzone oświadczeniem Wykonawcy, które Wykonawca zobowiązuje się dostarczyć Zamawiającemu w języku polskim, najpóźniej w dniu dostawy oferowanych urządzeń do odbioru jakościowego.</w:t>
      </w:r>
    </w:p>
    <w:p w14:paraId="47C31801"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53" w:author="Rafał Gasek" w:date="2019-02-01T08:05:00Z">
            <w:rPr>
              <w:rFonts w:ascii="Times New Roman" w:hAnsi="Times New Roman"/>
              <w:color w:val="000000"/>
              <w:sz w:val="24"/>
            </w:rPr>
          </w:rPrChange>
        </w:rPr>
      </w:pPr>
      <w:r w:rsidRPr="008D38E0">
        <w:rPr>
          <w:rFonts w:ascii="Times New Roman" w:hAnsi="Times New Roman"/>
          <w:sz w:val="24"/>
          <w:rPrChange w:id="854" w:author="Rafał Gasek" w:date="2019-02-01T08:05:00Z">
            <w:rPr>
              <w:rFonts w:ascii="Times New Roman" w:hAnsi="Times New Roman"/>
              <w:color w:val="000000"/>
              <w:sz w:val="24"/>
            </w:rPr>
          </w:rPrChange>
        </w:rPr>
        <w:t>Do dostarczonego sprzętu będą dołączone karty gwarancyjne zawierające numery seryjne produktu, numery seryjne oprogramowania, termin i warunki ważności gwarancji (zgodnie z umową), adresy i numery telefonów punktów serwisowych świadczących usługi gwarancyjne.</w:t>
      </w:r>
    </w:p>
    <w:p w14:paraId="46FB3C1A" w14:textId="77777777" w:rsidR="00340F44" w:rsidRPr="00340F44" w:rsidRDefault="00340F44" w:rsidP="00340F44">
      <w:pPr>
        <w:numPr>
          <w:ilvl w:val="0"/>
          <w:numId w:val="76"/>
        </w:numPr>
        <w:autoSpaceDE w:val="0"/>
        <w:autoSpaceDN w:val="0"/>
        <w:adjustRightInd w:val="0"/>
        <w:spacing w:after="0" w:line="240" w:lineRule="auto"/>
        <w:ind w:hanging="589"/>
        <w:jc w:val="both"/>
        <w:rPr>
          <w:del w:id="855" w:author="Rafał Gasek" w:date="2019-02-01T08:05:00Z"/>
          <w:rFonts w:ascii="Times New Roman" w:hAnsi="Times New Roman"/>
          <w:snapToGrid w:val="0"/>
          <w:color w:val="000000"/>
          <w:sz w:val="24"/>
          <w:szCs w:val="24"/>
          <w:lang w:eastAsia="pl-PL"/>
        </w:rPr>
      </w:pPr>
      <w:del w:id="856" w:author="Rafał Gasek" w:date="2019-02-01T08:05:00Z">
        <w:r w:rsidRPr="00340F44">
          <w:rPr>
            <w:rFonts w:ascii="Times New Roman" w:hAnsi="Times New Roman"/>
            <w:snapToGrid w:val="0"/>
            <w:color w:val="000000"/>
            <w:sz w:val="24"/>
            <w:szCs w:val="24"/>
            <w:lang w:eastAsia="pl-PL"/>
          </w:rPr>
          <w:delText>W ramach realizacji Przedmiotu umowy Wykonawca zapewni świadczenie usług gwarancyjnych dla całego systemu z uwzględnieniem kryteriów opisanych w załączniku.</w:delText>
        </w:r>
      </w:del>
    </w:p>
    <w:p w14:paraId="227CB1C3" w14:textId="2F3D807F" w:rsidR="00340F44" w:rsidRPr="008D38E0" w:rsidRDefault="00340F44" w:rsidP="00AE0E20">
      <w:pPr>
        <w:numPr>
          <w:ilvl w:val="0"/>
          <w:numId w:val="76"/>
        </w:numPr>
        <w:autoSpaceDE w:val="0"/>
        <w:autoSpaceDN w:val="0"/>
        <w:adjustRightInd w:val="0"/>
        <w:spacing w:after="0" w:line="240" w:lineRule="auto"/>
        <w:ind w:hanging="589"/>
        <w:jc w:val="both"/>
        <w:rPr>
          <w:rFonts w:ascii="Times New Roman" w:hAnsi="Times New Roman"/>
          <w:sz w:val="24"/>
          <w:rPrChange w:id="857" w:author="Rafał Gasek" w:date="2019-02-01T08:05:00Z">
            <w:rPr>
              <w:rFonts w:ascii="Times New Roman" w:hAnsi="Times New Roman"/>
              <w:color w:val="000000"/>
              <w:sz w:val="24"/>
            </w:rPr>
          </w:rPrChange>
        </w:rPr>
      </w:pPr>
      <w:r w:rsidRPr="008D38E0">
        <w:rPr>
          <w:rFonts w:ascii="Times New Roman" w:hAnsi="Times New Roman"/>
          <w:sz w:val="24"/>
          <w:rPrChange w:id="858" w:author="Rafał Gasek" w:date="2019-02-01T08:05:00Z">
            <w:rPr>
              <w:rFonts w:ascii="Times New Roman" w:hAnsi="Times New Roman"/>
              <w:color w:val="000000"/>
              <w:sz w:val="24"/>
            </w:rPr>
          </w:rPrChange>
        </w:rPr>
        <w:t>Wsparcie producenta oprogramowania ma zapewniać dostarczanie łat bezpieczeństwa, poprawki</w:t>
      </w:r>
      <w:del w:id="859" w:author="Rafał Gasek" w:date="2019-02-01T08:05:00Z">
        <w:r w:rsidRPr="00340F44">
          <w:rPr>
            <w:rFonts w:ascii="Times New Roman" w:hAnsi="Times New Roman"/>
            <w:snapToGrid w:val="0"/>
            <w:color w:val="000000"/>
            <w:sz w:val="24"/>
            <w:szCs w:val="24"/>
            <w:lang w:eastAsia="pl-PL"/>
          </w:rPr>
          <w:delText xml:space="preserve"> i</w:delText>
        </w:r>
      </w:del>
      <w:ins w:id="860" w:author="Rafał Gasek" w:date="2019-02-01T08:05:00Z">
        <w:r w:rsidR="00C45932" w:rsidRPr="008D38E0">
          <w:rPr>
            <w:rFonts w:ascii="Times New Roman" w:hAnsi="Times New Roman"/>
            <w:snapToGrid w:val="0"/>
            <w:sz w:val="24"/>
            <w:szCs w:val="24"/>
            <w:lang w:eastAsia="pl-PL"/>
          </w:rPr>
          <w:t xml:space="preserve">, </w:t>
        </w:r>
        <w:r w:rsidR="00AE0E20" w:rsidRPr="008D38E0">
          <w:rPr>
            <w:rFonts w:ascii="Times New Roman" w:hAnsi="Times New Roman"/>
            <w:snapToGrid w:val="0"/>
            <w:sz w:val="24"/>
            <w:szCs w:val="24"/>
            <w:lang w:eastAsia="pl-PL"/>
          </w:rPr>
          <w:t xml:space="preserve">patchy oraz </w:t>
        </w:r>
        <w:r w:rsidR="00EA43C6" w:rsidRPr="008D38E0">
          <w:rPr>
            <w:rFonts w:ascii="Times New Roman" w:hAnsi="Times New Roman"/>
            <w:snapToGrid w:val="0"/>
            <w:sz w:val="24"/>
            <w:szCs w:val="24"/>
            <w:lang w:eastAsia="pl-PL"/>
          </w:rPr>
          <w:t>subskrybcji/</w:t>
        </w:r>
        <w:r w:rsidR="006E4293" w:rsidRPr="008D38E0">
          <w:rPr>
            <w:rFonts w:ascii="Times New Roman" w:hAnsi="Times New Roman"/>
            <w:snapToGrid w:val="0"/>
            <w:sz w:val="24"/>
            <w:szCs w:val="24"/>
            <w:lang w:eastAsia="pl-PL"/>
          </w:rPr>
          <w:t>aktualizacje</w:t>
        </w:r>
        <w:r w:rsidR="00AE0E20" w:rsidRPr="008D38E0">
          <w:rPr>
            <w:rFonts w:ascii="Times New Roman" w:hAnsi="Times New Roman"/>
            <w:snapToGrid w:val="0"/>
            <w:sz w:val="24"/>
            <w:szCs w:val="24"/>
            <w:lang w:eastAsia="pl-PL"/>
          </w:rPr>
          <w:t xml:space="preserve"> do </w:t>
        </w:r>
        <w:r w:rsidR="006E4293" w:rsidRPr="008D38E0">
          <w:rPr>
            <w:rFonts w:ascii="Times New Roman" w:hAnsi="Times New Roman"/>
            <w:snapToGrid w:val="0"/>
            <w:sz w:val="24"/>
            <w:szCs w:val="24"/>
            <w:lang w:eastAsia="pl-PL"/>
          </w:rPr>
          <w:t>najnowszych</w:t>
        </w:r>
        <w:r w:rsidR="00AE0E20" w:rsidRPr="008D38E0">
          <w:rPr>
            <w:rFonts w:ascii="Times New Roman" w:hAnsi="Times New Roman"/>
            <w:snapToGrid w:val="0"/>
            <w:sz w:val="24"/>
            <w:szCs w:val="24"/>
            <w:lang w:eastAsia="pl-PL"/>
          </w:rPr>
          <w:t xml:space="preserve"> wersji dla oprogramowania wewnętrznego urządzeń (firmware</w:t>
        </w:r>
        <w:r w:rsidR="00EA0615">
          <w:rPr>
            <w:rFonts w:ascii="Times New Roman" w:hAnsi="Times New Roman"/>
            <w:snapToGrid w:val="0"/>
            <w:sz w:val="24"/>
            <w:szCs w:val="24"/>
            <w:lang w:eastAsia="pl-PL"/>
          </w:rPr>
          <w:t xml:space="preserve"> dla infrastruktury sprzętowej</w:t>
        </w:r>
        <w:r w:rsidR="00EA0615" w:rsidRPr="008D38E0">
          <w:rPr>
            <w:rFonts w:ascii="Times New Roman" w:hAnsi="Times New Roman"/>
            <w:snapToGrid w:val="0"/>
            <w:sz w:val="24"/>
            <w:szCs w:val="24"/>
            <w:lang w:eastAsia="pl-PL"/>
          </w:rPr>
          <w:t>),</w:t>
        </w:r>
        <w:r w:rsidR="00EA0615">
          <w:rPr>
            <w:rFonts w:ascii="Times New Roman" w:hAnsi="Times New Roman"/>
            <w:snapToGrid w:val="0"/>
            <w:sz w:val="24"/>
            <w:szCs w:val="24"/>
            <w:lang w:eastAsia="pl-PL"/>
          </w:rPr>
          <w:t xml:space="preserve"> jak również całego dostarczonego oprogramowania w ramach umowy tj. </w:t>
        </w:r>
        <w:r w:rsidR="00EA0615" w:rsidRPr="008D38E0">
          <w:rPr>
            <w:rFonts w:ascii="Times New Roman" w:hAnsi="Times New Roman"/>
            <w:snapToGrid w:val="0"/>
            <w:sz w:val="24"/>
            <w:szCs w:val="24"/>
            <w:lang w:eastAsia="pl-PL"/>
          </w:rPr>
          <w:t>systemu operacyjnego, systemu poczty</w:t>
        </w:r>
        <w:r w:rsidR="00EA0615">
          <w:rPr>
            <w:rFonts w:ascii="Times New Roman" w:hAnsi="Times New Roman"/>
            <w:snapToGrid w:val="0"/>
            <w:sz w:val="24"/>
            <w:szCs w:val="24"/>
            <w:lang w:eastAsia="pl-PL"/>
          </w:rPr>
          <w:t>, systemu dostępowego oraz</w:t>
        </w:r>
        <w:r w:rsidR="00AE0E20" w:rsidRPr="008D38E0">
          <w:rPr>
            <w:rFonts w:ascii="Times New Roman" w:hAnsi="Times New Roman"/>
            <w:snapToGrid w:val="0"/>
            <w:sz w:val="24"/>
            <w:szCs w:val="24"/>
            <w:lang w:eastAsia="pl-PL"/>
          </w:rPr>
          <w:t>), systemu operacyjnego, systemu poczty</w:t>
        </w:r>
        <w:r w:rsidR="00F2207C">
          <w:rPr>
            <w:rFonts w:ascii="Times New Roman" w:hAnsi="Times New Roman"/>
            <w:snapToGrid w:val="0"/>
            <w:sz w:val="24"/>
            <w:szCs w:val="24"/>
            <w:lang w:eastAsia="pl-PL"/>
          </w:rPr>
          <w:t xml:space="preserve">, systemu dostępowego </w:t>
        </w:r>
        <w:r w:rsidR="00EA0615">
          <w:rPr>
            <w:rFonts w:ascii="Times New Roman" w:hAnsi="Times New Roman"/>
            <w:snapToGrid w:val="0"/>
            <w:sz w:val="24"/>
            <w:szCs w:val="24"/>
            <w:lang w:eastAsia="pl-PL"/>
          </w:rPr>
          <w:t>oraz</w:t>
        </w:r>
      </w:ins>
      <w:r w:rsidRPr="008D38E0">
        <w:rPr>
          <w:rFonts w:ascii="Times New Roman" w:hAnsi="Times New Roman"/>
          <w:sz w:val="24"/>
          <w:rPrChange w:id="861" w:author="Rafał Gasek" w:date="2019-02-01T08:05:00Z">
            <w:rPr>
              <w:rFonts w:ascii="Times New Roman" w:hAnsi="Times New Roman"/>
              <w:color w:val="000000"/>
              <w:sz w:val="24"/>
            </w:rPr>
          </w:rPrChange>
        </w:rPr>
        <w:t xml:space="preserve"> zmiany dotyczące działania samego produktu. Zapewni również możliwość zgłaszania konieczności przygotowania poprawki czy też chęci zmiany w produkcie, konsultacji w zakresie aspektów technicznych czy licencyjnych i dostęp do bazy wiedzy. </w:t>
      </w:r>
    </w:p>
    <w:p w14:paraId="24BC3FB0"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62" w:author="Rafał Gasek" w:date="2019-02-01T08:05:00Z">
            <w:rPr>
              <w:rFonts w:ascii="Times New Roman" w:hAnsi="Times New Roman"/>
              <w:color w:val="000000"/>
              <w:sz w:val="24"/>
            </w:rPr>
          </w:rPrChange>
        </w:rPr>
      </w:pPr>
      <w:r w:rsidRPr="008D38E0">
        <w:rPr>
          <w:rFonts w:ascii="Times New Roman" w:hAnsi="Times New Roman"/>
          <w:sz w:val="24"/>
          <w:rPrChange w:id="863" w:author="Rafał Gasek" w:date="2019-02-01T08:05:00Z">
            <w:rPr>
              <w:rFonts w:ascii="Times New Roman" w:hAnsi="Times New Roman"/>
              <w:color w:val="000000"/>
              <w:sz w:val="24"/>
            </w:rPr>
          </w:rPrChange>
        </w:rPr>
        <w:t xml:space="preserve">Przez </w:t>
      </w:r>
      <w:r w:rsidRPr="008D38E0">
        <w:rPr>
          <w:rFonts w:ascii="Times New Roman" w:hAnsi="Times New Roman"/>
          <w:b/>
          <w:sz w:val="24"/>
          <w:rPrChange w:id="864" w:author="Rafał Gasek" w:date="2019-02-01T08:05:00Z">
            <w:rPr>
              <w:rFonts w:ascii="Times New Roman" w:hAnsi="Times New Roman"/>
              <w:b/>
              <w:color w:val="000000"/>
              <w:sz w:val="24"/>
            </w:rPr>
          </w:rPrChange>
        </w:rPr>
        <w:t>usunięcie awarii</w:t>
      </w:r>
      <w:r w:rsidRPr="008D38E0">
        <w:rPr>
          <w:rFonts w:ascii="Times New Roman" w:hAnsi="Times New Roman"/>
          <w:sz w:val="24"/>
          <w:rPrChange w:id="865" w:author="Rafał Gasek" w:date="2019-02-01T08:05:00Z">
            <w:rPr>
              <w:rFonts w:ascii="Times New Roman" w:hAnsi="Times New Roman"/>
              <w:color w:val="000000"/>
              <w:sz w:val="24"/>
            </w:rPr>
          </w:rPrChange>
        </w:rPr>
        <w:t xml:space="preserve"> </w:t>
      </w:r>
      <w:r w:rsidRPr="008D38E0">
        <w:rPr>
          <w:rFonts w:ascii="Times New Roman" w:hAnsi="Times New Roman"/>
          <w:b/>
          <w:sz w:val="24"/>
          <w:rPrChange w:id="866" w:author="Rafał Gasek" w:date="2019-02-01T08:05:00Z">
            <w:rPr>
              <w:rFonts w:ascii="Times New Roman" w:hAnsi="Times New Roman"/>
              <w:b/>
              <w:color w:val="000000"/>
              <w:sz w:val="24"/>
            </w:rPr>
          </w:rPrChange>
        </w:rPr>
        <w:t>krytycznej lub zwykłej</w:t>
      </w:r>
      <w:r w:rsidRPr="008D38E0">
        <w:rPr>
          <w:rFonts w:ascii="Times New Roman" w:hAnsi="Times New Roman"/>
          <w:sz w:val="24"/>
          <w:rPrChange w:id="867" w:author="Rafał Gasek" w:date="2019-02-01T08:05:00Z">
            <w:rPr>
              <w:rFonts w:ascii="Times New Roman" w:hAnsi="Times New Roman"/>
              <w:color w:val="000000"/>
              <w:sz w:val="24"/>
            </w:rPr>
          </w:rPrChange>
        </w:rPr>
        <w:t xml:space="preserve"> należy rozumieć przywrócenie pierwotnej funkcjonalności. Wykonawca zobowiązuje się do reinstalacji, konfiguracji/rekonfiguracji systemu/bazy danych dostarczonego w ramach Umowy po usunięciu awarii krytycznej lub zwykłej, jeżeli zachodzi taka konieczność.</w:t>
      </w:r>
    </w:p>
    <w:p w14:paraId="64E3FF1A" w14:textId="657753D0" w:rsidR="00340F44" w:rsidRPr="008D38E0" w:rsidRDefault="00340F44" w:rsidP="00C45932">
      <w:pPr>
        <w:numPr>
          <w:ilvl w:val="0"/>
          <w:numId w:val="76"/>
        </w:numPr>
        <w:autoSpaceDE w:val="0"/>
        <w:autoSpaceDN w:val="0"/>
        <w:adjustRightInd w:val="0"/>
        <w:spacing w:after="0" w:line="240" w:lineRule="auto"/>
        <w:ind w:hanging="589"/>
        <w:jc w:val="both"/>
        <w:rPr>
          <w:rFonts w:ascii="Times New Roman" w:hAnsi="Times New Roman"/>
          <w:sz w:val="24"/>
          <w:rPrChange w:id="868" w:author="Rafał Gasek" w:date="2019-02-01T08:05:00Z">
            <w:rPr>
              <w:rFonts w:ascii="Times New Roman" w:hAnsi="Times New Roman"/>
              <w:color w:val="000000"/>
              <w:sz w:val="24"/>
            </w:rPr>
          </w:rPrChange>
        </w:rPr>
      </w:pPr>
      <w:r w:rsidRPr="008D38E0">
        <w:rPr>
          <w:rFonts w:ascii="Times New Roman" w:hAnsi="Times New Roman"/>
          <w:sz w:val="24"/>
          <w:rPrChange w:id="869" w:author="Rafał Gasek" w:date="2019-02-01T08:05:00Z">
            <w:rPr>
              <w:rFonts w:ascii="Times New Roman" w:hAnsi="Times New Roman"/>
              <w:color w:val="000000"/>
              <w:sz w:val="24"/>
            </w:rPr>
          </w:rPrChange>
        </w:rPr>
        <w:t xml:space="preserve">Jeżeli w trakcie trwania </w:t>
      </w:r>
      <w:del w:id="870" w:author="Rafał Gasek" w:date="2019-02-01T08:05:00Z">
        <w:r w:rsidRPr="00340F44">
          <w:rPr>
            <w:rFonts w:ascii="Times New Roman" w:hAnsi="Times New Roman"/>
            <w:snapToGrid w:val="0"/>
            <w:color w:val="000000"/>
            <w:sz w:val="24"/>
            <w:szCs w:val="24"/>
            <w:lang w:eastAsia="pl-PL"/>
          </w:rPr>
          <w:delText>gwarancji</w:delText>
        </w:r>
      </w:del>
      <w:ins w:id="871" w:author="Rafał Gasek" w:date="2019-02-01T08:05:00Z">
        <w:r w:rsidR="00565DD5" w:rsidRPr="008D38E0">
          <w:rPr>
            <w:rFonts w:ascii="Times New Roman" w:hAnsi="Times New Roman"/>
            <w:snapToGrid w:val="0"/>
            <w:sz w:val="24"/>
            <w:szCs w:val="24"/>
            <w:lang w:eastAsia="pl-PL"/>
          </w:rPr>
          <w:t xml:space="preserve">serwisu </w:t>
        </w:r>
        <w:r w:rsidRPr="008D38E0">
          <w:rPr>
            <w:rFonts w:ascii="Times New Roman" w:hAnsi="Times New Roman"/>
            <w:snapToGrid w:val="0"/>
            <w:sz w:val="24"/>
            <w:szCs w:val="24"/>
            <w:lang w:eastAsia="pl-PL"/>
          </w:rPr>
          <w:t>gwaranc</w:t>
        </w:r>
        <w:r w:rsidR="00565DD5" w:rsidRPr="008D38E0">
          <w:rPr>
            <w:rFonts w:ascii="Times New Roman" w:hAnsi="Times New Roman"/>
            <w:snapToGrid w:val="0"/>
            <w:sz w:val="24"/>
            <w:szCs w:val="24"/>
            <w:lang w:eastAsia="pl-PL"/>
          </w:rPr>
          <w:t>y</w:t>
        </w:r>
        <w:r w:rsidRPr="008D38E0">
          <w:rPr>
            <w:rFonts w:ascii="Times New Roman" w:hAnsi="Times New Roman"/>
            <w:snapToGrid w:val="0"/>
            <w:sz w:val="24"/>
            <w:szCs w:val="24"/>
            <w:lang w:eastAsia="pl-PL"/>
          </w:rPr>
          <w:t>j</w:t>
        </w:r>
        <w:r w:rsidR="00565DD5" w:rsidRPr="008D38E0">
          <w:rPr>
            <w:rFonts w:ascii="Times New Roman" w:hAnsi="Times New Roman"/>
            <w:snapToGrid w:val="0"/>
            <w:sz w:val="24"/>
            <w:szCs w:val="24"/>
            <w:lang w:eastAsia="pl-PL"/>
          </w:rPr>
          <w:t>nego</w:t>
        </w:r>
      </w:ins>
      <w:r w:rsidRPr="008D38E0">
        <w:rPr>
          <w:rFonts w:ascii="Times New Roman" w:hAnsi="Times New Roman"/>
          <w:sz w:val="24"/>
          <w:rPrChange w:id="872" w:author="Rafał Gasek" w:date="2019-02-01T08:05:00Z">
            <w:rPr>
              <w:rFonts w:ascii="Times New Roman" w:hAnsi="Times New Roman"/>
              <w:color w:val="000000"/>
              <w:sz w:val="24"/>
            </w:rPr>
          </w:rPrChange>
        </w:rPr>
        <w:t xml:space="preserve"> którykolwiek z elementów sprzętowych rutynowo podlegający okresowej wymianie, będzie sygnalizował konieczność wymiany (koniec okresu eksploatacji), zostanie wymieniony na fabrycznie nowy pozbawiony wad, (zgodnie z rekomendacją producenta) na koszt Wykonawcy w ramach Umowy. Dotyczy to w szczególności wszelkich baterii i/lub akumulatorów</w:t>
      </w:r>
      <w:ins w:id="873" w:author="Rafał Gasek" w:date="2019-02-01T08:05:00Z">
        <w:r w:rsidR="00C45932" w:rsidRPr="008D38E0">
          <w:rPr>
            <w:rFonts w:ascii="Times New Roman" w:hAnsi="Times New Roman"/>
            <w:snapToGrid w:val="0"/>
            <w:sz w:val="24"/>
            <w:szCs w:val="24"/>
            <w:lang w:eastAsia="pl-PL"/>
          </w:rPr>
          <w:t>, taśm</w:t>
        </w:r>
        <w:r w:rsidR="008D5418" w:rsidRPr="008D38E0">
          <w:rPr>
            <w:rFonts w:ascii="Times New Roman" w:hAnsi="Times New Roman"/>
            <w:snapToGrid w:val="0"/>
            <w:sz w:val="24"/>
            <w:szCs w:val="24"/>
            <w:lang w:eastAsia="pl-PL"/>
          </w:rPr>
          <w:t xml:space="preserve"> </w:t>
        </w:r>
        <w:r w:rsidR="00353FC8" w:rsidRPr="008D38E0">
          <w:rPr>
            <w:rFonts w:ascii="Times New Roman" w:hAnsi="Times New Roman"/>
            <w:snapToGrid w:val="0"/>
            <w:sz w:val="24"/>
            <w:szCs w:val="24"/>
            <w:lang w:eastAsia="pl-PL"/>
          </w:rPr>
          <w:t xml:space="preserve">magnetycznych </w:t>
        </w:r>
        <w:r w:rsidR="008D5418" w:rsidRPr="008D38E0">
          <w:rPr>
            <w:rFonts w:ascii="Times New Roman" w:hAnsi="Times New Roman"/>
            <w:snapToGrid w:val="0"/>
            <w:sz w:val="24"/>
            <w:szCs w:val="24"/>
            <w:lang w:eastAsia="pl-PL"/>
          </w:rPr>
          <w:t>LTO</w:t>
        </w:r>
      </w:ins>
      <w:r w:rsidR="00FB6083" w:rsidRPr="008D38E0">
        <w:rPr>
          <w:rFonts w:ascii="Times New Roman" w:hAnsi="Times New Roman"/>
          <w:sz w:val="24"/>
          <w:rPrChange w:id="874" w:author="Rafał Gasek" w:date="2019-02-01T08:05:00Z">
            <w:rPr>
              <w:rFonts w:ascii="Times New Roman" w:hAnsi="Times New Roman"/>
              <w:color w:val="000000"/>
              <w:sz w:val="24"/>
            </w:rPr>
          </w:rPrChange>
        </w:rPr>
        <w:t xml:space="preserve"> </w:t>
      </w:r>
      <w:r w:rsidRPr="008D38E0">
        <w:rPr>
          <w:rFonts w:ascii="Times New Roman" w:hAnsi="Times New Roman"/>
          <w:sz w:val="24"/>
          <w:rPrChange w:id="875" w:author="Rafał Gasek" w:date="2019-02-01T08:05:00Z">
            <w:rPr>
              <w:rFonts w:ascii="Times New Roman" w:hAnsi="Times New Roman"/>
              <w:color w:val="000000"/>
              <w:sz w:val="24"/>
            </w:rPr>
          </w:rPrChange>
        </w:rPr>
        <w:t>wchodzących w skład Przedmiotu umowy także w przypadku wykrycia usterek stwarzających możliwość (wzrost prawdopodobieństwa) wystąpienia awarii w przyszłości.</w:t>
      </w:r>
    </w:p>
    <w:p w14:paraId="19BE832E"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76" w:author="Rafał Gasek" w:date="2019-02-01T08:05:00Z">
            <w:rPr>
              <w:rFonts w:ascii="Times New Roman" w:hAnsi="Times New Roman"/>
              <w:color w:val="000000"/>
              <w:sz w:val="24"/>
            </w:rPr>
          </w:rPrChange>
        </w:rPr>
      </w:pPr>
      <w:r w:rsidRPr="008D38E0">
        <w:rPr>
          <w:rFonts w:ascii="Times New Roman" w:hAnsi="Times New Roman"/>
          <w:sz w:val="24"/>
          <w:rPrChange w:id="877" w:author="Rafał Gasek" w:date="2019-02-01T08:05:00Z">
            <w:rPr>
              <w:rFonts w:ascii="Times New Roman" w:hAnsi="Times New Roman"/>
              <w:color w:val="000000"/>
              <w:sz w:val="24"/>
            </w:rPr>
          </w:rPrChange>
        </w:rPr>
        <w:t>Wykonawca zobowiązuje się do dokonywania napraw w miejscu instalacji.</w:t>
      </w:r>
    </w:p>
    <w:p w14:paraId="3CBB436B"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78" w:author="Rafał Gasek" w:date="2019-02-01T08:05:00Z">
            <w:rPr>
              <w:rFonts w:ascii="Times New Roman" w:hAnsi="Times New Roman"/>
              <w:color w:val="000000"/>
              <w:sz w:val="24"/>
            </w:rPr>
          </w:rPrChange>
        </w:rPr>
      </w:pPr>
      <w:r w:rsidRPr="008D38E0">
        <w:rPr>
          <w:rFonts w:ascii="Times New Roman" w:hAnsi="Times New Roman"/>
          <w:sz w:val="24"/>
          <w:rPrChange w:id="879" w:author="Rafał Gasek" w:date="2019-02-01T08:05:00Z">
            <w:rPr>
              <w:rFonts w:ascii="Times New Roman" w:hAnsi="Times New Roman"/>
              <w:color w:val="000000"/>
              <w:sz w:val="24"/>
            </w:rPr>
          </w:rPrChange>
        </w:rPr>
        <w:t xml:space="preserve">Wykonawca ma obowiązek przeprowadzić analizę wpływu zaproponowanych zmian wynikających z naprawy każdej awarii i przedstawi ją Zamawiającemu przed ich ewentualną implementacją do akceptacji wraz ze wskazaniem ewentualnych zagrożeń i skutków ubocznych zaproponowanych czynności. </w:t>
      </w:r>
      <w:ins w:id="880" w:author="Rafał Gasek" w:date="2019-02-01T08:05:00Z">
        <w:r w:rsidR="00035533" w:rsidRPr="008D38E0">
          <w:rPr>
            <w:rFonts w:ascii="Times New Roman" w:hAnsi="Times New Roman"/>
            <w:snapToGrid w:val="0"/>
            <w:sz w:val="24"/>
            <w:szCs w:val="24"/>
            <w:lang w:eastAsia="pl-PL"/>
          </w:rPr>
          <w:t xml:space="preserve">             </w:t>
        </w:r>
      </w:ins>
      <w:r w:rsidRPr="008D38E0">
        <w:rPr>
          <w:rFonts w:ascii="Times New Roman" w:hAnsi="Times New Roman"/>
          <w:sz w:val="24"/>
          <w:rPrChange w:id="881" w:author="Rafał Gasek" w:date="2019-02-01T08:05:00Z">
            <w:rPr>
              <w:rFonts w:ascii="Times New Roman" w:hAnsi="Times New Roman"/>
              <w:color w:val="000000"/>
              <w:sz w:val="24"/>
            </w:rPr>
          </w:rPrChange>
        </w:rPr>
        <w:t>W przypadku braku akceptacji Wykonawca zobowiązany jest do przedstawienia rozwiązania alternatywnego.</w:t>
      </w:r>
    </w:p>
    <w:p w14:paraId="77163330" w14:textId="2DD73DF0"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82" w:author="Rafał Gasek" w:date="2019-02-01T08:05:00Z">
            <w:rPr>
              <w:rFonts w:ascii="Times New Roman" w:hAnsi="Times New Roman"/>
              <w:color w:val="000000"/>
              <w:sz w:val="24"/>
            </w:rPr>
          </w:rPrChange>
        </w:rPr>
      </w:pPr>
      <w:r w:rsidRPr="008D38E0">
        <w:rPr>
          <w:rFonts w:ascii="Times New Roman" w:hAnsi="Times New Roman"/>
          <w:sz w:val="24"/>
          <w:rPrChange w:id="883" w:author="Rafał Gasek" w:date="2019-02-01T08:05:00Z">
            <w:rPr>
              <w:rFonts w:ascii="Times New Roman" w:hAnsi="Times New Roman"/>
              <w:color w:val="000000"/>
              <w:sz w:val="24"/>
            </w:rPr>
          </w:rPrChange>
        </w:rPr>
        <w:t xml:space="preserve">Wykonawca ma obowiązek informowania Zamawiającego o wydaniu patchy </w:t>
      </w:r>
      <w:r w:rsidRPr="008D38E0">
        <w:rPr>
          <w:rFonts w:ascii="Times New Roman" w:hAnsi="Times New Roman"/>
          <w:sz w:val="24"/>
          <w:rPrChange w:id="884" w:author="Rafał Gasek" w:date="2019-02-01T08:05:00Z">
            <w:rPr>
              <w:rFonts w:ascii="Times New Roman" w:hAnsi="Times New Roman"/>
              <w:color w:val="000000"/>
              <w:sz w:val="24"/>
            </w:rPr>
          </w:rPrChange>
        </w:rPr>
        <w:br/>
        <w:t xml:space="preserve">i aktualizacji </w:t>
      </w:r>
      <w:r w:rsidR="001E7A62" w:rsidRPr="008D38E0">
        <w:rPr>
          <w:rFonts w:ascii="Times New Roman" w:hAnsi="Times New Roman"/>
          <w:sz w:val="24"/>
          <w:rPrChange w:id="885" w:author="Rafał Gasek" w:date="2019-02-01T08:05:00Z">
            <w:rPr>
              <w:rFonts w:ascii="Times New Roman" w:hAnsi="Times New Roman"/>
              <w:color w:val="000000"/>
              <w:sz w:val="24"/>
            </w:rPr>
          </w:rPrChange>
        </w:rPr>
        <w:t xml:space="preserve">do </w:t>
      </w:r>
      <w:ins w:id="886" w:author="Rafał Gasek" w:date="2019-02-01T08:05:00Z">
        <w:r w:rsidR="001E7A62" w:rsidRPr="008D38E0">
          <w:rPr>
            <w:rFonts w:ascii="Times New Roman" w:hAnsi="Times New Roman"/>
            <w:snapToGrid w:val="0"/>
            <w:sz w:val="24"/>
            <w:szCs w:val="24"/>
            <w:lang w:eastAsia="pl-PL"/>
          </w:rPr>
          <w:t>nowszych wersji dla</w:t>
        </w:r>
        <w:r w:rsidRPr="008D38E0">
          <w:rPr>
            <w:rFonts w:ascii="Times New Roman" w:hAnsi="Times New Roman"/>
            <w:snapToGrid w:val="0"/>
            <w:sz w:val="24"/>
            <w:szCs w:val="24"/>
            <w:lang w:eastAsia="pl-PL"/>
          </w:rPr>
          <w:t xml:space="preserve"> </w:t>
        </w:r>
      </w:ins>
      <w:r w:rsidRPr="008D38E0">
        <w:rPr>
          <w:rFonts w:ascii="Times New Roman" w:hAnsi="Times New Roman"/>
          <w:sz w:val="24"/>
          <w:rPrChange w:id="887" w:author="Rafał Gasek" w:date="2019-02-01T08:05:00Z">
            <w:rPr>
              <w:rFonts w:ascii="Times New Roman" w:hAnsi="Times New Roman"/>
              <w:color w:val="000000"/>
              <w:sz w:val="24"/>
            </w:rPr>
          </w:rPrChange>
        </w:rPr>
        <w:t>oprogramowania wewnętrznego urządzeń (firmware), systemu operacyjnego, systemu poczty i każdego innego oprogramowania objętego Umową. Informację w formie raportu Wykonawca będzie dostarczał Zamawiającemu w trakcie wykonywania przeglądów technicznych opisanych w pkt.</w:t>
      </w:r>
      <w:del w:id="888" w:author="Rafał Gasek" w:date="2019-02-01T08:05:00Z">
        <w:r w:rsidRPr="00340F44">
          <w:rPr>
            <w:rFonts w:ascii="Times New Roman" w:hAnsi="Times New Roman"/>
            <w:snapToGrid w:val="0"/>
            <w:color w:val="000000"/>
            <w:sz w:val="24"/>
            <w:szCs w:val="24"/>
            <w:lang w:eastAsia="pl-PL"/>
          </w:rPr>
          <w:delText>19</w:delText>
        </w:r>
      </w:del>
      <w:ins w:id="889" w:author="Rafał Gasek" w:date="2019-02-01T08:05:00Z">
        <w:r w:rsidR="00F46FBC" w:rsidRPr="008D38E0">
          <w:rPr>
            <w:rFonts w:ascii="Times New Roman" w:hAnsi="Times New Roman"/>
            <w:snapToGrid w:val="0"/>
            <w:sz w:val="24"/>
            <w:szCs w:val="24"/>
            <w:lang w:eastAsia="pl-PL"/>
          </w:rPr>
          <w:t>21</w:t>
        </w:r>
      </w:ins>
      <w:r w:rsidRPr="008D38E0">
        <w:rPr>
          <w:rFonts w:ascii="Times New Roman" w:hAnsi="Times New Roman"/>
          <w:sz w:val="24"/>
          <w:rPrChange w:id="890" w:author="Rafał Gasek" w:date="2019-02-01T08:05:00Z">
            <w:rPr>
              <w:rFonts w:ascii="Times New Roman" w:hAnsi="Times New Roman"/>
              <w:color w:val="000000"/>
              <w:sz w:val="24"/>
            </w:rPr>
          </w:rPrChange>
        </w:rPr>
        <w:t xml:space="preserve">, lub na żądanie Zamawiającego. Zamawiający zadecyduje, które z proponowanych aktualizacji oprogramowania zostaną przez Wykonawcę zainstalowane. Po uzyskaniu zgody Zamawiającego Wykonawca w terminie wyznaczonym przez Zamawiającego dokona aktualizacji w cenie Umowy bez naruszania praw autorskich producenta. Wykonawca do każdej aktualizacji będzie dołączał informacje, co zmienia dana aktualizacja i jakie są przesłanki do jej instalacji. Wykonawca sprawdzi poprawność działania sprzętu, systemu operacyjnego </w:t>
      </w:r>
      <w:ins w:id="891" w:author="Rafał Gasek" w:date="2019-02-01T08:05:00Z">
        <w:r w:rsidR="007F7DD8" w:rsidRPr="008D38E0">
          <w:rPr>
            <w:rFonts w:ascii="Times New Roman" w:hAnsi="Times New Roman"/>
            <w:snapToGrid w:val="0"/>
            <w:sz w:val="24"/>
            <w:szCs w:val="24"/>
            <w:lang w:eastAsia="pl-PL"/>
          </w:rPr>
          <w:br/>
        </w:r>
      </w:ins>
      <w:r w:rsidRPr="008D38E0">
        <w:rPr>
          <w:rFonts w:ascii="Times New Roman" w:hAnsi="Times New Roman"/>
          <w:sz w:val="24"/>
          <w:rPrChange w:id="892" w:author="Rafał Gasek" w:date="2019-02-01T08:05:00Z">
            <w:rPr>
              <w:rFonts w:ascii="Times New Roman" w:hAnsi="Times New Roman"/>
              <w:color w:val="000000"/>
              <w:sz w:val="24"/>
            </w:rPr>
          </w:rPrChange>
        </w:rPr>
        <w:t>i systemu poczty po zainstalowaniu aktualizacji. W przypadku wystąpienia nieprzewidzianych, niepożądanych skutków wprowadzonych zmian Wykonawca zobowiązany jest do ich wycofania na żądanie Zamawiającego, przywracając poprawne działanie sprzętu, systemu operacyjnego i bazy danych do stanu przed aktualizacji</w:t>
      </w:r>
    </w:p>
    <w:p w14:paraId="29B6B80B" w14:textId="77777777" w:rsidR="00E51C31" w:rsidRPr="008D38E0" w:rsidRDefault="00E51C31" w:rsidP="006736D6">
      <w:pPr>
        <w:numPr>
          <w:ilvl w:val="0"/>
          <w:numId w:val="76"/>
        </w:numPr>
        <w:autoSpaceDE w:val="0"/>
        <w:autoSpaceDN w:val="0"/>
        <w:adjustRightInd w:val="0"/>
        <w:spacing w:after="0" w:line="240" w:lineRule="auto"/>
        <w:ind w:hanging="589"/>
        <w:jc w:val="both"/>
        <w:rPr>
          <w:ins w:id="893" w:author="Rafał Gasek" w:date="2019-02-01T08:05:00Z"/>
          <w:rFonts w:ascii="Times New Roman" w:hAnsi="Times New Roman"/>
          <w:snapToGrid w:val="0"/>
          <w:sz w:val="24"/>
          <w:szCs w:val="24"/>
          <w:lang w:eastAsia="pl-PL"/>
        </w:rPr>
      </w:pPr>
      <w:ins w:id="894" w:author="Rafał Gasek" w:date="2019-02-01T08:05:00Z">
        <w:r w:rsidRPr="008D38E0">
          <w:rPr>
            <w:rFonts w:ascii="Times New Roman" w:hAnsi="Times New Roman"/>
            <w:snapToGrid w:val="0"/>
            <w:sz w:val="24"/>
            <w:szCs w:val="24"/>
            <w:lang w:eastAsia="pl-PL"/>
          </w:rPr>
          <w:t xml:space="preserve">Wykonawca na żądanie Zamawiającego w czasie trwania </w:t>
        </w:r>
        <w:r w:rsidR="00284697" w:rsidRPr="008D38E0">
          <w:rPr>
            <w:rFonts w:ascii="Times New Roman" w:hAnsi="Times New Roman"/>
            <w:snapToGrid w:val="0"/>
            <w:sz w:val="24"/>
            <w:szCs w:val="24"/>
            <w:lang w:eastAsia="pl-PL"/>
          </w:rPr>
          <w:t>umowy zobowiązany</w:t>
        </w:r>
        <w:r w:rsidR="007F7DD8" w:rsidRPr="008D38E0">
          <w:rPr>
            <w:rFonts w:ascii="Times New Roman" w:hAnsi="Times New Roman"/>
            <w:snapToGrid w:val="0"/>
            <w:sz w:val="24"/>
            <w:szCs w:val="24"/>
            <w:lang w:eastAsia="pl-PL"/>
          </w:rPr>
          <w:t xml:space="preserve"> jest</w:t>
        </w:r>
        <w:r w:rsidRPr="008D38E0">
          <w:rPr>
            <w:rFonts w:ascii="Times New Roman" w:hAnsi="Times New Roman"/>
            <w:snapToGrid w:val="0"/>
            <w:sz w:val="24"/>
            <w:szCs w:val="24"/>
            <w:lang w:eastAsia="pl-PL"/>
          </w:rPr>
          <w:t xml:space="preserve"> do przeprowadzenia aktualizacji oprogramowania dostarczonego systemu poczty, w tym serwerowego systemu operacyjnego, aplikacji serwerowych oraz pozostałych elementów systemu</w:t>
        </w:r>
        <w:r w:rsidR="00D172E7" w:rsidRPr="008D38E0">
          <w:rPr>
            <w:rFonts w:ascii="Times New Roman" w:hAnsi="Times New Roman"/>
            <w:snapToGrid w:val="0"/>
            <w:sz w:val="24"/>
            <w:szCs w:val="24"/>
            <w:lang w:eastAsia="pl-PL"/>
          </w:rPr>
          <w:t>,</w:t>
        </w:r>
        <w:r w:rsidRPr="008D38E0">
          <w:rPr>
            <w:rFonts w:ascii="Times New Roman" w:hAnsi="Times New Roman"/>
            <w:snapToGrid w:val="0"/>
            <w:sz w:val="24"/>
            <w:szCs w:val="24"/>
            <w:lang w:eastAsia="pl-PL"/>
          </w:rPr>
          <w:t xml:space="preserve"> do nowszej wersji, zgodnie z li</w:t>
        </w:r>
        <w:r w:rsidR="00D172E7" w:rsidRPr="008D38E0">
          <w:rPr>
            <w:rFonts w:ascii="Times New Roman" w:hAnsi="Times New Roman"/>
            <w:snapToGrid w:val="0"/>
            <w:sz w:val="24"/>
            <w:szCs w:val="24"/>
            <w:lang w:eastAsia="pl-PL"/>
          </w:rPr>
          <w:t>cencją posiadaną przez Zamawiają</w:t>
        </w:r>
        <w:r w:rsidRPr="008D38E0">
          <w:rPr>
            <w:rFonts w:ascii="Times New Roman" w:hAnsi="Times New Roman"/>
            <w:snapToGrid w:val="0"/>
            <w:sz w:val="24"/>
            <w:szCs w:val="24"/>
            <w:lang w:eastAsia="pl-PL"/>
          </w:rPr>
          <w:t>cego.</w:t>
        </w:r>
      </w:ins>
    </w:p>
    <w:p w14:paraId="61BF3E5C"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95" w:author="Rafał Gasek" w:date="2019-02-01T08:05:00Z">
            <w:rPr>
              <w:rFonts w:ascii="Times New Roman" w:hAnsi="Times New Roman"/>
              <w:color w:val="000000"/>
              <w:sz w:val="24"/>
            </w:rPr>
          </w:rPrChange>
        </w:rPr>
      </w:pPr>
      <w:r w:rsidRPr="008D38E0">
        <w:rPr>
          <w:rFonts w:ascii="Times New Roman" w:hAnsi="Times New Roman"/>
          <w:sz w:val="24"/>
          <w:rPrChange w:id="896" w:author="Rafał Gasek" w:date="2019-02-01T08:05:00Z">
            <w:rPr>
              <w:rFonts w:ascii="Times New Roman" w:hAnsi="Times New Roman"/>
              <w:color w:val="000000"/>
              <w:sz w:val="24"/>
            </w:rPr>
          </w:rPrChange>
        </w:rPr>
        <w:t>Uszkodzone elementy będą wymieniane w ramach Umowy przez Wykonawcę na nowe, sprawne, o parametrach nie gorszych od uszkodzonych, w ramach świadczenia napraw gwarancyjnych. Wymienione elementy będą odtąd stanowiły własność Zamawiającego. Elementy uszkodzone, poza dyskami twardymi i innymi nośnikami danych, będą zwracane Wykonawcy.</w:t>
      </w:r>
    </w:p>
    <w:p w14:paraId="00C82A64" w14:textId="356FDED4"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897" w:author="Rafał Gasek" w:date="2019-02-01T08:05:00Z">
            <w:rPr>
              <w:rFonts w:ascii="Times New Roman" w:hAnsi="Times New Roman"/>
              <w:color w:val="000000"/>
              <w:sz w:val="24"/>
            </w:rPr>
          </w:rPrChange>
        </w:rPr>
      </w:pPr>
      <w:r w:rsidRPr="008D38E0">
        <w:rPr>
          <w:rFonts w:ascii="Times New Roman" w:hAnsi="Times New Roman"/>
          <w:sz w:val="24"/>
          <w:rPrChange w:id="898" w:author="Rafał Gasek" w:date="2019-02-01T08:05:00Z">
            <w:rPr>
              <w:rFonts w:ascii="Times New Roman" w:hAnsi="Times New Roman"/>
              <w:color w:val="000000"/>
              <w:sz w:val="24"/>
            </w:rPr>
          </w:rPrChange>
        </w:rPr>
        <w:t xml:space="preserve">Dyski twarde będą wymieniane na nowe (z zastrzeżeniem punktu </w:t>
      </w:r>
      <w:del w:id="899" w:author="Rafał Gasek" w:date="2019-02-01T08:05:00Z">
        <w:r w:rsidRPr="00340F44">
          <w:rPr>
            <w:rFonts w:ascii="Times New Roman" w:hAnsi="Times New Roman"/>
            <w:snapToGrid w:val="0"/>
            <w:color w:val="000000"/>
            <w:sz w:val="24"/>
            <w:szCs w:val="24"/>
            <w:lang w:eastAsia="pl-PL"/>
          </w:rPr>
          <w:delText>17</w:delText>
        </w:r>
      </w:del>
      <w:ins w:id="900" w:author="Rafał Gasek" w:date="2019-02-01T08:05:00Z">
        <w:r w:rsidRPr="008D38E0">
          <w:rPr>
            <w:rFonts w:ascii="Times New Roman" w:hAnsi="Times New Roman"/>
            <w:snapToGrid w:val="0"/>
            <w:sz w:val="24"/>
            <w:szCs w:val="24"/>
            <w:lang w:eastAsia="pl-PL"/>
          </w:rPr>
          <w:t>1</w:t>
        </w:r>
        <w:r w:rsidR="00161685" w:rsidRPr="008D38E0">
          <w:rPr>
            <w:rFonts w:ascii="Times New Roman" w:hAnsi="Times New Roman"/>
            <w:snapToGrid w:val="0"/>
            <w:sz w:val="24"/>
            <w:szCs w:val="24"/>
            <w:lang w:eastAsia="pl-PL"/>
          </w:rPr>
          <w:t>9</w:t>
        </w:r>
      </w:ins>
      <w:r w:rsidRPr="008D38E0">
        <w:rPr>
          <w:rFonts w:ascii="Times New Roman" w:hAnsi="Times New Roman"/>
          <w:sz w:val="24"/>
          <w:rPrChange w:id="901" w:author="Rafał Gasek" w:date="2019-02-01T08:05:00Z">
            <w:rPr>
              <w:rFonts w:ascii="Times New Roman" w:hAnsi="Times New Roman"/>
              <w:color w:val="000000"/>
              <w:sz w:val="24"/>
            </w:rPr>
          </w:rPrChange>
        </w:rPr>
        <w:t xml:space="preserve">, pozbawione wad o parametrach nie gorszych, także w przypadku wykrycia usterek stwarzających możliwość (wzrost prawdopodobieństwa) wystąpienia awarii w przyszłości. </w:t>
      </w:r>
    </w:p>
    <w:p w14:paraId="1A0EDF13" w14:textId="1FC43F2A" w:rsidR="00340F44" w:rsidRPr="008D38E0" w:rsidRDefault="009C0804" w:rsidP="006736D6">
      <w:pPr>
        <w:numPr>
          <w:ilvl w:val="0"/>
          <w:numId w:val="76"/>
        </w:numPr>
        <w:autoSpaceDE w:val="0"/>
        <w:autoSpaceDN w:val="0"/>
        <w:adjustRightInd w:val="0"/>
        <w:spacing w:after="0" w:line="240" w:lineRule="auto"/>
        <w:ind w:hanging="589"/>
        <w:jc w:val="both"/>
        <w:rPr>
          <w:rFonts w:ascii="Times New Roman" w:hAnsi="Times New Roman"/>
          <w:sz w:val="24"/>
          <w:rPrChange w:id="902" w:author="Rafał Gasek" w:date="2019-02-01T08:05:00Z">
            <w:rPr>
              <w:rFonts w:ascii="Times New Roman" w:hAnsi="Times New Roman"/>
              <w:color w:val="000000"/>
              <w:sz w:val="24"/>
            </w:rPr>
          </w:rPrChange>
        </w:rPr>
      </w:pPr>
      <w:r w:rsidRPr="008D38E0">
        <w:rPr>
          <w:rFonts w:ascii="Times New Roman" w:hAnsi="Times New Roman"/>
          <w:sz w:val="24"/>
          <w:rPrChange w:id="903" w:author="Rafał Gasek" w:date="2019-02-01T08:05:00Z">
            <w:rPr>
              <w:rFonts w:ascii="Times New Roman" w:hAnsi="Times New Roman"/>
              <w:color w:val="000000"/>
              <w:sz w:val="24"/>
            </w:rPr>
          </w:rPrChange>
        </w:rPr>
        <w:t xml:space="preserve">Jeżeli w </w:t>
      </w:r>
      <w:r w:rsidR="00BF4463" w:rsidRPr="008D38E0">
        <w:rPr>
          <w:rFonts w:ascii="Times New Roman" w:hAnsi="Times New Roman"/>
          <w:sz w:val="24"/>
          <w:rPrChange w:id="904" w:author="Rafał Gasek" w:date="2019-02-01T08:05:00Z">
            <w:rPr>
              <w:rFonts w:ascii="Times New Roman" w:hAnsi="Times New Roman"/>
              <w:color w:val="000000"/>
              <w:sz w:val="24"/>
            </w:rPr>
          </w:rPrChange>
        </w:rPr>
        <w:t>trakcie</w:t>
      </w:r>
      <w:r w:rsidR="00340F44" w:rsidRPr="008D38E0">
        <w:rPr>
          <w:rFonts w:ascii="Times New Roman" w:hAnsi="Times New Roman"/>
          <w:sz w:val="24"/>
          <w:rPrChange w:id="905" w:author="Rafał Gasek" w:date="2019-02-01T08:05:00Z">
            <w:rPr>
              <w:rFonts w:ascii="Times New Roman" w:hAnsi="Times New Roman"/>
              <w:color w:val="000000"/>
              <w:sz w:val="24"/>
            </w:rPr>
          </w:rPrChange>
        </w:rPr>
        <w:t xml:space="preserve"> trwania </w:t>
      </w:r>
      <w:del w:id="906" w:author="Rafał Gasek" w:date="2019-02-01T08:05:00Z">
        <w:r w:rsidR="00340F44" w:rsidRPr="00340F44">
          <w:rPr>
            <w:rFonts w:ascii="Times New Roman" w:hAnsi="Times New Roman"/>
            <w:snapToGrid w:val="0"/>
            <w:color w:val="000000"/>
            <w:sz w:val="24"/>
            <w:szCs w:val="24"/>
            <w:lang w:eastAsia="pl-PL"/>
          </w:rPr>
          <w:delText>okresu</w:delText>
        </w:r>
      </w:del>
      <w:ins w:id="907" w:author="Rafał Gasek" w:date="2019-02-01T08:05:00Z">
        <w:r w:rsidRPr="008D38E0">
          <w:rPr>
            <w:rFonts w:ascii="Times New Roman" w:hAnsi="Times New Roman"/>
            <w:snapToGrid w:val="0"/>
            <w:sz w:val="24"/>
            <w:szCs w:val="24"/>
            <w:lang w:eastAsia="pl-PL"/>
          </w:rPr>
          <w:t>serwisu</w:t>
        </w:r>
      </w:ins>
      <w:r w:rsidR="00340F44" w:rsidRPr="008D38E0">
        <w:rPr>
          <w:rFonts w:ascii="Times New Roman" w:hAnsi="Times New Roman"/>
          <w:sz w:val="24"/>
          <w:rPrChange w:id="908" w:author="Rafał Gasek" w:date="2019-02-01T08:05:00Z">
            <w:rPr>
              <w:rFonts w:ascii="Times New Roman" w:hAnsi="Times New Roman"/>
              <w:color w:val="000000"/>
              <w:sz w:val="24"/>
            </w:rPr>
          </w:rPrChange>
        </w:rPr>
        <w:t xml:space="preserve"> gwarancyjnego którykolwiek z komponentów sprzętowych ulegnie awarii i nie będzie posiadał wsparcia producenta, zostanie wymieniony na koszt Wykonawcy na inny równoważny lub o lepszych parametrach technicznych, posiadający wsparcie producenta chyba, że Strony postanowią inaczej. Zamawiający będzie wymagał od Wykonawcy, potwierdzenia zawierającego informację z datami końca wsparcia producenta dla poszczególnych elementów sprzętu i oprogramowania systemowego </w:t>
      </w:r>
      <w:r w:rsidR="00340F44" w:rsidRPr="008D38E0">
        <w:rPr>
          <w:rFonts w:ascii="Times New Roman" w:hAnsi="Times New Roman"/>
          <w:sz w:val="24"/>
          <w:rPrChange w:id="909" w:author="Rafał Gasek" w:date="2019-02-01T08:05:00Z">
            <w:rPr>
              <w:rFonts w:ascii="Times New Roman" w:hAnsi="Times New Roman"/>
              <w:color w:val="000000"/>
              <w:sz w:val="24"/>
            </w:rPr>
          </w:rPrChange>
        </w:rPr>
        <w:br/>
        <w:t>w przypadku, gdy takie dane zostaną przez producenta opublikowane (oficjalnie przez producenta ogłoszone) lub, gdy Wykonawca posiada taką wiedzę z innego niż publikacja źródła.</w:t>
      </w:r>
    </w:p>
    <w:p w14:paraId="47909DD7" w14:textId="2064B273"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10" w:author="Rafał Gasek" w:date="2019-02-01T08:05:00Z">
            <w:rPr>
              <w:rFonts w:ascii="Times New Roman" w:hAnsi="Times New Roman"/>
              <w:color w:val="000000"/>
              <w:sz w:val="24"/>
            </w:rPr>
          </w:rPrChange>
        </w:rPr>
      </w:pPr>
      <w:r w:rsidRPr="008D38E0">
        <w:rPr>
          <w:rFonts w:ascii="Times New Roman" w:hAnsi="Times New Roman"/>
          <w:sz w:val="24"/>
          <w:rPrChange w:id="911" w:author="Rafał Gasek" w:date="2019-02-01T08:05:00Z">
            <w:rPr>
              <w:rFonts w:ascii="Times New Roman" w:hAnsi="Times New Roman"/>
              <w:color w:val="000000"/>
              <w:sz w:val="24"/>
            </w:rPr>
          </w:rPrChange>
        </w:rPr>
        <w:t xml:space="preserve">Dwukrotne uszkodzenie tego samego komponentu sprzętowego zaistniałe </w:t>
      </w:r>
      <w:r w:rsidRPr="008D38E0">
        <w:rPr>
          <w:rFonts w:ascii="Times New Roman" w:hAnsi="Times New Roman"/>
          <w:sz w:val="24"/>
          <w:rPrChange w:id="912" w:author="Rafał Gasek" w:date="2019-02-01T08:05:00Z">
            <w:rPr>
              <w:rFonts w:ascii="Times New Roman" w:hAnsi="Times New Roman"/>
              <w:color w:val="000000"/>
              <w:sz w:val="24"/>
            </w:rPr>
          </w:rPrChange>
        </w:rPr>
        <w:br/>
        <w:t xml:space="preserve">w okresie </w:t>
      </w:r>
      <w:del w:id="913" w:author="Rafał Gasek" w:date="2019-02-01T08:05:00Z">
        <w:r w:rsidRPr="00340F44">
          <w:rPr>
            <w:rFonts w:ascii="Times New Roman" w:hAnsi="Times New Roman"/>
            <w:snapToGrid w:val="0"/>
            <w:color w:val="000000"/>
            <w:sz w:val="24"/>
            <w:szCs w:val="24"/>
            <w:lang w:eastAsia="pl-PL"/>
          </w:rPr>
          <w:delText>gwarancji</w:delText>
        </w:r>
      </w:del>
      <w:ins w:id="914" w:author="Rafał Gasek" w:date="2019-02-01T08:05:00Z">
        <w:r w:rsidR="00CC7EE4" w:rsidRPr="008D38E0">
          <w:rPr>
            <w:rFonts w:ascii="Times New Roman" w:hAnsi="Times New Roman"/>
            <w:snapToGrid w:val="0"/>
            <w:sz w:val="24"/>
            <w:szCs w:val="24"/>
            <w:lang w:eastAsia="pl-PL"/>
          </w:rPr>
          <w:t xml:space="preserve">objętym serwisem </w:t>
        </w:r>
        <w:r w:rsidRPr="008D38E0">
          <w:rPr>
            <w:rFonts w:ascii="Times New Roman" w:hAnsi="Times New Roman"/>
            <w:snapToGrid w:val="0"/>
            <w:sz w:val="24"/>
            <w:szCs w:val="24"/>
            <w:lang w:eastAsia="pl-PL"/>
          </w:rPr>
          <w:t>gwaranc</w:t>
        </w:r>
        <w:r w:rsidR="00CC7EE4" w:rsidRPr="008D38E0">
          <w:rPr>
            <w:rFonts w:ascii="Times New Roman" w:hAnsi="Times New Roman"/>
            <w:snapToGrid w:val="0"/>
            <w:sz w:val="24"/>
            <w:szCs w:val="24"/>
            <w:lang w:eastAsia="pl-PL"/>
          </w:rPr>
          <w:t>y</w:t>
        </w:r>
        <w:r w:rsidRPr="008D38E0">
          <w:rPr>
            <w:rFonts w:ascii="Times New Roman" w:hAnsi="Times New Roman"/>
            <w:snapToGrid w:val="0"/>
            <w:sz w:val="24"/>
            <w:szCs w:val="24"/>
            <w:lang w:eastAsia="pl-PL"/>
          </w:rPr>
          <w:t>j</w:t>
        </w:r>
        <w:r w:rsidR="00CC7EE4" w:rsidRPr="008D38E0">
          <w:rPr>
            <w:rFonts w:ascii="Times New Roman" w:hAnsi="Times New Roman"/>
            <w:snapToGrid w:val="0"/>
            <w:sz w:val="24"/>
            <w:szCs w:val="24"/>
            <w:lang w:eastAsia="pl-PL"/>
          </w:rPr>
          <w:t>nym</w:t>
        </w:r>
      </w:ins>
      <w:r w:rsidRPr="008D38E0">
        <w:rPr>
          <w:rFonts w:ascii="Times New Roman" w:hAnsi="Times New Roman"/>
          <w:sz w:val="24"/>
          <w:rPrChange w:id="915" w:author="Rafał Gasek" w:date="2019-02-01T08:05:00Z">
            <w:rPr>
              <w:rFonts w:ascii="Times New Roman" w:hAnsi="Times New Roman"/>
              <w:color w:val="000000"/>
              <w:sz w:val="24"/>
            </w:rPr>
          </w:rPrChange>
        </w:rPr>
        <w:t xml:space="preserve"> obliguje Wykonawcę do wymiany tego komponentu sprzętowego na nowy, wolny od wad, równoważny funkcjonalnie, </w:t>
      </w:r>
      <w:del w:id="916" w:author="Rafał Gasek" w:date="2019-02-01T08:05:00Z">
        <w:r w:rsidRPr="00340F44">
          <w:rPr>
            <w:rFonts w:ascii="Times New Roman" w:hAnsi="Times New Roman"/>
            <w:snapToGrid w:val="0"/>
            <w:color w:val="000000"/>
            <w:sz w:val="24"/>
            <w:szCs w:val="24"/>
            <w:lang w:eastAsia="pl-PL"/>
          </w:rPr>
          <w:br/>
        </w:r>
      </w:del>
      <w:r w:rsidRPr="008D38E0">
        <w:rPr>
          <w:rFonts w:ascii="Times New Roman" w:hAnsi="Times New Roman"/>
          <w:sz w:val="24"/>
          <w:rPrChange w:id="917" w:author="Rafał Gasek" w:date="2019-02-01T08:05:00Z">
            <w:rPr>
              <w:rFonts w:ascii="Times New Roman" w:hAnsi="Times New Roman"/>
              <w:color w:val="000000"/>
              <w:sz w:val="24"/>
            </w:rPr>
          </w:rPrChange>
        </w:rPr>
        <w:t xml:space="preserve">z zastrzeżeniem punktu </w:t>
      </w:r>
      <w:del w:id="918" w:author="Rafał Gasek" w:date="2019-02-01T08:05:00Z">
        <w:r w:rsidRPr="00340F44">
          <w:rPr>
            <w:rFonts w:ascii="Times New Roman" w:hAnsi="Times New Roman"/>
            <w:snapToGrid w:val="0"/>
            <w:color w:val="000000"/>
            <w:sz w:val="24"/>
            <w:szCs w:val="24"/>
            <w:lang w:eastAsia="pl-PL"/>
          </w:rPr>
          <w:delText>14</w:delText>
        </w:r>
      </w:del>
      <w:ins w:id="919" w:author="Rafał Gasek" w:date="2019-02-01T08:05:00Z">
        <w:r w:rsidRPr="008D38E0">
          <w:rPr>
            <w:rFonts w:ascii="Times New Roman" w:hAnsi="Times New Roman"/>
            <w:snapToGrid w:val="0"/>
            <w:sz w:val="24"/>
            <w:szCs w:val="24"/>
            <w:lang w:eastAsia="pl-PL"/>
          </w:rPr>
          <w:t>1</w:t>
        </w:r>
        <w:r w:rsidR="00735F29" w:rsidRPr="008D38E0">
          <w:rPr>
            <w:rFonts w:ascii="Times New Roman" w:hAnsi="Times New Roman"/>
            <w:snapToGrid w:val="0"/>
            <w:sz w:val="24"/>
            <w:szCs w:val="24"/>
            <w:lang w:eastAsia="pl-PL"/>
          </w:rPr>
          <w:t>5</w:t>
        </w:r>
      </w:ins>
      <w:r w:rsidRPr="008D38E0">
        <w:rPr>
          <w:rFonts w:ascii="Times New Roman" w:hAnsi="Times New Roman"/>
          <w:sz w:val="24"/>
          <w:rPrChange w:id="920" w:author="Rafał Gasek" w:date="2019-02-01T08:05:00Z">
            <w:rPr>
              <w:rFonts w:ascii="Times New Roman" w:hAnsi="Times New Roman"/>
              <w:color w:val="000000"/>
              <w:sz w:val="24"/>
            </w:rPr>
          </w:rPrChange>
        </w:rPr>
        <w:t xml:space="preserve">, w terminie 5 dni od daty ostatniego zgłoszenia. Okres gwarancji określony w pkt. 1 dla wymienionego sprzętu rozpocznie się </w:t>
      </w:r>
      <w:del w:id="921" w:author="Rafał Gasek" w:date="2019-02-01T08:05:00Z">
        <w:r w:rsidRPr="00340F44">
          <w:rPr>
            <w:rFonts w:ascii="Times New Roman" w:hAnsi="Times New Roman"/>
            <w:snapToGrid w:val="0"/>
            <w:color w:val="000000"/>
            <w:sz w:val="24"/>
            <w:szCs w:val="24"/>
            <w:lang w:eastAsia="pl-PL"/>
          </w:rPr>
          <w:br/>
        </w:r>
      </w:del>
      <w:r w:rsidRPr="008D38E0">
        <w:rPr>
          <w:rFonts w:ascii="Times New Roman" w:hAnsi="Times New Roman"/>
          <w:sz w:val="24"/>
          <w:rPrChange w:id="922" w:author="Rafał Gasek" w:date="2019-02-01T08:05:00Z">
            <w:rPr>
              <w:rFonts w:ascii="Times New Roman" w:hAnsi="Times New Roman"/>
              <w:color w:val="000000"/>
              <w:sz w:val="24"/>
            </w:rPr>
          </w:rPrChange>
        </w:rPr>
        <w:t>z chwilą jego dostarczenia.</w:t>
      </w:r>
    </w:p>
    <w:p w14:paraId="12042074" w14:textId="521EAADC"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23" w:author="Rafał Gasek" w:date="2019-02-01T08:05:00Z">
            <w:rPr>
              <w:rFonts w:ascii="Times New Roman" w:hAnsi="Times New Roman"/>
              <w:color w:val="000000"/>
              <w:sz w:val="24"/>
            </w:rPr>
          </w:rPrChange>
        </w:rPr>
      </w:pPr>
      <w:r w:rsidRPr="008D38E0">
        <w:rPr>
          <w:rFonts w:ascii="Times New Roman" w:hAnsi="Times New Roman"/>
          <w:sz w:val="24"/>
          <w:rPrChange w:id="924" w:author="Rafał Gasek" w:date="2019-02-01T08:05:00Z">
            <w:rPr>
              <w:rFonts w:ascii="Times New Roman" w:hAnsi="Times New Roman"/>
              <w:color w:val="000000"/>
              <w:sz w:val="24"/>
            </w:rPr>
          </w:rPrChange>
        </w:rPr>
        <w:t xml:space="preserve">W okresie </w:t>
      </w:r>
      <w:del w:id="925" w:author="Rafał Gasek" w:date="2019-02-01T08:05:00Z">
        <w:r w:rsidRPr="00340F44">
          <w:rPr>
            <w:rFonts w:ascii="Times New Roman" w:hAnsi="Times New Roman"/>
            <w:snapToGrid w:val="0"/>
            <w:color w:val="000000"/>
            <w:sz w:val="24"/>
            <w:szCs w:val="24"/>
            <w:lang w:eastAsia="pl-PL"/>
          </w:rPr>
          <w:delText>gwarancji</w:delText>
        </w:r>
      </w:del>
      <w:ins w:id="926" w:author="Rafał Gasek" w:date="2019-02-01T08:05:00Z">
        <w:r w:rsidR="00CC7EE4" w:rsidRPr="008D38E0">
          <w:rPr>
            <w:rFonts w:ascii="Times New Roman" w:hAnsi="Times New Roman"/>
            <w:snapToGrid w:val="0"/>
            <w:sz w:val="24"/>
            <w:szCs w:val="24"/>
            <w:lang w:eastAsia="pl-PL"/>
          </w:rPr>
          <w:t xml:space="preserve">serwisu </w:t>
        </w:r>
        <w:r w:rsidRPr="008D38E0">
          <w:rPr>
            <w:rFonts w:ascii="Times New Roman" w:hAnsi="Times New Roman"/>
            <w:snapToGrid w:val="0"/>
            <w:sz w:val="24"/>
            <w:szCs w:val="24"/>
            <w:lang w:eastAsia="pl-PL"/>
          </w:rPr>
          <w:t>gwaranc</w:t>
        </w:r>
        <w:r w:rsidR="00CC7EE4" w:rsidRPr="008D38E0">
          <w:rPr>
            <w:rFonts w:ascii="Times New Roman" w:hAnsi="Times New Roman"/>
            <w:snapToGrid w:val="0"/>
            <w:sz w:val="24"/>
            <w:szCs w:val="24"/>
            <w:lang w:eastAsia="pl-PL"/>
          </w:rPr>
          <w:t>y</w:t>
        </w:r>
        <w:r w:rsidRPr="008D38E0">
          <w:rPr>
            <w:rFonts w:ascii="Times New Roman" w:hAnsi="Times New Roman"/>
            <w:snapToGrid w:val="0"/>
            <w:sz w:val="24"/>
            <w:szCs w:val="24"/>
            <w:lang w:eastAsia="pl-PL"/>
          </w:rPr>
          <w:t>j</w:t>
        </w:r>
        <w:r w:rsidR="00CC7EE4" w:rsidRPr="008D38E0">
          <w:rPr>
            <w:rFonts w:ascii="Times New Roman" w:hAnsi="Times New Roman"/>
            <w:snapToGrid w:val="0"/>
            <w:sz w:val="24"/>
            <w:szCs w:val="24"/>
            <w:lang w:eastAsia="pl-PL"/>
          </w:rPr>
          <w:t>nego</w:t>
        </w:r>
      </w:ins>
      <w:r w:rsidRPr="008D38E0">
        <w:rPr>
          <w:rFonts w:ascii="Times New Roman" w:hAnsi="Times New Roman"/>
          <w:sz w:val="24"/>
          <w:rPrChange w:id="927" w:author="Rafał Gasek" w:date="2019-02-01T08:05:00Z">
            <w:rPr>
              <w:rFonts w:ascii="Times New Roman" w:hAnsi="Times New Roman"/>
              <w:color w:val="000000"/>
              <w:sz w:val="24"/>
            </w:rPr>
          </w:rPrChange>
        </w:rPr>
        <w:t>, w przypadku awarii dysku twardego lub innego nośnika danych, będzie on wymieniony przez Wykonawcę na nowy, wolny od wad, równoważny funkcjonalnie, bez konieczności zwrotu uszkodzonego dysku twardego lub innego nośnika danych przez Zamawiającego i dokonywania ekspertyzy dysku poza siedzibą Zamawiającego.</w:t>
      </w:r>
    </w:p>
    <w:p w14:paraId="435DCE1E"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28" w:author="Rafał Gasek" w:date="2019-02-01T08:05:00Z">
            <w:rPr>
              <w:rFonts w:ascii="Times New Roman" w:hAnsi="Times New Roman"/>
              <w:color w:val="000000"/>
              <w:sz w:val="24"/>
            </w:rPr>
          </w:rPrChange>
        </w:rPr>
      </w:pPr>
      <w:r w:rsidRPr="008D38E0">
        <w:rPr>
          <w:rFonts w:ascii="Times New Roman" w:hAnsi="Times New Roman"/>
          <w:sz w:val="24"/>
          <w:rPrChange w:id="929" w:author="Rafał Gasek" w:date="2019-02-01T08:05:00Z">
            <w:rPr>
              <w:rFonts w:ascii="Times New Roman" w:hAnsi="Times New Roman"/>
              <w:color w:val="000000"/>
              <w:sz w:val="24"/>
            </w:rPr>
          </w:rPrChange>
        </w:rPr>
        <w:t>Fakt awarii, naprawy i ewentualnie wymiany sprzętu na nowy będzie każdorazowo odnotowany w karcie gwarancyjnej urządzenia chyba, że strony uzgodnią inna formę dokumentowania, uwzględniającą warunki gwarancyjne producenta.</w:t>
      </w:r>
    </w:p>
    <w:p w14:paraId="00B935C9" w14:textId="713E477A"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30" w:author="Rafał Gasek" w:date="2019-02-01T08:05:00Z">
            <w:rPr>
              <w:rFonts w:ascii="Times New Roman" w:hAnsi="Times New Roman"/>
              <w:color w:val="000000"/>
              <w:sz w:val="24"/>
            </w:rPr>
          </w:rPrChange>
        </w:rPr>
      </w:pPr>
      <w:r w:rsidRPr="008D38E0">
        <w:rPr>
          <w:rFonts w:ascii="Times New Roman" w:hAnsi="Times New Roman"/>
          <w:sz w:val="24"/>
          <w:rPrChange w:id="931" w:author="Rafał Gasek" w:date="2019-02-01T08:05:00Z">
            <w:rPr>
              <w:rFonts w:ascii="Times New Roman" w:hAnsi="Times New Roman"/>
              <w:color w:val="000000"/>
              <w:sz w:val="24"/>
            </w:rPr>
          </w:rPrChange>
        </w:rPr>
        <w:t xml:space="preserve">W trakcie trwania </w:t>
      </w:r>
      <w:del w:id="932" w:author="Rafał Gasek" w:date="2019-02-01T08:05:00Z">
        <w:r w:rsidRPr="00340F44">
          <w:rPr>
            <w:rFonts w:ascii="Times New Roman" w:hAnsi="Times New Roman"/>
            <w:snapToGrid w:val="0"/>
            <w:color w:val="000000"/>
            <w:sz w:val="24"/>
            <w:szCs w:val="24"/>
            <w:lang w:eastAsia="pl-PL"/>
          </w:rPr>
          <w:delText>gwarancji</w:delText>
        </w:r>
      </w:del>
      <w:ins w:id="933" w:author="Rafał Gasek" w:date="2019-02-01T08:05:00Z">
        <w:r w:rsidR="008E695A" w:rsidRPr="008D38E0">
          <w:rPr>
            <w:rFonts w:ascii="Times New Roman" w:hAnsi="Times New Roman"/>
            <w:snapToGrid w:val="0"/>
            <w:sz w:val="24"/>
            <w:szCs w:val="24"/>
            <w:lang w:eastAsia="pl-PL"/>
          </w:rPr>
          <w:t xml:space="preserve">serwisu </w:t>
        </w:r>
        <w:r w:rsidRPr="008D38E0">
          <w:rPr>
            <w:rFonts w:ascii="Times New Roman" w:hAnsi="Times New Roman"/>
            <w:snapToGrid w:val="0"/>
            <w:sz w:val="24"/>
            <w:szCs w:val="24"/>
            <w:lang w:eastAsia="pl-PL"/>
          </w:rPr>
          <w:t>gwaranc</w:t>
        </w:r>
        <w:r w:rsidR="008E695A" w:rsidRPr="008D38E0">
          <w:rPr>
            <w:rFonts w:ascii="Times New Roman" w:hAnsi="Times New Roman"/>
            <w:snapToGrid w:val="0"/>
            <w:sz w:val="24"/>
            <w:szCs w:val="24"/>
            <w:lang w:eastAsia="pl-PL"/>
          </w:rPr>
          <w:t>y</w:t>
        </w:r>
        <w:r w:rsidRPr="008D38E0">
          <w:rPr>
            <w:rFonts w:ascii="Times New Roman" w:hAnsi="Times New Roman"/>
            <w:snapToGrid w:val="0"/>
            <w:sz w:val="24"/>
            <w:szCs w:val="24"/>
            <w:lang w:eastAsia="pl-PL"/>
          </w:rPr>
          <w:t>j</w:t>
        </w:r>
        <w:r w:rsidR="008E695A" w:rsidRPr="008D38E0">
          <w:rPr>
            <w:rFonts w:ascii="Times New Roman" w:hAnsi="Times New Roman"/>
            <w:snapToGrid w:val="0"/>
            <w:sz w:val="24"/>
            <w:szCs w:val="24"/>
            <w:lang w:eastAsia="pl-PL"/>
          </w:rPr>
          <w:t>nego</w:t>
        </w:r>
      </w:ins>
      <w:r w:rsidRPr="008D38E0">
        <w:rPr>
          <w:rFonts w:ascii="Times New Roman" w:hAnsi="Times New Roman"/>
          <w:sz w:val="24"/>
          <w:rPrChange w:id="934" w:author="Rafał Gasek" w:date="2019-02-01T08:05:00Z">
            <w:rPr>
              <w:rFonts w:ascii="Times New Roman" w:hAnsi="Times New Roman"/>
              <w:color w:val="000000"/>
              <w:sz w:val="24"/>
            </w:rPr>
          </w:rPrChange>
        </w:rPr>
        <w:t xml:space="preserve"> Wykonawca przeprowadzi udokumentowane przeglądy techniczne oraz konserwacje, w tym czyszczenie wszystkich komponentów sprzętowych dostarczonego</w:t>
      </w:r>
      <w:r w:rsidR="00772E57" w:rsidRPr="008D38E0">
        <w:rPr>
          <w:rFonts w:ascii="Times New Roman" w:hAnsi="Times New Roman"/>
          <w:sz w:val="24"/>
          <w:rPrChange w:id="935" w:author="Rafał Gasek" w:date="2019-02-01T08:05:00Z">
            <w:rPr>
              <w:rFonts w:ascii="Times New Roman" w:hAnsi="Times New Roman"/>
              <w:color w:val="000000"/>
              <w:sz w:val="24"/>
            </w:rPr>
          </w:rPrChange>
        </w:rPr>
        <w:t xml:space="preserve"> sprzętu i dokona wynikających </w:t>
      </w:r>
      <w:del w:id="936" w:author="Rafał Gasek" w:date="2019-02-01T08:05:00Z">
        <w:r w:rsidRPr="00340F44">
          <w:rPr>
            <w:rFonts w:ascii="Times New Roman" w:hAnsi="Times New Roman"/>
            <w:snapToGrid w:val="0"/>
            <w:color w:val="000000"/>
            <w:sz w:val="24"/>
            <w:szCs w:val="24"/>
            <w:lang w:eastAsia="pl-PL"/>
          </w:rPr>
          <w:br/>
        </w:r>
      </w:del>
      <w:r w:rsidRPr="008D38E0">
        <w:rPr>
          <w:rFonts w:ascii="Times New Roman" w:hAnsi="Times New Roman"/>
          <w:sz w:val="24"/>
          <w:rPrChange w:id="937" w:author="Rafał Gasek" w:date="2019-02-01T08:05:00Z">
            <w:rPr>
              <w:rFonts w:ascii="Times New Roman" w:hAnsi="Times New Roman"/>
              <w:color w:val="000000"/>
              <w:sz w:val="24"/>
            </w:rPr>
          </w:rPrChange>
        </w:rPr>
        <w:t>z zaleceń producenta czynności serwisowych zgodnie</w:t>
      </w:r>
      <w:ins w:id="938" w:author="Rafał Gasek" w:date="2019-02-01T08:05:00Z">
        <w:r w:rsidRPr="008D38E0">
          <w:rPr>
            <w:rFonts w:ascii="Times New Roman" w:hAnsi="Times New Roman"/>
            <w:snapToGrid w:val="0"/>
            <w:sz w:val="24"/>
            <w:szCs w:val="24"/>
            <w:lang w:eastAsia="pl-PL"/>
          </w:rPr>
          <w:t xml:space="preserve"> </w:t>
        </w:r>
        <w:r w:rsidR="00772E57" w:rsidRPr="008D38E0">
          <w:rPr>
            <w:rFonts w:ascii="Times New Roman" w:hAnsi="Times New Roman"/>
            <w:snapToGrid w:val="0"/>
            <w:sz w:val="24"/>
            <w:szCs w:val="24"/>
            <w:lang w:eastAsia="pl-PL"/>
          </w:rPr>
          <w:t xml:space="preserve">                       </w:t>
        </w:r>
      </w:ins>
      <w:r w:rsidR="00772E57" w:rsidRPr="008D38E0">
        <w:rPr>
          <w:rFonts w:ascii="Times New Roman" w:hAnsi="Times New Roman"/>
          <w:sz w:val="24"/>
          <w:rPrChange w:id="939" w:author="Rafał Gasek" w:date="2019-02-01T08:05:00Z">
            <w:rPr>
              <w:rFonts w:ascii="Times New Roman" w:hAnsi="Times New Roman"/>
              <w:color w:val="000000"/>
              <w:sz w:val="24"/>
            </w:rPr>
          </w:rPrChange>
        </w:rPr>
        <w:t xml:space="preserve"> </w:t>
      </w:r>
      <w:r w:rsidRPr="008D38E0">
        <w:rPr>
          <w:rFonts w:ascii="Times New Roman" w:hAnsi="Times New Roman"/>
          <w:sz w:val="24"/>
          <w:rPrChange w:id="940" w:author="Rafał Gasek" w:date="2019-02-01T08:05:00Z">
            <w:rPr>
              <w:rFonts w:ascii="Times New Roman" w:hAnsi="Times New Roman"/>
              <w:color w:val="000000"/>
              <w:sz w:val="24"/>
            </w:rPr>
          </w:rPrChange>
        </w:rPr>
        <w:t>z opracowanym przez Wykonawcę i zatwierdzonym przez Zamawiającego Harmonogramem prac, (który zostanie dostarczony Zamawiającemu z chwilą podpisania protokołu odbioru jakościowo-ilościowego). Każdy</w:t>
      </w:r>
      <w:ins w:id="941" w:author="Rafał Gasek" w:date="2019-02-01T08:05:00Z">
        <w:r w:rsidRPr="008D38E0">
          <w:rPr>
            <w:rFonts w:ascii="Times New Roman" w:hAnsi="Times New Roman"/>
            <w:snapToGrid w:val="0"/>
            <w:sz w:val="24"/>
            <w:szCs w:val="24"/>
            <w:lang w:eastAsia="pl-PL"/>
          </w:rPr>
          <w:t xml:space="preserve"> </w:t>
        </w:r>
        <w:r w:rsidR="00772E57" w:rsidRPr="008D38E0">
          <w:rPr>
            <w:rFonts w:ascii="Times New Roman" w:hAnsi="Times New Roman"/>
            <w:snapToGrid w:val="0"/>
            <w:sz w:val="24"/>
            <w:szCs w:val="24"/>
            <w:lang w:eastAsia="pl-PL"/>
          </w:rPr>
          <w:t xml:space="preserve">                                </w:t>
        </w:r>
      </w:ins>
      <w:r w:rsidR="00772E57" w:rsidRPr="008D38E0">
        <w:rPr>
          <w:rFonts w:ascii="Times New Roman" w:hAnsi="Times New Roman"/>
          <w:sz w:val="24"/>
          <w:rPrChange w:id="942" w:author="Rafał Gasek" w:date="2019-02-01T08:05:00Z">
            <w:rPr>
              <w:rFonts w:ascii="Times New Roman" w:hAnsi="Times New Roman"/>
              <w:color w:val="000000"/>
              <w:sz w:val="24"/>
            </w:rPr>
          </w:rPrChange>
        </w:rPr>
        <w:t xml:space="preserve"> </w:t>
      </w:r>
      <w:r w:rsidRPr="008D38E0">
        <w:rPr>
          <w:rFonts w:ascii="Times New Roman" w:hAnsi="Times New Roman"/>
          <w:sz w:val="24"/>
          <w:rPrChange w:id="943" w:author="Rafał Gasek" w:date="2019-02-01T08:05:00Z">
            <w:rPr>
              <w:rFonts w:ascii="Times New Roman" w:hAnsi="Times New Roman"/>
              <w:color w:val="000000"/>
              <w:sz w:val="24"/>
            </w:rPr>
          </w:rPrChange>
        </w:rPr>
        <w:t>z komponentów, objęty gwarancją musi przejść przegląd i czynności wynikające z zaleceń minimum raz w roku. Czynności te muszą</w:t>
      </w:r>
      <w:ins w:id="944" w:author="Rafał Gasek" w:date="2019-02-01T08:05:00Z">
        <w:r w:rsidRPr="008D38E0">
          <w:rPr>
            <w:rFonts w:ascii="Times New Roman" w:hAnsi="Times New Roman"/>
            <w:snapToGrid w:val="0"/>
            <w:sz w:val="24"/>
            <w:szCs w:val="24"/>
            <w:lang w:eastAsia="pl-PL"/>
          </w:rPr>
          <w:t xml:space="preserve"> </w:t>
        </w:r>
        <w:r w:rsidR="00772E57" w:rsidRPr="008D38E0">
          <w:rPr>
            <w:rFonts w:ascii="Times New Roman" w:hAnsi="Times New Roman"/>
            <w:snapToGrid w:val="0"/>
            <w:sz w:val="24"/>
            <w:szCs w:val="24"/>
            <w:lang w:eastAsia="pl-PL"/>
          </w:rPr>
          <w:t xml:space="preserve">                           </w:t>
        </w:r>
      </w:ins>
      <w:r w:rsidR="00772E57" w:rsidRPr="008D38E0">
        <w:rPr>
          <w:rFonts w:ascii="Times New Roman" w:hAnsi="Times New Roman"/>
          <w:sz w:val="24"/>
          <w:rPrChange w:id="945" w:author="Rafał Gasek" w:date="2019-02-01T08:05:00Z">
            <w:rPr>
              <w:rFonts w:ascii="Times New Roman" w:hAnsi="Times New Roman"/>
              <w:color w:val="000000"/>
              <w:sz w:val="24"/>
            </w:rPr>
          </w:rPrChange>
        </w:rPr>
        <w:t xml:space="preserve"> </w:t>
      </w:r>
      <w:r w:rsidRPr="008D38E0">
        <w:rPr>
          <w:rFonts w:ascii="Times New Roman" w:hAnsi="Times New Roman"/>
          <w:sz w:val="24"/>
          <w:rPrChange w:id="946" w:author="Rafał Gasek" w:date="2019-02-01T08:05:00Z">
            <w:rPr>
              <w:rFonts w:ascii="Times New Roman" w:hAnsi="Times New Roman"/>
              <w:color w:val="000000"/>
              <w:sz w:val="24"/>
            </w:rPr>
          </w:rPrChange>
        </w:rPr>
        <w:t>w szczególności zawierać: przeglądy techniczne w tym przeglądanie i analizę logów sprzętowych i systemowych oraz weryfikację poprawności konfiguracji infrastruktury spr</w:t>
      </w:r>
      <w:r w:rsidR="00772E57" w:rsidRPr="008D38E0">
        <w:rPr>
          <w:rFonts w:ascii="Times New Roman" w:hAnsi="Times New Roman"/>
          <w:sz w:val="24"/>
          <w:rPrChange w:id="947" w:author="Rafał Gasek" w:date="2019-02-01T08:05:00Z">
            <w:rPr>
              <w:rFonts w:ascii="Times New Roman" w:hAnsi="Times New Roman"/>
              <w:color w:val="000000"/>
              <w:sz w:val="24"/>
            </w:rPr>
          </w:rPrChange>
        </w:rPr>
        <w:t xml:space="preserve">zętowej i systemu operacyjnego </w:t>
      </w:r>
      <w:del w:id="948" w:author="Rafał Gasek" w:date="2019-02-01T08:05:00Z">
        <w:r w:rsidRPr="00340F44">
          <w:rPr>
            <w:rFonts w:ascii="Times New Roman" w:hAnsi="Times New Roman"/>
            <w:snapToGrid w:val="0"/>
            <w:color w:val="000000"/>
            <w:sz w:val="24"/>
            <w:szCs w:val="24"/>
            <w:lang w:eastAsia="pl-PL"/>
          </w:rPr>
          <w:br/>
        </w:r>
      </w:del>
      <w:r w:rsidRPr="008D38E0">
        <w:rPr>
          <w:rFonts w:ascii="Times New Roman" w:hAnsi="Times New Roman"/>
          <w:sz w:val="24"/>
          <w:rPrChange w:id="949" w:author="Rafał Gasek" w:date="2019-02-01T08:05:00Z">
            <w:rPr>
              <w:rFonts w:ascii="Times New Roman" w:hAnsi="Times New Roman"/>
              <w:color w:val="000000"/>
              <w:sz w:val="24"/>
            </w:rPr>
          </w:rPrChange>
        </w:rPr>
        <w:t xml:space="preserve">z uwzględnieniem zapisów </w:t>
      </w:r>
      <w:ins w:id="950" w:author="Rafał Gasek" w:date="2019-02-01T08:05:00Z">
        <w:r w:rsidR="00772E57" w:rsidRPr="008D38E0">
          <w:rPr>
            <w:rFonts w:ascii="Times New Roman" w:hAnsi="Times New Roman"/>
            <w:snapToGrid w:val="0"/>
            <w:sz w:val="24"/>
            <w:szCs w:val="24"/>
            <w:lang w:eastAsia="pl-PL"/>
          </w:rPr>
          <w:t xml:space="preserve">                </w:t>
        </w:r>
      </w:ins>
      <w:r w:rsidRPr="008D38E0">
        <w:rPr>
          <w:rFonts w:ascii="Times New Roman" w:hAnsi="Times New Roman"/>
          <w:sz w:val="24"/>
          <w:rPrChange w:id="951" w:author="Rafał Gasek" w:date="2019-02-01T08:05:00Z">
            <w:rPr>
              <w:rFonts w:ascii="Times New Roman" w:hAnsi="Times New Roman"/>
              <w:color w:val="000000"/>
              <w:sz w:val="24"/>
            </w:rPr>
          </w:rPrChange>
        </w:rPr>
        <w:t>z pkt.</w:t>
      </w:r>
      <w:del w:id="952" w:author="Rafał Gasek" w:date="2019-02-01T08:05:00Z">
        <w:r w:rsidRPr="00340F44">
          <w:rPr>
            <w:rFonts w:ascii="Times New Roman" w:hAnsi="Times New Roman"/>
            <w:snapToGrid w:val="0"/>
            <w:color w:val="000000"/>
            <w:sz w:val="24"/>
            <w:szCs w:val="24"/>
            <w:lang w:eastAsia="pl-PL"/>
          </w:rPr>
          <w:delText>11</w:delText>
        </w:r>
      </w:del>
      <w:ins w:id="953" w:author="Rafał Gasek" w:date="2019-02-01T08:05:00Z">
        <w:r w:rsidRPr="008D38E0">
          <w:rPr>
            <w:rFonts w:ascii="Times New Roman" w:hAnsi="Times New Roman"/>
            <w:snapToGrid w:val="0"/>
            <w:sz w:val="24"/>
            <w:szCs w:val="24"/>
            <w:lang w:eastAsia="pl-PL"/>
          </w:rPr>
          <w:t>1</w:t>
        </w:r>
        <w:r w:rsidR="00C957CA" w:rsidRPr="008D38E0">
          <w:rPr>
            <w:rFonts w:ascii="Times New Roman" w:hAnsi="Times New Roman"/>
            <w:snapToGrid w:val="0"/>
            <w:sz w:val="24"/>
            <w:szCs w:val="24"/>
            <w:lang w:eastAsia="pl-PL"/>
          </w:rPr>
          <w:t>3</w:t>
        </w:r>
      </w:ins>
      <w:r w:rsidRPr="008D38E0">
        <w:rPr>
          <w:rFonts w:ascii="Times New Roman" w:hAnsi="Times New Roman"/>
          <w:sz w:val="24"/>
          <w:rPrChange w:id="954" w:author="Rafał Gasek" w:date="2019-02-01T08:05:00Z">
            <w:rPr>
              <w:rFonts w:ascii="Times New Roman" w:hAnsi="Times New Roman"/>
              <w:color w:val="000000"/>
              <w:sz w:val="24"/>
            </w:rPr>
          </w:rPrChange>
        </w:rPr>
        <w:t>. W ramach przeglądów Wykonawca również zobowiązuje się przeprowadzić prewencyjne wymiany części, które wykazują usterki mogące skutkować awarią. Ww. czynności muszą być tak zaplanowane</w:t>
      </w:r>
      <w:ins w:id="955" w:author="Rafał Gasek" w:date="2019-02-01T08:05:00Z">
        <w:r w:rsidRPr="008D38E0">
          <w:rPr>
            <w:rFonts w:ascii="Times New Roman" w:hAnsi="Times New Roman"/>
            <w:snapToGrid w:val="0"/>
            <w:sz w:val="24"/>
            <w:szCs w:val="24"/>
            <w:lang w:eastAsia="pl-PL"/>
          </w:rPr>
          <w:t xml:space="preserve"> </w:t>
        </w:r>
        <w:r w:rsidR="00772E57" w:rsidRPr="008D38E0">
          <w:rPr>
            <w:rFonts w:ascii="Times New Roman" w:hAnsi="Times New Roman"/>
            <w:snapToGrid w:val="0"/>
            <w:sz w:val="24"/>
            <w:szCs w:val="24"/>
            <w:lang w:eastAsia="pl-PL"/>
          </w:rPr>
          <w:t xml:space="preserve">                                  </w:t>
        </w:r>
      </w:ins>
      <w:r w:rsidR="00772E57" w:rsidRPr="008D38E0">
        <w:rPr>
          <w:rFonts w:ascii="Times New Roman" w:hAnsi="Times New Roman"/>
          <w:sz w:val="24"/>
          <w:rPrChange w:id="956" w:author="Rafał Gasek" w:date="2019-02-01T08:05:00Z">
            <w:rPr>
              <w:rFonts w:ascii="Times New Roman" w:hAnsi="Times New Roman"/>
              <w:color w:val="000000"/>
              <w:sz w:val="24"/>
            </w:rPr>
          </w:rPrChange>
        </w:rPr>
        <w:t xml:space="preserve"> </w:t>
      </w:r>
      <w:r w:rsidRPr="008D38E0">
        <w:rPr>
          <w:rFonts w:ascii="Times New Roman" w:hAnsi="Times New Roman"/>
          <w:sz w:val="24"/>
          <w:rPrChange w:id="957" w:author="Rafał Gasek" w:date="2019-02-01T08:05:00Z">
            <w:rPr>
              <w:rFonts w:ascii="Times New Roman" w:hAnsi="Times New Roman"/>
              <w:color w:val="000000"/>
              <w:sz w:val="24"/>
            </w:rPr>
          </w:rPrChange>
        </w:rPr>
        <w:t xml:space="preserve">i przygotowane, aby w przypadku fizycznego wyłączenia/restartu sprzętu, maksymalnie zminimalizować ewentualne przestoje systemu/sprzętu. Wszystkie wymienione czynności muszą być uzgodnione z Zamawiającym </w:t>
      </w:r>
      <w:r w:rsidRPr="008D38E0">
        <w:rPr>
          <w:rFonts w:ascii="Times New Roman" w:hAnsi="Times New Roman"/>
          <w:sz w:val="24"/>
          <w:rPrChange w:id="958" w:author="Rafał Gasek" w:date="2019-02-01T08:05:00Z">
            <w:rPr>
              <w:rFonts w:ascii="Times New Roman" w:hAnsi="Times New Roman"/>
              <w:color w:val="000000"/>
              <w:sz w:val="24"/>
            </w:rPr>
          </w:rPrChange>
        </w:rPr>
        <w:br/>
        <w:t>i udokumentowane.</w:t>
      </w:r>
    </w:p>
    <w:p w14:paraId="5C510E2D"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59" w:author="Rafał Gasek" w:date="2019-02-01T08:05:00Z">
            <w:rPr>
              <w:rFonts w:ascii="Times New Roman" w:hAnsi="Times New Roman"/>
              <w:color w:val="000000"/>
              <w:sz w:val="24"/>
            </w:rPr>
          </w:rPrChange>
        </w:rPr>
      </w:pPr>
      <w:r w:rsidRPr="008D38E0">
        <w:rPr>
          <w:rFonts w:ascii="Times New Roman" w:hAnsi="Times New Roman"/>
          <w:sz w:val="24"/>
          <w:rPrChange w:id="960" w:author="Rafał Gasek" w:date="2019-02-01T08:05:00Z">
            <w:rPr>
              <w:rFonts w:ascii="Times New Roman" w:hAnsi="Times New Roman"/>
              <w:color w:val="000000"/>
              <w:sz w:val="24"/>
            </w:rPr>
          </w:rPrChange>
        </w:rPr>
        <w:t>Wykonawca w przypadku wyłączenia systemu i/lub wystąpienia awarii sprzętu, zobowiązany jest do współpracy z Wykonawcą świadczącym serwis aplikacji, w celu doprowadzenia funkcjonalności systemów do stanu sprzed wyłączenia systemu i/lub awarii.</w:t>
      </w:r>
    </w:p>
    <w:p w14:paraId="2C99A9FE"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61" w:author="Rafał Gasek" w:date="2019-02-01T08:05:00Z">
            <w:rPr>
              <w:rFonts w:ascii="Times New Roman" w:hAnsi="Times New Roman"/>
              <w:color w:val="000000"/>
              <w:sz w:val="24"/>
            </w:rPr>
          </w:rPrChange>
        </w:rPr>
      </w:pPr>
      <w:r w:rsidRPr="008D38E0">
        <w:rPr>
          <w:rFonts w:ascii="Times New Roman" w:hAnsi="Times New Roman"/>
          <w:sz w:val="24"/>
          <w:rPrChange w:id="962" w:author="Rafał Gasek" w:date="2019-02-01T08:05:00Z">
            <w:rPr>
              <w:rFonts w:ascii="Times New Roman" w:hAnsi="Times New Roman"/>
              <w:color w:val="000000"/>
              <w:sz w:val="24"/>
            </w:rPr>
          </w:rPrChange>
        </w:rPr>
        <w:t xml:space="preserve">Wykonawca zobowiązuje się do wykonywania prac konserwacyjnych zgodnie </w:t>
      </w:r>
      <w:r w:rsidRPr="008D38E0">
        <w:rPr>
          <w:rFonts w:ascii="Times New Roman" w:hAnsi="Times New Roman"/>
          <w:sz w:val="24"/>
          <w:rPrChange w:id="963" w:author="Rafał Gasek" w:date="2019-02-01T08:05:00Z">
            <w:rPr>
              <w:rFonts w:ascii="Times New Roman" w:hAnsi="Times New Roman"/>
              <w:color w:val="000000"/>
              <w:sz w:val="24"/>
            </w:rPr>
          </w:rPrChange>
        </w:rPr>
        <w:br/>
        <w:t>z zasadami prawidłowej eksploatacji sprzętu określonymi przez producenta.</w:t>
      </w:r>
    </w:p>
    <w:p w14:paraId="1E1B4BD1"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64" w:author="Rafał Gasek" w:date="2019-02-01T08:05:00Z">
            <w:rPr>
              <w:rFonts w:ascii="Times New Roman" w:hAnsi="Times New Roman"/>
              <w:color w:val="000000"/>
              <w:sz w:val="24"/>
            </w:rPr>
          </w:rPrChange>
        </w:rPr>
      </w:pPr>
      <w:r w:rsidRPr="008D38E0">
        <w:rPr>
          <w:rFonts w:ascii="Times New Roman" w:hAnsi="Times New Roman"/>
          <w:sz w:val="24"/>
          <w:rPrChange w:id="965" w:author="Rafał Gasek" w:date="2019-02-01T08:05:00Z">
            <w:rPr>
              <w:rFonts w:ascii="Times New Roman" w:hAnsi="Times New Roman"/>
              <w:color w:val="000000"/>
              <w:sz w:val="24"/>
            </w:rPr>
          </w:rPrChange>
        </w:rPr>
        <w:t>Zgłoszenia wszystkich awarii będą przyjmowane przez Wykonawcę w trybie 24/7 w Systemie Obsługi Zgłoszeń lub pocztą elektroniczną email, faksem, telefonicznie lub w inny ustalony sposób. Wykonawca może odmówić przyjęcia zgłoszenia, jeżeli:</w:t>
      </w:r>
    </w:p>
    <w:p w14:paraId="183862E6" w14:textId="77777777" w:rsidR="00340F44" w:rsidRPr="008D38E0" w:rsidRDefault="00340F44" w:rsidP="006736D6">
      <w:pPr>
        <w:numPr>
          <w:ilvl w:val="1"/>
          <w:numId w:val="47"/>
        </w:numPr>
        <w:tabs>
          <w:tab w:val="clear" w:pos="1440"/>
          <w:tab w:val="num" w:pos="1701"/>
        </w:tabs>
        <w:autoSpaceDE w:val="0"/>
        <w:autoSpaceDN w:val="0"/>
        <w:adjustRightInd w:val="0"/>
        <w:spacing w:before="120" w:after="0" w:line="240" w:lineRule="auto"/>
        <w:ind w:hanging="22"/>
        <w:jc w:val="both"/>
        <w:rPr>
          <w:rFonts w:ascii="Times New Roman" w:hAnsi="Times New Roman"/>
          <w:sz w:val="24"/>
          <w:rPrChange w:id="966" w:author="Rafał Gasek" w:date="2019-02-01T08:05:00Z">
            <w:rPr>
              <w:rFonts w:ascii="Times New Roman" w:hAnsi="Times New Roman"/>
              <w:color w:val="000000"/>
              <w:sz w:val="24"/>
            </w:rPr>
          </w:rPrChange>
        </w:rPr>
      </w:pPr>
      <w:r w:rsidRPr="008D38E0">
        <w:rPr>
          <w:rFonts w:ascii="Times New Roman" w:hAnsi="Times New Roman"/>
          <w:sz w:val="24"/>
          <w:rPrChange w:id="967" w:author="Rafał Gasek" w:date="2019-02-01T08:05:00Z">
            <w:rPr>
              <w:rFonts w:ascii="Times New Roman" w:hAnsi="Times New Roman"/>
              <w:color w:val="000000"/>
              <w:sz w:val="24"/>
            </w:rPr>
          </w:rPrChange>
        </w:rPr>
        <w:t>zostało ono dokonane przez osobę nieuprawnioną;</w:t>
      </w:r>
    </w:p>
    <w:p w14:paraId="4636E074" w14:textId="77777777" w:rsidR="00340F44" w:rsidRPr="008D38E0" w:rsidRDefault="00340F44" w:rsidP="006736D6">
      <w:pPr>
        <w:numPr>
          <w:ilvl w:val="1"/>
          <w:numId w:val="47"/>
        </w:numPr>
        <w:tabs>
          <w:tab w:val="clear" w:pos="1440"/>
          <w:tab w:val="num" w:pos="1701"/>
        </w:tabs>
        <w:autoSpaceDE w:val="0"/>
        <w:autoSpaceDN w:val="0"/>
        <w:adjustRightInd w:val="0"/>
        <w:spacing w:before="120" w:after="0" w:line="240" w:lineRule="auto"/>
        <w:ind w:hanging="22"/>
        <w:jc w:val="both"/>
        <w:rPr>
          <w:rFonts w:ascii="Times New Roman" w:hAnsi="Times New Roman"/>
          <w:sz w:val="24"/>
          <w:rPrChange w:id="968" w:author="Rafał Gasek" w:date="2019-02-01T08:05:00Z">
            <w:rPr>
              <w:rFonts w:ascii="Times New Roman" w:hAnsi="Times New Roman"/>
              <w:color w:val="000000"/>
              <w:sz w:val="24"/>
            </w:rPr>
          </w:rPrChange>
        </w:rPr>
      </w:pPr>
      <w:r w:rsidRPr="008D38E0">
        <w:rPr>
          <w:rFonts w:ascii="Times New Roman" w:hAnsi="Times New Roman"/>
          <w:sz w:val="24"/>
          <w:rPrChange w:id="969" w:author="Rafał Gasek" w:date="2019-02-01T08:05:00Z">
            <w:rPr>
              <w:rFonts w:ascii="Times New Roman" w:hAnsi="Times New Roman"/>
              <w:color w:val="000000"/>
              <w:sz w:val="24"/>
            </w:rPr>
          </w:rPrChange>
        </w:rPr>
        <w:t>zgłoszenie dotyczy obszaru, który nie jest objęty zakresem Umowy.</w:t>
      </w:r>
    </w:p>
    <w:p w14:paraId="424DA63F" w14:textId="77777777" w:rsidR="00340F44" w:rsidRPr="008D38E0" w:rsidRDefault="00340F44" w:rsidP="006736D6">
      <w:pPr>
        <w:numPr>
          <w:ilvl w:val="0"/>
          <w:numId w:val="76"/>
        </w:numPr>
        <w:autoSpaceDE w:val="0"/>
        <w:autoSpaceDN w:val="0"/>
        <w:adjustRightInd w:val="0"/>
        <w:spacing w:before="120" w:after="0" w:line="240" w:lineRule="auto"/>
        <w:ind w:hanging="589"/>
        <w:jc w:val="both"/>
        <w:rPr>
          <w:rFonts w:ascii="Times New Roman" w:hAnsi="Times New Roman"/>
          <w:sz w:val="24"/>
          <w:rPrChange w:id="970" w:author="Rafał Gasek" w:date="2019-02-01T08:05:00Z">
            <w:rPr>
              <w:rFonts w:ascii="Times New Roman" w:hAnsi="Times New Roman"/>
              <w:color w:val="000000"/>
              <w:sz w:val="24"/>
            </w:rPr>
          </w:rPrChange>
        </w:rPr>
      </w:pPr>
      <w:r w:rsidRPr="008D38E0">
        <w:rPr>
          <w:rFonts w:ascii="Times New Roman" w:hAnsi="Times New Roman"/>
          <w:sz w:val="24"/>
          <w:rPrChange w:id="971" w:author="Rafał Gasek" w:date="2019-02-01T08:05:00Z">
            <w:rPr>
              <w:rFonts w:ascii="Times New Roman" w:hAnsi="Times New Roman"/>
              <w:color w:val="000000"/>
              <w:sz w:val="24"/>
            </w:rPr>
          </w:rPrChange>
        </w:rPr>
        <w:t>W przypadku odmowy przyjęcia zgłoszenia Wykonawca poinformuje o tym fakcie Zamawiającego po otrzymaniu zgłoszenia podając w formie pisemnej (e-mail lub fax) przyczynę odmowy.</w:t>
      </w:r>
    </w:p>
    <w:p w14:paraId="37EF8C23"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72" w:author="Rafał Gasek" w:date="2019-02-01T08:05:00Z">
            <w:rPr>
              <w:rFonts w:ascii="Times New Roman" w:hAnsi="Times New Roman"/>
              <w:color w:val="000000"/>
              <w:sz w:val="24"/>
            </w:rPr>
          </w:rPrChange>
        </w:rPr>
      </w:pPr>
      <w:r w:rsidRPr="008D38E0">
        <w:rPr>
          <w:rFonts w:ascii="Times New Roman" w:hAnsi="Times New Roman"/>
          <w:sz w:val="24"/>
          <w:rPrChange w:id="973" w:author="Rafał Gasek" w:date="2019-02-01T08:05:00Z">
            <w:rPr>
              <w:rFonts w:ascii="Times New Roman" w:hAnsi="Times New Roman"/>
              <w:color w:val="000000"/>
              <w:sz w:val="24"/>
            </w:rPr>
          </w:rPrChange>
        </w:rPr>
        <w:t xml:space="preserve">Wykonawca zobowiązuje się do usunięcia awarii krytycznej </w:t>
      </w:r>
      <w:r w:rsidRPr="008D38E0">
        <w:rPr>
          <w:rFonts w:ascii="Times New Roman" w:hAnsi="Times New Roman"/>
          <w:b/>
          <w:sz w:val="24"/>
          <w:rPrChange w:id="974" w:author="Rafał Gasek" w:date="2019-02-01T08:05:00Z">
            <w:rPr>
              <w:rFonts w:ascii="Times New Roman" w:hAnsi="Times New Roman"/>
              <w:b/>
              <w:color w:val="000000"/>
              <w:sz w:val="24"/>
            </w:rPr>
          </w:rPrChange>
        </w:rPr>
        <w:t xml:space="preserve">w ciągu …………… godzin </w:t>
      </w:r>
      <w:r w:rsidRPr="008D38E0">
        <w:rPr>
          <w:rFonts w:ascii="Times New Roman" w:hAnsi="Times New Roman"/>
          <w:sz w:val="24"/>
          <w:rPrChange w:id="975" w:author="Rafał Gasek" w:date="2019-02-01T08:05:00Z">
            <w:rPr>
              <w:rFonts w:ascii="Times New Roman" w:hAnsi="Times New Roman"/>
              <w:color w:val="000000"/>
              <w:sz w:val="24"/>
            </w:rPr>
          </w:rPrChange>
        </w:rPr>
        <w:t>od chwili jej zgłoszenia (</w:t>
      </w:r>
      <w:r w:rsidR="00C4065A" w:rsidRPr="008D38E0">
        <w:rPr>
          <w:rFonts w:ascii="Times New Roman" w:hAnsi="Times New Roman"/>
          <w:b/>
          <w:sz w:val="24"/>
          <w:rPrChange w:id="976" w:author="Rafał Gasek" w:date="2019-02-01T08:05:00Z">
            <w:rPr>
              <w:rFonts w:ascii="Times New Roman" w:hAnsi="Times New Roman"/>
              <w:b/>
              <w:color w:val="000000"/>
              <w:sz w:val="24"/>
            </w:rPr>
          </w:rPrChange>
        </w:rPr>
        <w:t xml:space="preserve">max. </w:t>
      </w:r>
      <w:r w:rsidR="00A31ED3" w:rsidRPr="008D38E0">
        <w:rPr>
          <w:rFonts w:ascii="Times New Roman" w:hAnsi="Times New Roman"/>
          <w:b/>
          <w:sz w:val="24"/>
          <w:rPrChange w:id="977" w:author="Rafał Gasek" w:date="2019-02-01T08:05:00Z">
            <w:rPr>
              <w:rFonts w:ascii="Times New Roman" w:hAnsi="Times New Roman"/>
              <w:b/>
              <w:color w:val="000000"/>
              <w:sz w:val="24"/>
            </w:rPr>
          </w:rPrChange>
        </w:rPr>
        <w:t>24</w:t>
      </w:r>
      <w:r w:rsidRPr="008D38E0">
        <w:rPr>
          <w:rFonts w:ascii="Times New Roman" w:hAnsi="Times New Roman"/>
          <w:b/>
          <w:sz w:val="24"/>
          <w:rPrChange w:id="978" w:author="Rafał Gasek" w:date="2019-02-01T08:05:00Z">
            <w:rPr>
              <w:rFonts w:ascii="Times New Roman" w:hAnsi="Times New Roman"/>
              <w:b/>
              <w:color w:val="000000"/>
              <w:sz w:val="24"/>
            </w:rPr>
          </w:rPrChange>
        </w:rPr>
        <w:t xml:space="preserve"> godzin)</w:t>
      </w:r>
      <w:r w:rsidRPr="008D38E0">
        <w:rPr>
          <w:rFonts w:ascii="Times New Roman" w:hAnsi="Times New Roman"/>
          <w:sz w:val="24"/>
          <w:rPrChange w:id="979" w:author="Rafał Gasek" w:date="2019-02-01T08:05:00Z">
            <w:rPr>
              <w:rFonts w:ascii="Times New Roman" w:hAnsi="Times New Roman"/>
              <w:color w:val="000000"/>
              <w:sz w:val="24"/>
            </w:rPr>
          </w:rPrChange>
        </w:rPr>
        <w:t xml:space="preserve">. </w:t>
      </w:r>
    </w:p>
    <w:p w14:paraId="7BDFFEF7"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80" w:author="Rafał Gasek" w:date="2019-02-01T08:05:00Z">
            <w:rPr>
              <w:rFonts w:ascii="Times New Roman" w:hAnsi="Times New Roman"/>
              <w:color w:val="000000"/>
              <w:sz w:val="24"/>
            </w:rPr>
          </w:rPrChange>
        </w:rPr>
      </w:pPr>
      <w:r w:rsidRPr="008D38E0">
        <w:rPr>
          <w:rFonts w:ascii="Times New Roman" w:hAnsi="Times New Roman"/>
          <w:sz w:val="24"/>
          <w:rPrChange w:id="981" w:author="Rafał Gasek" w:date="2019-02-01T08:05:00Z">
            <w:rPr>
              <w:rFonts w:ascii="Times New Roman" w:hAnsi="Times New Roman"/>
              <w:color w:val="000000"/>
              <w:sz w:val="24"/>
            </w:rPr>
          </w:rPrChange>
        </w:rPr>
        <w:t xml:space="preserve">Wykonawca zobowiązuje się do usunięcia awarii zwykłej </w:t>
      </w:r>
      <w:r w:rsidRPr="008D38E0">
        <w:rPr>
          <w:rFonts w:ascii="Times New Roman" w:hAnsi="Times New Roman"/>
          <w:b/>
          <w:sz w:val="24"/>
          <w:rPrChange w:id="982" w:author="Rafał Gasek" w:date="2019-02-01T08:05:00Z">
            <w:rPr>
              <w:rFonts w:ascii="Times New Roman" w:hAnsi="Times New Roman"/>
              <w:b/>
              <w:color w:val="000000"/>
              <w:sz w:val="24"/>
            </w:rPr>
          </w:rPrChange>
        </w:rPr>
        <w:t xml:space="preserve">w ciągu 48 godzin </w:t>
      </w:r>
      <w:r w:rsidRPr="008D38E0">
        <w:rPr>
          <w:rFonts w:ascii="Times New Roman" w:hAnsi="Times New Roman"/>
          <w:sz w:val="24"/>
          <w:rPrChange w:id="983" w:author="Rafał Gasek" w:date="2019-02-01T08:05:00Z">
            <w:rPr>
              <w:rFonts w:ascii="Times New Roman" w:hAnsi="Times New Roman"/>
              <w:color w:val="000000"/>
              <w:sz w:val="24"/>
            </w:rPr>
          </w:rPrChange>
        </w:rPr>
        <w:t>od chwili jej zgłoszenia.</w:t>
      </w:r>
    </w:p>
    <w:p w14:paraId="5B454B48"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84" w:author="Rafał Gasek" w:date="2019-02-01T08:05:00Z">
            <w:rPr>
              <w:rFonts w:ascii="Times New Roman" w:hAnsi="Times New Roman"/>
              <w:color w:val="000000"/>
              <w:sz w:val="24"/>
            </w:rPr>
          </w:rPrChange>
        </w:rPr>
      </w:pPr>
      <w:r w:rsidRPr="008D38E0">
        <w:rPr>
          <w:rFonts w:ascii="Times New Roman" w:hAnsi="Times New Roman"/>
          <w:sz w:val="24"/>
          <w:rPrChange w:id="985" w:author="Rafał Gasek" w:date="2019-02-01T08:05:00Z">
            <w:rPr>
              <w:rFonts w:ascii="Times New Roman" w:hAnsi="Times New Roman"/>
              <w:color w:val="000000"/>
              <w:sz w:val="24"/>
            </w:rPr>
          </w:rPrChange>
        </w:rPr>
        <w:t>Wykonawca zobowiązuje się do potwierdzenia w formie pisemnej (e-mail lub fax) przyjęcia zgłoszenia awarii krytycznej i zwykłej od uprawnionego przedstawiciela Zamawiającego w przeciągu 1 godziny od chwili otrzymania zgłoszenia.</w:t>
      </w:r>
    </w:p>
    <w:p w14:paraId="0C65E53F" w14:textId="77777777" w:rsidR="00B907E1" w:rsidRPr="008D38E0" w:rsidRDefault="00340F44" w:rsidP="00B907E1">
      <w:pPr>
        <w:numPr>
          <w:ilvl w:val="0"/>
          <w:numId w:val="76"/>
        </w:numPr>
        <w:autoSpaceDE w:val="0"/>
        <w:autoSpaceDN w:val="0"/>
        <w:adjustRightInd w:val="0"/>
        <w:spacing w:after="0" w:line="240" w:lineRule="auto"/>
        <w:ind w:hanging="589"/>
        <w:jc w:val="both"/>
        <w:rPr>
          <w:rFonts w:ascii="Times New Roman" w:hAnsi="Times New Roman"/>
          <w:sz w:val="24"/>
          <w:rPrChange w:id="986" w:author="Rafał Gasek" w:date="2019-02-01T08:05:00Z">
            <w:rPr>
              <w:rFonts w:ascii="Times New Roman" w:hAnsi="Times New Roman"/>
              <w:color w:val="000000"/>
              <w:sz w:val="24"/>
            </w:rPr>
          </w:rPrChange>
        </w:rPr>
      </w:pPr>
      <w:r w:rsidRPr="008D38E0">
        <w:rPr>
          <w:rFonts w:ascii="Times New Roman" w:hAnsi="Times New Roman"/>
          <w:sz w:val="24"/>
          <w:rPrChange w:id="987" w:author="Rafał Gasek" w:date="2019-02-01T08:05:00Z">
            <w:rPr>
              <w:rFonts w:ascii="Times New Roman" w:hAnsi="Times New Roman"/>
              <w:color w:val="000000"/>
              <w:sz w:val="24"/>
            </w:rPr>
          </w:rPrChange>
        </w:rPr>
        <w:t>Czas na usunięcie każdej awarii będzie liczony od momentu wysłania zgłoszenia awarii do momentu potwierdzenia jej usunięcia przez uprawnionych przedstawicieli Zamawiającego.</w:t>
      </w:r>
    </w:p>
    <w:p w14:paraId="3C185E6E" w14:textId="77777777" w:rsidR="00EF0028" w:rsidRPr="008D38E0" w:rsidRDefault="00EF0028" w:rsidP="00B907E1">
      <w:pPr>
        <w:numPr>
          <w:ilvl w:val="0"/>
          <w:numId w:val="76"/>
        </w:numPr>
        <w:autoSpaceDE w:val="0"/>
        <w:autoSpaceDN w:val="0"/>
        <w:adjustRightInd w:val="0"/>
        <w:spacing w:after="0" w:line="240" w:lineRule="auto"/>
        <w:ind w:hanging="589"/>
        <w:jc w:val="both"/>
        <w:rPr>
          <w:ins w:id="988" w:author="Rafał Gasek" w:date="2019-02-01T08:05:00Z"/>
          <w:rFonts w:ascii="Times New Roman" w:hAnsi="Times New Roman"/>
          <w:snapToGrid w:val="0"/>
          <w:sz w:val="24"/>
          <w:szCs w:val="24"/>
          <w:lang w:eastAsia="pl-PL"/>
        </w:rPr>
      </w:pPr>
      <w:ins w:id="989" w:author="Rafał Gasek" w:date="2019-02-01T08:05:00Z">
        <w:r w:rsidRPr="008D38E0">
          <w:rPr>
            <w:rFonts w:ascii="Times New Roman" w:hAnsi="Times New Roman"/>
            <w:sz w:val="24"/>
            <w:szCs w:val="24"/>
            <w:lang w:eastAsia="pl-PL"/>
          </w:rPr>
          <w:t>Wymagany czas reakcji serwisu – podjęcie działania serwisowego – w przypadku wystąpienia aw</w:t>
        </w:r>
        <w:r w:rsidR="0082165D" w:rsidRPr="008D38E0">
          <w:rPr>
            <w:rFonts w:ascii="Times New Roman" w:hAnsi="Times New Roman"/>
            <w:sz w:val="24"/>
            <w:szCs w:val="24"/>
            <w:lang w:eastAsia="pl-PL"/>
          </w:rPr>
          <w:t>arii dla urządzeń i oprogramowania</w:t>
        </w:r>
        <w:r w:rsidRPr="008D38E0">
          <w:rPr>
            <w:rFonts w:ascii="Times New Roman" w:hAnsi="Times New Roman"/>
            <w:sz w:val="24"/>
            <w:szCs w:val="24"/>
            <w:lang w:eastAsia="pl-PL"/>
          </w:rPr>
          <w:t>, o których mowa w Rozdziale II Opisu przedmiotu zamówienia (</w:t>
        </w:r>
        <w:r w:rsidRPr="008D38E0">
          <w:rPr>
            <w:rFonts w:ascii="Times New Roman" w:hAnsi="Times New Roman"/>
            <w:b/>
            <w:snapToGrid w:val="0"/>
            <w:sz w:val="24"/>
            <w:szCs w:val="24"/>
            <w:u w:val="single"/>
            <w:lang w:eastAsia="ar-SA"/>
          </w:rPr>
          <w:t xml:space="preserve">Budowa systemu dostępowego do zasobów Systemu Elektronicznej Poczty Policji SEPP) </w:t>
        </w:r>
        <w:r w:rsidRPr="008D38E0">
          <w:rPr>
            <w:rFonts w:ascii="Times New Roman" w:hAnsi="Times New Roman"/>
            <w:sz w:val="24"/>
            <w:szCs w:val="24"/>
            <w:lang w:eastAsia="pl-PL"/>
          </w:rPr>
          <w:t xml:space="preserve">wynosi nie więcej niż 4 godziny od momentu zgłoszenia telefonicznego, przez email, drogą faksową lub pisemnie do serwisu. </w:t>
        </w:r>
      </w:ins>
    </w:p>
    <w:p w14:paraId="0DEB72D0"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90" w:author="Rafał Gasek" w:date="2019-02-01T08:05:00Z">
            <w:rPr>
              <w:rFonts w:ascii="Times New Roman" w:hAnsi="Times New Roman"/>
              <w:color w:val="000000"/>
              <w:sz w:val="24"/>
            </w:rPr>
          </w:rPrChange>
        </w:rPr>
      </w:pPr>
      <w:r w:rsidRPr="008D38E0">
        <w:rPr>
          <w:rFonts w:ascii="Times New Roman" w:hAnsi="Times New Roman"/>
          <w:sz w:val="24"/>
          <w:rPrChange w:id="991" w:author="Rafał Gasek" w:date="2019-02-01T08:05:00Z">
            <w:rPr>
              <w:rFonts w:ascii="Times New Roman" w:hAnsi="Times New Roman"/>
              <w:color w:val="000000"/>
              <w:sz w:val="24"/>
            </w:rPr>
          </w:rPrChange>
        </w:rPr>
        <w:t xml:space="preserve">Wykonawca w </w:t>
      </w:r>
      <w:r w:rsidRPr="008D38E0">
        <w:rPr>
          <w:rFonts w:ascii="Times New Roman" w:hAnsi="Times New Roman"/>
          <w:b/>
          <w:sz w:val="24"/>
          <w:rPrChange w:id="992" w:author="Rafał Gasek" w:date="2019-02-01T08:05:00Z">
            <w:rPr>
              <w:rFonts w:ascii="Times New Roman" w:hAnsi="Times New Roman"/>
              <w:b/>
              <w:color w:val="000000"/>
              <w:sz w:val="24"/>
            </w:rPr>
          </w:rPrChange>
        </w:rPr>
        <w:t>terminie 5 dni</w:t>
      </w:r>
      <w:r w:rsidRPr="008D38E0">
        <w:rPr>
          <w:rFonts w:ascii="Times New Roman" w:hAnsi="Times New Roman"/>
          <w:sz w:val="24"/>
          <w:rPrChange w:id="993" w:author="Rafał Gasek" w:date="2019-02-01T08:05:00Z">
            <w:rPr>
              <w:rFonts w:ascii="Times New Roman" w:hAnsi="Times New Roman"/>
              <w:color w:val="000000"/>
              <w:sz w:val="24"/>
            </w:rPr>
          </w:rPrChange>
        </w:rPr>
        <w:t xml:space="preserve"> od dnia odbioru przedmiotu Zamówienia dostarczy Zamawiającemu (do akceptacji) procedury zgłaszania i obsługi awarii wraz z wykazem adresów poczty elektronicznej, nr telefonów, nr faksów, adresu Systemu Obsługi Zgłoszeń, itp.</w:t>
      </w:r>
    </w:p>
    <w:p w14:paraId="1CA048AB"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94" w:author="Rafał Gasek" w:date="2019-02-01T08:05:00Z">
            <w:rPr>
              <w:rFonts w:ascii="Times New Roman" w:hAnsi="Times New Roman"/>
              <w:color w:val="000000"/>
              <w:sz w:val="24"/>
            </w:rPr>
          </w:rPrChange>
        </w:rPr>
      </w:pPr>
      <w:r w:rsidRPr="008D38E0">
        <w:rPr>
          <w:rFonts w:ascii="Times New Roman" w:hAnsi="Times New Roman"/>
          <w:sz w:val="24"/>
          <w:rPrChange w:id="995" w:author="Rafał Gasek" w:date="2019-02-01T08:05:00Z">
            <w:rPr>
              <w:rFonts w:ascii="Times New Roman" w:hAnsi="Times New Roman"/>
              <w:color w:val="000000"/>
              <w:sz w:val="24"/>
            </w:rPr>
          </w:rPrChange>
        </w:rPr>
        <w:t xml:space="preserve">Wykonawca zapewni obsługę zgłaszania każdej awarii i pomocy technicznej </w:t>
      </w:r>
      <w:r w:rsidRPr="008D38E0">
        <w:rPr>
          <w:rFonts w:ascii="Times New Roman" w:hAnsi="Times New Roman"/>
          <w:sz w:val="24"/>
          <w:rPrChange w:id="996" w:author="Rafał Gasek" w:date="2019-02-01T08:05:00Z">
            <w:rPr>
              <w:rFonts w:ascii="Times New Roman" w:hAnsi="Times New Roman"/>
              <w:color w:val="000000"/>
              <w:sz w:val="24"/>
            </w:rPr>
          </w:rPrChange>
        </w:rPr>
        <w:br/>
        <w:t>w języku polskim.</w:t>
      </w:r>
    </w:p>
    <w:p w14:paraId="4C1076F3"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997" w:author="Rafał Gasek" w:date="2019-02-01T08:05:00Z">
            <w:rPr>
              <w:rFonts w:ascii="Times New Roman" w:hAnsi="Times New Roman"/>
              <w:color w:val="000000"/>
              <w:sz w:val="24"/>
            </w:rPr>
          </w:rPrChange>
        </w:rPr>
      </w:pPr>
      <w:r w:rsidRPr="008D38E0">
        <w:rPr>
          <w:rFonts w:ascii="Times New Roman" w:hAnsi="Times New Roman"/>
          <w:sz w:val="24"/>
          <w:rPrChange w:id="998" w:author="Rafał Gasek" w:date="2019-02-01T08:05:00Z">
            <w:rPr>
              <w:rFonts w:ascii="Times New Roman" w:hAnsi="Times New Roman"/>
              <w:color w:val="000000"/>
              <w:sz w:val="24"/>
            </w:rPr>
          </w:rPrChange>
        </w:rPr>
        <w:t xml:space="preserve">Wszystkie czynności serwisowe wymagające kontaktu z personelem Zamawiającego muszą być wykonywane przez osoby biegle mówiące </w:t>
      </w:r>
      <w:r w:rsidRPr="008D38E0">
        <w:rPr>
          <w:rFonts w:ascii="Times New Roman" w:hAnsi="Times New Roman"/>
          <w:sz w:val="24"/>
          <w:rPrChange w:id="999" w:author="Rafał Gasek" w:date="2019-02-01T08:05:00Z">
            <w:rPr>
              <w:rFonts w:ascii="Times New Roman" w:hAnsi="Times New Roman"/>
              <w:color w:val="000000"/>
              <w:sz w:val="24"/>
            </w:rPr>
          </w:rPrChange>
        </w:rPr>
        <w:br/>
        <w:t>w języku polskim.</w:t>
      </w:r>
    </w:p>
    <w:p w14:paraId="2EB03646"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00" w:author="Rafał Gasek" w:date="2019-02-01T08:05:00Z">
            <w:rPr>
              <w:rFonts w:ascii="Times New Roman" w:hAnsi="Times New Roman"/>
              <w:color w:val="000000"/>
              <w:sz w:val="24"/>
            </w:rPr>
          </w:rPrChange>
        </w:rPr>
      </w:pPr>
      <w:r w:rsidRPr="008D38E0">
        <w:rPr>
          <w:rFonts w:ascii="Times New Roman" w:hAnsi="Times New Roman"/>
          <w:sz w:val="24"/>
          <w:rPrChange w:id="1001" w:author="Rafał Gasek" w:date="2019-02-01T08:05:00Z">
            <w:rPr>
              <w:rFonts w:ascii="Times New Roman" w:hAnsi="Times New Roman"/>
              <w:color w:val="000000"/>
              <w:sz w:val="24"/>
            </w:rPr>
          </w:rPrChange>
        </w:rPr>
        <w:t xml:space="preserve">Do zgłaszania awarii upoważnione są osoby wymienione na liście osób uprawnionych do dokonywania zgłoszeń, dostarczonej do Wykonawcy przez Zamawiającego w </w:t>
      </w:r>
      <w:r w:rsidRPr="008D38E0">
        <w:rPr>
          <w:rFonts w:ascii="Times New Roman" w:hAnsi="Times New Roman"/>
          <w:b/>
          <w:sz w:val="24"/>
          <w:rPrChange w:id="1002" w:author="Rafał Gasek" w:date="2019-02-01T08:05:00Z">
            <w:rPr>
              <w:rFonts w:ascii="Times New Roman" w:hAnsi="Times New Roman"/>
              <w:b/>
              <w:color w:val="000000"/>
              <w:sz w:val="24"/>
            </w:rPr>
          </w:rPrChange>
        </w:rPr>
        <w:t>terminie do 5 dni</w:t>
      </w:r>
      <w:r w:rsidRPr="008D38E0">
        <w:rPr>
          <w:rFonts w:ascii="Times New Roman" w:hAnsi="Times New Roman"/>
          <w:sz w:val="24"/>
          <w:rPrChange w:id="1003" w:author="Rafał Gasek" w:date="2019-02-01T08:05:00Z">
            <w:rPr>
              <w:rFonts w:ascii="Times New Roman" w:hAnsi="Times New Roman"/>
              <w:color w:val="000000"/>
              <w:sz w:val="24"/>
            </w:rPr>
          </w:rPrChange>
        </w:rPr>
        <w:t xml:space="preserve"> roboczych od odbioru przedmiotu Zamówienia. W trakcie trwania gwarancji lista osób uprawnionych do dokonywania zgłoszeń do Wykonawcy może być modyfikowana przez Zamawiającego. Każda zmiana musi zostać przekazana przez Zamawiającego, na co najmniej 3 dni robocze przed jej wejściem w życie. </w:t>
      </w:r>
    </w:p>
    <w:p w14:paraId="391EE7C8"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04" w:author="Rafał Gasek" w:date="2019-02-01T08:05:00Z">
            <w:rPr>
              <w:rFonts w:ascii="Times New Roman" w:hAnsi="Times New Roman"/>
              <w:color w:val="000000"/>
              <w:sz w:val="24"/>
            </w:rPr>
          </w:rPrChange>
        </w:rPr>
      </w:pPr>
      <w:r w:rsidRPr="008D38E0">
        <w:rPr>
          <w:rFonts w:ascii="Times New Roman" w:hAnsi="Times New Roman"/>
          <w:sz w:val="24"/>
          <w:rPrChange w:id="1005" w:author="Rafał Gasek" w:date="2019-02-01T08:05:00Z">
            <w:rPr>
              <w:rFonts w:ascii="Times New Roman" w:hAnsi="Times New Roman"/>
              <w:color w:val="000000"/>
              <w:sz w:val="24"/>
            </w:rPr>
          </w:rPrChange>
        </w:rPr>
        <w:t>Wykonawca zobowiązuje się, że nie będzie dokonywał żadnych modyfikacji sprzętu bez wcześniejszego uzgodnienia z Zamawiającym. Zamawiający zastrzega sobie prawo do samodzielnej rozbudowy sprzętu i dokonywania zmian w konfiguracji. Zamawiający poinformuje Wykonawcę o samodzielnej rozbudowie i zmianach w konfiguracji.</w:t>
      </w:r>
    </w:p>
    <w:p w14:paraId="71AEC104"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06" w:author="Rafał Gasek" w:date="2019-02-01T08:05:00Z">
            <w:rPr>
              <w:rFonts w:ascii="Times New Roman" w:hAnsi="Times New Roman"/>
              <w:color w:val="000000"/>
              <w:sz w:val="24"/>
            </w:rPr>
          </w:rPrChange>
        </w:rPr>
      </w:pPr>
      <w:r w:rsidRPr="008D38E0">
        <w:rPr>
          <w:rFonts w:ascii="Times New Roman" w:hAnsi="Times New Roman"/>
          <w:sz w:val="24"/>
          <w:rPrChange w:id="1007" w:author="Rafał Gasek" w:date="2019-02-01T08:05:00Z">
            <w:rPr>
              <w:rFonts w:ascii="Times New Roman" w:hAnsi="Times New Roman"/>
              <w:color w:val="000000"/>
              <w:sz w:val="24"/>
            </w:rPr>
          </w:rPrChange>
        </w:rPr>
        <w:t>Stosowanie praw wynikających z udzielonej gwarancji nie wyłącza stosowania uprawnień Zamawiającego wynikających z rękojmi za wady.</w:t>
      </w:r>
    </w:p>
    <w:p w14:paraId="582F9CBB"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08" w:author="Rafał Gasek" w:date="2019-02-01T08:05:00Z">
            <w:rPr>
              <w:rFonts w:ascii="Times New Roman" w:hAnsi="Times New Roman"/>
              <w:color w:val="000000"/>
              <w:sz w:val="24"/>
            </w:rPr>
          </w:rPrChange>
        </w:rPr>
      </w:pPr>
      <w:r w:rsidRPr="008D38E0">
        <w:rPr>
          <w:rFonts w:ascii="Times New Roman" w:hAnsi="Times New Roman"/>
          <w:sz w:val="24"/>
          <w:rPrChange w:id="1009" w:author="Rafał Gasek" w:date="2019-02-01T08:05:00Z">
            <w:rPr>
              <w:rFonts w:ascii="Times New Roman" w:hAnsi="Times New Roman"/>
              <w:color w:val="000000"/>
              <w:sz w:val="24"/>
            </w:rPr>
          </w:rPrChange>
        </w:rPr>
        <w:t>Dla oprogramowania standardowego obowiązują prawa gwarancyjne producenta.</w:t>
      </w:r>
    </w:p>
    <w:p w14:paraId="359C8987"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10" w:author="Rafał Gasek" w:date="2019-02-01T08:05:00Z">
            <w:rPr>
              <w:rFonts w:ascii="Times New Roman" w:hAnsi="Times New Roman"/>
              <w:color w:val="000000"/>
              <w:sz w:val="24"/>
            </w:rPr>
          </w:rPrChange>
        </w:rPr>
      </w:pPr>
      <w:r w:rsidRPr="008D38E0">
        <w:rPr>
          <w:rFonts w:ascii="Times New Roman" w:hAnsi="Times New Roman"/>
          <w:sz w:val="24"/>
          <w:rPrChange w:id="1011" w:author="Rafał Gasek" w:date="2019-02-01T08:05:00Z">
            <w:rPr>
              <w:rFonts w:ascii="Times New Roman" w:hAnsi="Times New Roman"/>
              <w:color w:val="000000"/>
              <w:sz w:val="24"/>
            </w:rPr>
          </w:rPrChange>
        </w:rPr>
        <w:t>W wypadku rozbieżności po</w:t>
      </w:r>
      <w:r w:rsidR="007B7924" w:rsidRPr="008D38E0">
        <w:rPr>
          <w:rFonts w:ascii="Times New Roman" w:hAnsi="Times New Roman"/>
          <w:sz w:val="24"/>
          <w:rPrChange w:id="1012" w:author="Rafał Gasek" w:date="2019-02-01T08:05:00Z">
            <w:rPr>
              <w:rFonts w:ascii="Times New Roman" w:hAnsi="Times New Roman"/>
              <w:color w:val="000000"/>
              <w:sz w:val="24"/>
            </w:rPr>
          </w:rPrChange>
        </w:rPr>
        <w:t xml:space="preserve">między postanowieniami Umowy, </w:t>
      </w:r>
      <w:ins w:id="1013" w:author="Rafał Gasek" w:date="2019-02-01T08:05:00Z">
        <w:r w:rsidR="007B7924" w:rsidRPr="008D38E0">
          <w:rPr>
            <w:rFonts w:ascii="Times New Roman" w:hAnsi="Times New Roman"/>
            <w:snapToGrid w:val="0"/>
            <w:sz w:val="24"/>
            <w:szCs w:val="24"/>
            <w:lang w:eastAsia="pl-PL"/>
          </w:rPr>
          <w:t xml:space="preserve">                                </w:t>
        </w:r>
      </w:ins>
      <w:r w:rsidR="007B7924" w:rsidRPr="008D38E0">
        <w:rPr>
          <w:rFonts w:ascii="Times New Roman" w:hAnsi="Times New Roman"/>
          <w:sz w:val="24"/>
          <w:rPrChange w:id="1014" w:author="Rafał Gasek" w:date="2019-02-01T08:05:00Z">
            <w:rPr>
              <w:rFonts w:ascii="Times New Roman" w:hAnsi="Times New Roman"/>
              <w:color w:val="000000"/>
              <w:sz w:val="24"/>
            </w:rPr>
          </w:rPrChange>
        </w:rPr>
        <w:t xml:space="preserve">a </w:t>
      </w:r>
      <w:r w:rsidRPr="008D38E0">
        <w:rPr>
          <w:rFonts w:ascii="Times New Roman" w:hAnsi="Times New Roman"/>
          <w:sz w:val="24"/>
          <w:rPrChange w:id="1015" w:author="Rafał Gasek" w:date="2019-02-01T08:05:00Z">
            <w:rPr>
              <w:rFonts w:ascii="Times New Roman" w:hAnsi="Times New Roman"/>
              <w:color w:val="000000"/>
              <w:sz w:val="24"/>
            </w:rPr>
          </w:rPrChange>
        </w:rPr>
        <w:t>postanowieniami kart gwarancyjnych, pierwszeństwo mają postanowienia Umowy.</w:t>
      </w:r>
    </w:p>
    <w:p w14:paraId="5154C07B"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16" w:author="Rafał Gasek" w:date="2019-02-01T08:05:00Z">
            <w:rPr>
              <w:rFonts w:ascii="Times New Roman" w:hAnsi="Times New Roman"/>
              <w:color w:val="000000"/>
              <w:sz w:val="24"/>
            </w:rPr>
          </w:rPrChange>
        </w:rPr>
      </w:pPr>
      <w:r w:rsidRPr="008D38E0">
        <w:rPr>
          <w:rFonts w:ascii="Times New Roman" w:hAnsi="Times New Roman"/>
          <w:sz w:val="24"/>
          <w:rPrChange w:id="1017" w:author="Rafał Gasek" w:date="2019-02-01T08:05:00Z">
            <w:rPr>
              <w:rFonts w:ascii="Times New Roman" w:hAnsi="Times New Roman"/>
              <w:color w:val="000000"/>
              <w:sz w:val="24"/>
            </w:rPr>
          </w:rPrChange>
        </w:rPr>
        <w:t xml:space="preserve">Świadczenie na rzecz Zamawiającego usług serwisu gwarancyjnego oraz korzystanie z uprawnień wynikających z gwarancji, w tym odbiór z siedziby Zamawiającego sprzętu do naprawy i jego zwrot po naprawie, bądź dostawa wymienionego sprzętu zawarte jest w wynagrodzeniu, o którym </w:t>
      </w:r>
      <w:r w:rsidRPr="008D38E0">
        <w:rPr>
          <w:rFonts w:ascii="Times New Roman" w:hAnsi="Times New Roman"/>
          <w:snapToGrid w:val="0"/>
          <w:sz w:val="24"/>
          <w:szCs w:val="24"/>
          <w:lang w:eastAsia="pl-PL"/>
        </w:rPr>
        <w:t>mowa w § 5 ust. 1 Umowy.</w:t>
      </w:r>
      <w:r w:rsidRPr="008D38E0">
        <w:rPr>
          <w:rFonts w:ascii="Times New Roman" w:hAnsi="Times New Roman"/>
          <w:sz w:val="24"/>
          <w:rPrChange w:id="1018" w:author="Rafał Gasek" w:date="2019-02-01T08:05:00Z">
            <w:rPr>
              <w:rFonts w:ascii="Times New Roman" w:hAnsi="Times New Roman"/>
              <w:color w:val="FF0000"/>
              <w:sz w:val="24"/>
            </w:rPr>
          </w:rPrChange>
        </w:rPr>
        <w:t xml:space="preserve"> </w:t>
      </w:r>
    </w:p>
    <w:p w14:paraId="3B69109E"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19" w:author="Rafał Gasek" w:date="2019-02-01T08:05:00Z">
            <w:rPr>
              <w:rFonts w:ascii="Times New Roman" w:hAnsi="Times New Roman"/>
              <w:color w:val="000000"/>
              <w:sz w:val="24"/>
            </w:rPr>
          </w:rPrChange>
        </w:rPr>
      </w:pPr>
      <w:r w:rsidRPr="008D38E0">
        <w:rPr>
          <w:rFonts w:ascii="Times New Roman" w:hAnsi="Times New Roman"/>
          <w:sz w:val="24"/>
          <w:rPrChange w:id="1020" w:author="Rafał Gasek" w:date="2019-02-01T08:05:00Z">
            <w:rPr>
              <w:rFonts w:ascii="Times New Roman" w:hAnsi="Times New Roman"/>
              <w:color w:val="000000"/>
              <w:sz w:val="24"/>
            </w:rPr>
          </w:rPrChange>
        </w:rPr>
        <w:t xml:space="preserve">Wykonawca świadczący serwis gwarancyjny sprzętu, w przypadku wyłączenia systemu i/lub wystąpienia awarii sprzętu, zobowiązany jest do współpracy </w:t>
      </w:r>
      <w:r w:rsidRPr="008D38E0">
        <w:rPr>
          <w:rFonts w:ascii="Times New Roman" w:hAnsi="Times New Roman"/>
          <w:sz w:val="24"/>
          <w:rPrChange w:id="1021" w:author="Rafał Gasek" w:date="2019-02-01T08:05:00Z">
            <w:rPr>
              <w:rFonts w:ascii="Times New Roman" w:hAnsi="Times New Roman"/>
              <w:color w:val="000000"/>
              <w:sz w:val="24"/>
            </w:rPr>
          </w:rPrChange>
        </w:rPr>
        <w:br/>
        <w:t>z Wykonawcą świadczącym serwis aplikacji lub Zamawiającym (podczas samodzielnych prac serwisowych aplikacji), w celu doprowadzenia funkcjonalności systemów do stanu sprzed wyłączenia systemu i/lub awarii.</w:t>
      </w:r>
    </w:p>
    <w:p w14:paraId="48AF4062"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22" w:author="Rafał Gasek" w:date="2019-02-01T08:05:00Z">
            <w:rPr>
              <w:rFonts w:ascii="Times New Roman" w:hAnsi="Times New Roman"/>
              <w:color w:val="000000"/>
              <w:sz w:val="24"/>
            </w:rPr>
          </w:rPrChange>
        </w:rPr>
      </w:pPr>
      <w:r w:rsidRPr="008D38E0">
        <w:rPr>
          <w:rFonts w:ascii="Times New Roman" w:hAnsi="Times New Roman"/>
          <w:sz w:val="24"/>
          <w:rPrChange w:id="1023" w:author="Rafał Gasek" w:date="2019-02-01T08:05:00Z">
            <w:rPr>
              <w:rFonts w:ascii="Times New Roman" w:hAnsi="Times New Roman"/>
              <w:color w:val="000000"/>
              <w:sz w:val="24"/>
            </w:rPr>
          </w:rPrChange>
        </w:rPr>
        <w:t xml:space="preserve">W ramach wsparcia gwarancyjnego Wykonawca zapewni stały kontakt w Dni Robocze w godzinach 8.15-16.15, w celu udzielania Konsultacji technicznych </w:t>
      </w:r>
      <w:r w:rsidRPr="008D38E0">
        <w:rPr>
          <w:rFonts w:ascii="Times New Roman" w:hAnsi="Times New Roman"/>
          <w:sz w:val="24"/>
          <w:rPrChange w:id="1024" w:author="Rafał Gasek" w:date="2019-02-01T08:05:00Z">
            <w:rPr>
              <w:rFonts w:ascii="Times New Roman" w:hAnsi="Times New Roman"/>
              <w:color w:val="000000"/>
              <w:sz w:val="24"/>
            </w:rPr>
          </w:rPrChange>
        </w:rPr>
        <w:br/>
        <w:t xml:space="preserve">w zakresie objętym Umową, w tym również definiowania wymagań dla konfiguracji sprzętu i systemu operacyjnego oraz pracy systemów operacyjnych zainstalowanych na serwisowanym sprzęcie. </w:t>
      </w:r>
    </w:p>
    <w:p w14:paraId="0645D848" w14:textId="77777777" w:rsidR="00340F44" w:rsidRPr="008D38E0" w:rsidRDefault="00340F44" w:rsidP="006736D6">
      <w:pPr>
        <w:numPr>
          <w:ilvl w:val="0"/>
          <w:numId w:val="76"/>
        </w:numPr>
        <w:autoSpaceDE w:val="0"/>
        <w:autoSpaceDN w:val="0"/>
        <w:adjustRightInd w:val="0"/>
        <w:spacing w:after="0" w:line="240" w:lineRule="auto"/>
        <w:ind w:hanging="589"/>
        <w:jc w:val="both"/>
        <w:rPr>
          <w:rFonts w:ascii="Times New Roman" w:hAnsi="Times New Roman"/>
          <w:sz w:val="24"/>
          <w:rPrChange w:id="1025" w:author="Rafał Gasek" w:date="2019-02-01T08:05:00Z">
            <w:rPr>
              <w:rFonts w:ascii="Times New Roman" w:hAnsi="Times New Roman"/>
              <w:color w:val="000000"/>
              <w:sz w:val="24"/>
            </w:rPr>
          </w:rPrChange>
        </w:rPr>
      </w:pPr>
      <w:r w:rsidRPr="008D38E0">
        <w:rPr>
          <w:rFonts w:ascii="Times New Roman" w:hAnsi="Times New Roman"/>
          <w:sz w:val="24"/>
          <w:rPrChange w:id="1026" w:author="Rafał Gasek" w:date="2019-02-01T08:05:00Z">
            <w:rPr>
              <w:rFonts w:ascii="Times New Roman" w:hAnsi="Times New Roman"/>
              <w:color w:val="000000"/>
              <w:sz w:val="24"/>
            </w:rPr>
          </w:rPrChange>
        </w:rPr>
        <w:t>Ustala się następujący czas na udzielenie Konsultacji:</w:t>
      </w:r>
    </w:p>
    <w:p w14:paraId="4086EC1E" w14:textId="77777777" w:rsidR="00C30B92" w:rsidRPr="008D38E0" w:rsidRDefault="00340F44" w:rsidP="0027294A">
      <w:pPr>
        <w:autoSpaceDE w:val="0"/>
        <w:spacing w:after="0" w:line="240" w:lineRule="auto"/>
        <w:ind w:left="708"/>
        <w:jc w:val="both"/>
        <w:rPr>
          <w:rFonts w:ascii="Times New Roman" w:hAnsi="Times New Roman"/>
          <w:sz w:val="24"/>
          <w:rPrChange w:id="1027" w:author="Rafał Gasek" w:date="2019-02-01T08:05:00Z">
            <w:rPr>
              <w:rFonts w:ascii="Times New Roman" w:hAnsi="Times New Roman"/>
              <w:color w:val="000000"/>
              <w:sz w:val="24"/>
            </w:rPr>
          </w:rPrChange>
        </w:rPr>
      </w:pPr>
      <w:r w:rsidRPr="008D38E0">
        <w:rPr>
          <w:rFonts w:ascii="Times New Roman" w:hAnsi="Times New Roman"/>
          <w:sz w:val="24"/>
          <w:rPrChange w:id="1028" w:author="Rafał Gasek" w:date="2019-02-01T08:05:00Z">
            <w:rPr>
              <w:rFonts w:ascii="Times New Roman" w:hAnsi="Times New Roman"/>
              <w:color w:val="000000"/>
              <w:sz w:val="24"/>
            </w:rPr>
          </w:rPrChange>
        </w:rPr>
        <w:t>- 16 godzin roboczych od momentu zgłoszenia dla Konsultacji. Czas udzielenia Konsultacji liczony będzie w godz. 8.15-16.15. Zgłoszenia Konsultacji będą następowały w Dni Robocze w godzinach 8.15-16.15.</w:t>
      </w:r>
    </w:p>
    <w:p w14:paraId="131D09F3" w14:textId="77777777" w:rsidR="00251A7A" w:rsidRPr="008D38E0" w:rsidRDefault="00251A7A" w:rsidP="00877EDD">
      <w:pPr>
        <w:ind w:hanging="589"/>
        <w:rPr>
          <w:ins w:id="1029" w:author="Rafał Gasek" w:date="2019-02-01T08:05:00Z"/>
        </w:rPr>
      </w:pPr>
    </w:p>
    <w:p w14:paraId="5C137AF4" w14:textId="77777777" w:rsidR="00B77C09" w:rsidRPr="008D38E0" w:rsidRDefault="00B77C09" w:rsidP="00877EDD">
      <w:pPr>
        <w:ind w:hanging="589"/>
        <w:rPr>
          <w:ins w:id="1030" w:author="Rafał Gasek" w:date="2019-02-01T08:05:00Z"/>
        </w:rPr>
      </w:pPr>
    </w:p>
    <w:p w14:paraId="7260CE03" w14:textId="77777777" w:rsidR="000E1C7B" w:rsidRPr="008D38E0" w:rsidRDefault="000E1C7B" w:rsidP="00877EDD">
      <w:pPr>
        <w:ind w:hanging="589"/>
        <w:rPr>
          <w:ins w:id="1031" w:author="Rafał Gasek" w:date="2019-02-01T08:05:00Z"/>
        </w:rPr>
      </w:pPr>
    </w:p>
    <w:p w14:paraId="06CC2E19" w14:textId="77777777" w:rsidR="000E1C7B" w:rsidRPr="008D38E0" w:rsidRDefault="000E1C7B" w:rsidP="00877EDD">
      <w:pPr>
        <w:ind w:hanging="589"/>
        <w:rPr>
          <w:ins w:id="1032" w:author="Rafał Gasek" w:date="2019-02-01T08:05:00Z"/>
        </w:rPr>
      </w:pPr>
    </w:p>
    <w:p w14:paraId="621122DD" w14:textId="77777777" w:rsidR="000E1C7B" w:rsidRPr="008D38E0" w:rsidRDefault="000E1C7B" w:rsidP="00877EDD">
      <w:pPr>
        <w:ind w:hanging="589"/>
        <w:rPr>
          <w:ins w:id="1033" w:author="Rafał Gasek" w:date="2019-02-01T08:05:00Z"/>
        </w:rPr>
      </w:pPr>
    </w:p>
    <w:p w14:paraId="46735173" w14:textId="77777777" w:rsidR="000E1C7B" w:rsidRPr="008D38E0" w:rsidRDefault="000E1C7B" w:rsidP="00877EDD">
      <w:pPr>
        <w:ind w:hanging="589"/>
        <w:rPr>
          <w:ins w:id="1034" w:author="Rafał Gasek" w:date="2019-02-01T08:05:00Z"/>
        </w:rPr>
      </w:pPr>
    </w:p>
    <w:p w14:paraId="51088876" w14:textId="77777777" w:rsidR="000E1C7B" w:rsidRPr="008D38E0" w:rsidRDefault="000E1C7B" w:rsidP="00877EDD">
      <w:pPr>
        <w:ind w:hanging="589"/>
        <w:rPr>
          <w:ins w:id="1035" w:author="Rafał Gasek" w:date="2019-02-01T08:05:00Z"/>
        </w:rPr>
      </w:pPr>
    </w:p>
    <w:p w14:paraId="4F67EEFB" w14:textId="77777777" w:rsidR="000E1C7B" w:rsidRPr="008D38E0" w:rsidRDefault="000E1C7B" w:rsidP="00877EDD">
      <w:pPr>
        <w:ind w:hanging="589"/>
        <w:rPr>
          <w:ins w:id="1036" w:author="Rafał Gasek" w:date="2019-02-01T08:05:00Z"/>
        </w:rPr>
      </w:pPr>
    </w:p>
    <w:p w14:paraId="61480466" w14:textId="77777777" w:rsidR="000E1C7B" w:rsidRPr="008D38E0" w:rsidRDefault="000E1C7B" w:rsidP="00877EDD">
      <w:pPr>
        <w:ind w:hanging="589"/>
        <w:rPr>
          <w:ins w:id="1037" w:author="Rafał Gasek" w:date="2019-02-01T08:05:00Z"/>
        </w:rPr>
      </w:pPr>
    </w:p>
    <w:p w14:paraId="22DDA881" w14:textId="77777777" w:rsidR="000E1C7B" w:rsidRPr="008D38E0" w:rsidRDefault="000E1C7B" w:rsidP="00877EDD">
      <w:pPr>
        <w:ind w:hanging="589"/>
        <w:rPr>
          <w:ins w:id="1038" w:author="Rafał Gasek" w:date="2019-02-01T08:05:00Z"/>
        </w:rPr>
      </w:pPr>
    </w:p>
    <w:p w14:paraId="2C962279" w14:textId="77777777" w:rsidR="000E1C7B" w:rsidRPr="008D38E0" w:rsidRDefault="000E1C7B" w:rsidP="00877EDD">
      <w:pPr>
        <w:ind w:hanging="589"/>
        <w:rPr>
          <w:ins w:id="1039" w:author="Rafał Gasek" w:date="2019-02-01T08:05:00Z"/>
        </w:rPr>
      </w:pPr>
    </w:p>
    <w:p w14:paraId="16B54BFC" w14:textId="77777777" w:rsidR="000E1C7B" w:rsidRPr="008D38E0" w:rsidRDefault="000E1C7B" w:rsidP="00877EDD">
      <w:pPr>
        <w:ind w:hanging="589"/>
        <w:rPr>
          <w:ins w:id="1040" w:author="Rafał Gasek" w:date="2019-02-01T08:05:00Z"/>
        </w:rPr>
      </w:pPr>
    </w:p>
    <w:p w14:paraId="4430B5B9" w14:textId="77777777" w:rsidR="000E1C7B" w:rsidRPr="008D38E0" w:rsidRDefault="000E1C7B" w:rsidP="00877EDD">
      <w:pPr>
        <w:ind w:hanging="589"/>
        <w:rPr>
          <w:ins w:id="1041" w:author="Rafał Gasek" w:date="2019-02-01T08:05:00Z"/>
        </w:rPr>
      </w:pPr>
    </w:p>
    <w:p w14:paraId="1BB8565F" w14:textId="77777777" w:rsidR="000E1C7B" w:rsidRPr="008D38E0" w:rsidRDefault="000E1C7B" w:rsidP="00877EDD">
      <w:pPr>
        <w:ind w:hanging="589"/>
        <w:rPr>
          <w:ins w:id="1042" w:author="Rafał Gasek" w:date="2019-02-01T08:05:00Z"/>
        </w:rPr>
      </w:pPr>
    </w:p>
    <w:p w14:paraId="09D63E07" w14:textId="77777777" w:rsidR="000E1C7B" w:rsidRPr="008D38E0" w:rsidRDefault="000E1C7B" w:rsidP="00877EDD">
      <w:pPr>
        <w:ind w:hanging="589"/>
        <w:rPr>
          <w:ins w:id="1043" w:author="Rafał Gasek" w:date="2019-02-01T08:05:00Z"/>
        </w:rPr>
      </w:pPr>
    </w:p>
    <w:p w14:paraId="7B1638E7" w14:textId="77777777" w:rsidR="00A61644" w:rsidRPr="008D38E0" w:rsidRDefault="00A61644" w:rsidP="002B6385">
      <w:pPr>
        <w:spacing w:after="0" w:line="240" w:lineRule="auto"/>
        <w:ind w:firstLine="708"/>
        <w:jc w:val="right"/>
        <w:rPr>
          <w:ins w:id="1044" w:author="Rafał Gasek" w:date="2019-02-01T08:05:00Z"/>
          <w:rFonts w:ascii="Times New Roman" w:hAnsi="Times New Roman"/>
        </w:rPr>
      </w:pPr>
      <w:ins w:id="1045" w:author="Rafał Gasek" w:date="2019-02-01T08:05:00Z">
        <w:r w:rsidRPr="008D38E0">
          <w:rPr>
            <w:rFonts w:ascii="Times New Roman" w:hAnsi="Times New Roman"/>
          </w:rPr>
          <w:t xml:space="preserve">Załącznik nr </w:t>
        </w:r>
        <w:r w:rsidRPr="008D38E0">
          <w:rPr>
            <w:rFonts w:ascii="Times New Roman" w:hAnsi="Times New Roman"/>
            <w:lang w:eastAsia="pl-PL"/>
          </w:rPr>
          <w:t xml:space="preserve"> 14 do umowy nr </w:t>
        </w:r>
        <w:r w:rsidRPr="008D38E0">
          <w:rPr>
            <w:rFonts w:ascii="Times New Roman" w:hAnsi="Times New Roman"/>
            <w:bCs/>
          </w:rPr>
          <w:t>………/</w:t>
        </w:r>
        <w:r w:rsidRPr="008D38E0">
          <w:rPr>
            <w:rFonts w:ascii="Times New Roman" w:hAnsi="Times New Roman"/>
          </w:rPr>
          <w:t xml:space="preserve">   /BŁiI/</w:t>
        </w:r>
        <w:r w:rsidR="00C9795F">
          <w:rPr>
            <w:rFonts w:ascii="Times New Roman" w:hAnsi="Times New Roman"/>
          </w:rPr>
          <w:t>18</w:t>
        </w:r>
        <w:r w:rsidRPr="008D38E0">
          <w:rPr>
            <w:rFonts w:ascii="Times New Roman" w:hAnsi="Times New Roman"/>
          </w:rPr>
          <w:t xml:space="preserve">/   </w:t>
        </w:r>
      </w:ins>
    </w:p>
    <w:p w14:paraId="1E91F61F" w14:textId="77777777" w:rsidR="00A61644" w:rsidRPr="008D38E0" w:rsidRDefault="00A61644" w:rsidP="00A61644">
      <w:pPr>
        <w:spacing w:after="0" w:line="240" w:lineRule="auto"/>
        <w:jc w:val="right"/>
        <w:rPr>
          <w:ins w:id="1046" w:author="Rafał Gasek" w:date="2019-02-01T08:05:00Z"/>
          <w:rFonts w:ascii="Times New Roman" w:hAnsi="Times New Roman"/>
        </w:rPr>
      </w:pPr>
      <w:ins w:id="1047" w:author="Rafał Gasek" w:date="2019-02-01T08:05:00Z">
        <w:r w:rsidRPr="008D38E0">
          <w:rPr>
            <w:rFonts w:ascii="Times New Roman" w:hAnsi="Times New Roman"/>
          </w:rPr>
          <w:t>Egz. nr ____</w:t>
        </w:r>
      </w:ins>
    </w:p>
    <w:p w14:paraId="609BD502" w14:textId="77777777" w:rsidR="00A61644" w:rsidRPr="008D38E0" w:rsidRDefault="00A61644" w:rsidP="00A61644">
      <w:pPr>
        <w:shd w:val="clear" w:color="auto" w:fill="FFFFFF"/>
        <w:tabs>
          <w:tab w:val="left" w:pos="758"/>
        </w:tabs>
        <w:spacing w:line="235" w:lineRule="exact"/>
        <w:jc w:val="center"/>
        <w:rPr>
          <w:ins w:id="1048" w:author="Rafał Gasek" w:date="2019-02-01T08:05:00Z"/>
          <w:rFonts w:ascii="Times New Roman" w:hAnsi="Times New Roman"/>
          <w:b/>
          <w:bCs/>
          <w:lang w:eastAsia="pl-PL"/>
        </w:rPr>
      </w:pPr>
    </w:p>
    <w:p w14:paraId="55478E15" w14:textId="77777777" w:rsidR="00A61644" w:rsidRPr="008D38E0" w:rsidRDefault="00A61644" w:rsidP="00A61644">
      <w:pPr>
        <w:shd w:val="clear" w:color="auto" w:fill="FFFFFF"/>
        <w:tabs>
          <w:tab w:val="left" w:pos="758"/>
        </w:tabs>
        <w:spacing w:after="0" w:line="360" w:lineRule="auto"/>
        <w:jc w:val="center"/>
        <w:rPr>
          <w:ins w:id="1049" w:author="Rafał Gasek" w:date="2019-02-01T08:05:00Z"/>
          <w:rFonts w:ascii="Times New Roman" w:hAnsi="Times New Roman"/>
          <w:b/>
          <w:bCs/>
          <w:lang w:eastAsia="pl-PL"/>
        </w:rPr>
      </w:pPr>
      <w:ins w:id="1050" w:author="Rafał Gasek" w:date="2019-02-01T08:05:00Z">
        <w:r w:rsidRPr="008D38E0">
          <w:rPr>
            <w:rFonts w:ascii="Times New Roman" w:hAnsi="Times New Roman"/>
            <w:b/>
            <w:bCs/>
            <w:lang w:eastAsia="pl-PL"/>
          </w:rPr>
          <w:t>PROTOKÓŁ ODBIORU USŁUGI</w:t>
        </w:r>
      </w:ins>
    </w:p>
    <w:p w14:paraId="3522AC19" w14:textId="77777777" w:rsidR="00A61644" w:rsidRPr="008D38E0" w:rsidRDefault="00A61644" w:rsidP="00A61644">
      <w:pPr>
        <w:spacing w:after="0" w:line="360" w:lineRule="auto"/>
        <w:jc w:val="center"/>
        <w:rPr>
          <w:ins w:id="1051" w:author="Rafał Gasek" w:date="2019-02-01T08:05:00Z"/>
          <w:rFonts w:ascii="Times New Roman" w:hAnsi="Times New Roman"/>
          <w:spacing w:val="3"/>
          <w:lang w:eastAsia="pl-PL"/>
        </w:rPr>
      </w:pPr>
      <w:ins w:id="1052" w:author="Rafał Gasek" w:date="2019-02-01T08:05:00Z">
        <w:r w:rsidRPr="008D38E0">
          <w:rPr>
            <w:rFonts w:ascii="Times New Roman" w:hAnsi="Times New Roman"/>
            <w:lang w:eastAsia="pl-PL"/>
          </w:rPr>
          <w:t xml:space="preserve">do umowy nr ……… </w:t>
        </w:r>
        <w:r w:rsidRPr="008D38E0">
          <w:rPr>
            <w:rFonts w:ascii="Times New Roman" w:hAnsi="Times New Roman"/>
            <w:spacing w:val="3"/>
            <w:lang w:eastAsia="pl-PL"/>
          </w:rPr>
          <w:t>z dnia .............2019 r.</w:t>
        </w:r>
      </w:ins>
    </w:p>
    <w:p w14:paraId="0E310736" w14:textId="77777777" w:rsidR="00A61644" w:rsidRPr="008D38E0" w:rsidRDefault="00A61644" w:rsidP="00A61644">
      <w:pPr>
        <w:shd w:val="clear" w:color="auto" w:fill="FFFFFF"/>
        <w:spacing w:after="0" w:line="360" w:lineRule="auto"/>
        <w:jc w:val="center"/>
        <w:rPr>
          <w:ins w:id="1053" w:author="Rafał Gasek" w:date="2019-02-01T08:05:00Z"/>
          <w:rFonts w:ascii="Times New Roman" w:hAnsi="Times New Roman"/>
          <w:spacing w:val="3"/>
        </w:rPr>
      </w:pPr>
      <w:ins w:id="1054" w:author="Rafał Gasek" w:date="2019-02-01T08:05:00Z">
        <w:r w:rsidRPr="008D38E0">
          <w:rPr>
            <w:rFonts w:ascii="Times New Roman" w:hAnsi="Times New Roman"/>
            <w:spacing w:val="3"/>
          </w:rPr>
          <w:t>za okres (od – do):  ………..………………………………..………..  r.</w:t>
        </w:r>
      </w:ins>
    </w:p>
    <w:p w14:paraId="09EE6B14" w14:textId="77777777" w:rsidR="00A61644" w:rsidRPr="008D38E0" w:rsidRDefault="00A61644" w:rsidP="00A61644">
      <w:pPr>
        <w:shd w:val="clear" w:color="auto" w:fill="FFFFFF"/>
        <w:spacing w:after="0" w:line="360" w:lineRule="auto"/>
        <w:jc w:val="center"/>
        <w:rPr>
          <w:ins w:id="1055" w:author="Rafał Gasek" w:date="2019-02-01T08:05:00Z"/>
          <w:rFonts w:ascii="Times New Roman" w:hAnsi="Times New Roman"/>
          <w:spacing w:val="2"/>
          <w:lang w:eastAsia="pl-PL"/>
        </w:rPr>
      </w:pPr>
    </w:p>
    <w:p w14:paraId="1A8E842F" w14:textId="77777777" w:rsidR="00A61644" w:rsidRPr="008D38E0" w:rsidRDefault="00A61644" w:rsidP="00A61644">
      <w:pPr>
        <w:shd w:val="clear" w:color="auto" w:fill="FFFFFF"/>
        <w:spacing w:after="0" w:line="360" w:lineRule="auto"/>
        <w:rPr>
          <w:ins w:id="1056" w:author="Rafał Gasek" w:date="2019-02-01T08:05:00Z"/>
          <w:rFonts w:ascii="Times New Roman" w:hAnsi="Times New Roman"/>
          <w:spacing w:val="2"/>
          <w:lang w:eastAsia="pl-PL"/>
        </w:rPr>
      </w:pPr>
      <w:ins w:id="1057" w:author="Rafał Gasek" w:date="2019-02-01T08:05:00Z">
        <w:r w:rsidRPr="008D38E0">
          <w:rPr>
            <w:rFonts w:ascii="Times New Roman" w:hAnsi="Times New Roman"/>
            <w:spacing w:val="2"/>
            <w:lang w:eastAsia="pl-PL"/>
          </w:rPr>
          <w:t>Miejsce dokonania odbioru:</w:t>
        </w:r>
      </w:ins>
    </w:p>
    <w:p w14:paraId="6871AF1A" w14:textId="77777777" w:rsidR="00A61644" w:rsidRPr="008D38E0" w:rsidRDefault="00A61644" w:rsidP="00A61644">
      <w:pPr>
        <w:shd w:val="clear" w:color="auto" w:fill="FFFFFF"/>
        <w:spacing w:after="0" w:line="360" w:lineRule="auto"/>
        <w:rPr>
          <w:ins w:id="1058" w:author="Rafał Gasek" w:date="2019-02-01T08:05:00Z"/>
          <w:rFonts w:ascii="Times New Roman" w:hAnsi="Times New Roman"/>
          <w:spacing w:val="2"/>
          <w:lang w:eastAsia="pl-PL"/>
        </w:rPr>
      </w:pPr>
      <w:ins w:id="1059" w:author="Rafał Gasek" w:date="2019-02-01T08:05:00Z">
        <w:r w:rsidRPr="008D38E0">
          <w:rPr>
            <w:rFonts w:ascii="Times New Roman" w:hAnsi="Times New Roman"/>
            <w:spacing w:val="2"/>
            <w:lang w:eastAsia="pl-PL"/>
          </w:rPr>
          <w:t>……………………………………………………………………………………………………….</w:t>
        </w:r>
      </w:ins>
    </w:p>
    <w:p w14:paraId="6C5762D7" w14:textId="77777777" w:rsidR="00A61644" w:rsidRPr="008D38E0" w:rsidRDefault="00A61644" w:rsidP="00A61644">
      <w:pPr>
        <w:shd w:val="clear" w:color="auto" w:fill="FFFFFF"/>
        <w:spacing w:after="0" w:line="360" w:lineRule="auto"/>
        <w:rPr>
          <w:ins w:id="1060" w:author="Rafał Gasek" w:date="2019-02-01T08:05:00Z"/>
          <w:rFonts w:ascii="Times New Roman" w:hAnsi="Times New Roman"/>
          <w:sz w:val="16"/>
          <w:szCs w:val="16"/>
          <w:lang w:eastAsia="pl-PL"/>
        </w:rPr>
      </w:pPr>
    </w:p>
    <w:p w14:paraId="6F77CF9C" w14:textId="77777777" w:rsidR="00A61644" w:rsidRPr="008D38E0" w:rsidRDefault="00A61644" w:rsidP="00A61644">
      <w:pPr>
        <w:shd w:val="clear" w:color="auto" w:fill="FFFFFF"/>
        <w:spacing w:after="0" w:line="360" w:lineRule="auto"/>
        <w:rPr>
          <w:ins w:id="1061" w:author="Rafał Gasek" w:date="2019-02-01T08:05:00Z"/>
          <w:rFonts w:ascii="Times New Roman" w:hAnsi="Times New Roman"/>
          <w:spacing w:val="2"/>
          <w:sz w:val="16"/>
          <w:szCs w:val="16"/>
          <w:lang w:eastAsia="pl-PL"/>
        </w:rPr>
      </w:pPr>
    </w:p>
    <w:p w14:paraId="6264771A" w14:textId="77777777" w:rsidR="00A61644" w:rsidRPr="008D38E0" w:rsidRDefault="00A61644" w:rsidP="00A61644">
      <w:pPr>
        <w:shd w:val="clear" w:color="auto" w:fill="FFFFFF"/>
        <w:spacing w:after="0" w:line="360" w:lineRule="auto"/>
        <w:rPr>
          <w:ins w:id="1062" w:author="Rafał Gasek" w:date="2019-02-01T08:05:00Z"/>
          <w:rFonts w:ascii="Times New Roman" w:hAnsi="Times New Roman"/>
          <w:spacing w:val="2"/>
          <w:lang w:eastAsia="pl-PL"/>
        </w:rPr>
      </w:pPr>
      <w:ins w:id="1063" w:author="Rafał Gasek" w:date="2019-02-01T08:05:00Z">
        <w:r w:rsidRPr="008D38E0">
          <w:rPr>
            <w:rFonts w:ascii="Times New Roman" w:hAnsi="Times New Roman"/>
            <w:spacing w:val="2"/>
            <w:lang w:eastAsia="pl-PL"/>
          </w:rPr>
          <w:t xml:space="preserve">Data dokonania odbioru: </w:t>
        </w:r>
        <w:r w:rsidRPr="008D38E0">
          <w:rPr>
            <w:rFonts w:ascii="Times New Roman" w:hAnsi="Times New Roman"/>
            <w:spacing w:val="2"/>
            <w:lang w:eastAsia="pl-PL"/>
          </w:rPr>
          <w:tab/>
          <w:t>...................................</w:t>
        </w:r>
      </w:ins>
    </w:p>
    <w:p w14:paraId="4339FBC8" w14:textId="77777777" w:rsidR="00A61644" w:rsidRPr="008D38E0" w:rsidRDefault="00A61644" w:rsidP="00A61644">
      <w:pPr>
        <w:shd w:val="clear" w:color="auto" w:fill="FFFFFF"/>
        <w:spacing w:after="0" w:line="360" w:lineRule="auto"/>
        <w:rPr>
          <w:ins w:id="1064" w:author="Rafał Gasek" w:date="2019-02-01T08:05:00Z"/>
          <w:rFonts w:ascii="Times New Roman" w:hAnsi="Times New Roman"/>
          <w:sz w:val="16"/>
          <w:szCs w:val="16"/>
          <w:lang w:eastAsia="pl-PL"/>
        </w:rPr>
      </w:pPr>
    </w:p>
    <w:p w14:paraId="227D119B" w14:textId="77777777" w:rsidR="00A61644" w:rsidRPr="008D38E0" w:rsidRDefault="00A61644" w:rsidP="00A61644">
      <w:pPr>
        <w:shd w:val="clear" w:color="auto" w:fill="FFFFFF"/>
        <w:spacing w:after="0" w:line="360" w:lineRule="auto"/>
        <w:rPr>
          <w:ins w:id="1065" w:author="Rafał Gasek" w:date="2019-02-01T08:05:00Z"/>
          <w:rFonts w:ascii="Times New Roman" w:hAnsi="Times New Roman"/>
          <w:spacing w:val="2"/>
          <w:lang w:eastAsia="pl-PL"/>
        </w:rPr>
      </w:pPr>
      <w:ins w:id="1066" w:author="Rafał Gasek" w:date="2019-02-01T08:05:00Z">
        <w:r w:rsidRPr="008D38E0">
          <w:rPr>
            <w:rFonts w:ascii="Times New Roman" w:hAnsi="Times New Roman"/>
            <w:spacing w:val="2"/>
            <w:lang w:eastAsia="pl-PL"/>
          </w:rPr>
          <w:t>Ze strony wykonawcy:</w:t>
        </w:r>
      </w:ins>
    </w:p>
    <w:p w14:paraId="33193B01" w14:textId="77777777" w:rsidR="00A61644" w:rsidRPr="008D38E0" w:rsidRDefault="00A61644" w:rsidP="00A61644">
      <w:pPr>
        <w:shd w:val="clear" w:color="auto" w:fill="FFFFFF"/>
        <w:spacing w:after="0" w:line="360" w:lineRule="auto"/>
        <w:rPr>
          <w:ins w:id="1067" w:author="Rafał Gasek" w:date="2019-02-01T08:05:00Z"/>
          <w:rFonts w:ascii="Times New Roman" w:hAnsi="Times New Roman"/>
          <w:spacing w:val="-4"/>
          <w:sz w:val="16"/>
          <w:szCs w:val="16"/>
          <w:lang w:eastAsia="pl-PL"/>
        </w:rPr>
      </w:pPr>
    </w:p>
    <w:p w14:paraId="69F96B14" w14:textId="77777777" w:rsidR="00A61644" w:rsidRPr="008D38E0" w:rsidRDefault="00A61644" w:rsidP="00A61644">
      <w:pPr>
        <w:shd w:val="clear" w:color="auto" w:fill="FFFFFF"/>
        <w:spacing w:after="0" w:line="360" w:lineRule="auto"/>
        <w:rPr>
          <w:ins w:id="1068" w:author="Rafał Gasek" w:date="2019-02-01T08:05:00Z"/>
          <w:rFonts w:ascii="Times New Roman" w:hAnsi="Times New Roman"/>
          <w:spacing w:val="-4"/>
          <w:sz w:val="16"/>
          <w:szCs w:val="16"/>
          <w:lang w:eastAsia="pl-PL"/>
        </w:rPr>
      </w:pPr>
    </w:p>
    <w:p w14:paraId="208DD6AD" w14:textId="77777777" w:rsidR="00A61644" w:rsidRPr="008D38E0" w:rsidRDefault="00A61644" w:rsidP="00A61644">
      <w:pPr>
        <w:shd w:val="clear" w:color="auto" w:fill="FFFFFF"/>
        <w:spacing w:after="0" w:line="360" w:lineRule="auto"/>
        <w:rPr>
          <w:ins w:id="1069" w:author="Rafał Gasek" w:date="2019-02-01T08:05:00Z"/>
          <w:rFonts w:ascii="Times New Roman" w:hAnsi="Times New Roman"/>
          <w:spacing w:val="-4"/>
          <w:sz w:val="20"/>
          <w:szCs w:val="20"/>
          <w:lang w:eastAsia="pl-PL"/>
        </w:rPr>
      </w:pPr>
      <w:ins w:id="1070" w:author="Rafał Gasek" w:date="2019-02-01T08:05:00Z">
        <w:r w:rsidRPr="008D38E0">
          <w:rPr>
            <w:rFonts w:ascii="Times New Roman" w:hAnsi="Times New Roman"/>
            <w:spacing w:val="-4"/>
            <w:sz w:val="20"/>
            <w:szCs w:val="20"/>
            <w:lang w:eastAsia="pl-PL"/>
          </w:rPr>
          <w:t xml:space="preserve"> (nazwa i adres)</w:t>
        </w:r>
      </w:ins>
    </w:p>
    <w:p w14:paraId="7C7180B6" w14:textId="77777777" w:rsidR="00A61644" w:rsidRPr="008D38E0" w:rsidRDefault="00A61644" w:rsidP="00A61644">
      <w:pPr>
        <w:shd w:val="clear" w:color="auto" w:fill="FFFFFF"/>
        <w:spacing w:after="0" w:line="360" w:lineRule="auto"/>
        <w:rPr>
          <w:ins w:id="1071" w:author="Rafał Gasek" w:date="2019-02-01T08:05:00Z"/>
          <w:rFonts w:ascii="Times New Roman" w:hAnsi="Times New Roman"/>
          <w:spacing w:val="-4"/>
          <w:sz w:val="16"/>
          <w:szCs w:val="16"/>
          <w:lang w:eastAsia="pl-PL"/>
        </w:rPr>
      </w:pPr>
    </w:p>
    <w:p w14:paraId="2963CC77" w14:textId="77777777" w:rsidR="00A61644" w:rsidRPr="008D38E0" w:rsidRDefault="00A61644" w:rsidP="00A61644">
      <w:pPr>
        <w:shd w:val="clear" w:color="auto" w:fill="FFFFFF"/>
        <w:spacing w:after="0" w:line="360" w:lineRule="auto"/>
        <w:rPr>
          <w:ins w:id="1072" w:author="Rafał Gasek" w:date="2019-02-01T08:05:00Z"/>
          <w:rFonts w:ascii="Times New Roman" w:hAnsi="Times New Roman"/>
          <w:spacing w:val="2"/>
          <w:lang w:eastAsia="pl-PL"/>
        </w:rPr>
      </w:pPr>
      <w:ins w:id="1073" w:author="Rafał Gasek" w:date="2019-02-01T08:05:00Z">
        <w:r w:rsidRPr="008D38E0">
          <w:rPr>
            <w:rFonts w:ascii="Times New Roman" w:hAnsi="Times New Roman"/>
            <w:spacing w:val="2"/>
            <w:lang w:eastAsia="pl-PL"/>
          </w:rPr>
          <w:t>.......................................................................................................</w:t>
        </w:r>
      </w:ins>
    </w:p>
    <w:p w14:paraId="74A7BEEE" w14:textId="77777777" w:rsidR="00A61644" w:rsidRPr="008D38E0" w:rsidRDefault="00A61644" w:rsidP="00A61644">
      <w:pPr>
        <w:shd w:val="clear" w:color="auto" w:fill="FFFFFF"/>
        <w:spacing w:after="0" w:line="360" w:lineRule="auto"/>
        <w:rPr>
          <w:ins w:id="1074" w:author="Rafał Gasek" w:date="2019-02-01T08:05:00Z"/>
          <w:rFonts w:ascii="Times New Roman" w:hAnsi="Times New Roman"/>
          <w:spacing w:val="-4"/>
          <w:sz w:val="20"/>
          <w:szCs w:val="20"/>
          <w:lang w:eastAsia="pl-PL"/>
        </w:rPr>
      </w:pPr>
      <w:ins w:id="1075" w:author="Rafał Gasek" w:date="2019-02-01T08:05:00Z">
        <w:r w:rsidRPr="008D38E0">
          <w:rPr>
            <w:rFonts w:ascii="Times New Roman" w:hAnsi="Times New Roman"/>
            <w:spacing w:val="-4"/>
            <w:sz w:val="20"/>
            <w:szCs w:val="20"/>
            <w:lang w:eastAsia="pl-PL"/>
          </w:rPr>
          <w:t xml:space="preserve"> (przedstawiciel wykonawcy)</w:t>
        </w:r>
      </w:ins>
    </w:p>
    <w:p w14:paraId="62549829" w14:textId="77777777" w:rsidR="00A61644" w:rsidRPr="008D38E0" w:rsidRDefault="00A61644" w:rsidP="00A61644">
      <w:pPr>
        <w:shd w:val="clear" w:color="auto" w:fill="FFFFFF"/>
        <w:spacing w:after="0" w:line="360" w:lineRule="auto"/>
        <w:ind w:right="-23"/>
        <w:rPr>
          <w:ins w:id="1076" w:author="Rafał Gasek" w:date="2019-02-01T08:05:00Z"/>
          <w:rFonts w:ascii="Times New Roman" w:hAnsi="Times New Roman"/>
          <w:spacing w:val="2"/>
          <w:lang w:eastAsia="pl-PL"/>
        </w:rPr>
      </w:pPr>
      <w:ins w:id="1077" w:author="Rafał Gasek" w:date="2019-02-01T08:05:00Z">
        <w:r w:rsidRPr="008D38E0">
          <w:rPr>
            <w:rFonts w:ascii="Times New Roman" w:hAnsi="Times New Roman"/>
            <w:spacing w:val="2"/>
            <w:lang w:eastAsia="pl-PL"/>
          </w:rPr>
          <w:t>Ze strony zamawiającego - Komisja do obioru przedmiotu umowy w składzie:</w:t>
        </w:r>
      </w:ins>
    </w:p>
    <w:p w14:paraId="625E45B8" w14:textId="77777777" w:rsidR="00A61644" w:rsidRPr="008D38E0" w:rsidRDefault="00A61644" w:rsidP="00A61644">
      <w:pPr>
        <w:shd w:val="clear" w:color="auto" w:fill="FFFFFF"/>
        <w:spacing w:after="0" w:line="360" w:lineRule="auto"/>
        <w:rPr>
          <w:ins w:id="1078" w:author="Rafał Gasek" w:date="2019-02-01T08:05:00Z"/>
          <w:rFonts w:ascii="Times New Roman" w:hAnsi="Times New Roman"/>
          <w:spacing w:val="2"/>
          <w:lang w:eastAsia="pl-PL"/>
        </w:rPr>
      </w:pPr>
      <w:ins w:id="1079" w:author="Rafał Gasek" w:date="2019-02-01T08:05:00Z">
        <w:r w:rsidRPr="008D38E0">
          <w:rPr>
            <w:rFonts w:ascii="Times New Roman" w:hAnsi="Times New Roman"/>
            <w:spacing w:val="2"/>
            <w:lang w:eastAsia="pl-PL"/>
          </w:rPr>
          <w:t>.............................................................</w:t>
        </w:r>
        <w:r w:rsidRPr="008D38E0">
          <w:rPr>
            <w:rFonts w:ascii="Times New Roman" w:hAnsi="Times New Roman"/>
            <w:spacing w:val="2"/>
            <w:lang w:eastAsia="pl-PL"/>
          </w:rPr>
          <w:tab/>
        </w:r>
        <w:r w:rsidRPr="008D38E0">
          <w:rPr>
            <w:rFonts w:ascii="Times New Roman" w:hAnsi="Times New Roman"/>
            <w:spacing w:val="2"/>
            <w:lang w:eastAsia="pl-PL"/>
          </w:rPr>
          <w:tab/>
          <w:t xml:space="preserve">..............................................................  </w:t>
        </w:r>
        <w:r w:rsidRPr="008D38E0">
          <w:rPr>
            <w:rFonts w:ascii="Times New Roman" w:hAnsi="Times New Roman"/>
            <w:spacing w:val="2"/>
            <w:lang w:eastAsia="pl-PL"/>
          </w:rPr>
          <w:tab/>
        </w:r>
      </w:ins>
    </w:p>
    <w:p w14:paraId="55A5821A" w14:textId="77777777" w:rsidR="00A61644" w:rsidRPr="008D38E0" w:rsidRDefault="00A61644" w:rsidP="00A61644">
      <w:pPr>
        <w:shd w:val="clear" w:color="auto" w:fill="FFFFFF"/>
        <w:spacing w:after="0" w:line="360" w:lineRule="auto"/>
        <w:rPr>
          <w:ins w:id="1080" w:author="Rafał Gasek" w:date="2019-02-01T08:05:00Z"/>
          <w:rFonts w:ascii="Times New Roman" w:hAnsi="Times New Roman"/>
          <w:spacing w:val="2"/>
          <w:lang w:eastAsia="pl-PL"/>
        </w:rPr>
      </w:pPr>
      <w:ins w:id="1081" w:author="Rafał Gasek" w:date="2019-02-01T08:05:00Z">
        <w:r w:rsidRPr="008D38E0">
          <w:rPr>
            <w:rFonts w:ascii="Times New Roman" w:hAnsi="Times New Roman"/>
            <w:spacing w:val="2"/>
            <w:lang w:eastAsia="pl-PL"/>
          </w:rPr>
          <w:t xml:space="preserve">..............................................................                                      </w:t>
        </w:r>
      </w:ins>
    </w:p>
    <w:p w14:paraId="497D0C9E" w14:textId="77777777" w:rsidR="00A61644" w:rsidRPr="008D38E0" w:rsidRDefault="00A61644" w:rsidP="00A61644">
      <w:pPr>
        <w:shd w:val="clear" w:color="auto" w:fill="FFFFFF"/>
        <w:spacing w:after="0" w:line="360" w:lineRule="auto"/>
        <w:rPr>
          <w:ins w:id="1082" w:author="Rafał Gasek" w:date="2019-02-01T08:05:00Z"/>
          <w:rFonts w:ascii="Times New Roman" w:hAnsi="Times New Roman"/>
          <w:spacing w:val="2"/>
          <w:sz w:val="16"/>
          <w:szCs w:val="16"/>
          <w:lang w:eastAsia="pl-PL"/>
        </w:rPr>
      </w:pPr>
    </w:p>
    <w:p w14:paraId="5D59D5D3" w14:textId="77777777" w:rsidR="00A61644" w:rsidRPr="008D38E0" w:rsidRDefault="00A61644" w:rsidP="00A61644">
      <w:pPr>
        <w:spacing w:after="0" w:line="360" w:lineRule="auto"/>
        <w:jc w:val="both"/>
        <w:rPr>
          <w:ins w:id="1083" w:author="Rafał Gasek" w:date="2019-02-01T08:05:00Z"/>
          <w:rFonts w:ascii="Times New Roman" w:hAnsi="Times New Roman"/>
          <w:lang w:eastAsia="pl-PL"/>
        </w:rPr>
      </w:pPr>
      <w:ins w:id="1084" w:author="Rafał Gasek" w:date="2019-02-01T08:05:00Z">
        <w:r w:rsidRPr="008D38E0">
          <w:rPr>
            <w:rFonts w:ascii="Times New Roman" w:hAnsi="Times New Roman"/>
            <w:lang w:eastAsia="pl-PL"/>
          </w:rPr>
          <w:t>potwierdza wykonanie przedmiotu umowy ww. okresie, zgodnie/niezgodnie* z warunkami zawartymi w umowie.</w:t>
        </w:r>
      </w:ins>
    </w:p>
    <w:p w14:paraId="5A6CE3FB" w14:textId="77777777" w:rsidR="00A61644" w:rsidRPr="008D38E0" w:rsidRDefault="00A61644" w:rsidP="00A61644">
      <w:pPr>
        <w:shd w:val="clear" w:color="auto" w:fill="FFFFFF"/>
        <w:tabs>
          <w:tab w:val="left" w:pos="730"/>
        </w:tabs>
        <w:spacing w:after="0" w:line="360" w:lineRule="auto"/>
        <w:rPr>
          <w:ins w:id="1085" w:author="Rafał Gasek" w:date="2019-02-01T08:05:00Z"/>
          <w:rFonts w:ascii="Times New Roman" w:hAnsi="Times New Roman"/>
          <w:spacing w:val="3"/>
          <w:sz w:val="16"/>
          <w:szCs w:val="16"/>
          <w:lang w:eastAsia="pl-PL"/>
        </w:rPr>
      </w:pPr>
    </w:p>
    <w:p w14:paraId="1E72F658" w14:textId="77777777" w:rsidR="00A61644" w:rsidRPr="008D38E0" w:rsidRDefault="00A61644" w:rsidP="00A61644">
      <w:pPr>
        <w:shd w:val="clear" w:color="auto" w:fill="FFFFFF"/>
        <w:tabs>
          <w:tab w:val="left" w:pos="730"/>
        </w:tabs>
        <w:spacing w:after="0" w:line="360" w:lineRule="auto"/>
        <w:rPr>
          <w:ins w:id="1086" w:author="Rafał Gasek" w:date="2019-02-01T08:05:00Z"/>
          <w:rFonts w:ascii="Times New Roman" w:hAnsi="Times New Roman"/>
          <w:spacing w:val="3"/>
          <w:lang w:eastAsia="pl-PL"/>
        </w:rPr>
      </w:pPr>
      <w:ins w:id="1087" w:author="Rafał Gasek" w:date="2019-02-01T08:05:00Z">
        <w:r w:rsidRPr="008D38E0">
          <w:rPr>
            <w:rFonts w:ascii="Times New Roman" w:hAnsi="Times New Roman"/>
            <w:spacing w:val="3"/>
            <w:lang w:eastAsia="pl-PL"/>
          </w:rPr>
          <w:t>Uwagi………………………………………………………………………………………………….…………………………………………………………………………………………………………</w:t>
        </w:r>
      </w:ins>
    </w:p>
    <w:p w14:paraId="3B613F7F" w14:textId="77777777" w:rsidR="00A61644" w:rsidRPr="008D38E0" w:rsidRDefault="00A61644" w:rsidP="00A61644">
      <w:pPr>
        <w:shd w:val="clear" w:color="auto" w:fill="FFFFFF"/>
        <w:tabs>
          <w:tab w:val="left" w:pos="730"/>
        </w:tabs>
        <w:spacing w:after="0" w:line="360" w:lineRule="auto"/>
        <w:rPr>
          <w:ins w:id="1088" w:author="Rafał Gasek" w:date="2019-02-01T08:05:00Z"/>
          <w:rFonts w:ascii="Times New Roman" w:hAnsi="Times New Roman"/>
          <w:spacing w:val="2"/>
          <w:sz w:val="16"/>
          <w:szCs w:val="16"/>
          <w:lang w:eastAsia="pl-PL"/>
        </w:rPr>
      </w:pPr>
    </w:p>
    <w:p w14:paraId="1CCDC773" w14:textId="77777777" w:rsidR="00A61644" w:rsidRPr="008D38E0" w:rsidRDefault="00A61644" w:rsidP="00A61644">
      <w:pPr>
        <w:shd w:val="clear" w:color="auto" w:fill="FFFFFF"/>
        <w:tabs>
          <w:tab w:val="left" w:pos="730"/>
        </w:tabs>
        <w:spacing w:after="0" w:line="360" w:lineRule="auto"/>
        <w:rPr>
          <w:ins w:id="1089" w:author="Rafał Gasek" w:date="2019-02-01T08:05:00Z"/>
          <w:rFonts w:ascii="Times New Roman" w:hAnsi="Times New Roman"/>
          <w:spacing w:val="2"/>
          <w:lang w:eastAsia="pl-PL"/>
        </w:rPr>
      </w:pPr>
      <w:ins w:id="1090" w:author="Rafał Gasek" w:date="2019-02-01T08:05:00Z">
        <w:r w:rsidRPr="008D38E0">
          <w:rPr>
            <w:rFonts w:ascii="Times New Roman" w:hAnsi="Times New Roman"/>
            <w:spacing w:val="2"/>
            <w:lang w:eastAsia="pl-PL"/>
          </w:rPr>
          <w:t xml:space="preserve">Podpisy członków komisji do odbioru przedmiotu umowy: </w:t>
        </w:r>
      </w:ins>
    </w:p>
    <w:p w14:paraId="1D69583A" w14:textId="77777777" w:rsidR="00A61644" w:rsidRPr="008D38E0" w:rsidRDefault="00A61644" w:rsidP="00A61644">
      <w:pPr>
        <w:shd w:val="clear" w:color="auto" w:fill="FFFFFF"/>
        <w:tabs>
          <w:tab w:val="left" w:pos="730"/>
        </w:tabs>
        <w:spacing w:after="0" w:line="360" w:lineRule="auto"/>
        <w:rPr>
          <w:ins w:id="1091" w:author="Rafał Gasek" w:date="2019-02-01T08:05:00Z"/>
          <w:rFonts w:ascii="Times New Roman" w:hAnsi="Times New Roman"/>
          <w:spacing w:val="2"/>
          <w:sz w:val="16"/>
          <w:szCs w:val="16"/>
          <w:lang w:eastAsia="pl-PL"/>
        </w:rPr>
      </w:pPr>
    </w:p>
    <w:p w14:paraId="6D6A6D8D" w14:textId="77777777" w:rsidR="00A61644" w:rsidRPr="008D38E0" w:rsidRDefault="00A61644" w:rsidP="00A61644">
      <w:pPr>
        <w:shd w:val="clear" w:color="auto" w:fill="FFFFFF"/>
        <w:spacing w:after="0" w:line="360" w:lineRule="auto"/>
        <w:rPr>
          <w:ins w:id="1092" w:author="Rafał Gasek" w:date="2019-02-01T08:05:00Z"/>
          <w:rFonts w:ascii="Times New Roman" w:hAnsi="Times New Roman"/>
          <w:spacing w:val="2"/>
          <w:lang w:eastAsia="pl-PL"/>
        </w:rPr>
      </w:pPr>
      <w:ins w:id="1093" w:author="Rafał Gasek" w:date="2019-02-01T08:05:00Z">
        <w:r w:rsidRPr="008D38E0">
          <w:rPr>
            <w:rFonts w:ascii="Times New Roman" w:hAnsi="Times New Roman"/>
            <w:spacing w:val="2"/>
            <w:lang w:eastAsia="pl-PL"/>
          </w:rPr>
          <w:t>Przewodniczący:</w:t>
        </w:r>
      </w:ins>
    </w:p>
    <w:p w14:paraId="26F9BB2D" w14:textId="77777777" w:rsidR="00A61644" w:rsidRPr="008D38E0" w:rsidRDefault="00A61644" w:rsidP="00A61644">
      <w:pPr>
        <w:shd w:val="clear" w:color="auto" w:fill="FFFFFF"/>
        <w:spacing w:after="0" w:line="360" w:lineRule="auto"/>
        <w:rPr>
          <w:ins w:id="1094" w:author="Rafał Gasek" w:date="2019-02-01T08:05:00Z"/>
          <w:rFonts w:ascii="Times New Roman" w:hAnsi="Times New Roman"/>
          <w:spacing w:val="2"/>
          <w:sz w:val="16"/>
          <w:szCs w:val="16"/>
          <w:lang w:eastAsia="pl-PL"/>
        </w:rPr>
      </w:pPr>
    </w:p>
    <w:p w14:paraId="558E780D" w14:textId="77777777" w:rsidR="00A61644" w:rsidRPr="008D38E0" w:rsidRDefault="00A61644" w:rsidP="00A61644">
      <w:pPr>
        <w:shd w:val="clear" w:color="auto" w:fill="FFFFFF"/>
        <w:spacing w:after="0" w:line="360" w:lineRule="auto"/>
        <w:rPr>
          <w:ins w:id="1095" w:author="Rafał Gasek" w:date="2019-02-01T08:05:00Z"/>
          <w:rFonts w:ascii="Times New Roman" w:hAnsi="Times New Roman"/>
          <w:spacing w:val="2"/>
          <w:lang w:eastAsia="pl-PL"/>
        </w:rPr>
      </w:pPr>
      <w:ins w:id="1096" w:author="Rafał Gasek" w:date="2019-02-01T08:05:00Z">
        <w:r w:rsidRPr="008D38E0">
          <w:rPr>
            <w:rFonts w:ascii="Times New Roman" w:hAnsi="Times New Roman"/>
            <w:spacing w:val="2"/>
            <w:lang w:eastAsia="pl-PL"/>
          </w:rPr>
          <w:t>.............................................................</w:t>
        </w:r>
      </w:ins>
    </w:p>
    <w:p w14:paraId="55A0683B" w14:textId="77777777" w:rsidR="00A61644" w:rsidRPr="008D38E0" w:rsidRDefault="00A61644" w:rsidP="00A61644">
      <w:pPr>
        <w:shd w:val="clear" w:color="auto" w:fill="FFFFFF"/>
        <w:spacing w:after="0" w:line="360" w:lineRule="auto"/>
        <w:rPr>
          <w:ins w:id="1097" w:author="Rafał Gasek" w:date="2019-02-01T08:05:00Z"/>
          <w:rFonts w:ascii="Times New Roman" w:hAnsi="Times New Roman"/>
          <w:spacing w:val="2"/>
          <w:lang w:eastAsia="pl-PL"/>
        </w:rPr>
      </w:pPr>
      <w:ins w:id="1098" w:author="Rafał Gasek" w:date="2019-02-01T08:05:00Z">
        <w:r w:rsidRPr="008D38E0">
          <w:rPr>
            <w:rFonts w:ascii="Times New Roman" w:hAnsi="Times New Roman"/>
            <w:spacing w:val="2"/>
            <w:lang w:eastAsia="pl-PL"/>
          </w:rPr>
          <w:t>Członkowie:</w:t>
        </w:r>
      </w:ins>
    </w:p>
    <w:p w14:paraId="05CB93A7" w14:textId="77777777" w:rsidR="00A61644" w:rsidRPr="008D38E0" w:rsidRDefault="00A61644" w:rsidP="00A61644">
      <w:pPr>
        <w:shd w:val="clear" w:color="auto" w:fill="FFFFFF"/>
        <w:spacing w:after="0" w:line="360" w:lineRule="auto"/>
        <w:rPr>
          <w:ins w:id="1099" w:author="Rafał Gasek" w:date="2019-02-01T08:05:00Z"/>
          <w:rFonts w:ascii="Times New Roman" w:hAnsi="Times New Roman"/>
          <w:spacing w:val="2"/>
          <w:lang w:eastAsia="pl-PL"/>
        </w:rPr>
      </w:pPr>
      <w:ins w:id="1100" w:author="Rafał Gasek" w:date="2019-02-01T08:05:00Z">
        <w:r w:rsidRPr="008D38E0">
          <w:rPr>
            <w:rFonts w:ascii="Times New Roman" w:hAnsi="Times New Roman"/>
            <w:spacing w:val="2"/>
            <w:lang w:eastAsia="pl-PL"/>
          </w:rPr>
          <w:t>…………………………………………</w:t>
        </w:r>
        <w:r w:rsidRPr="008D38E0">
          <w:rPr>
            <w:rFonts w:ascii="Times New Roman" w:hAnsi="Times New Roman"/>
            <w:spacing w:val="2"/>
            <w:lang w:eastAsia="pl-PL"/>
          </w:rPr>
          <w:tab/>
        </w:r>
        <w:r w:rsidRPr="008D38E0">
          <w:rPr>
            <w:rFonts w:ascii="Times New Roman" w:hAnsi="Times New Roman"/>
            <w:spacing w:val="2"/>
            <w:lang w:eastAsia="pl-PL"/>
          </w:rPr>
          <w:tab/>
        </w:r>
      </w:ins>
    </w:p>
    <w:p w14:paraId="6DEC1694" w14:textId="77777777" w:rsidR="00A61644" w:rsidRPr="008D38E0" w:rsidRDefault="00A61644" w:rsidP="00A61644">
      <w:pPr>
        <w:shd w:val="clear" w:color="auto" w:fill="FFFFFF"/>
        <w:spacing w:after="0" w:line="360" w:lineRule="auto"/>
        <w:rPr>
          <w:ins w:id="1101" w:author="Rafał Gasek" w:date="2019-02-01T08:05:00Z"/>
          <w:rFonts w:ascii="Times New Roman" w:hAnsi="Times New Roman"/>
          <w:spacing w:val="2"/>
          <w:lang w:eastAsia="pl-PL"/>
        </w:rPr>
      </w:pPr>
      <w:ins w:id="1102" w:author="Rafał Gasek" w:date="2019-02-01T08:05:00Z">
        <w:r w:rsidRPr="008D38E0">
          <w:rPr>
            <w:rFonts w:ascii="Times New Roman" w:hAnsi="Times New Roman"/>
            <w:spacing w:val="2"/>
            <w:lang w:eastAsia="pl-PL"/>
          </w:rPr>
          <w:t>.............................................................</w:t>
        </w:r>
        <w:r w:rsidRPr="008D38E0">
          <w:rPr>
            <w:rFonts w:ascii="Times New Roman" w:hAnsi="Times New Roman"/>
            <w:spacing w:val="2"/>
            <w:lang w:eastAsia="pl-PL"/>
          </w:rPr>
          <w:tab/>
        </w:r>
        <w:r w:rsidRPr="008D38E0">
          <w:rPr>
            <w:rFonts w:ascii="Times New Roman" w:hAnsi="Times New Roman"/>
            <w:spacing w:val="2"/>
            <w:lang w:eastAsia="pl-PL"/>
          </w:rPr>
          <w:tab/>
        </w:r>
        <w:r w:rsidRPr="008D38E0">
          <w:rPr>
            <w:rFonts w:ascii="Times New Roman" w:hAnsi="Times New Roman"/>
            <w:spacing w:val="2"/>
            <w:lang w:eastAsia="pl-PL"/>
          </w:rPr>
          <w:tab/>
          <w:t>………………………………………..</w:t>
        </w:r>
      </w:ins>
    </w:p>
    <w:p w14:paraId="152B0C5A" w14:textId="77777777" w:rsidR="00A61644" w:rsidRPr="008D38E0" w:rsidRDefault="00A61644" w:rsidP="00A61644">
      <w:pPr>
        <w:shd w:val="clear" w:color="auto" w:fill="FFFFFF"/>
        <w:spacing w:after="0" w:line="360" w:lineRule="auto"/>
        <w:rPr>
          <w:ins w:id="1103" w:author="Rafał Gasek" w:date="2019-02-01T08:05:00Z"/>
          <w:rFonts w:ascii="Times New Roman" w:hAnsi="Times New Roman"/>
          <w:spacing w:val="-4"/>
          <w:sz w:val="20"/>
          <w:lang w:eastAsia="pl-PL"/>
        </w:rPr>
      </w:pPr>
      <w:ins w:id="1104" w:author="Rafał Gasek" w:date="2019-02-01T08:05:00Z">
        <w:r w:rsidRPr="008D38E0">
          <w:rPr>
            <w:rFonts w:ascii="Times New Roman" w:hAnsi="Times New Roman"/>
            <w:spacing w:val="-4"/>
            <w:sz w:val="20"/>
            <w:lang w:eastAsia="pl-PL"/>
          </w:rPr>
          <w:t xml:space="preserve">    (członkowie komisji zamawiającego)                    </w:t>
        </w:r>
        <w:r w:rsidRPr="008D38E0">
          <w:rPr>
            <w:rFonts w:ascii="Times New Roman" w:hAnsi="Times New Roman"/>
            <w:spacing w:val="-4"/>
            <w:sz w:val="20"/>
            <w:lang w:eastAsia="pl-PL"/>
          </w:rPr>
          <w:tab/>
        </w:r>
        <w:r w:rsidRPr="008D38E0">
          <w:rPr>
            <w:rFonts w:ascii="Times New Roman" w:hAnsi="Times New Roman"/>
            <w:spacing w:val="-4"/>
            <w:sz w:val="20"/>
            <w:lang w:eastAsia="pl-PL"/>
          </w:rPr>
          <w:tab/>
          <w:t xml:space="preserve">           (przedstawiciel  wykonawcy)</w:t>
        </w:r>
      </w:ins>
    </w:p>
    <w:p w14:paraId="2F85916B" w14:textId="77777777" w:rsidR="00A61644" w:rsidRPr="008D38E0" w:rsidRDefault="00A61644" w:rsidP="00A61644">
      <w:pPr>
        <w:shd w:val="clear" w:color="auto" w:fill="FFFFFF"/>
        <w:spacing w:after="0" w:line="360" w:lineRule="auto"/>
        <w:rPr>
          <w:ins w:id="1105" w:author="Rafał Gasek" w:date="2019-02-01T08:05:00Z"/>
          <w:rFonts w:ascii="Times New Roman" w:hAnsi="Times New Roman"/>
          <w:spacing w:val="-4"/>
          <w:sz w:val="16"/>
          <w:szCs w:val="16"/>
          <w:lang w:eastAsia="pl-PL"/>
        </w:rPr>
      </w:pPr>
    </w:p>
    <w:p w14:paraId="32287C9B" w14:textId="77777777" w:rsidR="00B77C09" w:rsidRPr="008D38E0" w:rsidRDefault="00A61644" w:rsidP="00A61644">
      <w:pPr>
        <w:spacing w:after="0" w:line="360" w:lineRule="auto"/>
        <w:jc w:val="both"/>
        <w:rPr>
          <w:rFonts w:ascii="Times New Roman" w:hAnsi="Times New Roman"/>
          <w:b/>
          <w:rPrChange w:id="1106" w:author="Rafał Gasek" w:date="2019-02-01T08:05:00Z">
            <w:rPr/>
          </w:rPrChange>
        </w:rPr>
        <w:pPrChange w:id="1107" w:author="Rafał Gasek" w:date="2019-02-01T08:05:00Z">
          <w:pPr>
            <w:ind w:hanging="589"/>
          </w:pPr>
        </w:pPrChange>
      </w:pPr>
      <w:ins w:id="1108" w:author="Rafał Gasek" w:date="2019-02-01T08:05:00Z">
        <w:r w:rsidRPr="008D38E0">
          <w:rPr>
            <w:rFonts w:ascii="Times New Roman" w:hAnsi="Times New Roman"/>
            <w:spacing w:val="3"/>
            <w:sz w:val="20"/>
            <w:szCs w:val="20"/>
          </w:rPr>
          <w:t xml:space="preserve">*niewłaściwe </w:t>
        </w:r>
      </w:ins>
    </w:p>
    <w:sectPr w:rsidR="00B77C09" w:rsidRPr="008D38E0" w:rsidSect="00BC7D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927A" w14:textId="77777777" w:rsidR="00F37D00" w:rsidRDefault="00F37D00" w:rsidP="003C447E">
      <w:pPr>
        <w:spacing w:after="0" w:line="240" w:lineRule="auto"/>
      </w:pPr>
      <w:r>
        <w:separator/>
      </w:r>
    </w:p>
  </w:endnote>
  <w:endnote w:type="continuationSeparator" w:id="0">
    <w:p w14:paraId="149F7842" w14:textId="77777777" w:rsidR="00F37D00" w:rsidRDefault="00F37D00" w:rsidP="003C447E">
      <w:pPr>
        <w:spacing w:after="0" w:line="240" w:lineRule="auto"/>
      </w:pPr>
      <w:r>
        <w:continuationSeparator/>
      </w:r>
    </w:p>
  </w:endnote>
  <w:endnote w:type="continuationNotice" w:id="1">
    <w:p w14:paraId="45A6577B" w14:textId="77777777" w:rsidR="00F37D00" w:rsidRDefault="00F37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StarSymbol">
    <w:altName w:val="Times New Roman"/>
    <w:panose1 w:val="00000000000000000000"/>
    <w:charset w:val="00"/>
    <w:family w:val="auto"/>
    <w:notTrueType/>
    <w:pitch w:val="variable"/>
    <w:sig w:usb0="00000003" w:usb1="00000000" w:usb2="00000000" w:usb3="00000000" w:csb0="00000001"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iberation Sans">
    <w:charset w:val="EE"/>
    <w:family w:val="swiss"/>
    <w:pitch w:val="variable"/>
    <w:sig w:usb0="E0000AFF" w:usb1="500078FF" w:usb2="00000021" w:usb3="00000000" w:csb0="000001BF" w:csb1="00000000"/>
  </w:font>
  <w:font w:name="Liberation Serif">
    <w:charset w:val="EE"/>
    <w:family w:val="roman"/>
    <w:pitch w:val="variable"/>
    <w:sig w:usb0="E0000AFF" w:usb1="500078FF" w:usb2="00000021" w:usb3="00000000" w:csb0="000001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5673" w14:textId="7BE6420E" w:rsidR="00F2207C" w:rsidRPr="00BC7D01" w:rsidRDefault="00F2207C" w:rsidP="00BC7D01">
    <w:pPr>
      <w:pStyle w:val="Stopka"/>
      <w:jc w:val="right"/>
      <w:rPr>
        <w:sz w:val="18"/>
        <w:szCs w:val="18"/>
      </w:rPr>
    </w:pPr>
    <w:r w:rsidRPr="00BC7D01">
      <w:rPr>
        <w:sz w:val="18"/>
        <w:szCs w:val="18"/>
      </w:rPr>
      <w:t xml:space="preserve">Strona </w:t>
    </w:r>
    <w:r w:rsidRPr="00BC7D01">
      <w:rPr>
        <w:b/>
        <w:bCs/>
        <w:sz w:val="18"/>
        <w:szCs w:val="18"/>
      </w:rPr>
      <w:fldChar w:fldCharType="begin"/>
    </w:r>
    <w:r w:rsidRPr="00BC7D01">
      <w:rPr>
        <w:b/>
        <w:bCs/>
        <w:sz w:val="18"/>
        <w:szCs w:val="18"/>
      </w:rPr>
      <w:instrText>PAGE</w:instrText>
    </w:r>
    <w:r w:rsidRPr="00BC7D01">
      <w:rPr>
        <w:b/>
        <w:bCs/>
        <w:sz w:val="18"/>
        <w:szCs w:val="18"/>
      </w:rPr>
      <w:fldChar w:fldCharType="separate"/>
    </w:r>
    <w:r w:rsidR="00CC5FF8">
      <w:rPr>
        <w:b/>
        <w:bCs/>
        <w:noProof/>
        <w:sz w:val="18"/>
        <w:szCs w:val="18"/>
      </w:rPr>
      <w:t>5</w:t>
    </w:r>
    <w:r w:rsidRPr="00BC7D01">
      <w:rPr>
        <w:b/>
        <w:bCs/>
        <w:sz w:val="18"/>
        <w:szCs w:val="18"/>
      </w:rPr>
      <w:fldChar w:fldCharType="end"/>
    </w:r>
    <w:r w:rsidRPr="00BC7D01">
      <w:rPr>
        <w:sz w:val="18"/>
        <w:szCs w:val="18"/>
      </w:rPr>
      <w:t xml:space="preserve"> z </w:t>
    </w:r>
    <w:r w:rsidRPr="00BC7D01">
      <w:rPr>
        <w:b/>
        <w:bCs/>
        <w:sz w:val="18"/>
        <w:szCs w:val="18"/>
      </w:rPr>
      <w:fldChar w:fldCharType="begin"/>
    </w:r>
    <w:r w:rsidRPr="00BC7D01">
      <w:rPr>
        <w:b/>
        <w:bCs/>
        <w:sz w:val="18"/>
        <w:szCs w:val="18"/>
      </w:rPr>
      <w:instrText>NUMPAGES</w:instrText>
    </w:r>
    <w:r w:rsidRPr="00BC7D01">
      <w:rPr>
        <w:b/>
        <w:bCs/>
        <w:sz w:val="18"/>
        <w:szCs w:val="18"/>
      </w:rPr>
      <w:fldChar w:fldCharType="separate"/>
    </w:r>
    <w:r w:rsidR="00CC5FF8">
      <w:rPr>
        <w:b/>
        <w:bCs/>
        <w:noProof/>
        <w:sz w:val="18"/>
        <w:szCs w:val="18"/>
      </w:rPr>
      <w:t>5</w:t>
    </w:r>
    <w:r w:rsidRPr="00BC7D01">
      <w:rPr>
        <w:b/>
        <w:bCs/>
        <w:sz w:val="18"/>
        <w:szCs w:val="18"/>
      </w:rPr>
      <w:fldChar w:fldCharType="end"/>
    </w:r>
  </w:p>
  <w:p w14:paraId="2CCD5531" w14:textId="77777777" w:rsidR="00F2207C" w:rsidRDefault="00F220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924C" w14:textId="77777777" w:rsidR="00F37D00" w:rsidRDefault="00F37D00" w:rsidP="003C447E">
      <w:pPr>
        <w:spacing w:after="0" w:line="240" w:lineRule="auto"/>
      </w:pPr>
      <w:r>
        <w:separator/>
      </w:r>
    </w:p>
  </w:footnote>
  <w:footnote w:type="continuationSeparator" w:id="0">
    <w:p w14:paraId="7764DB8D" w14:textId="77777777" w:rsidR="00F37D00" w:rsidRDefault="00F37D00" w:rsidP="003C447E">
      <w:pPr>
        <w:spacing w:after="0" w:line="240" w:lineRule="auto"/>
      </w:pPr>
      <w:r>
        <w:continuationSeparator/>
      </w:r>
    </w:p>
  </w:footnote>
  <w:footnote w:type="continuationNotice" w:id="1">
    <w:p w14:paraId="1DC9F40F" w14:textId="77777777" w:rsidR="00F37D00" w:rsidRDefault="00F37D00">
      <w:pPr>
        <w:spacing w:after="0" w:line="240" w:lineRule="auto"/>
      </w:pPr>
    </w:p>
  </w:footnote>
  <w:footnote w:id="2">
    <w:p w14:paraId="56410BC4" w14:textId="77777777" w:rsidR="00F2207C" w:rsidRPr="00611F8C" w:rsidRDefault="00F2207C" w:rsidP="003C447E">
      <w:pPr>
        <w:pStyle w:val="Tekstprzypisudolnego"/>
      </w:pPr>
      <w:r w:rsidRPr="00BC7D01">
        <w:rPr>
          <w:rStyle w:val="Odwoanieprzypisudolnego"/>
          <w:sz w:val="16"/>
          <w:szCs w:val="16"/>
        </w:rPr>
        <w:footnoteRef/>
      </w:r>
      <w:r w:rsidRPr="00265FE5">
        <w:rPr>
          <w:sz w:val="16"/>
          <w:szCs w:val="16"/>
        </w:rPr>
        <w:t xml:space="preserve"> Zapis § </w:t>
      </w:r>
      <w:r>
        <w:rPr>
          <w:sz w:val="16"/>
          <w:szCs w:val="16"/>
          <w:lang w:val="pl-PL"/>
        </w:rPr>
        <w:t>5</w:t>
      </w:r>
      <w:r w:rsidRPr="00BC7D01">
        <w:rPr>
          <w:sz w:val="16"/>
          <w:szCs w:val="16"/>
        </w:rPr>
        <w:t xml:space="preserve"> ust. 2 będzie miał zastosowanie w przypadku powstania u Zamawiającego obowiązku podatkowego zgodnie z przepisami ustawy z dnia 9 kwietnia 2015 roku o zmianie ustawy o podatku od towarów i usług oraz ustawy – Prawo zamówień publicznych.</w:t>
      </w:r>
    </w:p>
  </w:footnote>
  <w:footnote w:id="3">
    <w:p w14:paraId="186D46A8" w14:textId="77777777" w:rsidR="00F2207C" w:rsidRPr="00BC7D01" w:rsidRDefault="00F2207C" w:rsidP="003C447E">
      <w:pPr>
        <w:pStyle w:val="Tekstprzypisudolnego"/>
        <w:rPr>
          <w:sz w:val="16"/>
          <w:szCs w:val="16"/>
        </w:rPr>
      </w:pPr>
      <w:r w:rsidRPr="00BC7D01">
        <w:rPr>
          <w:rStyle w:val="Odwoanieprzypisudolnego"/>
          <w:sz w:val="16"/>
          <w:szCs w:val="16"/>
        </w:rPr>
        <w:footnoteRef/>
      </w:r>
      <w:r w:rsidRPr="00265FE5">
        <w:rPr>
          <w:sz w:val="16"/>
          <w:szCs w:val="16"/>
        </w:rPr>
        <w:t xml:space="preserve"> Zapis </w:t>
      </w:r>
      <w:r w:rsidRPr="0027294A">
        <w:rPr>
          <w:b/>
          <w:sz w:val="16"/>
          <w:szCs w:val="16"/>
        </w:rPr>
        <w:t>§</w:t>
      </w:r>
      <w:r w:rsidRPr="00265FE5">
        <w:rPr>
          <w:sz w:val="16"/>
          <w:szCs w:val="16"/>
        </w:rPr>
        <w:t xml:space="preserve"> </w:t>
      </w:r>
      <w:r>
        <w:rPr>
          <w:sz w:val="16"/>
          <w:szCs w:val="16"/>
          <w:lang w:val="pl-PL"/>
        </w:rPr>
        <w:t>5</w:t>
      </w:r>
      <w:r w:rsidRPr="00265FE5">
        <w:rPr>
          <w:sz w:val="16"/>
          <w:szCs w:val="16"/>
        </w:rPr>
        <w:t xml:space="preserve"> </w:t>
      </w:r>
      <w:r w:rsidRPr="00BC7D01">
        <w:rPr>
          <w:sz w:val="16"/>
          <w:szCs w:val="16"/>
        </w:rPr>
        <w:t>ust. 3 będzie miał zastosowanie w przypadku powstania u Zamawiającego obowiązku podatkowego zgodnie z przepisami ustawy z dnia 9 kwietnia 2015 roku o zmianie ustawy o podatku od towarów i usług oraz ustawy – Prawo zamówień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3966" w14:textId="77777777" w:rsidR="00CC5FF8" w:rsidRDefault="00CC5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B862FCA"/>
    <w:lvl w:ilvl="0">
      <w:start w:val="1"/>
      <w:numFmt w:val="decimal"/>
      <w:pStyle w:val="Listanumerowana4"/>
      <w:lvlText w:val="%1."/>
      <w:lvlJc w:val="left"/>
      <w:pPr>
        <w:tabs>
          <w:tab w:val="num" w:pos="1209"/>
        </w:tabs>
        <w:ind w:left="1209" w:hanging="360"/>
      </w:pPr>
      <w:rPr>
        <w:rFonts w:cs="Times New Roman"/>
      </w:rPr>
    </w:lvl>
  </w:abstractNum>
  <w:abstractNum w:abstractNumId="1" w15:restartNumberingAfterBreak="0">
    <w:nsid w:val="FFFFFF7F"/>
    <w:multiLevelType w:val="singleLevel"/>
    <w:tmpl w:val="AE92C384"/>
    <w:lvl w:ilvl="0">
      <w:start w:val="1"/>
      <w:numFmt w:val="decimal"/>
      <w:pStyle w:val="Listanumerowana2"/>
      <w:lvlText w:val="%1."/>
      <w:lvlJc w:val="left"/>
      <w:pPr>
        <w:tabs>
          <w:tab w:val="num" w:pos="643"/>
        </w:tabs>
        <w:ind w:left="643" w:hanging="360"/>
      </w:pPr>
      <w:rPr>
        <w:rFonts w:cs="Times New Roman"/>
      </w:rPr>
    </w:lvl>
  </w:abstractNum>
  <w:abstractNum w:abstractNumId="2" w15:restartNumberingAfterBreak="0">
    <w:nsid w:val="FFFFFF88"/>
    <w:multiLevelType w:val="singleLevel"/>
    <w:tmpl w:val="5C4C3DAC"/>
    <w:lvl w:ilvl="0">
      <w:start w:val="1"/>
      <w:numFmt w:val="decimal"/>
      <w:pStyle w:val="Listanumerowana"/>
      <w:lvlText w:val="%1."/>
      <w:lvlJc w:val="left"/>
      <w:pPr>
        <w:tabs>
          <w:tab w:val="num" w:pos="360"/>
        </w:tabs>
        <w:ind w:left="360" w:hanging="360"/>
      </w:pPr>
      <w:rPr>
        <w:rFonts w:cs="Times New Roman"/>
      </w:rPr>
    </w:lvl>
  </w:abstractNum>
  <w:abstractNum w:abstractNumId="3" w15:restartNumberingAfterBreak="0">
    <w:nsid w:val="FFFFFFFE"/>
    <w:multiLevelType w:val="singleLevel"/>
    <w:tmpl w:val="7A9C3508"/>
    <w:lvl w:ilvl="0">
      <w:numFmt w:val="bullet"/>
      <w:lvlText w:val="*"/>
      <w:lvlJc w:val="left"/>
    </w:lvl>
  </w:abstractNum>
  <w:abstractNum w:abstractNumId="4" w15:restartNumberingAfterBreak="0">
    <w:nsid w:val="00000003"/>
    <w:multiLevelType w:val="multilevel"/>
    <w:tmpl w:val="5AD06534"/>
    <w:name w:val="WW8Num3"/>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360"/>
        </w:tabs>
        <w:ind w:left="360" w:hanging="360"/>
      </w:pPr>
      <w:rPr>
        <w:rFonts w:ascii="Times New Roman" w:hAnsi="Times New Roman" w:cs="Times New Roman" w:hint="default"/>
        <w:b w:val="0"/>
        <w:i w:val="0"/>
        <w:sz w:val="22"/>
      </w:rPr>
    </w:lvl>
    <w:lvl w:ilvl="2">
      <w:start w:val="1"/>
      <w:numFmt w:val="lowerRoman"/>
      <w:lvlText w:val="%3."/>
      <w:lvlJc w:val="right"/>
      <w:pPr>
        <w:tabs>
          <w:tab w:val="num" w:pos="2160"/>
        </w:tabs>
      </w:pPr>
      <w:rPr>
        <w:rFonts w:cs="Times New Roman" w:hint="default"/>
      </w:rPr>
    </w:lvl>
    <w:lvl w:ilvl="3">
      <w:start w:val="1"/>
      <w:numFmt w:val="decimal"/>
      <w:lvlText w:val="%4."/>
      <w:lvlJc w:val="left"/>
      <w:pPr>
        <w:tabs>
          <w:tab w:val="num" w:pos="2880"/>
        </w:tabs>
      </w:pPr>
      <w:rPr>
        <w:rFonts w:cs="Times New Roman" w:hint="default"/>
      </w:rPr>
    </w:lvl>
    <w:lvl w:ilvl="4">
      <w:start w:val="1"/>
      <w:numFmt w:val="lowerLetter"/>
      <w:lvlText w:val="%5."/>
      <w:lvlJc w:val="left"/>
      <w:pPr>
        <w:tabs>
          <w:tab w:val="num" w:pos="3600"/>
        </w:tabs>
      </w:pPr>
      <w:rPr>
        <w:rFonts w:cs="Times New Roman" w:hint="default"/>
      </w:rPr>
    </w:lvl>
    <w:lvl w:ilvl="5">
      <w:start w:val="1"/>
      <w:numFmt w:val="lowerRoman"/>
      <w:lvlText w:val="%6."/>
      <w:lvlJc w:val="right"/>
      <w:pPr>
        <w:tabs>
          <w:tab w:val="num" w:pos="4320"/>
        </w:tabs>
      </w:pPr>
      <w:rPr>
        <w:rFonts w:cs="Times New Roman" w:hint="default"/>
      </w:rPr>
    </w:lvl>
    <w:lvl w:ilvl="6">
      <w:start w:val="1"/>
      <w:numFmt w:val="decimal"/>
      <w:lvlText w:val="%7."/>
      <w:lvlJc w:val="left"/>
      <w:pPr>
        <w:tabs>
          <w:tab w:val="num" w:pos="5040"/>
        </w:tabs>
      </w:pPr>
      <w:rPr>
        <w:rFonts w:cs="Times New Roman" w:hint="default"/>
      </w:rPr>
    </w:lvl>
    <w:lvl w:ilvl="7">
      <w:start w:val="1"/>
      <w:numFmt w:val="lowerLetter"/>
      <w:lvlText w:val="%8."/>
      <w:lvlJc w:val="left"/>
      <w:pPr>
        <w:tabs>
          <w:tab w:val="num" w:pos="5760"/>
        </w:tabs>
      </w:pPr>
      <w:rPr>
        <w:rFonts w:cs="Times New Roman" w:hint="default"/>
      </w:rPr>
    </w:lvl>
    <w:lvl w:ilvl="8">
      <w:start w:val="1"/>
      <w:numFmt w:val="lowerRoman"/>
      <w:lvlText w:val="%9."/>
      <w:lvlJc w:val="right"/>
      <w:pPr>
        <w:tabs>
          <w:tab w:val="num" w:pos="6480"/>
        </w:tabs>
      </w:pPr>
      <w:rPr>
        <w:rFonts w:cs="Times New Roman"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2A625758"/>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7" w15:restartNumberingAfterBreak="0">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11" w15:restartNumberingAfterBreak="0">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DE70AD"/>
    <w:multiLevelType w:val="hybridMultilevel"/>
    <w:tmpl w:val="D872468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016E1708"/>
    <w:multiLevelType w:val="hybridMultilevel"/>
    <w:tmpl w:val="648A603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56A6B71"/>
    <w:multiLevelType w:val="multilevel"/>
    <w:tmpl w:val="1ED08B2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060E7486"/>
    <w:multiLevelType w:val="multilevel"/>
    <w:tmpl w:val="18C6A7C0"/>
    <w:styleLink w:val="WWNum66"/>
    <w:lvl w:ilvl="0">
      <w:start w:val="48"/>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07DB0BF9"/>
    <w:multiLevelType w:val="hybridMultilevel"/>
    <w:tmpl w:val="3D18203E"/>
    <w:lvl w:ilvl="0" w:tplc="EAF8E45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ind w:left="2340" w:hanging="360"/>
      </w:pPr>
      <w:rPr>
        <w:rFonts w:cs="Times New Roman" w:hint="default"/>
      </w:rPr>
    </w:lvl>
    <w:lvl w:ilvl="3" w:tplc="B0AC57C8">
      <w:start w:val="1"/>
      <w:numFmt w:val="decimal"/>
      <w:pStyle w:val="mwln4"/>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8678A"/>
    <w:multiLevelType w:val="multilevel"/>
    <w:tmpl w:val="BE7AD85E"/>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1" w15:restartNumberingAfterBreak="0">
    <w:nsid w:val="092A40D2"/>
    <w:multiLevelType w:val="hybridMultilevel"/>
    <w:tmpl w:val="04DA6D52"/>
    <w:lvl w:ilvl="0" w:tplc="93385F3C">
      <w:start w:val="1"/>
      <w:numFmt w:val="bullet"/>
      <w:lvlText w:val=""/>
      <w:lvlJc w:val="left"/>
      <w:pPr>
        <w:tabs>
          <w:tab w:val="num" w:pos="1788"/>
        </w:tabs>
        <w:ind w:left="1788" w:hanging="360"/>
      </w:pPr>
      <w:rPr>
        <w:rFonts w:ascii="Symbol" w:hAnsi="Symbol" w:hint="default"/>
      </w:rPr>
    </w:lvl>
    <w:lvl w:ilvl="1" w:tplc="B5BED98E">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3D1CE6"/>
    <w:multiLevelType w:val="multilevel"/>
    <w:tmpl w:val="9ECA1694"/>
    <w:styleLink w:val="WWNum77"/>
    <w:lvl w:ilvl="0">
      <w:start w:val="1"/>
      <w:numFmt w:val="lowerLetter"/>
      <w:lvlText w:val="%1."/>
      <w:lvlJc w:val="left"/>
      <w:pPr>
        <w:ind w:left="1975" w:hanging="360"/>
      </w:pPr>
    </w:lvl>
    <w:lvl w:ilvl="1">
      <w:start w:val="1"/>
      <w:numFmt w:val="lowerLetter"/>
      <w:lvlText w:val="%2."/>
      <w:lvlJc w:val="left"/>
      <w:pPr>
        <w:ind w:left="1127" w:hanging="360"/>
      </w:pPr>
    </w:lvl>
    <w:lvl w:ilvl="2">
      <w:start w:val="1"/>
      <w:numFmt w:val="lowerRoman"/>
      <w:lvlText w:val="%1.%2.%3."/>
      <w:lvlJc w:val="right"/>
      <w:pPr>
        <w:ind w:left="1847" w:hanging="180"/>
      </w:pPr>
    </w:lvl>
    <w:lvl w:ilvl="3">
      <w:start w:val="1"/>
      <w:numFmt w:val="decimal"/>
      <w:lvlText w:val="%1.%2.%3.%4."/>
      <w:lvlJc w:val="left"/>
      <w:pPr>
        <w:ind w:left="2567" w:hanging="360"/>
      </w:pPr>
    </w:lvl>
    <w:lvl w:ilvl="4">
      <w:start w:val="1"/>
      <w:numFmt w:val="lowerLetter"/>
      <w:lvlText w:val="%1.%2.%3.%4.%5."/>
      <w:lvlJc w:val="left"/>
      <w:pPr>
        <w:ind w:left="3287" w:hanging="360"/>
      </w:pPr>
    </w:lvl>
    <w:lvl w:ilvl="5">
      <w:start w:val="1"/>
      <w:numFmt w:val="lowerRoman"/>
      <w:lvlText w:val="%1.%2.%3.%4.%5.%6."/>
      <w:lvlJc w:val="right"/>
      <w:pPr>
        <w:ind w:left="4007" w:hanging="180"/>
      </w:pPr>
    </w:lvl>
    <w:lvl w:ilvl="6">
      <w:start w:val="1"/>
      <w:numFmt w:val="decimal"/>
      <w:lvlText w:val="%1.%2.%3.%4.%5.%6.%7."/>
      <w:lvlJc w:val="left"/>
      <w:pPr>
        <w:ind w:left="4727" w:hanging="360"/>
      </w:pPr>
    </w:lvl>
    <w:lvl w:ilvl="7">
      <w:start w:val="1"/>
      <w:numFmt w:val="lowerLetter"/>
      <w:lvlText w:val="%1.%2.%3.%4.%5.%6.%7.%8."/>
      <w:lvlJc w:val="left"/>
      <w:pPr>
        <w:ind w:left="5447" w:hanging="360"/>
      </w:pPr>
    </w:lvl>
    <w:lvl w:ilvl="8">
      <w:start w:val="1"/>
      <w:numFmt w:val="lowerRoman"/>
      <w:lvlText w:val="%1.%2.%3.%4.%5.%6.%7.%8.%9."/>
      <w:lvlJc w:val="right"/>
      <w:pPr>
        <w:ind w:left="6167" w:hanging="180"/>
      </w:pPr>
    </w:lvl>
  </w:abstractNum>
  <w:abstractNum w:abstractNumId="23" w15:restartNumberingAfterBreak="0">
    <w:nsid w:val="0B1F44A6"/>
    <w:multiLevelType w:val="multilevel"/>
    <w:tmpl w:val="AC8C2BB6"/>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0CE43D39"/>
    <w:multiLevelType w:val="multilevel"/>
    <w:tmpl w:val="E6A257BA"/>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15:restartNumberingAfterBreak="0">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0F403DA7"/>
    <w:multiLevelType w:val="multilevel"/>
    <w:tmpl w:val="BD34F5D0"/>
    <w:styleLink w:val="WWNum6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0FC47D9D"/>
    <w:multiLevelType w:val="singleLevel"/>
    <w:tmpl w:val="6C72E634"/>
    <w:lvl w:ilvl="0">
      <w:numFmt w:val="decimal"/>
      <w:pStyle w:val="Listapunktowana1"/>
      <w:lvlText w:val="*"/>
      <w:lvlJc w:val="left"/>
      <w:rPr>
        <w:rFonts w:cs="Times New Roman"/>
      </w:rPr>
    </w:lvl>
  </w:abstractNum>
  <w:abstractNum w:abstractNumId="28" w15:restartNumberingAfterBreak="0">
    <w:nsid w:val="10FE12BE"/>
    <w:multiLevelType w:val="hybridMultilevel"/>
    <w:tmpl w:val="3120125C"/>
    <w:lvl w:ilvl="0" w:tplc="C338B474">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22D080D"/>
    <w:multiLevelType w:val="hybridMultilevel"/>
    <w:tmpl w:val="F03262F6"/>
    <w:lvl w:ilvl="0" w:tplc="DEF023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57E2BA6"/>
    <w:multiLevelType w:val="multilevel"/>
    <w:tmpl w:val="DD127A12"/>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16823E5D"/>
    <w:multiLevelType w:val="multilevel"/>
    <w:tmpl w:val="4B22CB54"/>
    <w:lvl w:ilvl="0">
      <w:start w:val="1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15:restartNumberingAfterBreak="0">
    <w:nsid w:val="16D82007"/>
    <w:multiLevelType w:val="multilevel"/>
    <w:tmpl w:val="A83800A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 w15:restartNumberingAfterBreak="0">
    <w:nsid w:val="189014AB"/>
    <w:multiLevelType w:val="hybridMultilevel"/>
    <w:tmpl w:val="AFA02070"/>
    <w:lvl w:ilvl="0" w:tplc="AAAE6AD6">
      <w:start w:val="1"/>
      <w:numFmt w:val="decimal"/>
      <w:lvlText w:val="%1."/>
      <w:lvlJc w:val="left"/>
      <w:pPr>
        <w:tabs>
          <w:tab w:val="num" w:pos="360"/>
        </w:tabs>
        <w:ind w:left="360" w:hanging="360"/>
      </w:pPr>
      <w:rPr>
        <w:rFonts w:ascii="Times New Roman" w:hAnsi="Times New Roman" w:cs="Arial" w:hint="default"/>
        <w:sz w:val="22"/>
        <w:szCs w:val="22"/>
      </w:rPr>
    </w:lvl>
    <w:lvl w:ilvl="1" w:tplc="4D08AF12">
      <w:start w:val="1"/>
      <w:numFmt w:val="decimal"/>
      <w:lvlText w:val="7.%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B5075E"/>
    <w:multiLevelType w:val="multilevel"/>
    <w:tmpl w:val="86DC4748"/>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5" w15:restartNumberingAfterBreak="0">
    <w:nsid w:val="19533808"/>
    <w:multiLevelType w:val="multilevel"/>
    <w:tmpl w:val="6D0A8440"/>
    <w:lvl w:ilvl="0">
      <w:start w:val="5"/>
      <w:numFmt w:val="decimal"/>
      <w:lvlText w:val="%1)"/>
      <w:lvlJc w:val="left"/>
      <w:pPr>
        <w:ind w:left="720" w:hanging="360"/>
      </w:pPr>
      <w:rPr>
        <w:rFonts w:ascii="Times New Roman" w:eastAsia="Times New Roman" w:hAnsi="Times New Roman" w:cs="Times New Roman" w:hint="default"/>
        <w:b w:val="0"/>
        <w:sz w:val="22"/>
        <w:szCs w:val="22"/>
      </w:rPr>
    </w:lvl>
    <w:lvl w:ilvl="1">
      <w:start w:val="1"/>
      <w:numFmt w:val="lowerLetter"/>
      <w:lvlText w:val="%2)"/>
      <w:lvlJc w:val="left"/>
      <w:pPr>
        <w:ind w:left="1494"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1A6B2F82"/>
    <w:multiLevelType w:val="multilevel"/>
    <w:tmpl w:val="9244C038"/>
    <w:styleLink w:val="WWNum78"/>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1615" w:hanging="720"/>
      </w:pPr>
      <w:rPr>
        <w:lang w:val="en-US"/>
      </w:rPr>
    </w:lvl>
    <w:lvl w:ilvl="3">
      <w:start w:val="1"/>
      <w:numFmt w:val="lowerLetter"/>
      <w:lvlText w:val="%1.%2.%3.%4."/>
      <w:lvlJc w:val="left"/>
      <w:pPr>
        <w:ind w:left="864" w:hanging="2"/>
      </w:pPr>
    </w:lvl>
    <w:lvl w:ilvl="4">
      <w:start w:val="1"/>
      <w:numFmt w:val="lowerRoman"/>
      <w:lvlText w:val="%1.%2.%3.%4.%5."/>
      <w:lvlJc w:val="left"/>
      <w:pPr>
        <w:ind w:left="1008" w:hanging="146"/>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1A8E7A48"/>
    <w:multiLevelType w:val="multilevel"/>
    <w:tmpl w:val="F00201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8" w15:restartNumberingAfterBreak="0">
    <w:nsid w:val="1AD627D6"/>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15:restartNumberingAfterBreak="0">
    <w:nsid w:val="1D130FFC"/>
    <w:multiLevelType w:val="hybridMultilevel"/>
    <w:tmpl w:val="C916F730"/>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20A6355F"/>
    <w:multiLevelType w:val="multilevel"/>
    <w:tmpl w:val="916C5112"/>
    <w:styleLink w:val="WWNum60"/>
    <w:lvl w:ilvl="0">
      <w:start w:val="4"/>
      <w:numFmt w:val="decimal"/>
      <w:lvlText w:val="%1."/>
      <w:lvlJc w:val="left"/>
      <w:pPr>
        <w:ind w:left="720" w:hanging="360"/>
      </w:pPr>
    </w:lvl>
    <w:lvl w:ilvl="1">
      <w:start w:val="2"/>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15:restartNumberingAfterBreak="0">
    <w:nsid w:val="21660E13"/>
    <w:multiLevelType w:val="hybridMultilevel"/>
    <w:tmpl w:val="54AA856C"/>
    <w:lvl w:ilvl="0" w:tplc="CF881FDE">
      <w:start w:val="1"/>
      <w:numFmt w:val="lowerLetter"/>
      <w:lvlText w:val="%1)"/>
      <w:lvlJc w:val="left"/>
      <w:pPr>
        <w:tabs>
          <w:tab w:val="num" w:pos="1080"/>
        </w:tabs>
        <w:ind w:left="108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16D1D0F"/>
    <w:multiLevelType w:val="multilevel"/>
    <w:tmpl w:val="0E9827C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pPr>
      <w:rPr>
        <w:rFonts w:ascii="Times New Roman" w:hAnsi="Times New Roman" w:cs="Times New Roman" w:hint="default"/>
      </w:rPr>
    </w:lvl>
    <w:lvl w:ilvl="2">
      <w:start w:val="1"/>
      <w:numFmt w:val="lowerRoman"/>
      <w:lvlText w:val="%3."/>
      <w:lvlJc w:val="right"/>
      <w:pPr>
        <w:tabs>
          <w:tab w:val="num" w:pos="2160"/>
        </w:tabs>
      </w:pPr>
      <w:rPr>
        <w:rFonts w:ascii="Times New Roman" w:hAnsi="Times New Roman" w:cs="Times New Roman" w:hint="default"/>
      </w:rPr>
    </w:lvl>
    <w:lvl w:ilvl="3">
      <w:start w:val="1"/>
      <w:numFmt w:val="decimal"/>
      <w:lvlText w:val="%4."/>
      <w:lvlJc w:val="left"/>
      <w:pPr>
        <w:tabs>
          <w:tab w:val="num" w:pos="2880"/>
        </w:tabs>
      </w:pPr>
      <w:rPr>
        <w:rFonts w:ascii="Times New Roman" w:hAnsi="Times New Roman" w:cs="Times New Roman" w:hint="default"/>
      </w:rPr>
    </w:lvl>
    <w:lvl w:ilvl="4">
      <w:start w:val="1"/>
      <w:numFmt w:val="lowerLetter"/>
      <w:lvlText w:val="%5."/>
      <w:lvlJc w:val="left"/>
      <w:pPr>
        <w:tabs>
          <w:tab w:val="num" w:pos="3600"/>
        </w:tabs>
      </w:pPr>
      <w:rPr>
        <w:rFonts w:ascii="Times New Roman" w:hAnsi="Times New Roman" w:cs="Times New Roman" w:hint="default"/>
      </w:rPr>
    </w:lvl>
    <w:lvl w:ilvl="5">
      <w:start w:val="1"/>
      <w:numFmt w:val="lowerRoman"/>
      <w:lvlText w:val="%6."/>
      <w:lvlJc w:val="right"/>
      <w:pPr>
        <w:tabs>
          <w:tab w:val="num" w:pos="4320"/>
        </w:tabs>
      </w:pPr>
      <w:rPr>
        <w:rFonts w:ascii="Times New Roman" w:hAnsi="Times New Roman" w:cs="Times New Roman" w:hint="default"/>
      </w:rPr>
    </w:lvl>
    <w:lvl w:ilvl="6">
      <w:start w:val="1"/>
      <w:numFmt w:val="decimal"/>
      <w:lvlText w:val="%7."/>
      <w:lvlJc w:val="left"/>
      <w:pPr>
        <w:tabs>
          <w:tab w:val="num" w:pos="5040"/>
        </w:tabs>
      </w:pPr>
      <w:rPr>
        <w:rFonts w:ascii="Times New Roman" w:hAnsi="Times New Roman" w:cs="Times New Roman" w:hint="default"/>
      </w:rPr>
    </w:lvl>
    <w:lvl w:ilvl="7">
      <w:start w:val="1"/>
      <w:numFmt w:val="lowerLetter"/>
      <w:lvlText w:val="%8."/>
      <w:lvlJc w:val="left"/>
      <w:pPr>
        <w:tabs>
          <w:tab w:val="num" w:pos="5760"/>
        </w:tabs>
      </w:pPr>
      <w:rPr>
        <w:rFonts w:ascii="Times New Roman" w:hAnsi="Times New Roman" w:cs="Times New Roman" w:hint="default"/>
      </w:rPr>
    </w:lvl>
    <w:lvl w:ilvl="8">
      <w:start w:val="1"/>
      <w:numFmt w:val="lowerRoman"/>
      <w:lvlText w:val="%9."/>
      <w:lvlJc w:val="right"/>
      <w:pPr>
        <w:tabs>
          <w:tab w:val="num" w:pos="6480"/>
        </w:tabs>
      </w:pPr>
      <w:rPr>
        <w:rFonts w:ascii="Times New Roman" w:hAnsi="Times New Roman" w:cs="Times New Roman" w:hint="default"/>
      </w:rPr>
    </w:lvl>
  </w:abstractNum>
  <w:abstractNum w:abstractNumId="43" w15:restartNumberingAfterBreak="0">
    <w:nsid w:val="23837FC0"/>
    <w:multiLevelType w:val="multilevel"/>
    <w:tmpl w:val="2AFC9340"/>
    <w:styleLink w:val="11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26CD4D4F"/>
    <w:multiLevelType w:val="multilevel"/>
    <w:tmpl w:val="227C6466"/>
    <w:styleLink w:val="WWNum68"/>
    <w:lvl w:ilvl="0">
      <w:start w:val="1"/>
      <w:numFmt w:val="decimal"/>
      <w:lvlText w:val="%1)"/>
      <w:lvlJc w:val="left"/>
      <w:pPr>
        <w:ind w:left="1064" w:hanging="360"/>
      </w:pPr>
    </w:lvl>
    <w:lvl w:ilvl="1">
      <w:start w:val="1"/>
      <w:numFmt w:val="lowerLetter"/>
      <w:lvlText w:val="%2."/>
      <w:lvlJc w:val="left"/>
      <w:pPr>
        <w:ind w:left="1784" w:hanging="360"/>
      </w:pPr>
    </w:lvl>
    <w:lvl w:ilvl="2">
      <w:start w:val="1"/>
      <w:numFmt w:val="lowerRoman"/>
      <w:lvlText w:val="%1.%2.%3."/>
      <w:lvlJc w:val="right"/>
      <w:pPr>
        <w:ind w:left="2504" w:hanging="180"/>
      </w:pPr>
    </w:lvl>
    <w:lvl w:ilvl="3">
      <w:start w:val="1"/>
      <w:numFmt w:val="decimal"/>
      <w:lvlText w:val="%1.%2.%3.%4."/>
      <w:lvlJc w:val="left"/>
      <w:pPr>
        <w:ind w:left="3224" w:hanging="360"/>
      </w:pPr>
    </w:lvl>
    <w:lvl w:ilvl="4">
      <w:start w:val="1"/>
      <w:numFmt w:val="lowerLetter"/>
      <w:lvlText w:val="%1.%2.%3.%4.%5."/>
      <w:lvlJc w:val="left"/>
      <w:pPr>
        <w:ind w:left="3944" w:hanging="360"/>
      </w:pPr>
    </w:lvl>
    <w:lvl w:ilvl="5">
      <w:start w:val="1"/>
      <w:numFmt w:val="lowerRoman"/>
      <w:lvlText w:val="%1.%2.%3.%4.%5.%6."/>
      <w:lvlJc w:val="right"/>
      <w:pPr>
        <w:ind w:left="4664" w:hanging="180"/>
      </w:pPr>
    </w:lvl>
    <w:lvl w:ilvl="6">
      <w:start w:val="1"/>
      <w:numFmt w:val="decimal"/>
      <w:lvlText w:val="%1.%2.%3.%4.%5.%6.%7."/>
      <w:lvlJc w:val="left"/>
      <w:pPr>
        <w:ind w:left="5384" w:hanging="360"/>
      </w:pPr>
    </w:lvl>
    <w:lvl w:ilvl="7">
      <w:start w:val="1"/>
      <w:numFmt w:val="lowerLetter"/>
      <w:lvlText w:val="%1.%2.%3.%4.%5.%6.%7.%8."/>
      <w:lvlJc w:val="left"/>
      <w:pPr>
        <w:ind w:left="6104" w:hanging="360"/>
      </w:pPr>
    </w:lvl>
    <w:lvl w:ilvl="8">
      <w:start w:val="1"/>
      <w:numFmt w:val="lowerRoman"/>
      <w:lvlText w:val="%1.%2.%3.%4.%5.%6.%7.%8.%9."/>
      <w:lvlJc w:val="right"/>
      <w:pPr>
        <w:ind w:left="6824" w:hanging="180"/>
      </w:pPr>
    </w:lvl>
  </w:abstractNum>
  <w:abstractNum w:abstractNumId="45" w15:restartNumberingAfterBreak="0">
    <w:nsid w:val="2A287581"/>
    <w:multiLevelType w:val="hybridMultilevel"/>
    <w:tmpl w:val="D872468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2AE83D00"/>
    <w:multiLevelType w:val="multilevel"/>
    <w:tmpl w:val="DBF4C8F0"/>
    <w:lvl w:ilvl="0">
      <w:start w:val="1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7" w15:restartNumberingAfterBreak="0">
    <w:nsid w:val="2B9F3DB4"/>
    <w:multiLevelType w:val="hybridMultilevel"/>
    <w:tmpl w:val="A824F8C4"/>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8" w15:restartNumberingAfterBreak="0">
    <w:nsid w:val="2BCD239B"/>
    <w:multiLevelType w:val="multilevel"/>
    <w:tmpl w:val="20688ED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7"/>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2C394D34"/>
    <w:multiLevelType w:val="multilevel"/>
    <w:tmpl w:val="BF2EDA14"/>
    <w:lvl w:ilvl="0">
      <w:start w:val="1"/>
      <w:numFmt w:val="lowerLetter"/>
      <w:lvlText w:val="%1 )"/>
      <w:lvlJc w:val="left"/>
      <w:pPr>
        <w:tabs>
          <w:tab w:val="num" w:pos="3621"/>
        </w:tabs>
        <w:ind w:left="3621"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2CB83F6E"/>
    <w:multiLevelType w:val="hybridMultilevel"/>
    <w:tmpl w:val="A17204C2"/>
    <w:lvl w:ilvl="0" w:tplc="203C04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D32BF7"/>
    <w:multiLevelType w:val="multilevel"/>
    <w:tmpl w:val="77DA809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7"/>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2" w15:restartNumberingAfterBreak="0">
    <w:nsid w:val="33CF4FB3"/>
    <w:multiLevelType w:val="hybridMultilevel"/>
    <w:tmpl w:val="16DC4A3E"/>
    <w:lvl w:ilvl="0" w:tplc="DF569FD6">
      <w:start w:val="1"/>
      <w:numFmt w:val="decimal"/>
      <w:lvlText w:val="%1."/>
      <w:lvlJc w:val="left"/>
      <w:pPr>
        <w:tabs>
          <w:tab w:val="num" w:pos="360"/>
        </w:tabs>
        <w:ind w:left="360" w:hanging="360"/>
      </w:pPr>
      <w:rPr>
        <w:rFonts w:ascii="Times New Roman" w:hAnsi="Times New Roman" w:cs="Arial" w:hint="default"/>
        <w:sz w:val="22"/>
        <w:szCs w:val="22"/>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4740CC7"/>
    <w:multiLevelType w:val="multilevel"/>
    <w:tmpl w:val="F8B87472"/>
    <w:lvl w:ilvl="0">
      <w:start w:val="2"/>
      <w:numFmt w:val="decimal"/>
      <w:lvlText w:val="%1."/>
      <w:lvlJc w:val="left"/>
      <w:pPr>
        <w:tabs>
          <w:tab w:val="num" w:pos="1560"/>
        </w:tabs>
        <w:ind w:left="1560" w:hanging="360"/>
      </w:pPr>
      <w:rPr>
        <w:rFonts w:hint="default"/>
        <w:b w:val="0"/>
        <w:i w:val="0"/>
        <w:sz w:val="22"/>
        <w:szCs w:val="22"/>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4" w15:restartNumberingAfterBreak="0">
    <w:nsid w:val="353E5898"/>
    <w:multiLevelType w:val="hybridMultilevel"/>
    <w:tmpl w:val="1208FDB8"/>
    <w:lvl w:ilvl="0" w:tplc="A76AFA20">
      <w:start w:val="1"/>
      <w:numFmt w:val="lowerLetter"/>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35C57400"/>
    <w:multiLevelType w:val="hybridMultilevel"/>
    <w:tmpl w:val="DD62BAEE"/>
    <w:lvl w:ilvl="0" w:tplc="B62653C8">
      <w:start w:val="1"/>
      <w:numFmt w:val="lowerLetter"/>
      <w:lvlText w:val="%1)"/>
      <w:lvlJc w:val="left"/>
      <w:pPr>
        <w:tabs>
          <w:tab w:val="num" w:pos="720"/>
        </w:tabs>
        <w:ind w:left="720" w:hanging="360"/>
      </w:pPr>
      <w:rPr>
        <w:rFonts w:cs="Times New Roman" w:hint="default"/>
      </w:rPr>
    </w:lvl>
    <w:lvl w:ilvl="1" w:tplc="0D20BEBA">
      <w:start w:val="1"/>
      <w:numFmt w:val="lowerLetter"/>
      <w:lvlText w:val="%2 )"/>
      <w:lvlJc w:val="left"/>
      <w:pPr>
        <w:tabs>
          <w:tab w:val="num" w:pos="1440"/>
        </w:tabs>
        <w:ind w:left="1440" w:hanging="360"/>
      </w:pPr>
      <w:rPr>
        <w:rFonts w:cs="Times New Roman" w:hint="default"/>
      </w:rPr>
    </w:lvl>
    <w:lvl w:ilvl="2" w:tplc="DEAA9C2E">
      <w:start w:val="6"/>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3C1508"/>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7" w15:restartNumberingAfterBreak="0">
    <w:nsid w:val="38677D4C"/>
    <w:multiLevelType w:val="multilevel"/>
    <w:tmpl w:val="1BDC2D5E"/>
    <w:lvl w:ilvl="0">
      <w:start w:val="2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8"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59" w15:restartNumberingAfterBreak="0">
    <w:nsid w:val="394F4E40"/>
    <w:multiLevelType w:val="multilevel"/>
    <w:tmpl w:val="9E1C2DB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94" w:hanging="360"/>
      </w:pPr>
      <w:rPr>
        <w:rFonts w:ascii="Times New Roman" w:eastAsia="Times New Roman" w:hAnsi="Times New Roman"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39B47AA5"/>
    <w:multiLevelType w:val="multilevel"/>
    <w:tmpl w:val="9E8E476C"/>
    <w:lvl w:ilvl="0">
      <w:start w:val="1"/>
      <w:numFmt w:val="decimal"/>
      <w:lvlText w:val="%1."/>
      <w:lvlJc w:val="left"/>
      <w:pPr>
        <w:tabs>
          <w:tab w:val="num" w:pos="0"/>
        </w:tabs>
        <w:ind w:left="397" w:hanging="397"/>
      </w:pPr>
      <w:rPr>
        <w:rFonts w:cs="Times New Roman" w:hint="default"/>
        <w:b w:val="0"/>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15:restartNumberingAfterBreak="0">
    <w:nsid w:val="39DE2FDF"/>
    <w:multiLevelType w:val="multilevel"/>
    <w:tmpl w:val="0000002E"/>
    <w:lvl w:ilvl="0">
      <w:start w:val="1"/>
      <w:numFmt w:val="decimal"/>
      <w:lvlText w:val="%1."/>
      <w:lvlJc w:val="left"/>
      <w:pPr>
        <w:tabs>
          <w:tab w:val="num" w:pos="360"/>
        </w:tabs>
        <w:ind w:left="360" w:hanging="360"/>
      </w:pPr>
      <w:rPr>
        <w:rFonts w:ascii="Times New Roman" w:hAnsi="Times New Roman"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2" w15:restartNumberingAfterBreak="0">
    <w:nsid w:val="3A3D683A"/>
    <w:multiLevelType w:val="hybridMultilevel"/>
    <w:tmpl w:val="83943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5F04CF"/>
    <w:multiLevelType w:val="multilevel"/>
    <w:tmpl w:val="59242F9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4" w15:restartNumberingAfterBreak="0">
    <w:nsid w:val="3B643BDA"/>
    <w:multiLevelType w:val="hybridMultilevel"/>
    <w:tmpl w:val="4EFECBEA"/>
    <w:name w:val="WW8Num523"/>
    <w:lvl w:ilvl="0" w:tplc="BB461B10">
      <w:start w:val="1"/>
      <w:numFmt w:val="decimal"/>
      <w:suff w:val="space"/>
      <w:lvlText w:val="%1)"/>
      <w:lvlJc w:val="left"/>
      <w:pPr>
        <w:ind w:left="1146"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5" w15:restartNumberingAfterBreak="0">
    <w:nsid w:val="3D215FC2"/>
    <w:multiLevelType w:val="multilevel"/>
    <w:tmpl w:val="B0588BB4"/>
    <w:lvl w:ilvl="0">
      <w:start w:val="1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6" w15:restartNumberingAfterBreak="0">
    <w:nsid w:val="3DFF226C"/>
    <w:multiLevelType w:val="multilevel"/>
    <w:tmpl w:val="9CB4502A"/>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E5450BA"/>
    <w:multiLevelType w:val="multilevel"/>
    <w:tmpl w:val="354CFE5A"/>
    <w:lvl w:ilvl="0">
      <w:start w:val="2"/>
      <w:numFmt w:val="decimal"/>
      <w:lvlText w:val="%1."/>
      <w:lvlJc w:val="left"/>
      <w:pPr>
        <w:tabs>
          <w:tab w:val="num" w:pos="760"/>
        </w:tabs>
        <w:ind w:left="760" w:hanging="360"/>
      </w:pPr>
      <w:rPr>
        <w:rFonts w:ascii="Times New Roman" w:hAnsi="Times New Roman" w:cs="Times New Roman" w:hint="default"/>
        <w:b w:val="0"/>
        <w:sz w:val="22"/>
      </w:rPr>
    </w:lvl>
    <w:lvl w:ilvl="1">
      <w:start w:val="1"/>
      <w:numFmt w:val="lowerLetter"/>
      <w:lvlText w:val="%2)"/>
      <w:lvlJc w:val="left"/>
      <w:pPr>
        <w:ind w:left="140" w:hanging="360"/>
      </w:pPr>
      <w:rPr>
        <w:rFonts w:ascii="Times New Roman" w:hAnsi="Times New Roman" w:cs="Times New Roman" w:hint="default"/>
        <w:b w:val="0"/>
        <w:sz w:val="22"/>
      </w:rPr>
    </w:lvl>
    <w:lvl w:ilvl="2">
      <w:start w:val="1"/>
      <w:numFmt w:val="lowerRoman"/>
      <w:lvlText w:val="%3."/>
      <w:lvlJc w:val="left"/>
      <w:pPr>
        <w:tabs>
          <w:tab w:val="num" w:pos="580"/>
        </w:tabs>
        <w:ind w:left="580" w:hanging="180"/>
      </w:pPr>
      <w:rPr>
        <w:rFonts w:ascii="Times New Roman" w:hAnsi="Times New Roman" w:cs="Times New Roman" w:hint="default"/>
        <w:b w:val="0"/>
        <w:sz w:val="22"/>
      </w:rPr>
    </w:lvl>
    <w:lvl w:ilvl="3">
      <w:start w:val="1"/>
      <w:numFmt w:val="decimal"/>
      <w:lvlText w:val="%4."/>
      <w:lvlJc w:val="left"/>
      <w:pPr>
        <w:tabs>
          <w:tab w:val="num" w:pos="1300"/>
        </w:tabs>
        <w:ind w:left="1300" w:hanging="360"/>
      </w:pPr>
      <w:rPr>
        <w:rFonts w:ascii="Times New Roman" w:hAnsi="Times New Roman" w:cs="Times New Roman" w:hint="default"/>
        <w:b w:val="0"/>
        <w:sz w:val="22"/>
      </w:rPr>
    </w:lvl>
    <w:lvl w:ilvl="4">
      <w:start w:val="1"/>
      <w:numFmt w:val="lowerLetter"/>
      <w:lvlText w:val="%5."/>
      <w:lvlJc w:val="left"/>
      <w:pPr>
        <w:tabs>
          <w:tab w:val="num" w:pos="2020"/>
        </w:tabs>
        <w:ind w:left="2020" w:hanging="360"/>
      </w:pPr>
      <w:rPr>
        <w:rFonts w:ascii="Times New Roman" w:hAnsi="Times New Roman" w:cs="Times New Roman" w:hint="default"/>
        <w:b w:val="0"/>
        <w:sz w:val="22"/>
      </w:rPr>
    </w:lvl>
    <w:lvl w:ilvl="5">
      <w:start w:val="1"/>
      <w:numFmt w:val="lowerRoman"/>
      <w:lvlText w:val="%6."/>
      <w:lvlJc w:val="left"/>
      <w:pPr>
        <w:tabs>
          <w:tab w:val="num" w:pos="2740"/>
        </w:tabs>
        <w:ind w:left="2740" w:hanging="180"/>
      </w:pPr>
      <w:rPr>
        <w:rFonts w:ascii="Times New Roman" w:hAnsi="Times New Roman" w:cs="Times New Roman" w:hint="default"/>
        <w:b w:val="0"/>
        <w:sz w:val="22"/>
      </w:rPr>
    </w:lvl>
    <w:lvl w:ilvl="6">
      <w:start w:val="1"/>
      <w:numFmt w:val="decimal"/>
      <w:lvlText w:val="%7."/>
      <w:lvlJc w:val="left"/>
      <w:pPr>
        <w:tabs>
          <w:tab w:val="num" w:pos="3460"/>
        </w:tabs>
        <w:ind w:left="3460" w:hanging="360"/>
      </w:pPr>
      <w:rPr>
        <w:rFonts w:ascii="Times New Roman" w:hAnsi="Times New Roman" w:cs="Times New Roman" w:hint="default"/>
        <w:b w:val="0"/>
        <w:sz w:val="22"/>
      </w:rPr>
    </w:lvl>
    <w:lvl w:ilvl="7">
      <w:start w:val="1"/>
      <w:numFmt w:val="lowerLetter"/>
      <w:lvlText w:val="%8."/>
      <w:lvlJc w:val="left"/>
      <w:pPr>
        <w:tabs>
          <w:tab w:val="num" w:pos="4180"/>
        </w:tabs>
        <w:ind w:left="4180" w:hanging="360"/>
      </w:pPr>
      <w:rPr>
        <w:rFonts w:ascii="Times New Roman" w:hAnsi="Times New Roman" w:cs="Times New Roman" w:hint="default"/>
        <w:b w:val="0"/>
        <w:sz w:val="22"/>
      </w:rPr>
    </w:lvl>
    <w:lvl w:ilvl="8">
      <w:start w:val="1"/>
      <w:numFmt w:val="lowerRoman"/>
      <w:lvlText w:val="%9."/>
      <w:lvlJc w:val="left"/>
      <w:pPr>
        <w:tabs>
          <w:tab w:val="num" w:pos="4900"/>
        </w:tabs>
        <w:ind w:left="4900" w:hanging="180"/>
      </w:pPr>
      <w:rPr>
        <w:rFonts w:ascii="Times New Roman" w:hAnsi="Times New Roman" w:cs="Times New Roman" w:hint="default"/>
        <w:b w:val="0"/>
        <w:sz w:val="22"/>
      </w:rPr>
    </w:lvl>
  </w:abstractNum>
  <w:abstractNum w:abstractNumId="68" w15:restartNumberingAfterBreak="0">
    <w:nsid w:val="424A46DF"/>
    <w:multiLevelType w:val="hybridMultilevel"/>
    <w:tmpl w:val="F6C21372"/>
    <w:lvl w:ilvl="0" w:tplc="7D2678C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26D0476"/>
    <w:multiLevelType w:val="hybridMultilevel"/>
    <w:tmpl w:val="25C42CCE"/>
    <w:lvl w:ilvl="0" w:tplc="88803BD4">
      <w:start w:val="1"/>
      <w:numFmt w:val="decimal"/>
      <w:lvlText w:val="%1."/>
      <w:lvlJc w:val="left"/>
      <w:pPr>
        <w:tabs>
          <w:tab w:val="num" w:pos="360"/>
        </w:tabs>
        <w:ind w:left="360" w:hanging="360"/>
      </w:pPr>
      <w:rPr>
        <w:rFonts w:hint="default"/>
        <w:b w:val="0"/>
        <w:color w:val="auto"/>
        <w:sz w:val="22"/>
        <w:szCs w:val="22"/>
      </w:rPr>
    </w:lvl>
    <w:lvl w:ilvl="1" w:tplc="580056D0">
      <w:numFmt w:val="none"/>
      <w:lvlText w:val=""/>
      <w:lvlJc w:val="left"/>
      <w:pPr>
        <w:tabs>
          <w:tab w:val="num" w:pos="294"/>
        </w:tabs>
      </w:pPr>
      <w:rPr>
        <w:rFonts w:cs="Times New Roman"/>
      </w:rPr>
    </w:lvl>
    <w:lvl w:ilvl="2" w:tplc="F3D4A672">
      <w:numFmt w:val="none"/>
      <w:lvlText w:val=""/>
      <w:lvlJc w:val="left"/>
      <w:pPr>
        <w:tabs>
          <w:tab w:val="num" w:pos="294"/>
        </w:tabs>
      </w:pPr>
      <w:rPr>
        <w:rFonts w:cs="Times New Roman"/>
      </w:rPr>
    </w:lvl>
    <w:lvl w:ilvl="3" w:tplc="12FC8F10">
      <w:numFmt w:val="none"/>
      <w:lvlText w:val=""/>
      <w:lvlJc w:val="left"/>
      <w:pPr>
        <w:tabs>
          <w:tab w:val="num" w:pos="294"/>
        </w:tabs>
      </w:pPr>
      <w:rPr>
        <w:rFonts w:cs="Times New Roman"/>
      </w:rPr>
    </w:lvl>
    <w:lvl w:ilvl="4" w:tplc="BB789816">
      <w:numFmt w:val="none"/>
      <w:lvlText w:val=""/>
      <w:lvlJc w:val="left"/>
      <w:pPr>
        <w:tabs>
          <w:tab w:val="num" w:pos="294"/>
        </w:tabs>
      </w:pPr>
      <w:rPr>
        <w:rFonts w:cs="Times New Roman"/>
      </w:rPr>
    </w:lvl>
    <w:lvl w:ilvl="5" w:tplc="1FCC5AF4">
      <w:numFmt w:val="none"/>
      <w:lvlText w:val=""/>
      <w:lvlJc w:val="left"/>
      <w:pPr>
        <w:tabs>
          <w:tab w:val="num" w:pos="294"/>
        </w:tabs>
      </w:pPr>
      <w:rPr>
        <w:rFonts w:cs="Times New Roman"/>
      </w:rPr>
    </w:lvl>
    <w:lvl w:ilvl="6" w:tplc="DD628DCC">
      <w:numFmt w:val="none"/>
      <w:lvlText w:val=""/>
      <w:lvlJc w:val="left"/>
      <w:pPr>
        <w:tabs>
          <w:tab w:val="num" w:pos="294"/>
        </w:tabs>
      </w:pPr>
      <w:rPr>
        <w:rFonts w:cs="Times New Roman"/>
      </w:rPr>
    </w:lvl>
    <w:lvl w:ilvl="7" w:tplc="709806DE">
      <w:numFmt w:val="none"/>
      <w:lvlText w:val=""/>
      <w:lvlJc w:val="left"/>
      <w:pPr>
        <w:tabs>
          <w:tab w:val="num" w:pos="294"/>
        </w:tabs>
      </w:pPr>
      <w:rPr>
        <w:rFonts w:cs="Times New Roman"/>
      </w:rPr>
    </w:lvl>
    <w:lvl w:ilvl="8" w:tplc="AF2219E8">
      <w:numFmt w:val="none"/>
      <w:lvlText w:val=""/>
      <w:lvlJc w:val="left"/>
      <w:pPr>
        <w:tabs>
          <w:tab w:val="num" w:pos="294"/>
        </w:tabs>
      </w:pPr>
      <w:rPr>
        <w:rFonts w:cs="Times New Roman"/>
      </w:rPr>
    </w:lvl>
  </w:abstractNum>
  <w:abstractNum w:abstractNumId="70" w15:restartNumberingAfterBreak="0">
    <w:nsid w:val="42FA3878"/>
    <w:multiLevelType w:val="hybridMultilevel"/>
    <w:tmpl w:val="23EC815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1" w15:restartNumberingAfterBreak="0">
    <w:nsid w:val="441B7179"/>
    <w:multiLevelType w:val="multilevel"/>
    <w:tmpl w:val="08FE76D4"/>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2" w15:restartNumberingAfterBreak="0">
    <w:nsid w:val="445C32B8"/>
    <w:multiLevelType w:val="multilevel"/>
    <w:tmpl w:val="1A86CFE6"/>
    <w:styleLink w:val="WWNum72"/>
    <w:lvl w:ilvl="0">
      <w:start w:val="1"/>
      <w:numFmt w:val="lowerLetter"/>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44C32119"/>
    <w:multiLevelType w:val="multilevel"/>
    <w:tmpl w:val="0596BF04"/>
    <w:styleLink w:val="WWNum63"/>
    <w:lvl w:ilvl="0">
      <w:start w:val="34"/>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455C21EE"/>
    <w:multiLevelType w:val="hybridMultilevel"/>
    <w:tmpl w:val="9DE03A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5FD3869"/>
    <w:multiLevelType w:val="multilevel"/>
    <w:tmpl w:val="8F868708"/>
    <w:styleLink w:val="WWNum61"/>
    <w:lvl w:ilvl="0">
      <w:start w:val="24"/>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15:restartNumberingAfterBreak="0">
    <w:nsid w:val="47D579E2"/>
    <w:multiLevelType w:val="multilevel"/>
    <w:tmpl w:val="3418EADA"/>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7" w15:restartNumberingAfterBreak="0">
    <w:nsid w:val="47DB5A21"/>
    <w:multiLevelType w:val="multilevel"/>
    <w:tmpl w:val="0415001F"/>
    <w:styleLink w:val="1111112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8" w15:restartNumberingAfterBreak="0">
    <w:nsid w:val="48064208"/>
    <w:multiLevelType w:val="hybridMultilevel"/>
    <w:tmpl w:val="EE2EF276"/>
    <w:lvl w:ilvl="0" w:tplc="E3609D3C">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87B5B2F"/>
    <w:multiLevelType w:val="hybridMultilevel"/>
    <w:tmpl w:val="B99C4202"/>
    <w:lvl w:ilvl="0" w:tplc="93385F3C">
      <w:start w:val="1"/>
      <w:numFmt w:val="bullet"/>
      <w:lvlText w:val=""/>
      <w:lvlJc w:val="left"/>
      <w:pPr>
        <w:tabs>
          <w:tab w:val="num" w:pos="1788"/>
        </w:tabs>
        <w:ind w:left="178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91622C8"/>
    <w:multiLevelType w:val="multilevel"/>
    <w:tmpl w:val="D37EFF2A"/>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1" w15:restartNumberingAfterBreak="0">
    <w:nsid w:val="499811CA"/>
    <w:multiLevelType w:val="hybridMultilevel"/>
    <w:tmpl w:val="508A4B3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2" w15:restartNumberingAfterBreak="0">
    <w:nsid w:val="49C5566A"/>
    <w:multiLevelType w:val="singleLevel"/>
    <w:tmpl w:val="00000013"/>
    <w:lvl w:ilvl="0">
      <w:start w:val="1"/>
      <w:numFmt w:val="decimal"/>
      <w:lvlText w:val="%1."/>
      <w:lvlJc w:val="left"/>
      <w:pPr>
        <w:tabs>
          <w:tab w:val="num" w:pos="0"/>
        </w:tabs>
        <w:ind w:left="426" w:hanging="380"/>
      </w:pPr>
      <w:rPr>
        <w:rFonts w:cs="Times New Roman"/>
        <w:caps w:val="0"/>
        <w:smallCaps w:val="0"/>
        <w:strike w:val="0"/>
        <w:dstrike w:val="0"/>
        <w:color w:val="000000"/>
        <w:spacing w:val="0"/>
        <w:w w:val="100"/>
        <w:kern w:val="1"/>
        <w:position w:val="0"/>
        <w:sz w:val="24"/>
        <w:vertAlign w:val="baseline"/>
      </w:rPr>
    </w:lvl>
  </w:abstractNum>
  <w:abstractNum w:abstractNumId="83" w15:restartNumberingAfterBreak="0">
    <w:nsid w:val="4AB94D34"/>
    <w:multiLevelType w:val="hybridMultilevel"/>
    <w:tmpl w:val="FF7E1CFA"/>
    <w:lvl w:ilvl="0" w:tplc="1ED2B6AA">
      <w:start w:val="1"/>
      <w:numFmt w:val="lowerLetter"/>
      <w:lvlText w:val="%1 )"/>
      <w:lvlJc w:val="left"/>
      <w:pPr>
        <w:tabs>
          <w:tab w:val="num" w:pos="1440"/>
        </w:tabs>
        <w:ind w:left="1440" w:hanging="360"/>
      </w:pPr>
      <w:rPr>
        <w:rFonts w:cs="Times New Roman" w:hint="default"/>
        <w:b w:val="0"/>
      </w:rPr>
    </w:lvl>
    <w:lvl w:ilvl="1" w:tplc="033A3E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B3A3F07"/>
    <w:multiLevelType w:val="multilevel"/>
    <w:tmpl w:val="3D125026"/>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5" w15:restartNumberingAfterBreak="0">
    <w:nsid w:val="4CB61ACD"/>
    <w:multiLevelType w:val="multilevel"/>
    <w:tmpl w:val="C2EC572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6" w15:restartNumberingAfterBreak="0">
    <w:nsid w:val="4D480497"/>
    <w:multiLevelType w:val="multilevel"/>
    <w:tmpl w:val="AED6B85A"/>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4"/>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7" w15:restartNumberingAfterBreak="0">
    <w:nsid w:val="4F302ACD"/>
    <w:multiLevelType w:val="multilevel"/>
    <w:tmpl w:val="0000002B"/>
    <w:lvl w:ilvl="0">
      <w:start w:val="1"/>
      <w:numFmt w:val="decimal"/>
      <w:lvlText w:val="%1."/>
      <w:lvlJc w:val="left"/>
      <w:pPr>
        <w:tabs>
          <w:tab w:val="num" w:pos="360"/>
        </w:tabs>
        <w:ind w:left="360" w:hanging="360"/>
      </w:pPr>
      <w:rPr>
        <w:rFonts w:ascii="Times New Roman" w:hAnsi="Times New Roman" w:cs="Times New Roman"/>
        <w:b w:val="0"/>
        <w:i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8" w15:restartNumberingAfterBreak="0">
    <w:nsid w:val="4F390547"/>
    <w:multiLevelType w:val="multilevel"/>
    <w:tmpl w:val="25C8C0E8"/>
    <w:styleLink w:val="WWNum71"/>
    <w:lvl w:ilvl="0">
      <w:start w:val="1"/>
      <w:numFmt w:val="lowerLetter"/>
      <w:lvlText w:val="%1)"/>
      <w:lvlJc w:val="left"/>
      <w:pPr>
        <w:ind w:left="222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9" w15:restartNumberingAfterBreak="0">
    <w:nsid w:val="4FAA7320"/>
    <w:multiLevelType w:val="hybridMultilevel"/>
    <w:tmpl w:val="4E24330C"/>
    <w:lvl w:ilvl="0" w:tplc="0415000F">
      <w:start w:val="1"/>
      <w:numFmt w:val="decimal"/>
      <w:lvlText w:val="%1."/>
      <w:lvlJc w:val="left"/>
      <w:pPr>
        <w:ind w:left="252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312877A">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506F6774"/>
    <w:multiLevelType w:val="hybridMultilevel"/>
    <w:tmpl w:val="32FA2F28"/>
    <w:lvl w:ilvl="0" w:tplc="93385F3C">
      <w:start w:val="1"/>
      <w:numFmt w:val="bullet"/>
      <w:lvlText w:val=""/>
      <w:lvlJc w:val="left"/>
      <w:pPr>
        <w:tabs>
          <w:tab w:val="num" w:pos="1788"/>
        </w:tabs>
        <w:ind w:left="178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2F37AD2"/>
    <w:multiLevelType w:val="hybridMultilevel"/>
    <w:tmpl w:val="2F064B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4DB0B00"/>
    <w:multiLevelType w:val="multilevel"/>
    <w:tmpl w:val="54ACD51C"/>
    <w:lvl w:ilvl="0">
      <w:start w:val="1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3" w15:restartNumberingAfterBreak="0">
    <w:nsid w:val="55EE5C97"/>
    <w:multiLevelType w:val="multilevel"/>
    <w:tmpl w:val="96DE5598"/>
    <w:styleLink w:val="WWNum65"/>
    <w:lvl w:ilvl="0">
      <w:start w:val="37"/>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4" w15:restartNumberingAfterBreak="0">
    <w:nsid w:val="58BB39D3"/>
    <w:multiLevelType w:val="hybridMultilevel"/>
    <w:tmpl w:val="1DC0CF78"/>
    <w:lvl w:ilvl="0" w:tplc="B62653C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8E63286"/>
    <w:multiLevelType w:val="multilevel"/>
    <w:tmpl w:val="16CC0DB8"/>
    <w:styleLink w:val="WWNum62"/>
    <w:lvl w:ilvl="0">
      <w:start w:val="3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6" w15:restartNumberingAfterBreak="0">
    <w:nsid w:val="595B3658"/>
    <w:multiLevelType w:val="multilevel"/>
    <w:tmpl w:val="209A0FDA"/>
    <w:lvl w:ilvl="0">
      <w:start w:val="2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7" w15:restartNumberingAfterBreak="0">
    <w:nsid w:val="59B30396"/>
    <w:multiLevelType w:val="hybridMultilevel"/>
    <w:tmpl w:val="CEAE6A64"/>
    <w:lvl w:ilvl="0" w:tplc="142050DC">
      <w:start w:val="1"/>
      <w:numFmt w:val="bullet"/>
      <w:lvlText w:val=""/>
      <w:lvlJc w:val="left"/>
      <w:pPr>
        <w:tabs>
          <w:tab w:val="num" w:pos="1788"/>
        </w:tabs>
        <w:ind w:left="1788"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A524CE6"/>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9" w15:restartNumberingAfterBreak="0">
    <w:nsid w:val="5B0801BE"/>
    <w:multiLevelType w:val="hybridMultilevel"/>
    <w:tmpl w:val="1D301D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B882A17"/>
    <w:multiLevelType w:val="hybridMultilevel"/>
    <w:tmpl w:val="F78091B6"/>
    <w:styleLink w:val="Zaimportowanystyl10"/>
    <w:lvl w:ilvl="0" w:tplc="665C6B7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C1A344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1EAAD87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BD87D3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0B8EA2C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5294542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B48CD64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8E7471F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A1EB922">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01" w15:restartNumberingAfterBreak="0">
    <w:nsid w:val="5BA51D6D"/>
    <w:multiLevelType w:val="singleLevel"/>
    <w:tmpl w:val="00000024"/>
    <w:lvl w:ilvl="0">
      <w:start w:val="1"/>
      <w:numFmt w:val="decimal"/>
      <w:lvlText w:val="%1."/>
      <w:lvlJc w:val="left"/>
      <w:pPr>
        <w:tabs>
          <w:tab w:val="num" w:pos="360"/>
        </w:tabs>
        <w:ind w:left="360" w:hanging="360"/>
      </w:pPr>
      <w:rPr>
        <w:rFonts w:ascii="Times New Roman" w:hAnsi="Times New Roman" w:cs="Times New Roman"/>
        <w:b w:val="0"/>
        <w:i w:val="0"/>
        <w:color w:val="000000"/>
        <w:sz w:val="22"/>
        <w:szCs w:val="22"/>
      </w:rPr>
    </w:lvl>
  </w:abstractNum>
  <w:abstractNum w:abstractNumId="102" w15:restartNumberingAfterBreak="0">
    <w:nsid w:val="5BA75BAF"/>
    <w:multiLevelType w:val="multilevel"/>
    <w:tmpl w:val="158ABF16"/>
    <w:styleLink w:val="WWNum6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3" w15:restartNumberingAfterBreak="0">
    <w:nsid w:val="5D4A1EDD"/>
    <w:multiLevelType w:val="hybridMultilevel"/>
    <w:tmpl w:val="AB7C3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822134"/>
    <w:multiLevelType w:val="multilevel"/>
    <w:tmpl w:val="E00CA80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5" w15:restartNumberingAfterBreak="0">
    <w:nsid w:val="5EDF6691"/>
    <w:multiLevelType w:val="multilevel"/>
    <w:tmpl w:val="3C6411A4"/>
    <w:lvl w:ilvl="0">
      <w:start w:val="1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6" w15:restartNumberingAfterBreak="0">
    <w:nsid w:val="61107C8C"/>
    <w:multiLevelType w:val="hybridMultilevel"/>
    <w:tmpl w:val="A72E2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9B3C68"/>
    <w:multiLevelType w:val="hybridMultilevel"/>
    <w:tmpl w:val="87D21A58"/>
    <w:lvl w:ilvl="0" w:tplc="C486FDEC">
      <w:start w:val="1"/>
      <w:numFmt w:val="lowerLetter"/>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304576B"/>
    <w:multiLevelType w:val="multilevel"/>
    <w:tmpl w:val="B80E8A12"/>
    <w:lvl w:ilvl="0">
      <w:start w:val="10"/>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9" w15:restartNumberingAfterBreak="0">
    <w:nsid w:val="63266574"/>
    <w:multiLevelType w:val="multilevel"/>
    <w:tmpl w:val="C9D4726C"/>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65A82883"/>
    <w:multiLevelType w:val="hybridMultilevel"/>
    <w:tmpl w:val="C08C37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6C96E7D"/>
    <w:multiLevelType w:val="hybridMultilevel"/>
    <w:tmpl w:val="F0DCEF78"/>
    <w:lvl w:ilvl="0" w:tplc="CF881FDE">
      <w:start w:val="1"/>
      <w:numFmt w:val="lowerLetter"/>
      <w:lvlText w:val="%1)"/>
      <w:lvlJc w:val="left"/>
      <w:pPr>
        <w:tabs>
          <w:tab w:val="num" w:pos="1080"/>
        </w:tabs>
        <w:ind w:left="1080" w:hanging="360"/>
      </w:pPr>
      <w:rPr>
        <w:rFonts w:cs="Times New Roman" w:hint="default"/>
        <w:b w:val="0"/>
        <w:i w:val="0"/>
      </w:rPr>
    </w:lvl>
    <w:lvl w:ilvl="1" w:tplc="93385F3C">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7E63C22"/>
    <w:multiLevelType w:val="multilevel"/>
    <w:tmpl w:val="845655A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3" w15:restartNumberingAfterBreak="0">
    <w:nsid w:val="69757D47"/>
    <w:multiLevelType w:val="multilevel"/>
    <w:tmpl w:val="51E2BE72"/>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4" w15:restartNumberingAfterBreak="0">
    <w:nsid w:val="699133C9"/>
    <w:multiLevelType w:val="multilevel"/>
    <w:tmpl w:val="C408E16E"/>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5" w15:restartNumberingAfterBreak="0">
    <w:nsid w:val="6A0043D4"/>
    <w:multiLevelType w:val="multilevel"/>
    <w:tmpl w:val="C30E8F6E"/>
    <w:styleLink w:val="WWNum76"/>
    <w:lvl w:ilvl="0">
      <w:start w:val="1"/>
      <w:numFmt w:val="lowerLetter"/>
      <w:lvlText w:val="%1."/>
      <w:lvlJc w:val="left"/>
      <w:pPr>
        <w:ind w:left="2288" w:hanging="360"/>
      </w:pPr>
    </w:lvl>
    <w:lvl w:ilvl="1">
      <w:start w:val="1"/>
      <w:numFmt w:val="lowerLetter"/>
      <w:lvlText w:val="%2."/>
      <w:lvlJc w:val="left"/>
      <w:pPr>
        <w:ind w:left="3008" w:hanging="360"/>
      </w:pPr>
    </w:lvl>
    <w:lvl w:ilvl="2">
      <w:start w:val="1"/>
      <w:numFmt w:val="lowerRoman"/>
      <w:lvlText w:val="%1.%2.%3."/>
      <w:lvlJc w:val="right"/>
      <w:pPr>
        <w:ind w:left="3728" w:hanging="180"/>
      </w:pPr>
    </w:lvl>
    <w:lvl w:ilvl="3">
      <w:start w:val="1"/>
      <w:numFmt w:val="decimal"/>
      <w:lvlText w:val="%1.%2.%3.%4."/>
      <w:lvlJc w:val="left"/>
      <w:pPr>
        <w:ind w:left="4448" w:hanging="360"/>
      </w:pPr>
    </w:lvl>
    <w:lvl w:ilvl="4">
      <w:start w:val="1"/>
      <w:numFmt w:val="lowerLetter"/>
      <w:lvlText w:val="%1.%2.%3.%4.%5."/>
      <w:lvlJc w:val="left"/>
      <w:pPr>
        <w:ind w:left="5168" w:hanging="360"/>
      </w:pPr>
    </w:lvl>
    <w:lvl w:ilvl="5">
      <w:start w:val="1"/>
      <w:numFmt w:val="lowerRoman"/>
      <w:lvlText w:val="%1.%2.%3.%4.%5.%6."/>
      <w:lvlJc w:val="right"/>
      <w:pPr>
        <w:ind w:left="5888" w:hanging="180"/>
      </w:pPr>
    </w:lvl>
    <w:lvl w:ilvl="6">
      <w:start w:val="1"/>
      <w:numFmt w:val="decimal"/>
      <w:lvlText w:val="%1.%2.%3.%4.%5.%6.%7."/>
      <w:lvlJc w:val="left"/>
      <w:pPr>
        <w:ind w:left="6608" w:hanging="360"/>
      </w:pPr>
    </w:lvl>
    <w:lvl w:ilvl="7">
      <w:start w:val="1"/>
      <w:numFmt w:val="lowerLetter"/>
      <w:lvlText w:val="%1.%2.%3.%4.%5.%6.%7.%8."/>
      <w:lvlJc w:val="left"/>
      <w:pPr>
        <w:ind w:left="7328" w:hanging="360"/>
      </w:pPr>
    </w:lvl>
    <w:lvl w:ilvl="8">
      <w:start w:val="1"/>
      <w:numFmt w:val="lowerRoman"/>
      <w:lvlText w:val="%1.%2.%3.%4.%5.%6.%7.%8.%9."/>
      <w:lvlJc w:val="right"/>
      <w:pPr>
        <w:ind w:left="8048" w:hanging="180"/>
      </w:pPr>
    </w:lvl>
  </w:abstractNum>
  <w:abstractNum w:abstractNumId="116" w15:restartNumberingAfterBreak="0">
    <w:nsid w:val="6B3760F8"/>
    <w:multiLevelType w:val="multilevel"/>
    <w:tmpl w:val="974815B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15:restartNumberingAfterBreak="0">
    <w:nsid w:val="6BF14C25"/>
    <w:multiLevelType w:val="hybridMultilevel"/>
    <w:tmpl w:val="D6B459C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6DB34323"/>
    <w:multiLevelType w:val="hybridMultilevel"/>
    <w:tmpl w:val="B642B1B8"/>
    <w:lvl w:ilvl="0" w:tplc="0110200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9" w15:restartNumberingAfterBreak="0">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20" w15:restartNumberingAfterBreak="0">
    <w:nsid w:val="6F5447E7"/>
    <w:multiLevelType w:val="multilevel"/>
    <w:tmpl w:val="9E1C2DB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94" w:hanging="360"/>
      </w:pPr>
      <w:rPr>
        <w:rFonts w:ascii="Times New Roman" w:eastAsia="Times New Roman" w:hAnsi="Times New Roman"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15:restartNumberingAfterBreak="0">
    <w:nsid w:val="6FA13587"/>
    <w:multiLevelType w:val="multilevel"/>
    <w:tmpl w:val="4FDE5C4A"/>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71"/>
        </w:tabs>
        <w:ind w:left="1078"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2" w15:restartNumberingAfterBreak="0">
    <w:nsid w:val="703A3463"/>
    <w:multiLevelType w:val="hybridMultilevel"/>
    <w:tmpl w:val="0D3ABE7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14D79F4"/>
    <w:multiLevelType w:val="multilevel"/>
    <w:tmpl w:val="28F4919E"/>
    <w:lvl w:ilvl="0">
      <w:start w:val="1"/>
      <w:numFmt w:val="lowerLetter"/>
      <w:lvlText w:val="%1 )"/>
      <w:lvlJc w:val="left"/>
      <w:pPr>
        <w:tabs>
          <w:tab w:val="num" w:pos="3801"/>
        </w:tabs>
        <w:ind w:left="3801" w:hanging="360"/>
      </w:pPr>
      <w:rPr>
        <w:rFonts w:cs="Times New Roman" w:hint="default"/>
        <w:b w:val="0"/>
        <w:i w:val="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24" w15:restartNumberingAfterBreak="0">
    <w:nsid w:val="754E7BC8"/>
    <w:multiLevelType w:val="hybridMultilevel"/>
    <w:tmpl w:val="E63E66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5813927"/>
    <w:multiLevelType w:val="multilevel"/>
    <w:tmpl w:val="000000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ascii="Times New Roman" w:hAnsi="Times New Roman" w:cs="Times New Roman"/>
        <w:b w:val="0"/>
        <w:i w:val="0"/>
        <w:color w:val="00000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6" w15:restartNumberingAfterBreak="0">
    <w:nsid w:val="77B64DC9"/>
    <w:multiLevelType w:val="multilevel"/>
    <w:tmpl w:val="A0BE48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7" w15:restartNumberingAfterBreak="0">
    <w:nsid w:val="78923E0C"/>
    <w:multiLevelType w:val="multilevel"/>
    <w:tmpl w:val="1CD80A6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D700B9A"/>
    <w:multiLevelType w:val="multilevel"/>
    <w:tmpl w:val="912CA912"/>
    <w:styleLink w:val="WWNum64"/>
    <w:lvl w:ilvl="0">
      <w:start w:val="37"/>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0" w15:restartNumberingAfterBreak="0">
    <w:nsid w:val="7DB3149C"/>
    <w:multiLevelType w:val="hybridMultilevel"/>
    <w:tmpl w:val="B0648C9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77"/>
  </w:num>
  <w:num w:numId="2">
    <w:abstractNumId w:val="25"/>
  </w:num>
  <w:num w:numId="3">
    <w:abstractNumId w:val="43"/>
  </w:num>
  <w:num w:numId="4">
    <w:abstractNumId w:val="107"/>
  </w:num>
  <w:num w:numId="5">
    <w:abstractNumId w:val="2"/>
    <w:lvlOverride w:ilvl="0">
      <w:startOverride w:val="1"/>
    </w:lvlOverride>
  </w:num>
  <w:num w:numId="6">
    <w:abstractNumId w:val="119"/>
  </w:num>
  <w:num w:numId="7">
    <w:abstractNumId w:val="27"/>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8">
    <w:abstractNumId w:val="0"/>
  </w:num>
  <w:num w:numId="9">
    <w:abstractNumId w:val="1"/>
  </w:num>
  <w:num w:numId="10">
    <w:abstractNumId w:val="16"/>
  </w:num>
  <w:num w:numId="11">
    <w:abstractNumId w:val="11"/>
  </w:num>
  <w:num w:numId="12">
    <w:abstractNumId w:val="125"/>
  </w:num>
  <w:num w:numId="13">
    <w:abstractNumId w:val="101"/>
  </w:num>
  <w:num w:numId="14">
    <w:abstractNumId w:val="89"/>
  </w:num>
  <w:num w:numId="15">
    <w:abstractNumId w:val="61"/>
  </w:num>
  <w:num w:numId="16">
    <w:abstractNumId w:val="10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num>
  <w:num w:numId="19">
    <w:abstractNumId w:val="116"/>
  </w:num>
  <w:num w:numId="20">
    <w:abstractNumId w:val="56"/>
  </w:num>
  <w:num w:numId="21">
    <w:abstractNumId w:val="112"/>
  </w:num>
  <w:num w:numId="22">
    <w:abstractNumId w:val="98"/>
  </w:num>
  <w:num w:numId="23">
    <w:abstractNumId w:val="3"/>
    <w:lvlOverride w:ilvl="0">
      <w:lvl w:ilvl="0">
        <w:numFmt w:val="bullet"/>
        <w:lvlText w:val="•"/>
        <w:legacy w:legacy="1" w:legacySpace="0" w:legacyIndent="322"/>
        <w:lvlJc w:val="left"/>
        <w:rPr>
          <w:rFonts w:ascii="Times New Roman" w:hAnsi="Times New Roman" w:hint="default"/>
        </w:rPr>
      </w:lvl>
    </w:lvlOverride>
  </w:num>
  <w:num w:numId="24">
    <w:abstractNumId w:val="12"/>
  </w:num>
  <w:num w:numId="25">
    <w:abstractNumId w:val="3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60"/>
  </w:num>
  <w:num w:numId="30">
    <w:abstractNumId w:val="121"/>
  </w:num>
  <w:num w:numId="31">
    <w:abstractNumId w:val="23"/>
  </w:num>
  <w:num w:numId="32">
    <w:abstractNumId w:val="47"/>
  </w:num>
  <w:num w:numId="33">
    <w:abstractNumId w:val="86"/>
  </w:num>
  <w:num w:numId="34">
    <w:abstractNumId w:val="5"/>
  </w:num>
  <w:num w:numId="35">
    <w:abstractNumId w:val="9"/>
  </w:num>
  <w:num w:numId="36">
    <w:abstractNumId w:val="67"/>
  </w:num>
  <w:num w:numId="37">
    <w:abstractNumId w:val="104"/>
  </w:num>
  <w:num w:numId="38">
    <w:abstractNumId w:val="80"/>
  </w:num>
  <w:num w:numId="39">
    <w:abstractNumId w:val="85"/>
  </w:num>
  <w:num w:numId="40">
    <w:abstractNumId w:val="117"/>
  </w:num>
  <w:num w:numId="41">
    <w:abstractNumId w:val="99"/>
  </w:num>
  <w:num w:numId="42">
    <w:abstractNumId w:val="30"/>
  </w:num>
  <w:num w:numId="43">
    <w:abstractNumId w:val="33"/>
  </w:num>
  <w:num w:numId="44">
    <w:abstractNumId w:val="113"/>
  </w:num>
  <w:num w:numId="45">
    <w:abstractNumId w:val="51"/>
  </w:num>
  <w:num w:numId="46">
    <w:abstractNumId w:val="92"/>
  </w:num>
  <w:num w:numId="47">
    <w:abstractNumId w:val="122"/>
  </w:num>
  <w:num w:numId="48">
    <w:abstractNumId w:val="59"/>
  </w:num>
  <w:num w:numId="49">
    <w:abstractNumId w:val="74"/>
  </w:num>
  <w:num w:numId="50">
    <w:abstractNumId w:val="28"/>
  </w:num>
  <w:num w:numId="51">
    <w:abstractNumId w:val="19"/>
  </w:num>
  <w:num w:numId="52">
    <w:abstractNumId w:val="4"/>
  </w:num>
  <w:num w:numId="53">
    <w:abstractNumId w:val="52"/>
  </w:num>
  <w:num w:numId="54">
    <w:abstractNumId w:val="68"/>
  </w:num>
  <w:num w:numId="55">
    <w:abstractNumId w:val="53"/>
  </w:num>
  <w:num w:numId="56">
    <w:abstractNumId w:val="118"/>
  </w:num>
  <w:num w:numId="57">
    <w:abstractNumId w:val="48"/>
  </w:num>
  <w:num w:numId="58">
    <w:abstractNumId w:val="72"/>
  </w:num>
  <w:num w:numId="59">
    <w:abstractNumId w:val="40"/>
  </w:num>
  <w:num w:numId="60">
    <w:abstractNumId w:val="75"/>
  </w:num>
  <w:num w:numId="61">
    <w:abstractNumId w:val="95"/>
  </w:num>
  <w:num w:numId="62">
    <w:abstractNumId w:val="73"/>
  </w:num>
  <w:num w:numId="63">
    <w:abstractNumId w:val="88"/>
  </w:num>
  <w:num w:numId="64">
    <w:abstractNumId w:val="129"/>
  </w:num>
  <w:num w:numId="65">
    <w:abstractNumId w:val="93"/>
  </w:num>
  <w:num w:numId="66">
    <w:abstractNumId w:val="18"/>
  </w:num>
  <w:num w:numId="67">
    <w:abstractNumId w:val="127"/>
  </w:num>
  <w:num w:numId="68">
    <w:abstractNumId w:val="109"/>
  </w:num>
  <w:num w:numId="69">
    <w:abstractNumId w:val="36"/>
  </w:num>
  <w:num w:numId="70">
    <w:abstractNumId w:val="115"/>
  </w:num>
  <w:num w:numId="71">
    <w:abstractNumId w:val="22"/>
  </w:num>
  <w:num w:numId="72">
    <w:abstractNumId w:val="66"/>
  </w:num>
  <w:num w:numId="73">
    <w:abstractNumId w:val="102"/>
  </w:num>
  <w:num w:numId="74">
    <w:abstractNumId w:val="44"/>
  </w:num>
  <w:num w:numId="75">
    <w:abstractNumId w:val="26"/>
  </w:num>
  <w:num w:numId="76">
    <w:abstractNumId w:val="91"/>
  </w:num>
  <w:num w:numId="77">
    <w:abstractNumId w:val="70"/>
  </w:num>
  <w:num w:numId="78">
    <w:abstractNumId w:val="15"/>
  </w:num>
  <w:num w:numId="79">
    <w:abstractNumId w:val="106"/>
  </w:num>
  <w:num w:numId="80">
    <w:abstractNumId w:val="35"/>
  </w:num>
  <w:num w:numId="81">
    <w:abstractNumId w:val="103"/>
  </w:num>
  <w:num w:numId="82">
    <w:abstractNumId w:val="82"/>
  </w:num>
  <w:num w:numId="83">
    <w:abstractNumId w:val="108"/>
  </w:num>
  <w:num w:numId="84">
    <w:abstractNumId w:val="41"/>
  </w:num>
  <w:num w:numId="85">
    <w:abstractNumId w:val="49"/>
    <w:lvlOverride w:ilvl="0">
      <w:lvl w:ilvl="0">
        <w:start w:val="1"/>
        <w:numFmt w:val="lowerLetter"/>
        <w:lvlText w:val="%1 )"/>
        <w:lvlJc w:val="left"/>
        <w:pPr>
          <w:tabs>
            <w:tab w:val="num" w:pos="3621"/>
          </w:tabs>
          <w:ind w:left="3621" w:hanging="360"/>
        </w:pPr>
        <w:rPr>
          <w:rFonts w:cs="Times New Roman" w:hint="default"/>
          <w:b w:val="0"/>
          <w:i w:val="0"/>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86">
    <w:abstractNumId w:val="123"/>
  </w:num>
  <w:num w:numId="87">
    <w:abstractNumId w:val="111"/>
  </w:num>
  <w:num w:numId="88">
    <w:abstractNumId w:val="97"/>
  </w:num>
  <w:num w:numId="89">
    <w:abstractNumId w:val="21"/>
  </w:num>
  <w:num w:numId="90">
    <w:abstractNumId w:val="55"/>
  </w:num>
  <w:num w:numId="91">
    <w:abstractNumId w:val="79"/>
  </w:num>
  <w:num w:numId="92">
    <w:abstractNumId w:val="94"/>
  </w:num>
  <w:num w:numId="93">
    <w:abstractNumId w:val="83"/>
  </w:num>
  <w:num w:numId="94">
    <w:abstractNumId w:val="90"/>
  </w:num>
  <w:num w:numId="95">
    <w:abstractNumId w:val="54"/>
  </w:num>
  <w:num w:numId="96">
    <w:abstractNumId w:val="130"/>
  </w:num>
  <w:num w:numId="97">
    <w:abstractNumId w:val="14"/>
  </w:num>
  <w:num w:numId="98">
    <w:abstractNumId w:val="78"/>
  </w:num>
  <w:num w:numId="99">
    <w:abstractNumId w:val="110"/>
  </w:num>
  <w:num w:numId="100">
    <w:abstractNumId w:val="45"/>
  </w:num>
  <w:num w:numId="101">
    <w:abstractNumId w:val="124"/>
  </w:num>
  <w:num w:numId="102">
    <w:abstractNumId w:val="62"/>
  </w:num>
  <w:num w:numId="103">
    <w:abstractNumId w:val="50"/>
  </w:num>
  <w:num w:numId="104">
    <w:abstractNumId w:val="72"/>
    <w:lvlOverride w:ilvl="0">
      <w:startOverride w:val="1"/>
    </w:lvlOverride>
  </w:num>
  <w:num w:numId="105">
    <w:abstractNumId w:val="95"/>
    <w:lvlOverride w:ilvl="0">
      <w:startOverride w:val="32"/>
    </w:lvlOverride>
  </w:num>
  <w:num w:numId="106">
    <w:abstractNumId w:val="129"/>
    <w:lvlOverride w:ilvl="0">
      <w:startOverride w:val="37"/>
    </w:lvlOverride>
  </w:num>
  <w:num w:numId="107">
    <w:abstractNumId w:val="126"/>
  </w:num>
  <w:num w:numId="108">
    <w:abstractNumId w:val="37"/>
  </w:num>
  <w:num w:numId="109">
    <w:abstractNumId w:val="114"/>
  </w:num>
  <w:num w:numId="110">
    <w:abstractNumId w:val="71"/>
  </w:num>
  <w:num w:numId="111">
    <w:abstractNumId w:val="24"/>
  </w:num>
  <w:num w:numId="112">
    <w:abstractNumId w:val="63"/>
  </w:num>
  <w:num w:numId="113">
    <w:abstractNumId w:val="84"/>
  </w:num>
  <w:num w:numId="114">
    <w:abstractNumId w:val="34"/>
  </w:num>
  <w:num w:numId="115">
    <w:abstractNumId w:val="32"/>
  </w:num>
  <w:num w:numId="116">
    <w:abstractNumId w:val="46"/>
  </w:num>
  <w:num w:numId="117">
    <w:abstractNumId w:val="105"/>
  </w:num>
  <w:num w:numId="118">
    <w:abstractNumId w:val="65"/>
  </w:num>
  <w:num w:numId="119">
    <w:abstractNumId w:val="31"/>
  </w:num>
  <w:num w:numId="120">
    <w:abstractNumId w:val="57"/>
  </w:num>
  <w:num w:numId="121">
    <w:abstractNumId w:val="96"/>
  </w:num>
  <w:num w:numId="122">
    <w:abstractNumId w:val="17"/>
  </w:num>
  <w:num w:numId="123">
    <w:abstractNumId w:val="20"/>
  </w:num>
  <w:num w:numId="124">
    <w:abstractNumId w:val="76"/>
  </w:num>
  <w:num w:numId="125">
    <w:abstractNumId w:val="102"/>
    <w:lvlOverride w:ilvl="0">
      <w:startOverride w:val="1"/>
    </w:lvlOverride>
  </w:num>
  <w:num w:numId="126">
    <w:abstractNumId w:val="44"/>
    <w:lvlOverride w:ilvl="0">
      <w:startOverride w:val="1"/>
    </w:lvlOverride>
  </w:num>
  <w:num w:numId="127">
    <w:abstractNumId w:val="26"/>
    <w:lvlOverride w:ilvl="0">
      <w:startOverride w:val="1"/>
    </w:lvlOverride>
  </w:num>
  <w:num w:numId="128">
    <w:abstractNumId w:val="120"/>
  </w:num>
  <w:num w:numId="129">
    <w:abstractNumId w:val="81"/>
  </w:num>
  <w:num w:numId="130">
    <w:abstractNumId w:val="29"/>
  </w:num>
  <w:num w:numId="131">
    <w:abstractNumId w:val="6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D"/>
    <w:rsid w:val="00001016"/>
    <w:rsid w:val="0000176E"/>
    <w:rsid w:val="00006444"/>
    <w:rsid w:val="00007666"/>
    <w:rsid w:val="00007CA1"/>
    <w:rsid w:val="00010A8F"/>
    <w:rsid w:val="00013C2E"/>
    <w:rsid w:val="00021F7F"/>
    <w:rsid w:val="000222A7"/>
    <w:rsid w:val="00023167"/>
    <w:rsid w:val="000255E9"/>
    <w:rsid w:val="00035533"/>
    <w:rsid w:val="00045868"/>
    <w:rsid w:val="0004623C"/>
    <w:rsid w:val="00051260"/>
    <w:rsid w:val="000558FF"/>
    <w:rsid w:val="000649A9"/>
    <w:rsid w:val="00065FFB"/>
    <w:rsid w:val="0007422E"/>
    <w:rsid w:val="00075D57"/>
    <w:rsid w:val="0008003B"/>
    <w:rsid w:val="000825FD"/>
    <w:rsid w:val="00084E64"/>
    <w:rsid w:val="00086F00"/>
    <w:rsid w:val="00087804"/>
    <w:rsid w:val="00091480"/>
    <w:rsid w:val="00091935"/>
    <w:rsid w:val="00094E3C"/>
    <w:rsid w:val="000957A7"/>
    <w:rsid w:val="000A128C"/>
    <w:rsid w:val="000B4798"/>
    <w:rsid w:val="000B5F7D"/>
    <w:rsid w:val="000C6212"/>
    <w:rsid w:val="000D2C29"/>
    <w:rsid w:val="000D5E13"/>
    <w:rsid w:val="000D5F31"/>
    <w:rsid w:val="000E1C7B"/>
    <w:rsid w:val="000E3185"/>
    <w:rsid w:val="000E681C"/>
    <w:rsid w:val="000E75BC"/>
    <w:rsid w:val="000F0892"/>
    <w:rsid w:val="000F2B38"/>
    <w:rsid w:val="000F377E"/>
    <w:rsid w:val="000F3A67"/>
    <w:rsid w:val="00102DAC"/>
    <w:rsid w:val="001113D4"/>
    <w:rsid w:val="00111C35"/>
    <w:rsid w:val="00113112"/>
    <w:rsid w:val="001140DF"/>
    <w:rsid w:val="0011770A"/>
    <w:rsid w:val="00117D73"/>
    <w:rsid w:val="00134E1B"/>
    <w:rsid w:val="00141465"/>
    <w:rsid w:val="00141D57"/>
    <w:rsid w:val="0014723B"/>
    <w:rsid w:val="00147816"/>
    <w:rsid w:val="00147C78"/>
    <w:rsid w:val="00150BC7"/>
    <w:rsid w:val="001521D8"/>
    <w:rsid w:val="00152967"/>
    <w:rsid w:val="0015572B"/>
    <w:rsid w:val="0015714A"/>
    <w:rsid w:val="00157379"/>
    <w:rsid w:val="00161685"/>
    <w:rsid w:val="00177749"/>
    <w:rsid w:val="0018585C"/>
    <w:rsid w:val="00186A85"/>
    <w:rsid w:val="00186EF3"/>
    <w:rsid w:val="00196912"/>
    <w:rsid w:val="001A1061"/>
    <w:rsid w:val="001A2737"/>
    <w:rsid w:val="001A3C65"/>
    <w:rsid w:val="001A428E"/>
    <w:rsid w:val="001A658F"/>
    <w:rsid w:val="001B13F5"/>
    <w:rsid w:val="001B1E99"/>
    <w:rsid w:val="001B5815"/>
    <w:rsid w:val="001C09FF"/>
    <w:rsid w:val="001C44ED"/>
    <w:rsid w:val="001D1D8A"/>
    <w:rsid w:val="001D3FCE"/>
    <w:rsid w:val="001E07C8"/>
    <w:rsid w:val="001E0922"/>
    <w:rsid w:val="001E11C7"/>
    <w:rsid w:val="001E7A62"/>
    <w:rsid w:val="002018B2"/>
    <w:rsid w:val="002040DF"/>
    <w:rsid w:val="002120E7"/>
    <w:rsid w:val="00214D24"/>
    <w:rsid w:val="00215482"/>
    <w:rsid w:val="00223739"/>
    <w:rsid w:val="002265CD"/>
    <w:rsid w:val="00233485"/>
    <w:rsid w:val="00235677"/>
    <w:rsid w:val="002402AB"/>
    <w:rsid w:val="002415A5"/>
    <w:rsid w:val="002455DD"/>
    <w:rsid w:val="0025079E"/>
    <w:rsid w:val="00251A7A"/>
    <w:rsid w:val="00257E2C"/>
    <w:rsid w:val="00261F3C"/>
    <w:rsid w:val="00265FE5"/>
    <w:rsid w:val="0027294A"/>
    <w:rsid w:val="002744E2"/>
    <w:rsid w:val="00280C7A"/>
    <w:rsid w:val="00280CF8"/>
    <w:rsid w:val="0028283D"/>
    <w:rsid w:val="002835F4"/>
    <w:rsid w:val="00284697"/>
    <w:rsid w:val="00291C3E"/>
    <w:rsid w:val="002A6CC9"/>
    <w:rsid w:val="002B185A"/>
    <w:rsid w:val="002B6385"/>
    <w:rsid w:val="002B71AE"/>
    <w:rsid w:val="002C3BAE"/>
    <w:rsid w:val="002C6AE7"/>
    <w:rsid w:val="002D36A8"/>
    <w:rsid w:val="002D3D20"/>
    <w:rsid w:val="002D4845"/>
    <w:rsid w:val="002E0579"/>
    <w:rsid w:val="002E150D"/>
    <w:rsid w:val="002E2822"/>
    <w:rsid w:val="002E3837"/>
    <w:rsid w:val="002F2A92"/>
    <w:rsid w:val="002F5F50"/>
    <w:rsid w:val="002F61A4"/>
    <w:rsid w:val="002F7073"/>
    <w:rsid w:val="0030168D"/>
    <w:rsid w:val="003020B8"/>
    <w:rsid w:val="00304403"/>
    <w:rsid w:val="00304476"/>
    <w:rsid w:val="00305221"/>
    <w:rsid w:val="00307D9E"/>
    <w:rsid w:val="00314741"/>
    <w:rsid w:val="00320A25"/>
    <w:rsid w:val="0032187F"/>
    <w:rsid w:val="0032665F"/>
    <w:rsid w:val="0033080A"/>
    <w:rsid w:val="00336483"/>
    <w:rsid w:val="00340F44"/>
    <w:rsid w:val="00341A14"/>
    <w:rsid w:val="00346DF9"/>
    <w:rsid w:val="00353FC8"/>
    <w:rsid w:val="003547FD"/>
    <w:rsid w:val="00360EA5"/>
    <w:rsid w:val="00361C2F"/>
    <w:rsid w:val="0036575D"/>
    <w:rsid w:val="003711A0"/>
    <w:rsid w:val="00376FA1"/>
    <w:rsid w:val="003772EE"/>
    <w:rsid w:val="00385603"/>
    <w:rsid w:val="0039091F"/>
    <w:rsid w:val="00391660"/>
    <w:rsid w:val="00393067"/>
    <w:rsid w:val="003955FF"/>
    <w:rsid w:val="003A12F5"/>
    <w:rsid w:val="003A16BB"/>
    <w:rsid w:val="003A1B27"/>
    <w:rsid w:val="003B13B7"/>
    <w:rsid w:val="003B3BE6"/>
    <w:rsid w:val="003B51BB"/>
    <w:rsid w:val="003B6BAB"/>
    <w:rsid w:val="003B7DDE"/>
    <w:rsid w:val="003C1970"/>
    <w:rsid w:val="003C447E"/>
    <w:rsid w:val="003C696F"/>
    <w:rsid w:val="003D0D2B"/>
    <w:rsid w:val="003D7B26"/>
    <w:rsid w:val="003E2385"/>
    <w:rsid w:val="003E4C7B"/>
    <w:rsid w:val="00401C0F"/>
    <w:rsid w:val="0040218A"/>
    <w:rsid w:val="0040228F"/>
    <w:rsid w:val="00410E40"/>
    <w:rsid w:val="00411A67"/>
    <w:rsid w:val="00415EF9"/>
    <w:rsid w:val="0042006B"/>
    <w:rsid w:val="004246D3"/>
    <w:rsid w:val="00435547"/>
    <w:rsid w:val="00440387"/>
    <w:rsid w:val="004420B2"/>
    <w:rsid w:val="0044628A"/>
    <w:rsid w:val="00452387"/>
    <w:rsid w:val="004533FF"/>
    <w:rsid w:val="00455C86"/>
    <w:rsid w:val="004602FA"/>
    <w:rsid w:val="00460420"/>
    <w:rsid w:val="004647CE"/>
    <w:rsid w:val="00472219"/>
    <w:rsid w:val="004A245B"/>
    <w:rsid w:val="004B0A2B"/>
    <w:rsid w:val="004B0F34"/>
    <w:rsid w:val="004B2D07"/>
    <w:rsid w:val="004B69EB"/>
    <w:rsid w:val="004B6F8B"/>
    <w:rsid w:val="004C7FA5"/>
    <w:rsid w:val="004D0682"/>
    <w:rsid w:val="004D28DF"/>
    <w:rsid w:val="004D3E26"/>
    <w:rsid w:val="004D5FA1"/>
    <w:rsid w:val="004E63FB"/>
    <w:rsid w:val="004F453D"/>
    <w:rsid w:val="00500006"/>
    <w:rsid w:val="00502621"/>
    <w:rsid w:val="00507AAC"/>
    <w:rsid w:val="00514FEF"/>
    <w:rsid w:val="005220CE"/>
    <w:rsid w:val="00523FD5"/>
    <w:rsid w:val="00525731"/>
    <w:rsid w:val="00526758"/>
    <w:rsid w:val="00541A3F"/>
    <w:rsid w:val="0056087A"/>
    <w:rsid w:val="00564CB5"/>
    <w:rsid w:val="00565DD5"/>
    <w:rsid w:val="00567816"/>
    <w:rsid w:val="00573DC4"/>
    <w:rsid w:val="00575F2A"/>
    <w:rsid w:val="00592C72"/>
    <w:rsid w:val="005A793D"/>
    <w:rsid w:val="005B43F8"/>
    <w:rsid w:val="005B5589"/>
    <w:rsid w:val="005C01AB"/>
    <w:rsid w:val="005C23BF"/>
    <w:rsid w:val="005C338D"/>
    <w:rsid w:val="005C3B6A"/>
    <w:rsid w:val="005C4CAE"/>
    <w:rsid w:val="005C6D8B"/>
    <w:rsid w:val="005C7CDB"/>
    <w:rsid w:val="005E75F4"/>
    <w:rsid w:val="005F602A"/>
    <w:rsid w:val="0060474D"/>
    <w:rsid w:val="0060703E"/>
    <w:rsid w:val="006132CA"/>
    <w:rsid w:val="00613A99"/>
    <w:rsid w:val="006171A8"/>
    <w:rsid w:val="00627284"/>
    <w:rsid w:val="00633CE3"/>
    <w:rsid w:val="0063619F"/>
    <w:rsid w:val="006465FD"/>
    <w:rsid w:val="006512A1"/>
    <w:rsid w:val="00652B66"/>
    <w:rsid w:val="0065428C"/>
    <w:rsid w:val="00663043"/>
    <w:rsid w:val="006644D6"/>
    <w:rsid w:val="006656CE"/>
    <w:rsid w:val="0066789D"/>
    <w:rsid w:val="006736D6"/>
    <w:rsid w:val="00680E92"/>
    <w:rsid w:val="00683510"/>
    <w:rsid w:val="006836F0"/>
    <w:rsid w:val="00691EC1"/>
    <w:rsid w:val="00696379"/>
    <w:rsid w:val="006973F6"/>
    <w:rsid w:val="006978A3"/>
    <w:rsid w:val="00697C19"/>
    <w:rsid w:val="006A59A5"/>
    <w:rsid w:val="006B193D"/>
    <w:rsid w:val="006B1AFC"/>
    <w:rsid w:val="006B7ACE"/>
    <w:rsid w:val="006C43C6"/>
    <w:rsid w:val="006C53AD"/>
    <w:rsid w:val="006D360C"/>
    <w:rsid w:val="006E4293"/>
    <w:rsid w:val="006E55BA"/>
    <w:rsid w:val="006F1150"/>
    <w:rsid w:val="006F3AA9"/>
    <w:rsid w:val="006F5895"/>
    <w:rsid w:val="006F5D75"/>
    <w:rsid w:val="00702D3C"/>
    <w:rsid w:val="00703EC1"/>
    <w:rsid w:val="00707114"/>
    <w:rsid w:val="00711B08"/>
    <w:rsid w:val="00712477"/>
    <w:rsid w:val="0071781C"/>
    <w:rsid w:val="00717C27"/>
    <w:rsid w:val="007241AA"/>
    <w:rsid w:val="00724EEC"/>
    <w:rsid w:val="00726756"/>
    <w:rsid w:val="007323CB"/>
    <w:rsid w:val="0073367A"/>
    <w:rsid w:val="00735F29"/>
    <w:rsid w:val="00742BD1"/>
    <w:rsid w:val="00743E0B"/>
    <w:rsid w:val="00747335"/>
    <w:rsid w:val="007475F8"/>
    <w:rsid w:val="00750039"/>
    <w:rsid w:val="00750452"/>
    <w:rsid w:val="007522B8"/>
    <w:rsid w:val="00760209"/>
    <w:rsid w:val="0077049C"/>
    <w:rsid w:val="00772E57"/>
    <w:rsid w:val="007734C7"/>
    <w:rsid w:val="00774196"/>
    <w:rsid w:val="00777FE2"/>
    <w:rsid w:val="00781E81"/>
    <w:rsid w:val="00783C7C"/>
    <w:rsid w:val="007855E1"/>
    <w:rsid w:val="00785682"/>
    <w:rsid w:val="007918BC"/>
    <w:rsid w:val="00792F0E"/>
    <w:rsid w:val="00794333"/>
    <w:rsid w:val="007966D1"/>
    <w:rsid w:val="007A0651"/>
    <w:rsid w:val="007B7924"/>
    <w:rsid w:val="007C1318"/>
    <w:rsid w:val="007C5DBB"/>
    <w:rsid w:val="007C6C43"/>
    <w:rsid w:val="007D09CD"/>
    <w:rsid w:val="007D4779"/>
    <w:rsid w:val="007D53E0"/>
    <w:rsid w:val="007D600C"/>
    <w:rsid w:val="007D67AD"/>
    <w:rsid w:val="007E3315"/>
    <w:rsid w:val="007E3DB9"/>
    <w:rsid w:val="007E5140"/>
    <w:rsid w:val="007F01CD"/>
    <w:rsid w:val="007F0D4D"/>
    <w:rsid w:val="007F1BF4"/>
    <w:rsid w:val="007F1CC2"/>
    <w:rsid w:val="007F33FB"/>
    <w:rsid w:val="007F6D6D"/>
    <w:rsid w:val="007F7DD8"/>
    <w:rsid w:val="00804369"/>
    <w:rsid w:val="00805604"/>
    <w:rsid w:val="00805680"/>
    <w:rsid w:val="00807910"/>
    <w:rsid w:val="00812D02"/>
    <w:rsid w:val="00820D68"/>
    <w:rsid w:val="0082165D"/>
    <w:rsid w:val="0082748A"/>
    <w:rsid w:val="00833C0D"/>
    <w:rsid w:val="00835486"/>
    <w:rsid w:val="00841ACA"/>
    <w:rsid w:val="00843268"/>
    <w:rsid w:val="008435DC"/>
    <w:rsid w:val="008442E4"/>
    <w:rsid w:val="00844C0C"/>
    <w:rsid w:val="0085234F"/>
    <w:rsid w:val="008553F6"/>
    <w:rsid w:val="00856A7D"/>
    <w:rsid w:val="008618C2"/>
    <w:rsid w:val="00866E1D"/>
    <w:rsid w:val="00874439"/>
    <w:rsid w:val="00874570"/>
    <w:rsid w:val="00877E1B"/>
    <w:rsid w:val="00877EDD"/>
    <w:rsid w:val="0088109B"/>
    <w:rsid w:val="00891938"/>
    <w:rsid w:val="00892D00"/>
    <w:rsid w:val="00892E7E"/>
    <w:rsid w:val="008A3440"/>
    <w:rsid w:val="008A6C4B"/>
    <w:rsid w:val="008B0A04"/>
    <w:rsid w:val="008B21A7"/>
    <w:rsid w:val="008C2B5F"/>
    <w:rsid w:val="008D38E0"/>
    <w:rsid w:val="008D5418"/>
    <w:rsid w:val="008D6696"/>
    <w:rsid w:val="008E16C1"/>
    <w:rsid w:val="008E695A"/>
    <w:rsid w:val="008F009F"/>
    <w:rsid w:val="008F3A44"/>
    <w:rsid w:val="00903496"/>
    <w:rsid w:val="00916D25"/>
    <w:rsid w:val="00923CCF"/>
    <w:rsid w:val="0093135F"/>
    <w:rsid w:val="00934BF4"/>
    <w:rsid w:val="009355C9"/>
    <w:rsid w:val="00935D97"/>
    <w:rsid w:val="00936DA6"/>
    <w:rsid w:val="00940C28"/>
    <w:rsid w:val="00943219"/>
    <w:rsid w:val="00944F67"/>
    <w:rsid w:val="00946589"/>
    <w:rsid w:val="009470CC"/>
    <w:rsid w:val="00947FDC"/>
    <w:rsid w:val="009531F4"/>
    <w:rsid w:val="00954CDE"/>
    <w:rsid w:val="00957444"/>
    <w:rsid w:val="00957556"/>
    <w:rsid w:val="009600C7"/>
    <w:rsid w:val="00962C02"/>
    <w:rsid w:val="00962C6E"/>
    <w:rsid w:val="009669F6"/>
    <w:rsid w:val="009928E1"/>
    <w:rsid w:val="009A3798"/>
    <w:rsid w:val="009C0804"/>
    <w:rsid w:val="009C1953"/>
    <w:rsid w:val="009D028D"/>
    <w:rsid w:val="009D12FE"/>
    <w:rsid w:val="009D3E55"/>
    <w:rsid w:val="009D5373"/>
    <w:rsid w:val="009E336E"/>
    <w:rsid w:val="009E68CC"/>
    <w:rsid w:val="009F0830"/>
    <w:rsid w:val="009F6033"/>
    <w:rsid w:val="00A00850"/>
    <w:rsid w:val="00A05E50"/>
    <w:rsid w:val="00A11895"/>
    <w:rsid w:val="00A12B76"/>
    <w:rsid w:val="00A14EA5"/>
    <w:rsid w:val="00A16E15"/>
    <w:rsid w:val="00A24040"/>
    <w:rsid w:val="00A31ED3"/>
    <w:rsid w:val="00A32517"/>
    <w:rsid w:val="00A360E4"/>
    <w:rsid w:val="00A374D5"/>
    <w:rsid w:val="00A37B2C"/>
    <w:rsid w:val="00A47ADF"/>
    <w:rsid w:val="00A5374D"/>
    <w:rsid w:val="00A55391"/>
    <w:rsid w:val="00A6038C"/>
    <w:rsid w:val="00A614F8"/>
    <w:rsid w:val="00A61644"/>
    <w:rsid w:val="00A6664D"/>
    <w:rsid w:val="00A76AF4"/>
    <w:rsid w:val="00A76FA7"/>
    <w:rsid w:val="00A8427A"/>
    <w:rsid w:val="00A86832"/>
    <w:rsid w:val="00A87972"/>
    <w:rsid w:val="00A926AF"/>
    <w:rsid w:val="00A95524"/>
    <w:rsid w:val="00A96CC4"/>
    <w:rsid w:val="00AA3947"/>
    <w:rsid w:val="00AB0D4D"/>
    <w:rsid w:val="00AB1BA5"/>
    <w:rsid w:val="00AB4132"/>
    <w:rsid w:val="00AB5DED"/>
    <w:rsid w:val="00AB740C"/>
    <w:rsid w:val="00AC4529"/>
    <w:rsid w:val="00AD004D"/>
    <w:rsid w:val="00AD2F6E"/>
    <w:rsid w:val="00AD513F"/>
    <w:rsid w:val="00AD69EA"/>
    <w:rsid w:val="00AD7A64"/>
    <w:rsid w:val="00AD7FCC"/>
    <w:rsid w:val="00AE0705"/>
    <w:rsid w:val="00AE09CE"/>
    <w:rsid w:val="00AE0C0D"/>
    <w:rsid w:val="00AE0E20"/>
    <w:rsid w:val="00AE171C"/>
    <w:rsid w:val="00AE7336"/>
    <w:rsid w:val="00AF2145"/>
    <w:rsid w:val="00AF3926"/>
    <w:rsid w:val="00AF6502"/>
    <w:rsid w:val="00AF7892"/>
    <w:rsid w:val="00B05F8C"/>
    <w:rsid w:val="00B16109"/>
    <w:rsid w:val="00B20E67"/>
    <w:rsid w:val="00B32FCC"/>
    <w:rsid w:val="00B35CD9"/>
    <w:rsid w:val="00B36869"/>
    <w:rsid w:val="00B44E83"/>
    <w:rsid w:val="00B4688E"/>
    <w:rsid w:val="00B50D1F"/>
    <w:rsid w:val="00B52CDE"/>
    <w:rsid w:val="00B52FB3"/>
    <w:rsid w:val="00B66629"/>
    <w:rsid w:val="00B73659"/>
    <w:rsid w:val="00B73FBE"/>
    <w:rsid w:val="00B7695A"/>
    <w:rsid w:val="00B76F4F"/>
    <w:rsid w:val="00B77C09"/>
    <w:rsid w:val="00B80502"/>
    <w:rsid w:val="00B813BC"/>
    <w:rsid w:val="00B814C8"/>
    <w:rsid w:val="00B8259E"/>
    <w:rsid w:val="00B83C32"/>
    <w:rsid w:val="00B907E1"/>
    <w:rsid w:val="00B971C6"/>
    <w:rsid w:val="00BA04BC"/>
    <w:rsid w:val="00BA178A"/>
    <w:rsid w:val="00BA5876"/>
    <w:rsid w:val="00BB5771"/>
    <w:rsid w:val="00BB741C"/>
    <w:rsid w:val="00BC7D01"/>
    <w:rsid w:val="00BD3A17"/>
    <w:rsid w:val="00BE1B42"/>
    <w:rsid w:val="00BE34A9"/>
    <w:rsid w:val="00BF21F8"/>
    <w:rsid w:val="00BF3088"/>
    <w:rsid w:val="00BF4463"/>
    <w:rsid w:val="00BF5BE6"/>
    <w:rsid w:val="00C019D6"/>
    <w:rsid w:val="00C01F8B"/>
    <w:rsid w:val="00C037AA"/>
    <w:rsid w:val="00C04098"/>
    <w:rsid w:val="00C10C4D"/>
    <w:rsid w:val="00C13FF9"/>
    <w:rsid w:val="00C20307"/>
    <w:rsid w:val="00C27AAB"/>
    <w:rsid w:val="00C30B92"/>
    <w:rsid w:val="00C344EF"/>
    <w:rsid w:val="00C35090"/>
    <w:rsid w:val="00C36DFF"/>
    <w:rsid w:val="00C4065A"/>
    <w:rsid w:val="00C45932"/>
    <w:rsid w:val="00C47FA8"/>
    <w:rsid w:val="00C60C73"/>
    <w:rsid w:val="00C63275"/>
    <w:rsid w:val="00C66CDD"/>
    <w:rsid w:val="00C7006E"/>
    <w:rsid w:val="00C7237F"/>
    <w:rsid w:val="00C76DE0"/>
    <w:rsid w:val="00C84507"/>
    <w:rsid w:val="00C8473D"/>
    <w:rsid w:val="00C90D63"/>
    <w:rsid w:val="00C91C36"/>
    <w:rsid w:val="00C9478A"/>
    <w:rsid w:val="00C957CA"/>
    <w:rsid w:val="00C9795F"/>
    <w:rsid w:val="00CA11DD"/>
    <w:rsid w:val="00CA4062"/>
    <w:rsid w:val="00CA6BB9"/>
    <w:rsid w:val="00CB0803"/>
    <w:rsid w:val="00CB5DA7"/>
    <w:rsid w:val="00CC0037"/>
    <w:rsid w:val="00CC1901"/>
    <w:rsid w:val="00CC1B31"/>
    <w:rsid w:val="00CC5F2D"/>
    <w:rsid w:val="00CC5FF8"/>
    <w:rsid w:val="00CC69DD"/>
    <w:rsid w:val="00CC7EE4"/>
    <w:rsid w:val="00CD1607"/>
    <w:rsid w:val="00CD3B96"/>
    <w:rsid w:val="00CD495A"/>
    <w:rsid w:val="00CD53DE"/>
    <w:rsid w:val="00CD7CF4"/>
    <w:rsid w:val="00CE4248"/>
    <w:rsid w:val="00CF25C2"/>
    <w:rsid w:val="00CF4F5F"/>
    <w:rsid w:val="00CF569D"/>
    <w:rsid w:val="00D02BA9"/>
    <w:rsid w:val="00D03B52"/>
    <w:rsid w:val="00D06F53"/>
    <w:rsid w:val="00D07F05"/>
    <w:rsid w:val="00D13817"/>
    <w:rsid w:val="00D15C82"/>
    <w:rsid w:val="00D172E7"/>
    <w:rsid w:val="00D179EC"/>
    <w:rsid w:val="00D210B5"/>
    <w:rsid w:val="00D22D86"/>
    <w:rsid w:val="00D26C5D"/>
    <w:rsid w:val="00D31520"/>
    <w:rsid w:val="00D317D3"/>
    <w:rsid w:val="00D323C0"/>
    <w:rsid w:val="00D36CDA"/>
    <w:rsid w:val="00D37B85"/>
    <w:rsid w:val="00D40E14"/>
    <w:rsid w:val="00D4165C"/>
    <w:rsid w:val="00D559BD"/>
    <w:rsid w:val="00D55FF5"/>
    <w:rsid w:val="00D739E2"/>
    <w:rsid w:val="00D74376"/>
    <w:rsid w:val="00D7637A"/>
    <w:rsid w:val="00D76AE4"/>
    <w:rsid w:val="00D76C32"/>
    <w:rsid w:val="00D80919"/>
    <w:rsid w:val="00D80CF9"/>
    <w:rsid w:val="00D81CC7"/>
    <w:rsid w:val="00D86B3C"/>
    <w:rsid w:val="00D871DA"/>
    <w:rsid w:val="00D94DC5"/>
    <w:rsid w:val="00DA1222"/>
    <w:rsid w:val="00DA14CE"/>
    <w:rsid w:val="00DA7334"/>
    <w:rsid w:val="00DB16D0"/>
    <w:rsid w:val="00DB546E"/>
    <w:rsid w:val="00DB5C29"/>
    <w:rsid w:val="00DC6E71"/>
    <w:rsid w:val="00DD082D"/>
    <w:rsid w:val="00DD148B"/>
    <w:rsid w:val="00DE0C19"/>
    <w:rsid w:val="00DE1C3A"/>
    <w:rsid w:val="00DE2E13"/>
    <w:rsid w:val="00DE31AE"/>
    <w:rsid w:val="00DE5E50"/>
    <w:rsid w:val="00DE75C6"/>
    <w:rsid w:val="00DF0F4F"/>
    <w:rsid w:val="00DF0F9A"/>
    <w:rsid w:val="00E10621"/>
    <w:rsid w:val="00E106EB"/>
    <w:rsid w:val="00E1454D"/>
    <w:rsid w:val="00E14D26"/>
    <w:rsid w:val="00E15A5E"/>
    <w:rsid w:val="00E16DFA"/>
    <w:rsid w:val="00E271D8"/>
    <w:rsid w:val="00E31DE2"/>
    <w:rsid w:val="00E32BA8"/>
    <w:rsid w:val="00E33015"/>
    <w:rsid w:val="00E351BC"/>
    <w:rsid w:val="00E35C3A"/>
    <w:rsid w:val="00E436AF"/>
    <w:rsid w:val="00E51C31"/>
    <w:rsid w:val="00E5436E"/>
    <w:rsid w:val="00E721E4"/>
    <w:rsid w:val="00E73881"/>
    <w:rsid w:val="00E87C2C"/>
    <w:rsid w:val="00E87C43"/>
    <w:rsid w:val="00E939CB"/>
    <w:rsid w:val="00E94D01"/>
    <w:rsid w:val="00E96C8D"/>
    <w:rsid w:val="00E97EB0"/>
    <w:rsid w:val="00EA0615"/>
    <w:rsid w:val="00EA43C6"/>
    <w:rsid w:val="00EA47EE"/>
    <w:rsid w:val="00EA5314"/>
    <w:rsid w:val="00EA6674"/>
    <w:rsid w:val="00EA6985"/>
    <w:rsid w:val="00EA7B4E"/>
    <w:rsid w:val="00EB0049"/>
    <w:rsid w:val="00EB41E3"/>
    <w:rsid w:val="00EB487A"/>
    <w:rsid w:val="00EE110C"/>
    <w:rsid w:val="00EE246A"/>
    <w:rsid w:val="00EE33F1"/>
    <w:rsid w:val="00EF0028"/>
    <w:rsid w:val="00F010C8"/>
    <w:rsid w:val="00F02932"/>
    <w:rsid w:val="00F042ED"/>
    <w:rsid w:val="00F11FAD"/>
    <w:rsid w:val="00F1643A"/>
    <w:rsid w:val="00F21AC8"/>
    <w:rsid w:val="00F2207C"/>
    <w:rsid w:val="00F25040"/>
    <w:rsid w:val="00F37D00"/>
    <w:rsid w:val="00F414AD"/>
    <w:rsid w:val="00F41B6A"/>
    <w:rsid w:val="00F44C34"/>
    <w:rsid w:val="00F46552"/>
    <w:rsid w:val="00F4694E"/>
    <w:rsid w:val="00F46FBC"/>
    <w:rsid w:val="00F57ADC"/>
    <w:rsid w:val="00F57CC0"/>
    <w:rsid w:val="00F67422"/>
    <w:rsid w:val="00F67F2C"/>
    <w:rsid w:val="00F737FD"/>
    <w:rsid w:val="00F744D5"/>
    <w:rsid w:val="00F74FBC"/>
    <w:rsid w:val="00F81D26"/>
    <w:rsid w:val="00F82402"/>
    <w:rsid w:val="00F86E16"/>
    <w:rsid w:val="00F87372"/>
    <w:rsid w:val="00F9566F"/>
    <w:rsid w:val="00FA3383"/>
    <w:rsid w:val="00FA3861"/>
    <w:rsid w:val="00FA3A6D"/>
    <w:rsid w:val="00FA7D8C"/>
    <w:rsid w:val="00FB6083"/>
    <w:rsid w:val="00FC05E7"/>
    <w:rsid w:val="00FC42F2"/>
    <w:rsid w:val="00FC7957"/>
    <w:rsid w:val="00FD0778"/>
    <w:rsid w:val="00FD457F"/>
    <w:rsid w:val="00FD661A"/>
    <w:rsid w:val="00FE61C5"/>
    <w:rsid w:val="00FF138D"/>
    <w:rsid w:val="00FF5332"/>
    <w:rsid w:val="00FF5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C295CA-D415-45AF-A582-F1E5240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Number" w:locked="1"/>
    <w:lsdException w:name="List 2" w:locked="1"/>
    <w:lsdException w:name="List Number 2" w:locked="1"/>
    <w:lsdException w:name="List Number 4" w:locked="1"/>
    <w:lsdException w:name="Title" w:locked="1" w:qFormat="1"/>
    <w:lsdException w:name="Signature" w:locked="1"/>
    <w:lsdException w:name="Default Paragraph Font" w:locked="1"/>
    <w:lsdException w:name="Body Text" w:locked="1"/>
    <w:lsdException w:name="Body Text Indent" w:locked="1"/>
    <w:lsdException w:name="List Continue"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annotation subject" w:locked="1"/>
    <w:lsdException w:name="Outline List 2"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5DC"/>
    <w:pPr>
      <w:spacing w:after="160" w:line="259" w:lineRule="auto"/>
    </w:pPr>
    <w:rPr>
      <w:rFonts w:eastAsia="Times New Roman"/>
      <w:sz w:val="22"/>
      <w:szCs w:val="22"/>
      <w:lang w:eastAsia="en-US"/>
    </w:rPr>
  </w:style>
  <w:style w:type="paragraph" w:styleId="Nagwek1">
    <w:name w:val="heading 1"/>
    <w:aliases w:val="H1,Znak"/>
    <w:basedOn w:val="Normalny"/>
    <w:next w:val="Normalny"/>
    <w:link w:val="Nagwek1Znak"/>
    <w:qFormat/>
    <w:rsid w:val="003547FD"/>
    <w:pPr>
      <w:keepNext/>
      <w:widowControl w:val="0"/>
      <w:suppressAutoHyphens/>
      <w:spacing w:before="240" w:after="60" w:line="240" w:lineRule="auto"/>
      <w:outlineLvl w:val="0"/>
    </w:pPr>
    <w:rPr>
      <w:rFonts w:ascii="Arial" w:eastAsia="Calibri" w:hAnsi="Arial"/>
      <w:b/>
      <w:bCs/>
      <w:kern w:val="32"/>
      <w:sz w:val="32"/>
      <w:szCs w:val="32"/>
      <w:lang w:val="x-none" w:eastAsia="ar-SA"/>
    </w:rPr>
  </w:style>
  <w:style w:type="paragraph" w:styleId="Nagwek2">
    <w:name w:val="heading 2"/>
    <w:aliases w:val="H2,2,Znak6,NOT BOLD"/>
    <w:basedOn w:val="Normalny"/>
    <w:next w:val="Normalny"/>
    <w:link w:val="Nagwek2Znak"/>
    <w:qFormat/>
    <w:rsid w:val="003547FD"/>
    <w:pPr>
      <w:keepNext/>
      <w:widowControl w:val="0"/>
      <w:suppressAutoHyphens/>
      <w:spacing w:before="240" w:after="60" w:line="240" w:lineRule="auto"/>
      <w:outlineLvl w:val="1"/>
    </w:pPr>
    <w:rPr>
      <w:rFonts w:ascii="Cambria" w:eastAsia="Calibri" w:hAnsi="Cambria"/>
      <w:b/>
      <w:bCs/>
      <w:i/>
      <w:iCs/>
      <w:sz w:val="28"/>
      <w:szCs w:val="28"/>
      <w:lang w:val="x-none" w:eastAsia="ar-SA"/>
    </w:rPr>
  </w:style>
  <w:style w:type="paragraph" w:styleId="Nagwek3">
    <w:name w:val="heading 3"/>
    <w:aliases w:val="H3,H31,Map,H3-Heading 3,3,l3.3,h3,l3,list 3,Naglówek 3,Topic Sub Heading,L3,Heading 3."/>
    <w:basedOn w:val="Normalny"/>
    <w:next w:val="Normalny"/>
    <w:link w:val="Nagwek3Znak"/>
    <w:qFormat/>
    <w:rsid w:val="003547FD"/>
    <w:pPr>
      <w:keepNext/>
      <w:widowControl w:val="0"/>
      <w:suppressAutoHyphens/>
      <w:spacing w:before="240" w:after="60" w:line="240" w:lineRule="auto"/>
      <w:outlineLvl w:val="2"/>
    </w:pPr>
    <w:rPr>
      <w:rFonts w:ascii="Arial" w:eastAsia="Calibri" w:hAnsi="Arial"/>
      <w:b/>
      <w:bCs/>
      <w:sz w:val="26"/>
      <w:szCs w:val="26"/>
      <w:lang w:val="x-none" w:eastAsia="ar-SA"/>
    </w:rPr>
  </w:style>
  <w:style w:type="paragraph" w:styleId="Nagwek4">
    <w:name w:val="heading 4"/>
    <w:aliases w:val="h4,H4"/>
    <w:basedOn w:val="Normalny"/>
    <w:next w:val="Tekstpodstawowy"/>
    <w:link w:val="Nagwek4Znak"/>
    <w:qFormat/>
    <w:rsid w:val="003547FD"/>
    <w:pPr>
      <w:keepNext/>
      <w:tabs>
        <w:tab w:val="num" w:pos="864"/>
      </w:tabs>
      <w:spacing w:before="120" w:after="60" w:line="280" w:lineRule="exact"/>
      <w:ind w:left="864" w:hanging="864"/>
      <w:outlineLvl w:val="3"/>
    </w:pPr>
    <w:rPr>
      <w:rFonts w:ascii="Arial" w:eastAsia="Calibri" w:hAnsi="Arial"/>
      <w:b/>
      <w:i/>
      <w:sz w:val="20"/>
      <w:szCs w:val="20"/>
      <w:lang w:val="x-none" w:eastAsia="x-none"/>
    </w:rPr>
  </w:style>
  <w:style w:type="paragraph" w:styleId="Nagwek5">
    <w:name w:val="heading 5"/>
    <w:aliases w:val="H5"/>
    <w:basedOn w:val="Nagwek4"/>
    <w:next w:val="Normalny"/>
    <w:link w:val="Nagwek5Znak"/>
    <w:qFormat/>
    <w:rsid w:val="003547FD"/>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3547FD"/>
    <w:pPr>
      <w:keepNext/>
      <w:tabs>
        <w:tab w:val="num" w:pos="1152"/>
      </w:tabs>
      <w:autoSpaceDE w:val="0"/>
      <w:autoSpaceDN w:val="0"/>
      <w:adjustRightInd w:val="0"/>
      <w:spacing w:after="0" w:line="240" w:lineRule="auto"/>
      <w:ind w:left="1152" w:hanging="1152"/>
      <w:outlineLvl w:val="5"/>
    </w:pPr>
    <w:rPr>
      <w:rFonts w:ascii="Arial Black" w:eastAsia="Calibri" w:hAnsi="Arial Black"/>
      <w:color w:val="000000"/>
      <w:spacing w:val="-36"/>
      <w:sz w:val="20"/>
      <w:szCs w:val="20"/>
      <w:lang w:val="x-none" w:eastAsia="x-none"/>
    </w:rPr>
  </w:style>
  <w:style w:type="paragraph" w:styleId="Nagwek7">
    <w:name w:val="heading 7"/>
    <w:basedOn w:val="Normalny"/>
    <w:next w:val="Normalny"/>
    <w:link w:val="Nagwek7Znak"/>
    <w:qFormat/>
    <w:rsid w:val="003547FD"/>
    <w:pPr>
      <w:widowControl w:val="0"/>
      <w:suppressAutoHyphens/>
      <w:spacing w:before="240" w:after="60" w:line="240" w:lineRule="auto"/>
      <w:outlineLvl w:val="6"/>
    </w:pPr>
    <w:rPr>
      <w:rFonts w:ascii="Times New Roman" w:eastAsia="Calibri" w:hAnsi="Times New Roman"/>
      <w:sz w:val="24"/>
      <w:szCs w:val="24"/>
      <w:lang w:val="x-none" w:eastAsia="ar-SA"/>
    </w:rPr>
  </w:style>
  <w:style w:type="paragraph" w:styleId="Nagwek8">
    <w:name w:val="heading 8"/>
    <w:basedOn w:val="Normalny"/>
    <w:next w:val="Normalny"/>
    <w:link w:val="Nagwek8Znak"/>
    <w:qFormat/>
    <w:rsid w:val="003547FD"/>
    <w:pPr>
      <w:keepNext/>
      <w:widowControl w:val="0"/>
      <w:tabs>
        <w:tab w:val="num" w:pos="1800"/>
      </w:tabs>
      <w:suppressAutoHyphens/>
      <w:spacing w:after="0" w:line="360" w:lineRule="auto"/>
      <w:ind w:left="1800" w:hanging="1800"/>
      <w:jc w:val="both"/>
      <w:outlineLvl w:val="7"/>
    </w:pPr>
    <w:rPr>
      <w:rFonts w:eastAsia="Calibri" w:cs="Calibri"/>
      <w:i/>
      <w:iCs/>
      <w:sz w:val="24"/>
      <w:szCs w:val="24"/>
      <w:lang w:val="x-none" w:eastAsia="ar-SA"/>
    </w:rPr>
  </w:style>
  <w:style w:type="paragraph" w:styleId="Nagwek9">
    <w:name w:val="heading 9"/>
    <w:basedOn w:val="Normalny"/>
    <w:next w:val="Normalny"/>
    <w:link w:val="Nagwek9Znak"/>
    <w:qFormat/>
    <w:rsid w:val="003547FD"/>
    <w:pPr>
      <w:tabs>
        <w:tab w:val="num" w:pos="1584"/>
      </w:tabs>
      <w:spacing w:before="240" w:after="60" w:line="480" w:lineRule="auto"/>
      <w:ind w:left="1584" w:hanging="1584"/>
      <w:outlineLvl w:val="8"/>
    </w:pPr>
    <w:rPr>
      <w:rFonts w:ascii="Arial" w:eastAsia="Calibri" w:hAnsi="Arial"/>
      <w:i/>
      <w:sz w:val="20"/>
      <w:szCs w:val="20"/>
      <w:lang w:val="en-US"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aliases w:val="H1 Znak,Znak Znak"/>
    <w:link w:val="Nagwek1"/>
    <w:locked/>
    <w:rsid w:val="003547FD"/>
    <w:rPr>
      <w:rFonts w:ascii="Arial" w:hAnsi="Arial" w:cs="Times New Roman"/>
      <w:b/>
      <w:bCs/>
      <w:kern w:val="32"/>
      <w:sz w:val="32"/>
      <w:szCs w:val="32"/>
      <w:lang w:val="x-none" w:eastAsia="ar-SA" w:bidi="ar-SA"/>
    </w:rPr>
  </w:style>
  <w:style w:type="character" w:customStyle="1" w:styleId="Nagwek2Znak">
    <w:name w:val="Nagłówek 2 Znak"/>
    <w:aliases w:val="H2 Znak,2 Znak,Znak6 Znak,NOT BOLD Znak"/>
    <w:link w:val="Nagwek2"/>
    <w:locked/>
    <w:rsid w:val="003547FD"/>
    <w:rPr>
      <w:rFonts w:ascii="Cambria" w:hAnsi="Cambria" w:cs="Times New Roman"/>
      <w:b/>
      <w:bCs/>
      <w:i/>
      <w:iCs/>
      <w:sz w:val="28"/>
      <w:szCs w:val="28"/>
      <w:lang w:val="x-none" w:eastAsia="ar-SA" w:bidi="ar-SA"/>
    </w:rPr>
  </w:style>
  <w:style w:type="character" w:customStyle="1" w:styleId="Nagwek3Znak">
    <w:name w:val="Nagłówek 3 Znak"/>
    <w:aliases w:val="H3 Znak,H31 Znak,Map Znak,H3-Heading 3 Znak,3 Znak,l3.3 Znak,h3 Znak,l3 Znak,list 3 Znak,Naglówek 3 Znak,Topic Sub Heading Znak,L3 Znak,Heading 3. Znak"/>
    <w:link w:val="Nagwek3"/>
    <w:locked/>
    <w:rsid w:val="003547FD"/>
    <w:rPr>
      <w:rFonts w:ascii="Arial" w:hAnsi="Arial" w:cs="Times New Roman"/>
      <w:b/>
      <w:bCs/>
      <w:sz w:val="26"/>
      <w:szCs w:val="26"/>
      <w:lang w:val="x-none" w:eastAsia="ar-SA" w:bidi="ar-SA"/>
    </w:rPr>
  </w:style>
  <w:style w:type="character" w:customStyle="1" w:styleId="Nagwek4Znak">
    <w:name w:val="Nagłówek 4 Znak"/>
    <w:aliases w:val="h4 Znak,H4 Znak"/>
    <w:link w:val="Nagwek4"/>
    <w:locked/>
    <w:rsid w:val="003547FD"/>
    <w:rPr>
      <w:rFonts w:ascii="Arial" w:hAnsi="Arial" w:cs="Times New Roman"/>
      <w:b/>
      <w:i/>
      <w:sz w:val="20"/>
      <w:szCs w:val="20"/>
    </w:rPr>
  </w:style>
  <w:style w:type="character" w:customStyle="1" w:styleId="Nagwek5Znak">
    <w:name w:val="Nagłówek 5 Znak"/>
    <w:aliases w:val="H5 Znak"/>
    <w:link w:val="Nagwek5"/>
    <w:locked/>
    <w:rsid w:val="003547FD"/>
    <w:rPr>
      <w:rFonts w:ascii="Arial" w:hAnsi="Arial" w:cs="Times New Roman"/>
      <w:i/>
      <w:spacing w:val="-10"/>
      <w:sz w:val="20"/>
      <w:szCs w:val="20"/>
    </w:rPr>
  </w:style>
  <w:style w:type="character" w:customStyle="1" w:styleId="Nagwek6Znak">
    <w:name w:val="Nagłówek 6 Znak"/>
    <w:aliases w:val="H6 Znak"/>
    <w:link w:val="Nagwek6"/>
    <w:locked/>
    <w:rsid w:val="003547FD"/>
    <w:rPr>
      <w:rFonts w:ascii="Arial Black" w:hAnsi="Arial Black" w:cs="Times New Roman"/>
      <w:color w:val="000000"/>
      <w:spacing w:val="-36"/>
      <w:sz w:val="20"/>
      <w:szCs w:val="20"/>
    </w:rPr>
  </w:style>
  <w:style w:type="character" w:customStyle="1" w:styleId="Nagwek7Znak">
    <w:name w:val="Nagłówek 7 Znak"/>
    <w:link w:val="Nagwek7"/>
    <w:locked/>
    <w:rsid w:val="003547FD"/>
    <w:rPr>
      <w:rFonts w:ascii="Times New Roman" w:hAnsi="Times New Roman" w:cs="Times New Roman"/>
      <w:sz w:val="24"/>
      <w:szCs w:val="24"/>
      <w:lang w:val="x-none" w:eastAsia="ar-SA" w:bidi="ar-SA"/>
    </w:rPr>
  </w:style>
  <w:style w:type="character" w:customStyle="1" w:styleId="Nagwek8Znak">
    <w:name w:val="Nagłówek 8 Znak"/>
    <w:link w:val="Nagwek8"/>
    <w:locked/>
    <w:rsid w:val="003547FD"/>
    <w:rPr>
      <w:rFonts w:ascii="Calibri" w:hAnsi="Calibri" w:cs="Calibri"/>
      <w:i/>
      <w:iCs/>
      <w:sz w:val="24"/>
      <w:szCs w:val="24"/>
      <w:lang w:val="x-none" w:eastAsia="ar-SA" w:bidi="ar-SA"/>
    </w:rPr>
  </w:style>
  <w:style w:type="character" w:customStyle="1" w:styleId="Nagwek9Znak">
    <w:name w:val="Nagłówek 9 Znak"/>
    <w:link w:val="Nagwek9"/>
    <w:locked/>
    <w:rsid w:val="003547FD"/>
    <w:rPr>
      <w:rFonts w:ascii="Arial" w:hAnsi="Arial" w:cs="Times New Roman"/>
      <w:i/>
      <w:sz w:val="20"/>
      <w:szCs w:val="20"/>
      <w:lang w:val="en-US" w:eastAsia="x-none"/>
    </w:rPr>
  </w:style>
  <w:style w:type="paragraph" w:styleId="Tekstpodstawowywcity">
    <w:name w:val="Body Text Indent"/>
    <w:aliases w:val="Znak4"/>
    <w:basedOn w:val="Normalny"/>
    <w:link w:val="TekstpodstawowywcityZnak"/>
    <w:rsid w:val="003547FD"/>
    <w:pPr>
      <w:widowControl w:val="0"/>
      <w:suppressAutoHyphens/>
      <w:autoSpaceDE w:val="0"/>
      <w:spacing w:after="0" w:line="480" w:lineRule="auto"/>
      <w:ind w:left="426" w:hanging="426"/>
    </w:pPr>
    <w:rPr>
      <w:rFonts w:ascii="Times New Roman" w:eastAsia="Calibri" w:hAnsi="Times New Roman"/>
      <w:sz w:val="24"/>
      <w:szCs w:val="24"/>
      <w:lang w:val="x-none" w:eastAsia="ar-SA"/>
    </w:rPr>
  </w:style>
  <w:style w:type="character" w:customStyle="1" w:styleId="TekstpodstawowywcityZnak">
    <w:name w:val="Tekst podstawowy wcięty Znak"/>
    <w:aliases w:val="Znak4 Znak"/>
    <w:link w:val="Tekstpodstawowywcity"/>
    <w:locked/>
    <w:rsid w:val="003547FD"/>
    <w:rPr>
      <w:rFonts w:ascii="Times New Roman" w:hAnsi="Times New Roman" w:cs="Times New Roman"/>
      <w:sz w:val="24"/>
      <w:szCs w:val="24"/>
      <w:lang w:val="x-none" w:eastAsia="ar-SA" w:bidi="ar-SA"/>
    </w:rPr>
  </w:style>
  <w:style w:type="paragraph" w:customStyle="1" w:styleId="BodyText21">
    <w:name w:val="Body Text 21"/>
    <w:basedOn w:val="Normalny"/>
    <w:rsid w:val="003547FD"/>
    <w:pPr>
      <w:widowControl w:val="0"/>
      <w:suppressAutoHyphens/>
      <w:spacing w:after="0" w:line="360" w:lineRule="auto"/>
      <w:jc w:val="center"/>
    </w:pPr>
    <w:rPr>
      <w:rFonts w:ascii="Times New Roman" w:eastAsia="Calibri" w:hAnsi="Times New Roman"/>
      <w:b/>
      <w:bCs/>
      <w:sz w:val="24"/>
      <w:szCs w:val="24"/>
      <w:lang w:eastAsia="ar-SA"/>
    </w:rPr>
  </w:style>
  <w:style w:type="character" w:styleId="Hipercze">
    <w:name w:val="Hyperlink"/>
    <w:rsid w:val="003547FD"/>
    <w:rPr>
      <w:color w:val="0000FF"/>
      <w:u w:val="single"/>
    </w:rPr>
  </w:style>
  <w:style w:type="paragraph" w:styleId="Stopka">
    <w:name w:val="footer"/>
    <w:aliases w:val="Znak3"/>
    <w:basedOn w:val="Normalny"/>
    <w:link w:val="StopkaZnak"/>
    <w:uiPriority w:val="99"/>
    <w:rsid w:val="003547FD"/>
    <w:pPr>
      <w:widowControl w:val="0"/>
      <w:tabs>
        <w:tab w:val="center" w:pos="4536"/>
        <w:tab w:val="right" w:pos="9072"/>
      </w:tabs>
      <w:suppressAutoHyphens/>
      <w:spacing w:after="0" w:line="240" w:lineRule="auto"/>
    </w:pPr>
    <w:rPr>
      <w:rFonts w:ascii="Times New Roman" w:eastAsia="Calibri" w:hAnsi="Times New Roman"/>
      <w:sz w:val="24"/>
      <w:szCs w:val="24"/>
      <w:lang w:val="x-none" w:eastAsia="ar-SA"/>
    </w:rPr>
  </w:style>
  <w:style w:type="character" w:customStyle="1" w:styleId="StopkaZnak">
    <w:name w:val="Stopka Znak"/>
    <w:aliases w:val="Znak3 Znak"/>
    <w:link w:val="Stopka"/>
    <w:uiPriority w:val="99"/>
    <w:locked/>
    <w:rsid w:val="003547FD"/>
    <w:rPr>
      <w:rFonts w:ascii="Times New Roman" w:hAnsi="Times New Roman" w:cs="Times New Roman"/>
      <w:sz w:val="24"/>
      <w:szCs w:val="24"/>
      <w:lang w:val="x-none" w:eastAsia="ar-SA" w:bidi="ar-SA"/>
    </w:rPr>
  </w:style>
  <w:style w:type="paragraph" w:customStyle="1" w:styleId="Akapitzlist1">
    <w:name w:val="Akapit z listą1"/>
    <w:basedOn w:val="Normalny"/>
    <w:rsid w:val="003547FD"/>
    <w:pPr>
      <w:widowControl w:val="0"/>
      <w:suppressAutoHyphens/>
      <w:spacing w:after="0" w:line="240" w:lineRule="auto"/>
      <w:ind w:left="708"/>
    </w:pPr>
    <w:rPr>
      <w:rFonts w:ascii="Times New Roman" w:eastAsia="Calibri" w:hAnsi="Times New Roman"/>
      <w:sz w:val="24"/>
      <w:szCs w:val="24"/>
      <w:lang w:eastAsia="ar-SA"/>
    </w:rPr>
  </w:style>
  <w:style w:type="paragraph" w:customStyle="1" w:styleId="StandardowyNormalny1">
    <w:name w:val="Standardowy.Normalny1"/>
    <w:rsid w:val="003547FD"/>
    <w:pPr>
      <w:suppressAutoHyphens/>
    </w:pPr>
    <w:rPr>
      <w:rFonts w:ascii="Times New Roman" w:hAnsi="Times New Roman"/>
      <w:lang w:eastAsia="ar-SA"/>
    </w:rPr>
  </w:style>
  <w:style w:type="paragraph" w:styleId="Tekstpodstawowy">
    <w:name w:val="Body Text"/>
    <w:aliases w:val="(F2),(F2) Znak Znak,(F2) Znak"/>
    <w:basedOn w:val="Normalny"/>
    <w:link w:val="TekstpodstawowyZnak"/>
    <w:rsid w:val="003547FD"/>
    <w:pPr>
      <w:widowControl w:val="0"/>
      <w:suppressAutoHyphens/>
      <w:spacing w:after="120" w:line="240" w:lineRule="auto"/>
    </w:pPr>
    <w:rPr>
      <w:rFonts w:ascii="Times New Roman" w:eastAsia="Calibri" w:hAnsi="Times New Roman"/>
      <w:sz w:val="24"/>
      <w:szCs w:val="24"/>
      <w:lang w:val="x-none" w:eastAsia="ar-SA"/>
    </w:rPr>
  </w:style>
  <w:style w:type="character" w:customStyle="1" w:styleId="TekstpodstawowyZnak">
    <w:name w:val="Tekst podstawowy Znak"/>
    <w:aliases w:val="(F2) Znak1,(F2) Znak Znak Znak,(F2) Znak Znak1"/>
    <w:link w:val="Tekstpodstawowy"/>
    <w:locked/>
    <w:rsid w:val="003547FD"/>
    <w:rPr>
      <w:rFonts w:ascii="Times New Roman" w:hAnsi="Times New Roman" w:cs="Times New Roman"/>
      <w:sz w:val="24"/>
      <w:szCs w:val="24"/>
      <w:lang w:val="x-none" w:eastAsia="ar-SA" w:bidi="ar-SA"/>
    </w:rPr>
  </w:style>
  <w:style w:type="paragraph" w:customStyle="1" w:styleId="Tekstpodstawowy211">
    <w:name w:val="Tekst podstawowy 211"/>
    <w:basedOn w:val="Normalny"/>
    <w:rsid w:val="003547FD"/>
    <w:pPr>
      <w:suppressAutoHyphens/>
      <w:spacing w:after="0" w:line="240" w:lineRule="auto"/>
      <w:jc w:val="both"/>
    </w:pPr>
    <w:rPr>
      <w:rFonts w:ascii="Arial" w:eastAsia="Calibri" w:hAnsi="Arial" w:cs="Arial"/>
      <w:sz w:val="24"/>
      <w:szCs w:val="24"/>
      <w:lang w:eastAsia="ar-SA"/>
    </w:rPr>
  </w:style>
  <w:style w:type="paragraph" w:customStyle="1" w:styleId="WW-Tekstpodstawowy2">
    <w:name w:val="WW-Tekst podstawowy 2"/>
    <w:basedOn w:val="Normalny"/>
    <w:rsid w:val="003547FD"/>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Calibri" w:hAnsi="Arial" w:cs="Arial"/>
      <w:lang w:eastAsia="ar-SA"/>
    </w:rPr>
  </w:style>
  <w:style w:type="paragraph" w:customStyle="1" w:styleId="Tekstpodstawowywcity31">
    <w:name w:val="Tekst podstawowy wcięty 31"/>
    <w:basedOn w:val="Normalny"/>
    <w:rsid w:val="003547FD"/>
    <w:pPr>
      <w:suppressAutoHyphens/>
      <w:overflowPunct w:val="0"/>
      <w:autoSpaceDE w:val="0"/>
      <w:spacing w:after="0" w:line="240" w:lineRule="auto"/>
      <w:ind w:left="284" w:hanging="284"/>
      <w:jc w:val="both"/>
      <w:textAlignment w:val="baseline"/>
    </w:pPr>
    <w:rPr>
      <w:rFonts w:ascii="Arial" w:eastAsia="Calibri" w:hAnsi="Arial" w:cs="Arial"/>
      <w:sz w:val="24"/>
      <w:szCs w:val="24"/>
      <w:lang w:eastAsia="ar-SA"/>
    </w:rPr>
  </w:style>
  <w:style w:type="paragraph" w:customStyle="1" w:styleId="Tekstpodstawowywcity32">
    <w:name w:val="Tekst podstawowy wcięty 32"/>
    <w:basedOn w:val="Normalny"/>
    <w:rsid w:val="003547FD"/>
    <w:pPr>
      <w:widowControl w:val="0"/>
      <w:tabs>
        <w:tab w:val="left" w:pos="1560"/>
      </w:tabs>
      <w:suppressAutoHyphens/>
      <w:spacing w:after="0" w:line="240" w:lineRule="auto"/>
      <w:ind w:left="284" w:hanging="284"/>
      <w:jc w:val="both"/>
    </w:pPr>
    <w:rPr>
      <w:rFonts w:ascii="Arial" w:eastAsia="Calibri" w:hAnsi="Arial" w:cs="Arial"/>
      <w:lang w:eastAsia="ar-SA"/>
    </w:rPr>
  </w:style>
  <w:style w:type="character" w:customStyle="1" w:styleId="Znak13">
    <w:name w:val="Znak13"/>
    <w:rsid w:val="003547FD"/>
    <w:rPr>
      <w:sz w:val="24"/>
      <w:lang w:val="x-none" w:eastAsia="ar-SA" w:bidi="ar-SA"/>
    </w:rPr>
  </w:style>
  <w:style w:type="paragraph" w:customStyle="1" w:styleId="Tekstpodstawowy31">
    <w:name w:val="Tekst podstawowy 31"/>
    <w:basedOn w:val="Normalny"/>
    <w:rsid w:val="003547FD"/>
    <w:pPr>
      <w:suppressAutoHyphens/>
      <w:overflowPunct w:val="0"/>
      <w:autoSpaceDE w:val="0"/>
      <w:spacing w:after="0" w:line="240" w:lineRule="auto"/>
      <w:jc w:val="both"/>
      <w:textAlignment w:val="baseline"/>
    </w:pPr>
    <w:rPr>
      <w:rFonts w:ascii="Arial" w:eastAsia="Calibri" w:hAnsi="Arial" w:cs="Arial"/>
      <w:sz w:val="24"/>
      <w:szCs w:val="20"/>
      <w:lang w:eastAsia="ar-SA"/>
    </w:rPr>
  </w:style>
  <w:style w:type="paragraph" w:styleId="Tekstpodstawowywcity3">
    <w:name w:val="Body Text Indent 3"/>
    <w:aliases w:val="Znak1"/>
    <w:basedOn w:val="Normalny"/>
    <w:link w:val="Tekstpodstawowywcity3Znak"/>
    <w:rsid w:val="003547FD"/>
    <w:pPr>
      <w:widowControl w:val="0"/>
      <w:suppressAutoHyphens/>
      <w:spacing w:after="120" w:line="240" w:lineRule="auto"/>
      <w:ind w:left="283"/>
    </w:pPr>
    <w:rPr>
      <w:rFonts w:ascii="Times New Roman" w:eastAsia="Calibri" w:hAnsi="Times New Roman"/>
      <w:sz w:val="16"/>
      <w:szCs w:val="16"/>
      <w:lang w:val="x-none" w:eastAsia="ar-SA"/>
    </w:rPr>
  </w:style>
  <w:style w:type="character" w:customStyle="1" w:styleId="Tekstpodstawowywcity3Znak">
    <w:name w:val="Tekst podstawowy wcięty 3 Znak"/>
    <w:aliases w:val="Znak1 Znak"/>
    <w:link w:val="Tekstpodstawowywcity3"/>
    <w:locked/>
    <w:rsid w:val="003547FD"/>
    <w:rPr>
      <w:rFonts w:ascii="Times New Roman" w:hAnsi="Times New Roman" w:cs="Times New Roman"/>
      <w:sz w:val="16"/>
      <w:szCs w:val="16"/>
      <w:lang w:val="x-none" w:eastAsia="ar-SA" w:bidi="ar-SA"/>
    </w:rPr>
  </w:style>
  <w:style w:type="character" w:customStyle="1" w:styleId="Znak3Znak1">
    <w:name w:val="Znak3 Znak1"/>
    <w:rsid w:val="003547FD"/>
    <w:rPr>
      <w:sz w:val="24"/>
      <w:lang w:val="x-none" w:eastAsia="ar-SA" w:bidi="ar-SA"/>
    </w:rPr>
  </w:style>
  <w:style w:type="paragraph" w:styleId="NormalnyWeb">
    <w:name w:val="Normal (Web)"/>
    <w:basedOn w:val="Normalny"/>
    <w:uiPriority w:val="99"/>
    <w:rsid w:val="003547FD"/>
    <w:pPr>
      <w:widowControl w:val="0"/>
      <w:autoSpaceDE w:val="0"/>
      <w:spacing w:before="100" w:after="100" w:line="360" w:lineRule="atLeast"/>
      <w:jc w:val="both"/>
    </w:pPr>
    <w:rPr>
      <w:rFonts w:ascii="Times New Roman" w:eastAsia="Calibri" w:hAnsi="Times New Roman"/>
      <w:sz w:val="24"/>
      <w:szCs w:val="20"/>
      <w:lang w:eastAsia="ar-SA"/>
    </w:rPr>
  </w:style>
  <w:style w:type="paragraph" w:customStyle="1" w:styleId="ListParagraph">
    <w:name w:val="List Paragraph"/>
    <w:aliases w:val="L1,Numerowanie"/>
    <w:basedOn w:val="Normalny"/>
    <w:link w:val="ListParagraphChar"/>
    <w:qFormat/>
    <w:rsid w:val="00CC5FF8"/>
    <w:pPr>
      <w:widowControl w:val="0"/>
      <w:suppressAutoHyphens/>
      <w:spacing w:after="0" w:line="240" w:lineRule="auto"/>
      <w:ind w:left="708"/>
      <w:pPrChange w:id="0" w:author="Rafał Gasek" w:date="2019-02-01T08:05:00Z">
        <w:pPr>
          <w:widowControl w:val="0"/>
          <w:suppressAutoHyphens/>
          <w:ind w:left="708"/>
        </w:pPr>
      </w:pPrChange>
    </w:pPr>
    <w:rPr>
      <w:rFonts w:ascii="Times New Roman" w:eastAsia="Calibri" w:hAnsi="Times New Roman"/>
      <w:sz w:val="20"/>
      <w:szCs w:val="20"/>
      <w:lang w:val="x-none" w:eastAsia="ar-SA"/>
      <w:rPrChange w:id="0" w:author="Rafał Gasek" w:date="2019-02-01T08:05:00Z">
        <w:rPr>
          <w:rFonts w:eastAsia="Calibri"/>
          <w:lang w:val="x-none" w:eastAsia="ar-SA" w:bidi="ar-SA"/>
        </w:rPr>
      </w:rPrChange>
    </w:rPr>
  </w:style>
  <w:style w:type="paragraph" w:customStyle="1" w:styleId="Styl1">
    <w:name w:val="Styl1"/>
    <w:basedOn w:val="Normalny"/>
    <w:rsid w:val="003547FD"/>
    <w:pPr>
      <w:widowControl w:val="0"/>
      <w:suppressAutoHyphens/>
      <w:spacing w:after="0" w:line="240" w:lineRule="auto"/>
      <w:jc w:val="both"/>
    </w:pPr>
    <w:rPr>
      <w:rFonts w:ascii="Times New Roman" w:eastAsia="Calibri" w:hAnsi="Times New Roman"/>
      <w:sz w:val="24"/>
      <w:szCs w:val="20"/>
      <w:lang w:eastAsia="ar-SA"/>
    </w:rPr>
  </w:style>
  <w:style w:type="paragraph" w:customStyle="1" w:styleId="Kropki">
    <w:name w:val="Kropki"/>
    <w:basedOn w:val="Normalny"/>
    <w:rsid w:val="003547FD"/>
    <w:pPr>
      <w:tabs>
        <w:tab w:val="left" w:leader="dot" w:pos="9072"/>
      </w:tabs>
      <w:spacing w:after="0" w:line="360" w:lineRule="auto"/>
      <w:jc w:val="right"/>
    </w:pPr>
    <w:rPr>
      <w:rFonts w:ascii="Arial" w:eastAsia="Calibri" w:hAnsi="Arial" w:cs="Arial"/>
      <w:sz w:val="24"/>
      <w:szCs w:val="24"/>
      <w:lang w:eastAsia="ar-SA"/>
    </w:rPr>
  </w:style>
  <w:style w:type="character" w:styleId="Numerstrony">
    <w:name w:val="page number"/>
    <w:rsid w:val="003547FD"/>
    <w:rPr>
      <w:rFonts w:cs="Times New Roman"/>
    </w:rPr>
  </w:style>
  <w:style w:type="paragraph" w:styleId="Nagwek">
    <w:name w:val="header"/>
    <w:basedOn w:val="Normalny"/>
    <w:link w:val="NagwekZnak"/>
    <w:rsid w:val="003547FD"/>
    <w:pPr>
      <w:widowControl w:val="0"/>
      <w:tabs>
        <w:tab w:val="center" w:pos="4536"/>
        <w:tab w:val="right" w:pos="9072"/>
      </w:tabs>
      <w:suppressAutoHyphens/>
      <w:spacing w:after="0" w:line="240" w:lineRule="auto"/>
    </w:pPr>
    <w:rPr>
      <w:rFonts w:ascii="Times New Roman" w:eastAsia="Calibri" w:hAnsi="Times New Roman"/>
      <w:sz w:val="24"/>
      <w:szCs w:val="24"/>
      <w:lang w:val="x-none" w:eastAsia="ar-SA"/>
    </w:rPr>
  </w:style>
  <w:style w:type="character" w:customStyle="1" w:styleId="NagwekZnak">
    <w:name w:val="Nagłówek Znak"/>
    <w:link w:val="Nagwek"/>
    <w:locked/>
    <w:rsid w:val="003547FD"/>
    <w:rPr>
      <w:rFonts w:ascii="Times New Roman" w:hAnsi="Times New Roman" w:cs="Times New Roman"/>
      <w:sz w:val="24"/>
      <w:szCs w:val="24"/>
      <w:lang w:val="x-none" w:eastAsia="ar-SA" w:bidi="ar-SA"/>
    </w:rPr>
  </w:style>
  <w:style w:type="paragraph" w:customStyle="1" w:styleId="Tekstpodstawowy32">
    <w:name w:val="Tekst podstawowy 32"/>
    <w:basedOn w:val="Normalny"/>
    <w:rsid w:val="003547FD"/>
    <w:pPr>
      <w:widowControl w:val="0"/>
      <w:suppressAutoHyphens/>
      <w:spacing w:after="0" w:line="240" w:lineRule="auto"/>
      <w:jc w:val="both"/>
    </w:pPr>
    <w:rPr>
      <w:rFonts w:ascii="Arial" w:eastAsia="Calibri" w:hAnsi="Arial"/>
      <w:color w:val="FF0000"/>
      <w:szCs w:val="20"/>
      <w:lang w:eastAsia="ar-SA"/>
    </w:rPr>
  </w:style>
  <w:style w:type="character" w:customStyle="1" w:styleId="FontStyle63">
    <w:name w:val="Font Style63"/>
    <w:rsid w:val="003547FD"/>
    <w:rPr>
      <w:rFonts w:ascii="Times New Roman" w:hAnsi="Times New Roman"/>
      <w:color w:val="000000"/>
      <w:sz w:val="22"/>
    </w:rPr>
  </w:style>
  <w:style w:type="character" w:customStyle="1" w:styleId="FontStyle64">
    <w:name w:val="Font Style64"/>
    <w:rsid w:val="003547FD"/>
    <w:rPr>
      <w:rFonts w:ascii="Times New Roman" w:hAnsi="Times New Roman"/>
      <w:b/>
      <w:color w:val="000000"/>
      <w:sz w:val="22"/>
    </w:rPr>
  </w:style>
  <w:style w:type="character" w:customStyle="1" w:styleId="Heading2Char">
    <w:name w:val="Heading 2 Char"/>
    <w:aliases w:val="Znak6 Char,H2 Char,2 Char"/>
    <w:rsid w:val="003547FD"/>
    <w:rPr>
      <w:sz w:val="24"/>
      <w:lang w:val="pl-PL" w:eastAsia="ar-SA" w:bidi="ar-SA"/>
    </w:rPr>
  </w:style>
  <w:style w:type="paragraph" w:customStyle="1" w:styleId="Indeks">
    <w:name w:val="Indeks"/>
    <w:basedOn w:val="Normalny"/>
    <w:rsid w:val="003547FD"/>
    <w:pPr>
      <w:widowControl w:val="0"/>
      <w:suppressLineNumbers/>
      <w:suppressAutoHyphens/>
      <w:spacing w:after="0" w:line="240" w:lineRule="auto"/>
    </w:pPr>
    <w:rPr>
      <w:rFonts w:ascii="Times New Roman" w:eastAsia="Calibri" w:hAnsi="Times New Roman" w:cs="Courier New"/>
      <w:sz w:val="24"/>
      <w:szCs w:val="20"/>
      <w:lang w:eastAsia="ar-SA"/>
    </w:rPr>
  </w:style>
  <w:style w:type="paragraph" w:customStyle="1" w:styleId="Tekstpodstawowy22">
    <w:name w:val="Tekst podstawowy 22"/>
    <w:basedOn w:val="Normalny"/>
    <w:rsid w:val="003547FD"/>
    <w:pPr>
      <w:widowControl w:val="0"/>
      <w:suppressAutoHyphens/>
      <w:spacing w:after="0" w:line="240" w:lineRule="auto"/>
      <w:jc w:val="both"/>
    </w:pPr>
    <w:rPr>
      <w:rFonts w:ascii="Arial" w:eastAsia="Calibri" w:hAnsi="Arial"/>
      <w:szCs w:val="20"/>
      <w:lang w:eastAsia="ar-SA"/>
    </w:rPr>
  </w:style>
  <w:style w:type="paragraph" w:customStyle="1" w:styleId="Tekstpodstawowywcity22">
    <w:name w:val="Tekst podstawowy wcięty 22"/>
    <w:basedOn w:val="Normalny"/>
    <w:rsid w:val="003547FD"/>
    <w:pPr>
      <w:widowControl w:val="0"/>
      <w:suppressAutoHyphens/>
      <w:spacing w:after="0" w:line="240" w:lineRule="auto"/>
      <w:ind w:left="3261" w:hanging="3260"/>
    </w:pPr>
    <w:rPr>
      <w:rFonts w:ascii="Times New Roman" w:eastAsia="Calibri" w:hAnsi="Times New Roman"/>
      <w:b/>
      <w:i/>
      <w:sz w:val="16"/>
      <w:szCs w:val="20"/>
      <w:lang w:eastAsia="ar-SA"/>
    </w:rPr>
  </w:style>
  <w:style w:type="paragraph" w:customStyle="1" w:styleId="Default">
    <w:name w:val="Default"/>
    <w:rsid w:val="003547FD"/>
    <w:pPr>
      <w:suppressAutoHyphens/>
      <w:autoSpaceDE w:val="0"/>
    </w:pPr>
    <w:rPr>
      <w:rFonts w:ascii="Times New Roman" w:eastAsia="Times New Roman" w:hAnsi="Times New Roman"/>
      <w:color w:val="000000"/>
      <w:sz w:val="24"/>
      <w:szCs w:val="24"/>
      <w:lang w:eastAsia="ar-SA"/>
    </w:rPr>
  </w:style>
  <w:style w:type="paragraph" w:customStyle="1" w:styleId="Lista21">
    <w:name w:val="Lista 21"/>
    <w:basedOn w:val="Normalny"/>
    <w:rsid w:val="003547FD"/>
    <w:pPr>
      <w:widowControl w:val="0"/>
      <w:suppressAutoHyphens/>
      <w:spacing w:after="0" w:line="240" w:lineRule="auto"/>
      <w:ind w:left="566" w:hanging="283"/>
    </w:pPr>
    <w:rPr>
      <w:rFonts w:ascii="Times New Roman" w:eastAsia="Calibri" w:hAnsi="Times New Roman"/>
      <w:sz w:val="24"/>
      <w:szCs w:val="20"/>
      <w:lang w:eastAsia="ar-SA"/>
    </w:rPr>
  </w:style>
  <w:style w:type="paragraph" w:customStyle="1" w:styleId="Lista-kontynuacja1">
    <w:name w:val="Lista - kontynuacja1"/>
    <w:basedOn w:val="Normalny"/>
    <w:rsid w:val="003547FD"/>
    <w:pPr>
      <w:widowControl w:val="0"/>
      <w:suppressAutoHyphens/>
      <w:spacing w:after="120" w:line="240" w:lineRule="auto"/>
      <w:ind w:left="283"/>
    </w:pPr>
    <w:rPr>
      <w:rFonts w:ascii="Times New Roman" w:eastAsia="Calibri" w:hAnsi="Times New Roman"/>
      <w:sz w:val="24"/>
      <w:szCs w:val="20"/>
      <w:lang w:eastAsia="ar-SA"/>
    </w:rPr>
  </w:style>
  <w:style w:type="paragraph" w:customStyle="1" w:styleId="Style3">
    <w:name w:val="Style3"/>
    <w:basedOn w:val="Normalny"/>
    <w:rsid w:val="003547FD"/>
    <w:pPr>
      <w:widowControl w:val="0"/>
      <w:suppressAutoHyphens/>
      <w:autoSpaceDE w:val="0"/>
      <w:spacing w:after="0" w:line="240" w:lineRule="auto"/>
      <w:jc w:val="center"/>
    </w:pPr>
    <w:rPr>
      <w:rFonts w:ascii="Times New Roman" w:eastAsia="Batang" w:hAnsi="Times New Roman"/>
      <w:kern w:val="1"/>
      <w:sz w:val="24"/>
      <w:szCs w:val="24"/>
      <w:lang w:eastAsia="ar-SA"/>
    </w:rPr>
  </w:style>
  <w:style w:type="paragraph" w:customStyle="1" w:styleId="Style36">
    <w:name w:val="Style36"/>
    <w:basedOn w:val="Normalny"/>
    <w:rsid w:val="003547FD"/>
    <w:pPr>
      <w:widowControl w:val="0"/>
      <w:suppressAutoHyphens/>
      <w:autoSpaceDE w:val="0"/>
      <w:spacing w:after="0" w:line="240" w:lineRule="auto"/>
      <w:jc w:val="both"/>
    </w:pPr>
    <w:rPr>
      <w:rFonts w:ascii="Times New Roman" w:eastAsia="Batang" w:hAnsi="Times New Roman"/>
      <w:kern w:val="1"/>
      <w:sz w:val="24"/>
      <w:szCs w:val="24"/>
      <w:lang w:eastAsia="ar-SA"/>
    </w:rPr>
  </w:style>
  <w:style w:type="paragraph" w:customStyle="1" w:styleId="Style25">
    <w:name w:val="Style25"/>
    <w:basedOn w:val="Normalny"/>
    <w:rsid w:val="003547FD"/>
    <w:pPr>
      <w:widowControl w:val="0"/>
      <w:suppressAutoHyphens/>
      <w:autoSpaceDE w:val="0"/>
      <w:spacing w:after="0" w:line="269" w:lineRule="exact"/>
      <w:jc w:val="both"/>
    </w:pPr>
    <w:rPr>
      <w:rFonts w:ascii="Times New Roman" w:eastAsia="Batang" w:hAnsi="Times New Roman"/>
      <w:kern w:val="1"/>
      <w:sz w:val="24"/>
      <w:szCs w:val="24"/>
      <w:lang w:eastAsia="ar-SA"/>
    </w:rPr>
  </w:style>
  <w:style w:type="paragraph" w:customStyle="1" w:styleId="Listanumerowana1">
    <w:name w:val="Lista numerowana1"/>
    <w:basedOn w:val="Normalny"/>
    <w:uiPriority w:val="99"/>
    <w:rsid w:val="00CC5FF8"/>
    <w:pPr>
      <w:widowControl w:val="0"/>
      <w:numPr>
        <w:numId w:val="2"/>
      </w:numPr>
      <w:suppressAutoHyphens/>
      <w:spacing w:after="0" w:line="240" w:lineRule="auto"/>
      <w:pPrChange w:id="1" w:author="Rafał Gasek" w:date="2019-02-01T08:05:00Z">
        <w:pPr>
          <w:widowControl w:val="0"/>
          <w:numPr>
            <w:numId w:val="2"/>
          </w:numPr>
          <w:tabs>
            <w:tab w:val="num" w:pos="360"/>
          </w:tabs>
          <w:suppressAutoHyphens/>
          <w:ind w:left="360" w:hanging="360"/>
        </w:pPr>
      </w:pPrChange>
    </w:pPr>
    <w:rPr>
      <w:rFonts w:ascii="Times New Roman" w:eastAsia="Calibri" w:hAnsi="Times New Roman"/>
      <w:sz w:val="24"/>
      <w:szCs w:val="20"/>
      <w:lang w:eastAsia="ar-SA"/>
      <w:rPrChange w:id="1" w:author="Rafał Gasek" w:date="2019-02-01T08:05:00Z">
        <w:rPr>
          <w:rFonts w:eastAsia="Calibri"/>
          <w:sz w:val="24"/>
          <w:lang w:val="pl-PL" w:eastAsia="ar-SA" w:bidi="ar-SA"/>
        </w:rPr>
      </w:rPrChange>
    </w:rPr>
  </w:style>
  <w:style w:type="paragraph" w:customStyle="1" w:styleId="BMKIndent1">
    <w:name w:val="BMK Indent 1"/>
    <w:basedOn w:val="Normalny"/>
    <w:rsid w:val="003547FD"/>
    <w:pPr>
      <w:autoSpaceDE w:val="0"/>
      <w:spacing w:after="240" w:line="240" w:lineRule="auto"/>
      <w:jc w:val="both"/>
    </w:pPr>
    <w:rPr>
      <w:rFonts w:ascii="Times New Roman" w:eastAsia="Batang" w:hAnsi="Times New Roman"/>
      <w:szCs w:val="20"/>
      <w:lang w:val="en-GB" w:eastAsia="ar-SA"/>
    </w:rPr>
  </w:style>
  <w:style w:type="paragraph" w:customStyle="1" w:styleId="CNLevel1List">
    <w:name w:val="CN Level 1 List"/>
    <w:basedOn w:val="Normalny"/>
    <w:rsid w:val="003547FD"/>
    <w:pPr>
      <w:tabs>
        <w:tab w:val="num" w:pos="930"/>
      </w:tabs>
      <w:spacing w:before="80" w:after="80" w:line="240" w:lineRule="auto"/>
      <w:ind w:left="930" w:hanging="360"/>
    </w:pPr>
    <w:rPr>
      <w:rFonts w:ascii="Arial" w:eastAsia="Calibri" w:hAnsi="Arial" w:cs="Arial"/>
      <w:sz w:val="20"/>
      <w:szCs w:val="20"/>
      <w:lang w:val="en-US" w:eastAsia="ar-SA"/>
    </w:rPr>
  </w:style>
  <w:style w:type="paragraph" w:styleId="Tekstkomentarza">
    <w:name w:val="annotation text"/>
    <w:basedOn w:val="Normalny"/>
    <w:link w:val="TekstkomentarzaZnak3"/>
    <w:rsid w:val="003547FD"/>
    <w:pPr>
      <w:widowControl w:val="0"/>
      <w:suppressAutoHyphens/>
      <w:spacing w:after="0" w:line="240" w:lineRule="auto"/>
    </w:pPr>
    <w:rPr>
      <w:rFonts w:ascii="Times New Roman" w:eastAsia="Calibri" w:hAnsi="Times New Roman"/>
      <w:sz w:val="20"/>
      <w:szCs w:val="20"/>
      <w:lang w:val="x-none" w:eastAsia="ar-SA"/>
    </w:rPr>
  </w:style>
  <w:style w:type="character" w:customStyle="1" w:styleId="TekstkomentarzaZnak">
    <w:name w:val="Tekst komentarza Znak"/>
    <w:rsid w:val="003547FD"/>
    <w:rPr>
      <w:rFonts w:cs="Times New Roman"/>
      <w:sz w:val="20"/>
      <w:szCs w:val="20"/>
    </w:rPr>
  </w:style>
  <w:style w:type="character" w:customStyle="1" w:styleId="TekstkomentarzaZnak3">
    <w:name w:val="Tekst komentarza Znak3"/>
    <w:link w:val="Tekstkomentarza"/>
    <w:locked/>
    <w:rsid w:val="003547FD"/>
    <w:rPr>
      <w:rFonts w:ascii="Times New Roman" w:hAnsi="Times New Roman"/>
      <w:sz w:val="20"/>
      <w:lang w:val="x-none" w:eastAsia="ar-SA" w:bidi="ar-SA"/>
    </w:rPr>
  </w:style>
  <w:style w:type="paragraph" w:styleId="Zwykytekst">
    <w:name w:val="Plain Text"/>
    <w:basedOn w:val="Normalny"/>
    <w:link w:val="ZwykytekstZnak"/>
    <w:rsid w:val="003547FD"/>
    <w:pPr>
      <w:spacing w:after="0" w:line="240" w:lineRule="auto"/>
    </w:pPr>
    <w:rPr>
      <w:rFonts w:ascii="Courier New" w:eastAsia="Calibri" w:hAnsi="Courier New"/>
      <w:sz w:val="20"/>
      <w:szCs w:val="20"/>
      <w:lang w:val="x-none" w:eastAsia="x-none"/>
    </w:rPr>
  </w:style>
  <w:style w:type="character" w:customStyle="1" w:styleId="ZwykytekstZnak">
    <w:name w:val="Zwykły tekst Znak"/>
    <w:link w:val="Zwykytekst"/>
    <w:locked/>
    <w:rsid w:val="003547FD"/>
    <w:rPr>
      <w:rFonts w:ascii="Courier New" w:hAnsi="Courier New" w:cs="Times New Roman"/>
      <w:sz w:val="20"/>
      <w:szCs w:val="20"/>
    </w:rPr>
  </w:style>
  <w:style w:type="paragraph" w:customStyle="1" w:styleId="TOCHeading">
    <w:name w:val="TOC Heading"/>
    <w:basedOn w:val="Nagwek1"/>
    <w:next w:val="Normalny"/>
    <w:rsid w:val="003547FD"/>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rsid w:val="003547FD"/>
    <w:pPr>
      <w:widowControl w:val="0"/>
      <w:suppressAutoHyphens/>
      <w:spacing w:after="0" w:line="240" w:lineRule="auto"/>
      <w:ind w:left="480"/>
    </w:pPr>
    <w:rPr>
      <w:rFonts w:ascii="Times New Roman" w:eastAsia="Calibri" w:hAnsi="Times New Roman"/>
      <w:sz w:val="24"/>
      <w:szCs w:val="24"/>
      <w:lang w:eastAsia="ar-SA"/>
    </w:rPr>
  </w:style>
  <w:style w:type="paragraph" w:styleId="Spistreci2">
    <w:name w:val="toc 2"/>
    <w:basedOn w:val="Normalny"/>
    <w:next w:val="Normalny"/>
    <w:autoRedefine/>
    <w:rsid w:val="003547FD"/>
    <w:pPr>
      <w:widowControl w:val="0"/>
      <w:suppressAutoHyphens/>
      <w:spacing w:after="0" w:line="240" w:lineRule="auto"/>
      <w:ind w:left="240"/>
    </w:pPr>
    <w:rPr>
      <w:rFonts w:ascii="Times New Roman" w:eastAsia="Calibri" w:hAnsi="Times New Roman"/>
      <w:sz w:val="24"/>
      <w:szCs w:val="24"/>
      <w:lang w:eastAsia="ar-SA"/>
    </w:rPr>
  </w:style>
  <w:style w:type="paragraph" w:styleId="Spistreci1">
    <w:name w:val="toc 1"/>
    <w:basedOn w:val="Normalny"/>
    <w:next w:val="Normalny"/>
    <w:autoRedefine/>
    <w:rsid w:val="003547FD"/>
    <w:pPr>
      <w:spacing w:after="100" w:line="276" w:lineRule="auto"/>
    </w:pPr>
    <w:rPr>
      <w:rFonts w:eastAsia="Calibri"/>
    </w:rPr>
  </w:style>
  <w:style w:type="paragraph" w:styleId="Tekstdymka">
    <w:name w:val="Balloon Text"/>
    <w:basedOn w:val="Normalny"/>
    <w:link w:val="TekstdymkaZnak"/>
    <w:rsid w:val="003547FD"/>
    <w:pPr>
      <w:widowControl w:val="0"/>
      <w:suppressAutoHyphens/>
      <w:spacing w:after="0" w:line="240" w:lineRule="auto"/>
    </w:pPr>
    <w:rPr>
      <w:rFonts w:ascii="Tahoma" w:eastAsia="Calibri" w:hAnsi="Tahoma"/>
      <w:sz w:val="16"/>
      <w:szCs w:val="16"/>
      <w:lang w:val="x-none" w:eastAsia="ar-SA"/>
    </w:rPr>
  </w:style>
  <w:style w:type="character" w:customStyle="1" w:styleId="TekstdymkaZnak">
    <w:name w:val="Tekst dymka Znak"/>
    <w:link w:val="Tekstdymka"/>
    <w:locked/>
    <w:rsid w:val="003547FD"/>
    <w:rPr>
      <w:rFonts w:ascii="Tahoma" w:hAnsi="Tahoma" w:cs="Times New Roman"/>
      <w:sz w:val="16"/>
      <w:szCs w:val="16"/>
      <w:lang w:val="x-none" w:eastAsia="ar-SA" w:bidi="ar-SA"/>
    </w:rPr>
  </w:style>
  <w:style w:type="table" w:styleId="Tabela-Siatka">
    <w:name w:val="Table Grid"/>
    <w:basedOn w:val="Standardowy"/>
    <w:rsid w:val="003547F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3547FD"/>
    <w:rPr>
      <w:sz w:val="16"/>
    </w:rPr>
  </w:style>
  <w:style w:type="paragraph" w:styleId="Tematkomentarza">
    <w:name w:val="annotation subject"/>
    <w:basedOn w:val="Tekstkomentarza"/>
    <w:next w:val="Tekstkomentarza"/>
    <w:link w:val="TematkomentarzaZnak"/>
    <w:rsid w:val="003547FD"/>
    <w:rPr>
      <w:b/>
      <w:bCs/>
    </w:rPr>
  </w:style>
  <w:style w:type="character" w:customStyle="1" w:styleId="TematkomentarzaZnak">
    <w:name w:val="Temat komentarza Znak"/>
    <w:link w:val="Tematkomentarza"/>
    <w:locked/>
    <w:rsid w:val="003547FD"/>
    <w:rPr>
      <w:rFonts w:ascii="Times New Roman" w:hAnsi="Times New Roman" w:cs="Times New Roman"/>
      <w:b/>
      <w:bCs/>
      <w:sz w:val="20"/>
      <w:szCs w:val="20"/>
      <w:lang w:val="x-none" w:eastAsia="ar-SA" w:bidi="ar-SA"/>
    </w:rPr>
  </w:style>
  <w:style w:type="paragraph" w:styleId="Listanumerowana">
    <w:name w:val="List Number"/>
    <w:basedOn w:val="Normalny"/>
    <w:rsid w:val="003547FD"/>
    <w:pPr>
      <w:numPr>
        <w:numId w:val="5"/>
      </w:numPr>
      <w:suppressAutoHyphens/>
      <w:spacing w:after="0" w:line="240" w:lineRule="auto"/>
      <w:contextualSpacing/>
    </w:pPr>
    <w:rPr>
      <w:rFonts w:ascii="Times New Roman" w:eastAsia="Calibri" w:hAnsi="Times New Roman"/>
      <w:sz w:val="20"/>
      <w:szCs w:val="20"/>
      <w:lang w:eastAsia="ar-SA"/>
    </w:rPr>
  </w:style>
  <w:style w:type="paragraph" w:styleId="Tekstpodstawowy2">
    <w:name w:val="Body Text 2"/>
    <w:basedOn w:val="Normalny"/>
    <w:link w:val="Tekstpodstawowy2Znak"/>
    <w:rsid w:val="003547FD"/>
    <w:pPr>
      <w:suppressAutoHyphens/>
      <w:spacing w:after="120" w:line="480" w:lineRule="auto"/>
    </w:pPr>
    <w:rPr>
      <w:rFonts w:ascii="Times New Roman" w:eastAsia="Calibri" w:hAnsi="Times New Roman"/>
      <w:sz w:val="20"/>
      <w:szCs w:val="20"/>
      <w:lang w:val="x-none" w:eastAsia="ar-SA"/>
    </w:rPr>
  </w:style>
  <w:style w:type="character" w:customStyle="1" w:styleId="Tekstpodstawowy2Znak">
    <w:name w:val="Tekst podstawowy 2 Znak"/>
    <w:link w:val="Tekstpodstawowy2"/>
    <w:locked/>
    <w:rsid w:val="003547FD"/>
    <w:rPr>
      <w:rFonts w:ascii="Times New Roman" w:hAnsi="Times New Roman" w:cs="Times New Roman"/>
      <w:sz w:val="20"/>
      <w:szCs w:val="20"/>
      <w:lang w:val="x-none" w:eastAsia="ar-SA" w:bidi="ar-SA"/>
    </w:rPr>
  </w:style>
  <w:style w:type="paragraph" w:styleId="Tekstpodstawowywcity2">
    <w:name w:val="Body Text Indent 2"/>
    <w:basedOn w:val="Normalny"/>
    <w:link w:val="Tekstpodstawowywcity2Znak"/>
    <w:rsid w:val="003547FD"/>
    <w:pPr>
      <w:suppressAutoHyphens/>
      <w:spacing w:after="120" w:line="480" w:lineRule="auto"/>
      <w:ind w:left="283"/>
    </w:pPr>
    <w:rPr>
      <w:rFonts w:ascii="Times New Roman" w:eastAsia="Calibri" w:hAnsi="Times New Roman"/>
      <w:sz w:val="20"/>
      <w:szCs w:val="20"/>
      <w:lang w:val="x-none" w:eastAsia="ar-SA"/>
    </w:rPr>
  </w:style>
  <w:style w:type="character" w:customStyle="1" w:styleId="Tekstpodstawowywcity2Znak">
    <w:name w:val="Tekst podstawowy wcięty 2 Znak"/>
    <w:link w:val="Tekstpodstawowywcity2"/>
    <w:locked/>
    <w:rsid w:val="003547FD"/>
    <w:rPr>
      <w:rFonts w:ascii="Times New Roman" w:hAnsi="Times New Roman" w:cs="Times New Roman"/>
      <w:sz w:val="20"/>
      <w:szCs w:val="20"/>
      <w:lang w:val="x-none" w:eastAsia="ar-SA" w:bidi="ar-SA"/>
    </w:rPr>
  </w:style>
  <w:style w:type="paragraph" w:customStyle="1" w:styleId="Akapit">
    <w:name w:val="Akapit"/>
    <w:basedOn w:val="Normalny"/>
    <w:rsid w:val="003547FD"/>
    <w:pPr>
      <w:spacing w:after="120" w:line="240" w:lineRule="auto"/>
      <w:jc w:val="both"/>
    </w:pPr>
    <w:rPr>
      <w:rFonts w:ascii="Times New Roman" w:eastAsia="Calibri" w:hAnsi="Times New Roman"/>
      <w:sz w:val="24"/>
      <w:szCs w:val="20"/>
      <w:lang w:eastAsia="pl-PL"/>
    </w:rPr>
  </w:style>
  <w:style w:type="character" w:styleId="Pogrubienie">
    <w:name w:val="Strong"/>
    <w:qFormat/>
    <w:rsid w:val="003547FD"/>
    <w:rPr>
      <w:b/>
    </w:rPr>
  </w:style>
  <w:style w:type="paragraph" w:styleId="Lista">
    <w:name w:val="List"/>
    <w:basedOn w:val="Normalny"/>
    <w:rsid w:val="003547FD"/>
    <w:pPr>
      <w:suppressAutoHyphens/>
      <w:spacing w:after="0" w:line="240" w:lineRule="auto"/>
      <w:ind w:left="283" w:hanging="283"/>
      <w:contextualSpacing/>
    </w:pPr>
    <w:rPr>
      <w:rFonts w:ascii="Times New Roman" w:eastAsia="Calibri" w:hAnsi="Times New Roman"/>
      <w:sz w:val="20"/>
      <w:szCs w:val="20"/>
      <w:lang w:eastAsia="ar-SA"/>
    </w:rPr>
  </w:style>
  <w:style w:type="paragraph" w:styleId="Lista2">
    <w:name w:val="List 2"/>
    <w:basedOn w:val="Normalny"/>
    <w:rsid w:val="003547FD"/>
    <w:pPr>
      <w:widowControl w:val="0"/>
      <w:suppressAutoHyphens/>
      <w:spacing w:after="0" w:line="240" w:lineRule="auto"/>
      <w:ind w:left="566" w:hanging="283"/>
      <w:contextualSpacing/>
    </w:pPr>
    <w:rPr>
      <w:rFonts w:ascii="Times New Roman" w:eastAsia="Calibri" w:hAnsi="Times New Roman"/>
      <w:sz w:val="24"/>
      <w:szCs w:val="20"/>
      <w:lang w:eastAsia="ar-SA"/>
    </w:rPr>
  </w:style>
  <w:style w:type="paragraph" w:styleId="Lista-kontynuacja">
    <w:name w:val="List Continue"/>
    <w:basedOn w:val="Normalny"/>
    <w:rsid w:val="003547FD"/>
    <w:pPr>
      <w:widowControl w:val="0"/>
      <w:suppressAutoHyphens/>
      <w:spacing w:after="120" w:line="240" w:lineRule="auto"/>
      <w:ind w:left="283"/>
      <w:contextualSpacing/>
    </w:pPr>
    <w:rPr>
      <w:rFonts w:ascii="Times New Roman" w:eastAsia="Calibri" w:hAnsi="Times New Roman"/>
      <w:sz w:val="24"/>
      <w:szCs w:val="20"/>
      <w:lang w:eastAsia="ar-SA"/>
    </w:rPr>
  </w:style>
  <w:style w:type="character" w:customStyle="1" w:styleId="NagwekZnak1">
    <w:name w:val="Nagłówek Znak1"/>
    <w:rsid w:val="003547FD"/>
    <w:rPr>
      <w:lang w:val="x-none" w:eastAsia="zh-CN"/>
    </w:rPr>
  </w:style>
  <w:style w:type="paragraph" w:customStyle="1" w:styleId="Teksttreci">
    <w:name w:val="Tekst treści"/>
    <w:basedOn w:val="Normalny"/>
    <w:rsid w:val="003547FD"/>
    <w:pPr>
      <w:widowControl w:val="0"/>
      <w:shd w:val="clear" w:color="auto" w:fill="FFFFFF"/>
      <w:suppressAutoHyphens/>
      <w:spacing w:before="480" w:after="120" w:line="240" w:lineRule="atLeast"/>
      <w:ind w:hanging="520"/>
      <w:jc w:val="both"/>
    </w:pPr>
    <w:rPr>
      <w:rFonts w:ascii="Arial" w:hAnsi="Arial" w:cs="Arial"/>
      <w:kern w:val="1"/>
    </w:rPr>
  </w:style>
  <w:style w:type="paragraph" w:customStyle="1" w:styleId="Nagwek20">
    <w:name w:val="Nagłówek #2"/>
    <w:basedOn w:val="Normalny"/>
    <w:rsid w:val="003547FD"/>
    <w:pPr>
      <w:widowControl w:val="0"/>
      <w:shd w:val="clear" w:color="auto" w:fill="FFFFFF"/>
      <w:suppressAutoHyphens/>
      <w:spacing w:before="60" w:after="120" w:line="240" w:lineRule="atLeast"/>
      <w:jc w:val="both"/>
    </w:pPr>
    <w:rPr>
      <w:rFonts w:ascii="Arial" w:hAnsi="Arial" w:cs="Arial"/>
      <w:b/>
      <w:bCs/>
      <w:kern w:val="1"/>
    </w:rPr>
  </w:style>
  <w:style w:type="paragraph" w:customStyle="1" w:styleId="Teksttreci2">
    <w:name w:val="Tekst treści (2)"/>
    <w:basedOn w:val="Normalny"/>
    <w:rsid w:val="003547FD"/>
    <w:pPr>
      <w:widowControl w:val="0"/>
      <w:shd w:val="clear" w:color="auto" w:fill="FFFFFF"/>
      <w:suppressAutoHyphens/>
      <w:spacing w:after="540" w:line="240" w:lineRule="atLeast"/>
      <w:ind w:hanging="280"/>
      <w:jc w:val="both"/>
    </w:pPr>
    <w:rPr>
      <w:rFonts w:ascii="Arial" w:hAnsi="Arial" w:cs="Arial"/>
      <w:b/>
      <w:bCs/>
      <w:kern w:val="1"/>
      <w:sz w:val="23"/>
      <w:szCs w:val="23"/>
    </w:rPr>
  </w:style>
  <w:style w:type="character" w:customStyle="1" w:styleId="TeksttreciPogrubienie">
    <w:name w:val="Tekst treści + Pogrubienie"/>
    <w:rsid w:val="003547FD"/>
    <w:rPr>
      <w:rFonts w:ascii="Arial" w:eastAsia="Times New Roman" w:hAnsi="Arial"/>
      <w:b/>
      <w:color w:val="000000"/>
      <w:spacing w:val="0"/>
      <w:w w:val="100"/>
      <w:sz w:val="24"/>
      <w:shd w:val="clear" w:color="auto" w:fill="FFFFFF"/>
      <w:lang w:val="pl-PL" w:eastAsia="x-none"/>
    </w:rPr>
  </w:style>
  <w:style w:type="character" w:customStyle="1" w:styleId="TeksttreciKursywa">
    <w:name w:val="Tekst treści + Kursywa"/>
    <w:rsid w:val="003547FD"/>
    <w:rPr>
      <w:rFonts w:ascii="Arial" w:eastAsia="Times New Roman" w:hAnsi="Arial"/>
      <w:i/>
      <w:color w:val="000000"/>
      <w:spacing w:val="0"/>
      <w:w w:val="100"/>
      <w:sz w:val="24"/>
      <w:shd w:val="clear" w:color="auto" w:fill="FFFFFF"/>
      <w:lang w:val="pl-PL" w:eastAsia="x-none"/>
    </w:rPr>
  </w:style>
  <w:style w:type="paragraph" w:customStyle="1" w:styleId="Nagwek10">
    <w:name w:val="Nagłówek #1"/>
    <w:basedOn w:val="Normalny"/>
    <w:rsid w:val="003547FD"/>
    <w:pPr>
      <w:widowControl w:val="0"/>
      <w:shd w:val="clear" w:color="auto" w:fill="FFFFFF"/>
      <w:suppressAutoHyphens/>
      <w:spacing w:before="540" w:after="540" w:line="240" w:lineRule="atLeast"/>
      <w:ind w:hanging="340"/>
      <w:jc w:val="both"/>
    </w:pPr>
    <w:rPr>
      <w:rFonts w:ascii="Arial" w:hAnsi="Arial" w:cs="Arial"/>
      <w:b/>
      <w:bCs/>
      <w:kern w:val="1"/>
      <w:sz w:val="35"/>
      <w:szCs w:val="35"/>
    </w:rPr>
  </w:style>
  <w:style w:type="paragraph" w:customStyle="1" w:styleId="Teksttreci5">
    <w:name w:val="Tekst treści (5)"/>
    <w:basedOn w:val="Normalny"/>
    <w:rsid w:val="003547FD"/>
    <w:pPr>
      <w:widowControl w:val="0"/>
      <w:shd w:val="clear" w:color="auto" w:fill="FFFFFF"/>
      <w:suppressAutoHyphens/>
      <w:spacing w:before="60" w:after="600" w:line="240" w:lineRule="atLeast"/>
      <w:jc w:val="center"/>
    </w:pPr>
    <w:rPr>
      <w:rFonts w:ascii="Arial" w:hAnsi="Arial" w:cs="Arial"/>
      <w:b/>
      <w:bCs/>
      <w:kern w:val="1"/>
      <w:sz w:val="27"/>
      <w:szCs w:val="27"/>
    </w:rPr>
  </w:style>
  <w:style w:type="paragraph" w:customStyle="1" w:styleId="Listanumerowana11">
    <w:name w:val="Lista numerowana11"/>
    <w:basedOn w:val="Normalny"/>
    <w:rsid w:val="003547FD"/>
    <w:pPr>
      <w:widowControl w:val="0"/>
      <w:tabs>
        <w:tab w:val="num" w:pos="502"/>
      </w:tabs>
      <w:suppressAutoHyphens/>
      <w:spacing w:after="0" w:line="240" w:lineRule="auto"/>
      <w:ind w:left="502" w:hanging="360"/>
    </w:pPr>
    <w:rPr>
      <w:rFonts w:ascii="Times New Roman" w:eastAsia="Calibri" w:hAnsi="Times New Roman"/>
      <w:sz w:val="24"/>
      <w:szCs w:val="20"/>
      <w:lang w:eastAsia="ar-SA"/>
    </w:rPr>
  </w:style>
  <w:style w:type="paragraph" w:customStyle="1" w:styleId="Akapitzlist5">
    <w:name w:val="Akapit z listą5"/>
    <w:basedOn w:val="Normalny"/>
    <w:rsid w:val="003547FD"/>
    <w:pPr>
      <w:suppressAutoHyphens/>
      <w:spacing w:after="200" w:line="276" w:lineRule="auto"/>
      <w:ind w:left="720"/>
    </w:pPr>
    <w:rPr>
      <w:rFonts w:eastAsia="Calibri"/>
      <w:lang w:eastAsia="ar-SA"/>
    </w:rPr>
  </w:style>
  <w:style w:type="paragraph" w:customStyle="1" w:styleId="punkt">
    <w:name w:val="punkt"/>
    <w:basedOn w:val="Normalny"/>
    <w:rsid w:val="003547FD"/>
    <w:pPr>
      <w:widowControl w:val="0"/>
      <w:numPr>
        <w:numId w:val="4"/>
      </w:numPr>
      <w:suppressAutoHyphens/>
      <w:spacing w:after="0" w:line="240" w:lineRule="auto"/>
    </w:pPr>
    <w:rPr>
      <w:rFonts w:ascii="Arial" w:eastAsia="Arial Unicode MS" w:hAnsi="Arial" w:cs="Arial"/>
      <w:kern w:val="1"/>
      <w:szCs w:val="24"/>
      <w:lang w:eastAsia="ar-SA"/>
    </w:rPr>
  </w:style>
  <w:style w:type="character" w:customStyle="1" w:styleId="Absatz-Standardschriftart">
    <w:name w:val="Absatz-Standardschriftart"/>
    <w:rsid w:val="003547FD"/>
  </w:style>
  <w:style w:type="character" w:customStyle="1" w:styleId="WW-Absatz-Standardschriftart">
    <w:name w:val="WW-Absatz-Standardschriftart"/>
    <w:rsid w:val="003547FD"/>
  </w:style>
  <w:style w:type="character" w:customStyle="1" w:styleId="WW-Absatz-Standardschriftart1">
    <w:name w:val="WW-Absatz-Standardschriftart1"/>
    <w:rsid w:val="003547FD"/>
  </w:style>
  <w:style w:type="character" w:customStyle="1" w:styleId="WW-Absatz-Standardschriftart11">
    <w:name w:val="WW-Absatz-Standardschriftart11"/>
    <w:rsid w:val="003547FD"/>
  </w:style>
  <w:style w:type="character" w:customStyle="1" w:styleId="WW-Absatz-Standardschriftart111">
    <w:name w:val="WW-Absatz-Standardschriftart111"/>
    <w:rsid w:val="003547FD"/>
  </w:style>
  <w:style w:type="character" w:customStyle="1" w:styleId="Symbolewypunktowania">
    <w:name w:val="Symbole wypunktowania"/>
    <w:rsid w:val="003547FD"/>
    <w:rPr>
      <w:rFonts w:ascii="OpenSymbol" w:hAnsi="OpenSymbol"/>
    </w:rPr>
  </w:style>
  <w:style w:type="paragraph" w:customStyle="1" w:styleId="Nagwek11">
    <w:name w:val="Nagłówek1"/>
    <w:basedOn w:val="Normalny"/>
    <w:next w:val="Tekstpodstawowy"/>
    <w:rsid w:val="003547FD"/>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Podpis1">
    <w:name w:val="Podpis1"/>
    <w:basedOn w:val="Normalny"/>
    <w:rsid w:val="003547FD"/>
    <w:pPr>
      <w:widowControl w:val="0"/>
      <w:suppressLineNumbers/>
      <w:suppressAutoHyphens/>
      <w:spacing w:before="120" w:after="120" w:line="240" w:lineRule="auto"/>
    </w:pPr>
    <w:rPr>
      <w:rFonts w:eastAsia="Calibri" w:cs="Mangal"/>
      <w:i/>
      <w:iCs/>
      <w:sz w:val="24"/>
      <w:szCs w:val="24"/>
      <w:lang w:eastAsia="hi-IN" w:bidi="hi-IN"/>
    </w:rPr>
  </w:style>
  <w:style w:type="paragraph" w:customStyle="1" w:styleId="Zawartotabeli">
    <w:name w:val="Zawartość tabeli"/>
    <w:basedOn w:val="Normalny"/>
    <w:rsid w:val="003547FD"/>
    <w:pPr>
      <w:widowControl w:val="0"/>
      <w:suppressLineNumbers/>
      <w:suppressAutoHyphens/>
      <w:spacing w:after="0" w:line="240" w:lineRule="auto"/>
    </w:pPr>
    <w:rPr>
      <w:rFonts w:eastAsia="Calibri"/>
      <w:szCs w:val="20"/>
      <w:lang w:eastAsia="hi-IN" w:bidi="hi-IN"/>
    </w:rPr>
  </w:style>
  <w:style w:type="paragraph" w:customStyle="1" w:styleId="Nagwektabeli">
    <w:name w:val="Nagłówek tabeli"/>
    <w:basedOn w:val="Zawartotabeli"/>
    <w:rsid w:val="003547FD"/>
    <w:pPr>
      <w:jc w:val="center"/>
    </w:pPr>
    <w:rPr>
      <w:b/>
      <w:bCs/>
    </w:rPr>
  </w:style>
  <w:style w:type="paragraph" w:customStyle="1" w:styleId="Normalny2">
    <w:name w:val="Normalny2"/>
    <w:rsid w:val="003547FD"/>
    <w:pPr>
      <w:widowControl w:val="0"/>
      <w:suppressAutoHyphens/>
      <w:spacing w:line="240" w:lineRule="atLeast"/>
    </w:pPr>
    <w:rPr>
      <w:rFonts w:ascii="Times New Roman" w:eastAsia="SimSun" w:hAnsi="Times New Roman" w:cs="Mangal"/>
      <w:kern w:val="1"/>
      <w:sz w:val="24"/>
      <w:szCs w:val="24"/>
      <w:lang w:eastAsia="hi-IN" w:bidi="hi-IN"/>
    </w:rPr>
  </w:style>
  <w:style w:type="paragraph" w:customStyle="1" w:styleId="Style13">
    <w:name w:val="Style13"/>
    <w:basedOn w:val="Normalny"/>
    <w:rsid w:val="003547FD"/>
    <w:pPr>
      <w:widowControl w:val="0"/>
      <w:autoSpaceDE w:val="0"/>
      <w:autoSpaceDN w:val="0"/>
      <w:adjustRightInd w:val="0"/>
      <w:spacing w:after="0" w:line="269" w:lineRule="exact"/>
      <w:ind w:hanging="410"/>
      <w:jc w:val="both"/>
    </w:pPr>
    <w:rPr>
      <w:rFonts w:ascii="Arial" w:hAnsi="Arial"/>
      <w:sz w:val="24"/>
      <w:szCs w:val="24"/>
      <w:lang w:eastAsia="pl-PL"/>
    </w:rPr>
  </w:style>
  <w:style w:type="character" w:customStyle="1" w:styleId="Numerstrony1">
    <w:name w:val="Numer strony1"/>
    <w:rsid w:val="003547FD"/>
  </w:style>
  <w:style w:type="character" w:customStyle="1" w:styleId="FontStyle68">
    <w:name w:val="Font Style68"/>
    <w:rsid w:val="003547FD"/>
    <w:rPr>
      <w:rFonts w:ascii="Times New Roman" w:hAnsi="Times New Roman"/>
      <w:b/>
      <w:i/>
      <w:color w:val="000000"/>
      <w:sz w:val="20"/>
    </w:rPr>
  </w:style>
  <w:style w:type="paragraph" w:customStyle="1" w:styleId="Style31">
    <w:name w:val="Style31"/>
    <w:basedOn w:val="Normalny"/>
    <w:rsid w:val="003547FD"/>
    <w:pPr>
      <w:widowControl w:val="0"/>
      <w:suppressAutoHyphens/>
      <w:autoSpaceDE w:val="0"/>
      <w:spacing w:after="0" w:line="240" w:lineRule="auto"/>
    </w:pPr>
    <w:rPr>
      <w:rFonts w:ascii="Times New Roman" w:eastAsia="Batang" w:hAnsi="Times New Roman"/>
      <w:sz w:val="24"/>
      <w:szCs w:val="24"/>
      <w:lang w:eastAsia="ar-SA"/>
    </w:rPr>
  </w:style>
  <w:style w:type="paragraph" w:customStyle="1" w:styleId="BMKBodyText">
    <w:name w:val="BMK Body Text"/>
    <w:link w:val="BMKBodyTextZnak"/>
    <w:rsid w:val="003547FD"/>
    <w:pPr>
      <w:suppressAutoHyphens/>
      <w:spacing w:after="240"/>
      <w:jc w:val="both"/>
    </w:pPr>
    <w:rPr>
      <w:rFonts w:ascii="Times New Roman" w:eastAsia="Times New Roman" w:hAnsi="Times New Roman"/>
      <w:sz w:val="22"/>
      <w:lang w:val="en-GB" w:eastAsia="ar-SA"/>
    </w:rPr>
  </w:style>
  <w:style w:type="character" w:customStyle="1" w:styleId="BMKBodyTextZnak">
    <w:name w:val="BMK Body Text Znak"/>
    <w:link w:val="BMKBodyText"/>
    <w:locked/>
    <w:rsid w:val="003547FD"/>
    <w:rPr>
      <w:rFonts w:ascii="Times New Roman" w:eastAsia="Times New Roman" w:hAnsi="Times New Roman"/>
      <w:sz w:val="22"/>
      <w:lang w:val="en-GB" w:eastAsia="ar-SA" w:bidi="ar-SA"/>
    </w:rPr>
  </w:style>
  <w:style w:type="paragraph" w:styleId="Tytu">
    <w:name w:val="Title"/>
    <w:aliases w:val="Znak2,Znak21"/>
    <w:basedOn w:val="Normalny"/>
    <w:next w:val="Podtytu"/>
    <w:link w:val="TytuZnak"/>
    <w:qFormat/>
    <w:rsid w:val="003547FD"/>
    <w:pPr>
      <w:widowControl w:val="0"/>
      <w:suppressAutoHyphens/>
      <w:spacing w:after="0" w:line="240" w:lineRule="auto"/>
      <w:jc w:val="center"/>
    </w:pPr>
    <w:rPr>
      <w:rFonts w:ascii="Times New Roman" w:eastAsia="Calibri" w:hAnsi="Times New Roman"/>
      <w:b/>
      <w:sz w:val="20"/>
      <w:szCs w:val="20"/>
      <w:lang w:val="x-none" w:eastAsia="ar-SA"/>
    </w:rPr>
  </w:style>
  <w:style w:type="character" w:customStyle="1" w:styleId="TytuZnak">
    <w:name w:val="Tytuł Znak"/>
    <w:aliases w:val="Znak2 Znak,Znak21 Znak"/>
    <w:link w:val="Tytu"/>
    <w:locked/>
    <w:rsid w:val="003547FD"/>
    <w:rPr>
      <w:rFonts w:ascii="Times New Roman" w:hAnsi="Times New Roman" w:cs="Times New Roman"/>
      <w:b/>
      <w:sz w:val="20"/>
      <w:szCs w:val="20"/>
      <w:lang w:val="x-none" w:eastAsia="ar-SA" w:bidi="ar-SA"/>
    </w:rPr>
  </w:style>
  <w:style w:type="paragraph" w:styleId="Tekstprzypisudolnego">
    <w:name w:val="footnote text"/>
    <w:basedOn w:val="Normalny"/>
    <w:link w:val="TekstprzypisudolnegoZnak"/>
    <w:rsid w:val="003547FD"/>
    <w:pPr>
      <w:widowControl w:val="0"/>
      <w:suppressAutoHyphens/>
      <w:spacing w:after="0" w:line="240" w:lineRule="auto"/>
    </w:pPr>
    <w:rPr>
      <w:rFonts w:ascii="Times New Roman" w:eastAsia="Calibri" w:hAnsi="Times New Roman"/>
      <w:sz w:val="20"/>
      <w:szCs w:val="20"/>
      <w:lang w:val="x-none" w:eastAsia="ar-SA"/>
    </w:rPr>
  </w:style>
  <w:style w:type="character" w:customStyle="1" w:styleId="TekstprzypisudolnegoZnak">
    <w:name w:val="Tekst przypisu dolnego Znak"/>
    <w:link w:val="Tekstprzypisudolnego"/>
    <w:locked/>
    <w:rsid w:val="003547FD"/>
    <w:rPr>
      <w:rFonts w:ascii="Times New Roman" w:hAnsi="Times New Roman" w:cs="Times New Roman"/>
      <w:sz w:val="20"/>
      <w:szCs w:val="20"/>
      <w:lang w:val="x-none" w:eastAsia="ar-SA" w:bidi="ar-SA"/>
    </w:rPr>
  </w:style>
  <w:style w:type="character" w:styleId="Odwoanieprzypisudolnego">
    <w:name w:val="footnote reference"/>
    <w:rsid w:val="003547FD"/>
    <w:rPr>
      <w:vertAlign w:val="superscript"/>
    </w:rPr>
  </w:style>
  <w:style w:type="paragraph" w:styleId="Podtytu">
    <w:name w:val="Subtitle"/>
    <w:basedOn w:val="Normalny"/>
    <w:next w:val="Normalny"/>
    <w:link w:val="PodtytuZnak"/>
    <w:qFormat/>
    <w:rsid w:val="003547FD"/>
    <w:pPr>
      <w:widowControl w:val="0"/>
      <w:numPr>
        <w:ilvl w:val="1"/>
      </w:numPr>
      <w:suppressAutoHyphens/>
      <w:spacing w:after="0" w:line="240" w:lineRule="auto"/>
    </w:pPr>
    <w:rPr>
      <w:rFonts w:ascii="Cambria" w:eastAsia="Calibri" w:hAnsi="Cambria"/>
      <w:i/>
      <w:iCs/>
      <w:color w:val="4F81BD"/>
      <w:spacing w:val="15"/>
      <w:sz w:val="20"/>
      <w:szCs w:val="20"/>
      <w:lang w:val="x-none" w:eastAsia="ar-SA"/>
    </w:rPr>
  </w:style>
  <w:style w:type="character" w:customStyle="1" w:styleId="PodtytuZnak">
    <w:name w:val="Podtytuł Znak"/>
    <w:link w:val="Podtytu"/>
    <w:locked/>
    <w:rsid w:val="003547FD"/>
    <w:rPr>
      <w:rFonts w:ascii="Cambria" w:hAnsi="Cambria" w:cs="Times New Roman"/>
      <w:i/>
      <w:iCs/>
      <w:color w:val="4F81BD"/>
      <w:spacing w:val="15"/>
      <w:sz w:val="20"/>
      <w:szCs w:val="20"/>
      <w:lang w:val="x-none" w:eastAsia="ar-SA" w:bidi="ar-SA"/>
    </w:rPr>
  </w:style>
  <w:style w:type="table" w:customStyle="1" w:styleId="Tabela-Siatka4">
    <w:name w:val="Tabela - Siatka4"/>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3547FD"/>
    <w:pPr>
      <w:suppressAutoHyphens/>
      <w:spacing w:after="0" w:line="240" w:lineRule="auto"/>
      <w:jc w:val="both"/>
    </w:pPr>
    <w:rPr>
      <w:rFonts w:ascii="Arial" w:eastAsia="Calibri" w:hAnsi="Arial" w:cs="Arial"/>
      <w:sz w:val="24"/>
      <w:szCs w:val="24"/>
      <w:lang w:eastAsia="ar-SA"/>
    </w:rPr>
  </w:style>
  <w:style w:type="paragraph" w:customStyle="1" w:styleId="Tekstpodstawowy24">
    <w:name w:val="Tekst podstawowy 24"/>
    <w:basedOn w:val="Normalny"/>
    <w:rsid w:val="003547FD"/>
    <w:pPr>
      <w:suppressAutoHyphens/>
      <w:autoSpaceDE w:val="0"/>
      <w:spacing w:after="120" w:line="480" w:lineRule="auto"/>
      <w:jc w:val="both"/>
    </w:pPr>
    <w:rPr>
      <w:rFonts w:ascii="Times New Roman" w:eastAsia="Calibri" w:hAnsi="Times New Roman"/>
      <w:sz w:val="20"/>
      <w:szCs w:val="20"/>
      <w:lang w:eastAsia="ar-SA"/>
    </w:rPr>
  </w:style>
  <w:style w:type="paragraph" w:customStyle="1" w:styleId="Tekstblokowy1">
    <w:name w:val="Tekst blokowy1"/>
    <w:basedOn w:val="Normalny"/>
    <w:rsid w:val="003547FD"/>
    <w:pPr>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suppressAutoHyphens/>
      <w:spacing w:after="0" w:line="240" w:lineRule="auto"/>
      <w:ind w:left="426" w:right="-1" w:hanging="426"/>
      <w:jc w:val="both"/>
    </w:pPr>
    <w:rPr>
      <w:rFonts w:ascii="Arial" w:eastAsia="Calibri" w:hAnsi="Arial" w:cs="Calibri"/>
      <w:szCs w:val="20"/>
      <w:lang w:eastAsia="ar-SA"/>
    </w:rPr>
  </w:style>
  <w:style w:type="paragraph" w:customStyle="1" w:styleId="Standard">
    <w:name w:val="Standard"/>
    <w:rsid w:val="003547FD"/>
    <w:pPr>
      <w:widowControl w:val="0"/>
      <w:suppressAutoHyphens/>
      <w:autoSpaceDE w:val="0"/>
    </w:pPr>
    <w:rPr>
      <w:rFonts w:ascii="Times New Roman" w:eastAsia="Times New Roman" w:hAnsi="Times New Roman" w:cs="Calibri"/>
      <w:sz w:val="22"/>
      <w:szCs w:val="22"/>
      <w:lang w:val="en-GB" w:eastAsia="ar-SA"/>
    </w:rPr>
  </w:style>
  <w:style w:type="paragraph" w:customStyle="1" w:styleId="BodySingle">
    <w:name w:val="Body Single"/>
    <w:rsid w:val="003547FD"/>
    <w:pPr>
      <w:widowControl w:val="0"/>
    </w:pPr>
    <w:rPr>
      <w:rFonts w:ascii="Times New Roman" w:hAnsi="Times New Roman"/>
      <w:color w:val="000000"/>
      <w:sz w:val="24"/>
      <w:lang w:val="en-US" w:eastAsia="en-US"/>
    </w:rPr>
  </w:style>
  <w:style w:type="paragraph" w:customStyle="1" w:styleId="Bullet">
    <w:name w:val="Bullet"/>
    <w:rsid w:val="003547FD"/>
    <w:pPr>
      <w:widowControl w:val="0"/>
      <w:ind w:left="288" w:hanging="288"/>
    </w:pPr>
    <w:rPr>
      <w:rFonts w:ascii="Times New Roman" w:hAnsi="Times New Roman"/>
      <w:color w:val="000000"/>
      <w:sz w:val="24"/>
      <w:lang w:val="en-US" w:eastAsia="en-US"/>
    </w:rPr>
  </w:style>
  <w:style w:type="paragraph" w:customStyle="1" w:styleId="Bullet1">
    <w:name w:val="Bullet 1"/>
    <w:rsid w:val="003547FD"/>
    <w:pPr>
      <w:widowControl w:val="0"/>
      <w:ind w:left="720" w:hanging="288"/>
    </w:pPr>
    <w:rPr>
      <w:rFonts w:ascii="Arial" w:hAnsi="Arial"/>
      <w:color w:val="000000"/>
      <w:lang w:val="en-US" w:eastAsia="en-US"/>
    </w:rPr>
  </w:style>
  <w:style w:type="paragraph" w:customStyle="1" w:styleId="NumberList">
    <w:name w:val="Number List"/>
    <w:rsid w:val="003547FD"/>
    <w:pPr>
      <w:widowControl w:val="0"/>
      <w:ind w:left="720" w:hanging="360"/>
    </w:pPr>
    <w:rPr>
      <w:rFonts w:ascii="Arial" w:hAnsi="Arial"/>
      <w:color w:val="000000"/>
      <w:sz w:val="24"/>
      <w:lang w:val="en-US" w:eastAsia="en-US"/>
    </w:rPr>
  </w:style>
  <w:style w:type="paragraph" w:customStyle="1" w:styleId="Subhead">
    <w:name w:val="Subhead"/>
    <w:rsid w:val="003547FD"/>
    <w:pPr>
      <w:widowControl w:val="0"/>
      <w:spacing w:before="72" w:after="72"/>
    </w:pPr>
    <w:rPr>
      <w:rFonts w:ascii="Arial" w:hAnsi="Arial"/>
      <w:b/>
      <w:color w:val="000000"/>
      <w:sz w:val="28"/>
      <w:lang w:val="en-US" w:eastAsia="en-US"/>
    </w:rPr>
  </w:style>
  <w:style w:type="paragraph" w:customStyle="1" w:styleId="TableText">
    <w:name w:val="Table Text"/>
    <w:rsid w:val="003547FD"/>
    <w:pPr>
      <w:widowControl w:val="0"/>
      <w:jc w:val="center"/>
    </w:pPr>
    <w:rPr>
      <w:rFonts w:ascii="Arial" w:hAnsi="Arial"/>
      <w:color w:val="000000"/>
      <w:lang w:val="en-US" w:eastAsia="en-US"/>
    </w:rPr>
  </w:style>
  <w:style w:type="paragraph" w:customStyle="1" w:styleId="TOC1">
    <w:name w:val="TOC1"/>
    <w:rsid w:val="003547FD"/>
    <w:pPr>
      <w:widowControl w:val="0"/>
      <w:ind w:left="360" w:hanging="360"/>
    </w:pPr>
    <w:rPr>
      <w:rFonts w:ascii="Arial" w:hAnsi="Arial"/>
      <w:color w:val="000000"/>
      <w:lang w:val="en-US" w:eastAsia="en-US"/>
    </w:rPr>
  </w:style>
  <w:style w:type="paragraph" w:customStyle="1" w:styleId="Subhead2">
    <w:name w:val="Subhead2"/>
    <w:rsid w:val="003547FD"/>
    <w:pPr>
      <w:widowControl w:val="0"/>
      <w:spacing w:before="72" w:after="72"/>
    </w:pPr>
    <w:rPr>
      <w:rFonts w:ascii="Arial" w:hAnsi="Arial"/>
      <w:b/>
      <w:color w:val="000000"/>
      <w:lang w:val="en-US" w:eastAsia="en-US"/>
    </w:rPr>
  </w:style>
  <w:style w:type="paragraph" w:customStyle="1" w:styleId="Bullet2">
    <w:name w:val="Bullet2"/>
    <w:rsid w:val="003547FD"/>
    <w:pPr>
      <w:widowControl w:val="0"/>
      <w:ind w:left="2160" w:hanging="288"/>
    </w:pPr>
    <w:rPr>
      <w:rFonts w:ascii="Arial" w:hAnsi="Arial"/>
      <w:color w:val="000000"/>
      <w:lang w:val="en-US" w:eastAsia="en-US"/>
    </w:rPr>
  </w:style>
  <w:style w:type="paragraph" w:customStyle="1" w:styleId="TOCPG1">
    <w:name w:val="TOCPG1"/>
    <w:rsid w:val="003547FD"/>
    <w:pPr>
      <w:widowControl w:val="0"/>
      <w:jc w:val="right"/>
    </w:pPr>
    <w:rPr>
      <w:rFonts w:ascii="Arial" w:hAnsi="Arial"/>
      <w:color w:val="000000"/>
      <w:lang w:val="en-US" w:eastAsia="en-US"/>
    </w:rPr>
  </w:style>
  <w:style w:type="paragraph" w:customStyle="1" w:styleId="TOC2">
    <w:name w:val="TOC2"/>
    <w:rsid w:val="003547FD"/>
    <w:pPr>
      <w:widowControl w:val="0"/>
      <w:ind w:left="720" w:hanging="360"/>
    </w:pPr>
    <w:rPr>
      <w:rFonts w:ascii="Arial" w:hAnsi="Arial"/>
      <w:color w:val="000000"/>
      <w:lang w:val="en-US" w:eastAsia="en-US"/>
    </w:rPr>
  </w:style>
  <w:style w:type="paragraph" w:customStyle="1" w:styleId="TOCPG2">
    <w:name w:val="TOCPG2"/>
    <w:rsid w:val="003547FD"/>
    <w:pPr>
      <w:widowControl w:val="0"/>
      <w:jc w:val="right"/>
    </w:pPr>
    <w:rPr>
      <w:rFonts w:ascii="Arial" w:hAnsi="Arial"/>
      <w:color w:val="000000"/>
      <w:lang w:val="en-US" w:eastAsia="en-US"/>
    </w:rPr>
  </w:style>
  <w:style w:type="paragraph" w:customStyle="1" w:styleId="TOC3">
    <w:name w:val="TOC3"/>
    <w:rsid w:val="003547FD"/>
    <w:pPr>
      <w:widowControl w:val="0"/>
      <w:ind w:left="1080" w:hanging="360"/>
    </w:pPr>
    <w:rPr>
      <w:rFonts w:ascii="Arial" w:hAnsi="Arial"/>
      <w:color w:val="000000"/>
      <w:lang w:val="en-US" w:eastAsia="en-US"/>
    </w:rPr>
  </w:style>
  <w:style w:type="paragraph" w:customStyle="1" w:styleId="TOCPG3">
    <w:name w:val="TOCPG3"/>
    <w:rsid w:val="003547FD"/>
    <w:pPr>
      <w:widowControl w:val="0"/>
      <w:jc w:val="right"/>
    </w:pPr>
    <w:rPr>
      <w:rFonts w:ascii="Arial" w:hAnsi="Arial"/>
      <w:color w:val="000000"/>
      <w:lang w:val="en-US" w:eastAsia="en-US"/>
    </w:rPr>
  </w:style>
  <w:style w:type="paragraph" w:customStyle="1" w:styleId="TOC4">
    <w:name w:val="TOC4"/>
    <w:rsid w:val="003547FD"/>
    <w:pPr>
      <w:widowControl w:val="0"/>
      <w:ind w:left="1440" w:hanging="360"/>
    </w:pPr>
    <w:rPr>
      <w:rFonts w:ascii="Arial" w:hAnsi="Arial"/>
      <w:color w:val="000000"/>
      <w:lang w:val="en-US" w:eastAsia="en-US"/>
    </w:rPr>
  </w:style>
  <w:style w:type="paragraph" w:customStyle="1" w:styleId="TOCPG4">
    <w:name w:val="TOCPG4"/>
    <w:rsid w:val="003547FD"/>
    <w:pPr>
      <w:widowControl w:val="0"/>
      <w:jc w:val="right"/>
    </w:pPr>
    <w:rPr>
      <w:rFonts w:ascii="Arial" w:hAnsi="Arial"/>
      <w:color w:val="000000"/>
      <w:lang w:val="en-US" w:eastAsia="en-US"/>
    </w:rPr>
  </w:style>
  <w:style w:type="paragraph" w:customStyle="1" w:styleId="TOC5">
    <w:name w:val="TOC5"/>
    <w:rsid w:val="003547FD"/>
    <w:pPr>
      <w:widowControl w:val="0"/>
      <w:ind w:left="1800" w:hanging="360"/>
    </w:pPr>
    <w:rPr>
      <w:rFonts w:ascii="Arial" w:hAnsi="Arial"/>
      <w:color w:val="000000"/>
      <w:lang w:val="en-US" w:eastAsia="en-US"/>
    </w:rPr>
  </w:style>
  <w:style w:type="paragraph" w:customStyle="1" w:styleId="TOCPG5">
    <w:name w:val="TOCPG5"/>
    <w:rsid w:val="003547FD"/>
    <w:pPr>
      <w:widowControl w:val="0"/>
      <w:jc w:val="right"/>
    </w:pPr>
    <w:rPr>
      <w:rFonts w:ascii="Arial" w:hAnsi="Arial"/>
      <w:color w:val="000000"/>
      <w:lang w:val="en-US" w:eastAsia="en-US"/>
    </w:rPr>
  </w:style>
  <w:style w:type="paragraph" w:customStyle="1" w:styleId="TOC6">
    <w:name w:val="TOC6"/>
    <w:rsid w:val="003547FD"/>
    <w:pPr>
      <w:widowControl w:val="0"/>
      <w:ind w:left="2160" w:hanging="360"/>
    </w:pPr>
    <w:rPr>
      <w:rFonts w:ascii="Arial" w:hAnsi="Arial"/>
      <w:color w:val="000000"/>
      <w:lang w:val="en-US" w:eastAsia="en-US"/>
    </w:rPr>
  </w:style>
  <w:style w:type="paragraph" w:customStyle="1" w:styleId="TOCPG6">
    <w:name w:val="TOCPG6"/>
    <w:rsid w:val="003547FD"/>
    <w:pPr>
      <w:widowControl w:val="0"/>
      <w:jc w:val="right"/>
    </w:pPr>
    <w:rPr>
      <w:rFonts w:ascii="Arial" w:hAnsi="Arial"/>
      <w:color w:val="000000"/>
      <w:lang w:val="en-US" w:eastAsia="en-US"/>
    </w:rPr>
  </w:style>
  <w:style w:type="paragraph" w:customStyle="1" w:styleId="TOC7">
    <w:name w:val="TOC7"/>
    <w:rsid w:val="003547FD"/>
    <w:pPr>
      <w:widowControl w:val="0"/>
      <w:ind w:left="2520" w:hanging="360"/>
    </w:pPr>
    <w:rPr>
      <w:rFonts w:ascii="Arial" w:hAnsi="Arial"/>
      <w:color w:val="000000"/>
      <w:lang w:val="en-US" w:eastAsia="en-US"/>
    </w:rPr>
  </w:style>
  <w:style w:type="paragraph" w:customStyle="1" w:styleId="TOCPG7">
    <w:name w:val="TOCPG7"/>
    <w:rsid w:val="003547FD"/>
    <w:pPr>
      <w:widowControl w:val="0"/>
      <w:jc w:val="right"/>
    </w:pPr>
    <w:rPr>
      <w:rFonts w:ascii="Arial" w:hAnsi="Arial"/>
      <w:color w:val="000000"/>
      <w:lang w:val="en-US" w:eastAsia="en-US"/>
    </w:rPr>
  </w:style>
  <w:style w:type="paragraph" w:customStyle="1" w:styleId="TOC8">
    <w:name w:val="TOC8"/>
    <w:rsid w:val="003547FD"/>
    <w:pPr>
      <w:widowControl w:val="0"/>
      <w:ind w:left="2880" w:hanging="360"/>
    </w:pPr>
    <w:rPr>
      <w:rFonts w:ascii="Arial" w:hAnsi="Arial"/>
      <w:color w:val="000000"/>
      <w:lang w:val="en-US" w:eastAsia="en-US"/>
    </w:rPr>
  </w:style>
  <w:style w:type="paragraph" w:customStyle="1" w:styleId="TOCPG8">
    <w:name w:val="TOCPG8"/>
    <w:rsid w:val="003547FD"/>
    <w:pPr>
      <w:widowControl w:val="0"/>
      <w:jc w:val="right"/>
    </w:pPr>
    <w:rPr>
      <w:rFonts w:ascii="Arial" w:hAnsi="Arial"/>
      <w:color w:val="000000"/>
      <w:lang w:val="en-US" w:eastAsia="en-US"/>
    </w:rPr>
  </w:style>
  <w:style w:type="paragraph" w:customStyle="1" w:styleId="TOC9">
    <w:name w:val="TOC9"/>
    <w:rsid w:val="003547FD"/>
    <w:pPr>
      <w:widowControl w:val="0"/>
      <w:ind w:left="3240" w:hanging="360"/>
    </w:pPr>
    <w:rPr>
      <w:rFonts w:ascii="Arial" w:hAnsi="Arial"/>
      <w:color w:val="000000"/>
      <w:lang w:val="en-US" w:eastAsia="en-US"/>
    </w:rPr>
  </w:style>
  <w:style w:type="paragraph" w:customStyle="1" w:styleId="TOCPG9">
    <w:name w:val="TOCPG9"/>
    <w:rsid w:val="003547FD"/>
    <w:pPr>
      <w:widowControl w:val="0"/>
      <w:jc w:val="right"/>
    </w:pPr>
    <w:rPr>
      <w:rFonts w:ascii="Arial" w:hAnsi="Arial"/>
      <w:color w:val="000000"/>
      <w:lang w:val="en-US" w:eastAsia="en-US"/>
    </w:rPr>
  </w:style>
  <w:style w:type="paragraph" w:styleId="Spistreci4">
    <w:name w:val="toc 4"/>
    <w:basedOn w:val="Normalny"/>
    <w:next w:val="Normalny"/>
    <w:autoRedefine/>
    <w:rsid w:val="003547FD"/>
    <w:pPr>
      <w:spacing w:after="0" w:line="240" w:lineRule="auto"/>
      <w:ind w:left="600"/>
    </w:pPr>
    <w:rPr>
      <w:rFonts w:ascii="Times New Roman" w:eastAsia="Calibri" w:hAnsi="Times New Roman"/>
      <w:sz w:val="18"/>
      <w:szCs w:val="20"/>
      <w:lang w:val="en-US"/>
    </w:rPr>
  </w:style>
  <w:style w:type="paragraph" w:styleId="Spistreci5">
    <w:name w:val="toc 5"/>
    <w:basedOn w:val="Normalny"/>
    <w:next w:val="Normalny"/>
    <w:autoRedefine/>
    <w:rsid w:val="003547FD"/>
    <w:pPr>
      <w:spacing w:after="0" w:line="240" w:lineRule="auto"/>
      <w:ind w:left="800"/>
    </w:pPr>
    <w:rPr>
      <w:rFonts w:ascii="Times New Roman" w:eastAsia="Calibri" w:hAnsi="Times New Roman"/>
      <w:sz w:val="18"/>
      <w:szCs w:val="20"/>
      <w:lang w:val="en-US"/>
    </w:rPr>
  </w:style>
  <w:style w:type="paragraph" w:styleId="Spistreci6">
    <w:name w:val="toc 6"/>
    <w:basedOn w:val="Normalny"/>
    <w:next w:val="Normalny"/>
    <w:autoRedefine/>
    <w:rsid w:val="003547FD"/>
    <w:pPr>
      <w:spacing w:after="0" w:line="240" w:lineRule="auto"/>
      <w:ind w:left="1000"/>
    </w:pPr>
    <w:rPr>
      <w:rFonts w:ascii="Times New Roman" w:eastAsia="Calibri" w:hAnsi="Times New Roman"/>
      <w:sz w:val="18"/>
      <w:szCs w:val="20"/>
      <w:lang w:val="en-US"/>
    </w:rPr>
  </w:style>
  <w:style w:type="paragraph" w:styleId="Spistreci7">
    <w:name w:val="toc 7"/>
    <w:basedOn w:val="Normalny"/>
    <w:next w:val="Normalny"/>
    <w:autoRedefine/>
    <w:rsid w:val="003547FD"/>
    <w:pPr>
      <w:spacing w:after="0" w:line="240" w:lineRule="auto"/>
      <w:ind w:left="1200"/>
    </w:pPr>
    <w:rPr>
      <w:rFonts w:ascii="Times New Roman" w:eastAsia="Calibri" w:hAnsi="Times New Roman"/>
      <w:sz w:val="18"/>
      <w:szCs w:val="20"/>
      <w:lang w:val="en-US"/>
    </w:rPr>
  </w:style>
  <w:style w:type="paragraph" w:styleId="Spistreci8">
    <w:name w:val="toc 8"/>
    <w:basedOn w:val="Normalny"/>
    <w:next w:val="Normalny"/>
    <w:autoRedefine/>
    <w:rsid w:val="003547FD"/>
    <w:pPr>
      <w:spacing w:after="0" w:line="240" w:lineRule="auto"/>
      <w:ind w:left="1400"/>
    </w:pPr>
    <w:rPr>
      <w:rFonts w:ascii="Times New Roman" w:eastAsia="Calibri" w:hAnsi="Times New Roman"/>
      <w:sz w:val="18"/>
      <w:szCs w:val="20"/>
      <w:lang w:val="en-US"/>
    </w:rPr>
  </w:style>
  <w:style w:type="paragraph" w:styleId="Spistreci9">
    <w:name w:val="toc 9"/>
    <w:basedOn w:val="Normalny"/>
    <w:next w:val="Normalny"/>
    <w:autoRedefine/>
    <w:rsid w:val="003547FD"/>
    <w:pPr>
      <w:spacing w:after="0" w:line="240" w:lineRule="auto"/>
      <w:ind w:left="1600"/>
    </w:pPr>
    <w:rPr>
      <w:rFonts w:ascii="Times New Roman" w:eastAsia="Calibri" w:hAnsi="Times New Roman"/>
      <w:sz w:val="18"/>
      <w:szCs w:val="20"/>
      <w:lang w:val="en-US"/>
    </w:rPr>
  </w:style>
  <w:style w:type="character" w:styleId="UyteHipercze">
    <w:name w:val="FollowedHyperlink"/>
    <w:rsid w:val="003547FD"/>
    <w:rPr>
      <w:color w:val="800080"/>
      <w:u w:val="single"/>
    </w:rPr>
  </w:style>
  <w:style w:type="character" w:customStyle="1" w:styleId="PlandokumentuZnak">
    <w:name w:val="Plan dokumentu Znak"/>
    <w:rsid w:val="003547FD"/>
    <w:rPr>
      <w:rFonts w:ascii="Tahoma" w:hAnsi="Tahoma"/>
      <w:shd w:val="clear" w:color="auto" w:fill="000080"/>
      <w:lang w:val="en-US" w:eastAsia="en-US"/>
    </w:rPr>
  </w:style>
  <w:style w:type="paragraph" w:customStyle="1" w:styleId="Bullet-bodyindent">
    <w:name w:val="Bullet-body indent"/>
    <w:basedOn w:val="Normalny"/>
    <w:rsid w:val="003547FD"/>
    <w:pPr>
      <w:widowControl w:val="0"/>
      <w:numPr>
        <w:numId w:val="6"/>
      </w:numPr>
      <w:tabs>
        <w:tab w:val="left" w:pos="7920"/>
      </w:tabs>
      <w:spacing w:before="60" w:after="60" w:line="240" w:lineRule="auto"/>
    </w:pPr>
    <w:rPr>
      <w:rFonts w:ascii="Arial" w:eastAsia="Calibri" w:hAnsi="Arial"/>
      <w:sz w:val="19"/>
      <w:szCs w:val="20"/>
      <w:lang w:val="en-US"/>
    </w:rPr>
  </w:style>
  <w:style w:type="paragraph" w:customStyle="1" w:styleId="companylogo">
    <w:name w:val="company logo"/>
    <w:basedOn w:val="Normalny"/>
    <w:rsid w:val="003547FD"/>
    <w:pPr>
      <w:widowControl w:val="0"/>
      <w:spacing w:after="0" w:line="240" w:lineRule="auto"/>
    </w:pPr>
    <w:rPr>
      <w:rFonts w:ascii="Arial" w:eastAsia="Calibri" w:hAnsi="Arial"/>
      <w:sz w:val="28"/>
      <w:szCs w:val="20"/>
    </w:rPr>
  </w:style>
  <w:style w:type="paragraph" w:customStyle="1" w:styleId="xl24">
    <w:name w:val="xl24"/>
    <w:basedOn w:val="Normalny"/>
    <w:rsid w:val="003547F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Bk" w:eastAsia="Calibri" w:hAnsi="Futura Bk"/>
      <w:b/>
      <w:bCs/>
      <w:sz w:val="28"/>
      <w:szCs w:val="28"/>
      <w:lang w:val="en-US"/>
    </w:rPr>
  </w:style>
  <w:style w:type="paragraph" w:customStyle="1" w:styleId="xl25">
    <w:name w:val="xl25"/>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utura Bk" w:eastAsia="Calibri" w:hAnsi="Futura Bk"/>
      <w:sz w:val="28"/>
      <w:szCs w:val="28"/>
      <w:lang w:val="en-US"/>
    </w:rPr>
  </w:style>
  <w:style w:type="paragraph" w:customStyle="1" w:styleId="xl26">
    <w:name w:val="xl26"/>
    <w:basedOn w:val="Normalny"/>
    <w:rsid w:val="003547F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44"/>
      <w:szCs w:val="44"/>
      <w:lang w:val="en-US"/>
    </w:rPr>
  </w:style>
  <w:style w:type="paragraph" w:customStyle="1" w:styleId="xl27">
    <w:name w:val="xl27"/>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44"/>
      <w:szCs w:val="44"/>
      <w:lang w:val="en-US"/>
    </w:rPr>
  </w:style>
  <w:style w:type="paragraph" w:customStyle="1" w:styleId="xl28">
    <w:name w:val="xl28"/>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44"/>
      <w:szCs w:val="44"/>
      <w:lang w:val="en-US"/>
    </w:rPr>
  </w:style>
  <w:style w:type="paragraph" w:customStyle="1" w:styleId="xl29">
    <w:name w:val="xl29"/>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44"/>
      <w:szCs w:val="44"/>
      <w:lang w:val="en-US"/>
    </w:rPr>
  </w:style>
  <w:style w:type="paragraph" w:customStyle="1" w:styleId="xl30">
    <w:name w:val="xl30"/>
    <w:basedOn w:val="Normalny"/>
    <w:rsid w:val="003547FD"/>
    <w:pPr>
      <w:spacing w:before="100" w:beforeAutospacing="1" w:after="100" w:afterAutospacing="1" w:line="240" w:lineRule="auto"/>
      <w:jc w:val="right"/>
      <w:textAlignment w:val="center"/>
    </w:pPr>
    <w:rPr>
      <w:rFonts w:ascii="Futura Bk" w:eastAsia="Calibri" w:hAnsi="Futura Bk"/>
      <w:sz w:val="28"/>
      <w:szCs w:val="28"/>
      <w:lang w:val="en-US"/>
    </w:rPr>
  </w:style>
  <w:style w:type="paragraph" w:customStyle="1" w:styleId="xl31">
    <w:name w:val="xl31"/>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utura Bk" w:eastAsia="Calibri" w:hAnsi="Futura Bk"/>
      <w:sz w:val="24"/>
      <w:szCs w:val="24"/>
      <w:lang w:val="en-US"/>
    </w:rPr>
  </w:style>
  <w:style w:type="paragraph" w:customStyle="1" w:styleId="xl32">
    <w:name w:val="xl32"/>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utura Bk" w:eastAsia="Calibri" w:hAnsi="Futura Bk"/>
      <w:b/>
      <w:bCs/>
      <w:sz w:val="36"/>
      <w:szCs w:val="36"/>
      <w:lang w:val="en-US"/>
    </w:rPr>
  </w:style>
  <w:style w:type="paragraph" w:customStyle="1" w:styleId="xl33">
    <w:name w:val="xl33"/>
    <w:basedOn w:val="Normalny"/>
    <w:rsid w:val="0035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utura Bk" w:eastAsia="Calibri" w:hAnsi="Futura Bk"/>
      <w:sz w:val="24"/>
      <w:szCs w:val="24"/>
      <w:lang w:val="en-US"/>
    </w:rPr>
  </w:style>
  <w:style w:type="paragraph" w:customStyle="1" w:styleId="TableSmall">
    <w:name w:val="Table_Small"/>
    <w:basedOn w:val="Normalny"/>
    <w:rsid w:val="003547FD"/>
    <w:pPr>
      <w:spacing w:before="40" w:after="40" w:line="240" w:lineRule="auto"/>
    </w:pPr>
    <w:rPr>
      <w:rFonts w:ascii="Futura Bk" w:eastAsia="Calibri" w:hAnsi="Futura Bk"/>
      <w:sz w:val="16"/>
      <w:szCs w:val="20"/>
    </w:rPr>
  </w:style>
  <w:style w:type="paragraph" w:customStyle="1" w:styleId="Nagwekstrony">
    <w:name w:val="Nagłówek strony"/>
    <w:basedOn w:val="Normalny"/>
    <w:rsid w:val="003547FD"/>
    <w:pPr>
      <w:tabs>
        <w:tab w:val="center" w:pos="4536"/>
        <w:tab w:val="right" w:pos="9072"/>
      </w:tabs>
      <w:spacing w:after="0" w:line="240" w:lineRule="auto"/>
    </w:pPr>
    <w:rPr>
      <w:rFonts w:ascii="Times New Roman" w:eastAsia="Calibri" w:hAnsi="Times New Roman"/>
      <w:sz w:val="20"/>
      <w:szCs w:val="20"/>
      <w:lang w:eastAsia="pl-PL"/>
    </w:rPr>
  </w:style>
  <w:style w:type="paragraph" w:customStyle="1" w:styleId="Listapunktowana1">
    <w:name w:val="Lista punktowana 1"/>
    <w:basedOn w:val="Listapunktowana"/>
    <w:rsid w:val="003547FD"/>
    <w:pPr>
      <w:keepLines/>
      <w:numPr>
        <w:numId w:val="7"/>
      </w:numPr>
      <w:spacing w:before="60" w:after="40"/>
      <w:ind w:left="851" w:hanging="284"/>
      <w:jc w:val="both"/>
    </w:pPr>
    <w:rPr>
      <w:lang w:val="pl-PL" w:eastAsia="pl-PL"/>
    </w:rPr>
  </w:style>
  <w:style w:type="paragraph" w:styleId="Listapunktowana">
    <w:name w:val="List Bullet"/>
    <w:basedOn w:val="Normalny"/>
    <w:autoRedefine/>
    <w:rsid w:val="003547FD"/>
    <w:pPr>
      <w:spacing w:after="0" w:line="240" w:lineRule="auto"/>
    </w:pPr>
    <w:rPr>
      <w:rFonts w:ascii="Times New Roman" w:eastAsia="Calibri" w:hAnsi="Times New Roman"/>
      <w:lang w:val="en-US"/>
    </w:rPr>
  </w:style>
  <w:style w:type="paragraph" w:customStyle="1" w:styleId="Centrala">
    <w:name w:val="Centrala"/>
    <w:basedOn w:val="Normalny"/>
    <w:rsid w:val="003547FD"/>
    <w:pPr>
      <w:keepNext/>
      <w:spacing w:before="80" w:after="40" w:line="240" w:lineRule="auto"/>
      <w:ind w:left="567"/>
    </w:pPr>
    <w:rPr>
      <w:rFonts w:ascii="Times New Roman" w:eastAsia="Calibri" w:hAnsi="Times New Roman"/>
      <w:b/>
      <w:szCs w:val="20"/>
      <w:lang w:eastAsia="pl-PL"/>
    </w:rPr>
  </w:style>
  <w:style w:type="paragraph" w:customStyle="1" w:styleId="Opis">
    <w:name w:val="Opis"/>
    <w:basedOn w:val="Normalny"/>
    <w:rsid w:val="003547FD"/>
    <w:pPr>
      <w:keepLines/>
      <w:spacing w:before="30" w:after="30" w:line="240" w:lineRule="auto"/>
      <w:ind w:left="567"/>
      <w:jc w:val="both"/>
    </w:pPr>
    <w:rPr>
      <w:rFonts w:ascii="Times New Roman" w:eastAsia="Calibri" w:hAnsi="Times New Roman"/>
      <w:szCs w:val="20"/>
      <w:lang w:eastAsia="pl-PL"/>
    </w:rPr>
  </w:style>
  <w:style w:type="paragraph" w:styleId="Listanumerowana4">
    <w:name w:val="List Number 4"/>
    <w:basedOn w:val="Normalny"/>
    <w:rsid w:val="003547FD"/>
    <w:pPr>
      <w:numPr>
        <w:numId w:val="8"/>
      </w:numPr>
      <w:spacing w:after="0" w:line="240" w:lineRule="auto"/>
      <w:jc w:val="both"/>
    </w:pPr>
    <w:rPr>
      <w:rFonts w:ascii="Arial" w:eastAsia="Calibri" w:hAnsi="Arial"/>
      <w:sz w:val="20"/>
      <w:szCs w:val="20"/>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3547FD"/>
    <w:pPr>
      <w:spacing w:after="0" w:line="240" w:lineRule="auto"/>
    </w:pPr>
    <w:rPr>
      <w:rFonts w:ascii="Times New Roman" w:eastAsia="Calibri" w:hAnsi="Times New Roman"/>
      <w:sz w:val="24"/>
      <w:szCs w:val="24"/>
      <w:lang w:val="en-US"/>
    </w:rPr>
  </w:style>
  <w:style w:type="paragraph" w:styleId="Listanumerowana2">
    <w:name w:val="List Number 2"/>
    <w:basedOn w:val="Normalny"/>
    <w:rsid w:val="003547FD"/>
    <w:pPr>
      <w:numPr>
        <w:numId w:val="9"/>
      </w:numPr>
      <w:spacing w:after="0" w:line="240" w:lineRule="auto"/>
      <w:jc w:val="both"/>
    </w:pPr>
    <w:rPr>
      <w:rFonts w:ascii="Arial" w:eastAsia="Calibri" w:hAnsi="Arial"/>
      <w:sz w:val="20"/>
      <w:szCs w:val="20"/>
    </w:rPr>
  </w:style>
  <w:style w:type="paragraph" w:customStyle="1" w:styleId="Metryka">
    <w:name w:val="Metryka"/>
    <w:basedOn w:val="Opis"/>
    <w:rsid w:val="003547FD"/>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3547FD"/>
    <w:pPr>
      <w:spacing w:before="20" w:after="20" w:line="240" w:lineRule="auto"/>
      <w:jc w:val="center"/>
    </w:pPr>
    <w:rPr>
      <w:rFonts w:ascii="Arial" w:eastAsia="Calibri" w:hAnsi="Arial"/>
      <w:b/>
      <w:sz w:val="18"/>
      <w:szCs w:val="24"/>
      <w:lang w:eastAsia="pl-PL"/>
    </w:rPr>
  </w:style>
  <w:style w:type="paragraph" w:customStyle="1" w:styleId="Metrykawyrodkowana">
    <w:name w:val="Metryka wyśrodkowana"/>
    <w:basedOn w:val="Metryka"/>
    <w:rsid w:val="003547FD"/>
    <w:pPr>
      <w:jc w:val="center"/>
    </w:pPr>
  </w:style>
  <w:style w:type="table" w:customStyle="1" w:styleId="Tabela-Siatka41">
    <w:name w:val="Tabela - Siatka41"/>
    <w:rsid w:val="003547F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ny"/>
    <w:rsid w:val="003547FD"/>
    <w:pPr>
      <w:widowControl w:val="0"/>
      <w:spacing w:after="0" w:line="240" w:lineRule="auto"/>
    </w:pPr>
    <w:rPr>
      <w:rFonts w:ascii="Times New Roman" w:eastAsia="SimSun" w:hAnsi="Times New Roman"/>
      <w:sz w:val="24"/>
      <w:szCs w:val="20"/>
      <w:lang w:eastAsia="zh-CN"/>
    </w:rPr>
  </w:style>
  <w:style w:type="paragraph" w:customStyle="1" w:styleId="MMTopic1">
    <w:name w:val="MM Topic 1"/>
    <w:basedOn w:val="Nagwek1"/>
    <w:link w:val="MMTopic1Char"/>
    <w:rsid w:val="003547FD"/>
    <w:pPr>
      <w:keepLines/>
      <w:widowControl/>
      <w:suppressAutoHyphens w:val="0"/>
      <w:spacing w:before="480" w:after="0" w:line="276" w:lineRule="auto"/>
    </w:pPr>
    <w:rPr>
      <w:rFonts w:ascii="Cambria" w:hAnsi="Cambria"/>
      <w:bCs w:val="0"/>
      <w:color w:val="365F91"/>
      <w:kern w:val="0"/>
      <w:sz w:val="28"/>
      <w:szCs w:val="20"/>
      <w:lang w:eastAsia="x-none"/>
    </w:rPr>
  </w:style>
  <w:style w:type="character" w:customStyle="1" w:styleId="MMTopic1Char">
    <w:name w:val="MM Topic 1 Char"/>
    <w:link w:val="MMTopic1"/>
    <w:locked/>
    <w:rsid w:val="003547FD"/>
    <w:rPr>
      <w:rFonts w:ascii="Cambria" w:hAnsi="Cambria"/>
      <w:b/>
      <w:color w:val="365F91"/>
      <w:sz w:val="28"/>
    </w:rPr>
  </w:style>
  <w:style w:type="paragraph" w:customStyle="1" w:styleId="MMTopic2">
    <w:name w:val="MM Topic 2"/>
    <w:basedOn w:val="Nagwek2"/>
    <w:link w:val="MMTopic2Char"/>
    <w:rsid w:val="003547FD"/>
    <w:pPr>
      <w:keepLines/>
      <w:widowControl/>
      <w:suppressAutoHyphens w:val="0"/>
      <w:spacing w:before="200" w:after="0" w:line="276" w:lineRule="auto"/>
    </w:pPr>
    <w:rPr>
      <w:bCs w:val="0"/>
      <w:i w:val="0"/>
      <w:iCs w:val="0"/>
      <w:color w:val="4F81BD"/>
      <w:sz w:val="26"/>
      <w:szCs w:val="20"/>
      <w:lang w:eastAsia="x-none"/>
    </w:rPr>
  </w:style>
  <w:style w:type="character" w:customStyle="1" w:styleId="MMTopic2Char">
    <w:name w:val="MM Topic 2 Char"/>
    <w:link w:val="MMTopic2"/>
    <w:locked/>
    <w:rsid w:val="003547FD"/>
    <w:rPr>
      <w:rFonts w:ascii="Cambria" w:hAnsi="Cambria"/>
      <w:b/>
      <w:color w:val="4F81BD"/>
      <w:sz w:val="26"/>
    </w:rPr>
  </w:style>
  <w:style w:type="paragraph" w:customStyle="1" w:styleId="MMTopic3">
    <w:name w:val="MM Topic 3"/>
    <w:basedOn w:val="Nagwek3"/>
    <w:link w:val="MMTopic3Char"/>
    <w:rsid w:val="003547FD"/>
    <w:pPr>
      <w:keepLines/>
      <w:widowControl/>
      <w:suppressAutoHyphens w:val="0"/>
      <w:spacing w:before="200" w:after="0" w:line="276" w:lineRule="auto"/>
    </w:pPr>
    <w:rPr>
      <w:rFonts w:ascii="Cambria" w:hAnsi="Cambria"/>
      <w:bCs w:val="0"/>
      <w:color w:val="4F81BD"/>
      <w:sz w:val="20"/>
      <w:szCs w:val="20"/>
      <w:lang w:eastAsia="x-none"/>
    </w:rPr>
  </w:style>
  <w:style w:type="character" w:customStyle="1" w:styleId="MMTopic3Char">
    <w:name w:val="MM Topic 3 Char"/>
    <w:link w:val="MMTopic3"/>
    <w:locked/>
    <w:rsid w:val="003547FD"/>
    <w:rPr>
      <w:rFonts w:ascii="Cambria" w:hAnsi="Cambria"/>
      <w:b/>
      <w:color w:val="4F81BD"/>
      <w:sz w:val="20"/>
    </w:rPr>
  </w:style>
  <w:style w:type="paragraph" w:customStyle="1" w:styleId="MMTopic4">
    <w:name w:val="MM Topic 4"/>
    <w:basedOn w:val="Nagwek4"/>
    <w:link w:val="MMTopic4Char"/>
    <w:rsid w:val="003547FD"/>
    <w:pPr>
      <w:keepLines/>
      <w:tabs>
        <w:tab w:val="clear" w:pos="864"/>
      </w:tabs>
      <w:spacing w:before="200" w:after="0" w:line="276" w:lineRule="auto"/>
      <w:ind w:left="0" w:firstLine="0"/>
    </w:pPr>
    <w:rPr>
      <w:rFonts w:ascii="Cambria" w:hAnsi="Cambria"/>
      <w:color w:val="4F81BD"/>
    </w:rPr>
  </w:style>
  <w:style w:type="character" w:customStyle="1" w:styleId="MMTopic4Char">
    <w:name w:val="MM Topic 4 Char"/>
    <w:link w:val="MMTopic4"/>
    <w:locked/>
    <w:rsid w:val="003547FD"/>
    <w:rPr>
      <w:rFonts w:ascii="Cambria" w:hAnsi="Cambria"/>
      <w:b/>
      <w:i/>
      <w:color w:val="4F81BD"/>
      <w:sz w:val="20"/>
    </w:rPr>
  </w:style>
  <w:style w:type="character" w:customStyle="1" w:styleId="FontStyle79">
    <w:name w:val="Font Style79"/>
    <w:rsid w:val="003547FD"/>
    <w:rPr>
      <w:rFonts w:ascii="Arial" w:hAnsi="Arial"/>
      <w:b/>
      <w:color w:val="000000"/>
      <w:sz w:val="30"/>
    </w:rPr>
  </w:style>
  <w:style w:type="paragraph" w:customStyle="1" w:styleId="NoSpacing">
    <w:name w:val="No Spacing"/>
    <w:rsid w:val="003547FD"/>
    <w:rPr>
      <w:sz w:val="22"/>
      <w:szCs w:val="22"/>
    </w:rPr>
  </w:style>
  <w:style w:type="paragraph" w:customStyle="1" w:styleId="tekstpodstawowy210">
    <w:name w:val="tekstpodstawowy21"/>
    <w:basedOn w:val="Normalny"/>
    <w:rsid w:val="003547FD"/>
    <w:pPr>
      <w:spacing w:before="280" w:after="280" w:line="240" w:lineRule="auto"/>
    </w:pPr>
    <w:rPr>
      <w:rFonts w:ascii="Times New Roman" w:eastAsia="Calibri" w:hAnsi="Times New Roman"/>
      <w:sz w:val="24"/>
      <w:szCs w:val="24"/>
      <w:lang w:eastAsia="ar-SA"/>
    </w:rPr>
  </w:style>
  <w:style w:type="paragraph" w:customStyle="1" w:styleId="Bezodstpw1">
    <w:name w:val="Bez odstępów1"/>
    <w:rsid w:val="003547FD"/>
    <w:pPr>
      <w:suppressAutoHyphens/>
    </w:pPr>
    <w:rPr>
      <w:rFonts w:eastAsia="Times New Roman"/>
      <w:sz w:val="22"/>
      <w:szCs w:val="22"/>
      <w:lang w:eastAsia="ar-SA"/>
    </w:rPr>
  </w:style>
  <w:style w:type="paragraph" w:styleId="Tekstpodstawowy3">
    <w:name w:val="Body Text 3"/>
    <w:basedOn w:val="Normalny"/>
    <w:link w:val="Tekstpodstawowy3Znak1"/>
    <w:semiHidden/>
    <w:rsid w:val="003547FD"/>
    <w:pPr>
      <w:spacing w:after="0" w:line="240" w:lineRule="auto"/>
      <w:jc w:val="both"/>
    </w:pPr>
    <w:rPr>
      <w:rFonts w:ascii="Arial" w:eastAsia="Calibri" w:hAnsi="Arial"/>
      <w:sz w:val="24"/>
      <w:szCs w:val="20"/>
      <w:lang w:val="x-none" w:eastAsia="x-none"/>
    </w:rPr>
  </w:style>
  <w:style w:type="character" w:customStyle="1" w:styleId="Tekstpodstawowy3Znak">
    <w:name w:val="Tekst podstawowy 3 Znak"/>
    <w:rsid w:val="003547FD"/>
    <w:rPr>
      <w:rFonts w:cs="Times New Roman"/>
      <w:sz w:val="16"/>
      <w:szCs w:val="16"/>
    </w:rPr>
  </w:style>
  <w:style w:type="paragraph" w:customStyle="1" w:styleId="StylPogrubienieWyrwnanydorodka">
    <w:name w:val="Styl Pogrubienie Wyrównany do środka"/>
    <w:basedOn w:val="Normalny"/>
    <w:rsid w:val="003547FD"/>
    <w:pPr>
      <w:spacing w:before="60" w:after="120" w:line="240" w:lineRule="auto"/>
      <w:jc w:val="center"/>
    </w:pPr>
    <w:rPr>
      <w:rFonts w:ascii="Arial" w:eastAsia="Calibri" w:hAnsi="Arial"/>
      <w:b/>
      <w:bCs/>
      <w:szCs w:val="20"/>
      <w:lang w:eastAsia="cs-CZ"/>
    </w:rPr>
  </w:style>
  <w:style w:type="paragraph" w:styleId="Tekstprzypisukocowego">
    <w:name w:val="endnote text"/>
    <w:basedOn w:val="Normalny"/>
    <w:link w:val="TekstprzypisukocowegoZnak"/>
    <w:rsid w:val="003547FD"/>
    <w:pPr>
      <w:spacing w:after="0" w:line="240" w:lineRule="auto"/>
    </w:pPr>
    <w:rPr>
      <w:rFonts w:ascii="Times New Roman" w:eastAsia="Calibri" w:hAnsi="Times New Roman"/>
      <w:sz w:val="20"/>
      <w:szCs w:val="20"/>
      <w:lang w:val="x-none" w:eastAsia="ar-SA"/>
    </w:rPr>
  </w:style>
  <w:style w:type="character" w:customStyle="1" w:styleId="TekstprzypisukocowegoZnak">
    <w:name w:val="Tekst przypisu końcowego Znak"/>
    <w:link w:val="Tekstprzypisukocowego"/>
    <w:locked/>
    <w:rsid w:val="003547FD"/>
    <w:rPr>
      <w:rFonts w:ascii="Times New Roman" w:hAnsi="Times New Roman" w:cs="Times New Roman"/>
      <w:sz w:val="20"/>
      <w:szCs w:val="20"/>
      <w:lang w:val="x-none" w:eastAsia="ar-SA" w:bidi="ar-SA"/>
    </w:rPr>
  </w:style>
  <w:style w:type="character" w:styleId="Odwoanieprzypisukocowego">
    <w:name w:val="endnote reference"/>
    <w:semiHidden/>
    <w:rsid w:val="003547FD"/>
    <w:rPr>
      <w:vertAlign w:val="superscript"/>
    </w:rPr>
  </w:style>
  <w:style w:type="paragraph" w:customStyle="1" w:styleId="WW-Tekstpodstawowy3">
    <w:name w:val="WW-Tekst podstawowy 3"/>
    <w:basedOn w:val="Normalny"/>
    <w:rsid w:val="003547FD"/>
    <w:pPr>
      <w:widowControl w:val="0"/>
      <w:suppressAutoHyphens/>
      <w:spacing w:after="0" w:line="240" w:lineRule="auto"/>
      <w:jc w:val="both"/>
    </w:pPr>
    <w:rPr>
      <w:rFonts w:ascii="Times New Roman" w:eastAsia="Calibri" w:hAnsi="Times New Roman"/>
      <w:b/>
      <w:sz w:val="24"/>
      <w:szCs w:val="20"/>
      <w:lang w:eastAsia="ar-SA"/>
    </w:rPr>
  </w:style>
  <w:style w:type="paragraph" w:customStyle="1" w:styleId="Standardowy1">
    <w:name w:val="Standardowy1"/>
    <w:rsid w:val="003547FD"/>
    <w:pPr>
      <w:suppressAutoHyphens/>
    </w:pPr>
    <w:rPr>
      <w:rFonts w:ascii="Times New Roman" w:hAnsi="Times New Roman"/>
      <w:sz w:val="24"/>
    </w:rPr>
  </w:style>
  <w:style w:type="paragraph" w:customStyle="1" w:styleId="Akapitzlist2">
    <w:name w:val="Akapit z listą2"/>
    <w:basedOn w:val="Normalny"/>
    <w:rsid w:val="003547FD"/>
    <w:pPr>
      <w:spacing w:after="0" w:line="240" w:lineRule="auto"/>
      <w:ind w:left="720"/>
    </w:pPr>
    <w:rPr>
      <w:rFonts w:ascii="Times New Roman" w:hAnsi="Times New Roman"/>
      <w:color w:val="000000"/>
      <w:sz w:val="24"/>
      <w:szCs w:val="24"/>
      <w:lang w:eastAsia="pl-PL"/>
    </w:rPr>
  </w:style>
  <w:style w:type="character" w:customStyle="1" w:styleId="FontStyle80">
    <w:name w:val="Font Style80"/>
    <w:rsid w:val="003547FD"/>
    <w:rPr>
      <w:rFonts w:ascii="Arial" w:hAnsi="Arial"/>
      <w:sz w:val="22"/>
    </w:rPr>
  </w:style>
  <w:style w:type="paragraph" w:customStyle="1" w:styleId="1styl">
    <w:name w:val="1_styl"/>
    <w:rsid w:val="003547FD"/>
    <w:pPr>
      <w:spacing w:line="360" w:lineRule="auto"/>
      <w:ind w:firstLine="702"/>
      <w:jc w:val="both"/>
    </w:pPr>
    <w:rPr>
      <w:rFonts w:ascii="Arial" w:eastAsia="Times New Roman" w:hAnsi="Arial" w:cs="Arial"/>
    </w:rPr>
  </w:style>
  <w:style w:type="paragraph" w:customStyle="1" w:styleId="Style45">
    <w:name w:val="Style45"/>
    <w:basedOn w:val="Normalny"/>
    <w:rsid w:val="003547FD"/>
    <w:pPr>
      <w:widowControl w:val="0"/>
      <w:autoSpaceDE w:val="0"/>
      <w:autoSpaceDN w:val="0"/>
      <w:adjustRightInd w:val="0"/>
      <w:spacing w:after="0" w:line="240" w:lineRule="auto"/>
    </w:pPr>
    <w:rPr>
      <w:rFonts w:ascii="Arial" w:hAnsi="Arial"/>
      <w:sz w:val="24"/>
      <w:szCs w:val="24"/>
      <w:lang w:eastAsia="pl-PL"/>
    </w:rPr>
  </w:style>
  <w:style w:type="paragraph" w:customStyle="1" w:styleId="Style53">
    <w:name w:val="Style53"/>
    <w:basedOn w:val="Normalny"/>
    <w:rsid w:val="003547FD"/>
    <w:pPr>
      <w:widowControl w:val="0"/>
      <w:autoSpaceDE w:val="0"/>
      <w:autoSpaceDN w:val="0"/>
      <w:adjustRightInd w:val="0"/>
      <w:spacing w:after="0" w:line="310" w:lineRule="exact"/>
      <w:ind w:hanging="353"/>
    </w:pPr>
    <w:rPr>
      <w:rFonts w:ascii="Arial" w:hAnsi="Arial"/>
      <w:sz w:val="24"/>
      <w:szCs w:val="24"/>
      <w:lang w:eastAsia="pl-PL"/>
    </w:rPr>
  </w:style>
  <w:style w:type="paragraph" w:customStyle="1" w:styleId="Style6">
    <w:name w:val="Style6"/>
    <w:basedOn w:val="Normalny"/>
    <w:rsid w:val="003547FD"/>
    <w:pPr>
      <w:widowControl w:val="0"/>
      <w:autoSpaceDE w:val="0"/>
      <w:autoSpaceDN w:val="0"/>
      <w:adjustRightInd w:val="0"/>
      <w:spacing w:after="0" w:line="266" w:lineRule="exact"/>
      <w:jc w:val="center"/>
    </w:pPr>
    <w:rPr>
      <w:rFonts w:ascii="Arial" w:hAnsi="Arial"/>
      <w:sz w:val="24"/>
      <w:szCs w:val="24"/>
      <w:lang w:eastAsia="pl-PL"/>
    </w:rPr>
  </w:style>
  <w:style w:type="paragraph" w:customStyle="1" w:styleId="Style15">
    <w:name w:val="Style15"/>
    <w:basedOn w:val="Normalny"/>
    <w:rsid w:val="003547FD"/>
    <w:pPr>
      <w:widowControl w:val="0"/>
      <w:autoSpaceDE w:val="0"/>
      <w:autoSpaceDN w:val="0"/>
      <w:adjustRightInd w:val="0"/>
      <w:spacing w:after="0" w:line="270" w:lineRule="exact"/>
      <w:ind w:hanging="432"/>
      <w:jc w:val="both"/>
    </w:pPr>
    <w:rPr>
      <w:rFonts w:ascii="Arial" w:hAnsi="Arial"/>
      <w:sz w:val="24"/>
      <w:szCs w:val="24"/>
      <w:lang w:eastAsia="pl-PL"/>
    </w:rPr>
  </w:style>
  <w:style w:type="paragraph" w:customStyle="1" w:styleId="Style33">
    <w:name w:val="Style33"/>
    <w:basedOn w:val="Normalny"/>
    <w:rsid w:val="003547FD"/>
    <w:pPr>
      <w:widowControl w:val="0"/>
      <w:autoSpaceDE w:val="0"/>
      <w:autoSpaceDN w:val="0"/>
      <w:adjustRightInd w:val="0"/>
      <w:spacing w:after="0" w:line="266" w:lineRule="exact"/>
      <w:ind w:hanging="554"/>
      <w:jc w:val="both"/>
    </w:pPr>
    <w:rPr>
      <w:rFonts w:ascii="Arial" w:hAnsi="Arial"/>
      <w:sz w:val="24"/>
      <w:szCs w:val="24"/>
      <w:lang w:eastAsia="pl-PL"/>
    </w:rPr>
  </w:style>
  <w:style w:type="character" w:styleId="Uwydatnienie">
    <w:name w:val="Emphasis"/>
    <w:qFormat/>
    <w:rsid w:val="003547FD"/>
    <w:rPr>
      <w:i/>
    </w:rPr>
  </w:style>
  <w:style w:type="character" w:customStyle="1" w:styleId="FontStyle87">
    <w:name w:val="Font Style87"/>
    <w:rsid w:val="003547FD"/>
    <w:rPr>
      <w:rFonts w:ascii="Arial" w:hAnsi="Arial"/>
      <w:sz w:val="22"/>
    </w:rPr>
  </w:style>
  <w:style w:type="paragraph" w:customStyle="1" w:styleId="Style20">
    <w:name w:val="Style20"/>
    <w:basedOn w:val="Normalny"/>
    <w:rsid w:val="003547FD"/>
    <w:pPr>
      <w:widowControl w:val="0"/>
      <w:autoSpaceDE w:val="0"/>
      <w:autoSpaceDN w:val="0"/>
      <w:adjustRightInd w:val="0"/>
      <w:spacing w:after="0" w:line="270" w:lineRule="atLeast"/>
      <w:ind w:hanging="281"/>
      <w:jc w:val="both"/>
    </w:pPr>
    <w:rPr>
      <w:rFonts w:ascii="Arial" w:hAnsi="Arial"/>
      <w:sz w:val="24"/>
      <w:szCs w:val="24"/>
      <w:lang w:eastAsia="pl-PL"/>
    </w:rPr>
  </w:style>
  <w:style w:type="character" w:customStyle="1" w:styleId="FontStyle76">
    <w:name w:val="Font Style76"/>
    <w:rsid w:val="003547FD"/>
    <w:rPr>
      <w:rFonts w:ascii="Arial" w:hAnsi="Arial"/>
      <w:b/>
      <w:sz w:val="22"/>
    </w:rPr>
  </w:style>
  <w:style w:type="paragraph" w:customStyle="1" w:styleId="Revision">
    <w:name w:val="Revision"/>
    <w:hidden/>
    <w:rsid w:val="003547FD"/>
    <w:rPr>
      <w:rFonts w:ascii="Times New Roman" w:hAnsi="Times New Roman"/>
      <w:sz w:val="24"/>
      <w:szCs w:val="24"/>
    </w:rPr>
  </w:style>
  <w:style w:type="character" w:customStyle="1" w:styleId="Tekstpodstawowy3Znak1">
    <w:name w:val="Tekst podstawowy 3 Znak1"/>
    <w:link w:val="Tekstpodstawowy3"/>
    <w:semiHidden/>
    <w:locked/>
    <w:rsid w:val="003547FD"/>
    <w:rPr>
      <w:rFonts w:ascii="Arial" w:hAnsi="Arial"/>
      <w:sz w:val="24"/>
    </w:rPr>
  </w:style>
  <w:style w:type="paragraph" w:customStyle="1" w:styleId="Lista23">
    <w:name w:val="Lista 23"/>
    <w:basedOn w:val="Normalny"/>
    <w:rsid w:val="003547FD"/>
    <w:pPr>
      <w:widowControl w:val="0"/>
      <w:suppressAutoHyphens/>
      <w:spacing w:after="0" w:line="240" w:lineRule="auto"/>
      <w:ind w:left="566" w:hanging="283"/>
    </w:pPr>
    <w:rPr>
      <w:rFonts w:ascii="Times New Roman" w:eastAsia="Calibri" w:hAnsi="Times New Roman"/>
      <w:sz w:val="24"/>
      <w:szCs w:val="20"/>
      <w:lang w:eastAsia="ar-SA"/>
    </w:rPr>
  </w:style>
  <w:style w:type="table" w:customStyle="1" w:styleId="Tabela-Siatka5">
    <w:name w:val="Tabela - Siatka5"/>
    <w:rsid w:val="003547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rsid w:val="003547FD"/>
    <w:rPr>
      <w:rFonts w:ascii="Tahoma" w:hAnsi="Tahoma"/>
      <w:sz w:val="16"/>
    </w:rPr>
  </w:style>
  <w:style w:type="paragraph" w:styleId="Plandokumentu">
    <w:name w:val="Plan dokumentu"/>
    <w:basedOn w:val="Normalny"/>
    <w:link w:val="PlandokumentuZnak2"/>
    <w:semiHidden/>
    <w:rsid w:val="003547FD"/>
    <w:pPr>
      <w:spacing w:after="0" w:line="240" w:lineRule="auto"/>
    </w:pPr>
    <w:rPr>
      <w:rFonts w:ascii="Tahoma" w:hAnsi="Tahoma"/>
      <w:sz w:val="16"/>
      <w:szCs w:val="16"/>
      <w:lang w:val="x-none" w:eastAsia="x-none"/>
    </w:rPr>
  </w:style>
  <w:style w:type="character" w:customStyle="1" w:styleId="PlandokumentuZnak2">
    <w:name w:val="Plan dokumentu Znak2"/>
    <w:link w:val="Plandokumentu"/>
    <w:semiHidden/>
    <w:locked/>
    <w:rsid w:val="003547FD"/>
    <w:rPr>
      <w:rFonts w:ascii="Tahoma" w:eastAsia="Times New Roman" w:hAnsi="Tahoma" w:cs="Times New Roman"/>
      <w:sz w:val="16"/>
      <w:szCs w:val="16"/>
    </w:rPr>
  </w:style>
  <w:style w:type="character" w:customStyle="1" w:styleId="TekstkomentarzaZnak1">
    <w:name w:val="Tekst komentarza Znak1"/>
    <w:rsid w:val="003547FD"/>
    <w:rPr>
      <w:rFonts w:ascii="Times New Roman" w:hAnsi="Times New Roman"/>
      <w:sz w:val="20"/>
      <w:lang w:val="x-none" w:eastAsia="ar-SA" w:bidi="ar-SA"/>
    </w:rPr>
  </w:style>
  <w:style w:type="character" w:customStyle="1" w:styleId="TekstkomentarzaZnak2">
    <w:name w:val="Tekst komentarza Znak2"/>
    <w:rsid w:val="003547FD"/>
    <w:rPr>
      <w:rFonts w:ascii="Times New Roman" w:hAnsi="Times New Roman"/>
      <w:sz w:val="20"/>
      <w:lang w:val="x-none" w:eastAsia="ar-SA" w:bidi="ar-SA"/>
    </w:rPr>
  </w:style>
  <w:style w:type="paragraph" w:customStyle="1" w:styleId="Tekstpodstawowywcity21">
    <w:name w:val="Tekst podstawowy wcięty 21"/>
    <w:basedOn w:val="Normalny"/>
    <w:rsid w:val="003547FD"/>
    <w:pPr>
      <w:widowControl w:val="0"/>
      <w:suppressAutoHyphens/>
      <w:spacing w:after="120" w:line="480" w:lineRule="auto"/>
      <w:ind w:left="283"/>
    </w:pPr>
    <w:rPr>
      <w:rFonts w:ascii="Times New Roman" w:eastAsia="Calibri" w:hAnsi="Times New Roman"/>
      <w:sz w:val="24"/>
      <w:szCs w:val="20"/>
      <w:lang w:eastAsia="zh-CN"/>
    </w:rPr>
  </w:style>
  <w:style w:type="character" w:customStyle="1" w:styleId="Domylnaczcionkaakapitu3">
    <w:name w:val="Domyślna czcionka akapitu3"/>
    <w:rsid w:val="003547FD"/>
  </w:style>
  <w:style w:type="character" w:customStyle="1" w:styleId="Odwoaniedokomentarza1">
    <w:name w:val="Odwołanie do komentarza1"/>
    <w:rsid w:val="003547FD"/>
    <w:rPr>
      <w:sz w:val="16"/>
    </w:rPr>
  </w:style>
  <w:style w:type="paragraph" w:customStyle="1" w:styleId="Akapitzlist3">
    <w:name w:val="Akapit z listą3"/>
    <w:basedOn w:val="Normalny"/>
    <w:rsid w:val="003547FD"/>
    <w:pPr>
      <w:widowControl w:val="0"/>
      <w:suppressAutoHyphens/>
      <w:spacing w:after="0" w:line="240" w:lineRule="auto"/>
      <w:ind w:left="708"/>
    </w:pPr>
    <w:rPr>
      <w:rFonts w:ascii="Times New Roman" w:eastAsia="Calibri" w:hAnsi="Times New Roman"/>
      <w:sz w:val="24"/>
      <w:szCs w:val="24"/>
      <w:lang w:eastAsia="ar-SA"/>
    </w:rPr>
  </w:style>
  <w:style w:type="paragraph" w:customStyle="1" w:styleId="wt-listawielopoziomowa">
    <w:name w:val="wt-lista_wielopoziomowa"/>
    <w:basedOn w:val="Normalny"/>
    <w:rsid w:val="003547FD"/>
    <w:pPr>
      <w:suppressAutoHyphens/>
      <w:spacing w:before="240" w:after="0" w:line="240" w:lineRule="auto"/>
      <w:jc w:val="both"/>
    </w:pPr>
    <w:rPr>
      <w:rFonts w:ascii="Arial" w:eastAsia="Calibri" w:hAnsi="Arial" w:cs="Arial"/>
      <w:color w:val="000000"/>
      <w:szCs w:val="24"/>
      <w:lang w:eastAsia="ar-SA"/>
    </w:rPr>
  </w:style>
  <w:style w:type="paragraph" w:customStyle="1" w:styleId="Tekstpodstawowyzwciciem21">
    <w:name w:val="Tekst podstawowy z wcięciem 21"/>
    <w:basedOn w:val="Tekstpodstawowywcity"/>
    <w:rsid w:val="003547FD"/>
    <w:pPr>
      <w:autoSpaceDE/>
      <w:spacing w:before="120" w:after="120" w:line="274" w:lineRule="exact"/>
      <w:ind w:left="283" w:firstLine="210"/>
      <w:jc w:val="both"/>
    </w:pPr>
    <w:rPr>
      <w:szCs w:val="20"/>
    </w:rPr>
  </w:style>
  <w:style w:type="paragraph" w:customStyle="1" w:styleId="WW-Domylnie">
    <w:name w:val="WW-Domyślnie"/>
    <w:rsid w:val="003547FD"/>
    <w:pPr>
      <w:widowControl w:val="0"/>
      <w:tabs>
        <w:tab w:val="left" w:pos="708"/>
      </w:tabs>
      <w:suppressAutoHyphens/>
      <w:spacing w:before="120" w:line="100" w:lineRule="atLeast"/>
      <w:ind w:left="357" w:hanging="357"/>
      <w:jc w:val="both"/>
    </w:pPr>
    <w:rPr>
      <w:rFonts w:ascii="Times New Roman" w:hAnsi="Times New Roman"/>
      <w:sz w:val="24"/>
      <w:lang w:eastAsia="ar-SA"/>
    </w:rPr>
  </w:style>
  <w:style w:type="character" w:customStyle="1" w:styleId="WW8Num1z1">
    <w:name w:val="WW8Num1z1"/>
    <w:rsid w:val="003547FD"/>
    <w:rPr>
      <w:rFonts w:ascii="OpenSymbol" w:hAnsi="OpenSymbol"/>
    </w:rPr>
  </w:style>
  <w:style w:type="character" w:customStyle="1" w:styleId="WW8Num4z0">
    <w:name w:val="WW8Num4z0"/>
    <w:rsid w:val="003547FD"/>
    <w:rPr>
      <w:rFonts w:ascii="Wingdings" w:hAnsi="Wingdings"/>
    </w:rPr>
  </w:style>
  <w:style w:type="character" w:customStyle="1" w:styleId="WW8Num5z0">
    <w:name w:val="WW8Num5z0"/>
    <w:rsid w:val="003547FD"/>
    <w:rPr>
      <w:sz w:val="22"/>
    </w:rPr>
  </w:style>
  <w:style w:type="character" w:customStyle="1" w:styleId="WW8Num8z0">
    <w:name w:val="WW8Num8z0"/>
    <w:rsid w:val="003547FD"/>
    <w:rPr>
      <w:rFonts w:ascii="StarSymbol" w:eastAsia="StarSymbol"/>
    </w:rPr>
  </w:style>
  <w:style w:type="character" w:customStyle="1" w:styleId="WW8Num9z1">
    <w:name w:val="WW8Num9z1"/>
    <w:rsid w:val="003547FD"/>
    <w:rPr>
      <w:rFonts w:ascii="Times New Roman" w:hAnsi="Times New Roman"/>
      <w:sz w:val="22"/>
    </w:rPr>
  </w:style>
  <w:style w:type="character" w:customStyle="1" w:styleId="WW8Num12z0">
    <w:name w:val="WW8Num12z0"/>
    <w:rsid w:val="003547FD"/>
    <w:rPr>
      <w:color w:val="auto"/>
    </w:rPr>
  </w:style>
  <w:style w:type="character" w:customStyle="1" w:styleId="WW8Num12z7">
    <w:name w:val="WW8Num12z7"/>
    <w:rsid w:val="003547FD"/>
    <w:rPr>
      <w:sz w:val="24"/>
      <w:u w:val="none"/>
    </w:rPr>
  </w:style>
  <w:style w:type="character" w:customStyle="1" w:styleId="WW8Num14z0">
    <w:name w:val="WW8Num14z0"/>
    <w:rsid w:val="003547FD"/>
    <w:rPr>
      <w:rFonts w:ascii="Symbol" w:hAnsi="Symbol"/>
    </w:rPr>
  </w:style>
  <w:style w:type="character" w:customStyle="1" w:styleId="WW8Num18z0">
    <w:name w:val="WW8Num18z0"/>
    <w:rsid w:val="003547FD"/>
    <w:rPr>
      <w:rFonts w:ascii="Symbol" w:hAnsi="Symbol"/>
    </w:rPr>
  </w:style>
  <w:style w:type="character" w:customStyle="1" w:styleId="WW8Num19z0">
    <w:name w:val="WW8Num19z0"/>
    <w:rsid w:val="003547FD"/>
    <w:rPr>
      <w:rFonts w:ascii="Symbol" w:hAnsi="Symbol"/>
    </w:rPr>
  </w:style>
  <w:style w:type="character" w:customStyle="1" w:styleId="WW8Num23z0">
    <w:name w:val="WW8Num23z0"/>
    <w:rsid w:val="003547FD"/>
    <w:rPr>
      <w:rFonts w:ascii="Symbol" w:hAnsi="Symbol"/>
    </w:rPr>
  </w:style>
  <w:style w:type="character" w:customStyle="1" w:styleId="WW8Num28z0">
    <w:name w:val="WW8Num28z0"/>
    <w:rsid w:val="003547FD"/>
    <w:rPr>
      <w:rFonts w:ascii="Symbol" w:hAnsi="Symbol"/>
    </w:rPr>
  </w:style>
  <w:style w:type="character" w:customStyle="1" w:styleId="WW8Num31z0">
    <w:name w:val="WW8Num31z0"/>
    <w:rsid w:val="003547FD"/>
    <w:rPr>
      <w:rFonts w:ascii="Symbol" w:hAnsi="Symbol"/>
    </w:rPr>
  </w:style>
  <w:style w:type="character" w:customStyle="1" w:styleId="WW8Num32z0">
    <w:name w:val="WW8Num32z0"/>
    <w:rsid w:val="003547FD"/>
    <w:rPr>
      <w:color w:val="auto"/>
    </w:rPr>
  </w:style>
  <w:style w:type="character" w:customStyle="1" w:styleId="WW8Num33z0">
    <w:name w:val="WW8Num33z0"/>
    <w:rsid w:val="003547FD"/>
    <w:rPr>
      <w:color w:val="auto"/>
    </w:rPr>
  </w:style>
  <w:style w:type="character" w:customStyle="1" w:styleId="WW8Num34z0">
    <w:name w:val="WW8Num34z0"/>
    <w:rsid w:val="003547FD"/>
    <w:rPr>
      <w:color w:val="auto"/>
    </w:rPr>
  </w:style>
  <w:style w:type="character" w:customStyle="1" w:styleId="WW8Num36z0">
    <w:name w:val="WW8Num36z0"/>
    <w:rsid w:val="003547FD"/>
    <w:rPr>
      <w:rFonts w:ascii="Symbol" w:hAnsi="Symbol"/>
    </w:rPr>
  </w:style>
  <w:style w:type="character" w:customStyle="1" w:styleId="WW8Num36z3">
    <w:name w:val="WW8Num36z3"/>
    <w:rsid w:val="003547FD"/>
  </w:style>
  <w:style w:type="character" w:customStyle="1" w:styleId="WW8Num37z0">
    <w:name w:val="WW8Num37z0"/>
    <w:rsid w:val="003547FD"/>
  </w:style>
  <w:style w:type="character" w:customStyle="1" w:styleId="WW8Num39z0">
    <w:name w:val="WW8Num39z0"/>
    <w:rsid w:val="003547FD"/>
    <w:rPr>
      <w:rFonts w:ascii="Symbol" w:hAnsi="Symbol"/>
    </w:rPr>
  </w:style>
  <w:style w:type="character" w:customStyle="1" w:styleId="WW8Num40z0">
    <w:name w:val="WW8Num40z0"/>
    <w:rsid w:val="003547FD"/>
    <w:rPr>
      <w:color w:val="000000"/>
    </w:rPr>
  </w:style>
  <w:style w:type="character" w:customStyle="1" w:styleId="WW8Num41z0">
    <w:name w:val="WW8Num41z0"/>
    <w:rsid w:val="003547FD"/>
    <w:rPr>
      <w:rFonts w:ascii="Wingdings" w:hAnsi="Wingdings"/>
      <w:color w:val="000000"/>
    </w:rPr>
  </w:style>
  <w:style w:type="character" w:customStyle="1" w:styleId="WW8Num42z0">
    <w:name w:val="WW8Num42z0"/>
    <w:rsid w:val="003547FD"/>
    <w:rPr>
      <w:rFonts w:ascii="Symbol" w:hAnsi="Symbol"/>
    </w:rPr>
  </w:style>
  <w:style w:type="character" w:customStyle="1" w:styleId="WW8Num43z0">
    <w:name w:val="WW8Num43z0"/>
    <w:rsid w:val="003547FD"/>
    <w:rPr>
      <w:rFonts w:ascii="Symbol" w:hAnsi="Symbol"/>
    </w:rPr>
  </w:style>
  <w:style w:type="character" w:customStyle="1" w:styleId="WW8Num44z0">
    <w:name w:val="WW8Num44z0"/>
    <w:rsid w:val="003547FD"/>
    <w:rPr>
      <w:rFonts w:ascii="Symbol" w:hAnsi="Symbol"/>
    </w:rPr>
  </w:style>
  <w:style w:type="character" w:customStyle="1" w:styleId="WW8Num45z0">
    <w:name w:val="WW8Num45z0"/>
    <w:rsid w:val="003547FD"/>
    <w:rPr>
      <w:rFonts w:ascii="Symbol" w:hAnsi="Symbol"/>
    </w:rPr>
  </w:style>
  <w:style w:type="character" w:customStyle="1" w:styleId="WW8Num47z0">
    <w:name w:val="WW8Num47z0"/>
    <w:rsid w:val="003547FD"/>
    <w:rPr>
      <w:rFonts w:ascii="Symbol" w:hAnsi="Symbol"/>
    </w:rPr>
  </w:style>
  <w:style w:type="character" w:customStyle="1" w:styleId="WW8Num47z1">
    <w:name w:val="WW8Num47z1"/>
    <w:rsid w:val="003547FD"/>
    <w:rPr>
      <w:rFonts w:ascii="Symbol" w:hAnsi="Symbol"/>
    </w:rPr>
  </w:style>
  <w:style w:type="character" w:customStyle="1" w:styleId="WW8Num48z0">
    <w:name w:val="WW8Num48z0"/>
    <w:rsid w:val="003547FD"/>
    <w:rPr>
      <w:rFonts w:ascii="Symbol" w:hAnsi="Symbol"/>
    </w:rPr>
  </w:style>
  <w:style w:type="character" w:customStyle="1" w:styleId="WW8Num51z0">
    <w:name w:val="WW8Num51z0"/>
    <w:rsid w:val="003547FD"/>
    <w:rPr>
      <w:rFonts w:ascii="Times New Roman" w:hAnsi="Times New Roman"/>
    </w:rPr>
  </w:style>
  <w:style w:type="character" w:customStyle="1" w:styleId="WW8Num53z0">
    <w:name w:val="WW8Num53z0"/>
    <w:rsid w:val="003547FD"/>
    <w:rPr>
      <w:rFonts w:ascii="Times New Roman" w:hAnsi="Times New Roman"/>
      <w:sz w:val="22"/>
    </w:rPr>
  </w:style>
  <w:style w:type="character" w:customStyle="1" w:styleId="WW8Num53z1">
    <w:name w:val="WW8Num53z1"/>
    <w:rsid w:val="003547FD"/>
    <w:rPr>
      <w:rFonts w:ascii="Arial" w:hAnsi="Arial"/>
      <w:sz w:val="22"/>
    </w:rPr>
  </w:style>
  <w:style w:type="character" w:customStyle="1" w:styleId="WW8Num53z2">
    <w:name w:val="WW8Num53z2"/>
    <w:rsid w:val="003547FD"/>
    <w:rPr>
      <w:rFonts w:ascii="Times New Roman" w:hAnsi="Times New Roman"/>
      <w:sz w:val="22"/>
    </w:rPr>
  </w:style>
  <w:style w:type="character" w:customStyle="1" w:styleId="WW8Num54z0">
    <w:name w:val="WW8Num54z0"/>
    <w:rsid w:val="003547FD"/>
  </w:style>
  <w:style w:type="character" w:customStyle="1" w:styleId="Domylnaczcionkaakapitu4">
    <w:name w:val="Domyślna czcionka akapitu4"/>
    <w:rsid w:val="003547FD"/>
  </w:style>
  <w:style w:type="character" w:customStyle="1" w:styleId="WW8Num9z0">
    <w:name w:val="WW8Num9z0"/>
    <w:rsid w:val="003547FD"/>
    <w:rPr>
      <w:rFonts w:ascii="Times New Roman" w:hAnsi="Times New Roman"/>
    </w:rPr>
  </w:style>
  <w:style w:type="character" w:customStyle="1" w:styleId="WW8Num10z1">
    <w:name w:val="WW8Num10z1"/>
    <w:rsid w:val="003547FD"/>
    <w:rPr>
      <w:color w:val="auto"/>
    </w:rPr>
  </w:style>
  <w:style w:type="character" w:customStyle="1" w:styleId="WW8Num11z0">
    <w:name w:val="WW8Num11z0"/>
    <w:rsid w:val="003547FD"/>
    <w:rPr>
      <w:color w:val="auto"/>
    </w:rPr>
  </w:style>
  <w:style w:type="character" w:customStyle="1" w:styleId="WW8Num13z0">
    <w:name w:val="WW8Num13z0"/>
    <w:rsid w:val="003547FD"/>
    <w:rPr>
      <w:rFonts w:ascii="Times New Roman" w:hAnsi="Times New Roman"/>
      <w:sz w:val="22"/>
    </w:rPr>
  </w:style>
  <w:style w:type="character" w:customStyle="1" w:styleId="WW8Num15z1">
    <w:name w:val="WW8Num15z1"/>
    <w:rsid w:val="003547FD"/>
  </w:style>
  <w:style w:type="character" w:customStyle="1" w:styleId="WW8Num16z0">
    <w:name w:val="WW8Num16z0"/>
    <w:rsid w:val="003547FD"/>
    <w:rPr>
      <w:sz w:val="20"/>
      <w:u w:val="none"/>
    </w:rPr>
  </w:style>
  <w:style w:type="character" w:customStyle="1" w:styleId="WW8Num17z0">
    <w:name w:val="WW8Num17z0"/>
    <w:rsid w:val="003547FD"/>
    <w:rPr>
      <w:rFonts w:ascii="Symbol" w:hAnsi="Symbol"/>
    </w:rPr>
  </w:style>
  <w:style w:type="character" w:customStyle="1" w:styleId="WW8Num20z0">
    <w:name w:val="WW8Num20z0"/>
    <w:rsid w:val="003547FD"/>
    <w:rPr>
      <w:rFonts w:ascii="Symbol" w:hAnsi="Symbol"/>
    </w:rPr>
  </w:style>
  <w:style w:type="character" w:customStyle="1" w:styleId="WW8Num21z0">
    <w:name w:val="WW8Num21z0"/>
    <w:rsid w:val="003547FD"/>
    <w:rPr>
      <w:color w:val="auto"/>
    </w:rPr>
  </w:style>
  <w:style w:type="character" w:customStyle="1" w:styleId="WW8Num22z0">
    <w:name w:val="WW8Num22z0"/>
    <w:rsid w:val="003547FD"/>
    <w:rPr>
      <w:rFonts w:ascii="Symbol" w:hAnsi="Symbol"/>
    </w:rPr>
  </w:style>
  <w:style w:type="character" w:customStyle="1" w:styleId="WW8Num24z0">
    <w:name w:val="WW8Num24z0"/>
    <w:rsid w:val="003547FD"/>
    <w:rPr>
      <w:color w:val="auto"/>
    </w:rPr>
  </w:style>
  <w:style w:type="character" w:customStyle="1" w:styleId="WW8Num25z0">
    <w:name w:val="WW8Num25z0"/>
    <w:rsid w:val="003547FD"/>
    <w:rPr>
      <w:rFonts w:ascii="Symbol" w:hAnsi="Symbol"/>
    </w:rPr>
  </w:style>
  <w:style w:type="character" w:customStyle="1" w:styleId="WW8Num25z1">
    <w:name w:val="WW8Num25z1"/>
    <w:rsid w:val="003547FD"/>
    <w:rPr>
      <w:rFonts w:ascii="Courier New" w:hAnsi="Courier New"/>
    </w:rPr>
  </w:style>
  <w:style w:type="character" w:customStyle="1" w:styleId="WW8Num26z0">
    <w:name w:val="WW8Num26z0"/>
    <w:rsid w:val="003547FD"/>
    <w:rPr>
      <w:color w:val="000000"/>
    </w:rPr>
  </w:style>
  <w:style w:type="character" w:customStyle="1" w:styleId="WW8Num27z0">
    <w:name w:val="WW8Num27z0"/>
    <w:rsid w:val="003547FD"/>
    <w:rPr>
      <w:rFonts w:ascii="Symbol" w:hAnsi="Symbol"/>
    </w:rPr>
  </w:style>
  <w:style w:type="character" w:customStyle="1" w:styleId="WW8Num27z3">
    <w:name w:val="WW8Num27z3"/>
    <w:rsid w:val="003547FD"/>
  </w:style>
  <w:style w:type="character" w:customStyle="1" w:styleId="WW8Num30z0">
    <w:name w:val="WW8Num30z0"/>
    <w:rsid w:val="003547FD"/>
    <w:rPr>
      <w:rFonts w:ascii="Symbol" w:hAnsi="Symbol"/>
    </w:rPr>
  </w:style>
  <w:style w:type="character" w:customStyle="1" w:styleId="WW8Num30z7">
    <w:name w:val="WW8Num30z7"/>
    <w:rsid w:val="003547FD"/>
    <w:rPr>
      <w:sz w:val="24"/>
      <w:u w:val="none"/>
    </w:rPr>
  </w:style>
  <w:style w:type="character" w:customStyle="1" w:styleId="WW8Num48z1">
    <w:name w:val="WW8Num48z1"/>
    <w:rsid w:val="003547FD"/>
    <w:rPr>
      <w:rFonts w:ascii="Courier New" w:hAnsi="Courier New"/>
    </w:rPr>
  </w:style>
  <w:style w:type="character" w:customStyle="1" w:styleId="WW8Num48z2">
    <w:name w:val="WW8Num48z2"/>
    <w:rsid w:val="003547FD"/>
    <w:rPr>
      <w:rFonts w:ascii="Wingdings" w:hAnsi="Wingdings"/>
    </w:rPr>
  </w:style>
  <w:style w:type="character" w:customStyle="1" w:styleId="WW8Num49z0">
    <w:name w:val="WW8Num49z0"/>
    <w:rsid w:val="003547FD"/>
    <w:rPr>
      <w:rFonts w:ascii="Symbol" w:hAnsi="Symbol"/>
    </w:rPr>
  </w:style>
  <w:style w:type="character" w:customStyle="1" w:styleId="WW8Num51z1">
    <w:name w:val="WW8Num51z1"/>
    <w:rsid w:val="003547FD"/>
    <w:rPr>
      <w:rFonts w:ascii="Courier New" w:hAnsi="Courier New"/>
    </w:rPr>
  </w:style>
  <w:style w:type="character" w:customStyle="1" w:styleId="WW8Num51z2">
    <w:name w:val="WW8Num51z2"/>
    <w:rsid w:val="003547FD"/>
    <w:rPr>
      <w:rFonts w:ascii="Wingdings" w:hAnsi="Wingdings"/>
    </w:rPr>
  </w:style>
  <w:style w:type="character" w:customStyle="1" w:styleId="WW8Num51z3">
    <w:name w:val="WW8Num51z3"/>
    <w:rsid w:val="003547FD"/>
    <w:rPr>
      <w:rFonts w:ascii="Symbol" w:hAnsi="Symbol"/>
    </w:rPr>
  </w:style>
  <w:style w:type="character" w:customStyle="1" w:styleId="WW8Num57z0">
    <w:name w:val="WW8Num57z0"/>
    <w:rsid w:val="003547FD"/>
    <w:rPr>
      <w:rFonts w:ascii="Arial" w:hAnsi="Arial"/>
      <w:sz w:val="24"/>
    </w:rPr>
  </w:style>
  <w:style w:type="character" w:customStyle="1" w:styleId="WW8Num58z0">
    <w:name w:val="WW8Num58z0"/>
    <w:rsid w:val="003547FD"/>
    <w:rPr>
      <w:rFonts w:ascii="Symbol" w:hAnsi="Symbol"/>
    </w:rPr>
  </w:style>
  <w:style w:type="character" w:customStyle="1" w:styleId="WW8Num60z0">
    <w:name w:val="WW8Num60z0"/>
    <w:rsid w:val="003547FD"/>
    <w:rPr>
      <w:rFonts w:ascii="Arial" w:hAnsi="Arial"/>
      <w:sz w:val="24"/>
    </w:rPr>
  </w:style>
  <w:style w:type="character" w:customStyle="1" w:styleId="WW8Num61z0">
    <w:name w:val="WW8Num61z0"/>
    <w:rsid w:val="003547FD"/>
  </w:style>
  <w:style w:type="character" w:customStyle="1" w:styleId="WW8Num62z1">
    <w:name w:val="WW8Num62z1"/>
    <w:rsid w:val="003547FD"/>
  </w:style>
  <w:style w:type="character" w:customStyle="1" w:styleId="WW8Num62z2">
    <w:name w:val="WW8Num62z2"/>
    <w:rsid w:val="003547FD"/>
    <w:rPr>
      <w:rFonts w:ascii="Symbol" w:hAnsi="Symbol"/>
    </w:rPr>
  </w:style>
  <w:style w:type="character" w:customStyle="1" w:styleId="WW8Num63z0">
    <w:name w:val="WW8Num63z0"/>
    <w:rsid w:val="003547FD"/>
  </w:style>
  <w:style w:type="character" w:customStyle="1" w:styleId="WW8Num64z0">
    <w:name w:val="WW8Num64z0"/>
    <w:rsid w:val="003547FD"/>
    <w:rPr>
      <w:rFonts w:ascii="Symbol" w:hAnsi="Symbol"/>
    </w:rPr>
  </w:style>
  <w:style w:type="character" w:customStyle="1" w:styleId="WW8Num66z0">
    <w:name w:val="WW8Num66z0"/>
    <w:rsid w:val="003547FD"/>
    <w:rPr>
      <w:rFonts w:ascii="Arial" w:hAnsi="Arial"/>
      <w:sz w:val="24"/>
    </w:rPr>
  </w:style>
  <w:style w:type="character" w:customStyle="1" w:styleId="WW8Num66z1">
    <w:name w:val="WW8Num66z1"/>
    <w:rsid w:val="003547FD"/>
    <w:rPr>
      <w:rFonts w:ascii="Symbol" w:hAnsi="Symbol"/>
      <w:color w:val="auto"/>
      <w:sz w:val="22"/>
    </w:rPr>
  </w:style>
  <w:style w:type="character" w:customStyle="1" w:styleId="WW8Num66z2">
    <w:name w:val="WW8Num66z2"/>
    <w:rsid w:val="003547FD"/>
    <w:rPr>
      <w:rFonts w:ascii="Arial" w:hAnsi="Arial"/>
      <w:sz w:val="22"/>
    </w:rPr>
  </w:style>
  <w:style w:type="character" w:customStyle="1" w:styleId="WW8Num67z0">
    <w:name w:val="WW8Num67z0"/>
    <w:rsid w:val="003547FD"/>
    <w:rPr>
      <w:sz w:val="24"/>
    </w:rPr>
  </w:style>
  <w:style w:type="character" w:customStyle="1" w:styleId="WW8Num67z3">
    <w:name w:val="WW8Num67z3"/>
    <w:rsid w:val="003547FD"/>
  </w:style>
  <w:style w:type="character" w:customStyle="1" w:styleId="WW8Num68z0">
    <w:name w:val="WW8Num68z0"/>
    <w:rsid w:val="003547FD"/>
    <w:rPr>
      <w:rFonts w:ascii="Arial" w:hAnsi="Arial"/>
      <w:sz w:val="24"/>
    </w:rPr>
  </w:style>
  <w:style w:type="character" w:customStyle="1" w:styleId="WW8Num70z0">
    <w:name w:val="WW8Num70z0"/>
    <w:rsid w:val="003547FD"/>
    <w:rPr>
      <w:rFonts w:ascii="Symbol" w:hAnsi="Symbol"/>
      <w:sz w:val="20"/>
      <w:u w:val="none"/>
    </w:rPr>
  </w:style>
  <w:style w:type="character" w:customStyle="1" w:styleId="WW8Num71z0">
    <w:name w:val="WW8Num71z0"/>
    <w:rsid w:val="003547FD"/>
  </w:style>
  <w:style w:type="character" w:customStyle="1" w:styleId="WW8Num72z0">
    <w:name w:val="WW8Num72z0"/>
    <w:rsid w:val="003547FD"/>
    <w:rPr>
      <w:rFonts w:ascii="Times New Roman" w:hAnsi="Times New Roman"/>
      <w:sz w:val="22"/>
    </w:rPr>
  </w:style>
  <w:style w:type="character" w:customStyle="1" w:styleId="WW8Num73z2">
    <w:name w:val="WW8Num73z2"/>
    <w:rsid w:val="003547FD"/>
    <w:rPr>
      <w:rFonts w:ascii="Wingdings" w:hAnsi="Wingdings"/>
    </w:rPr>
  </w:style>
  <w:style w:type="character" w:customStyle="1" w:styleId="WW8Num74z0">
    <w:name w:val="WW8Num74z0"/>
    <w:rsid w:val="003547FD"/>
    <w:rPr>
      <w:rFonts w:ascii="Symbol" w:hAnsi="Symbol"/>
    </w:rPr>
  </w:style>
  <w:style w:type="character" w:customStyle="1" w:styleId="WW8Num74z1">
    <w:name w:val="WW8Num74z1"/>
    <w:rsid w:val="003547FD"/>
    <w:rPr>
      <w:rFonts w:ascii="Courier New" w:hAnsi="Courier New"/>
    </w:rPr>
  </w:style>
  <w:style w:type="character" w:customStyle="1" w:styleId="WW8Num74z2">
    <w:name w:val="WW8Num74z2"/>
    <w:rsid w:val="003547FD"/>
    <w:rPr>
      <w:rFonts w:ascii="Wingdings" w:hAnsi="Wingdings"/>
    </w:rPr>
  </w:style>
  <w:style w:type="character" w:customStyle="1" w:styleId="WW8Num75z0">
    <w:name w:val="WW8Num75z0"/>
    <w:rsid w:val="003547FD"/>
    <w:rPr>
      <w:color w:val="auto"/>
    </w:rPr>
  </w:style>
  <w:style w:type="character" w:customStyle="1" w:styleId="WW8Num76z0">
    <w:name w:val="WW8Num76z0"/>
    <w:rsid w:val="003547FD"/>
    <w:rPr>
      <w:color w:val="auto"/>
    </w:rPr>
  </w:style>
  <w:style w:type="character" w:customStyle="1" w:styleId="WW8Num77z0">
    <w:name w:val="WW8Num77z0"/>
    <w:rsid w:val="003547FD"/>
    <w:rPr>
      <w:rFonts w:ascii="Arial" w:hAnsi="Arial"/>
      <w:sz w:val="24"/>
    </w:rPr>
  </w:style>
  <w:style w:type="character" w:customStyle="1" w:styleId="WW8Num78z0">
    <w:name w:val="WW8Num78z0"/>
    <w:rsid w:val="003547FD"/>
    <w:rPr>
      <w:rFonts w:ascii="Times New Roman" w:hAnsi="Times New Roman"/>
      <w:sz w:val="22"/>
    </w:rPr>
  </w:style>
  <w:style w:type="character" w:customStyle="1" w:styleId="WW8Num79z0">
    <w:name w:val="WW8Num79z0"/>
    <w:rsid w:val="003547FD"/>
    <w:rPr>
      <w:rFonts w:ascii="Symbol" w:hAnsi="Symbol"/>
    </w:rPr>
  </w:style>
  <w:style w:type="character" w:customStyle="1" w:styleId="WW8Num80z0">
    <w:name w:val="WW8Num80z0"/>
    <w:rsid w:val="003547FD"/>
    <w:rPr>
      <w:rFonts w:ascii="Symbol" w:hAnsi="Symbol"/>
      <w:color w:val="auto"/>
    </w:rPr>
  </w:style>
  <w:style w:type="character" w:customStyle="1" w:styleId="WW8Num81z0">
    <w:name w:val="WW8Num81z0"/>
    <w:rsid w:val="003547FD"/>
    <w:rPr>
      <w:rFonts w:ascii="Symbol" w:hAnsi="Symbol"/>
    </w:rPr>
  </w:style>
  <w:style w:type="character" w:customStyle="1" w:styleId="WW8Num82z0">
    <w:name w:val="WW8Num82z0"/>
    <w:rsid w:val="003547FD"/>
    <w:rPr>
      <w:rFonts w:ascii="Arial" w:hAnsi="Arial"/>
      <w:sz w:val="24"/>
    </w:rPr>
  </w:style>
  <w:style w:type="character" w:customStyle="1" w:styleId="WW8Num83z0">
    <w:name w:val="WW8Num83z0"/>
    <w:rsid w:val="003547FD"/>
    <w:rPr>
      <w:rFonts w:ascii="Times New Roman" w:hAnsi="Times New Roman"/>
      <w:sz w:val="22"/>
    </w:rPr>
  </w:style>
  <w:style w:type="character" w:customStyle="1" w:styleId="WW8Num85z0">
    <w:name w:val="WW8Num85z0"/>
    <w:rsid w:val="003547FD"/>
  </w:style>
  <w:style w:type="character" w:customStyle="1" w:styleId="WW8Num85z1">
    <w:name w:val="WW8Num85z1"/>
    <w:rsid w:val="003547FD"/>
    <w:rPr>
      <w:rFonts w:ascii="Symbol" w:hAnsi="Symbol"/>
    </w:rPr>
  </w:style>
  <w:style w:type="character" w:customStyle="1" w:styleId="WW8Num86z0">
    <w:name w:val="WW8Num86z0"/>
    <w:rsid w:val="003547FD"/>
    <w:rPr>
      <w:sz w:val="24"/>
    </w:rPr>
  </w:style>
  <w:style w:type="character" w:customStyle="1" w:styleId="WW8Num88z0">
    <w:name w:val="WW8Num88z0"/>
    <w:rsid w:val="003547FD"/>
    <w:rPr>
      <w:rFonts w:ascii="Times New Roman" w:hAnsi="Times New Roman"/>
      <w:sz w:val="22"/>
    </w:rPr>
  </w:style>
  <w:style w:type="character" w:customStyle="1" w:styleId="WW8Num88z1">
    <w:name w:val="WW8Num88z1"/>
    <w:rsid w:val="003547FD"/>
    <w:rPr>
      <w:rFonts w:ascii="Arial" w:hAnsi="Arial"/>
      <w:sz w:val="22"/>
    </w:rPr>
  </w:style>
  <w:style w:type="character" w:customStyle="1" w:styleId="WW8Num88z2">
    <w:name w:val="WW8Num88z2"/>
    <w:rsid w:val="003547FD"/>
    <w:rPr>
      <w:rFonts w:ascii="Times New Roman" w:hAnsi="Times New Roman"/>
      <w:sz w:val="22"/>
    </w:rPr>
  </w:style>
  <w:style w:type="character" w:customStyle="1" w:styleId="WW8Num90z0">
    <w:name w:val="WW8Num90z0"/>
    <w:rsid w:val="003547FD"/>
    <w:rPr>
      <w:rFonts w:ascii="Symbol" w:hAnsi="Symbol"/>
    </w:rPr>
  </w:style>
  <w:style w:type="character" w:customStyle="1" w:styleId="WW8Num91z0">
    <w:name w:val="WW8Num91z0"/>
    <w:rsid w:val="003547FD"/>
    <w:rPr>
      <w:rFonts w:ascii="Times New Roman" w:hAnsi="Times New Roman"/>
    </w:rPr>
  </w:style>
  <w:style w:type="character" w:customStyle="1" w:styleId="WW8Num3z0">
    <w:name w:val="WW8Num3z0"/>
    <w:rsid w:val="003547FD"/>
  </w:style>
  <w:style w:type="character" w:customStyle="1" w:styleId="WW8Num5z2">
    <w:name w:val="WW8Num5z2"/>
    <w:rsid w:val="003547FD"/>
    <w:rPr>
      <w:rFonts w:ascii="Wingdings" w:hAnsi="Wingdings"/>
    </w:rPr>
  </w:style>
  <w:style w:type="character" w:customStyle="1" w:styleId="WW8Num7z0">
    <w:name w:val="WW8Num7z0"/>
    <w:rsid w:val="003547FD"/>
    <w:rPr>
      <w:rFonts w:ascii="Times New Roman" w:hAnsi="Times New Roman"/>
    </w:rPr>
  </w:style>
  <w:style w:type="character" w:customStyle="1" w:styleId="WW8Num18z1">
    <w:name w:val="WW8Num18z1"/>
    <w:rsid w:val="003547FD"/>
  </w:style>
  <w:style w:type="character" w:customStyle="1" w:styleId="WW8Num6z0">
    <w:name w:val="WW8Num6z0"/>
    <w:rsid w:val="003547FD"/>
    <w:rPr>
      <w:rFonts w:ascii="Times New Roman" w:hAnsi="Times New Roman"/>
      <w:b/>
      <w:sz w:val="24"/>
    </w:rPr>
  </w:style>
  <w:style w:type="character" w:customStyle="1" w:styleId="WW-WW8Num7z0">
    <w:name w:val="WW-WW8Num7z0"/>
    <w:rsid w:val="003547FD"/>
  </w:style>
  <w:style w:type="character" w:customStyle="1" w:styleId="WW-WW8Num11z0">
    <w:name w:val="WW-WW8Num11z0"/>
    <w:rsid w:val="003547FD"/>
    <w:rPr>
      <w:rFonts w:ascii="Wingdings" w:hAnsi="Wingdings"/>
    </w:rPr>
  </w:style>
  <w:style w:type="character" w:customStyle="1" w:styleId="WW8Num11z1">
    <w:name w:val="WW8Num11z1"/>
    <w:rsid w:val="003547FD"/>
    <w:rPr>
      <w:rFonts w:ascii="Courier New" w:hAnsi="Courier New"/>
    </w:rPr>
  </w:style>
  <w:style w:type="character" w:customStyle="1" w:styleId="WW8Num11z3">
    <w:name w:val="WW8Num11z3"/>
    <w:rsid w:val="003547FD"/>
    <w:rPr>
      <w:rFonts w:ascii="Symbol" w:hAnsi="Symbol"/>
    </w:rPr>
  </w:style>
  <w:style w:type="character" w:customStyle="1" w:styleId="WW8Num12z2">
    <w:name w:val="WW8Num12z2"/>
    <w:rsid w:val="003547FD"/>
    <w:rPr>
      <w:rFonts w:ascii="Wingdings" w:hAnsi="Wingdings"/>
    </w:rPr>
  </w:style>
  <w:style w:type="character" w:customStyle="1" w:styleId="WW8Num15z2">
    <w:name w:val="WW8Num15z2"/>
    <w:rsid w:val="003547FD"/>
    <w:rPr>
      <w:rFonts w:ascii="Times New Roman" w:hAnsi="Times New Roman"/>
    </w:rPr>
  </w:style>
  <w:style w:type="character" w:customStyle="1" w:styleId="WW-WW8Num16z0">
    <w:name w:val="WW-WW8Num16z0"/>
    <w:rsid w:val="003547FD"/>
    <w:rPr>
      <w:rFonts w:ascii="Times New Roman" w:hAnsi="Times New Roman"/>
    </w:rPr>
  </w:style>
  <w:style w:type="character" w:customStyle="1" w:styleId="WW8Num19z1">
    <w:name w:val="WW8Num19z1"/>
    <w:rsid w:val="003547FD"/>
    <w:rPr>
      <w:color w:val="auto"/>
      <w:sz w:val="24"/>
    </w:rPr>
  </w:style>
  <w:style w:type="character" w:customStyle="1" w:styleId="WW8Num19z2">
    <w:name w:val="WW8Num19z2"/>
    <w:rsid w:val="003547FD"/>
    <w:rPr>
      <w:sz w:val="24"/>
    </w:rPr>
  </w:style>
  <w:style w:type="character" w:customStyle="1" w:styleId="WW8Num29z0">
    <w:name w:val="WW8Num29z0"/>
    <w:rsid w:val="003547FD"/>
    <w:rPr>
      <w:color w:val="auto"/>
    </w:rPr>
  </w:style>
  <w:style w:type="character" w:customStyle="1" w:styleId="WW8Num30z1">
    <w:name w:val="WW8Num30z1"/>
    <w:rsid w:val="003547FD"/>
  </w:style>
  <w:style w:type="character" w:customStyle="1" w:styleId="WW8Num38z0">
    <w:name w:val="WW8Num38z0"/>
    <w:rsid w:val="003547FD"/>
    <w:rPr>
      <w:sz w:val="20"/>
      <w:u w:val="none"/>
    </w:rPr>
  </w:style>
  <w:style w:type="character" w:customStyle="1" w:styleId="WW-Domylnaczcionkaakapitu">
    <w:name w:val="WW-Domyślna czcionka akapitu"/>
    <w:rsid w:val="003547FD"/>
  </w:style>
  <w:style w:type="character" w:customStyle="1" w:styleId="Znakiprzypiswdolnych">
    <w:name w:val="Znaki przypisów dolnych"/>
    <w:rsid w:val="003547FD"/>
  </w:style>
  <w:style w:type="character" w:customStyle="1" w:styleId="WW-Znakiprzypiswdolnych">
    <w:name w:val="WW-Znaki przypisów dolnych"/>
    <w:rsid w:val="003547FD"/>
    <w:rPr>
      <w:vertAlign w:val="superscript"/>
    </w:rPr>
  </w:style>
  <w:style w:type="character" w:customStyle="1" w:styleId="Odwoanieprzypisudolnego1">
    <w:name w:val="Odwołanie przypisu dolnego1"/>
    <w:rsid w:val="003547FD"/>
    <w:rPr>
      <w:vertAlign w:val="superscript"/>
    </w:rPr>
  </w:style>
  <w:style w:type="character" w:customStyle="1" w:styleId="WW8Num46z0">
    <w:name w:val="WW8Num46z0"/>
    <w:rsid w:val="003547FD"/>
    <w:rPr>
      <w:rFonts w:ascii="Symbol" w:hAnsi="Symbol"/>
    </w:rPr>
  </w:style>
  <w:style w:type="character" w:customStyle="1" w:styleId="Odwoaniedokomentarza2">
    <w:name w:val="Odwołanie do komentarza2"/>
    <w:rsid w:val="003547FD"/>
    <w:rPr>
      <w:sz w:val="16"/>
    </w:rPr>
  </w:style>
  <w:style w:type="character" w:customStyle="1" w:styleId="Znakiprzypiswkocowych">
    <w:name w:val="Znaki przypisów końcowych"/>
    <w:rsid w:val="003547FD"/>
    <w:rPr>
      <w:vertAlign w:val="superscript"/>
    </w:rPr>
  </w:style>
  <w:style w:type="character" w:customStyle="1" w:styleId="attributenametext">
    <w:name w:val="attribute_name_text"/>
    <w:rsid w:val="003547FD"/>
  </w:style>
  <w:style w:type="character" w:customStyle="1" w:styleId="WW8Num1z4">
    <w:name w:val="WW8Num1z4"/>
    <w:rsid w:val="003547FD"/>
  </w:style>
  <w:style w:type="character" w:customStyle="1" w:styleId="WW8Num3z1">
    <w:name w:val="WW8Num3z1"/>
    <w:rsid w:val="003547FD"/>
    <w:rPr>
      <w:rFonts w:ascii="Courier New" w:hAnsi="Courier New"/>
    </w:rPr>
  </w:style>
  <w:style w:type="character" w:customStyle="1" w:styleId="WW8Num3z2">
    <w:name w:val="WW8Num3z2"/>
    <w:rsid w:val="003547FD"/>
    <w:rPr>
      <w:rFonts w:ascii="Wingdings" w:hAnsi="Wingdings"/>
    </w:rPr>
  </w:style>
  <w:style w:type="character" w:customStyle="1" w:styleId="WW8Num3z3">
    <w:name w:val="WW8Num3z3"/>
    <w:rsid w:val="003547FD"/>
    <w:rPr>
      <w:rFonts w:ascii="Symbol" w:hAnsi="Symbol"/>
    </w:rPr>
  </w:style>
  <w:style w:type="character" w:customStyle="1" w:styleId="WW8Num4z1">
    <w:name w:val="WW8Num4z1"/>
    <w:rsid w:val="003547FD"/>
    <w:rPr>
      <w:rFonts w:ascii="Symbol" w:hAnsi="Symbol"/>
    </w:rPr>
  </w:style>
  <w:style w:type="character" w:customStyle="1" w:styleId="WW8Num10z0">
    <w:name w:val="WW8Num10z0"/>
    <w:rsid w:val="003547FD"/>
    <w:rPr>
      <w:rFonts w:ascii="Times New Roman" w:hAnsi="Times New Roman"/>
      <w:sz w:val="22"/>
    </w:rPr>
  </w:style>
  <w:style w:type="character" w:customStyle="1" w:styleId="WW8Num15z0">
    <w:name w:val="WW8Num15z0"/>
    <w:rsid w:val="003547FD"/>
    <w:rPr>
      <w:rFonts w:ascii="Times New Roman" w:hAnsi="Times New Roman"/>
      <w:color w:val="000000"/>
      <w:sz w:val="22"/>
    </w:rPr>
  </w:style>
  <w:style w:type="character" w:customStyle="1" w:styleId="WW8Num29z1">
    <w:name w:val="WW8Num29z1"/>
    <w:rsid w:val="003547FD"/>
    <w:rPr>
      <w:rFonts w:ascii="Courier New" w:hAnsi="Courier New"/>
    </w:rPr>
  </w:style>
  <w:style w:type="character" w:customStyle="1" w:styleId="Domylnaczcionkaakapitu2">
    <w:name w:val="Domyślna czcionka akapitu2"/>
    <w:rsid w:val="003547FD"/>
  </w:style>
  <w:style w:type="character" w:customStyle="1" w:styleId="WW8Num5z1">
    <w:name w:val="WW8Num5z1"/>
    <w:rsid w:val="003547FD"/>
    <w:rPr>
      <w:rFonts w:ascii="Symbol" w:hAnsi="Symbol"/>
    </w:rPr>
  </w:style>
  <w:style w:type="character" w:customStyle="1" w:styleId="WW8Num8z2">
    <w:name w:val="WW8Num8z2"/>
    <w:rsid w:val="003547FD"/>
    <w:rPr>
      <w:rFonts w:ascii="Wingdings" w:hAnsi="Wingdings"/>
    </w:rPr>
  </w:style>
  <w:style w:type="character" w:customStyle="1" w:styleId="WW8Num8z3">
    <w:name w:val="WW8Num8z3"/>
    <w:rsid w:val="003547FD"/>
    <w:rPr>
      <w:rFonts w:ascii="Symbol" w:hAnsi="Symbol"/>
    </w:rPr>
  </w:style>
  <w:style w:type="character" w:customStyle="1" w:styleId="WW8Num12z6">
    <w:name w:val="WW8Num12z6"/>
    <w:rsid w:val="003547FD"/>
    <w:rPr>
      <w:rFonts w:ascii="Symbol" w:hAnsi="Symbol"/>
    </w:rPr>
  </w:style>
  <w:style w:type="character" w:customStyle="1" w:styleId="WW8Num14z1">
    <w:name w:val="WW8Num14z1"/>
    <w:rsid w:val="003547FD"/>
    <w:rPr>
      <w:rFonts w:ascii="Symbol" w:hAnsi="Symbol"/>
    </w:rPr>
  </w:style>
  <w:style w:type="character" w:customStyle="1" w:styleId="WW8Num16z1">
    <w:name w:val="WW8Num16z1"/>
    <w:rsid w:val="003547FD"/>
    <w:rPr>
      <w:rFonts w:ascii="Arial" w:hAnsi="Arial"/>
      <w:sz w:val="22"/>
    </w:rPr>
  </w:style>
  <w:style w:type="character" w:customStyle="1" w:styleId="WW8Num16z2">
    <w:name w:val="WW8Num16z2"/>
    <w:rsid w:val="003547FD"/>
    <w:rPr>
      <w:rFonts w:ascii="Times New Roman" w:hAnsi="Times New Roman"/>
      <w:sz w:val="22"/>
    </w:rPr>
  </w:style>
  <w:style w:type="character" w:customStyle="1" w:styleId="WW8Num17z1">
    <w:name w:val="WW8Num17z1"/>
    <w:rsid w:val="003547FD"/>
    <w:rPr>
      <w:rFonts w:ascii="Courier New" w:hAnsi="Courier New"/>
    </w:rPr>
  </w:style>
  <w:style w:type="character" w:customStyle="1" w:styleId="WW8Num17z2">
    <w:name w:val="WW8Num17z2"/>
    <w:rsid w:val="003547FD"/>
    <w:rPr>
      <w:rFonts w:ascii="Wingdings" w:hAnsi="Wingdings"/>
    </w:rPr>
  </w:style>
  <w:style w:type="character" w:customStyle="1" w:styleId="WW8Num18z2">
    <w:name w:val="WW8Num18z2"/>
    <w:rsid w:val="003547FD"/>
    <w:rPr>
      <w:rFonts w:ascii="Wingdings" w:hAnsi="Wingdings"/>
    </w:rPr>
  </w:style>
  <w:style w:type="character" w:customStyle="1" w:styleId="WW8Num20z1">
    <w:name w:val="WW8Num20z1"/>
    <w:rsid w:val="003547FD"/>
    <w:rPr>
      <w:rFonts w:ascii="Courier New" w:hAnsi="Courier New"/>
    </w:rPr>
  </w:style>
  <w:style w:type="character" w:customStyle="1" w:styleId="WW8Num20z2">
    <w:name w:val="WW8Num20z2"/>
    <w:rsid w:val="003547FD"/>
    <w:rPr>
      <w:rFonts w:ascii="Wingdings" w:hAnsi="Wingdings"/>
    </w:rPr>
  </w:style>
  <w:style w:type="character" w:customStyle="1" w:styleId="WW8Num21z4">
    <w:name w:val="WW8Num21z4"/>
    <w:rsid w:val="003547FD"/>
  </w:style>
  <w:style w:type="character" w:customStyle="1" w:styleId="WW8Num22z1">
    <w:name w:val="WW8Num22z1"/>
    <w:rsid w:val="003547FD"/>
    <w:rPr>
      <w:rFonts w:ascii="Courier New" w:hAnsi="Courier New"/>
    </w:rPr>
  </w:style>
  <w:style w:type="character" w:customStyle="1" w:styleId="WW8Num22z2">
    <w:name w:val="WW8Num22z2"/>
    <w:rsid w:val="003547FD"/>
    <w:rPr>
      <w:rFonts w:ascii="Wingdings" w:hAnsi="Wingdings"/>
    </w:rPr>
  </w:style>
  <w:style w:type="character" w:customStyle="1" w:styleId="WW8Num23z1">
    <w:name w:val="WW8Num23z1"/>
    <w:rsid w:val="003547FD"/>
    <w:rPr>
      <w:rFonts w:ascii="Courier New" w:hAnsi="Courier New"/>
    </w:rPr>
  </w:style>
  <w:style w:type="character" w:customStyle="1" w:styleId="WW8Num23z2">
    <w:name w:val="WW8Num23z2"/>
    <w:rsid w:val="003547FD"/>
    <w:rPr>
      <w:rFonts w:ascii="Wingdings" w:hAnsi="Wingdings"/>
    </w:rPr>
  </w:style>
  <w:style w:type="character" w:customStyle="1" w:styleId="WW8Num24z1">
    <w:name w:val="WW8Num24z1"/>
    <w:rsid w:val="003547FD"/>
    <w:rPr>
      <w:rFonts w:ascii="Courier New" w:hAnsi="Courier New"/>
    </w:rPr>
  </w:style>
  <w:style w:type="character" w:customStyle="1" w:styleId="WW8Num24z2">
    <w:name w:val="WW8Num24z2"/>
    <w:rsid w:val="003547FD"/>
    <w:rPr>
      <w:rFonts w:ascii="Wingdings" w:hAnsi="Wingdings"/>
    </w:rPr>
  </w:style>
  <w:style w:type="character" w:customStyle="1" w:styleId="WW8Num25z2">
    <w:name w:val="WW8Num25z2"/>
    <w:rsid w:val="003547FD"/>
    <w:rPr>
      <w:rFonts w:ascii="Wingdings" w:hAnsi="Wingdings"/>
    </w:rPr>
  </w:style>
  <w:style w:type="character" w:customStyle="1" w:styleId="WW8Num26z1">
    <w:name w:val="WW8Num26z1"/>
    <w:rsid w:val="003547FD"/>
    <w:rPr>
      <w:rFonts w:ascii="Courier New" w:hAnsi="Courier New"/>
    </w:rPr>
  </w:style>
  <w:style w:type="character" w:customStyle="1" w:styleId="WW8Num26z2">
    <w:name w:val="WW8Num26z2"/>
    <w:rsid w:val="003547FD"/>
    <w:rPr>
      <w:rFonts w:ascii="Wingdings" w:hAnsi="Wingdings"/>
    </w:rPr>
  </w:style>
  <w:style w:type="character" w:customStyle="1" w:styleId="WW8Num26z3">
    <w:name w:val="WW8Num26z3"/>
    <w:rsid w:val="003547FD"/>
    <w:rPr>
      <w:rFonts w:ascii="Symbol" w:hAnsi="Symbol"/>
    </w:rPr>
  </w:style>
  <w:style w:type="character" w:customStyle="1" w:styleId="WW8Num27z1">
    <w:name w:val="WW8Num27z1"/>
    <w:rsid w:val="003547FD"/>
    <w:rPr>
      <w:rFonts w:ascii="Courier New" w:hAnsi="Courier New"/>
    </w:rPr>
  </w:style>
  <w:style w:type="character" w:customStyle="1" w:styleId="WW8Num27z2">
    <w:name w:val="WW8Num27z2"/>
    <w:rsid w:val="003547FD"/>
    <w:rPr>
      <w:rFonts w:ascii="Wingdings" w:hAnsi="Wingdings"/>
    </w:rPr>
  </w:style>
  <w:style w:type="character" w:customStyle="1" w:styleId="WW8Num29z2">
    <w:name w:val="WW8Num29z2"/>
    <w:rsid w:val="003547FD"/>
    <w:rPr>
      <w:rFonts w:ascii="Wingdings" w:hAnsi="Wingdings"/>
    </w:rPr>
  </w:style>
  <w:style w:type="character" w:customStyle="1" w:styleId="WW8Num30z2">
    <w:name w:val="WW8Num30z2"/>
    <w:rsid w:val="003547FD"/>
    <w:rPr>
      <w:rFonts w:ascii="Wingdings" w:hAnsi="Wingdings"/>
    </w:rPr>
  </w:style>
  <w:style w:type="character" w:customStyle="1" w:styleId="WW8Num31z1">
    <w:name w:val="WW8Num31z1"/>
    <w:rsid w:val="003547FD"/>
    <w:rPr>
      <w:rFonts w:ascii="Courier New" w:hAnsi="Courier New"/>
    </w:rPr>
  </w:style>
  <w:style w:type="character" w:customStyle="1" w:styleId="WW8Num31z2">
    <w:name w:val="WW8Num31z2"/>
    <w:rsid w:val="003547FD"/>
    <w:rPr>
      <w:rFonts w:ascii="Wingdings" w:hAnsi="Wingdings"/>
    </w:rPr>
  </w:style>
  <w:style w:type="character" w:customStyle="1" w:styleId="WW8Num32z1">
    <w:name w:val="WW8Num32z1"/>
    <w:rsid w:val="003547FD"/>
    <w:rPr>
      <w:rFonts w:ascii="Courier New" w:hAnsi="Courier New"/>
    </w:rPr>
  </w:style>
  <w:style w:type="character" w:customStyle="1" w:styleId="WW8Num32z2">
    <w:name w:val="WW8Num32z2"/>
    <w:rsid w:val="003547FD"/>
    <w:rPr>
      <w:rFonts w:ascii="Wingdings" w:hAnsi="Wingdings"/>
    </w:rPr>
  </w:style>
  <w:style w:type="character" w:customStyle="1" w:styleId="WW8Num34z1">
    <w:name w:val="WW8Num34z1"/>
    <w:rsid w:val="003547FD"/>
    <w:rPr>
      <w:rFonts w:ascii="Courier New" w:hAnsi="Courier New"/>
    </w:rPr>
  </w:style>
  <w:style w:type="character" w:customStyle="1" w:styleId="WW8Num34z2">
    <w:name w:val="WW8Num34z2"/>
    <w:rsid w:val="003547FD"/>
    <w:rPr>
      <w:rFonts w:ascii="Wingdings" w:hAnsi="Wingdings"/>
    </w:rPr>
  </w:style>
  <w:style w:type="character" w:customStyle="1" w:styleId="WW8Num36z1">
    <w:name w:val="WW8Num36z1"/>
    <w:rsid w:val="003547FD"/>
    <w:rPr>
      <w:rFonts w:ascii="Courier New" w:hAnsi="Courier New"/>
    </w:rPr>
  </w:style>
  <w:style w:type="character" w:customStyle="1" w:styleId="WW8Num36z2">
    <w:name w:val="WW8Num36z2"/>
    <w:rsid w:val="003547FD"/>
    <w:rPr>
      <w:rFonts w:ascii="Wingdings" w:hAnsi="Wingdings"/>
    </w:rPr>
  </w:style>
  <w:style w:type="character" w:customStyle="1" w:styleId="WW8Num39z1">
    <w:name w:val="WW8Num39z1"/>
    <w:rsid w:val="003547FD"/>
    <w:rPr>
      <w:rFonts w:ascii="Courier New" w:hAnsi="Courier New"/>
    </w:rPr>
  </w:style>
  <w:style w:type="character" w:customStyle="1" w:styleId="WW8Num39z2">
    <w:name w:val="WW8Num39z2"/>
    <w:rsid w:val="003547FD"/>
    <w:rPr>
      <w:rFonts w:ascii="Wingdings" w:hAnsi="Wingdings"/>
    </w:rPr>
  </w:style>
  <w:style w:type="character" w:customStyle="1" w:styleId="WW8Num40z1">
    <w:name w:val="WW8Num40z1"/>
    <w:rsid w:val="003547FD"/>
    <w:rPr>
      <w:rFonts w:ascii="Courier New" w:hAnsi="Courier New"/>
    </w:rPr>
  </w:style>
  <w:style w:type="character" w:customStyle="1" w:styleId="WW8Num40z2">
    <w:name w:val="WW8Num40z2"/>
    <w:rsid w:val="003547FD"/>
    <w:rPr>
      <w:rFonts w:ascii="Wingdings" w:hAnsi="Wingdings"/>
    </w:rPr>
  </w:style>
  <w:style w:type="character" w:customStyle="1" w:styleId="WW8Num41z1">
    <w:name w:val="WW8Num41z1"/>
    <w:rsid w:val="003547FD"/>
    <w:rPr>
      <w:rFonts w:ascii="Courier New" w:hAnsi="Courier New"/>
    </w:rPr>
  </w:style>
  <w:style w:type="character" w:customStyle="1" w:styleId="WW8Num41z2">
    <w:name w:val="WW8Num41z2"/>
    <w:rsid w:val="003547FD"/>
    <w:rPr>
      <w:rFonts w:ascii="Wingdings" w:hAnsi="Wingdings"/>
    </w:rPr>
  </w:style>
  <w:style w:type="character" w:customStyle="1" w:styleId="WW8Num42z1">
    <w:name w:val="WW8Num42z1"/>
    <w:rsid w:val="003547FD"/>
    <w:rPr>
      <w:rFonts w:ascii="Courier New" w:hAnsi="Courier New"/>
    </w:rPr>
  </w:style>
  <w:style w:type="character" w:customStyle="1" w:styleId="WW8Num42z2">
    <w:name w:val="WW8Num42z2"/>
    <w:rsid w:val="003547FD"/>
    <w:rPr>
      <w:rFonts w:ascii="Wingdings" w:hAnsi="Wingdings"/>
    </w:rPr>
  </w:style>
  <w:style w:type="character" w:customStyle="1" w:styleId="WW8Num43z1">
    <w:name w:val="WW8Num43z1"/>
    <w:rsid w:val="003547FD"/>
    <w:rPr>
      <w:rFonts w:ascii="Courier New" w:hAnsi="Courier New"/>
    </w:rPr>
  </w:style>
  <w:style w:type="character" w:customStyle="1" w:styleId="WW8Num43z2">
    <w:name w:val="WW8Num43z2"/>
    <w:rsid w:val="003547FD"/>
    <w:rPr>
      <w:rFonts w:ascii="Wingdings" w:hAnsi="Wingdings"/>
    </w:rPr>
  </w:style>
  <w:style w:type="character" w:customStyle="1" w:styleId="WW8Num44z1">
    <w:name w:val="WW8Num44z1"/>
    <w:rsid w:val="003547FD"/>
    <w:rPr>
      <w:rFonts w:ascii="Courier New" w:hAnsi="Courier New"/>
    </w:rPr>
  </w:style>
  <w:style w:type="character" w:customStyle="1" w:styleId="WW8Num44z2">
    <w:name w:val="WW8Num44z2"/>
    <w:rsid w:val="003547FD"/>
    <w:rPr>
      <w:rFonts w:ascii="Wingdings" w:hAnsi="Wingdings"/>
    </w:rPr>
  </w:style>
  <w:style w:type="character" w:customStyle="1" w:styleId="WW8Num45z1">
    <w:name w:val="WW8Num45z1"/>
    <w:rsid w:val="003547FD"/>
    <w:rPr>
      <w:rFonts w:ascii="Courier New" w:hAnsi="Courier New"/>
    </w:rPr>
  </w:style>
  <w:style w:type="character" w:customStyle="1" w:styleId="WW8Num45z2">
    <w:name w:val="WW8Num45z2"/>
    <w:rsid w:val="003547FD"/>
    <w:rPr>
      <w:rFonts w:ascii="Wingdings" w:hAnsi="Wingdings"/>
    </w:rPr>
  </w:style>
  <w:style w:type="character" w:customStyle="1" w:styleId="WW8Num46z1">
    <w:name w:val="WW8Num46z1"/>
    <w:rsid w:val="003547FD"/>
    <w:rPr>
      <w:rFonts w:ascii="Courier New" w:hAnsi="Courier New"/>
    </w:rPr>
  </w:style>
  <w:style w:type="character" w:customStyle="1" w:styleId="WW8Num46z2">
    <w:name w:val="WW8Num46z2"/>
    <w:rsid w:val="003547FD"/>
    <w:rPr>
      <w:rFonts w:ascii="Wingdings" w:hAnsi="Wingdings"/>
    </w:rPr>
  </w:style>
  <w:style w:type="character" w:customStyle="1" w:styleId="WW8Num49z1">
    <w:name w:val="WW8Num49z1"/>
    <w:rsid w:val="003547FD"/>
    <w:rPr>
      <w:rFonts w:ascii="Courier New" w:hAnsi="Courier New"/>
    </w:rPr>
  </w:style>
  <w:style w:type="character" w:customStyle="1" w:styleId="WW8Num49z2">
    <w:name w:val="WW8Num49z2"/>
    <w:rsid w:val="003547FD"/>
    <w:rPr>
      <w:rFonts w:ascii="Wingdings" w:hAnsi="Wingdings"/>
    </w:rPr>
  </w:style>
  <w:style w:type="character" w:customStyle="1" w:styleId="WW8Num50z0">
    <w:name w:val="WW8Num50z0"/>
    <w:rsid w:val="003547FD"/>
    <w:rPr>
      <w:rFonts w:ascii="Symbol" w:hAnsi="Symbol"/>
    </w:rPr>
  </w:style>
  <w:style w:type="character" w:customStyle="1" w:styleId="WW8Num50z1">
    <w:name w:val="WW8Num50z1"/>
    <w:rsid w:val="003547FD"/>
    <w:rPr>
      <w:rFonts w:ascii="Courier New" w:hAnsi="Courier New"/>
    </w:rPr>
  </w:style>
  <w:style w:type="character" w:customStyle="1" w:styleId="WW8Num50z2">
    <w:name w:val="WW8Num50z2"/>
    <w:rsid w:val="003547FD"/>
    <w:rPr>
      <w:rFonts w:ascii="Wingdings" w:hAnsi="Wingdings"/>
    </w:rPr>
  </w:style>
  <w:style w:type="character" w:customStyle="1" w:styleId="WW8NumSt9z0">
    <w:name w:val="WW8NumSt9z0"/>
    <w:rsid w:val="003547FD"/>
    <w:rPr>
      <w:rFonts w:ascii="Times New Roman" w:hAnsi="Times New Roman"/>
    </w:rPr>
  </w:style>
  <w:style w:type="character" w:customStyle="1" w:styleId="WW8NumSt10z0">
    <w:name w:val="WW8NumSt10z0"/>
    <w:rsid w:val="003547FD"/>
    <w:rPr>
      <w:rFonts w:ascii="Times New Roman" w:hAnsi="Times New Roman"/>
    </w:rPr>
  </w:style>
  <w:style w:type="character" w:customStyle="1" w:styleId="Domylnaczcionkaakapitu1">
    <w:name w:val="Domyślna czcionka akapitu1"/>
    <w:rsid w:val="003547FD"/>
  </w:style>
  <w:style w:type="character" w:customStyle="1" w:styleId="CommentReference1">
    <w:name w:val="Comment Reference1"/>
    <w:rsid w:val="003547FD"/>
    <w:rPr>
      <w:sz w:val="16"/>
    </w:rPr>
  </w:style>
  <w:style w:type="character" w:customStyle="1" w:styleId="CharChar4">
    <w:name w:val="Char Char4"/>
    <w:rsid w:val="003547FD"/>
    <w:rPr>
      <w:rFonts w:ascii="Arial" w:hAnsi="Arial"/>
      <w:sz w:val="22"/>
    </w:rPr>
  </w:style>
  <w:style w:type="character" w:customStyle="1" w:styleId="CharChar3">
    <w:name w:val="Char Char3"/>
    <w:rsid w:val="003547FD"/>
    <w:rPr>
      <w:b/>
      <w:sz w:val="24"/>
    </w:rPr>
  </w:style>
  <w:style w:type="character" w:customStyle="1" w:styleId="CharChar5">
    <w:name w:val="Char Char5"/>
    <w:rsid w:val="003547FD"/>
    <w:rPr>
      <w:rFonts w:ascii="Arial" w:hAnsi="Arial"/>
      <w:sz w:val="22"/>
    </w:rPr>
  </w:style>
  <w:style w:type="character" w:customStyle="1" w:styleId="BMKBodyTextChar">
    <w:name w:val="BMK Body Text Char"/>
    <w:rsid w:val="003547FD"/>
    <w:rPr>
      <w:sz w:val="22"/>
      <w:lang w:val="en-GB" w:eastAsia="ar-SA" w:bidi="ar-SA"/>
    </w:rPr>
  </w:style>
  <w:style w:type="character" w:customStyle="1" w:styleId="BMKHeading2CharChar">
    <w:name w:val="BMK Heading 2 Char Char"/>
    <w:rsid w:val="003547FD"/>
    <w:rPr>
      <w:sz w:val="22"/>
      <w:lang w:val="en-GB" w:eastAsia="ar-SA" w:bidi="ar-SA"/>
    </w:rPr>
  </w:style>
  <w:style w:type="character" w:customStyle="1" w:styleId="CharChar1">
    <w:name w:val="Char Char1"/>
    <w:rsid w:val="003547FD"/>
    <w:rPr>
      <w:b/>
    </w:rPr>
  </w:style>
  <w:style w:type="character" w:customStyle="1" w:styleId="CharChar">
    <w:name w:val="Char Char"/>
    <w:rsid w:val="003547FD"/>
  </w:style>
  <w:style w:type="character" w:customStyle="1" w:styleId="WW-Znakiprzypiswkocowych">
    <w:name w:val="WW-Znaki przypisów końcowych"/>
    <w:rsid w:val="003547FD"/>
    <w:rPr>
      <w:vertAlign w:val="superscript"/>
    </w:rPr>
  </w:style>
  <w:style w:type="character" w:customStyle="1" w:styleId="CharChar2">
    <w:name w:val="Char Char2"/>
    <w:rsid w:val="003547FD"/>
  </w:style>
  <w:style w:type="character" w:customStyle="1" w:styleId="WW8Num1z0">
    <w:name w:val="WW8Num1z0"/>
    <w:rsid w:val="003547FD"/>
    <w:rPr>
      <w:rFonts w:ascii="Symbol" w:hAnsi="Symbol"/>
    </w:rPr>
  </w:style>
  <w:style w:type="character" w:customStyle="1" w:styleId="WW8Num2z0">
    <w:name w:val="WW8Num2z0"/>
    <w:rsid w:val="003547FD"/>
    <w:rPr>
      <w:rFonts w:ascii="Symbol" w:hAnsi="Symbol"/>
    </w:rPr>
  </w:style>
  <w:style w:type="character" w:customStyle="1" w:styleId="WW8Num2z1">
    <w:name w:val="WW8Num2z1"/>
    <w:rsid w:val="003547FD"/>
    <w:rPr>
      <w:rFonts w:ascii="OpenSymbol" w:hAnsi="OpenSymbol"/>
    </w:rPr>
  </w:style>
  <w:style w:type="character" w:customStyle="1" w:styleId="WW8Num11z2">
    <w:name w:val="WW8Num11z2"/>
    <w:rsid w:val="003547FD"/>
    <w:rPr>
      <w:rFonts w:ascii="Wingdings" w:hAnsi="Wingdings"/>
    </w:rPr>
  </w:style>
  <w:style w:type="character" w:customStyle="1" w:styleId="moz-txt-tag">
    <w:name w:val="moz-txt-tag"/>
    <w:rsid w:val="003547FD"/>
  </w:style>
  <w:style w:type="character" w:customStyle="1" w:styleId="ZnakZnak1">
    <w:name w:val="Znak Znak1"/>
    <w:rsid w:val="003547FD"/>
    <w:rPr>
      <w:sz w:val="24"/>
    </w:rPr>
  </w:style>
  <w:style w:type="paragraph" w:customStyle="1" w:styleId="Nagwek40">
    <w:name w:val="Nagłówek4"/>
    <w:basedOn w:val="Normalny"/>
    <w:next w:val="Tekstpodstawowy"/>
    <w:rsid w:val="003547FD"/>
    <w:pPr>
      <w:keepNext/>
      <w:widowControl w:val="0"/>
      <w:suppressAutoHyphens/>
      <w:spacing w:before="240" w:after="120" w:line="240" w:lineRule="auto"/>
    </w:pPr>
    <w:rPr>
      <w:rFonts w:ascii="Arial" w:hAnsi="Arial" w:cs="Tahoma"/>
      <w:sz w:val="28"/>
      <w:szCs w:val="28"/>
      <w:lang w:eastAsia="ar-SA"/>
    </w:rPr>
  </w:style>
  <w:style w:type="paragraph" w:customStyle="1" w:styleId="Podpis4">
    <w:name w:val="Podpis4"/>
    <w:basedOn w:val="Normalny"/>
    <w:rsid w:val="003547FD"/>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agwek30">
    <w:name w:val="Nagłówek3"/>
    <w:basedOn w:val="Normalny"/>
    <w:next w:val="Tekstpodstawowy"/>
    <w:rsid w:val="003547FD"/>
    <w:pPr>
      <w:keepNext/>
      <w:widowControl w:val="0"/>
      <w:suppressAutoHyphens/>
      <w:spacing w:before="240" w:after="120" w:line="240" w:lineRule="auto"/>
    </w:pPr>
    <w:rPr>
      <w:rFonts w:ascii="Nimbus Sans L" w:hAnsi="Nimbus Sans L" w:cs="DejaVu Sans"/>
      <w:sz w:val="28"/>
      <w:szCs w:val="28"/>
      <w:lang w:eastAsia="ar-SA"/>
    </w:rPr>
  </w:style>
  <w:style w:type="paragraph" w:customStyle="1" w:styleId="Podpis3">
    <w:name w:val="Podpis3"/>
    <w:basedOn w:val="Normalny"/>
    <w:rsid w:val="003547FD"/>
    <w:pPr>
      <w:widowControl w:val="0"/>
      <w:suppressLineNumbers/>
      <w:suppressAutoHyphens/>
      <w:spacing w:before="120" w:after="120" w:line="240" w:lineRule="auto"/>
    </w:pPr>
    <w:rPr>
      <w:rFonts w:ascii="Times New Roman" w:eastAsia="Calibri" w:hAnsi="Times New Roman"/>
      <w:i/>
      <w:iCs/>
      <w:sz w:val="24"/>
      <w:szCs w:val="24"/>
      <w:lang w:eastAsia="ar-SA"/>
    </w:rPr>
  </w:style>
  <w:style w:type="paragraph" w:styleId="Podpis">
    <w:name w:val="Signature"/>
    <w:basedOn w:val="Normalny"/>
    <w:link w:val="PodpisZnak"/>
    <w:semiHidden/>
    <w:rsid w:val="003547FD"/>
    <w:pPr>
      <w:widowControl w:val="0"/>
      <w:suppressLineNumbers/>
      <w:suppressAutoHyphens/>
      <w:spacing w:before="120" w:after="120" w:line="240" w:lineRule="auto"/>
    </w:pPr>
    <w:rPr>
      <w:rFonts w:ascii="Times New Roman" w:eastAsia="Calibri" w:hAnsi="Times New Roman"/>
      <w:i/>
      <w:iCs/>
      <w:sz w:val="20"/>
      <w:szCs w:val="20"/>
      <w:lang w:val="x-none" w:eastAsia="ar-SA"/>
    </w:rPr>
  </w:style>
  <w:style w:type="character" w:customStyle="1" w:styleId="PodpisZnak">
    <w:name w:val="Podpis Znak"/>
    <w:link w:val="Podpis"/>
    <w:semiHidden/>
    <w:locked/>
    <w:rsid w:val="003547FD"/>
    <w:rPr>
      <w:rFonts w:ascii="Times New Roman" w:hAnsi="Times New Roman" w:cs="Times New Roman"/>
      <w:i/>
      <w:iCs/>
      <w:sz w:val="20"/>
      <w:szCs w:val="20"/>
      <w:lang w:val="x-none" w:eastAsia="ar-SA" w:bidi="ar-SA"/>
    </w:rPr>
  </w:style>
  <w:style w:type="paragraph" w:customStyle="1" w:styleId="WW-Podpis">
    <w:name w:val="WW-Podpis"/>
    <w:basedOn w:val="Normalny"/>
    <w:rsid w:val="003547FD"/>
    <w:pPr>
      <w:widowControl w:val="0"/>
      <w:suppressLineNumbers/>
      <w:suppressAutoHyphens/>
      <w:spacing w:before="120" w:after="120" w:line="240" w:lineRule="auto"/>
    </w:pPr>
    <w:rPr>
      <w:rFonts w:ascii="Times New Roman" w:eastAsia="Calibri" w:hAnsi="Times New Roman" w:cs="Courier New"/>
      <w:i/>
      <w:iCs/>
      <w:sz w:val="20"/>
      <w:szCs w:val="20"/>
      <w:lang w:eastAsia="ar-SA"/>
    </w:rPr>
  </w:style>
  <w:style w:type="paragraph" w:customStyle="1" w:styleId="WW-Indeks">
    <w:name w:val="WW-Indeks"/>
    <w:basedOn w:val="Normalny"/>
    <w:rsid w:val="003547FD"/>
    <w:pPr>
      <w:widowControl w:val="0"/>
      <w:suppressLineNumbers/>
      <w:suppressAutoHyphens/>
      <w:spacing w:after="0" w:line="240" w:lineRule="auto"/>
    </w:pPr>
    <w:rPr>
      <w:rFonts w:ascii="Times New Roman" w:eastAsia="Calibri" w:hAnsi="Times New Roman" w:cs="Courier New"/>
      <w:sz w:val="24"/>
      <w:szCs w:val="20"/>
      <w:lang w:eastAsia="ar-SA"/>
    </w:rPr>
  </w:style>
  <w:style w:type="paragraph" w:customStyle="1" w:styleId="WW-Nagwek">
    <w:name w:val="WW-Nagłówek"/>
    <w:basedOn w:val="Normalny"/>
    <w:next w:val="Tekstpodstawowy"/>
    <w:rsid w:val="003547FD"/>
    <w:pPr>
      <w:keepNext/>
      <w:widowControl w:val="0"/>
      <w:suppressAutoHyphens/>
      <w:spacing w:before="240" w:after="120" w:line="240" w:lineRule="auto"/>
    </w:pPr>
    <w:rPr>
      <w:rFonts w:ascii="Arial" w:hAnsi="Arial" w:cs="Lucida Sans Unicode"/>
      <w:sz w:val="28"/>
      <w:szCs w:val="28"/>
      <w:lang w:eastAsia="ar-SA"/>
    </w:rPr>
  </w:style>
  <w:style w:type="character" w:customStyle="1" w:styleId="TekstpodstawowywcityZnak1">
    <w:name w:val="Tekst podstawowy wcięty Znak1"/>
    <w:rsid w:val="003547FD"/>
    <w:rPr>
      <w:rFonts w:ascii="Times New Roman" w:hAnsi="Times New Roman"/>
      <w:sz w:val="20"/>
      <w:lang w:val="x-none" w:eastAsia="ar-SA" w:bidi="ar-SA"/>
    </w:rPr>
  </w:style>
  <w:style w:type="paragraph" w:customStyle="1" w:styleId="WW-Tekstpodstawowywcity2">
    <w:name w:val="WW-Tekst podstawowy wcięty 2"/>
    <w:basedOn w:val="Normalny"/>
    <w:rsid w:val="003547FD"/>
    <w:pPr>
      <w:widowControl w:val="0"/>
      <w:suppressAutoHyphens/>
      <w:spacing w:after="0" w:line="240" w:lineRule="auto"/>
      <w:ind w:left="360"/>
      <w:jc w:val="both"/>
    </w:pPr>
    <w:rPr>
      <w:rFonts w:ascii="Arial" w:eastAsia="Calibri" w:hAnsi="Arial"/>
      <w:sz w:val="24"/>
      <w:szCs w:val="20"/>
      <w:lang w:eastAsia="ar-SA"/>
    </w:rPr>
  </w:style>
  <w:style w:type="paragraph" w:customStyle="1" w:styleId="ProPublico">
    <w:name w:val="ProPublico"/>
    <w:rsid w:val="003547FD"/>
    <w:pPr>
      <w:suppressAutoHyphens/>
      <w:spacing w:line="360" w:lineRule="auto"/>
    </w:pPr>
    <w:rPr>
      <w:rFonts w:ascii="Arial" w:eastAsia="Times New Roman" w:hAnsi="Arial"/>
      <w:sz w:val="22"/>
      <w:lang w:eastAsia="ar-SA"/>
    </w:rPr>
  </w:style>
  <w:style w:type="paragraph" w:customStyle="1" w:styleId="WW-Tekstpodstawowywcity3">
    <w:name w:val="WW-Tekst podstawowy wcięty 3"/>
    <w:basedOn w:val="Normalny"/>
    <w:rsid w:val="003547FD"/>
    <w:pPr>
      <w:widowControl w:val="0"/>
      <w:suppressAutoHyphens/>
      <w:spacing w:before="60" w:after="0" w:line="240" w:lineRule="auto"/>
      <w:ind w:left="284"/>
      <w:jc w:val="both"/>
    </w:pPr>
    <w:rPr>
      <w:rFonts w:ascii="Times New Roman" w:eastAsia="Calibri" w:hAnsi="Times New Roman"/>
      <w:color w:val="000000"/>
      <w:szCs w:val="20"/>
      <w:lang w:eastAsia="ar-SA"/>
    </w:rPr>
  </w:style>
  <w:style w:type="character" w:customStyle="1" w:styleId="StopkaZnak1">
    <w:name w:val="Stopka Znak1"/>
    <w:rsid w:val="003547FD"/>
    <w:rPr>
      <w:rFonts w:ascii="Times New Roman" w:hAnsi="Times New Roman"/>
      <w:sz w:val="20"/>
      <w:lang w:val="x-none" w:eastAsia="ar-SA" w:bidi="ar-SA"/>
    </w:rPr>
  </w:style>
  <w:style w:type="paragraph" w:customStyle="1" w:styleId="tekst">
    <w:name w:val="tekst"/>
    <w:basedOn w:val="Normalny"/>
    <w:rsid w:val="003547FD"/>
    <w:pPr>
      <w:widowControl w:val="0"/>
      <w:suppressAutoHyphens/>
      <w:spacing w:after="0" w:line="360" w:lineRule="atLeast"/>
      <w:ind w:firstLine="709"/>
      <w:jc w:val="both"/>
    </w:pPr>
    <w:rPr>
      <w:rFonts w:ascii="Arial" w:eastAsia="Calibri" w:hAnsi="Arial"/>
      <w:sz w:val="24"/>
      <w:szCs w:val="20"/>
      <w:lang w:eastAsia="ar-SA"/>
    </w:rPr>
  </w:style>
  <w:style w:type="paragraph" w:customStyle="1" w:styleId="leszek">
    <w:name w:val="leszek"/>
    <w:basedOn w:val="Normalny"/>
    <w:rsid w:val="003547FD"/>
    <w:pPr>
      <w:widowControl w:val="0"/>
      <w:suppressAutoHyphens/>
      <w:spacing w:after="0" w:line="240" w:lineRule="auto"/>
      <w:jc w:val="both"/>
    </w:pPr>
    <w:rPr>
      <w:rFonts w:ascii="Times New Roman" w:eastAsia="Calibri" w:hAnsi="Times New Roman"/>
      <w:sz w:val="24"/>
      <w:szCs w:val="20"/>
      <w:lang w:eastAsia="ar-SA"/>
    </w:rPr>
  </w:style>
  <w:style w:type="paragraph" w:customStyle="1" w:styleId="ust">
    <w:name w:val="ust"/>
    <w:rsid w:val="003547FD"/>
    <w:pPr>
      <w:suppressAutoHyphens/>
      <w:spacing w:before="60" w:after="60"/>
      <w:ind w:left="426" w:hanging="284"/>
      <w:jc w:val="both"/>
    </w:pPr>
    <w:rPr>
      <w:rFonts w:ascii="Times New Roman" w:eastAsia="Times New Roman" w:hAnsi="Times New Roman"/>
      <w:sz w:val="24"/>
      <w:lang w:eastAsia="ar-SA"/>
    </w:rPr>
  </w:style>
  <w:style w:type="paragraph" w:customStyle="1" w:styleId="pkt1">
    <w:name w:val="pkt1"/>
    <w:basedOn w:val="Normalny"/>
    <w:rsid w:val="003547FD"/>
    <w:pPr>
      <w:widowControl w:val="0"/>
      <w:suppressAutoHyphens/>
      <w:spacing w:before="60" w:after="60" w:line="240" w:lineRule="auto"/>
      <w:ind w:left="850" w:hanging="425"/>
      <w:jc w:val="both"/>
    </w:pPr>
    <w:rPr>
      <w:rFonts w:ascii="Times New Roman" w:eastAsia="Calibri" w:hAnsi="Times New Roman"/>
      <w:sz w:val="24"/>
      <w:szCs w:val="20"/>
      <w:lang w:eastAsia="ar-SA"/>
    </w:rPr>
  </w:style>
  <w:style w:type="paragraph" w:customStyle="1" w:styleId="pkt">
    <w:name w:val="pkt"/>
    <w:basedOn w:val="Normalny"/>
    <w:rsid w:val="003547FD"/>
    <w:pPr>
      <w:widowControl w:val="0"/>
      <w:suppressAutoHyphens/>
      <w:spacing w:before="60" w:after="60" w:line="240" w:lineRule="auto"/>
      <w:ind w:left="851" w:hanging="295"/>
      <w:jc w:val="both"/>
    </w:pPr>
    <w:rPr>
      <w:rFonts w:ascii="Times New Roman" w:eastAsia="Calibri" w:hAnsi="Times New Roman"/>
      <w:sz w:val="24"/>
      <w:szCs w:val="20"/>
      <w:lang w:eastAsia="ar-SA"/>
    </w:rPr>
  </w:style>
  <w:style w:type="paragraph" w:customStyle="1" w:styleId="Wojtek">
    <w:name w:val="Wojtek"/>
    <w:basedOn w:val="Normalny"/>
    <w:rsid w:val="003547FD"/>
    <w:pPr>
      <w:widowControl w:val="0"/>
      <w:suppressAutoHyphens/>
      <w:spacing w:after="0" w:line="240" w:lineRule="auto"/>
    </w:pPr>
    <w:rPr>
      <w:rFonts w:ascii="Arial" w:eastAsia="Calibri" w:hAnsi="Arial"/>
      <w:sz w:val="24"/>
      <w:szCs w:val="20"/>
      <w:lang w:eastAsia="ar-SA"/>
    </w:rPr>
  </w:style>
  <w:style w:type="paragraph" w:customStyle="1" w:styleId="Mario">
    <w:name w:val="Mario"/>
    <w:basedOn w:val="Normalny"/>
    <w:rsid w:val="003547FD"/>
    <w:pPr>
      <w:widowControl w:val="0"/>
      <w:suppressAutoHyphens/>
      <w:spacing w:after="0" w:line="360" w:lineRule="auto"/>
      <w:jc w:val="both"/>
    </w:pPr>
    <w:rPr>
      <w:rFonts w:ascii="Arial" w:eastAsia="Calibri" w:hAnsi="Arial"/>
      <w:sz w:val="24"/>
      <w:szCs w:val="20"/>
      <w:lang w:eastAsia="ar-SA"/>
    </w:rPr>
  </w:style>
  <w:style w:type="character" w:customStyle="1" w:styleId="TytuZnak1">
    <w:name w:val="Tytuł Znak1"/>
    <w:rsid w:val="003547FD"/>
    <w:rPr>
      <w:b/>
      <w:sz w:val="24"/>
      <w:lang w:val="x-none" w:eastAsia="ar-SA" w:bidi="ar-SA"/>
    </w:rPr>
  </w:style>
  <w:style w:type="paragraph" w:customStyle="1" w:styleId="WW-Zwykytekst">
    <w:name w:val="WW-Zwykły tekst"/>
    <w:basedOn w:val="Normalny"/>
    <w:rsid w:val="003547FD"/>
    <w:pPr>
      <w:widowControl w:val="0"/>
      <w:suppressAutoHyphens/>
      <w:spacing w:after="0" w:line="240" w:lineRule="auto"/>
    </w:pPr>
    <w:rPr>
      <w:rFonts w:ascii="Courier New" w:eastAsia="Calibri" w:hAnsi="Courier New"/>
      <w:sz w:val="24"/>
      <w:szCs w:val="20"/>
      <w:lang w:eastAsia="ar-SA"/>
    </w:rPr>
  </w:style>
  <w:style w:type="character" w:customStyle="1" w:styleId="TekstprzypisudolnegoZnak1">
    <w:name w:val="Tekst przypisu dolnego Znak1"/>
    <w:semiHidden/>
    <w:rsid w:val="003547FD"/>
    <w:rPr>
      <w:sz w:val="24"/>
      <w:lang w:val="x-none" w:eastAsia="ar-SA" w:bidi="ar-SA"/>
    </w:rPr>
  </w:style>
  <w:style w:type="paragraph" w:customStyle="1" w:styleId="WW-Plandokumentu">
    <w:name w:val="WW-Plan dokumentu"/>
    <w:basedOn w:val="Normalny"/>
    <w:rsid w:val="003547FD"/>
    <w:pPr>
      <w:widowControl w:val="0"/>
      <w:shd w:val="clear" w:color="auto" w:fill="000080"/>
      <w:suppressAutoHyphens/>
      <w:spacing w:after="0" w:line="240" w:lineRule="auto"/>
    </w:pPr>
    <w:rPr>
      <w:rFonts w:ascii="Tahoma" w:eastAsia="Calibri" w:hAnsi="Tahoma"/>
      <w:sz w:val="24"/>
      <w:szCs w:val="20"/>
      <w:lang w:eastAsia="ar-SA"/>
    </w:rPr>
  </w:style>
  <w:style w:type="paragraph" w:customStyle="1" w:styleId="WW-Zawartotabeli">
    <w:name w:val="WW-Zawartość tabeli"/>
    <w:basedOn w:val="Tekstpodstawowy"/>
    <w:rsid w:val="003547FD"/>
    <w:pPr>
      <w:suppressLineNumbers/>
      <w:spacing w:before="120" w:after="0"/>
      <w:jc w:val="both"/>
    </w:pPr>
    <w:rPr>
      <w:rFonts w:ascii="Arial" w:hAnsi="Arial"/>
      <w:szCs w:val="20"/>
    </w:rPr>
  </w:style>
  <w:style w:type="paragraph" w:customStyle="1" w:styleId="WW-Nagwektabeli">
    <w:name w:val="WW-Nagłówek tabeli"/>
    <w:basedOn w:val="WW-Zawartotabeli"/>
    <w:rsid w:val="003547FD"/>
    <w:pPr>
      <w:jc w:val="center"/>
    </w:pPr>
    <w:rPr>
      <w:b/>
      <w:bCs/>
      <w:i/>
      <w:iCs/>
    </w:rPr>
  </w:style>
  <w:style w:type="paragraph" w:customStyle="1" w:styleId="WW-Indeks11111">
    <w:name w:val="WW-Indeks11111"/>
    <w:basedOn w:val="Normalny"/>
    <w:rsid w:val="003547FD"/>
    <w:pPr>
      <w:widowControl w:val="0"/>
      <w:suppressLineNumbers/>
      <w:suppressAutoHyphens/>
      <w:spacing w:after="0" w:line="240" w:lineRule="auto"/>
    </w:pPr>
    <w:rPr>
      <w:rFonts w:ascii="Times New Roman" w:hAnsi="Times New Roman"/>
      <w:sz w:val="24"/>
      <w:szCs w:val="20"/>
      <w:lang w:eastAsia="ar-SA"/>
    </w:rPr>
  </w:style>
  <w:style w:type="paragraph" w:customStyle="1" w:styleId="FR2">
    <w:name w:val="FR2"/>
    <w:rsid w:val="003547FD"/>
    <w:pPr>
      <w:widowControl w:val="0"/>
      <w:suppressAutoHyphens/>
      <w:ind w:left="2640"/>
    </w:pPr>
    <w:rPr>
      <w:rFonts w:ascii="Times New Roman" w:eastAsia="Times New Roman" w:hAnsi="Times New Roman"/>
      <w:b/>
      <w:sz w:val="32"/>
      <w:lang w:eastAsia="ar-SA"/>
    </w:rPr>
  </w:style>
  <w:style w:type="paragraph" w:customStyle="1" w:styleId="Style1">
    <w:name w:val="Style1"/>
    <w:basedOn w:val="Normalny"/>
    <w:rsid w:val="003547FD"/>
    <w:pPr>
      <w:widowControl w:val="0"/>
      <w:tabs>
        <w:tab w:val="num" w:pos="720"/>
      </w:tabs>
      <w:suppressAutoHyphens/>
      <w:spacing w:after="0" w:line="240" w:lineRule="auto"/>
      <w:ind w:left="720" w:hanging="360"/>
    </w:pPr>
    <w:rPr>
      <w:rFonts w:ascii="Times New Roman" w:eastAsia="Calibri" w:hAnsi="Times New Roman"/>
      <w:sz w:val="24"/>
      <w:szCs w:val="20"/>
      <w:lang w:eastAsia="ar-SA"/>
    </w:rPr>
  </w:style>
  <w:style w:type="paragraph" w:customStyle="1" w:styleId="1">
    <w:name w:val="1"/>
    <w:basedOn w:val="Normalny"/>
    <w:rsid w:val="003547FD"/>
    <w:pPr>
      <w:tabs>
        <w:tab w:val="left" w:pos="713"/>
      </w:tabs>
      <w:spacing w:before="120" w:after="0" w:line="240" w:lineRule="auto"/>
      <w:ind w:left="4" w:hanging="4"/>
    </w:pPr>
    <w:rPr>
      <w:rFonts w:ascii="Arial" w:eastAsia="Calibri" w:hAnsi="Arial" w:cs="Arial"/>
      <w:sz w:val="24"/>
      <w:szCs w:val="24"/>
      <w:lang w:eastAsia="ar-SA"/>
    </w:rPr>
  </w:style>
  <w:style w:type="paragraph" w:customStyle="1" w:styleId="H5A">
    <w:name w:val="H5 A"/>
    <w:basedOn w:val="Normalny"/>
    <w:rsid w:val="003547FD"/>
    <w:pPr>
      <w:tabs>
        <w:tab w:val="left" w:pos="713"/>
      </w:tabs>
      <w:spacing w:before="120" w:after="0" w:line="240" w:lineRule="auto"/>
      <w:ind w:left="4" w:hanging="4"/>
    </w:pPr>
    <w:rPr>
      <w:rFonts w:ascii="Arial" w:eastAsia="Calibri" w:hAnsi="Arial" w:cs="Arial"/>
      <w:sz w:val="24"/>
      <w:szCs w:val="24"/>
      <w:lang w:eastAsia="ar-SA"/>
    </w:rPr>
  </w:style>
  <w:style w:type="paragraph" w:customStyle="1" w:styleId="Zwykytekst1">
    <w:name w:val="Zwykły tekst1"/>
    <w:basedOn w:val="Normalny"/>
    <w:rsid w:val="003547FD"/>
    <w:pPr>
      <w:spacing w:after="0" w:line="240" w:lineRule="auto"/>
    </w:pPr>
    <w:rPr>
      <w:rFonts w:ascii="Courier New" w:eastAsia="Calibri" w:hAnsi="Courier New"/>
      <w:sz w:val="20"/>
      <w:szCs w:val="20"/>
      <w:lang w:eastAsia="ar-SA"/>
    </w:rPr>
  </w:style>
  <w:style w:type="paragraph" w:customStyle="1" w:styleId="Tekstkomentarza2">
    <w:name w:val="Tekst komentarza2"/>
    <w:basedOn w:val="Normalny"/>
    <w:rsid w:val="003547FD"/>
    <w:pPr>
      <w:widowControl w:val="0"/>
      <w:suppressAutoHyphens/>
      <w:spacing w:after="0" w:line="240" w:lineRule="auto"/>
    </w:pPr>
    <w:rPr>
      <w:rFonts w:ascii="Times New Roman" w:eastAsia="Calibri" w:hAnsi="Times New Roman"/>
      <w:sz w:val="20"/>
      <w:szCs w:val="20"/>
      <w:lang w:eastAsia="ar-SA"/>
    </w:rPr>
  </w:style>
  <w:style w:type="character" w:customStyle="1" w:styleId="TematkomentarzaZnak1">
    <w:name w:val="Temat komentarza Znak1"/>
    <w:rsid w:val="003547FD"/>
    <w:rPr>
      <w:rFonts w:ascii="Times New Roman" w:hAnsi="Times New Roman"/>
      <w:b/>
      <w:sz w:val="20"/>
      <w:lang w:val="x-none" w:eastAsia="ar-SA" w:bidi="ar-SA"/>
    </w:rPr>
  </w:style>
  <w:style w:type="character" w:customStyle="1" w:styleId="TekstdymkaZnak1">
    <w:name w:val="Tekst dymka Znak1"/>
    <w:rsid w:val="003547FD"/>
    <w:rPr>
      <w:rFonts w:ascii="Tahoma" w:hAnsi="Tahoma"/>
      <w:sz w:val="16"/>
      <w:lang w:val="x-none" w:eastAsia="ar-SA" w:bidi="ar-SA"/>
    </w:rPr>
  </w:style>
  <w:style w:type="character" w:customStyle="1" w:styleId="TekstprzypisukocowegoZnak1">
    <w:name w:val="Tekst przypisu końcowego Znak1"/>
    <w:rsid w:val="003547FD"/>
    <w:rPr>
      <w:rFonts w:ascii="Times New Roman" w:hAnsi="Times New Roman"/>
      <w:sz w:val="20"/>
      <w:lang w:val="x-none" w:eastAsia="ar-SA" w:bidi="ar-SA"/>
    </w:rPr>
  </w:style>
  <w:style w:type="paragraph" w:customStyle="1" w:styleId="ww-tekstpodstawowy20">
    <w:name w:val="ww-tekstpodstawowy2"/>
    <w:basedOn w:val="Normalny"/>
    <w:rsid w:val="003547FD"/>
    <w:pPr>
      <w:spacing w:before="100" w:after="100" w:line="240" w:lineRule="auto"/>
    </w:pPr>
    <w:rPr>
      <w:rFonts w:ascii="Times New Roman" w:eastAsia="Calibri" w:hAnsi="Times New Roman"/>
      <w:sz w:val="24"/>
      <w:szCs w:val="24"/>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3547FD"/>
    <w:pPr>
      <w:tabs>
        <w:tab w:val="left" w:pos="713"/>
      </w:tabs>
      <w:spacing w:before="120" w:after="0" w:line="240" w:lineRule="auto"/>
      <w:ind w:left="4" w:hanging="4"/>
    </w:pPr>
    <w:rPr>
      <w:rFonts w:ascii="Arial" w:eastAsia="Calibri" w:hAnsi="Arial" w:cs="Arial"/>
      <w:sz w:val="24"/>
      <w:szCs w:val="24"/>
      <w:lang w:eastAsia="ar-SA"/>
    </w:rPr>
  </w:style>
  <w:style w:type="paragraph" w:customStyle="1" w:styleId="Style38">
    <w:name w:val="Style38"/>
    <w:basedOn w:val="Normalny"/>
    <w:rsid w:val="003547FD"/>
    <w:pPr>
      <w:widowControl w:val="0"/>
      <w:suppressAutoHyphens/>
      <w:autoSpaceDE w:val="0"/>
      <w:spacing w:after="0" w:line="256" w:lineRule="exact"/>
      <w:ind w:firstLine="706"/>
    </w:pPr>
    <w:rPr>
      <w:rFonts w:ascii="Times New Roman" w:eastAsia="Batang" w:hAnsi="Times New Roman"/>
      <w:kern w:val="1"/>
      <w:sz w:val="24"/>
      <w:szCs w:val="24"/>
      <w:lang w:eastAsia="ar-SA"/>
    </w:rPr>
  </w:style>
  <w:style w:type="paragraph" w:customStyle="1" w:styleId="Normalny1">
    <w:name w:val="Normalny1"/>
    <w:rsid w:val="003547FD"/>
    <w:pPr>
      <w:widowControl w:val="0"/>
      <w:suppressAutoHyphens/>
      <w:spacing w:line="240" w:lineRule="atLeast"/>
    </w:pPr>
    <w:rPr>
      <w:rFonts w:ascii="Times New Roman" w:eastAsia="Times New Roman" w:hAnsi="Times New Roman"/>
      <w:kern w:val="1"/>
      <w:sz w:val="24"/>
      <w:szCs w:val="24"/>
      <w:lang w:eastAsia="ar-SA"/>
    </w:rPr>
  </w:style>
  <w:style w:type="paragraph" w:customStyle="1" w:styleId="Nagwek21">
    <w:name w:val="Nagłówek2"/>
    <w:basedOn w:val="Normalny"/>
    <w:next w:val="Tekstpodstawowy"/>
    <w:rsid w:val="003547FD"/>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3547FD"/>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Tekstpodstawowy33">
    <w:name w:val="Tekst podstawowy 33"/>
    <w:basedOn w:val="Normalny"/>
    <w:rsid w:val="003547FD"/>
    <w:pPr>
      <w:suppressAutoHyphens/>
      <w:spacing w:after="0" w:line="240" w:lineRule="auto"/>
      <w:jc w:val="both"/>
    </w:pPr>
    <w:rPr>
      <w:rFonts w:ascii="Arial" w:eastAsia="Calibri" w:hAnsi="Arial"/>
      <w:sz w:val="24"/>
      <w:szCs w:val="20"/>
      <w:lang w:eastAsia="ar-SA"/>
    </w:rPr>
  </w:style>
  <w:style w:type="paragraph" w:customStyle="1" w:styleId="Tekstpodstawowywcity33">
    <w:name w:val="Tekst podstawowy wcięty 33"/>
    <w:basedOn w:val="Normalny"/>
    <w:rsid w:val="003547FD"/>
    <w:pPr>
      <w:suppressAutoHyphens/>
      <w:spacing w:after="0" w:line="360" w:lineRule="auto"/>
      <w:ind w:firstLine="709"/>
      <w:jc w:val="both"/>
    </w:pPr>
    <w:rPr>
      <w:rFonts w:ascii="Times New Roman" w:eastAsia="Calibri" w:hAnsi="Times New Roman"/>
      <w:b/>
      <w:sz w:val="24"/>
      <w:szCs w:val="20"/>
      <w:lang w:eastAsia="ar-SA"/>
    </w:rPr>
  </w:style>
  <w:style w:type="paragraph" w:customStyle="1" w:styleId="CommentText1">
    <w:name w:val="Comment Text1"/>
    <w:basedOn w:val="Normalny"/>
    <w:rsid w:val="003547FD"/>
    <w:pPr>
      <w:suppressAutoHyphens/>
      <w:spacing w:after="0" w:line="240" w:lineRule="auto"/>
    </w:pPr>
    <w:rPr>
      <w:rFonts w:ascii="Times New Roman" w:eastAsia="Calibri" w:hAnsi="Times New Roman"/>
      <w:sz w:val="20"/>
      <w:szCs w:val="20"/>
      <w:lang w:eastAsia="ar-SA"/>
    </w:rPr>
  </w:style>
  <w:style w:type="paragraph" w:customStyle="1" w:styleId="CommentSubject1">
    <w:name w:val="Comment Subject1"/>
    <w:basedOn w:val="CommentText1"/>
    <w:next w:val="CommentText1"/>
    <w:rsid w:val="003547FD"/>
    <w:rPr>
      <w:b/>
      <w:bCs/>
    </w:rPr>
  </w:style>
  <w:style w:type="paragraph" w:customStyle="1" w:styleId="Tekstdymka1">
    <w:name w:val="Tekst dymka1"/>
    <w:basedOn w:val="Normalny"/>
    <w:rsid w:val="003547FD"/>
    <w:pPr>
      <w:suppressAutoHyphens/>
      <w:spacing w:after="0" w:line="240" w:lineRule="auto"/>
    </w:pPr>
    <w:rPr>
      <w:rFonts w:ascii="Tahoma" w:eastAsia="Calibri" w:hAnsi="Tahoma" w:cs="Courier New"/>
      <w:sz w:val="16"/>
      <w:szCs w:val="16"/>
      <w:lang w:eastAsia="ar-SA"/>
    </w:rPr>
  </w:style>
  <w:style w:type="paragraph" w:customStyle="1" w:styleId="BMKHeading1">
    <w:name w:val="BMK Heading 1"/>
    <w:basedOn w:val="BMKBodyText"/>
    <w:next w:val="Normalny"/>
    <w:rsid w:val="003547FD"/>
    <w:pPr>
      <w:tabs>
        <w:tab w:val="num" w:pos="360"/>
      </w:tabs>
      <w:ind w:left="360" w:hanging="360"/>
      <w:jc w:val="center"/>
    </w:pPr>
    <w:rPr>
      <w:b/>
      <w:caps/>
    </w:rPr>
  </w:style>
  <w:style w:type="paragraph" w:customStyle="1" w:styleId="BMKHeading2">
    <w:name w:val="BMK Heading 2"/>
    <w:basedOn w:val="BMKHeading1"/>
    <w:next w:val="Normalny"/>
    <w:rsid w:val="003547FD"/>
    <w:pPr>
      <w:jc w:val="both"/>
    </w:pPr>
    <w:rPr>
      <w:b w:val="0"/>
      <w:bCs/>
      <w:caps w:val="0"/>
    </w:rPr>
  </w:style>
  <w:style w:type="paragraph" w:customStyle="1" w:styleId="BMKHeading3">
    <w:name w:val="BMK Heading 3"/>
    <w:basedOn w:val="BMKHeading2"/>
    <w:next w:val="Normalny"/>
    <w:rsid w:val="003547FD"/>
    <w:pPr>
      <w:tabs>
        <w:tab w:val="left" w:pos="1065"/>
        <w:tab w:val="left" w:pos="3585"/>
      </w:tabs>
      <w:ind w:left="705" w:hanging="705"/>
    </w:pPr>
    <w:rPr>
      <w:b/>
      <w:bCs w:val="0"/>
    </w:rPr>
  </w:style>
  <w:style w:type="paragraph" w:customStyle="1" w:styleId="BMKHeading4">
    <w:name w:val="BMK Heading 4"/>
    <w:basedOn w:val="BMKHeading3"/>
    <w:next w:val="Normalny"/>
    <w:rsid w:val="003547FD"/>
    <w:pPr>
      <w:tabs>
        <w:tab w:val="left" w:pos="1410"/>
        <w:tab w:val="left" w:pos="4305"/>
      </w:tabs>
    </w:pPr>
  </w:style>
  <w:style w:type="paragraph" w:customStyle="1" w:styleId="BMKHeading5">
    <w:name w:val="BMK Heading 5"/>
    <w:basedOn w:val="BMKHeading4"/>
    <w:rsid w:val="003547FD"/>
    <w:pPr>
      <w:tabs>
        <w:tab w:val="left" w:pos="5025"/>
      </w:tabs>
    </w:pPr>
    <w:rPr>
      <w:b w:val="0"/>
    </w:rPr>
  </w:style>
  <w:style w:type="paragraph" w:customStyle="1" w:styleId="BMKHeading6">
    <w:name w:val="BMK Heading 6"/>
    <w:basedOn w:val="BMKHeading5"/>
    <w:rsid w:val="003547FD"/>
    <w:pPr>
      <w:tabs>
        <w:tab w:val="left" w:pos="5745"/>
      </w:tabs>
    </w:pPr>
  </w:style>
  <w:style w:type="paragraph" w:customStyle="1" w:styleId="BMKHeading7">
    <w:name w:val="BMK Heading 7"/>
    <w:basedOn w:val="BMKHeading6"/>
    <w:rsid w:val="003547FD"/>
    <w:pPr>
      <w:tabs>
        <w:tab w:val="left" w:pos="6465"/>
      </w:tabs>
    </w:pPr>
  </w:style>
  <w:style w:type="paragraph" w:customStyle="1" w:styleId="ZZSecurity">
    <w:name w:val="ZZ Security"/>
    <w:basedOn w:val="Nagwek"/>
    <w:rsid w:val="003547FD"/>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3547FD"/>
    <w:pPr>
      <w:suppressAutoHyphens/>
      <w:spacing w:before="100" w:after="100" w:line="240" w:lineRule="auto"/>
    </w:pPr>
    <w:rPr>
      <w:rFonts w:eastAsia="Calibri"/>
      <w:sz w:val="18"/>
      <w:szCs w:val="18"/>
      <w:lang w:eastAsia="ar-SA"/>
    </w:rPr>
  </w:style>
  <w:style w:type="paragraph" w:customStyle="1" w:styleId="xl64">
    <w:name w:val="xl64"/>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65">
    <w:name w:val="xl65"/>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66">
    <w:name w:val="xl66"/>
    <w:basedOn w:val="Normalny"/>
    <w:rsid w:val="003547FD"/>
    <w:pPr>
      <w:pBdr>
        <w:top w:val="single" w:sz="4" w:space="0" w:color="000000"/>
        <w:left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67">
    <w:name w:val="xl67"/>
    <w:basedOn w:val="Normalny"/>
    <w:rsid w:val="003547FD"/>
    <w:pPr>
      <w:pBdr>
        <w:left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68">
    <w:name w:val="xl68"/>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69">
    <w:name w:val="xl69"/>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sz w:val="18"/>
      <w:szCs w:val="18"/>
      <w:lang w:eastAsia="ar-SA"/>
    </w:rPr>
  </w:style>
  <w:style w:type="paragraph" w:customStyle="1" w:styleId="xl70">
    <w:name w:val="xl70"/>
    <w:basedOn w:val="Normalny"/>
    <w:rsid w:val="003547FD"/>
    <w:pPr>
      <w:suppressAutoHyphens/>
      <w:spacing w:before="100" w:after="100" w:line="240" w:lineRule="auto"/>
    </w:pPr>
    <w:rPr>
      <w:rFonts w:eastAsia="Calibri"/>
      <w:color w:val="000000"/>
      <w:sz w:val="18"/>
      <w:szCs w:val="18"/>
      <w:lang w:eastAsia="ar-SA"/>
    </w:rPr>
  </w:style>
  <w:style w:type="paragraph" w:customStyle="1" w:styleId="xl71">
    <w:name w:val="xl71"/>
    <w:basedOn w:val="Normalny"/>
    <w:rsid w:val="003547FD"/>
    <w:pPr>
      <w:pBdr>
        <w:left w:val="single" w:sz="8" w:space="0" w:color="000000"/>
      </w:pBdr>
      <w:suppressAutoHyphens/>
      <w:spacing w:before="100" w:after="100" w:line="240" w:lineRule="auto"/>
      <w:jc w:val="right"/>
    </w:pPr>
    <w:rPr>
      <w:rFonts w:eastAsia="Calibri"/>
      <w:color w:val="000000"/>
      <w:sz w:val="18"/>
      <w:szCs w:val="18"/>
      <w:lang w:eastAsia="ar-SA"/>
    </w:rPr>
  </w:style>
  <w:style w:type="paragraph" w:customStyle="1" w:styleId="xl72">
    <w:name w:val="xl72"/>
    <w:basedOn w:val="Normalny"/>
    <w:rsid w:val="003547FD"/>
    <w:pPr>
      <w:pBdr>
        <w:top w:val="single" w:sz="8" w:space="0" w:color="000000"/>
        <w:left w:val="single" w:sz="8" w:space="0" w:color="000000"/>
      </w:pBdr>
      <w:suppressAutoHyphens/>
      <w:spacing w:before="100" w:after="100" w:line="240" w:lineRule="auto"/>
      <w:jc w:val="right"/>
    </w:pPr>
    <w:rPr>
      <w:rFonts w:eastAsia="Calibri"/>
      <w:color w:val="000000"/>
      <w:sz w:val="18"/>
      <w:szCs w:val="18"/>
      <w:lang w:eastAsia="ar-SA"/>
    </w:rPr>
  </w:style>
  <w:style w:type="paragraph" w:customStyle="1" w:styleId="xl73">
    <w:name w:val="xl73"/>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74">
    <w:name w:val="xl74"/>
    <w:basedOn w:val="Normalny"/>
    <w:rsid w:val="003547FD"/>
    <w:pPr>
      <w:pBdr>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75">
    <w:name w:val="xl75"/>
    <w:basedOn w:val="Normalny"/>
    <w:rsid w:val="003547FD"/>
    <w:pPr>
      <w:pBdr>
        <w:top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76">
    <w:name w:val="xl76"/>
    <w:basedOn w:val="Normalny"/>
    <w:rsid w:val="003547FD"/>
    <w:pPr>
      <w:pBdr>
        <w:top w:val="single" w:sz="4" w:space="0" w:color="000000"/>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77">
    <w:name w:val="xl77"/>
    <w:basedOn w:val="Normalny"/>
    <w:rsid w:val="003547FD"/>
    <w:pPr>
      <w:pBdr>
        <w:top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78">
    <w:name w:val="xl78"/>
    <w:basedOn w:val="Normalny"/>
    <w:rsid w:val="003547FD"/>
    <w:pPr>
      <w:pBdr>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79">
    <w:name w:val="xl79"/>
    <w:basedOn w:val="Normalny"/>
    <w:rsid w:val="003547FD"/>
    <w:pPr>
      <w:pBdr>
        <w:top w:val="single" w:sz="4" w:space="0" w:color="000000"/>
        <w:left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80">
    <w:name w:val="xl80"/>
    <w:basedOn w:val="Normalny"/>
    <w:rsid w:val="003547FD"/>
    <w:pPr>
      <w:pBdr>
        <w:left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81">
    <w:name w:val="xl81"/>
    <w:basedOn w:val="Normalny"/>
    <w:rsid w:val="003547FD"/>
    <w:pPr>
      <w:pBdr>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82">
    <w:name w:val="xl82"/>
    <w:basedOn w:val="Normalny"/>
    <w:rsid w:val="003547FD"/>
    <w:pPr>
      <w:pBdr>
        <w:top w:val="single" w:sz="4" w:space="0" w:color="000000"/>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83">
    <w:name w:val="xl83"/>
    <w:basedOn w:val="Normalny"/>
    <w:rsid w:val="003547FD"/>
    <w:pPr>
      <w:pBdr>
        <w:top w:val="single" w:sz="4" w:space="0" w:color="000000"/>
        <w:left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84">
    <w:name w:val="xl84"/>
    <w:basedOn w:val="Normalny"/>
    <w:rsid w:val="003547FD"/>
    <w:pPr>
      <w:pBdr>
        <w:left w:val="single" w:sz="4" w:space="0" w:color="000000"/>
      </w:pBdr>
      <w:suppressAutoHyphens/>
      <w:spacing w:before="100" w:after="100" w:line="240" w:lineRule="auto"/>
    </w:pPr>
    <w:rPr>
      <w:rFonts w:eastAsia="Calibri"/>
      <w:color w:val="000000"/>
      <w:sz w:val="18"/>
      <w:szCs w:val="18"/>
      <w:lang w:eastAsia="ar-SA"/>
    </w:rPr>
  </w:style>
  <w:style w:type="paragraph" w:customStyle="1" w:styleId="xl85">
    <w:name w:val="xl85"/>
    <w:basedOn w:val="Normalny"/>
    <w:rsid w:val="003547FD"/>
    <w:pPr>
      <w:pBdr>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86">
    <w:name w:val="xl86"/>
    <w:basedOn w:val="Normalny"/>
    <w:rsid w:val="003547FD"/>
    <w:pPr>
      <w:pBdr>
        <w:top w:val="single" w:sz="4" w:space="0" w:color="000000"/>
      </w:pBdr>
      <w:suppressAutoHyphens/>
      <w:spacing w:before="100" w:after="100" w:line="240" w:lineRule="auto"/>
    </w:pPr>
    <w:rPr>
      <w:rFonts w:eastAsia="Calibri"/>
      <w:color w:val="000000"/>
      <w:sz w:val="18"/>
      <w:szCs w:val="18"/>
      <w:lang w:eastAsia="ar-SA"/>
    </w:rPr>
  </w:style>
  <w:style w:type="paragraph" w:customStyle="1" w:styleId="xl87">
    <w:name w:val="xl87"/>
    <w:basedOn w:val="Normalny"/>
    <w:rsid w:val="003547FD"/>
    <w:pPr>
      <w:pBdr>
        <w:top w:val="single" w:sz="4" w:space="0" w:color="000000"/>
        <w:bottom w:val="single" w:sz="8" w:space="0" w:color="000000"/>
      </w:pBdr>
      <w:suppressAutoHyphens/>
      <w:spacing w:before="100" w:after="100" w:line="240" w:lineRule="auto"/>
    </w:pPr>
    <w:rPr>
      <w:rFonts w:eastAsia="Calibri"/>
      <w:color w:val="000000"/>
      <w:sz w:val="18"/>
      <w:szCs w:val="18"/>
      <w:lang w:eastAsia="ar-SA"/>
    </w:rPr>
  </w:style>
  <w:style w:type="paragraph" w:customStyle="1" w:styleId="xl88">
    <w:name w:val="xl88"/>
    <w:basedOn w:val="Normalny"/>
    <w:rsid w:val="003547FD"/>
    <w:pPr>
      <w:pBdr>
        <w:top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89">
    <w:name w:val="xl89"/>
    <w:basedOn w:val="Normalny"/>
    <w:rsid w:val="003547FD"/>
    <w:pPr>
      <w:pBdr>
        <w:top w:val="single" w:sz="8" w:space="0" w:color="000000"/>
        <w:left w:val="single" w:sz="8"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0">
    <w:name w:val="xl90"/>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1">
    <w:name w:val="xl91"/>
    <w:basedOn w:val="Normalny"/>
    <w:rsid w:val="003547FD"/>
    <w:pPr>
      <w:pBdr>
        <w:top w:val="single" w:sz="8"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2">
    <w:name w:val="xl9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3">
    <w:name w:val="xl93"/>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4">
    <w:name w:val="xl94"/>
    <w:basedOn w:val="Normalny"/>
    <w:rsid w:val="003547FD"/>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95">
    <w:name w:val="xl95"/>
    <w:basedOn w:val="Normalny"/>
    <w:rsid w:val="003547FD"/>
    <w:pPr>
      <w:pBdr>
        <w:top w:val="single" w:sz="4" w:space="0" w:color="000000"/>
        <w:left w:val="single" w:sz="8" w:space="0" w:color="000000"/>
        <w:bottom w:val="single" w:sz="4"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6">
    <w:name w:val="xl96"/>
    <w:basedOn w:val="Normalny"/>
    <w:rsid w:val="003547FD"/>
    <w:pPr>
      <w:pBdr>
        <w:top w:val="single" w:sz="4" w:space="0" w:color="000000"/>
        <w:left w:val="single" w:sz="4" w:space="0" w:color="000000"/>
        <w:bottom w:val="single" w:sz="4"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97">
    <w:name w:val="xl97"/>
    <w:basedOn w:val="Normalny"/>
    <w:rsid w:val="003547FD"/>
    <w:pPr>
      <w:pBdr>
        <w:top w:val="single" w:sz="4" w:space="0" w:color="000000"/>
        <w:left w:val="single" w:sz="8"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98">
    <w:name w:val="xl98"/>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99">
    <w:name w:val="xl99"/>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00">
    <w:name w:val="xl100"/>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01">
    <w:name w:val="xl101"/>
    <w:basedOn w:val="Normalny"/>
    <w:rsid w:val="003547FD"/>
    <w:pPr>
      <w:pBdr>
        <w:top w:val="single" w:sz="4" w:space="0" w:color="000000"/>
        <w:left w:val="single" w:sz="4" w:space="0" w:color="000000"/>
        <w:bottom w:val="single" w:sz="8"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102">
    <w:name w:val="xl102"/>
    <w:basedOn w:val="Normalny"/>
    <w:rsid w:val="003547FD"/>
    <w:pPr>
      <w:pBdr>
        <w:top w:val="single" w:sz="8" w:space="0" w:color="000000"/>
        <w:left w:val="single" w:sz="8"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3">
    <w:name w:val="xl103"/>
    <w:basedOn w:val="Normalny"/>
    <w:rsid w:val="003547FD"/>
    <w:pPr>
      <w:pBdr>
        <w:top w:val="single" w:sz="8" w:space="0" w:color="000000"/>
        <w:left w:val="single" w:sz="4"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4">
    <w:name w:val="xl104"/>
    <w:basedOn w:val="Normalny"/>
    <w:rsid w:val="003547FD"/>
    <w:pPr>
      <w:pBdr>
        <w:top w:val="single" w:sz="8" w:space="0" w:color="000000"/>
        <w:left w:val="single" w:sz="4"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5">
    <w:name w:val="xl105"/>
    <w:basedOn w:val="Normalny"/>
    <w:rsid w:val="003547FD"/>
    <w:pPr>
      <w:pBdr>
        <w:top w:val="single" w:sz="8" w:space="0" w:color="000000"/>
        <w:left w:val="single" w:sz="4" w:space="0" w:color="000000"/>
        <w:bottom w:val="single" w:sz="8" w:space="0" w:color="000000"/>
        <w:right w:val="single" w:sz="4"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6">
    <w:name w:val="xl106"/>
    <w:basedOn w:val="Normalny"/>
    <w:rsid w:val="003547FD"/>
    <w:pPr>
      <w:pBdr>
        <w:top w:val="single" w:sz="8" w:space="0" w:color="000000"/>
        <w:left w:val="single" w:sz="4" w:space="0" w:color="000000"/>
        <w:bottom w:val="single" w:sz="8" w:space="0" w:color="000000"/>
        <w:right w:val="single" w:sz="8" w:space="0" w:color="000000"/>
      </w:pBdr>
      <w:shd w:val="clear" w:color="auto" w:fill="C0C0C0"/>
      <w:suppressAutoHyphens/>
      <w:spacing w:before="100" w:after="100" w:line="240" w:lineRule="auto"/>
      <w:jc w:val="center"/>
    </w:pPr>
    <w:rPr>
      <w:rFonts w:eastAsia="Calibri"/>
      <w:b/>
      <w:bCs/>
      <w:color w:val="000000"/>
      <w:sz w:val="18"/>
      <w:szCs w:val="18"/>
      <w:lang w:eastAsia="ar-SA"/>
    </w:rPr>
  </w:style>
  <w:style w:type="paragraph" w:customStyle="1" w:styleId="xl107">
    <w:name w:val="xl107"/>
    <w:basedOn w:val="Normalny"/>
    <w:rsid w:val="003547FD"/>
    <w:pPr>
      <w:pBdr>
        <w:top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08">
    <w:name w:val="xl108"/>
    <w:basedOn w:val="Normalny"/>
    <w:rsid w:val="003547FD"/>
    <w:pPr>
      <w:pBdr>
        <w:top w:val="single" w:sz="8" w:space="0" w:color="000000"/>
        <w:left w:val="single" w:sz="4" w:space="0" w:color="000000"/>
        <w:bottom w:val="single" w:sz="4" w:space="0" w:color="000000"/>
      </w:pBdr>
      <w:suppressAutoHyphens/>
      <w:spacing w:before="100" w:after="100" w:line="240" w:lineRule="auto"/>
    </w:pPr>
    <w:rPr>
      <w:rFonts w:eastAsia="Calibri"/>
      <w:color w:val="000000"/>
      <w:sz w:val="18"/>
      <w:szCs w:val="18"/>
      <w:lang w:eastAsia="ar-SA"/>
    </w:rPr>
  </w:style>
  <w:style w:type="paragraph" w:customStyle="1" w:styleId="xl109">
    <w:name w:val="xl109"/>
    <w:basedOn w:val="Normalny"/>
    <w:rsid w:val="003547FD"/>
    <w:pPr>
      <w:pBdr>
        <w:left w:val="single" w:sz="8" w:space="0" w:color="000000"/>
        <w:bottom w:val="single" w:sz="8" w:space="0" w:color="000000"/>
      </w:pBdr>
      <w:suppressAutoHyphens/>
      <w:spacing w:before="100" w:after="100" w:line="240" w:lineRule="auto"/>
      <w:jc w:val="right"/>
    </w:pPr>
    <w:rPr>
      <w:rFonts w:eastAsia="Calibri"/>
      <w:color w:val="000000"/>
      <w:sz w:val="18"/>
      <w:szCs w:val="18"/>
      <w:lang w:eastAsia="ar-SA"/>
    </w:rPr>
  </w:style>
  <w:style w:type="paragraph" w:customStyle="1" w:styleId="xl110">
    <w:name w:val="xl110"/>
    <w:basedOn w:val="Normalny"/>
    <w:rsid w:val="003547FD"/>
    <w:pPr>
      <w:pBdr>
        <w:top w:val="single" w:sz="8" w:space="0" w:color="000000"/>
        <w:left w:val="single" w:sz="8"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11">
    <w:name w:val="xl111"/>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12">
    <w:name w:val="xl112"/>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13">
    <w:name w:val="xl113"/>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14">
    <w:name w:val="xl114"/>
    <w:basedOn w:val="Normalny"/>
    <w:rsid w:val="003547FD"/>
    <w:pPr>
      <w:pBdr>
        <w:top w:val="single" w:sz="8" w:space="0" w:color="000000"/>
        <w:left w:val="single" w:sz="4" w:space="0" w:color="000000"/>
        <w:bottom w:val="single" w:sz="8"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115">
    <w:name w:val="xl115"/>
    <w:basedOn w:val="Normalny"/>
    <w:rsid w:val="003547FD"/>
    <w:pPr>
      <w:pBdr>
        <w:top w:val="single" w:sz="4" w:space="0" w:color="000000"/>
        <w:left w:val="single" w:sz="8" w:space="0" w:color="000000"/>
        <w:right w:val="single" w:sz="4" w:space="0" w:color="000000"/>
      </w:pBdr>
      <w:suppressAutoHyphens/>
      <w:spacing w:before="100" w:after="100" w:line="240" w:lineRule="auto"/>
      <w:jc w:val="right"/>
    </w:pPr>
    <w:rPr>
      <w:rFonts w:eastAsia="Calibri"/>
      <w:color w:val="000000"/>
      <w:sz w:val="18"/>
      <w:szCs w:val="18"/>
      <w:lang w:eastAsia="ar-SA"/>
    </w:rPr>
  </w:style>
  <w:style w:type="paragraph" w:customStyle="1" w:styleId="xl116">
    <w:name w:val="xl116"/>
    <w:basedOn w:val="Normalny"/>
    <w:rsid w:val="003547FD"/>
    <w:pPr>
      <w:pBdr>
        <w:top w:val="single" w:sz="4" w:space="0" w:color="000000"/>
        <w:left w:val="single" w:sz="4" w:space="0" w:color="000000"/>
        <w:right w:val="single" w:sz="4" w:space="0" w:color="000000"/>
      </w:pBdr>
      <w:suppressAutoHyphens/>
      <w:spacing w:before="100" w:after="100" w:line="240" w:lineRule="auto"/>
    </w:pPr>
    <w:rPr>
      <w:rFonts w:eastAsia="Calibri"/>
      <w:color w:val="000000"/>
      <w:sz w:val="18"/>
      <w:szCs w:val="18"/>
      <w:lang w:eastAsia="ar-SA"/>
    </w:rPr>
  </w:style>
  <w:style w:type="paragraph" w:customStyle="1" w:styleId="xl117">
    <w:name w:val="xl117"/>
    <w:basedOn w:val="Normalny"/>
    <w:rsid w:val="003547FD"/>
    <w:pPr>
      <w:pBdr>
        <w:top w:val="single" w:sz="4" w:space="0" w:color="000000"/>
        <w:left w:val="single" w:sz="4" w:space="0" w:color="000000"/>
        <w:right w:val="single" w:sz="8" w:space="0" w:color="000000"/>
      </w:pBdr>
      <w:suppressAutoHyphens/>
      <w:spacing w:before="100" w:after="100" w:line="240" w:lineRule="auto"/>
    </w:pPr>
    <w:rPr>
      <w:rFonts w:eastAsia="Calibri"/>
      <w:sz w:val="18"/>
      <w:szCs w:val="18"/>
      <w:lang w:eastAsia="ar-SA"/>
    </w:rPr>
  </w:style>
  <w:style w:type="paragraph" w:customStyle="1" w:styleId="xl118">
    <w:name w:val="xl118"/>
    <w:basedOn w:val="Normalny"/>
    <w:rsid w:val="003547FD"/>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19">
    <w:name w:val="xl119"/>
    <w:basedOn w:val="Normalny"/>
    <w:rsid w:val="003547FD"/>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20">
    <w:name w:val="xl120"/>
    <w:basedOn w:val="Normalny"/>
    <w:rsid w:val="003547FD"/>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21">
    <w:name w:val="xl121"/>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122">
    <w:name w:val="xl12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right"/>
    </w:pPr>
    <w:rPr>
      <w:rFonts w:eastAsia="Calibri"/>
      <w:sz w:val="18"/>
      <w:szCs w:val="18"/>
      <w:lang w:eastAsia="ar-SA"/>
    </w:rPr>
  </w:style>
  <w:style w:type="paragraph" w:customStyle="1" w:styleId="xl123">
    <w:name w:val="xl123"/>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xl124">
    <w:name w:val="xl124"/>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right"/>
    </w:pPr>
    <w:rPr>
      <w:rFonts w:eastAsia="Calibri"/>
      <w:sz w:val="18"/>
      <w:szCs w:val="18"/>
      <w:lang w:eastAsia="ar-SA"/>
    </w:rPr>
  </w:style>
  <w:style w:type="paragraph" w:customStyle="1" w:styleId="xl125">
    <w:name w:val="xl125"/>
    <w:basedOn w:val="Normalny"/>
    <w:rsid w:val="003547FD"/>
    <w:pPr>
      <w:pBdr>
        <w:top w:val="single" w:sz="8" w:space="0" w:color="000000"/>
      </w:pBdr>
      <w:suppressAutoHyphens/>
      <w:spacing w:before="100" w:after="100" w:line="240" w:lineRule="auto"/>
      <w:jc w:val="center"/>
    </w:pPr>
    <w:rPr>
      <w:rFonts w:eastAsia="Calibri"/>
      <w:color w:val="000000"/>
      <w:sz w:val="18"/>
      <w:szCs w:val="18"/>
      <w:lang w:eastAsia="ar-SA"/>
    </w:rPr>
  </w:style>
  <w:style w:type="paragraph" w:customStyle="1" w:styleId="xl126">
    <w:name w:val="xl126"/>
    <w:basedOn w:val="Normalny"/>
    <w:rsid w:val="003547FD"/>
    <w:pPr>
      <w:pBdr>
        <w:top w:val="single" w:sz="8" w:space="0" w:color="000000"/>
        <w:left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27">
    <w:name w:val="xl127"/>
    <w:basedOn w:val="Normalny"/>
    <w:rsid w:val="003547FD"/>
    <w:pPr>
      <w:suppressAutoHyphens/>
      <w:spacing w:before="100" w:after="100" w:line="240" w:lineRule="auto"/>
      <w:jc w:val="center"/>
    </w:pPr>
    <w:rPr>
      <w:rFonts w:eastAsia="Calibri"/>
      <w:color w:val="000000"/>
      <w:sz w:val="18"/>
      <w:szCs w:val="18"/>
      <w:lang w:eastAsia="ar-SA"/>
    </w:rPr>
  </w:style>
  <w:style w:type="paragraph" w:customStyle="1" w:styleId="xl128">
    <w:name w:val="xl128"/>
    <w:basedOn w:val="Normalny"/>
    <w:rsid w:val="003547FD"/>
    <w:pPr>
      <w:pBdr>
        <w:left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29">
    <w:name w:val="xl129"/>
    <w:basedOn w:val="Normalny"/>
    <w:rsid w:val="003547FD"/>
    <w:pPr>
      <w:pBdr>
        <w:bottom w:val="single" w:sz="8" w:space="0" w:color="000000"/>
      </w:pBdr>
      <w:suppressAutoHyphens/>
      <w:spacing w:before="100" w:after="100" w:line="240" w:lineRule="auto"/>
      <w:jc w:val="center"/>
    </w:pPr>
    <w:rPr>
      <w:rFonts w:eastAsia="Calibri"/>
      <w:color w:val="000000"/>
      <w:sz w:val="18"/>
      <w:szCs w:val="18"/>
      <w:lang w:eastAsia="ar-SA"/>
    </w:rPr>
  </w:style>
  <w:style w:type="paragraph" w:customStyle="1" w:styleId="xl130">
    <w:name w:val="xl130"/>
    <w:basedOn w:val="Normalny"/>
    <w:rsid w:val="003547FD"/>
    <w:pPr>
      <w:pBdr>
        <w:left w:val="single" w:sz="4" w:space="0" w:color="000000"/>
        <w:bottom w:val="single" w:sz="8"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1">
    <w:name w:val="xl131"/>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2">
    <w:name w:val="xl13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3">
    <w:name w:val="xl133"/>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4">
    <w:name w:val="xl134"/>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5">
    <w:name w:val="xl135"/>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6">
    <w:name w:val="xl136"/>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37">
    <w:name w:val="xl137"/>
    <w:basedOn w:val="Normalny"/>
    <w:rsid w:val="003547FD"/>
    <w:pPr>
      <w:pBdr>
        <w:top w:val="single" w:sz="8"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8">
    <w:name w:val="xl138"/>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39">
    <w:name w:val="xl139"/>
    <w:basedOn w:val="Normalny"/>
    <w:rsid w:val="003547FD"/>
    <w:pPr>
      <w:pBdr>
        <w:top w:val="single" w:sz="8" w:space="0" w:color="000000"/>
        <w:left w:val="single" w:sz="4" w:space="0" w:color="000000"/>
        <w:bottom w:val="single" w:sz="8"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40">
    <w:name w:val="xl140"/>
    <w:basedOn w:val="Normalny"/>
    <w:rsid w:val="003547FD"/>
    <w:pPr>
      <w:pBdr>
        <w:top w:val="single" w:sz="4" w:space="0" w:color="000000"/>
        <w:left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41">
    <w:name w:val="xl141"/>
    <w:basedOn w:val="Normalny"/>
    <w:rsid w:val="003547FD"/>
    <w:pPr>
      <w:pBdr>
        <w:top w:val="single" w:sz="4" w:space="0" w:color="000000"/>
        <w:left w:val="single" w:sz="4" w:space="0" w:color="000000"/>
        <w:right w:val="single" w:sz="4" w:space="0" w:color="000000"/>
      </w:pBdr>
      <w:suppressAutoHyphens/>
      <w:spacing w:before="100" w:after="100" w:line="240" w:lineRule="auto"/>
      <w:jc w:val="center"/>
    </w:pPr>
    <w:rPr>
      <w:rFonts w:eastAsia="Calibri"/>
      <w:sz w:val="18"/>
      <w:szCs w:val="18"/>
      <w:lang w:eastAsia="ar-SA"/>
    </w:rPr>
  </w:style>
  <w:style w:type="paragraph" w:customStyle="1" w:styleId="xl142">
    <w:name w:val="xl142"/>
    <w:basedOn w:val="Normalny"/>
    <w:rsid w:val="003547FD"/>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pPr>
    <w:rPr>
      <w:rFonts w:eastAsia="Calibri"/>
      <w:color w:val="000000"/>
      <w:sz w:val="18"/>
      <w:szCs w:val="18"/>
      <w:lang w:eastAsia="ar-SA"/>
    </w:rPr>
  </w:style>
  <w:style w:type="paragraph" w:customStyle="1" w:styleId="xl143">
    <w:name w:val="xl143"/>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44">
    <w:name w:val="xl144"/>
    <w:basedOn w:val="Normalny"/>
    <w:rsid w:val="003547FD"/>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ascii="Times New Roman" w:eastAsia="Calibri" w:hAnsi="Times New Roman"/>
      <w:sz w:val="24"/>
      <w:szCs w:val="24"/>
      <w:lang w:eastAsia="ar-SA"/>
    </w:rPr>
  </w:style>
  <w:style w:type="paragraph" w:customStyle="1" w:styleId="xl145">
    <w:name w:val="xl145"/>
    <w:basedOn w:val="Normalny"/>
    <w:rsid w:val="003547FD"/>
    <w:pPr>
      <w:suppressAutoHyphens/>
      <w:spacing w:before="100" w:after="100" w:line="240" w:lineRule="auto"/>
      <w:jc w:val="center"/>
    </w:pPr>
    <w:rPr>
      <w:rFonts w:eastAsia="Calibri"/>
      <w:sz w:val="18"/>
      <w:szCs w:val="18"/>
      <w:lang w:eastAsia="ar-SA"/>
    </w:rPr>
  </w:style>
  <w:style w:type="paragraph" w:customStyle="1" w:styleId="xl146">
    <w:name w:val="xl146"/>
    <w:basedOn w:val="Normalny"/>
    <w:rsid w:val="003547FD"/>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eastAsia="Calibri"/>
      <w:sz w:val="18"/>
      <w:szCs w:val="18"/>
      <w:lang w:eastAsia="ar-SA"/>
    </w:rPr>
  </w:style>
  <w:style w:type="paragraph" w:customStyle="1" w:styleId="Zawartoramki">
    <w:name w:val="Zawartość ramki"/>
    <w:basedOn w:val="Tekstpodstawowy"/>
    <w:rsid w:val="003547FD"/>
    <w:pPr>
      <w:widowControl/>
      <w:spacing w:after="0"/>
      <w:jc w:val="both"/>
    </w:pPr>
    <w:rPr>
      <w:rFonts w:ascii="Arial" w:hAnsi="Arial"/>
      <w:sz w:val="22"/>
      <w:szCs w:val="20"/>
    </w:rPr>
  </w:style>
  <w:style w:type="paragraph" w:customStyle="1" w:styleId="Tekstkomentarza1">
    <w:name w:val="Tekst komentarza1"/>
    <w:basedOn w:val="Normalny"/>
    <w:rsid w:val="003547FD"/>
    <w:pPr>
      <w:suppressAutoHyphens/>
      <w:spacing w:after="0" w:line="240" w:lineRule="auto"/>
    </w:pPr>
    <w:rPr>
      <w:rFonts w:ascii="Times New Roman" w:eastAsia="Calibri" w:hAnsi="Times New Roman"/>
      <w:sz w:val="20"/>
      <w:szCs w:val="20"/>
      <w:lang w:eastAsia="ar-SA"/>
    </w:rPr>
  </w:style>
  <w:style w:type="character" w:customStyle="1" w:styleId="Tekstpodstawowywcity3Znak1">
    <w:name w:val="Tekst podstawowy wcięty 3 Znak1"/>
    <w:rsid w:val="003547FD"/>
    <w:rPr>
      <w:rFonts w:ascii="Times New Roman" w:hAnsi="Times New Roman"/>
      <w:sz w:val="16"/>
      <w:lang w:val="x-none" w:eastAsia="ar-SA" w:bidi="ar-SA"/>
    </w:rPr>
  </w:style>
  <w:style w:type="paragraph" w:customStyle="1" w:styleId="ZnakZnakZnakZnakZnakZnakZnakZnakZnak">
    <w:name w:val="Znak Znak Znak Znak Znak Znak Znak Znak Znak"/>
    <w:basedOn w:val="Normalny"/>
    <w:autoRedefine/>
    <w:rsid w:val="003547FD"/>
    <w:pPr>
      <w:tabs>
        <w:tab w:val="left" w:pos="709"/>
      </w:tabs>
      <w:spacing w:before="120" w:after="0" w:line="240" w:lineRule="auto"/>
      <w:ind w:left="4" w:hanging="4"/>
    </w:pPr>
    <w:rPr>
      <w:rFonts w:ascii="Arial" w:eastAsia="Calibri" w:hAnsi="Arial" w:cs="Arial"/>
      <w:sz w:val="24"/>
      <w:szCs w:val="24"/>
      <w:lang w:eastAsia="pl-PL"/>
    </w:rPr>
  </w:style>
  <w:style w:type="character" w:customStyle="1" w:styleId="Tekstpodstawowywcity2Znak1">
    <w:name w:val="Tekst podstawowy wcięty 2 Znak1"/>
    <w:semiHidden/>
    <w:rsid w:val="003547FD"/>
    <w:rPr>
      <w:sz w:val="24"/>
      <w:lang w:val="x-none" w:eastAsia="ar-SA" w:bidi="ar-SA"/>
    </w:rPr>
  </w:style>
  <w:style w:type="paragraph" w:styleId="Legenda">
    <w:name w:val="caption"/>
    <w:basedOn w:val="Normalny"/>
    <w:next w:val="Normalny"/>
    <w:qFormat/>
    <w:rsid w:val="003547FD"/>
    <w:pPr>
      <w:spacing w:before="100" w:after="0" w:line="240" w:lineRule="auto"/>
      <w:ind w:left="-709" w:right="283"/>
    </w:pPr>
    <w:rPr>
      <w:rFonts w:ascii="Times New Roman" w:eastAsia="Calibri" w:hAnsi="Times New Roman"/>
      <w:sz w:val="24"/>
      <w:szCs w:val="20"/>
      <w:lang w:eastAsia="pl-PL"/>
    </w:rPr>
  </w:style>
  <w:style w:type="paragraph" w:customStyle="1" w:styleId="ListParagraph1">
    <w:name w:val="List Paragraph1"/>
    <w:basedOn w:val="Normalny"/>
    <w:rsid w:val="003547FD"/>
    <w:pPr>
      <w:spacing w:after="200" w:line="276" w:lineRule="auto"/>
      <w:ind w:left="720"/>
      <w:contextualSpacing/>
    </w:pPr>
    <w:rPr>
      <w:rFonts w:eastAsia="Calibri"/>
    </w:rPr>
  </w:style>
  <w:style w:type="paragraph" w:customStyle="1" w:styleId="NoSpacing1">
    <w:name w:val="No Spacing1"/>
    <w:rsid w:val="003547FD"/>
    <w:rPr>
      <w:sz w:val="22"/>
      <w:szCs w:val="22"/>
      <w:lang w:eastAsia="en-US"/>
    </w:rPr>
  </w:style>
  <w:style w:type="character" w:customStyle="1" w:styleId="apple-style-span">
    <w:name w:val="apple-style-span"/>
    <w:rsid w:val="003547FD"/>
  </w:style>
  <w:style w:type="paragraph" w:customStyle="1" w:styleId="Akapitzlist4">
    <w:name w:val="Akapit z listą4"/>
    <w:basedOn w:val="Normalny"/>
    <w:rsid w:val="003547FD"/>
    <w:pPr>
      <w:widowControl w:val="0"/>
      <w:suppressAutoHyphens/>
      <w:spacing w:after="0" w:line="240" w:lineRule="auto"/>
      <w:ind w:left="708"/>
    </w:pPr>
    <w:rPr>
      <w:rFonts w:ascii="Times New Roman" w:eastAsia="Calibri" w:hAnsi="Times New Roman"/>
      <w:sz w:val="24"/>
      <w:szCs w:val="24"/>
      <w:lang w:eastAsia="ar-SA"/>
    </w:rPr>
  </w:style>
  <w:style w:type="character" w:customStyle="1" w:styleId="TitleChar">
    <w:name w:val="Title Char"/>
    <w:aliases w:val="Znak2 Char"/>
    <w:locked/>
    <w:rsid w:val="003547FD"/>
    <w:rPr>
      <w:rFonts w:ascii="Cambria" w:hAnsi="Cambria"/>
      <w:b/>
      <w:kern w:val="28"/>
      <w:sz w:val="32"/>
      <w:lang w:val="x-none" w:eastAsia="ar-SA" w:bidi="ar-SA"/>
    </w:rPr>
  </w:style>
  <w:style w:type="character" w:customStyle="1" w:styleId="Znak131">
    <w:name w:val="Znak131"/>
    <w:semiHidden/>
    <w:rsid w:val="003547FD"/>
    <w:rPr>
      <w:sz w:val="24"/>
      <w:lang w:val="x-none" w:eastAsia="ar-SA" w:bidi="ar-SA"/>
    </w:rPr>
  </w:style>
  <w:style w:type="table" w:customStyle="1" w:styleId="Tabela-Siatka6">
    <w:name w:val="Tabela - Siatka6"/>
    <w:rsid w:val="003547FD"/>
    <w:pPr>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rsid w:val="003547FD"/>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rsid w:val="003547FD"/>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rsid w:val="003547FD"/>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rsid w:val="003547FD"/>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1 Char,Numerowanie Char"/>
    <w:link w:val="ListParagraph"/>
    <w:locked/>
    <w:rsid w:val="003547FD"/>
    <w:rPr>
      <w:rFonts w:ascii="Times New Roman" w:hAnsi="Times New Roman"/>
      <w:lang w:val="x-none" w:eastAsia="ar-SA"/>
    </w:rPr>
  </w:style>
  <w:style w:type="paragraph" w:customStyle="1" w:styleId="Kolorowalistaakcent11">
    <w:name w:val="Kolorowa lista — akcent 11"/>
    <w:basedOn w:val="Normalny"/>
    <w:link w:val="Kolorowalistaakcent1Znak"/>
    <w:rsid w:val="003547FD"/>
    <w:pPr>
      <w:widowControl w:val="0"/>
      <w:suppressAutoHyphens/>
      <w:spacing w:after="0" w:line="240" w:lineRule="auto"/>
      <w:ind w:left="708"/>
    </w:pPr>
    <w:rPr>
      <w:rFonts w:ascii="Times New Roman" w:eastAsia="Calibri" w:hAnsi="Times New Roman"/>
      <w:sz w:val="20"/>
      <w:szCs w:val="20"/>
      <w:lang w:val="x-none" w:eastAsia="ar-SA"/>
    </w:rPr>
  </w:style>
  <w:style w:type="paragraph" w:customStyle="1" w:styleId="Akapitzlist11">
    <w:name w:val="Akapit z listą11"/>
    <w:basedOn w:val="Normalny"/>
    <w:rsid w:val="003547FD"/>
    <w:pPr>
      <w:spacing w:after="200" w:line="276" w:lineRule="auto"/>
      <w:ind w:left="720"/>
      <w:contextualSpacing/>
    </w:pPr>
    <w:rPr>
      <w:rFonts w:eastAsia="Calibri"/>
    </w:rPr>
  </w:style>
  <w:style w:type="paragraph" w:customStyle="1" w:styleId="Akapitzlist8">
    <w:name w:val="Akapit z listą8"/>
    <w:basedOn w:val="Normalny"/>
    <w:rsid w:val="003547FD"/>
    <w:pPr>
      <w:widowControl w:val="0"/>
      <w:suppressAutoHyphens/>
      <w:spacing w:after="0" w:line="240" w:lineRule="auto"/>
      <w:ind w:left="708"/>
    </w:pPr>
    <w:rPr>
      <w:rFonts w:ascii="Times New Roman" w:eastAsia="Calibri" w:hAnsi="Times New Roman"/>
      <w:sz w:val="24"/>
      <w:szCs w:val="20"/>
      <w:lang w:eastAsia="ar-SA"/>
    </w:rPr>
  </w:style>
  <w:style w:type="character" w:customStyle="1" w:styleId="WW8Num8z1">
    <w:name w:val="WW8Num8z1"/>
    <w:rsid w:val="003547FD"/>
    <w:rPr>
      <w:rFonts w:ascii="Symbol" w:hAnsi="Symbol"/>
    </w:rPr>
  </w:style>
  <w:style w:type="character" w:customStyle="1" w:styleId="WW8Num9z2">
    <w:name w:val="WW8Num9z2"/>
    <w:rsid w:val="003547FD"/>
    <w:rPr>
      <w:rFonts w:ascii="Wingdings" w:hAnsi="Wingdings"/>
    </w:rPr>
  </w:style>
  <w:style w:type="character" w:customStyle="1" w:styleId="WW8Num15z7">
    <w:name w:val="WW8Num15z7"/>
    <w:rsid w:val="003547FD"/>
    <w:rPr>
      <w:b/>
      <w:sz w:val="24"/>
      <w:u w:val="none"/>
    </w:rPr>
  </w:style>
  <w:style w:type="character" w:customStyle="1" w:styleId="WW8Num23z4">
    <w:name w:val="WW8Num23z4"/>
    <w:rsid w:val="003547FD"/>
    <w:rPr>
      <w:rFonts w:ascii="Times New Roman" w:hAnsi="Times New Roman"/>
      <w:sz w:val="22"/>
      <w:lang w:val="en-US" w:eastAsia="x-none"/>
    </w:rPr>
  </w:style>
  <w:style w:type="character" w:customStyle="1" w:styleId="WW8Num28z1">
    <w:name w:val="WW8Num28z1"/>
    <w:rsid w:val="003547FD"/>
    <w:rPr>
      <w:rFonts w:ascii="Times New Roman" w:hAnsi="Times New Roman"/>
      <w:sz w:val="22"/>
    </w:rPr>
  </w:style>
  <w:style w:type="character" w:customStyle="1" w:styleId="WW8Num35z0">
    <w:name w:val="WW8Num35z0"/>
    <w:rsid w:val="003547FD"/>
    <w:rPr>
      <w:rFonts w:ascii="Symbol" w:hAnsi="Symbol"/>
      <w:sz w:val="22"/>
    </w:rPr>
  </w:style>
  <w:style w:type="character" w:customStyle="1" w:styleId="WW8Num52z0">
    <w:name w:val="WW8Num52z0"/>
    <w:rsid w:val="003547FD"/>
    <w:rPr>
      <w:rFonts w:ascii="Symbol" w:hAnsi="Symbol"/>
    </w:rPr>
  </w:style>
  <w:style w:type="character" w:customStyle="1" w:styleId="WW8Num54z1">
    <w:name w:val="WW8Num54z1"/>
    <w:rsid w:val="003547FD"/>
  </w:style>
  <w:style w:type="character" w:customStyle="1" w:styleId="WW8Num56z0">
    <w:name w:val="WW8Num56z0"/>
    <w:rsid w:val="003547FD"/>
    <w:rPr>
      <w:rFonts w:ascii="Symbol" w:hAnsi="Symbol"/>
    </w:rPr>
  </w:style>
  <w:style w:type="character" w:customStyle="1" w:styleId="WW8Num56z1">
    <w:name w:val="WW8Num56z1"/>
    <w:rsid w:val="003547FD"/>
    <w:rPr>
      <w:rFonts w:ascii="Courier New" w:hAnsi="Courier New"/>
    </w:rPr>
  </w:style>
  <w:style w:type="character" w:customStyle="1" w:styleId="WW8Num56z2">
    <w:name w:val="WW8Num56z2"/>
    <w:rsid w:val="003547FD"/>
    <w:rPr>
      <w:rFonts w:ascii="Wingdings" w:hAnsi="Wingdings"/>
    </w:rPr>
  </w:style>
  <w:style w:type="character" w:customStyle="1" w:styleId="WW8Num57z1">
    <w:name w:val="WW8Num57z1"/>
    <w:rsid w:val="003547FD"/>
  </w:style>
  <w:style w:type="character" w:customStyle="1" w:styleId="WW8Num59z0">
    <w:name w:val="WW8Num59z0"/>
    <w:rsid w:val="003547FD"/>
    <w:rPr>
      <w:color w:val="000000"/>
      <w:spacing w:val="0"/>
      <w:w w:val="100"/>
      <w:kern w:val="1"/>
      <w:position w:val="0"/>
      <w:sz w:val="24"/>
      <w:vertAlign w:val="baseline"/>
    </w:rPr>
  </w:style>
  <w:style w:type="character" w:customStyle="1" w:styleId="WW8Num59z2">
    <w:name w:val="WW8Num59z2"/>
    <w:rsid w:val="003547FD"/>
    <w:rPr>
      <w:rFonts w:ascii="Times New Roman" w:hAnsi="Times New Roman"/>
      <w:color w:val="000000"/>
      <w:spacing w:val="0"/>
      <w:w w:val="100"/>
      <w:kern w:val="1"/>
      <w:position w:val="0"/>
      <w:sz w:val="24"/>
      <w:vertAlign w:val="baseline"/>
    </w:rPr>
  </w:style>
  <w:style w:type="character" w:customStyle="1" w:styleId="WW8Num69z0">
    <w:name w:val="WW8Num69z0"/>
    <w:rsid w:val="003547FD"/>
    <w:rPr>
      <w:rFonts w:ascii="Times New Roman" w:hAnsi="Times New Roman"/>
      <w:color w:val="000000"/>
      <w:spacing w:val="0"/>
      <w:w w:val="100"/>
      <w:kern w:val="1"/>
      <w:position w:val="0"/>
      <w:sz w:val="24"/>
      <w:vertAlign w:val="baseline"/>
    </w:rPr>
  </w:style>
  <w:style w:type="character" w:customStyle="1" w:styleId="WW8Num73z0">
    <w:name w:val="WW8Num73z0"/>
    <w:rsid w:val="003547FD"/>
    <w:rPr>
      <w:color w:val="000000"/>
      <w:spacing w:val="0"/>
      <w:w w:val="100"/>
      <w:kern w:val="1"/>
      <w:position w:val="0"/>
      <w:sz w:val="24"/>
      <w:vertAlign w:val="baseline"/>
    </w:rPr>
  </w:style>
  <w:style w:type="character" w:customStyle="1" w:styleId="WW8Num84z0">
    <w:name w:val="WW8Num84z0"/>
    <w:rsid w:val="003547FD"/>
    <w:rPr>
      <w:color w:val="000000"/>
      <w:spacing w:val="0"/>
      <w:w w:val="100"/>
      <w:kern w:val="1"/>
      <w:position w:val="0"/>
      <w:sz w:val="24"/>
      <w:vertAlign w:val="baseline"/>
    </w:rPr>
  </w:style>
  <w:style w:type="character" w:customStyle="1" w:styleId="WW8Num86z1">
    <w:name w:val="WW8Num86z1"/>
    <w:rsid w:val="003547FD"/>
    <w:rPr>
      <w:rFonts w:ascii="Arial Unicode MS" w:eastAsia="Arial Unicode MS" w:hAnsi="Arial Unicode MS"/>
      <w:color w:val="000000"/>
      <w:spacing w:val="0"/>
      <w:w w:val="100"/>
      <w:kern w:val="1"/>
      <w:position w:val="0"/>
      <w:sz w:val="24"/>
      <w:vertAlign w:val="baseline"/>
    </w:rPr>
  </w:style>
  <w:style w:type="character" w:customStyle="1" w:styleId="WW8Num89z0">
    <w:name w:val="WW8Num89z0"/>
    <w:rsid w:val="003547FD"/>
    <w:rPr>
      <w:b/>
      <w:color w:val="000000"/>
      <w:spacing w:val="0"/>
      <w:w w:val="100"/>
      <w:kern w:val="1"/>
      <w:position w:val="0"/>
      <w:sz w:val="24"/>
      <w:vertAlign w:val="baseline"/>
    </w:rPr>
  </w:style>
  <w:style w:type="character" w:customStyle="1" w:styleId="WW8Num92z0">
    <w:name w:val="WW8Num92z0"/>
    <w:rsid w:val="003547FD"/>
  </w:style>
  <w:style w:type="character" w:customStyle="1" w:styleId="WW8Num92z1">
    <w:name w:val="WW8Num92z1"/>
    <w:rsid w:val="003547FD"/>
    <w:rPr>
      <w:rFonts w:ascii="Symbol" w:hAnsi="Symbol"/>
    </w:rPr>
  </w:style>
  <w:style w:type="character" w:customStyle="1" w:styleId="WW8Num93z0">
    <w:name w:val="WW8Num93z0"/>
    <w:rsid w:val="003547FD"/>
    <w:rPr>
      <w:color w:val="000000"/>
      <w:spacing w:val="0"/>
      <w:w w:val="100"/>
      <w:kern w:val="1"/>
      <w:position w:val="0"/>
      <w:sz w:val="24"/>
      <w:vertAlign w:val="baseline"/>
    </w:rPr>
  </w:style>
  <w:style w:type="character" w:customStyle="1" w:styleId="WW8Num93z2">
    <w:name w:val="WW8Num93z2"/>
    <w:rsid w:val="003547FD"/>
    <w:rPr>
      <w:rFonts w:ascii="Times New Roman" w:hAnsi="Times New Roman"/>
      <w:color w:val="000000"/>
      <w:spacing w:val="0"/>
      <w:w w:val="100"/>
      <w:kern w:val="1"/>
      <w:position w:val="0"/>
      <w:sz w:val="24"/>
      <w:vertAlign w:val="baseline"/>
    </w:rPr>
  </w:style>
  <w:style w:type="character" w:customStyle="1" w:styleId="WW8Num94z0">
    <w:name w:val="WW8Num94z0"/>
    <w:rsid w:val="003547FD"/>
    <w:rPr>
      <w:rFonts w:ascii="Times New Roman" w:hAnsi="Times New Roman"/>
    </w:rPr>
  </w:style>
  <w:style w:type="character" w:customStyle="1" w:styleId="WW8Num94z1">
    <w:name w:val="WW8Num94z1"/>
    <w:rsid w:val="003547FD"/>
  </w:style>
  <w:style w:type="character" w:customStyle="1" w:styleId="WW8Num95z0">
    <w:name w:val="WW8Num95z0"/>
    <w:rsid w:val="003547FD"/>
    <w:rPr>
      <w:sz w:val="22"/>
    </w:rPr>
  </w:style>
  <w:style w:type="character" w:customStyle="1" w:styleId="WW8Num95z1">
    <w:name w:val="WW8Num95z1"/>
    <w:rsid w:val="003547FD"/>
  </w:style>
  <w:style w:type="character" w:customStyle="1" w:styleId="WW8Num96z0">
    <w:name w:val="WW8Num96z0"/>
    <w:rsid w:val="003547FD"/>
    <w:rPr>
      <w:color w:val="000000"/>
      <w:spacing w:val="0"/>
      <w:w w:val="100"/>
      <w:kern w:val="1"/>
      <w:position w:val="0"/>
      <w:sz w:val="24"/>
      <w:vertAlign w:val="baseline"/>
    </w:rPr>
  </w:style>
  <w:style w:type="character" w:customStyle="1" w:styleId="WW8Num98z0">
    <w:name w:val="WW8Num98z0"/>
    <w:rsid w:val="003547FD"/>
    <w:rPr>
      <w:rFonts w:ascii="Times New Roman" w:hAnsi="Times New Roman"/>
    </w:rPr>
  </w:style>
  <w:style w:type="character" w:customStyle="1" w:styleId="WW8Num99z0">
    <w:name w:val="WW8Num99z0"/>
    <w:rsid w:val="003547FD"/>
    <w:rPr>
      <w:rFonts w:ascii="Times New Roman" w:hAnsi="Times New Roman"/>
      <w:sz w:val="22"/>
    </w:rPr>
  </w:style>
  <w:style w:type="character" w:customStyle="1" w:styleId="WW8Num99z1">
    <w:name w:val="WW8Num99z1"/>
    <w:rsid w:val="003547FD"/>
  </w:style>
  <w:style w:type="character" w:customStyle="1" w:styleId="WW8Num100z0">
    <w:name w:val="WW8Num100z0"/>
    <w:rsid w:val="003547FD"/>
    <w:rPr>
      <w:color w:val="000000"/>
      <w:spacing w:val="0"/>
      <w:w w:val="100"/>
      <w:kern w:val="1"/>
      <w:position w:val="0"/>
      <w:sz w:val="24"/>
      <w:vertAlign w:val="baseline"/>
    </w:rPr>
  </w:style>
  <w:style w:type="character" w:customStyle="1" w:styleId="WW8Num101z0">
    <w:name w:val="WW8Num101z0"/>
    <w:rsid w:val="003547FD"/>
    <w:rPr>
      <w:rFonts w:ascii="Times New Roman" w:hAnsi="Times New Roman"/>
      <w:sz w:val="24"/>
    </w:rPr>
  </w:style>
  <w:style w:type="character" w:customStyle="1" w:styleId="WW8Num101z1">
    <w:name w:val="WW8Num101z1"/>
    <w:rsid w:val="003547FD"/>
    <w:rPr>
      <w:rFonts w:ascii="Times New Roman" w:hAnsi="Times New Roman"/>
    </w:rPr>
  </w:style>
  <w:style w:type="character" w:customStyle="1" w:styleId="WW8Num102z0">
    <w:name w:val="WW8Num102z0"/>
    <w:rsid w:val="003547FD"/>
    <w:rPr>
      <w:color w:val="000000"/>
    </w:rPr>
  </w:style>
  <w:style w:type="character" w:customStyle="1" w:styleId="WW8Num103z0">
    <w:name w:val="WW8Num103z0"/>
    <w:rsid w:val="003547FD"/>
    <w:rPr>
      <w:rFonts w:ascii="Times New Roman" w:hAnsi="Times New Roman"/>
      <w:sz w:val="22"/>
    </w:rPr>
  </w:style>
  <w:style w:type="character" w:customStyle="1" w:styleId="WW8Num103z1">
    <w:name w:val="WW8Num103z1"/>
    <w:rsid w:val="003547FD"/>
  </w:style>
  <w:style w:type="character" w:customStyle="1" w:styleId="WW8Num104z0">
    <w:name w:val="WW8Num104z0"/>
    <w:rsid w:val="003547FD"/>
    <w:rPr>
      <w:color w:val="auto"/>
      <w:sz w:val="22"/>
    </w:rPr>
  </w:style>
  <w:style w:type="character" w:customStyle="1" w:styleId="WW8Num104z1">
    <w:name w:val="WW8Num104z1"/>
    <w:rsid w:val="003547FD"/>
  </w:style>
  <w:style w:type="character" w:customStyle="1" w:styleId="WW8Num106z0">
    <w:name w:val="WW8Num106z0"/>
    <w:rsid w:val="003547FD"/>
    <w:rPr>
      <w:rFonts w:ascii="Times New Roman" w:hAnsi="Times New Roman"/>
      <w:color w:val="000000"/>
      <w:sz w:val="22"/>
    </w:rPr>
  </w:style>
  <w:style w:type="character" w:customStyle="1" w:styleId="WW8Num107z0">
    <w:name w:val="WW8Num107z0"/>
    <w:rsid w:val="003547FD"/>
  </w:style>
  <w:style w:type="character" w:customStyle="1" w:styleId="WW8Num108z0">
    <w:name w:val="WW8Num108z0"/>
    <w:rsid w:val="003547FD"/>
    <w:rPr>
      <w:rFonts w:ascii="Times New Roman" w:hAnsi="Times New Roman"/>
    </w:rPr>
  </w:style>
  <w:style w:type="character" w:customStyle="1" w:styleId="WW8Num108z1">
    <w:name w:val="WW8Num108z1"/>
    <w:rsid w:val="003547FD"/>
  </w:style>
  <w:style w:type="character" w:customStyle="1" w:styleId="WW8Num109z0">
    <w:name w:val="WW8Num109z0"/>
    <w:rsid w:val="003547FD"/>
    <w:rPr>
      <w:rFonts w:ascii="Times New Roman" w:hAnsi="Times New Roman"/>
      <w:color w:val="000000"/>
      <w:spacing w:val="0"/>
      <w:w w:val="100"/>
      <w:kern w:val="1"/>
      <w:position w:val="0"/>
      <w:sz w:val="24"/>
      <w:vertAlign w:val="baseline"/>
    </w:rPr>
  </w:style>
  <w:style w:type="character" w:customStyle="1" w:styleId="WW8Num110z0">
    <w:name w:val="WW8Num110z0"/>
    <w:rsid w:val="003547FD"/>
    <w:rPr>
      <w:color w:val="000000"/>
      <w:spacing w:val="0"/>
      <w:w w:val="100"/>
      <w:kern w:val="1"/>
      <w:position w:val="0"/>
      <w:sz w:val="24"/>
      <w:vertAlign w:val="baseline"/>
    </w:rPr>
  </w:style>
  <w:style w:type="character" w:customStyle="1" w:styleId="WW8Num112z0">
    <w:name w:val="WW8Num112z0"/>
    <w:rsid w:val="003547FD"/>
    <w:rPr>
      <w:rFonts w:ascii="Times New Roman" w:hAnsi="Times New Roman"/>
      <w:color w:val="000000"/>
      <w:spacing w:val="0"/>
      <w:w w:val="100"/>
      <w:kern w:val="1"/>
      <w:position w:val="0"/>
      <w:sz w:val="24"/>
      <w:vertAlign w:val="baseline"/>
    </w:rPr>
  </w:style>
  <w:style w:type="character" w:customStyle="1" w:styleId="WW8Num113z2">
    <w:name w:val="WW8Num113z2"/>
    <w:rsid w:val="003547FD"/>
    <w:rPr>
      <w:rFonts w:ascii="Times New Roman" w:hAnsi="Times New Roman"/>
      <w:sz w:val="22"/>
    </w:rPr>
  </w:style>
  <w:style w:type="character" w:customStyle="1" w:styleId="WW8Num115z0">
    <w:name w:val="WW8Num115z0"/>
    <w:rsid w:val="003547FD"/>
    <w:rPr>
      <w:rFonts w:ascii="Symbol" w:hAnsi="Symbol"/>
    </w:rPr>
  </w:style>
  <w:style w:type="character" w:customStyle="1" w:styleId="WW8Num115z1">
    <w:name w:val="WW8Num115z1"/>
    <w:rsid w:val="003547FD"/>
    <w:rPr>
      <w:rFonts w:ascii="Courier New" w:hAnsi="Courier New"/>
    </w:rPr>
  </w:style>
  <w:style w:type="character" w:customStyle="1" w:styleId="WW8Num115z2">
    <w:name w:val="WW8Num115z2"/>
    <w:rsid w:val="003547FD"/>
    <w:rPr>
      <w:rFonts w:ascii="Wingdings" w:hAnsi="Wingdings"/>
    </w:rPr>
  </w:style>
  <w:style w:type="character" w:customStyle="1" w:styleId="WW8Num116z0">
    <w:name w:val="WW8Num116z0"/>
    <w:rsid w:val="003547FD"/>
    <w:rPr>
      <w:sz w:val="22"/>
    </w:rPr>
  </w:style>
  <w:style w:type="character" w:customStyle="1" w:styleId="WW8Num116z1">
    <w:name w:val="WW8Num116z1"/>
    <w:rsid w:val="003547FD"/>
  </w:style>
  <w:style w:type="character" w:customStyle="1" w:styleId="WW8Num116z2">
    <w:name w:val="WW8Num116z2"/>
    <w:rsid w:val="003547FD"/>
    <w:rPr>
      <w:rFonts w:ascii="Times New Roman" w:hAnsi="Times New Roman"/>
    </w:rPr>
  </w:style>
  <w:style w:type="character" w:customStyle="1" w:styleId="WW8Num117z0">
    <w:name w:val="WW8Num117z0"/>
    <w:rsid w:val="003547FD"/>
    <w:rPr>
      <w:b/>
    </w:rPr>
  </w:style>
  <w:style w:type="character" w:customStyle="1" w:styleId="WW8Num117z1">
    <w:name w:val="WW8Num117z1"/>
    <w:rsid w:val="003547FD"/>
    <w:rPr>
      <w:color w:val="auto"/>
    </w:rPr>
  </w:style>
  <w:style w:type="character" w:customStyle="1" w:styleId="WW8Num118z0">
    <w:name w:val="WW8Num118z0"/>
    <w:rsid w:val="003547FD"/>
    <w:rPr>
      <w:rFonts w:ascii="Times New Roman" w:hAnsi="Times New Roman"/>
      <w:color w:val="000000"/>
      <w:spacing w:val="0"/>
      <w:w w:val="100"/>
      <w:kern w:val="1"/>
      <w:position w:val="0"/>
      <w:sz w:val="24"/>
      <w:vertAlign w:val="baseline"/>
    </w:rPr>
  </w:style>
  <w:style w:type="character" w:customStyle="1" w:styleId="WW8Num120z0">
    <w:name w:val="WW8Num120z0"/>
    <w:rsid w:val="003547FD"/>
    <w:rPr>
      <w:color w:val="auto"/>
      <w:sz w:val="22"/>
    </w:rPr>
  </w:style>
  <w:style w:type="character" w:customStyle="1" w:styleId="WW8Num121z0">
    <w:name w:val="WW8Num121z0"/>
    <w:rsid w:val="003547FD"/>
  </w:style>
  <w:style w:type="character" w:customStyle="1" w:styleId="WW8Num121z3">
    <w:name w:val="WW8Num121z3"/>
    <w:rsid w:val="003547FD"/>
    <w:rPr>
      <w:rFonts w:ascii="Times New Roman" w:hAnsi="Times New Roman"/>
      <w:color w:val="000000"/>
      <w:sz w:val="22"/>
    </w:rPr>
  </w:style>
  <w:style w:type="character" w:customStyle="1" w:styleId="WW8Num123z0">
    <w:name w:val="WW8Num123z0"/>
    <w:rsid w:val="003547FD"/>
    <w:rPr>
      <w:rFonts w:ascii="Times New Roman" w:hAnsi="Times New Roman"/>
      <w:color w:val="000000"/>
      <w:spacing w:val="0"/>
      <w:w w:val="100"/>
      <w:kern w:val="1"/>
      <w:position w:val="0"/>
      <w:sz w:val="24"/>
      <w:vertAlign w:val="baseline"/>
    </w:rPr>
  </w:style>
  <w:style w:type="character" w:customStyle="1" w:styleId="WW8Num124z0">
    <w:name w:val="WW8Num124z0"/>
    <w:rsid w:val="003547FD"/>
    <w:rPr>
      <w:rFonts w:ascii="Symbol" w:hAnsi="Symbol"/>
    </w:rPr>
  </w:style>
  <w:style w:type="character" w:customStyle="1" w:styleId="WW8Num125z0">
    <w:name w:val="WW8Num125z0"/>
    <w:rsid w:val="003547FD"/>
    <w:rPr>
      <w:color w:val="auto"/>
    </w:rPr>
  </w:style>
  <w:style w:type="character" w:customStyle="1" w:styleId="WW8Num126z0">
    <w:name w:val="WW8Num126z0"/>
    <w:rsid w:val="003547FD"/>
    <w:rPr>
      <w:rFonts w:ascii="Symbol" w:hAnsi="Symbol"/>
    </w:rPr>
  </w:style>
  <w:style w:type="character" w:customStyle="1" w:styleId="WW8Num127z0">
    <w:name w:val="WW8Num127z0"/>
    <w:rsid w:val="003547FD"/>
    <w:rPr>
      <w:rFonts w:ascii="Times New Roman" w:hAnsi="Times New Roman"/>
      <w:color w:val="000000"/>
      <w:spacing w:val="0"/>
      <w:w w:val="100"/>
      <w:kern w:val="1"/>
      <w:position w:val="0"/>
      <w:sz w:val="24"/>
      <w:vertAlign w:val="baseline"/>
    </w:rPr>
  </w:style>
  <w:style w:type="character" w:customStyle="1" w:styleId="WW8Num129z0">
    <w:name w:val="WW8Num129z0"/>
    <w:rsid w:val="003547FD"/>
    <w:rPr>
      <w:rFonts w:ascii="Times New Roman" w:hAnsi="Times New Roman"/>
      <w:color w:val="000000"/>
      <w:sz w:val="22"/>
    </w:rPr>
  </w:style>
  <w:style w:type="character" w:customStyle="1" w:styleId="WW8Num129z1">
    <w:name w:val="WW8Num129z1"/>
    <w:rsid w:val="003547FD"/>
  </w:style>
  <w:style w:type="character" w:customStyle="1" w:styleId="WW8Num130z0">
    <w:name w:val="WW8Num130z0"/>
    <w:rsid w:val="003547FD"/>
    <w:rPr>
      <w:sz w:val="22"/>
    </w:rPr>
  </w:style>
  <w:style w:type="character" w:customStyle="1" w:styleId="WW8Num132z0">
    <w:name w:val="WW8Num132z0"/>
    <w:rsid w:val="003547FD"/>
    <w:rPr>
      <w:color w:val="000000"/>
      <w:spacing w:val="0"/>
      <w:w w:val="100"/>
      <w:kern w:val="1"/>
      <w:position w:val="0"/>
      <w:sz w:val="24"/>
      <w:vertAlign w:val="baseline"/>
    </w:rPr>
  </w:style>
  <w:style w:type="character" w:customStyle="1" w:styleId="WW8Num133z0">
    <w:name w:val="WW8Num133z0"/>
    <w:rsid w:val="003547FD"/>
    <w:rPr>
      <w:color w:val="000000"/>
      <w:spacing w:val="0"/>
      <w:w w:val="100"/>
      <w:kern w:val="1"/>
      <w:position w:val="0"/>
      <w:sz w:val="24"/>
      <w:vertAlign w:val="baseline"/>
    </w:rPr>
  </w:style>
  <w:style w:type="character" w:customStyle="1" w:styleId="WW8Num133z1">
    <w:name w:val="WW8Num133z1"/>
    <w:rsid w:val="003547FD"/>
    <w:rPr>
      <w:rFonts w:ascii="Symbol" w:hAnsi="Symbol"/>
      <w:color w:val="000000"/>
      <w:spacing w:val="0"/>
      <w:w w:val="100"/>
      <w:kern w:val="1"/>
      <w:position w:val="0"/>
      <w:sz w:val="24"/>
      <w:vertAlign w:val="baseline"/>
    </w:rPr>
  </w:style>
  <w:style w:type="character" w:customStyle="1" w:styleId="WW8Num134z0">
    <w:name w:val="WW8Num134z0"/>
    <w:rsid w:val="003547FD"/>
    <w:rPr>
      <w:color w:val="000000"/>
      <w:spacing w:val="0"/>
      <w:w w:val="100"/>
      <w:kern w:val="1"/>
      <w:position w:val="0"/>
      <w:sz w:val="24"/>
      <w:vertAlign w:val="baseline"/>
    </w:rPr>
  </w:style>
  <w:style w:type="character" w:customStyle="1" w:styleId="WW8Num136z0">
    <w:name w:val="WW8Num136z0"/>
    <w:rsid w:val="003547FD"/>
  </w:style>
  <w:style w:type="character" w:customStyle="1" w:styleId="WW8Num137z0">
    <w:name w:val="WW8Num137z0"/>
    <w:rsid w:val="003547FD"/>
    <w:rPr>
      <w:color w:val="000000"/>
      <w:spacing w:val="0"/>
      <w:w w:val="100"/>
      <w:kern w:val="1"/>
      <w:position w:val="0"/>
      <w:sz w:val="24"/>
      <w:vertAlign w:val="baseline"/>
    </w:rPr>
  </w:style>
  <w:style w:type="character" w:customStyle="1" w:styleId="WW8Num138z0">
    <w:name w:val="WW8Num138z0"/>
    <w:rsid w:val="003547FD"/>
    <w:rPr>
      <w:rFonts w:ascii="Times New Roman" w:hAnsi="Times New Roman"/>
      <w:color w:val="000000"/>
      <w:sz w:val="22"/>
    </w:rPr>
  </w:style>
  <w:style w:type="character" w:customStyle="1" w:styleId="WW8NumSt8z0">
    <w:name w:val="WW8NumSt8z0"/>
    <w:rsid w:val="003547FD"/>
    <w:rPr>
      <w:rFonts w:ascii="Helvetica" w:hAnsi="Helvetica"/>
    </w:rPr>
  </w:style>
  <w:style w:type="character" w:customStyle="1" w:styleId="WW8NumSt37z0">
    <w:name w:val="WW8NumSt37z0"/>
    <w:rsid w:val="003547FD"/>
    <w:rPr>
      <w:rFonts w:ascii="Times New Roman" w:hAnsi="Times New Roman"/>
      <w:color w:val="000000"/>
      <w:spacing w:val="0"/>
      <w:w w:val="100"/>
      <w:kern w:val="1"/>
      <w:position w:val="0"/>
      <w:sz w:val="24"/>
      <w:vertAlign w:val="baseline"/>
    </w:rPr>
  </w:style>
  <w:style w:type="character" w:customStyle="1" w:styleId="WW8NumSt56z0">
    <w:name w:val="WW8NumSt56z0"/>
    <w:rsid w:val="003547FD"/>
    <w:rPr>
      <w:rFonts w:ascii="Times New Roman" w:hAnsi="Times New Roman"/>
    </w:rPr>
  </w:style>
  <w:style w:type="character" w:customStyle="1" w:styleId="PlandokumentuZnak1">
    <w:name w:val="Plan dokumentu Znak1"/>
    <w:rsid w:val="003547FD"/>
    <w:rPr>
      <w:rFonts w:ascii="Tahoma" w:eastAsia="Times New Roman" w:hAnsi="Tahoma"/>
      <w:sz w:val="16"/>
    </w:rPr>
  </w:style>
  <w:style w:type="character" w:customStyle="1" w:styleId="FontStyle175">
    <w:name w:val="Font Style175"/>
    <w:rsid w:val="003547FD"/>
    <w:rPr>
      <w:rFonts w:ascii="Garamond" w:hAnsi="Garamond"/>
      <w:sz w:val="20"/>
      <w:lang w:val="x-none" w:eastAsia="hi-IN" w:bidi="hi-IN"/>
    </w:rPr>
  </w:style>
  <w:style w:type="character" w:customStyle="1" w:styleId="FontStyle172">
    <w:name w:val="Font Style172"/>
    <w:rsid w:val="003547FD"/>
    <w:rPr>
      <w:rFonts w:ascii="Garamond" w:hAnsi="Garamond"/>
      <w:sz w:val="16"/>
      <w:lang w:val="x-none" w:eastAsia="hi-IN" w:bidi="hi-IN"/>
    </w:rPr>
  </w:style>
  <w:style w:type="character" w:customStyle="1" w:styleId="FontStyle38">
    <w:name w:val="Font Style38"/>
    <w:rsid w:val="003547FD"/>
    <w:rPr>
      <w:rFonts w:ascii="Arial" w:hAnsi="Arial"/>
      <w:b/>
      <w:sz w:val="20"/>
    </w:rPr>
  </w:style>
  <w:style w:type="character" w:customStyle="1" w:styleId="Teksttreci0">
    <w:name w:val="Tekst treści_"/>
    <w:rsid w:val="003547FD"/>
    <w:rPr>
      <w:rFonts w:ascii="Arial" w:eastAsia="Times New Roman" w:hAnsi="Arial"/>
      <w:kern w:val="1"/>
      <w:sz w:val="22"/>
      <w:shd w:val="clear" w:color="auto" w:fill="FFFFFF"/>
    </w:rPr>
  </w:style>
  <w:style w:type="character" w:customStyle="1" w:styleId="longdesc">
    <w:name w:val="longdesc"/>
    <w:rsid w:val="003547FD"/>
    <w:rPr>
      <w:rFonts w:cs="Times New Roman"/>
    </w:rPr>
  </w:style>
  <w:style w:type="character" w:customStyle="1" w:styleId="apple-converted-space">
    <w:name w:val="apple-converted-space"/>
    <w:rsid w:val="003547FD"/>
    <w:rPr>
      <w:rFonts w:cs="Times New Roman"/>
    </w:rPr>
  </w:style>
  <w:style w:type="paragraph" w:customStyle="1" w:styleId="Listanumerowana20">
    <w:name w:val="Lista numerowana2"/>
    <w:basedOn w:val="Normalny"/>
    <w:rsid w:val="003547FD"/>
    <w:pPr>
      <w:tabs>
        <w:tab w:val="num" w:pos="360"/>
      </w:tabs>
      <w:suppressAutoHyphens/>
      <w:spacing w:after="0" w:line="240" w:lineRule="auto"/>
      <w:ind w:left="360" w:hanging="360"/>
    </w:pPr>
    <w:rPr>
      <w:rFonts w:ascii="Times New Roman" w:eastAsia="Calibri" w:hAnsi="Times New Roman"/>
      <w:sz w:val="20"/>
      <w:szCs w:val="20"/>
      <w:lang w:eastAsia="ar-SA"/>
    </w:rPr>
  </w:style>
  <w:style w:type="paragraph" w:customStyle="1" w:styleId="Tekstpodstawowy23">
    <w:name w:val="Tekst podstawowy 23"/>
    <w:basedOn w:val="Normalny"/>
    <w:rsid w:val="003547FD"/>
    <w:pPr>
      <w:suppressAutoHyphens/>
      <w:spacing w:after="120" w:line="480" w:lineRule="auto"/>
    </w:pPr>
    <w:rPr>
      <w:rFonts w:ascii="Times New Roman" w:eastAsia="Calibri" w:hAnsi="Times New Roman"/>
      <w:sz w:val="20"/>
      <w:szCs w:val="20"/>
      <w:lang w:eastAsia="ar-SA"/>
    </w:rPr>
  </w:style>
  <w:style w:type="paragraph" w:customStyle="1" w:styleId="Lista22">
    <w:name w:val="Lista 22"/>
    <w:basedOn w:val="Normalny"/>
    <w:rsid w:val="003547FD"/>
    <w:pPr>
      <w:widowControl w:val="0"/>
      <w:suppressAutoHyphens/>
      <w:spacing w:after="0" w:line="240" w:lineRule="auto"/>
      <w:ind w:left="566" w:hanging="283"/>
    </w:pPr>
    <w:rPr>
      <w:rFonts w:ascii="Times New Roman" w:eastAsia="Calibri" w:hAnsi="Times New Roman"/>
      <w:sz w:val="24"/>
      <w:szCs w:val="20"/>
      <w:lang w:eastAsia="ar-SA"/>
    </w:rPr>
  </w:style>
  <w:style w:type="paragraph" w:customStyle="1" w:styleId="Lista-kontynuacja2">
    <w:name w:val="Lista - kontynuacja2"/>
    <w:basedOn w:val="Normalny"/>
    <w:rsid w:val="003547FD"/>
    <w:pPr>
      <w:widowControl w:val="0"/>
      <w:suppressAutoHyphens/>
      <w:spacing w:after="120" w:line="240" w:lineRule="auto"/>
      <w:ind w:left="283"/>
    </w:pPr>
    <w:rPr>
      <w:rFonts w:ascii="Times New Roman" w:eastAsia="Calibri" w:hAnsi="Times New Roman"/>
      <w:sz w:val="24"/>
      <w:szCs w:val="20"/>
      <w:lang w:eastAsia="ar-SA"/>
    </w:rPr>
  </w:style>
  <w:style w:type="paragraph" w:customStyle="1" w:styleId="Listapunktowana10">
    <w:name w:val="Lista punktowana1"/>
    <w:basedOn w:val="Normalny"/>
    <w:rsid w:val="003547FD"/>
    <w:pPr>
      <w:tabs>
        <w:tab w:val="num" w:pos="360"/>
      </w:tabs>
      <w:spacing w:after="0" w:line="240" w:lineRule="auto"/>
      <w:ind w:left="360" w:hanging="360"/>
    </w:pPr>
    <w:rPr>
      <w:rFonts w:ascii="Times New Roman" w:eastAsia="Calibri" w:hAnsi="Times New Roman"/>
      <w:sz w:val="20"/>
      <w:szCs w:val="20"/>
      <w:lang w:val="en-US" w:eastAsia="ar-SA"/>
    </w:rPr>
  </w:style>
  <w:style w:type="paragraph" w:customStyle="1" w:styleId="Listanumerowana41">
    <w:name w:val="Lista numerowana 41"/>
    <w:basedOn w:val="Normalny"/>
    <w:rsid w:val="003547FD"/>
    <w:pPr>
      <w:tabs>
        <w:tab w:val="num" w:pos="1209"/>
      </w:tabs>
      <w:spacing w:after="0" w:line="240" w:lineRule="auto"/>
      <w:ind w:left="1209" w:hanging="360"/>
      <w:jc w:val="both"/>
    </w:pPr>
    <w:rPr>
      <w:rFonts w:ascii="Arial" w:eastAsia="Calibri" w:hAnsi="Arial"/>
      <w:sz w:val="20"/>
      <w:szCs w:val="20"/>
      <w:lang w:eastAsia="ar-SA"/>
    </w:rPr>
  </w:style>
  <w:style w:type="paragraph" w:customStyle="1" w:styleId="Listanumerowana21">
    <w:name w:val="Lista numerowana 21"/>
    <w:basedOn w:val="Normalny"/>
    <w:rsid w:val="003547FD"/>
    <w:pPr>
      <w:tabs>
        <w:tab w:val="num" w:pos="643"/>
      </w:tabs>
      <w:spacing w:after="0" w:line="240" w:lineRule="auto"/>
      <w:ind w:left="643" w:hanging="360"/>
      <w:jc w:val="both"/>
    </w:pPr>
    <w:rPr>
      <w:rFonts w:ascii="Arial" w:eastAsia="Calibri" w:hAnsi="Arial"/>
      <w:sz w:val="20"/>
      <w:szCs w:val="20"/>
      <w:lang w:eastAsia="ar-SA"/>
    </w:rPr>
  </w:style>
  <w:style w:type="paragraph" w:customStyle="1" w:styleId="Kolorowecieniowanieakcent11">
    <w:name w:val="Kolorowe cieniowanie — akcent 11"/>
    <w:rsid w:val="003547FD"/>
    <w:pPr>
      <w:suppressAutoHyphens/>
    </w:pPr>
    <w:rPr>
      <w:rFonts w:ascii="Times New Roman" w:eastAsia="Times New Roman" w:hAnsi="Times New Roman"/>
      <w:sz w:val="24"/>
      <w:szCs w:val="24"/>
      <w:lang w:eastAsia="ar-SA"/>
    </w:rPr>
  </w:style>
  <w:style w:type="paragraph" w:customStyle="1" w:styleId="Mapadokumentu1">
    <w:name w:val="Mapa dokumentu1"/>
    <w:basedOn w:val="Normalny"/>
    <w:rsid w:val="003547FD"/>
    <w:pPr>
      <w:spacing w:after="0" w:line="240" w:lineRule="auto"/>
    </w:pPr>
    <w:rPr>
      <w:rFonts w:ascii="Tahoma" w:hAnsi="Tahoma"/>
      <w:sz w:val="16"/>
      <w:szCs w:val="16"/>
      <w:lang w:eastAsia="ar-SA"/>
    </w:rPr>
  </w:style>
  <w:style w:type="paragraph" w:customStyle="1" w:styleId="Legenda1">
    <w:name w:val="Legenda1"/>
    <w:basedOn w:val="Normalny"/>
    <w:next w:val="Normalny"/>
    <w:rsid w:val="003547FD"/>
    <w:pPr>
      <w:spacing w:before="100" w:after="0" w:line="240" w:lineRule="auto"/>
      <w:ind w:left="-709" w:right="283"/>
    </w:pPr>
    <w:rPr>
      <w:rFonts w:ascii="Times New Roman" w:eastAsia="Calibri" w:hAnsi="Times New Roman"/>
      <w:sz w:val="24"/>
      <w:szCs w:val="20"/>
      <w:lang w:eastAsia="ar-SA"/>
    </w:rPr>
  </w:style>
  <w:style w:type="paragraph" w:customStyle="1" w:styleId="Style96">
    <w:name w:val="Style96"/>
    <w:basedOn w:val="Normalny"/>
    <w:next w:val="Normalny"/>
    <w:rsid w:val="003547FD"/>
    <w:pPr>
      <w:widowControl w:val="0"/>
      <w:suppressAutoHyphens/>
      <w:autoSpaceDE w:val="0"/>
      <w:spacing w:after="0" w:line="182" w:lineRule="exact"/>
    </w:pPr>
    <w:rPr>
      <w:rFonts w:ascii="Arial" w:eastAsia="Calibri" w:hAnsi="Arial" w:cs="Arial"/>
      <w:sz w:val="24"/>
      <w:szCs w:val="24"/>
      <w:lang w:eastAsia="hi-IN" w:bidi="hi-IN"/>
    </w:rPr>
  </w:style>
  <w:style w:type="paragraph" w:customStyle="1" w:styleId="redniasiatka1akcent21">
    <w:name w:val="Średnia siatka 1 — akcent 21"/>
    <w:basedOn w:val="Normalny"/>
    <w:rsid w:val="003547FD"/>
    <w:pPr>
      <w:widowControl w:val="0"/>
      <w:suppressAutoHyphens/>
      <w:spacing w:after="0" w:line="240" w:lineRule="auto"/>
      <w:ind w:left="708"/>
    </w:pPr>
    <w:rPr>
      <w:rFonts w:ascii="Times New Roman" w:eastAsia="Calibri" w:hAnsi="Times New Roman"/>
      <w:sz w:val="24"/>
      <w:szCs w:val="20"/>
      <w:lang w:eastAsia="ar-SA"/>
    </w:rPr>
  </w:style>
  <w:style w:type="paragraph" w:customStyle="1" w:styleId="Nagwekspisutreci1">
    <w:name w:val="Nagłówek spisu treści1"/>
    <w:basedOn w:val="Nagwek1"/>
    <w:next w:val="Normalny"/>
    <w:rsid w:val="003547FD"/>
    <w:pPr>
      <w:keepLines/>
      <w:widowControl/>
      <w:suppressAutoHyphens w:val="0"/>
      <w:spacing w:before="480" w:after="0" w:line="276" w:lineRule="auto"/>
      <w:outlineLvl w:val="9"/>
    </w:pPr>
    <w:rPr>
      <w:rFonts w:ascii="Cambria" w:hAnsi="Cambria"/>
      <w:color w:val="365F91"/>
      <w:kern w:val="1"/>
      <w:sz w:val="28"/>
      <w:szCs w:val="28"/>
    </w:rPr>
  </w:style>
  <w:style w:type="paragraph" w:customStyle="1" w:styleId="rednialista2akcent21">
    <w:name w:val="Średnia lista 2 — akcent 21"/>
    <w:rsid w:val="003547FD"/>
    <w:pPr>
      <w:suppressAutoHyphens/>
    </w:pPr>
    <w:rPr>
      <w:rFonts w:ascii="Times New Roman" w:eastAsia="Times New Roman" w:hAnsi="Times New Roman"/>
      <w:sz w:val="24"/>
      <w:szCs w:val="24"/>
      <w:lang w:eastAsia="ar-SA"/>
    </w:rPr>
  </w:style>
  <w:style w:type="paragraph" w:customStyle="1" w:styleId="Plandokumentu1">
    <w:name w:val="Plan dokumentu1"/>
    <w:basedOn w:val="Normalny"/>
    <w:rsid w:val="003547FD"/>
    <w:pPr>
      <w:spacing w:after="0" w:line="240" w:lineRule="auto"/>
    </w:pPr>
    <w:rPr>
      <w:rFonts w:ascii="Tahoma" w:hAnsi="Tahoma"/>
      <w:sz w:val="16"/>
      <w:szCs w:val="16"/>
      <w:lang w:eastAsia="ar-SA"/>
    </w:rPr>
  </w:style>
  <w:style w:type="paragraph" w:customStyle="1" w:styleId="Listapunktowana51">
    <w:name w:val="Lista punktowana 51"/>
    <w:basedOn w:val="Normalny"/>
    <w:rsid w:val="003547FD"/>
    <w:pPr>
      <w:tabs>
        <w:tab w:val="num" w:pos="1492"/>
      </w:tabs>
      <w:spacing w:after="200" w:line="276" w:lineRule="auto"/>
      <w:ind w:left="1492" w:hanging="360"/>
    </w:pPr>
    <w:rPr>
      <w:lang w:val="en-US" w:eastAsia="ar-SA"/>
    </w:rPr>
  </w:style>
  <w:style w:type="paragraph" w:customStyle="1" w:styleId="Style9">
    <w:name w:val="Style9"/>
    <w:basedOn w:val="Normalny"/>
    <w:rsid w:val="003547FD"/>
    <w:pPr>
      <w:widowControl w:val="0"/>
      <w:suppressAutoHyphens/>
      <w:spacing w:after="0" w:line="240" w:lineRule="auto"/>
      <w:jc w:val="both"/>
    </w:pPr>
    <w:rPr>
      <w:rFonts w:ascii="Times New Roman" w:eastAsia="Batang" w:hAnsi="Times New Roman" w:cs="Mangal"/>
      <w:kern w:val="1"/>
      <w:sz w:val="24"/>
      <w:szCs w:val="24"/>
      <w:lang w:eastAsia="hi-IN" w:bidi="hi-IN"/>
    </w:rPr>
  </w:style>
  <w:style w:type="paragraph" w:customStyle="1" w:styleId="ZnakZnakZnakZnakZnakZnakZnakZnak">
    <w:name w:val="Znak Znak Znak Znak Znak Znak Znak Znak"/>
    <w:basedOn w:val="Normalny"/>
    <w:rsid w:val="003547FD"/>
    <w:pPr>
      <w:tabs>
        <w:tab w:val="left" w:pos="709"/>
      </w:tabs>
      <w:spacing w:after="0" w:line="240" w:lineRule="auto"/>
    </w:pPr>
    <w:rPr>
      <w:rFonts w:ascii="Tahoma" w:eastAsia="Calibri" w:hAnsi="Tahoma"/>
      <w:sz w:val="24"/>
      <w:szCs w:val="24"/>
      <w:lang w:val="en-US" w:eastAsia="ar-SA"/>
    </w:rPr>
  </w:style>
  <w:style w:type="character" w:customStyle="1" w:styleId="TekstkomentarzaZnak4">
    <w:name w:val="Tekst komentarza Znak4"/>
    <w:semiHidden/>
    <w:rsid w:val="003547FD"/>
    <w:rPr>
      <w:lang w:val="x-none" w:eastAsia="ar-SA" w:bidi="ar-SA"/>
    </w:rPr>
  </w:style>
  <w:style w:type="character" w:customStyle="1" w:styleId="ZwykytekstZnak1">
    <w:name w:val="Zwykły tekst Znak1"/>
    <w:rsid w:val="003547FD"/>
    <w:rPr>
      <w:rFonts w:ascii="Courier New" w:hAnsi="Courier New"/>
      <w:lang w:val="en-US" w:eastAsia="en-US"/>
    </w:rPr>
  </w:style>
  <w:style w:type="character" w:customStyle="1" w:styleId="FontStyle40">
    <w:name w:val="Font Style40"/>
    <w:rsid w:val="003547FD"/>
    <w:rPr>
      <w:rFonts w:ascii="Arial" w:hAnsi="Arial"/>
      <w:sz w:val="14"/>
    </w:rPr>
  </w:style>
  <w:style w:type="paragraph" w:customStyle="1" w:styleId="PlainText1">
    <w:name w:val="Plain Text1"/>
    <w:rsid w:val="003547FD"/>
    <w:rPr>
      <w:rFonts w:ascii="Courier New" w:eastAsia="ヒラギノ角ゴ Pro W3" w:hAnsi="Courier New"/>
      <w:color w:val="000000"/>
      <w:lang w:val="en-US" w:eastAsia="en-US"/>
    </w:rPr>
  </w:style>
  <w:style w:type="character" w:customStyle="1" w:styleId="fontstyle400">
    <w:name w:val="fontstyle40"/>
    <w:rsid w:val="003547FD"/>
    <w:rPr>
      <w:rFonts w:ascii="Arial" w:hAnsi="Arial"/>
    </w:rPr>
  </w:style>
  <w:style w:type="character" w:customStyle="1" w:styleId="fontstyle39">
    <w:name w:val="fontstyle39"/>
    <w:rsid w:val="003547FD"/>
    <w:rPr>
      <w:rFonts w:ascii="Arial" w:hAnsi="Arial"/>
      <w:b/>
    </w:rPr>
  </w:style>
  <w:style w:type="character" w:customStyle="1" w:styleId="Tekstpodstawowy2Znak1">
    <w:name w:val="Tekst podstawowy 2 Znak1"/>
    <w:semiHidden/>
    <w:rsid w:val="003547FD"/>
    <w:rPr>
      <w:sz w:val="24"/>
      <w:lang w:val="x-none" w:eastAsia="ar-SA" w:bidi="ar-SA"/>
    </w:rPr>
  </w:style>
  <w:style w:type="character" w:customStyle="1" w:styleId="Kolorowalistaakcent1Znak">
    <w:name w:val="Kolorowa lista — akcent 1 Znak"/>
    <w:link w:val="Kolorowalistaakcent11"/>
    <w:locked/>
    <w:rsid w:val="003547FD"/>
    <w:rPr>
      <w:rFonts w:ascii="Times New Roman" w:hAnsi="Times New Roman"/>
      <w:sz w:val="20"/>
      <w:lang w:val="x-none" w:eastAsia="ar-SA" w:bidi="ar-SA"/>
    </w:rPr>
  </w:style>
  <w:style w:type="table" w:customStyle="1" w:styleId="Tabela-Siatka7">
    <w:name w:val="Tabela - Siatka7"/>
    <w:rsid w:val="006465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pozycja">
    <w:name w:val="tabelapozycja"/>
    <w:basedOn w:val="Normalny"/>
    <w:rsid w:val="006465FD"/>
    <w:pPr>
      <w:spacing w:before="100" w:beforeAutospacing="1" w:after="100" w:afterAutospacing="1" w:line="240" w:lineRule="auto"/>
    </w:pPr>
    <w:rPr>
      <w:rFonts w:ascii="Times New Roman" w:eastAsia="Calibri" w:hAnsi="Times New Roman"/>
      <w:sz w:val="24"/>
      <w:szCs w:val="24"/>
      <w:lang w:eastAsia="pl-PL"/>
    </w:rPr>
  </w:style>
  <w:style w:type="paragraph" w:customStyle="1" w:styleId="normalny10">
    <w:name w:val="normalny1"/>
    <w:basedOn w:val="Normalny"/>
    <w:rsid w:val="006465FD"/>
    <w:pPr>
      <w:spacing w:before="100" w:beforeAutospacing="1" w:after="100" w:afterAutospacing="1" w:line="240" w:lineRule="auto"/>
    </w:pPr>
    <w:rPr>
      <w:rFonts w:ascii="Times New Roman" w:eastAsia="Calibri" w:hAnsi="Times New Roman"/>
      <w:sz w:val="24"/>
      <w:szCs w:val="24"/>
      <w:lang w:eastAsia="pl-PL"/>
    </w:rPr>
  </w:style>
  <w:style w:type="paragraph" w:customStyle="1" w:styleId="heading1Arial">
    <w:name w:val="heading 1 + Arial"/>
    <w:aliases w:val="14 pt,Bold,Justified"/>
    <w:basedOn w:val="Nagwek1"/>
    <w:rsid w:val="006465FD"/>
    <w:pPr>
      <w:widowControl/>
      <w:tabs>
        <w:tab w:val="num" w:pos="432"/>
      </w:tabs>
      <w:suppressAutoHyphens w:val="0"/>
      <w:ind w:left="432" w:hanging="432"/>
      <w:jc w:val="both"/>
    </w:pPr>
    <w:rPr>
      <w:rFonts w:cs="Arial"/>
      <w:kern w:val="28"/>
      <w:sz w:val="28"/>
      <w:szCs w:val="28"/>
      <w:lang w:val="en-US" w:eastAsia="en-US"/>
    </w:rPr>
  </w:style>
  <w:style w:type="numbering" w:customStyle="1" w:styleId="WWNum29">
    <w:name w:val="WWNum29"/>
    <w:rsid w:val="00592A0F"/>
    <w:pPr>
      <w:numPr>
        <w:numId w:val="10"/>
      </w:numPr>
    </w:pPr>
  </w:style>
  <w:style w:type="numbering" w:customStyle="1" w:styleId="11111112">
    <w:name w:val="1 / 1.1 / 1.1.112"/>
    <w:rsid w:val="00592A0F"/>
    <w:pPr>
      <w:numPr>
        <w:numId w:val="2"/>
      </w:numPr>
    </w:pPr>
  </w:style>
  <w:style w:type="numbering" w:customStyle="1" w:styleId="11111111">
    <w:name w:val="1 / 1.1 / 1.1.111"/>
    <w:rsid w:val="00592A0F"/>
    <w:pPr>
      <w:numPr>
        <w:numId w:val="3"/>
      </w:numPr>
    </w:pPr>
  </w:style>
  <w:style w:type="numbering" w:customStyle="1" w:styleId="MF">
    <w:name w:val="MF"/>
    <w:rsid w:val="00592A0F"/>
    <w:pPr>
      <w:numPr>
        <w:numId w:val="28"/>
      </w:numPr>
    </w:pPr>
  </w:style>
  <w:style w:type="numbering" w:customStyle="1" w:styleId="111111211">
    <w:name w:val="1 / 1.1 / 1.1.1211"/>
    <w:rsid w:val="00592A0F"/>
    <w:pPr>
      <w:numPr>
        <w:numId w:val="1"/>
      </w:numPr>
    </w:pPr>
  </w:style>
  <w:style w:type="numbering" w:customStyle="1" w:styleId="Zaimportowanystyl10">
    <w:name w:val="Zaimportowany styl 10"/>
    <w:rsid w:val="00592A0F"/>
    <w:pPr>
      <w:numPr>
        <w:numId w:val="16"/>
      </w:numPr>
    </w:pPr>
  </w:style>
  <w:style w:type="paragraph" w:customStyle="1" w:styleId="mwln4">
    <w:name w:val="mwl_n4"/>
    <w:basedOn w:val="Normalny"/>
    <w:uiPriority w:val="99"/>
    <w:rsid w:val="00DE31AE"/>
    <w:pPr>
      <w:numPr>
        <w:ilvl w:val="3"/>
        <w:numId w:val="51"/>
      </w:numPr>
      <w:tabs>
        <w:tab w:val="left" w:pos="851"/>
        <w:tab w:val="left" w:pos="1276"/>
      </w:tabs>
      <w:spacing w:before="60" w:after="60" w:line="276" w:lineRule="auto"/>
      <w:contextualSpacing/>
      <w:jc w:val="both"/>
    </w:pPr>
    <w:rPr>
      <w:rFonts w:ascii="Times New Roman" w:hAnsi="Times New Roman"/>
      <w:color w:val="000000"/>
    </w:rPr>
  </w:style>
  <w:style w:type="numbering" w:customStyle="1" w:styleId="Bezlisty1">
    <w:name w:val="Bez listy1"/>
    <w:next w:val="Bezlisty"/>
    <w:uiPriority w:val="99"/>
    <w:semiHidden/>
    <w:unhideWhenUsed/>
    <w:rsid w:val="008618C2"/>
  </w:style>
  <w:style w:type="paragraph" w:customStyle="1" w:styleId="Heading">
    <w:name w:val="Heading"/>
    <w:basedOn w:val="Standard"/>
    <w:next w:val="Textbody"/>
    <w:rsid w:val="008618C2"/>
    <w:pPr>
      <w:keepNext/>
      <w:autoSpaceDE/>
      <w:autoSpaceDN w:val="0"/>
      <w:spacing w:before="240" w:after="120"/>
      <w:textAlignment w:val="baseline"/>
    </w:pPr>
    <w:rPr>
      <w:rFonts w:ascii="Liberation Sans" w:eastAsia="Microsoft YaHei" w:hAnsi="Liberation Sans" w:cs="Mangal"/>
      <w:kern w:val="3"/>
      <w:sz w:val="28"/>
      <w:szCs w:val="28"/>
      <w:lang w:val="pl-PL" w:eastAsia="zh-CN" w:bidi="hi-IN"/>
    </w:rPr>
  </w:style>
  <w:style w:type="paragraph" w:customStyle="1" w:styleId="Textbody">
    <w:name w:val="Text body"/>
    <w:basedOn w:val="Standard"/>
    <w:rsid w:val="008618C2"/>
    <w:pPr>
      <w:autoSpaceDE/>
      <w:autoSpaceDN w:val="0"/>
      <w:spacing w:after="140" w:line="288" w:lineRule="auto"/>
      <w:textAlignment w:val="baseline"/>
    </w:pPr>
    <w:rPr>
      <w:rFonts w:ascii="Liberation Serif" w:eastAsia="SimSun" w:hAnsi="Liberation Serif" w:cs="Mangal"/>
      <w:kern w:val="3"/>
      <w:sz w:val="24"/>
      <w:szCs w:val="24"/>
      <w:lang w:val="pl-PL" w:eastAsia="zh-CN" w:bidi="hi-IN"/>
    </w:rPr>
  </w:style>
  <w:style w:type="paragraph" w:customStyle="1" w:styleId="Index">
    <w:name w:val="Index"/>
    <w:basedOn w:val="Standard"/>
    <w:rsid w:val="008618C2"/>
    <w:pPr>
      <w:suppressLineNumbers/>
      <w:autoSpaceDE/>
      <w:autoSpaceDN w:val="0"/>
      <w:textAlignment w:val="baseline"/>
    </w:pPr>
    <w:rPr>
      <w:rFonts w:ascii="Liberation Serif" w:eastAsia="SimSun" w:hAnsi="Liberation Serif" w:cs="Mangal"/>
      <w:kern w:val="3"/>
      <w:sz w:val="24"/>
      <w:szCs w:val="24"/>
      <w:lang w:val="pl-PL" w:eastAsia="zh-CN" w:bidi="hi-IN"/>
    </w:rPr>
  </w:style>
  <w:style w:type="paragraph" w:customStyle="1" w:styleId="TableContents">
    <w:name w:val="Table Contents"/>
    <w:basedOn w:val="Standard"/>
    <w:rsid w:val="008618C2"/>
    <w:pPr>
      <w:suppressLineNumbers/>
      <w:autoSpaceDE/>
      <w:autoSpaceDN w:val="0"/>
      <w:textAlignment w:val="baseline"/>
    </w:pPr>
    <w:rPr>
      <w:rFonts w:ascii="Liberation Serif" w:eastAsia="SimSun" w:hAnsi="Liberation Serif" w:cs="Mangal"/>
      <w:kern w:val="3"/>
      <w:sz w:val="24"/>
      <w:szCs w:val="24"/>
      <w:lang w:val="pl-PL" w:eastAsia="zh-CN" w:bidi="hi-IN"/>
    </w:rPr>
  </w:style>
  <w:style w:type="paragraph" w:customStyle="1" w:styleId="TableHeading">
    <w:name w:val="Table Heading"/>
    <w:basedOn w:val="TableContents"/>
    <w:rsid w:val="008618C2"/>
    <w:pPr>
      <w:jc w:val="center"/>
    </w:pPr>
    <w:rPr>
      <w:b/>
      <w:bCs/>
    </w:rPr>
  </w:style>
  <w:style w:type="character" w:customStyle="1" w:styleId="ListLabel24">
    <w:name w:val="ListLabel 24"/>
    <w:rsid w:val="008618C2"/>
    <w:rPr>
      <w:rFonts w:cs="Times New Roman"/>
      <w:color w:val="00000A"/>
    </w:rPr>
  </w:style>
  <w:style w:type="character" w:customStyle="1" w:styleId="ListLabel4">
    <w:name w:val="ListLabel 4"/>
    <w:rsid w:val="008618C2"/>
    <w:rPr>
      <w:rFonts w:cs="Times New Roman"/>
    </w:rPr>
  </w:style>
  <w:style w:type="character" w:customStyle="1" w:styleId="ListLabel25">
    <w:name w:val="ListLabel 25"/>
    <w:rsid w:val="008618C2"/>
    <w:rPr>
      <w:lang w:val="en-GB"/>
    </w:rPr>
  </w:style>
  <w:style w:type="character" w:customStyle="1" w:styleId="ListLabel26">
    <w:name w:val="ListLabel 26"/>
    <w:rsid w:val="008618C2"/>
    <w:rPr>
      <w:lang w:val="en-US"/>
    </w:rPr>
  </w:style>
  <w:style w:type="character" w:customStyle="1" w:styleId="NumberingSymbols">
    <w:name w:val="Numbering Symbols"/>
    <w:rsid w:val="008618C2"/>
  </w:style>
  <w:style w:type="numbering" w:customStyle="1" w:styleId="WWNum72">
    <w:name w:val="WWNum72"/>
    <w:basedOn w:val="Bezlisty"/>
    <w:rsid w:val="008618C2"/>
    <w:pPr>
      <w:numPr>
        <w:numId w:val="58"/>
      </w:numPr>
    </w:pPr>
  </w:style>
  <w:style w:type="numbering" w:customStyle="1" w:styleId="WWNum60">
    <w:name w:val="WWNum60"/>
    <w:basedOn w:val="Bezlisty"/>
    <w:rsid w:val="008618C2"/>
    <w:pPr>
      <w:numPr>
        <w:numId w:val="59"/>
      </w:numPr>
    </w:pPr>
  </w:style>
  <w:style w:type="numbering" w:customStyle="1" w:styleId="WWNum61">
    <w:name w:val="WWNum61"/>
    <w:basedOn w:val="Bezlisty"/>
    <w:rsid w:val="008618C2"/>
    <w:pPr>
      <w:numPr>
        <w:numId w:val="60"/>
      </w:numPr>
    </w:pPr>
  </w:style>
  <w:style w:type="numbering" w:customStyle="1" w:styleId="WWNum62">
    <w:name w:val="WWNum62"/>
    <w:basedOn w:val="Bezlisty"/>
    <w:rsid w:val="008618C2"/>
    <w:pPr>
      <w:numPr>
        <w:numId w:val="61"/>
      </w:numPr>
    </w:pPr>
  </w:style>
  <w:style w:type="numbering" w:customStyle="1" w:styleId="WWNum63">
    <w:name w:val="WWNum63"/>
    <w:basedOn w:val="Bezlisty"/>
    <w:rsid w:val="008618C2"/>
    <w:pPr>
      <w:numPr>
        <w:numId w:val="62"/>
      </w:numPr>
    </w:pPr>
  </w:style>
  <w:style w:type="numbering" w:customStyle="1" w:styleId="WWNum71">
    <w:name w:val="WWNum71"/>
    <w:basedOn w:val="Bezlisty"/>
    <w:rsid w:val="008618C2"/>
    <w:pPr>
      <w:numPr>
        <w:numId w:val="63"/>
      </w:numPr>
    </w:pPr>
  </w:style>
  <w:style w:type="numbering" w:customStyle="1" w:styleId="WWNum64">
    <w:name w:val="WWNum64"/>
    <w:basedOn w:val="Bezlisty"/>
    <w:rsid w:val="008618C2"/>
    <w:pPr>
      <w:numPr>
        <w:numId w:val="64"/>
      </w:numPr>
    </w:pPr>
  </w:style>
  <w:style w:type="numbering" w:customStyle="1" w:styleId="WWNum65">
    <w:name w:val="WWNum65"/>
    <w:basedOn w:val="Bezlisty"/>
    <w:rsid w:val="008618C2"/>
    <w:pPr>
      <w:numPr>
        <w:numId w:val="65"/>
      </w:numPr>
    </w:pPr>
  </w:style>
  <w:style w:type="numbering" w:customStyle="1" w:styleId="WWNum66">
    <w:name w:val="WWNum66"/>
    <w:basedOn w:val="Bezlisty"/>
    <w:rsid w:val="008618C2"/>
    <w:pPr>
      <w:numPr>
        <w:numId w:val="66"/>
      </w:numPr>
    </w:pPr>
  </w:style>
  <w:style w:type="numbering" w:customStyle="1" w:styleId="WWNum79">
    <w:name w:val="WWNum79"/>
    <w:basedOn w:val="Bezlisty"/>
    <w:rsid w:val="008618C2"/>
    <w:pPr>
      <w:numPr>
        <w:numId w:val="67"/>
      </w:numPr>
    </w:pPr>
  </w:style>
  <w:style w:type="numbering" w:customStyle="1" w:styleId="WWNum74">
    <w:name w:val="WWNum74"/>
    <w:basedOn w:val="Bezlisty"/>
    <w:rsid w:val="008618C2"/>
    <w:pPr>
      <w:numPr>
        <w:numId w:val="68"/>
      </w:numPr>
    </w:pPr>
  </w:style>
  <w:style w:type="numbering" w:customStyle="1" w:styleId="WWNum78">
    <w:name w:val="WWNum78"/>
    <w:basedOn w:val="Bezlisty"/>
    <w:rsid w:val="008618C2"/>
    <w:pPr>
      <w:numPr>
        <w:numId w:val="69"/>
      </w:numPr>
    </w:pPr>
  </w:style>
  <w:style w:type="numbering" w:customStyle="1" w:styleId="WWNum76">
    <w:name w:val="WWNum76"/>
    <w:basedOn w:val="Bezlisty"/>
    <w:rsid w:val="008618C2"/>
    <w:pPr>
      <w:numPr>
        <w:numId w:val="70"/>
      </w:numPr>
    </w:pPr>
  </w:style>
  <w:style w:type="numbering" w:customStyle="1" w:styleId="WWNum77">
    <w:name w:val="WWNum77"/>
    <w:basedOn w:val="Bezlisty"/>
    <w:rsid w:val="008618C2"/>
    <w:pPr>
      <w:numPr>
        <w:numId w:val="71"/>
      </w:numPr>
    </w:pPr>
  </w:style>
  <w:style w:type="numbering" w:customStyle="1" w:styleId="WWNum75">
    <w:name w:val="WWNum75"/>
    <w:basedOn w:val="Bezlisty"/>
    <w:rsid w:val="008618C2"/>
    <w:pPr>
      <w:numPr>
        <w:numId w:val="72"/>
      </w:numPr>
    </w:pPr>
  </w:style>
  <w:style w:type="numbering" w:customStyle="1" w:styleId="WWNum67">
    <w:name w:val="WWNum67"/>
    <w:basedOn w:val="Bezlisty"/>
    <w:rsid w:val="008618C2"/>
    <w:pPr>
      <w:numPr>
        <w:numId w:val="73"/>
      </w:numPr>
    </w:pPr>
  </w:style>
  <w:style w:type="numbering" w:customStyle="1" w:styleId="WWNum68">
    <w:name w:val="WWNum68"/>
    <w:basedOn w:val="Bezlisty"/>
    <w:rsid w:val="008618C2"/>
    <w:pPr>
      <w:numPr>
        <w:numId w:val="74"/>
      </w:numPr>
    </w:pPr>
  </w:style>
  <w:style w:type="numbering" w:customStyle="1" w:styleId="WWNum69">
    <w:name w:val="WWNum69"/>
    <w:basedOn w:val="Bezlisty"/>
    <w:rsid w:val="008618C2"/>
    <w:pPr>
      <w:numPr>
        <w:numId w:val="75"/>
      </w:numPr>
    </w:pPr>
  </w:style>
  <w:style w:type="paragraph" w:styleId="Akapitzlist">
    <w:name w:val="List Paragraph"/>
    <w:basedOn w:val="Normalny"/>
    <w:link w:val="AkapitzlistZnak"/>
    <w:uiPriority w:val="34"/>
    <w:qFormat/>
    <w:rsid w:val="004647CE"/>
    <w:pPr>
      <w:widowControl w:val="0"/>
      <w:suppressAutoHyphens/>
      <w:spacing w:after="0" w:line="240" w:lineRule="auto"/>
      <w:ind w:left="708"/>
    </w:pPr>
    <w:rPr>
      <w:rFonts w:ascii="Times New Roman" w:hAnsi="Times New Roman"/>
      <w:sz w:val="24"/>
      <w:szCs w:val="20"/>
      <w:lang w:val="x-none" w:eastAsia="ar-SA"/>
    </w:rPr>
  </w:style>
  <w:style w:type="character" w:customStyle="1" w:styleId="AkapitzlistZnak">
    <w:name w:val="Akapit z listą Znak"/>
    <w:link w:val="Akapitzlist"/>
    <w:uiPriority w:val="34"/>
    <w:qFormat/>
    <w:rsid w:val="005C3B6A"/>
    <w:rPr>
      <w:rFonts w:ascii="Times New Roman" w:eastAsia="Times New Roman" w:hAnsi="Times New Roman"/>
      <w:sz w:val="24"/>
      <w:lang w:eastAsia="ar-SA"/>
    </w:rPr>
  </w:style>
  <w:style w:type="character" w:customStyle="1" w:styleId="MapadokumentuZnak1">
    <w:name w:val="Mapa dokumentu Znak1"/>
    <w:semiHidden/>
    <w:locked/>
    <w:rsid w:val="00CC5FF8"/>
    <w:rPr>
      <w:rFonts w:ascii="Tahoma" w:eastAsia="Times New Roman" w:hAnsi="Tahoma" w:cs="Times New Roman"/>
      <w:sz w:val="16"/>
      <w:szCs w:val="16"/>
    </w:rPr>
  </w:style>
  <w:style w:type="paragraph" w:styleId="Poprawka">
    <w:name w:val="Revision"/>
    <w:hidden/>
    <w:uiPriority w:val="99"/>
    <w:semiHidden/>
    <w:rsid w:val="00CC5FF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5318">
      <w:bodyDiv w:val="1"/>
      <w:marLeft w:val="0"/>
      <w:marRight w:val="0"/>
      <w:marTop w:val="0"/>
      <w:marBottom w:val="0"/>
      <w:divBdr>
        <w:top w:val="none" w:sz="0" w:space="0" w:color="auto"/>
        <w:left w:val="none" w:sz="0" w:space="0" w:color="auto"/>
        <w:bottom w:val="none" w:sz="0" w:space="0" w:color="auto"/>
        <w:right w:val="none" w:sz="0" w:space="0" w:color="auto"/>
      </w:divBdr>
    </w:div>
    <w:div w:id="1927305633">
      <w:bodyDiv w:val="1"/>
      <w:marLeft w:val="0"/>
      <w:marRight w:val="0"/>
      <w:marTop w:val="0"/>
      <w:marBottom w:val="0"/>
      <w:divBdr>
        <w:top w:val="none" w:sz="0" w:space="0" w:color="auto"/>
        <w:left w:val="none" w:sz="0" w:space="0" w:color="auto"/>
        <w:bottom w:val="none" w:sz="0" w:space="0" w:color="auto"/>
        <w:right w:val="none" w:sz="0" w:space="0" w:color="auto"/>
      </w:divBdr>
      <w:divsChild>
        <w:div w:id="1201943634">
          <w:marLeft w:val="0"/>
          <w:marRight w:val="0"/>
          <w:marTop w:val="0"/>
          <w:marBottom w:val="0"/>
          <w:divBdr>
            <w:top w:val="none" w:sz="0" w:space="0" w:color="auto"/>
            <w:left w:val="none" w:sz="0" w:space="0" w:color="auto"/>
            <w:bottom w:val="none" w:sz="0" w:space="0" w:color="auto"/>
            <w:right w:val="none" w:sz="0" w:space="0" w:color="auto"/>
          </w:divBdr>
          <w:divsChild>
            <w:div w:id="832572929">
              <w:marLeft w:val="0"/>
              <w:marRight w:val="0"/>
              <w:marTop w:val="0"/>
              <w:marBottom w:val="0"/>
              <w:divBdr>
                <w:top w:val="none" w:sz="0" w:space="0" w:color="auto"/>
                <w:left w:val="none" w:sz="0" w:space="0" w:color="auto"/>
                <w:bottom w:val="none" w:sz="0" w:space="0" w:color="auto"/>
                <w:right w:val="none" w:sz="0" w:space="0" w:color="auto"/>
              </w:divBdr>
            </w:div>
          </w:divsChild>
        </w:div>
        <w:div w:id="1630012739">
          <w:marLeft w:val="0"/>
          <w:marRight w:val="0"/>
          <w:marTop w:val="0"/>
          <w:marBottom w:val="0"/>
          <w:divBdr>
            <w:top w:val="none" w:sz="0" w:space="0" w:color="auto"/>
            <w:left w:val="none" w:sz="0" w:space="0" w:color="auto"/>
            <w:bottom w:val="none" w:sz="0" w:space="0" w:color="auto"/>
            <w:right w:val="none" w:sz="0" w:space="0" w:color="auto"/>
          </w:divBdr>
          <w:divsChild>
            <w:div w:id="1577132520">
              <w:marLeft w:val="0"/>
              <w:marRight w:val="0"/>
              <w:marTop w:val="0"/>
              <w:marBottom w:val="0"/>
              <w:divBdr>
                <w:top w:val="none" w:sz="0" w:space="0" w:color="auto"/>
                <w:left w:val="none" w:sz="0" w:space="0" w:color="auto"/>
                <w:bottom w:val="none" w:sz="0" w:space="0" w:color="auto"/>
                <w:right w:val="none" w:sz="0" w:space="0" w:color="auto"/>
              </w:divBdr>
            </w:div>
          </w:divsChild>
        </w:div>
        <w:div w:id="1735930839">
          <w:marLeft w:val="0"/>
          <w:marRight w:val="0"/>
          <w:marTop w:val="0"/>
          <w:marBottom w:val="0"/>
          <w:divBdr>
            <w:top w:val="none" w:sz="0" w:space="0" w:color="auto"/>
            <w:left w:val="none" w:sz="0" w:space="0" w:color="auto"/>
            <w:bottom w:val="none" w:sz="0" w:space="0" w:color="auto"/>
            <w:right w:val="none" w:sz="0" w:space="0" w:color="auto"/>
          </w:divBdr>
          <w:divsChild>
            <w:div w:id="9268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13593</Words>
  <Characters>81560</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U M O W A   nr   _____/____/BŁiI/17/___</vt:lpstr>
    </vt:vector>
  </TitlesOfParts>
  <Company>Microsoft</Company>
  <LinksUpToDate>false</LinksUpToDate>
  <CharactersWithSpaces>94964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_____/____/BŁiI/17/___</dc:title>
  <dc:subject/>
  <dc:creator>Robert Kopacz</dc:creator>
  <cp:keywords/>
  <cp:lastModifiedBy>Robert Kopacz</cp:lastModifiedBy>
  <cp:revision>1</cp:revision>
  <cp:lastPrinted>2018-06-27T15:01:00Z</cp:lastPrinted>
  <dcterms:created xsi:type="dcterms:W3CDTF">2019-01-31T07:47:00Z</dcterms:created>
  <dcterms:modified xsi:type="dcterms:W3CDTF">2019-02-01T07:08:00Z</dcterms:modified>
</cp:coreProperties>
</file>