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0CE3" w14:textId="77777777" w:rsidR="00D03D9D" w:rsidRPr="00D03D9D" w:rsidRDefault="00D03D9D" w:rsidP="00D03D9D">
      <w:pPr>
        <w:autoSpaceDE w:val="0"/>
        <w:spacing w:after="0" w:line="240" w:lineRule="auto"/>
        <w:jc w:val="right"/>
        <w:rPr>
          <w:rFonts w:ascii="Times New Roman" w:hAnsi="Times New Roman"/>
          <w:b/>
          <w:lang w:eastAsia="ar-SA"/>
        </w:rPr>
      </w:pPr>
      <w:bookmarkStart w:id="2" w:name="_GoBack"/>
      <w:bookmarkEnd w:id="2"/>
      <w:r w:rsidRPr="00D03D9D">
        <w:rPr>
          <w:rFonts w:ascii="Times New Roman" w:hAnsi="Times New Roman"/>
          <w:b/>
          <w:lang w:eastAsia="ar-SA"/>
        </w:rPr>
        <w:t>Załącznik nr 1</w:t>
      </w:r>
    </w:p>
    <w:p w14:paraId="24EC39B5" w14:textId="77777777" w:rsidR="00D03D9D" w:rsidRPr="00D03D9D" w:rsidRDefault="00D03D9D" w:rsidP="00D03D9D">
      <w:pPr>
        <w:autoSpaceDE w:val="0"/>
        <w:spacing w:after="0" w:line="240" w:lineRule="auto"/>
        <w:jc w:val="right"/>
        <w:rPr>
          <w:rFonts w:ascii="Times New Roman" w:hAnsi="Times New Roman"/>
          <w:b/>
          <w:lang w:eastAsia="ar-SA"/>
        </w:rPr>
      </w:pPr>
      <w:r w:rsidRPr="00D03D9D">
        <w:rPr>
          <w:rFonts w:ascii="Times New Roman" w:hAnsi="Times New Roman"/>
          <w:b/>
          <w:lang w:eastAsia="ar-SA"/>
        </w:rPr>
        <w:t>do Formularza ofertowego</w:t>
      </w:r>
    </w:p>
    <w:p w14:paraId="156E950C" w14:textId="77777777" w:rsidR="00D03D9D" w:rsidRPr="00D03D9D" w:rsidRDefault="00D03D9D" w:rsidP="00D03D9D">
      <w:pPr>
        <w:pStyle w:val="NormalnyWeb"/>
        <w:widowControl/>
        <w:spacing w:before="0" w:after="0" w:line="240" w:lineRule="auto"/>
        <w:jc w:val="right"/>
        <w:rPr>
          <w:b/>
          <w:sz w:val="22"/>
          <w:szCs w:val="22"/>
          <w:u w:val="single"/>
        </w:rPr>
        <w:pPrChange w:id="3" w:author="Rafał Gasek" w:date="2019-02-01T08:03:00Z">
          <w:pPr>
            <w:pStyle w:val="NormalnyWeb"/>
            <w:widowControl/>
            <w:spacing w:before="0" w:after="0" w:line="276" w:lineRule="auto"/>
            <w:jc w:val="right"/>
          </w:pPr>
        </w:pPrChange>
      </w:pPr>
      <w:r w:rsidRPr="00D03D9D">
        <w:rPr>
          <w:b/>
          <w:sz w:val="22"/>
          <w:szCs w:val="22"/>
          <w:u w:val="single"/>
        </w:rPr>
        <w:t>spr. nr 5/BŁiI/18/RG/PMP</w:t>
      </w:r>
    </w:p>
    <w:p w14:paraId="4E589AFD" w14:textId="77777777" w:rsidR="00D03D9D" w:rsidRPr="00D03D9D" w:rsidRDefault="00D03D9D" w:rsidP="00D03D9D">
      <w:pPr>
        <w:autoSpaceDE w:val="0"/>
        <w:jc w:val="right"/>
        <w:rPr>
          <w:rFonts w:ascii="Times New Roman" w:hAnsi="Times New Roman"/>
          <w:b/>
          <w:lang w:eastAsia="ar-SA"/>
        </w:rPr>
        <w:pPrChange w:id="4" w:author="Rafał Gasek" w:date="2019-02-01T08:03:00Z">
          <w:pPr>
            <w:autoSpaceDE w:val="0"/>
            <w:spacing w:after="0" w:line="240" w:lineRule="auto"/>
            <w:jc w:val="right"/>
          </w:pPr>
        </w:pPrChange>
      </w:pPr>
    </w:p>
    <w:p w14:paraId="72192F45" w14:textId="77777777" w:rsidR="00E66554" w:rsidRPr="0011770A" w:rsidRDefault="00E66554" w:rsidP="00E66554">
      <w:pPr>
        <w:autoSpaceDE w:val="0"/>
        <w:spacing w:after="0" w:line="240" w:lineRule="auto"/>
        <w:jc w:val="center"/>
        <w:rPr>
          <w:del w:id="5" w:author="Rafał Gasek" w:date="2019-02-01T08:03:00Z"/>
          <w:rFonts w:ascii="Times New Roman" w:hAnsi="Times New Roman"/>
          <w:b/>
          <w:sz w:val="24"/>
          <w:szCs w:val="24"/>
          <w:lang w:eastAsia="pl-PL"/>
        </w:rPr>
      </w:pPr>
    </w:p>
    <w:p w14:paraId="383ECD81" w14:textId="77777777" w:rsidR="00D03D9D" w:rsidRPr="00D03D9D" w:rsidRDefault="00D03D9D" w:rsidP="00D03D9D">
      <w:pPr>
        <w:tabs>
          <w:tab w:val="left" w:pos="2670"/>
        </w:tabs>
        <w:autoSpaceDE w:val="0"/>
        <w:spacing w:after="0" w:line="240" w:lineRule="auto"/>
        <w:jc w:val="center"/>
        <w:rPr>
          <w:rFonts w:ascii="Times New Roman" w:hAnsi="Times New Roman"/>
          <w:b/>
          <w:rPrChange w:id="6" w:author="Rafał Gasek" w:date="2019-02-01T08:03:00Z">
            <w:rPr>
              <w:rFonts w:ascii="Times New Roman" w:hAnsi="Times New Roman"/>
              <w:b/>
              <w:sz w:val="24"/>
            </w:rPr>
          </w:rPrChange>
        </w:rPr>
      </w:pPr>
      <w:r w:rsidRPr="00D03D9D">
        <w:rPr>
          <w:rFonts w:ascii="Times New Roman" w:hAnsi="Times New Roman"/>
          <w:b/>
          <w:rPrChange w:id="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OFEROWANE PARAMETRY TECHNICZNE</w:t>
      </w:r>
    </w:p>
    <w:p w14:paraId="5C5E8F6D" w14:textId="77777777" w:rsidR="00D03D9D" w:rsidRPr="00D03D9D" w:rsidRDefault="00D03D9D" w:rsidP="00D03D9D">
      <w:pPr>
        <w:autoSpaceDE w:val="0"/>
        <w:spacing w:after="0" w:line="240" w:lineRule="auto"/>
        <w:jc w:val="center"/>
        <w:rPr>
          <w:rFonts w:ascii="Times New Roman" w:hAnsi="Times New Roman"/>
          <w:rPrChange w:id="8" w:author="Rafał Gasek" w:date="2019-02-01T08:03:00Z">
            <w:rPr>
              <w:rFonts w:ascii="Times New Roman" w:hAnsi="Times New Roman"/>
              <w:sz w:val="24"/>
            </w:rPr>
          </w:rPrChange>
        </w:rPr>
      </w:pPr>
      <w:r w:rsidRPr="00D03D9D">
        <w:rPr>
          <w:rFonts w:ascii="Times New Roman" w:hAnsi="Times New Roman"/>
          <w:b/>
          <w:rPrChange w:id="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 xml:space="preserve"> </w:t>
      </w:r>
      <w:r w:rsidRPr="00D03D9D">
        <w:rPr>
          <w:rFonts w:ascii="Times New Roman" w:hAnsi="Times New Roman"/>
          <w:rPrChange w:id="10" w:author="Rafał Gasek" w:date="2019-02-01T08:03:00Z">
            <w:rPr>
              <w:rFonts w:ascii="Times New Roman" w:hAnsi="Times New Roman"/>
              <w:sz w:val="24"/>
            </w:rPr>
          </w:rPrChange>
        </w:rPr>
        <w:t>(sporządza Wykonawca)</w:t>
      </w:r>
    </w:p>
    <w:p w14:paraId="32B11FF7" w14:textId="77777777" w:rsidR="00D03D9D" w:rsidRPr="00D03D9D" w:rsidRDefault="00D03D9D" w:rsidP="00D03D9D">
      <w:pPr>
        <w:rPr>
          <w:rFonts w:ascii="Times New Roman" w:hAnsi="Times New Roman"/>
          <w:b/>
          <w:rPrChange w:id="11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12" w:author="Rafał Gasek" w:date="2019-02-01T08:03:00Z">
          <w:pPr>
            <w:spacing w:after="0" w:line="240" w:lineRule="auto"/>
          </w:pPr>
        </w:pPrChange>
      </w:pPr>
    </w:p>
    <w:p w14:paraId="502418A0" w14:textId="77777777" w:rsidR="00D03D9D" w:rsidRPr="00D03D9D" w:rsidRDefault="00D03D9D" w:rsidP="00D03D9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rPrChange w:id="13" w:author="Rafał Gasek" w:date="2019-02-01T08:03:00Z">
            <w:rPr>
              <w:rFonts w:ascii="Times New Roman" w:hAnsi="Times New Roman"/>
              <w:b/>
              <w:sz w:val="24"/>
            </w:rPr>
          </w:rPrChange>
        </w:rPr>
      </w:pPr>
      <w:r w:rsidRPr="00D03D9D">
        <w:rPr>
          <w:rFonts w:ascii="Times New Roman" w:hAnsi="Times New Roman"/>
          <w:b/>
          <w:rPrChange w:id="1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Budowa Systemu Elektronicznej Poczty (SEPP)</w:t>
      </w:r>
    </w:p>
    <w:p w14:paraId="13D1A06C" w14:textId="77777777" w:rsidR="00D03D9D" w:rsidRPr="00D03D9D" w:rsidRDefault="00D03D9D" w:rsidP="00D03D9D">
      <w:pPr>
        <w:rPr>
          <w:rFonts w:ascii="Times New Roman" w:hAnsi="Times New Roman"/>
          <w:rPrChange w:id="15" w:author="Rafał Gasek" w:date="2019-02-01T08:03:00Z">
            <w:rPr>
              <w:rFonts w:ascii="Times New Roman" w:hAnsi="Times New Roman"/>
              <w:sz w:val="24"/>
            </w:rPr>
          </w:rPrChange>
        </w:rPr>
        <w:pPrChange w:id="16" w:author="Rafał Gasek" w:date="2019-02-01T08:03:00Z">
          <w:pPr>
            <w:spacing w:after="0" w:line="240" w:lineRule="auto"/>
          </w:pPr>
        </w:pPrChange>
      </w:pPr>
    </w:p>
    <w:p w14:paraId="6C041118" w14:textId="77777777" w:rsidR="00D03D9D" w:rsidRPr="00D03D9D" w:rsidRDefault="00D03D9D" w:rsidP="00D03D9D">
      <w:pPr>
        <w:rPr>
          <w:rFonts w:ascii="Times New Roman" w:hAnsi="Times New Roman"/>
          <w:b/>
          <w:rPrChange w:id="1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1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1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 xml:space="preserve">Oprogramowanie: </w:t>
      </w:r>
    </w:p>
    <w:p w14:paraId="4B376519" w14:textId="77777777" w:rsidR="00E66554" w:rsidRPr="0011770A" w:rsidRDefault="00E66554" w:rsidP="00E66554">
      <w:pPr>
        <w:spacing w:after="0" w:line="240" w:lineRule="auto"/>
        <w:jc w:val="center"/>
        <w:rPr>
          <w:del w:id="20" w:author="Rafał Gasek" w:date="2019-02-01T08:03:00Z"/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1" w:author="Rafał Gasek" w:date="2019-02-01T08:03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3403"/>
        <w:gridCol w:w="2823"/>
        <w:gridCol w:w="907"/>
        <w:gridCol w:w="2155"/>
        <w:tblGridChange w:id="22">
          <w:tblGrid>
            <w:gridCol w:w="3002"/>
            <w:gridCol w:w="2595"/>
            <w:gridCol w:w="1308"/>
            <w:gridCol w:w="2381"/>
          </w:tblGrid>
        </w:tblGridChange>
      </w:tblGrid>
      <w:tr w:rsidR="00D03D9D" w:rsidRPr="00D03D9D" w14:paraId="639476ED" w14:textId="77777777" w:rsidTr="0001265B">
        <w:tc>
          <w:tcPr>
            <w:tcW w:w="9212" w:type="dxa"/>
            <w:gridSpan w:val="4"/>
            <w:tcPrChange w:id="23" w:author="Rafał Gasek" w:date="2019-02-01T08:03:00Z">
              <w:tcPr>
                <w:tcW w:w="9286" w:type="dxa"/>
                <w:gridSpan w:val="4"/>
              </w:tcPr>
            </w:tcPrChange>
          </w:tcPr>
          <w:p w14:paraId="272E53D0" w14:textId="77777777" w:rsidR="00591D24" w:rsidRPr="00383B31" w:rsidRDefault="00D03D9D" w:rsidP="00383B31">
            <w:pPr>
              <w:spacing w:after="0" w:line="240" w:lineRule="auto"/>
              <w:jc w:val="center"/>
              <w:rPr>
                <w:del w:id="24" w:author="Rafał Gasek" w:date="2019-02-01T08:03:00Z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03D9D">
              <w:rPr>
                <w:rFonts w:ascii="Times New Roman" w:hAnsi="Times New Roman"/>
                <w:b/>
                <w:rPrChange w:id="25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Oferowane rozwiązanie systemu pocztowego:</w:t>
            </w:r>
          </w:p>
          <w:p w14:paraId="7310B8F5" w14:textId="77777777" w:rsidR="00D03D9D" w:rsidRPr="00D03D9D" w:rsidRDefault="00D03D9D" w:rsidP="00D03D9D">
            <w:pPr>
              <w:jc w:val="center"/>
              <w:rPr>
                <w:rFonts w:ascii="Times New Roman" w:hAnsi="Times New Roman"/>
                <w:b/>
                <w:rPrChange w:id="2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7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ins w:id="28" w:author="Rafał Gasek" w:date="2019-02-01T08:03:00Z">
              <w:r>
                <w:rPr>
                  <w:rFonts w:ascii="Times New Roman" w:hAnsi="Times New Roman"/>
                  <w:b/>
                  <w:bCs/>
                </w:rPr>
                <w:t xml:space="preserve">                                                                                 (</w:t>
              </w:r>
            </w:ins>
            <w:r w:rsidRPr="00D03D9D">
              <w:rPr>
                <w:rFonts w:ascii="Times New Roman" w:hAnsi="Times New Roman"/>
                <w:b/>
                <w:rPrChange w:id="29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  <w:ins w:id="30" w:author="Rafał Gasek" w:date="2019-02-01T08:03:00Z">
              <w:r>
                <w:rPr>
                  <w:rFonts w:ascii="Times New Roman" w:hAnsi="Times New Roman"/>
                  <w:b/>
                  <w:bCs/>
                </w:rPr>
                <w:t>)</w:t>
              </w:r>
            </w:ins>
          </w:p>
        </w:tc>
      </w:tr>
      <w:tr w:rsidR="00D03D9D" w:rsidRPr="00D03D9D" w14:paraId="1E5557D5" w14:textId="7C6B9FB7" w:rsidTr="0001265B">
        <w:tc>
          <w:tcPr>
            <w:tcW w:w="4606" w:type="dxa"/>
            <w:tcPrChange w:id="31" w:author="Rafał Gasek" w:date="2019-02-01T08:03:00Z">
              <w:tcPr>
                <w:tcW w:w="3002" w:type="dxa"/>
              </w:tcPr>
            </w:tcPrChange>
          </w:tcPr>
          <w:p w14:paraId="37522356" w14:textId="77777777" w:rsidR="00591D24" w:rsidRDefault="00591D24" w:rsidP="00383B31">
            <w:pPr>
              <w:spacing w:after="0" w:line="240" w:lineRule="auto"/>
              <w:rPr>
                <w:del w:id="32" w:author="Rafał Gasek" w:date="2019-02-01T08:03:00Z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51A35FE7" w14:textId="77777777" w:rsidR="00D03D9D" w:rsidRPr="00D03D9D" w:rsidRDefault="00D03D9D" w:rsidP="0001265B">
            <w:pPr>
              <w:rPr>
                <w:rFonts w:ascii="Times New Roman" w:hAnsi="Times New Roman"/>
                <w:rPrChange w:id="3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b/>
                <w:rPrChange w:id="35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Komponenty oprogramowania systemu pocztowego.</w:t>
            </w:r>
          </w:p>
        </w:tc>
        <w:tc>
          <w:tcPr>
            <w:tcW w:w="4606" w:type="dxa"/>
            <w:tcPrChange w:id="36" w:author="Rafał Gasek" w:date="2019-02-01T08:03:00Z">
              <w:tcPr>
                <w:tcW w:w="2595" w:type="dxa"/>
              </w:tcPr>
            </w:tcPrChange>
          </w:tcPr>
          <w:p w14:paraId="65226CBC" w14:textId="77777777" w:rsidR="00591D24" w:rsidRDefault="00591D24" w:rsidP="00383B31">
            <w:pPr>
              <w:spacing w:after="0" w:line="240" w:lineRule="auto"/>
              <w:jc w:val="both"/>
              <w:rPr>
                <w:del w:id="37" w:author="Rafał Gasek" w:date="2019-02-01T08:03:00Z"/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3A2F9C9" w14:textId="74B267F9" w:rsidR="00D03D9D" w:rsidRPr="00D03D9D" w:rsidRDefault="00D03D9D" w:rsidP="0001265B">
            <w:pPr>
              <w:jc w:val="both"/>
              <w:rPr>
                <w:rFonts w:ascii="Times New Roman" w:hAnsi="Times New Roman"/>
                <w:b/>
                <w:rPrChange w:id="38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39" w:author="Rafał Gasek" w:date="2019-02-01T08:03:00Z">
                <w:pPr>
                  <w:spacing w:after="0" w:line="240" w:lineRule="auto"/>
                  <w:jc w:val="both"/>
                </w:pPr>
              </w:pPrChange>
            </w:pPr>
            <w:r w:rsidRPr="00D03D9D">
              <w:rPr>
                <w:rFonts w:ascii="Times New Roman" w:hAnsi="Times New Roman"/>
                <w:b/>
                <w:rPrChange w:id="40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 xml:space="preserve">Nazwa </w:t>
            </w:r>
            <w:del w:id="41" w:author="Rafał Gasek" w:date="2019-02-01T08:03:00Z">
              <w:r w:rsidR="00591D24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delText xml:space="preserve">i wersja </w:delText>
              </w:r>
            </w:del>
            <w:r w:rsidRPr="00D03D9D">
              <w:rPr>
                <w:rFonts w:ascii="Times New Roman" w:hAnsi="Times New Roman"/>
                <w:b/>
                <w:rPrChange w:id="42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oferowanego oprogramowania, producent</w:t>
            </w:r>
            <w:ins w:id="43" w:author="Rafał Gasek" w:date="2019-02-01T08:03:00Z">
              <w:r w:rsidRPr="00D03D9D">
                <w:rPr>
                  <w:rFonts w:ascii="Times New Roman" w:hAnsi="Times New Roman"/>
                  <w:b/>
                </w:rPr>
                <w:t xml:space="preserve"> *</w:t>
              </w:r>
            </w:ins>
          </w:p>
        </w:tc>
        <w:tc>
          <w:tcPr>
            <w:tcW w:w="1308" w:type="dxa"/>
            <w:cellDel w:id="44" w:author="Rafał Gasek" w:date="2019-02-01T08:03:00Z"/>
            <w:tcPrChange w:id="45" w:author="Rafał Gasek" w:date="2019-02-01T08:03:00Z">
              <w:tcPr>
                <w:tcW w:w="1308" w:type="dxa"/>
                <w:vAlign w:val="center"/>
                <w:cellDel w:id="46" w:author="Rafał Gasek" w:date="2019-02-01T08:03:00Z"/>
              </w:tcPr>
            </w:tcPrChange>
          </w:tcPr>
          <w:p w14:paraId="1DD7F49D" w14:textId="77777777" w:rsidR="00591D24" w:rsidRPr="009957CA" w:rsidRDefault="00591D24" w:rsidP="00995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del w:id="47" w:author="Rafał Gasek" w:date="2019-02-01T08:03:00Z">
              <w:r w:rsidRPr="009957C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delText>Ilość</w:delText>
              </w:r>
            </w:del>
          </w:p>
        </w:tc>
        <w:tc>
          <w:tcPr>
            <w:tcW w:w="2381" w:type="dxa"/>
            <w:cellDel w:id="48" w:author="Rafał Gasek" w:date="2019-02-01T08:03:00Z"/>
            <w:tcPrChange w:id="49" w:author="Rafał Gasek" w:date="2019-02-01T08:03:00Z">
              <w:tcPr>
                <w:tcW w:w="2381" w:type="dxa"/>
                <w:cellDel w:id="50" w:author="Rafał Gasek" w:date="2019-02-01T08:03:00Z"/>
              </w:tcPr>
            </w:tcPrChange>
          </w:tcPr>
          <w:p w14:paraId="00CFDC1E" w14:textId="77777777" w:rsidR="00591D24" w:rsidRPr="009957CA" w:rsidRDefault="00591D24" w:rsidP="00B8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del w:id="51" w:author="Rafał Gasek" w:date="2019-02-01T08:03:00Z">
              <w:r w:rsidRPr="009957C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delText>Data zakończenia wsparcia (maitanance) przez producenta oprogramowania dla oferowanej wersji oprogramowania.</w:delText>
              </w:r>
            </w:del>
          </w:p>
        </w:tc>
      </w:tr>
      <w:tr w:rsidR="00D03D9D" w:rsidRPr="00D03D9D" w14:paraId="700F2CD2" w14:textId="3A9517EB" w:rsidTr="0001265B">
        <w:tc>
          <w:tcPr>
            <w:tcW w:w="4606" w:type="dxa"/>
            <w:tcPrChange w:id="52" w:author="Rafał Gasek" w:date="2019-02-01T08:03:00Z">
              <w:tcPr>
                <w:tcW w:w="3002" w:type="dxa"/>
              </w:tcPr>
            </w:tcPrChange>
          </w:tcPr>
          <w:p w14:paraId="4B17489D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4" w:author="Rafał Gasek" w:date="2019-02-01T08:03:00Z">
                <w:pPr>
                  <w:spacing w:after="0" w:line="240" w:lineRule="auto"/>
                  <w:jc w:val="both"/>
                </w:pPr>
              </w:pPrChange>
            </w:pPr>
            <w:r w:rsidRPr="00D03D9D">
              <w:rPr>
                <w:rFonts w:ascii="Times New Roman" w:hAnsi="Times New Roman"/>
                <w:rPrChange w:id="5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Oprogramowanie serwerowe systemu poczty</w:t>
            </w:r>
          </w:p>
        </w:tc>
        <w:tc>
          <w:tcPr>
            <w:tcW w:w="4606" w:type="dxa"/>
            <w:tcPrChange w:id="56" w:author="Rafał Gasek" w:date="2019-02-01T08:03:00Z">
              <w:tcPr>
                <w:tcW w:w="2595" w:type="dxa"/>
              </w:tcPr>
            </w:tcPrChange>
          </w:tcPr>
          <w:p w14:paraId="57499EC1" w14:textId="77777777" w:rsidR="00D03D9D" w:rsidRPr="00D03D9D" w:rsidRDefault="00D03D9D" w:rsidP="0001265B">
            <w:pPr>
              <w:jc w:val="both"/>
              <w:rPr>
                <w:ins w:id="57" w:author="Rafał Gasek" w:date="2019-02-01T08:03:00Z"/>
                <w:rFonts w:ascii="Times New Roman" w:hAnsi="Times New Roman"/>
              </w:rPr>
            </w:pPr>
          </w:p>
          <w:p w14:paraId="3E5C2549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9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60" w:author="Rafał Gasek" w:date="2019-02-01T08:03:00Z"/>
            <w:tcPrChange w:id="61" w:author="Rafał Gasek" w:date="2019-02-01T08:03:00Z">
              <w:tcPr>
                <w:tcW w:w="1308" w:type="dxa"/>
                <w:cellDel w:id="62" w:author="Rafał Gasek" w:date="2019-02-01T08:03:00Z"/>
              </w:tcPr>
            </w:tcPrChange>
          </w:tcPr>
          <w:p w14:paraId="740C8D0D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63" w:author="Rafał Gasek" w:date="2019-02-01T08:03:00Z"/>
            <w:tcPrChange w:id="64" w:author="Rafał Gasek" w:date="2019-02-01T08:03:00Z">
              <w:tcPr>
                <w:tcW w:w="2381" w:type="dxa"/>
                <w:cellDel w:id="65" w:author="Rafał Gasek" w:date="2019-02-01T08:03:00Z"/>
              </w:tcPr>
            </w:tcPrChange>
          </w:tcPr>
          <w:p w14:paraId="208C148D" w14:textId="77777777" w:rsidR="00591D24" w:rsidRPr="00383B31" w:rsidRDefault="00591D24" w:rsidP="00383B31">
            <w:pPr>
              <w:spacing w:after="0" w:line="240" w:lineRule="auto"/>
              <w:jc w:val="both"/>
              <w:rPr>
                <w:del w:id="66" w:author="Rafał Gasek" w:date="2019-02-01T08:03:00Z"/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8FD1D32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D9D" w:rsidRPr="00D03D9D" w14:paraId="71429338" w14:textId="0A0F5270" w:rsidTr="0001265B">
        <w:tc>
          <w:tcPr>
            <w:tcW w:w="4606" w:type="dxa"/>
            <w:tcPrChange w:id="67" w:author="Rafał Gasek" w:date="2019-02-01T08:03:00Z">
              <w:tcPr>
                <w:tcW w:w="3002" w:type="dxa"/>
              </w:tcPr>
            </w:tcPrChange>
          </w:tcPr>
          <w:p w14:paraId="11376330" w14:textId="58E17C5D" w:rsidR="00D03D9D" w:rsidRPr="00D03D9D" w:rsidRDefault="00D03D9D" w:rsidP="007D35E9">
            <w:pPr>
              <w:jc w:val="both"/>
              <w:rPr>
                <w:rFonts w:ascii="Times New Roman" w:hAnsi="Times New Roman"/>
                <w:rPrChange w:id="6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9" w:author="Rafał Gasek" w:date="2019-02-01T08:03:00Z">
                <w:pPr>
                  <w:spacing w:after="0" w:line="240" w:lineRule="auto"/>
                  <w:jc w:val="both"/>
                </w:pPr>
              </w:pPrChange>
            </w:pPr>
            <w:r w:rsidRPr="00D03D9D">
              <w:rPr>
                <w:rFonts w:ascii="Times New Roman" w:hAnsi="Times New Roman"/>
                <w:rPrChange w:id="7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Oprogramowanie klienckie </w:t>
            </w:r>
            <w:del w:id="71" w:author="Rafał Gasek" w:date="2019-02-01T08:03:00Z">
              <w:r w:rsidR="00591D24" w:rsidRPr="00383B31"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>poczty</w:delText>
              </w:r>
            </w:del>
            <w:ins w:id="72" w:author="Rafał Gasek" w:date="2019-02-01T08:03:00Z">
              <w:r w:rsidR="007D35E9">
                <w:rPr>
                  <w:rFonts w:ascii="Times New Roman" w:hAnsi="Times New Roman"/>
                  <w:snapToGrid w:val="0"/>
                  <w:sz w:val="24"/>
                  <w:szCs w:val="24"/>
                </w:rPr>
                <w:t>aplikacji dostępowej interfejsu web</w:t>
              </w:r>
            </w:ins>
          </w:p>
        </w:tc>
        <w:tc>
          <w:tcPr>
            <w:tcW w:w="4606" w:type="dxa"/>
            <w:tcPrChange w:id="73" w:author="Rafał Gasek" w:date="2019-02-01T08:03:00Z">
              <w:tcPr>
                <w:tcW w:w="2595" w:type="dxa"/>
              </w:tcPr>
            </w:tcPrChange>
          </w:tcPr>
          <w:p w14:paraId="14E4D553" w14:textId="77777777" w:rsidR="00D03D9D" w:rsidRPr="00D03D9D" w:rsidRDefault="00D03D9D" w:rsidP="0001265B">
            <w:pPr>
              <w:jc w:val="both"/>
              <w:rPr>
                <w:ins w:id="74" w:author="Rafał Gasek" w:date="2019-02-01T08:03:00Z"/>
                <w:rFonts w:ascii="Times New Roman" w:hAnsi="Times New Roman"/>
              </w:rPr>
            </w:pPr>
          </w:p>
          <w:p w14:paraId="29D87D10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7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77" w:author="Rafał Gasek" w:date="2019-02-01T08:03:00Z"/>
            <w:tcPrChange w:id="78" w:author="Rafał Gasek" w:date="2019-02-01T08:03:00Z">
              <w:tcPr>
                <w:tcW w:w="1308" w:type="dxa"/>
                <w:cellDel w:id="79" w:author="Rafał Gasek" w:date="2019-02-01T08:03:00Z"/>
              </w:tcPr>
            </w:tcPrChange>
          </w:tcPr>
          <w:p w14:paraId="4177F7F9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80" w:author="Rafał Gasek" w:date="2019-02-01T08:03:00Z"/>
            <w:tcPrChange w:id="81" w:author="Rafał Gasek" w:date="2019-02-01T08:03:00Z">
              <w:tcPr>
                <w:tcW w:w="2381" w:type="dxa"/>
                <w:cellDel w:id="82" w:author="Rafał Gasek" w:date="2019-02-01T08:03:00Z"/>
              </w:tcPr>
            </w:tcPrChange>
          </w:tcPr>
          <w:p w14:paraId="3270F51B" w14:textId="77777777" w:rsidR="00591D24" w:rsidRPr="00383B31" w:rsidRDefault="00591D24" w:rsidP="00383B31">
            <w:pPr>
              <w:spacing w:after="0" w:line="240" w:lineRule="auto"/>
              <w:jc w:val="both"/>
              <w:rPr>
                <w:del w:id="83" w:author="Rafał Gasek" w:date="2019-02-01T08:03:00Z"/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277EAFF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D9D" w:rsidRPr="00D03D9D" w14:paraId="124A9482" w14:textId="70F24EC7" w:rsidTr="0001265B">
        <w:tc>
          <w:tcPr>
            <w:tcW w:w="4606" w:type="dxa"/>
            <w:tcPrChange w:id="84" w:author="Rafał Gasek" w:date="2019-02-01T08:03:00Z">
              <w:tcPr>
                <w:tcW w:w="3002" w:type="dxa"/>
              </w:tcPr>
            </w:tcPrChange>
          </w:tcPr>
          <w:p w14:paraId="2216C554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8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8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  <w:r w:rsidRPr="00D03D9D">
              <w:rPr>
                <w:rFonts w:ascii="Times New Roman" w:hAnsi="Times New Roman"/>
                <w:rPrChange w:id="8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Oprogramowanie/urządzenie systemu DLP</w:t>
            </w:r>
          </w:p>
        </w:tc>
        <w:tc>
          <w:tcPr>
            <w:tcW w:w="4606" w:type="dxa"/>
            <w:tcPrChange w:id="88" w:author="Rafał Gasek" w:date="2019-02-01T08:03:00Z">
              <w:tcPr>
                <w:tcW w:w="2595" w:type="dxa"/>
              </w:tcPr>
            </w:tcPrChange>
          </w:tcPr>
          <w:p w14:paraId="5E9CF644" w14:textId="77777777" w:rsidR="00D03D9D" w:rsidRPr="00D03D9D" w:rsidRDefault="00D03D9D" w:rsidP="0001265B">
            <w:pPr>
              <w:jc w:val="both"/>
              <w:rPr>
                <w:ins w:id="89" w:author="Rafał Gasek" w:date="2019-02-01T08:03:00Z"/>
                <w:rFonts w:ascii="Times New Roman" w:hAnsi="Times New Roman"/>
              </w:rPr>
            </w:pPr>
          </w:p>
          <w:p w14:paraId="46A064DF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9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91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92" w:author="Rafał Gasek" w:date="2019-02-01T08:03:00Z"/>
            <w:tcPrChange w:id="93" w:author="Rafał Gasek" w:date="2019-02-01T08:03:00Z">
              <w:tcPr>
                <w:tcW w:w="1308" w:type="dxa"/>
                <w:cellDel w:id="94" w:author="Rafał Gasek" w:date="2019-02-01T08:03:00Z"/>
              </w:tcPr>
            </w:tcPrChange>
          </w:tcPr>
          <w:p w14:paraId="4A35319F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95" w:author="Rafał Gasek" w:date="2019-02-01T08:03:00Z"/>
            <w:tcPrChange w:id="96" w:author="Rafał Gasek" w:date="2019-02-01T08:03:00Z">
              <w:tcPr>
                <w:tcW w:w="2381" w:type="dxa"/>
                <w:cellDel w:id="97" w:author="Rafał Gasek" w:date="2019-02-01T08:03:00Z"/>
              </w:tcPr>
            </w:tcPrChange>
          </w:tcPr>
          <w:p w14:paraId="75BD8D41" w14:textId="77777777" w:rsidR="00591D24" w:rsidRPr="00383B31" w:rsidRDefault="00591D24" w:rsidP="00383B31">
            <w:pPr>
              <w:spacing w:after="0" w:line="240" w:lineRule="auto"/>
              <w:jc w:val="both"/>
              <w:rPr>
                <w:del w:id="98" w:author="Rafał Gasek" w:date="2019-02-01T08:03:00Z"/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3E0F76B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D9D" w:rsidRPr="00D03D9D" w14:paraId="0A8A0347" w14:textId="5EA2CA0B" w:rsidTr="0001265B">
        <w:tc>
          <w:tcPr>
            <w:tcW w:w="4606" w:type="dxa"/>
            <w:tcPrChange w:id="99" w:author="Rafał Gasek" w:date="2019-02-01T08:03:00Z">
              <w:tcPr>
                <w:tcW w:w="3002" w:type="dxa"/>
              </w:tcPr>
            </w:tcPrChange>
          </w:tcPr>
          <w:p w14:paraId="522FFC5E" w14:textId="77777777" w:rsidR="00D03D9D" w:rsidRPr="00D03D9D" w:rsidRDefault="00D03D9D" w:rsidP="0001265B">
            <w:pPr>
              <w:rPr>
                <w:rFonts w:ascii="Times New Roman" w:hAnsi="Times New Roman"/>
                <w:rPrChange w:id="10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01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10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Oprogramowanie serwerowe/klienckie systemu monitoringu</w:t>
            </w:r>
          </w:p>
        </w:tc>
        <w:tc>
          <w:tcPr>
            <w:tcW w:w="4606" w:type="dxa"/>
            <w:tcPrChange w:id="103" w:author="Rafał Gasek" w:date="2019-02-01T08:03:00Z">
              <w:tcPr>
                <w:tcW w:w="2595" w:type="dxa"/>
              </w:tcPr>
            </w:tcPrChange>
          </w:tcPr>
          <w:p w14:paraId="15F18462" w14:textId="77777777" w:rsidR="00D03D9D" w:rsidRPr="00D03D9D" w:rsidRDefault="00D03D9D" w:rsidP="0001265B">
            <w:pPr>
              <w:jc w:val="both"/>
              <w:rPr>
                <w:ins w:id="104" w:author="Rafał Gasek" w:date="2019-02-01T08:03:00Z"/>
                <w:rFonts w:ascii="Times New Roman" w:hAnsi="Times New Roman"/>
              </w:rPr>
            </w:pPr>
          </w:p>
          <w:p w14:paraId="6D705C18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10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0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107" w:author="Rafał Gasek" w:date="2019-02-01T08:03:00Z"/>
            <w:tcPrChange w:id="108" w:author="Rafał Gasek" w:date="2019-02-01T08:03:00Z">
              <w:tcPr>
                <w:tcW w:w="1308" w:type="dxa"/>
                <w:cellDel w:id="109" w:author="Rafał Gasek" w:date="2019-02-01T08:03:00Z"/>
              </w:tcPr>
            </w:tcPrChange>
          </w:tcPr>
          <w:p w14:paraId="613EF17B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110" w:author="Rafał Gasek" w:date="2019-02-01T08:03:00Z"/>
            <w:tcPrChange w:id="111" w:author="Rafał Gasek" w:date="2019-02-01T08:03:00Z">
              <w:tcPr>
                <w:tcW w:w="2381" w:type="dxa"/>
                <w:cellDel w:id="112" w:author="Rafał Gasek" w:date="2019-02-01T08:03:00Z"/>
              </w:tcPr>
            </w:tcPrChange>
          </w:tcPr>
          <w:p w14:paraId="46C2DF1D" w14:textId="77777777" w:rsidR="00591D24" w:rsidRPr="00383B31" w:rsidRDefault="00591D24" w:rsidP="00383B31">
            <w:pPr>
              <w:spacing w:after="0" w:line="240" w:lineRule="auto"/>
              <w:jc w:val="both"/>
              <w:rPr>
                <w:del w:id="113" w:author="Rafał Gasek" w:date="2019-02-01T08:03:00Z"/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CF636CC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D9D" w:rsidRPr="00D03D9D" w14:paraId="67F71574" w14:textId="57A3EFD0" w:rsidTr="0001265B">
        <w:tc>
          <w:tcPr>
            <w:tcW w:w="4606" w:type="dxa"/>
            <w:tcPrChange w:id="114" w:author="Rafał Gasek" w:date="2019-02-01T08:03:00Z">
              <w:tcPr>
                <w:tcW w:w="3002" w:type="dxa"/>
              </w:tcPr>
            </w:tcPrChange>
          </w:tcPr>
          <w:p w14:paraId="6BAC6653" w14:textId="77777777" w:rsidR="00D03D9D" w:rsidRPr="00D03D9D" w:rsidRDefault="00D03D9D" w:rsidP="0001265B">
            <w:pPr>
              <w:rPr>
                <w:rFonts w:ascii="Times New Roman" w:hAnsi="Times New Roman"/>
                <w:rPrChange w:id="11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16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11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Oprogramowanie serwerowe/klienckie systemu backupu </w:t>
            </w:r>
          </w:p>
        </w:tc>
        <w:tc>
          <w:tcPr>
            <w:tcW w:w="4606" w:type="dxa"/>
            <w:tcPrChange w:id="118" w:author="Rafał Gasek" w:date="2019-02-01T08:03:00Z">
              <w:tcPr>
                <w:tcW w:w="2595" w:type="dxa"/>
              </w:tcPr>
            </w:tcPrChange>
          </w:tcPr>
          <w:p w14:paraId="4FDE6C72" w14:textId="77777777" w:rsidR="00D03D9D" w:rsidRPr="00D03D9D" w:rsidRDefault="00D03D9D" w:rsidP="0001265B">
            <w:pPr>
              <w:jc w:val="both"/>
              <w:rPr>
                <w:ins w:id="119" w:author="Rafał Gasek" w:date="2019-02-01T08:03:00Z"/>
                <w:rFonts w:ascii="Times New Roman" w:hAnsi="Times New Roman"/>
              </w:rPr>
            </w:pPr>
          </w:p>
          <w:p w14:paraId="22F339A4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12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21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122" w:author="Rafał Gasek" w:date="2019-02-01T08:03:00Z"/>
            <w:tcPrChange w:id="123" w:author="Rafał Gasek" w:date="2019-02-01T08:03:00Z">
              <w:tcPr>
                <w:tcW w:w="1308" w:type="dxa"/>
                <w:cellDel w:id="124" w:author="Rafał Gasek" w:date="2019-02-01T08:03:00Z"/>
              </w:tcPr>
            </w:tcPrChange>
          </w:tcPr>
          <w:p w14:paraId="4EBF7E15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125" w:author="Rafał Gasek" w:date="2019-02-01T08:03:00Z"/>
            <w:tcPrChange w:id="126" w:author="Rafał Gasek" w:date="2019-02-01T08:03:00Z">
              <w:tcPr>
                <w:tcW w:w="2381" w:type="dxa"/>
                <w:cellDel w:id="127" w:author="Rafał Gasek" w:date="2019-02-01T08:03:00Z"/>
              </w:tcPr>
            </w:tcPrChange>
          </w:tcPr>
          <w:p w14:paraId="2354D61B" w14:textId="77777777" w:rsidR="00591D24" w:rsidRPr="00383B31" w:rsidRDefault="00591D24" w:rsidP="00383B31">
            <w:pPr>
              <w:spacing w:after="0" w:line="240" w:lineRule="auto"/>
              <w:jc w:val="both"/>
              <w:rPr>
                <w:del w:id="128" w:author="Rafał Gasek" w:date="2019-02-01T08:03:00Z"/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8A6818F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D9D" w:rsidRPr="00D03D9D" w14:paraId="001EEA39" w14:textId="54693C65" w:rsidTr="0001265B">
        <w:tc>
          <w:tcPr>
            <w:tcW w:w="4606" w:type="dxa"/>
            <w:tcPrChange w:id="129" w:author="Rafał Gasek" w:date="2019-02-01T08:03:00Z">
              <w:tcPr>
                <w:tcW w:w="3002" w:type="dxa"/>
              </w:tcPr>
            </w:tcPrChange>
          </w:tcPr>
          <w:p w14:paraId="0CFEEAEB" w14:textId="77777777" w:rsidR="00D03D9D" w:rsidRPr="00D03D9D" w:rsidRDefault="00D03D9D" w:rsidP="0001265B">
            <w:pPr>
              <w:rPr>
                <w:rFonts w:ascii="Times New Roman" w:hAnsi="Times New Roman"/>
                <w:rPrChange w:id="13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31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13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Oprogramowanie serwerowe/klienckie systemu audytu</w:t>
            </w:r>
          </w:p>
        </w:tc>
        <w:tc>
          <w:tcPr>
            <w:tcW w:w="4606" w:type="dxa"/>
            <w:tcPrChange w:id="133" w:author="Rafał Gasek" w:date="2019-02-01T08:03:00Z">
              <w:tcPr>
                <w:tcW w:w="2595" w:type="dxa"/>
              </w:tcPr>
            </w:tcPrChange>
          </w:tcPr>
          <w:p w14:paraId="2A8702CD" w14:textId="77777777" w:rsidR="00D03D9D" w:rsidRPr="00D03D9D" w:rsidRDefault="00D03D9D" w:rsidP="0001265B">
            <w:pPr>
              <w:jc w:val="both"/>
              <w:rPr>
                <w:ins w:id="134" w:author="Rafał Gasek" w:date="2019-02-01T08:03:00Z"/>
                <w:rFonts w:ascii="Times New Roman" w:hAnsi="Times New Roman"/>
              </w:rPr>
            </w:pPr>
          </w:p>
          <w:p w14:paraId="18834C9D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13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3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137" w:author="Rafał Gasek" w:date="2019-02-01T08:03:00Z"/>
            <w:tcPrChange w:id="138" w:author="Rafał Gasek" w:date="2019-02-01T08:03:00Z">
              <w:tcPr>
                <w:tcW w:w="1308" w:type="dxa"/>
                <w:cellDel w:id="139" w:author="Rafał Gasek" w:date="2019-02-01T08:03:00Z"/>
              </w:tcPr>
            </w:tcPrChange>
          </w:tcPr>
          <w:p w14:paraId="4C1EAA25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140" w:author="Rafał Gasek" w:date="2019-02-01T08:03:00Z"/>
            <w:tcPrChange w:id="141" w:author="Rafał Gasek" w:date="2019-02-01T08:03:00Z">
              <w:tcPr>
                <w:tcW w:w="2381" w:type="dxa"/>
                <w:cellDel w:id="142" w:author="Rafał Gasek" w:date="2019-02-01T08:03:00Z"/>
              </w:tcPr>
            </w:tcPrChange>
          </w:tcPr>
          <w:p w14:paraId="4F7226FB" w14:textId="77777777" w:rsidR="00591D24" w:rsidRPr="00383B31" w:rsidRDefault="00591D24" w:rsidP="00383B31">
            <w:pPr>
              <w:spacing w:after="0" w:line="240" w:lineRule="auto"/>
              <w:jc w:val="both"/>
              <w:rPr>
                <w:del w:id="143" w:author="Rafał Gasek" w:date="2019-02-01T08:03:00Z"/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94E4758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D9D" w:rsidRPr="00D03D9D" w14:paraId="43BD37DF" w14:textId="6E475E41" w:rsidTr="0001265B">
        <w:tc>
          <w:tcPr>
            <w:tcW w:w="4606" w:type="dxa"/>
            <w:tcPrChange w:id="144" w:author="Rafał Gasek" w:date="2019-02-01T08:03:00Z">
              <w:tcPr>
                <w:tcW w:w="3002" w:type="dxa"/>
              </w:tcPr>
            </w:tcPrChange>
          </w:tcPr>
          <w:p w14:paraId="3D0C2F40" w14:textId="77777777" w:rsidR="00D03D9D" w:rsidRPr="00D03D9D" w:rsidRDefault="00D03D9D" w:rsidP="0001265B">
            <w:pPr>
              <w:rPr>
                <w:rFonts w:ascii="Times New Roman" w:hAnsi="Times New Roman"/>
                <w:rPrChange w:id="14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46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14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Oprogramowanie do integracji systemu poczty elektronicznej z systemem LDAP BTUU</w:t>
            </w:r>
          </w:p>
        </w:tc>
        <w:tc>
          <w:tcPr>
            <w:tcW w:w="4606" w:type="dxa"/>
            <w:tcPrChange w:id="148" w:author="Rafał Gasek" w:date="2019-02-01T08:03:00Z">
              <w:tcPr>
                <w:tcW w:w="2595" w:type="dxa"/>
              </w:tcPr>
            </w:tcPrChange>
          </w:tcPr>
          <w:p w14:paraId="177D79FA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14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5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151" w:author="Rafał Gasek" w:date="2019-02-01T08:03:00Z"/>
            <w:tcPrChange w:id="152" w:author="Rafał Gasek" w:date="2019-02-01T08:03:00Z">
              <w:tcPr>
                <w:tcW w:w="1308" w:type="dxa"/>
                <w:cellDel w:id="153" w:author="Rafał Gasek" w:date="2019-02-01T08:03:00Z"/>
              </w:tcPr>
            </w:tcPrChange>
          </w:tcPr>
          <w:p w14:paraId="183A270A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154" w:author="Rafał Gasek" w:date="2019-02-01T08:03:00Z"/>
            <w:tcPrChange w:id="155" w:author="Rafał Gasek" w:date="2019-02-01T08:03:00Z">
              <w:tcPr>
                <w:tcW w:w="2381" w:type="dxa"/>
                <w:cellDel w:id="156" w:author="Rafał Gasek" w:date="2019-02-01T08:03:00Z"/>
              </w:tcPr>
            </w:tcPrChange>
          </w:tcPr>
          <w:p w14:paraId="09F85DAA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3D9D" w:rsidRPr="00D03D9D" w14:paraId="32E660C7" w14:textId="7746C128" w:rsidTr="0001265B">
        <w:tc>
          <w:tcPr>
            <w:tcW w:w="4606" w:type="dxa"/>
            <w:tcPrChange w:id="157" w:author="Rafał Gasek" w:date="2019-02-01T08:03:00Z">
              <w:tcPr>
                <w:tcW w:w="3002" w:type="dxa"/>
              </w:tcPr>
            </w:tcPrChange>
          </w:tcPr>
          <w:p w14:paraId="4D154DDD" w14:textId="77777777" w:rsidR="00D03D9D" w:rsidRPr="00D03D9D" w:rsidRDefault="00D03D9D" w:rsidP="0001265B">
            <w:pPr>
              <w:jc w:val="both"/>
              <w:rPr>
                <w:ins w:id="158" w:author="Rafał Gasek" w:date="2019-02-01T08:03:00Z"/>
                <w:rFonts w:ascii="Times New Roman" w:hAnsi="Times New Roman"/>
              </w:rPr>
            </w:pPr>
            <w:r w:rsidRPr="00D03D9D">
              <w:rPr>
                <w:rFonts w:ascii="Times New Roman" w:hAnsi="Times New Roman"/>
                <w:rPrChange w:id="15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Systemy Operacyjne dla serwerów</w:t>
            </w:r>
          </w:p>
          <w:p w14:paraId="4558E7AF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16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61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4606" w:type="dxa"/>
            <w:tcPrChange w:id="162" w:author="Rafał Gasek" w:date="2019-02-01T08:03:00Z">
              <w:tcPr>
                <w:tcW w:w="2595" w:type="dxa"/>
              </w:tcPr>
            </w:tcPrChange>
          </w:tcPr>
          <w:p w14:paraId="7EBCFA97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16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164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08" w:type="dxa"/>
            <w:cellDel w:id="165" w:author="Rafał Gasek" w:date="2019-02-01T08:03:00Z"/>
            <w:tcPrChange w:id="166" w:author="Rafał Gasek" w:date="2019-02-01T08:03:00Z">
              <w:tcPr>
                <w:tcW w:w="1308" w:type="dxa"/>
                <w:cellDel w:id="167" w:author="Rafał Gasek" w:date="2019-02-01T08:03:00Z"/>
              </w:tcPr>
            </w:tcPrChange>
          </w:tcPr>
          <w:p w14:paraId="7BB15B57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cellDel w:id="168" w:author="Rafał Gasek" w:date="2019-02-01T08:03:00Z"/>
            <w:tcPrChange w:id="169" w:author="Rafał Gasek" w:date="2019-02-01T08:03:00Z">
              <w:tcPr>
                <w:tcW w:w="2381" w:type="dxa"/>
                <w:cellDel w:id="170" w:author="Rafał Gasek" w:date="2019-02-01T08:03:00Z"/>
              </w:tcPr>
            </w:tcPrChange>
          </w:tcPr>
          <w:p w14:paraId="5E0A137D" w14:textId="77777777" w:rsidR="00591D24" w:rsidRPr="00383B31" w:rsidRDefault="00591D24" w:rsidP="0038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40D35A3" w14:textId="77777777" w:rsidR="00E66554" w:rsidRPr="0011770A" w:rsidRDefault="00E66554" w:rsidP="00E66554">
      <w:pPr>
        <w:spacing w:after="0" w:line="240" w:lineRule="auto"/>
        <w:rPr>
          <w:del w:id="171" w:author="Rafał Gasek" w:date="2019-02-01T08:03:00Z"/>
          <w:rFonts w:ascii="Times New Roman" w:hAnsi="Times New Roman"/>
          <w:sz w:val="24"/>
          <w:szCs w:val="24"/>
          <w:lang w:eastAsia="pl-PL"/>
        </w:rPr>
      </w:pPr>
    </w:p>
    <w:p w14:paraId="4B1B77C0" w14:textId="77777777" w:rsidR="00D03D9D" w:rsidRPr="00D03D9D" w:rsidRDefault="00D03D9D" w:rsidP="00D03D9D">
      <w:pPr>
        <w:rPr>
          <w:rFonts w:ascii="Times New Roman" w:hAnsi="Times New Roman"/>
          <w:rPrChange w:id="172" w:author="Rafał Gasek" w:date="2019-02-01T08:03:00Z">
            <w:rPr>
              <w:rFonts w:ascii="Times New Roman" w:hAnsi="Times New Roman"/>
              <w:sz w:val="24"/>
            </w:rPr>
          </w:rPrChange>
        </w:rPr>
        <w:pPrChange w:id="17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174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77CDE932" w14:textId="77777777" w:rsidR="00D03D9D" w:rsidRPr="00D03D9D" w:rsidRDefault="00D03D9D" w:rsidP="00D03D9D">
      <w:pPr>
        <w:rPr>
          <w:rFonts w:ascii="Times New Roman" w:hAnsi="Times New Roman"/>
          <w:rPrChange w:id="175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176" w:author="Rafał Gasek" w:date="2019-02-01T08:03:00Z">
          <w:pPr>
            <w:spacing w:after="0" w:line="240" w:lineRule="auto"/>
          </w:pPr>
        </w:pPrChange>
      </w:pPr>
    </w:p>
    <w:p w14:paraId="31782B4F" w14:textId="77777777" w:rsidR="00D03D9D" w:rsidRPr="00D03D9D" w:rsidRDefault="00D03D9D" w:rsidP="00D03D9D">
      <w:pPr>
        <w:jc w:val="both"/>
        <w:rPr>
          <w:ins w:id="177" w:author="Rafał Gasek" w:date="2019-02-01T08:03:00Z"/>
          <w:rFonts w:ascii="Times New Roman" w:hAnsi="Times New Roman"/>
          <w:b/>
          <w:i/>
          <w:u w:val="single"/>
        </w:rPr>
      </w:pPr>
      <w:ins w:id="178" w:author="Rafał Gasek" w:date="2019-02-01T08:03:00Z">
        <w:r w:rsidRPr="00D03D9D">
          <w:rPr>
            <w:rFonts w:ascii="Times New Roman" w:hAnsi="Times New Roman"/>
            <w:b/>
            <w:i/>
            <w:u w:val="single"/>
          </w:rPr>
          <w:t xml:space="preserve">*Zgodnie z SIWZ </w:t>
        </w:r>
        <w:r w:rsidRPr="00D03D9D">
          <w:rPr>
            <w:rStyle w:val="FontStyle46"/>
            <w:b/>
            <w:i/>
            <w:sz w:val="22"/>
            <w:szCs w:val="22"/>
            <w:u w:val="single"/>
          </w:rPr>
          <w:t xml:space="preserve">Zamawiający wymaga dostarczenia oprogramowania dla całego rozwiązania             w najnowszej, stabilnej wersji, dostępnej na dzień podpisania umowy, </w:t>
        </w:r>
        <w:r w:rsidRPr="00D03D9D">
          <w:rPr>
            <w:rFonts w:ascii="Times New Roman" w:hAnsi="Times New Roman"/>
            <w:b/>
            <w:i/>
            <w:u w:val="single"/>
          </w:rPr>
          <w:t>udostępnionej przez producenta</w:t>
        </w:r>
        <w:r w:rsidRPr="00D03D9D">
          <w:rPr>
            <w:rStyle w:val="FontStyle46"/>
            <w:b/>
            <w:i/>
            <w:sz w:val="22"/>
            <w:szCs w:val="22"/>
            <w:u w:val="single"/>
          </w:rPr>
          <w:t xml:space="preserve"> oprogramowania</w:t>
        </w:r>
      </w:ins>
    </w:p>
    <w:p w14:paraId="6A22512F" w14:textId="77777777" w:rsidR="00D03D9D" w:rsidRPr="00D03D9D" w:rsidRDefault="00D03D9D" w:rsidP="00D03D9D">
      <w:pPr>
        <w:rPr>
          <w:ins w:id="179" w:author="Rafał Gasek" w:date="2019-02-01T08:03:00Z"/>
          <w:rFonts w:ascii="Times New Roman" w:hAnsi="Times New Roman"/>
          <w:b/>
        </w:rPr>
      </w:pPr>
    </w:p>
    <w:p w14:paraId="41916FF6" w14:textId="77777777" w:rsidR="00D03D9D" w:rsidRPr="00D03D9D" w:rsidRDefault="00D03D9D" w:rsidP="00D03D9D">
      <w:pPr>
        <w:rPr>
          <w:rFonts w:ascii="Times New Roman" w:hAnsi="Times New Roman"/>
          <w:b/>
          <w:rPrChange w:id="180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181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18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 xml:space="preserve">Sprzęt: </w:t>
      </w:r>
    </w:p>
    <w:p w14:paraId="0380FBD3" w14:textId="77777777" w:rsidR="00D03D9D" w:rsidRPr="00D03D9D" w:rsidRDefault="00D03D9D" w:rsidP="00D03D9D">
      <w:pPr>
        <w:spacing w:after="0"/>
        <w:rPr>
          <w:rFonts w:ascii="Times New Roman" w:hAnsi="Times New Roman"/>
          <w:rPrChange w:id="183" w:author="Rafał Gasek" w:date="2019-02-01T08:03:00Z">
            <w:rPr>
              <w:rFonts w:ascii="Times New Roman" w:hAnsi="Times New Roman"/>
              <w:sz w:val="24"/>
            </w:rPr>
          </w:rPrChange>
        </w:rPr>
        <w:pPrChange w:id="184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185" w:author="Rafał Gasek" w:date="2019-02-01T08:03:00Z">
            <w:rPr>
              <w:rFonts w:ascii="Times New Roman" w:hAnsi="Times New Roman"/>
              <w:sz w:val="24"/>
            </w:rPr>
          </w:rPrChange>
        </w:rPr>
        <w:t>Dostarczenie serwerów:</w:t>
      </w:r>
    </w:p>
    <w:p w14:paraId="06497DC3" w14:textId="77777777" w:rsidR="00D03D9D" w:rsidRPr="00D03D9D" w:rsidRDefault="00D03D9D" w:rsidP="00D03D9D">
      <w:pPr>
        <w:spacing w:after="0"/>
        <w:rPr>
          <w:ins w:id="186" w:author="Rafał Gasek" w:date="2019-02-01T08:03:00Z"/>
          <w:rFonts w:ascii="Times New Roman" w:hAnsi="Times New Roman"/>
        </w:rPr>
      </w:pPr>
    </w:p>
    <w:p w14:paraId="4C6A467B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18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18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18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241EAFB5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190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191" w:author="Rafał Gasek" w:date="2019-02-01T08:03:00Z">
          <w:pPr>
            <w:spacing w:after="0" w:line="240" w:lineRule="auto"/>
          </w:pPr>
        </w:pPrChange>
      </w:pPr>
    </w:p>
    <w:p w14:paraId="4847701F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19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19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19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77A52608" w14:textId="29CF68E3" w:rsidR="00D03D9D" w:rsidRPr="00D03D9D" w:rsidRDefault="00D03D9D" w:rsidP="00D03D9D">
      <w:pPr>
        <w:spacing w:after="0"/>
        <w:jc w:val="center"/>
        <w:rPr>
          <w:rFonts w:ascii="Times New Roman" w:hAnsi="Times New Roman"/>
          <w:rPrChange w:id="195" w:author="Rafał Gasek" w:date="2019-02-01T08:03:00Z">
            <w:rPr>
              <w:rFonts w:ascii="Times New Roman" w:hAnsi="Times New Roman"/>
              <w:sz w:val="24"/>
            </w:rPr>
          </w:rPrChange>
        </w:rPr>
        <w:pPrChange w:id="196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197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(nazwa, producent, typ/model, </w:t>
      </w:r>
      <w:del w:id="198" w:author="Rafał Gasek" w:date="2019-02-01T08:03:00Z">
        <w:r w:rsidR="006B097B">
          <w:rPr>
            <w:rFonts w:ascii="Times New Roman" w:hAnsi="Times New Roman"/>
            <w:sz w:val="24"/>
            <w:szCs w:val="24"/>
            <w:lang w:eastAsia="pl-PL"/>
          </w:rPr>
          <w:delText>data produkcji,</w:delText>
        </w:r>
        <w:r w:rsidR="00E66554" w:rsidRPr="0011770A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  <w:r w:rsidR="00B87A7F" w:rsidRPr="009957CA">
          <w:rPr>
            <w:rFonts w:ascii="Times New Roman" w:hAnsi="Times New Roman"/>
            <w:sz w:val="24"/>
            <w:szCs w:val="24"/>
            <w:lang w:eastAsia="pl-PL"/>
          </w:rPr>
          <w:delText>data zakończenia wsparcia przez producenta</w:delText>
        </w:r>
        <w:r w:rsidR="00B87A7F" w:rsidRPr="009957CA">
          <w:rPr>
            <w:rFonts w:ascii="Times New Roman" w:hAnsi="Times New Roman"/>
            <w:sz w:val="24"/>
            <w:szCs w:val="24"/>
            <w:u w:val="single"/>
            <w:lang w:eastAsia="pl-PL"/>
          </w:rPr>
          <w:delText>,</w:delText>
        </w:r>
        <w:r w:rsidR="00B87A7F" w:rsidRPr="009957CA">
          <w:rPr>
            <w:rFonts w:ascii="Times New Roman" w:hAnsi="Times New Roman"/>
            <w:b/>
            <w:sz w:val="24"/>
            <w:szCs w:val="24"/>
            <w:u w:val="single"/>
            <w:lang w:eastAsia="pl-PL"/>
          </w:rPr>
          <w:delText xml:space="preserve"> </w:delText>
        </w:r>
      </w:del>
      <w:r w:rsidRPr="00D03D9D">
        <w:rPr>
          <w:rFonts w:ascii="Times New Roman" w:hAnsi="Times New Roman"/>
          <w:rPrChange w:id="199" w:author="Rafał Gasek" w:date="2019-02-01T08:03:00Z">
            <w:rPr>
              <w:rFonts w:ascii="Times New Roman" w:hAnsi="Times New Roman"/>
              <w:sz w:val="24"/>
            </w:rPr>
          </w:rPrChange>
        </w:rPr>
        <w:t>ilość)</w:t>
      </w:r>
    </w:p>
    <w:p w14:paraId="15B0F9C5" w14:textId="77777777" w:rsidR="00D03D9D" w:rsidRPr="00D03D9D" w:rsidRDefault="00D03D9D" w:rsidP="00D03D9D">
      <w:pPr>
        <w:rPr>
          <w:rFonts w:ascii="Times New Roman" w:hAnsi="Times New Roman"/>
          <w:rPrChange w:id="200" w:author="Rafał Gasek" w:date="2019-02-01T08:03:00Z">
            <w:rPr>
              <w:rFonts w:ascii="Times New Roman" w:hAnsi="Times New Roman"/>
              <w:sz w:val="24"/>
            </w:rPr>
          </w:rPrChange>
        </w:rPr>
        <w:pPrChange w:id="201" w:author="Rafał Gasek" w:date="2019-02-01T08:03:00Z">
          <w:pPr>
            <w:spacing w:after="0" w:line="240" w:lineRule="auto"/>
          </w:pPr>
        </w:pPrChange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03D9D" w:rsidRPr="00D03D9D" w14:paraId="70A3D72A" w14:textId="77777777" w:rsidTr="0001265B">
        <w:tc>
          <w:tcPr>
            <w:tcW w:w="4606" w:type="dxa"/>
            <w:vAlign w:val="center"/>
          </w:tcPr>
          <w:p w14:paraId="416AAD98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202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03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204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Parametr</w:t>
            </w:r>
          </w:p>
        </w:tc>
        <w:tc>
          <w:tcPr>
            <w:tcW w:w="4606" w:type="dxa"/>
          </w:tcPr>
          <w:p w14:paraId="34926E72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205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0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207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</w:p>
        </w:tc>
      </w:tr>
      <w:tr w:rsidR="00D03D9D" w:rsidRPr="00D03D9D" w14:paraId="2909577E" w14:textId="77777777" w:rsidTr="0001265B">
        <w:tc>
          <w:tcPr>
            <w:tcW w:w="4606" w:type="dxa"/>
            <w:vAlign w:val="center"/>
          </w:tcPr>
          <w:p w14:paraId="58825899" w14:textId="77777777" w:rsidR="00D03D9D" w:rsidRPr="00D03D9D" w:rsidRDefault="00D03D9D" w:rsidP="0001265B">
            <w:pPr>
              <w:rPr>
                <w:rFonts w:ascii="Times New Roman" w:hAnsi="Times New Roman"/>
                <w:rPrChange w:id="20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09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1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Typ obudowy</w:t>
            </w:r>
          </w:p>
        </w:tc>
        <w:tc>
          <w:tcPr>
            <w:tcW w:w="4606" w:type="dxa"/>
          </w:tcPr>
          <w:p w14:paraId="1B8DC69E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b/>
                <w:rPrChange w:id="21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12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66E2CD4B" w14:textId="77777777" w:rsidTr="0001265B">
        <w:tc>
          <w:tcPr>
            <w:tcW w:w="4606" w:type="dxa"/>
          </w:tcPr>
          <w:p w14:paraId="666E4A2C" w14:textId="77777777" w:rsidR="00D03D9D" w:rsidRPr="00D03D9D" w:rsidRDefault="00D03D9D" w:rsidP="0001265B">
            <w:pPr>
              <w:rPr>
                <w:rFonts w:ascii="Times New Roman" w:hAnsi="Times New Roman"/>
                <w:rPrChange w:id="21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1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1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Pamięć RAM</w:t>
            </w:r>
          </w:p>
        </w:tc>
        <w:tc>
          <w:tcPr>
            <w:tcW w:w="4606" w:type="dxa"/>
          </w:tcPr>
          <w:p w14:paraId="30206C2D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b/>
                <w:rPrChange w:id="21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17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2840DE3" w14:textId="77777777" w:rsidTr="0001265B">
        <w:tc>
          <w:tcPr>
            <w:tcW w:w="4606" w:type="dxa"/>
          </w:tcPr>
          <w:p w14:paraId="25EA9302" w14:textId="77777777" w:rsidR="00D03D9D" w:rsidRPr="00D03D9D" w:rsidRDefault="00D03D9D" w:rsidP="0001265B">
            <w:pPr>
              <w:tabs>
                <w:tab w:val="left" w:pos="1200"/>
              </w:tabs>
              <w:rPr>
                <w:rFonts w:ascii="Times New Roman" w:hAnsi="Times New Roman"/>
                <w:rPrChange w:id="21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19" w:author="Rafał Gasek" w:date="2019-02-01T08:03:00Z">
                <w:pPr>
                  <w:tabs>
                    <w:tab w:val="left" w:pos="120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2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Dysk twarde wewnętrzne</w:t>
            </w:r>
          </w:p>
        </w:tc>
        <w:tc>
          <w:tcPr>
            <w:tcW w:w="4606" w:type="dxa"/>
          </w:tcPr>
          <w:p w14:paraId="3316889F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b/>
                <w:rPrChange w:id="22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22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45DBC9BA" w14:textId="77777777" w:rsidTr="0001265B">
        <w:tc>
          <w:tcPr>
            <w:tcW w:w="4606" w:type="dxa"/>
          </w:tcPr>
          <w:p w14:paraId="1F1573F1" w14:textId="77777777" w:rsidR="00D03D9D" w:rsidRPr="00D03D9D" w:rsidRDefault="00D03D9D" w:rsidP="0001265B">
            <w:pPr>
              <w:rPr>
                <w:rFonts w:ascii="Times New Roman" w:hAnsi="Times New Roman"/>
                <w:rPrChange w:id="22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2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2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Karty FC</w:t>
            </w:r>
          </w:p>
        </w:tc>
        <w:tc>
          <w:tcPr>
            <w:tcW w:w="4606" w:type="dxa"/>
          </w:tcPr>
          <w:p w14:paraId="150D9A0E" w14:textId="77777777" w:rsidR="00D03D9D" w:rsidRPr="00D03D9D" w:rsidRDefault="00D03D9D" w:rsidP="0001265B">
            <w:pPr>
              <w:tabs>
                <w:tab w:val="left" w:pos="1370"/>
              </w:tabs>
              <w:jc w:val="both"/>
              <w:rPr>
                <w:rFonts w:ascii="Times New Roman" w:hAnsi="Times New Roman"/>
                <w:b/>
                <w:rPrChange w:id="22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27" w:author="Rafał Gasek" w:date="2019-02-01T08:03:00Z">
                <w:pPr>
                  <w:tabs>
                    <w:tab w:val="left" w:pos="1370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C7322A1" w14:textId="77777777" w:rsidTr="0001265B">
        <w:tc>
          <w:tcPr>
            <w:tcW w:w="4606" w:type="dxa"/>
          </w:tcPr>
          <w:p w14:paraId="1BD6B8B8" w14:textId="77777777" w:rsidR="00D03D9D" w:rsidRPr="00D03D9D" w:rsidRDefault="00D03D9D" w:rsidP="0001265B">
            <w:pPr>
              <w:tabs>
                <w:tab w:val="left" w:pos="1510"/>
                <w:tab w:val="center" w:pos="2195"/>
              </w:tabs>
              <w:rPr>
                <w:rFonts w:ascii="Times New Roman" w:hAnsi="Times New Roman"/>
                <w:rPrChange w:id="22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29" w:author="Rafał Gasek" w:date="2019-02-01T08:03:00Z">
                <w:pPr>
                  <w:tabs>
                    <w:tab w:val="left" w:pos="1510"/>
                    <w:tab w:val="center" w:pos="2195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3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Karty sieciowe </w:t>
            </w:r>
          </w:p>
        </w:tc>
        <w:tc>
          <w:tcPr>
            <w:tcW w:w="4606" w:type="dxa"/>
            <w:shd w:val="clear" w:color="auto" w:fill="auto"/>
          </w:tcPr>
          <w:p w14:paraId="17791DA6" w14:textId="77777777" w:rsidR="00D03D9D" w:rsidRPr="00D03D9D" w:rsidRDefault="00D03D9D" w:rsidP="0001265B">
            <w:pPr>
              <w:tabs>
                <w:tab w:val="center" w:pos="4535"/>
              </w:tabs>
              <w:jc w:val="both"/>
              <w:rPr>
                <w:rFonts w:ascii="Times New Roman" w:hAnsi="Times New Roman"/>
                <w:b/>
                <w:rPrChange w:id="23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32" w:author="Rafał Gasek" w:date="2019-02-01T08:03:00Z">
                <w:pPr>
                  <w:tabs>
                    <w:tab w:val="center" w:pos="4535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6D017B52" w14:textId="77777777" w:rsidTr="0001265B">
        <w:tc>
          <w:tcPr>
            <w:tcW w:w="4606" w:type="dxa"/>
          </w:tcPr>
          <w:p w14:paraId="08042C3F" w14:textId="77777777" w:rsidR="00D03D9D" w:rsidRPr="00D03D9D" w:rsidRDefault="00D03D9D" w:rsidP="0001265B">
            <w:pPr>
              <w:rPr>
                <w:rFonts w:ascii="Times New Roman" w:hAnsi="Times New Roman"/>
                <w:rPrChange w:id="23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3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3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Karta sieciowa wbudowana</w:t>
            </w:r>
          </w:p>
        </w:tc>
        <w:tc>
          <w:tcPr>
            <w:tcW w:w="4606" w:type="dxa"/>
            <w:shd w:val="clear" w:color="auto" w:fill="auto"/>
          </w:tcPr>
          <w:p w14:paraId="23221161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b/>
                <w:rPrChange w:id="23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37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4EB0C3C5" w14:textId="77777777" w:rsidTr="0001265B">
        <w:tc>
          <w:tcPr>
            <w:tcW w:w="4606" w:type="dxa"/>
          </w:tcPr>
          <w:p w14:paraId="6CE4E4C2" w14:textId="77777777" w:rsidR="00D03D9D" w:rsidRPr="00D03D9D" w:rsidRDefault="00D03D9D" w:rsidP="0001265B">
            <w:pPr>
              <w:tabs>
                <w:tab w:val="left" w:pos="1730"/>
              </w:tabs>
              <w:rPr>
                <w:rFonts w:ascii="Times New Roman" w:hAnsi="Times New Roman"/>
                <w:rPrChange w:id="23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39" w:author="Rafał Gasek" w:date="2019-02-01T08:03:00Z">
                <w:pPr>
                  <w:tabs>
                    <w:tab w:val="left" w:pos="173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4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Karta graficzna</w:t>
            </w:r>
          </w:p>
        </w:tc>
        <w:tc>
          <w:tcPr>
            <w:tcW w:w="4606" w:type="dxa"/>
          </w:tcPr>
          <w:p w14:paraId="2428DCF1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b/>
                <w:rPrChange w:id="24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42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3CE79710" w14:textId="77777777" w:rsidTr="0001265B">
        <w:tc>
          <w:tcPr>
            <w:tcW w:w="4606" w:type="dxa"/>
          </w:tcPr>
          <w:p w14:paraId="6E533B93" w14:textId="77777777" w:rsidR="00D03D9D" w:rsidRPr="00D03D9D" w:rsidRDefault="00D03D9D" w:rsidP="0001265B">
            <w:pPr>
              <w:rPr>
                <w:rFonts w:ascii="Times New Roman" w:hAnsi="Times New Roman"/>
                <w:rPrChange w:id="24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4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4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Napęd DVD</w:t>
            </w:r>
          </w:p>
        </w:tc>
        <w:tc>
          <w:tcPr>
            <w:tcW w:w="4606" w:type="dxa"/>
          </w:tcPr>
          <w:p w14:paraId="0A215C89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b/>
                <w:rPrChange w:id="24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47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5E60C09" w14:textId="77777777" w:rsidTr="0001265B">
        <w:tc>
          <w:tcPr>
            <w:tcW w:w="4606" w:type="dxa"/>
          </w:tcPr>
          <w:p w14:paraId="1B9B097F" w14:textId="77777777" w:rsidR="00D03D9D" w:rsidRPr="00D03D9D" w:rsidRDefault="00D03D9D" w:rsidP="0001265B">
            <w:pPr>
              <w:rPr>
                <w:rFonts w:ascii="Times New Roman" w:hAnsi="Times New Roman"/>
                <w:rPrChange w:id="24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49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5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Zasilacze</w:t>
            </w:r>
          </w:p>
        </w:tc>
        <w:tc>
          <w:tcPr>
            <w:tcW w:w="4606" w:type="dxa"/>
          </w:tcPr>
          <w:p w14:paraId="25C807F5" w14:textId="77777777" w:rsidR="00D03D9D" w:rsidRPr="00D03D9D" w:rsidRDefault="00D03D9D" w:rsidP="0001265B">
            <w:pPr>
              <w:tabs>
                <w:tab w:val="left" w:pos="780"/>
              </w:tabs>
              <w:rPr>
                <w:rFonts w:ascii="Times New Roman" w:hAnsi="Times New Roman"/>
                <w:b/>
                <w:rPrChange w:id="25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52" w:author="Rafał Gasek" w:date="2019-02-01T08:03:00Z">
                <w:pPr>
                  <w:tabs>
                    <w:tab w:val="left" w:pos="780"/>
                  </w:tabs>
                  <w:spacing w:after="0" w:line="240" w:lineRule="auto"/>
                </w:pPr>
              </w:pPrChange>
            </w:pPr>
          </w:p>
        </w:tc>
      </w:tr>
      <w:tr w:rsidR="00D03D9D" w:rsidRPr="00D03D9D" w14:paraId="148E6C0A" w14:textId="77777777" w:rsidTr="0001265B">
        <w:tc>
          <w:tcPr>
            <w:tcW w:w="4606" w:type="dxa"/>
          </w:tcPr>
          <w:p w14:paraId="65687A6D" w14:textId="77777777" w:rsidR="00D03D9D" w:rsidRPr="00D03D9D" w:rsidRDefault="00D03D9D" w:rsidP="0001265B">
            <w:pPr>
              <w:rPr>
                <w:rFonts w:ascii="Times New Roman" w:hAnsi="Times New Roman"/>
                <w:rPrChange w:id="25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5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5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Chłodzenie</w:t>
            </w:r>
          </w:p>
        </w:tc>
        <w:tc>
          <w:tcPr>
            <w:tcW w:w="4606" w:type="dxa"/>
          </w:tcPr>
          <w:p w14:paraId="742D9A89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25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57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494F49A4" w14:textId="77777777" w:rsidTr="0001265B">
        <w:tc>
          <w:tcPr>
            <w:tcW w:w="4606" w:type="dxa"/>
          </w:tcPr>
          <w:p w14:paraId="36D36F42" w14:textId="77777777" w:rsidR="00D03D9D" w:rsidRPr="00D03D9D" w:rsidRDefault="00D03D9D" w:rsidP="0001265B">
            <w:pPr>
              <w:rPr>
                <w:rFonts w:ascii="Times New Roman" w:hAnsi="Times New Roman"/>
                <w:rPrChange w:id="25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59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6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Zarządzanie</w:t>
            </w:r>
          </w:p>
        </w:tc>
        <w:tc>
          <w:tcPr>
            <w:tcW w:w="4606" w:type="dxa"/>
          </w:tcPr>
          <w:p w14:paraId="68601695" w14:textId="77777777" w:rsidR="00D03D9D" w:rsidRPr="00D03D9D" w:rsidRDefault="00D03D9D" w:rsidP="0001265B">
            <w:pPr>
              <w:rPr>
                <w:rFonts w:ascii="Times New Roman" w:hAnsi="Times New Roman"/>
                <w:b/>
                <w:rPrChange w:id="26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62" w:author="Rafał Gasek" w:date="2019-02-01T08:03:00Z">
                <w:pPr>
                  <w:spacing w:after="0" w:line="240" w:lineRule="auto"/>
                </w:pPr>
              </w:pPrChange>
            </w:pPr>
          </w:p>
        </w:tc>
      </w:tr>
      <w:tr w:rsidR="00D03D9D" w:rsidRPr="00D03D9D" w14:paraId="1686E7BF" w14:textId="77777777" w:rsidTr="0001265B">
        <w:tc>
          <w:tcPr>
            <w:tcW w:w="4606" w:type="dxa"/>
          </w:tcPr>
          <w:p w14:paraId="01C8E78F" w14:textId="77777777" w:rsidR="00D03D9D" w:rsidRPr="00D03D9D" w:rsidRDefault="00D03D9D" w:rsidP="0001265B">
            <w:pPr>
              <w:tabs>
                <w:tab w:val="left" w:pos="1200"/>
              </w:tabs>
              <w:rPr>
                <w:rFonts w:ascii="Times New Roman" w:hAnsi="Times New Roman"/>
                <w:rPrChange w:id="26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64" w:author="Rafał Gasek" w:date="2019-02-01T08:03:00Z">
                <w:pPr>
                  <w:tabs>
                    <w:tab w:val="left" w:pos="120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6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Wsparcie dla systemów wirtualizacyjnych</w:t>
            </w:r>
          </w:p>
        </w:tc>
        <w:tc>
          <w:tcPr>
            <w:tcW w:w="4606" w:type="dxa"/>
          </w:tcPr>
          <w:p w14:paraId="1367F74C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26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67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591D24" w:rsidRPr="0011770A" w14:paraId="390D7F86" w14:textId="77777777" w:rsidTr="00E66554">
        <w:trPr>
          <w:del w:id="268" w:author="Rafał Gasek" w:date="2019-02-01T08:03:00Z"/>
        </w:trPr>
        <w:tc>
          <w:tcPr>
            <w:tcW w:w="4606" w:type="dxa"/>
          </w:tcPr>
          <w:p w14:paraId="14F7888F" w14:textId="77777777" w:rsidR="00591D24" w:rsidRPr="0011770A" w:rsidRDefault="00591D24" w:rsidP="00E66554">
            <w:pPr>
              <w:tabs>
                <w:tab w:val="left" w:pos="1200"/>
              </w:tabs>
              <w:spacing w:after="0" w:line="240" w:lineRule="auto"/>
              <w:rPr>
                <w:del w:id="269" w:author="Rafał Gasek" w:date="2019-02-01T08:03:00Z"/>
                <w:rFonts w:ascii="Times New Roman" w:hAnsi="Times New Roman"/>
                <w:sz w:val="24"/>
                <w:szCs w:val="24"/>
                <w:lang w:eastAsia="pl-PL"/>
              </w:rPr>
            </w:pPr>
            <w:del w:id="270" w:author="Rafał Gasek" w:date="2019-02-01T08:03:00Z">
              <w:r w:rsidRPr="0011770A"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>Wsparcie dla systemów</w:delText>
              </w:r>
              <w:r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 xml:space="preserve"> operacyjnych</w:delText>
              </w:r>
            </w:del>
          </w:p>
        </w:tc>
        <w:tc>
          <w:tcPr>
            <w:tcW w:w="4606" w:type="dxa"/>
          </w:tcPr>
          <w:p w14:paraId="773EA359" w14:textId="77777777" w:rsidR="00591D24" w:rsidRPr="0011770A" w:rsidRDefault="00591D24" w:rsidP="00E66554">
            <w:pPr>
              <w:spacing w:after="0" w:line="240" w:lineRule="auto"/>
              <w:jc w:val="center"/>
              <w:rPr>
                <w:del w:id="271" w:author="Rafał Gasek" w:date="2019-02-01T08:03:00Z"/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03D9D" w:rsidRPr="00D03D9D" w14:paraId="42AA0D10" w14:textId="77777777" w:rsidTr="0001265B">
        <w:tc>
          <w:tcPr>
            <w:tcW w:w="4606" w:type="dxa"/>
          </w:tcPr>
          <w:p w14:paraId="5075394B" w14:textId="77777777" w:rsidR="00D03D9D" w:rsidRPr="00D03D9D" w:rsidRDefault="00D03D9D" w:rsidP="0001265B">
            <w:pPr>
              <w:tabs>
                <w:tab w:val="left" w:pos="1200"/>
              </w:tabs>
              <w:rPr>
                <w:rFonts w:ascii="Times New Roman" w:hAnsi="Times New Roman"/>
                <w:rPrChange w:id="27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273" w:author="Rafał Gasek" w:date="2019-02-01T08:03:00Z">
                <w:pPr>
                  <w:tabs>
                    <w:tab w:val="left" w:pos="120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27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Ilość/sztuk </w:t>
            </w:r>
          </w:p>
        </w:tc>
        <w:tc>
          <w:tcPr>
            <w:tcW w:w="4606" w:type="dxa"/>
          </w:tcPr>
          <w:p w14:paraId="3C23C0D9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275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27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</w:tbl>
    <w:p w14:paraId="10C3FC8D" w14:textId="77777777" w:rsidR="00D03D9D" w:rsidRPr="00D03D9D" w:rsidRDefault="00D03D9D" w:rsidP="00D03D9D">
      <w:pPr>
        <w:rPr>
          <w:rFonts w:ascii="Times New Roman" w:hAnsi="Times New Roman"/>
          <w:rPrChange w:id="277" w:author="Rafał Gasek" w:date="2019-02-01T08:03:00Z">
            <w:rPr>
              <w:rFonts w:ascii="Times New Roman" w:hAnsi="Times New Roman"/>
              <w:sz w:val="24"/>
            </w:rPr>
          </w:rPrChange>
        </w:rPr>
        <w:pPrChange w:id="27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279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49BC699D" w14:textId="77777777" w:rsidR="00D03D9D" w:rsidRPr="00D03D9D" w:rsidRDefault="00D03D9D" w:rsidP="00D03D9D">
      <w:pPr>
        <w:rPr>
          <w:rFonts w:ascii="Times New Roman" w:hAnsi="Times New Roman"/>
          <w:rPrChange w:id="280" w:author="Rafał Gasek" w:date="2019-02-01T08:03:00Z">
            <w:rPr>
              <w:rFonts w:ascii="Times New Roman" w:hAnsi="Times New Roman"/>
              <w:sz w:val="24"/>
            </w:rPr>
          </w:rPrChange>
        </w:rPr>
        <w:pPrChange w:id="281" w:author="Rafał Gasek" w:date="2019-02-01T08:03:00Z">
          <w:pPr>
            <w:spacing w:after="0" w:line="240" w:lineRule="auto"/>
          </w:pPr>
        </w:pPrChange>
      </w:pPr>
    </w:p>
    <w:p w14:paraId="5C2C954F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28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28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28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Dostarczenie macierzy:</w:t>
      </w:r>
    </w:p>
    <w:p w14:paraId="3568D968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285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286" w:author="Rafał Gasek" w:date="2019-02-01T08:03:00Z">
          <w:pPr>
            <w:spacing w:after="0" w:line="240" w:lineRule="auto"/>
          </w:pPr>
        </w:pPrChange>
      </w:pPr>
    </w:p>
    <w:p w14:paraId="12693F3B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28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28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28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6AAB62BE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290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291" w:author="Rafał Gasek" w:date="2019-02-01T08:03:00Z">
          <w:pPr>
            <w:spacing w:after="0" w:line="240" w:lineRule="auto"/>
          </w:pPr>
        </w:pPrChange>
      </w:pPr>
    </w:p>
    <w:p w14:paraId="4BF80896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29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29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29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056E3C1C" w14:textId="55E20AA0" w:rsidR="00D03D9D" w:rsidRPr="00D03D9D" w:rsidRDefault="00D03D9D" w:rsidP="00D03D9D">
      <w:pPr>
        <w:spacing w:after="0"/>
        <w:jc w:val="center"/>
        <w:rPr>
          <w:rFonts w:ascii="Times New Roman" w:hAnsi="Times New Roman"/>
          <w:rPrChange w:id="295" w:author="Rafał Gasek" w:date="2019-02-01T08:03:00Z">
            <w:rPr>
              <w:rFonts w:ascii="Times New Roman" w:hAnsi="Times New Roman"/>
              <w:sz w:val="24"/>
            </w:rPr>
          </w:rPrChange>
        </w:rPr>
        <w:pPrChange w:id="296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297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(nazwa, producent, typ/model, </w:t>
      </w:r>
      <w:del w:id="298" w:author="Rafał Gasek" w:date="2019-02-01T08:03:00Z">
        <w:r w:rsidR="006B097B">
          <w:rPr>
            <w:rFonts w:ascii="Times New Roman" w:hAnsi="Times New Roman"/>
            <w:sz w:val="24"/>
            <w:szCs w:val="24"/>
            <w:lang w:eastAsia="pl-PL"/>
          </w:rPr>
          <w:delText>data produkcji,</w:delText>
        </w:r>
        <w:r w:rsidR="00E66554" w:rsidRPr="0011770A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  <w:r w:rsidR="00B87A7F" w:rsidRPr="009957CA">
          <w:rPr>
            <w:rFonts w:ascii="Times New Roman" w:hAnsi="Times New Roman"/>
            <w:color w:val="FF0000"/>
            <w:sz w:val="24"/>
            <w:szCs w:val="24"/>
            <w:lang w:eastAsia="pl-PL"/>
          </w:rPr>
          <w:delText>data zakończenia wsparcia przez producenta,</w:delText>
        </w:r>
        <w:r w:rsidR="00B87A7F" w:rsidRPr="0011770A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  <w:r w:rsidR="00E66554" w:rsidRPr="0011770A">
          <w:rPr>
            <w:rFonts w:ascii="Times New Roman" w:hAnsi="Times New Roman"/>
            <w:sz w:val="24"/>
            <w:szCs w:val="24"/>
            <w:lang w:eastAsia="pl-PL"/>
          </w:rPr>
          <w:delText>ilość)</w:delText>
        </w:r>
      </w:del>
      <w:ins w:id="299" w:author="Rafał Gasek" w:date="2019-02-01T08:03:00Z">
        <w:r w:rsidRPr="00D03D9D">
          <w:rPr>
            <w:rFonts w:ascii="Times New Roman" w:hAnsi="Times New Roman"/>
          </w:rPr>
          <w:t>ilość)</w:t>
        </w:r>
      </w:ins>
    </w:p>
    <w:p w14:paraId="5BBE78E3" w14:textId="77777777" w:rsidR="00E66554" w:rsidRDefault="00E66554" w:rsidP="00E66554">
      <w:pPr>
        <w:spacing w:after="0" w:line="240" w:lineRule="auto"/>
        <w:rPr>
          <w:del w:id="300" w:author="Rafał Gasek" w:date="2019-02-01T08:03:00Z"/>
          <w:rFonts w:ascii="Times New Roman" w:hAnsi="Times New Roman"/>
          <w:sz w:val="24"/>
          <w:szCs w:val="24"/>
          <w:lang w:eastAsia="pl-PL"/>
        </w:rPr>
      </w:pPr>
    </w:p>
    <w:p w14:paraId="7104BAF0" w14:textId="77777777" w:rsidR="00D03D9D" w:rsidRPr="00D03D9D" w:rsidRDefault="00D03D9D" w:rsidP="00D03D9D">
      <w:pPr>
        <w:rPr>
          <w:rFonts w:ascii="Times New Roman" w:hAnsi="Times New Roman"/>
          <w:rPrChange w:id="301" w:author="Rafał Gasek" w:date="2019-02-01T08:03:00Z">
            <w:rPr>
              <w:rFonts w:ascii="Times New Roman" w:hAnsi="Times New Roman"/>
              <w:sz w:val="24"/>
            </w:rPr>
          </w:rPrChange>
        </w:rPr>
        <w:pPrChange w:id="302" w:author="Rafał Gasek" w:date="2019-02-01T08:03:00Z">
          <w:pPr>
            <w:spacing w:after="0" w:line="240" w:lineRule="auto"/>
          </w:pPr>
        </w:pPrChange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03D9D" w:rsidRPr="00D03D9D" w14:paraId="02DCFCBB" w14:textId="77777777" w:rsidTr="0001265B">
        <w:tc>
          <w:tcPr>
            <w:tcW w:w="4606" w:type="dxa"/>
            <w:vAlign w:val="center"/>
          </w:tcPr>
          <w:p w14:paraId="5D846EF0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303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304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305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Parametr</w:t>
            </w:r>
          </w:p>
        </w:tc>
        <w:tc>
          <w:tcPr>
            <w:tcW w:w="4606" w:type="dxa"/>
          </w:tcPr>
          <w:p w14:paraId="3CA0E0CD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30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307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308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</w:p>
        </w:tc>
      </w:tr>
      <w:tr w:rsidR="00D03D9D" w:rsidRPr="00D03D9D" w14:paraId="442C1A6D" w14:textId="77777777" w:rsidTr="0001265B">
        <w:tc>
          <w:tcPr>
            <w:tcW w:w="4606" w:type="dxa"/>
            <w:vAlign w:val="center"/>
          </w:tcPr>
          <w:p w14:paraId="72D846C1" w14:textId="77777777" w:rsidR="00D03D9D" w:rsidRPr="00D03D9D" w:rsidRDefault="00D03D9D" w:rsidP="0001265B">
            <w:pPr>
              <w:rPr>
                <w:rFonts w:ascii="Times New Roman" w:hAnsi="Times New Roman"/>
                <w:rPrChange w:id="30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10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1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Typ obudowy</w:t>
            </w:r>
          </w:p>
        </w:tc>
        <w:tc>
          <w:tcPr>
            <w:tcW w:w="4606" w:type="dxa"/>
          </w:tcPr>
          <w:p w14:paraId="6E1F5C7D" w14:textId="77777777" w:rsidR="00D03D9D" w:rsidRPr="00D03D9D" w:rsidRDefault="00D03D9D" w:rsidP="0001265B">
            <w:pPr>
              <w:tabs>
                <w:tab w:val="left" w:pos="510"/>
              </w:tabs>
              <w:jc w:val="both"/>
              <w:rPr>
                <w:rFonts w:ascii="Times New Roman" w:hAnsi="Times New Roman"/>
                <w:rPrChange w:id="31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13" w:author="Rafał Gasek" w:date="2019-02-01T08:03:00Z">
                <w:pPr>
                  <w:tabs>
                    <w:tab w:val="left" w:pos="510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7B2ECFDF" w14:textId="77777777" w:rsidTr="0001265B">
        <w:tc>
          <w:tcPr>
            <w:tcW w:w="4606" w:type="dxa"/>
          </w:tcPr>
          <w:p w14:paraId="6AFE9A8A" w14:textId="77777777" w:rsidR="00D03D9D" w:rsidRPr="00D03D9D" w:rsidRDefault="00D03D9D" w:rsidP="0001265B">
            <w:pPr>
              <w:tabs>
                <w:tab w:val="left" w:pos="1620"/>
                <w:tab w:val="center" w:pos="2195"/>
              </w:tabs>
              <w:rPr>
                <w:rFonts w:ascii="Times New Roman" w:hAnsi="Times New Roman"/>
                <w:rPrChange w:id="31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15" w:author="Rafał Gasek" w:date="2019-02-01T08:03:00Z">
                <w:pPr>
                  <w:tabs>
                    <w:tab w:val="left" w:pos="1620"/>
                    <w:tab w:val="center" w:pos="2195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1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Architektura</w:t>
            </w:r>
          </w:p>
          <w:p w14:paraId="447BA342" w14:textId="77777777" w:rsidR="00D03D9D" w:rsidRPr="00D03D9D" w:rsidRDefault="00D03D9D" w:rsidP="0001265B">
            <w:pPr>
              <w:tabs>
                <w:tab w:val="left" w:pos="1620"/>
                <w:tab w:val="center" w:pos="2195"/>
              </w:tabs>
              <w:rPr>
                <w:rFonts w:ascii="Times New Roman" w:hAnsi="Times New Roman"/>
                <w:rPrChange w:id="31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18" w:author="Rafał Gasek" w:date="2019-02-01T08:03:00Z">
                <w:pPr>
                  <w:tabs>
                    <w:tab w:val="left" w:pos="1620"/>
                    <w:tab w:val="center" w:pos="2195"/>
                  </w:tabs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5632F005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1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2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6215C65F" w14:textId="77777777" w:rsidTr="0001265B">
        <w:tc>
          <w:tcPr>
            <w:tcW w:w="4606" w:type="dxa"/>
          </w:tcPr>
          <w:p w14:paraId="4DE998F8" w14:textId="77777777" w:rsidR="00D03D9D" w:rsidRPr="00D03D9D" w:rsidRDefault="00D03D9D" w:rsidP="0001265B">
            <w:pPr>
              <w:tabs>
                <w:tab w:val="left" w:pos="3050"/>
              </w:tabs>
              <w:rPr>
                <w:rFonts w:ascii="Times New Roman" w:hAnsi="Times New Roman"/>
                <w:rPrChange w:id="32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22" w:author="Rafał Gasek" w:date="2019-02-01T08:03:00Z">
                <w:pPr>
                  <w:tabs>
                    <w:tab w:val="left" w:pos="305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2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Obsługa dysków</w:t>
            </w:r>
          </w:p>
          <w:p w14:paraId="159E3EC8" w14:textId="77777777" w:rsidR="00D03D9D" w:rsidRPr="00D03D9D" w:rsidRDefault="00D03D9D" w:rsidP="0001265B">
            <w:pPr>
              <w:tabs>
                <w:tab w:val="left" w:pos="3050"/>
              </w:tabs>
              <w:rPr>
                <w:rFonts w:ascii="Times New Roman" w:hAnsi="Times New Roman"/>
                <w:rPrChange w:id="32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25" w:author="Rafał Gasek" w:date="2019-02-01T08:03:00Z">
                <w:pPr>
                  <w:tabs>
                    <w:tab w:val="left" w:pos="3050"/>
                  </w:tabs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72DB4C94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2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27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2DC34DC1" w14:textId="77777777" w:rsidTr="0001265B">
        <w:tc>
          <w:tcPr>
            <w:tcW w:w="4606" w:type="dxa"/>
          </w:tcPr>
          <w:p w14:paraId="7868070C" w14:textId="77777777" w:rsidR="00D03D9D" w:rsidRPr="00D03D9D" w:rsidRDefault="00D03D9D" w:rsidP="0001265B">
            <w:pPr>
              <w:tabs>
                <w:tab w:val="left" w:pos="1330"/>
              </w:tabs>
              <w:rPr>
                <w:rFonts w:ascii="Times New Roman" w:hAnsi="Times New Roman"/>
                <w:rPrChange w:id="32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29" w:author="Rafał Gasek" w:date="2019-02-01T08:03:00Z">
                <w:pPr>
                  <w:tabs>
                    <w:tab w:val="left" w:pos="133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3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Sposób zabezpieczenia danych (poziomy RAID)</w:t>
            </w:r>
          </w:p>
        </w:tc>
        <w:tc>
          <w:tcPr>
            <w:tcW w:w="4606" w:type="dxa"/>
          </w:tcPr>
          <w:p w14:paraId="49E33DB6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3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32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48734955" w14:textId="77777777" w:rsidTr="0001265B">
        <w:tc>
          <w:tcPr>
            <w:tcW w:w="4606" w:type="dxa"/>
          </w:tcPr>
          <w:p w14:paraId="388AA866" w14:textId="77777777" w:rsidR="00D03D9D" w:rsidRPr="00D03D9D" w:rsidRDefault="00D03D9D" w:rsidP="0001265B">
            <w:pPr>
              <w:rPr>
                <w:rFonts w:ascii="Times New Roman" w:hAnsi="Times New Roman"/>
                <w:rPrChange w:id="33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3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3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Tryb pracy kontrolerów macierzowych</w:t>
            </w:r>
          </w:p>
          <w:p w14:paraId="3A6B2F3D" w14:textId="77777777" w:rsidR="00D03D9D" w:rsidRPr="00D03D9D" w:rsidRDefault="00D03D9D" w:rsidP="0001265B">
            <w:pPr>
              <w:rPr>
                <w:rFonts w:ascii="Times New Roman" w:hAnsi="Times New Roman"/>
                <w:rPrChange w:id="33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37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3D001D5D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3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39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AD0D192" w14:textId="77777777" w:rsidTr="0001265B">
        <w:tc>
          <w:tcPr>
            <w:tcW w:w="4606" w:type="dxa"/>
          </w:tcPr>
          <w:p w14:paraId="09D125D6" w14:textId="3530715C" w:rsidR="00D03D9D" w:rsidRPr="00D03D9D" w:rsidRDefault="00D03D9D" w:rsidP="0001265B">
            <w:pPr>
              <w:rPr>
                <w:rFonts w:ascii="Times New Roman" w:hAnsi="Times New Roman"/>
                <w:rPrChange w:id="34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41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4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Pamięć </w:t>
            </w:r>
            <w:del w:id="343" w:author="Rafał Gasek" w:date="2019-02-01T08:03:00Z">
              <w:r w:rsidR="00E66554" w:rsidRPr="0011770A"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>c</w:delText>
              </w:r>
              <w:r w:rsidR="00166187"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>a</w:delText>
              </w:r>
              <w:r w:rsidR="00E66554" w:rsidRPr="0011770A"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>che</w:delText>
              </w:r>
            </w:del>
            <w:ins w:id="344" w:author="Rafał Gasek" w:date="2019-02-01T08:03:00Z">
              <w:r w:rsidRPr="00D03D9D">
                <w:rPr>
                  <w:rFonts w:ascii="Times New Roman" w:hAnsi="Times New Roman"/>
                </w:rPr>
                <w:t>ciche</w:t>
              </w:r>
            </w:ins>
          </w:p>
          <w:p w14:paraId="37A5420F" w14:textId="77777777" w:rsidR="00D03D9D" w:rsidRPr="00D03D9D" w:rsidRDefault="00D03D9D" w:rsidP="0001265B">
            <w:pPr>
              <w:rPr>
                <w:rFonts w:ascii="Times New Roman" w:hAnsi="Times New Roman"/>
                <w:rPrChange w:id="34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46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59E3FF95" w14:textId="77777777" w:rsidR="00D03D9D" w:rsidRPr="00D03D9D" w:rsidRDefault="00D03D9D" w:rsidP="0001265B">
            <w:pPr>
              <w:tabs>
                <w:tab w:val="left" w:pos="570"/>
                <w:tab w:val="left" w:pos="600"/>
                <w:tab w:val="left" w:pos="730"/>
                <w:tab w:val="center" w:pos="2195"/>
              </w:tabs>
              <w:rPr>
                <w:rFonts w:ascii="Times New Roman" w:hAnsi="Times New Roman"/>
                <w:rPrChange w:id="34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48" w:author="Rafał Gasek" w:date="2019-02-01T08:03:00Z">
                <w:pPr>
                  <w:tabs>
                    <w:tab w:val="left" w:pos="570"/>
                    <w:tab w:val="left" w:pos="600"/>
                    <w:tab w:val="left" w:pos="730"/>
                    <w:tab w:val="center" w:pos="2195"/>
                  </w:tabs>
                  <w:spacing w:after="0" w:line="240" w:lineRule="auto"/>
                </w:pPr>
              </w:pPrChange>
            </w:pPr>
          </w:p>
        </w:tc>
      </w:tr>
      <w:tr w:rsidR="00D03D9D" w:rsidRPr="00D03D9D" w14:paraId="764D9210" w14:textId="77777777" w:rsidTr="0001265B">
        <w:tc>
          <w:tcPr>
            <w:tcW w:w="4606" w:type="dxa"/>
          </w:tcPr>
          <w:p w14:paraId="58048ABB" w14:textId="77777777" w:rsidR="00D03D9D" w:rsidRPr="00D03D9D" w:rsidRDefault="00D03D9D" w:rsidP="0001265B">
            <w:pPr>
              <w:tabs>
                <w:tab w:val="center" w:pos="2195"/>
              </w:tabs>
              <w:rPr>
                <w:rFonts w:ascii="Times New Roman" w:hAnsi="Times New Roman"/>
                <w:rPrChange w:id="34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50" w:author="Rafał Gasek" w:date="2019-02-01T08:03:00Z">
                <w:pPr>
                  <w:tabs>
                    <w:tab w:val="center" w:pos="2195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5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Interfejsy</w:t>
            </w:r>
            <w:r w:rsidRPr="00D03D9D">
              <w:rPr>
                <w:rFonts w:ascii="Times New Roman" w:hAnsi="Times New Roman"/>
                <w:rPrChange w:id="35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ab/>
            </w:r>
          </w:p>
        </w:tc>
        <w:tc>
          <w:tcPr>
            <w:tcW w:w="4606" w:type="dxa"/>
          </w:tcPr>
          <w:p w14:paraId="414B06B8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5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54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7851AB06" w14:textId="77777777" w:rsidTr="0001265B">
        <w:tc>
          <w:tcPr>
            <w:tcW w:w="4606" w:type="dxa"/>
          </w:tcPr>
          <w:p w14:paraId="18E96C1F" w14:textId="77777777" w:rsidR="00D03D9D" w:rsidRPr="00D03D9D" w:rsidRDefault="00D03D9D" w:rsidP="0001265B">
            <w:pPr>
              <w:rPr>
                <w:rFonts w:ascii="Times New Roman" w:hAnsi="Times New Roman"/>
                <w:rPrChange w:id="35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56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5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Typy obsługiwanej replikacji macierzowej minimum</w:t>
            </w:r>
          </w:p>
          <w:p w14:paraId="4DE5A1ED" w14:textId="77777777" w:rsidR="00D03D9D" w:rsidRPr="00D03D9D" w:rsidRDefault="00D03D9D" w:rsidP="0001265B">
            <w:pPr>
              <w:rPr>
                <w:rFonts w:ascii="Times New Roman" w:hAnsi="Times New Roman"/>
                <w:rPrChange w:id="35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59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  <w:vAlign w:val="center"/>
          </w:tcPr>
          <w:p w14:paraId="7D81D191" w14:textId="77777777" w:rsidR="00D03D9D" w:rsidRPr="00D03D9D" w:rsidRDefault="00D03D9D" w:rsidP="0001265B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lang w:val="en-US"/>
                <w:rPrChange w:id="360" w:author="Rafał Gasek" w:date="2019-02-01T08:03:00Z">
                  <w:rPr>
                    <w:rFonts w:ascii="Times New Roman" w:hAnsi="Times New Roman"/>
                    <w:sz w:val="20"/>
                    <w:lang w:val="en-US"/>
                  </w:rPr>
                </w:rPrChange>
              </w:rPr>
              <w:pPrChange w:id="361" w:author="Rafał Gasek" w:date="2019-02-01T08:03:00Z">
                <w:pPr>
                  <w:widowControl w:val="0"/>
                  <w:suppressLineNumbers/>
                  <w:suppressAutoHyphens/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4222D3DA" w14:textId="77777777" w:rsidTr="0001265B">
        <w:tc>
          <w:tcPr>
            <w:tcW w:w="4606" w:type="dxa"/>
          </w:tcPr>
          <w:p w14:paraId="701AEF0D" w14:textId="77777777" w:rsidR="00D03D9D" w:rsidRPr="00D03D9D" w:rsidRDefault="00D03D9D" w:rsidP="0001265B">
            <w:pPr>
              <w:tabs>
                <w:tab w:val="left" w:pos="790"/>
                <w:tab w:val="left" w:pos="820"/>
              </w:tabs>
              <w:rPr>
                <w:rFonts w:ascii="Times New Roman" w:hAnsi="Times New Roman"/>
                <w:rPrChange w:id="36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63" w:author="Rafał Gasek" w:date="2019-02-01T08:03:00Z">
                <w:pPr>
                  <w:tabs>
                    <w:tab w:val="left" w:pos="790"/>
                    <w:tab w:val="left" w:pos="82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6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Thin Provisioning</w:t>
            </w:r>
          </w:p>
          <w:p w14:paraId="5451B8E3" w14:textId="77777777" w:rsidR="00D03D9D" w:rsidRPr="00D03D9D" w:rsidRDefault="00D03D9D" w:rsidP="0001265B">
            <w:pPr>
              <w:tabs>
                <w:tab w:val="left" w:pos="790"/>
                <w:tab w:val="left" w:pos="820"/>
              </w:tabs>
              <w:rPr>
                <w:rFonts w:ascii="Times New Roman" w:hAnsi="Times New Roman"/>
                <w:lang w:val="en-US"/>
                <w:rPrChange w:id="365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366" w:author="Rafał Gasek" w:date="2019-02-01T08:03:00Z">
                <w:pPr>
                  <w:tabs>
                    <w:tab w:val="left" w:pos="790"/>
                    <w:tab w:val="left" w:pos="820"/>
                  </w:tabs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5E2EBD58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6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68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7F9F9B0F" w14:textId="77777777" w:rsidTr="0001265B">
        <w:tc>
          <w:tcPr>
            <w:tcW w:w="4606" w:type="dxa"/>
          </w:tcPr>
          <w:p w14:paraId="4D2627D6" w14:textId="1E79A88C" w:rsidR="00D03D9D" w:rsidRPr="00D03D9D" w:rsidRDefault="00D03D9D" w:rsidP="0001265B">
            <w:pPr>
              <w:tabs>
                <w:tab w:val="left" w:pos="1360"/>
                <w:tab w:val="center" w:pos="2195"/>
              </w:tabs>
              <w:rPr>
                <w:rFonts w:ascii="Times New Roman" w:hAnsi="Times New Roman"/>
                <w:rPrChange w:id="36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70" w:author="Rafał Gasek" w:date="2019-02-01T08:03:00Z">
                <w:pPr>
                  <w:tabs>
                    <w:tab w:val="left" w:pos="1360"/>
                    <w:tab w:val="center" w:pos="2195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7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Przestrzeń dyskowa</w:t>
            </w:r>
            <w:del w:id="372" w:author="Rafał Gasek" w:date="2019-02-01T08:03:00Z">
              <w:r w:rsidR="009957CA"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 xml:space="preserve"> (netto  TiB)</w:delText>
              </w:r>
            </w:del>
          </w:p>
        </w:tc>
        <w:tc>
          <w:tcPr>
            <w:tcW w:w="4606" w:type="dxa"/>
          </w:tcPr>
          <w:p w14:paraId="4BD32E2F" w14:textId="77777777" w:rsidR="00D03D9D" w:rsidRPr="00D03D9D" w:rsidRDefault="00D03D9D" w:rsidP="0001265B">
            <w:pPr>
              <w:tabs>
                <w:tab w:val="left" w:pos="980"/>
                <w:tab w:val="center" w:pos="2195"/>
                <w:tab w:val="right" w:pos="4390"/>
              </w:tabs>
              <w:jc w:val="both"/>
              <w:rPr>
                <w:rFonts w:ascii="Times New Roman" w:hAnsi="Times New Roman"/>
                <w:rPrChange w:id="37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74" w:author="Rafał Gasek" w:date="2019-02-01T08:03:00Z">
                <w:pPr>
                  <w:tabs>
                    <w:tab w:val="left" w:pos="980"/>
                    <w:tab w:val="center" w:pos="2195"/>
                    <w:tab w:val="right" w:pos="4390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32C8B294" w14:textId="77777777" w:rsidTr="0001265B">
        <w:tc>
          <w:tcPr>
            <w:tcW w:w="4606" w:type="dxa"/>
          </w:tcPr>
          <w:p w14:paraId="290C946C" w14:textId="3C43B955" w:rsidR="00D03D9D" w:rsidRPr="00D03D9D" w:rsidRDefault="00D03D9D" w:rsidP="0001265B">
            <w:pPr>
              <w:rPr>
                <w:rFonts w:ascii="Times New Roman" w:hAnsi="Times New Roman"/>
                <w:rPrChange w:id="37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76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7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Wydajność macierzy</w:t>
            </w:r>
            <w:del w:id="378" w:author="Rafał Gasek" w:date="2019-02-01T08:03:00Z">
              <w:r w:rsidR="00591D24">
                <w:rPr>
                  <w:rFonts w:ascii="Times New Roman" w:hAnsi="Times New Roman"/>
                  <w:sz w:val="24"/>
                  <w:szCs w:val="24"/>
                  <w:lang w:eastAsia="pl-PL"/>
                </w:rPr>
                <w:delText xml:space="preserve"> IOPS</w:delText>
              </w:r>
            </w:del>
          </w:p>
        </w:tc>
        <w:tc>
          <w:tcPr>
            <w:tcW w:w="4606" w:type="dxa"/>
          </w:tcPr>
          <w:p w14:paraId="62A6C461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7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8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7F57286" w14:textId="77777777" w:rsidTr="0001265B">
        <w:tc>
          <w:tcPr>
            <w:tcW w:w="4606" w:type="dxa"/>
          </w:tcPr>
          <w:p w14:paraId="58779C79" w14:textId="77777777" w:rsidR="00D03D9D" w:rsidRPr="00D03D9D" w:rsidRDefault="00D03D9D" w:rsidP="0001265B">
            <w:pPr>
              <w:rPr>
                <w:ins w:id="381" w:author="Rafał Gasek" w:date="2019-02-01T08:03:00Z"/>
                <w:rFonts w:ascii="Times New Roman" w:hAnsi="Times New Roman"/>
              </w:rPr>
            </w:pPr>
            <w:r w:rsidRPr="00D03D9D">
              <w:rPr>
                <w:rFonts w:ascii="Times New Roman" w:hAnsi="Times New Roman"/>
                <w:rPrChange w:id="38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Dynamiczne zarządzanie grupami dyskowymi oraz dyskami logicznymi</w:t>
            </w:r>
          </w:p>
          <w:p w14:paraId="7FBABD72" w14:textId="77777777" w:rsidR="00D03D9D" w:rsidRPr="00D03D9D" w:rsidRDefault="00D03D9D" w:rsidP="0001265B">
            <w:pPr>
              <w:rPr>
                <w:rFonts w:ascii="Times New Roman" w:hAnsi="Times New Roman"/>
                <w:rPrChange w:id="38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84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3A02C968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8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8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36CEF2E" w14:textId="77777777" w:rsidTr="0001265B">
        <w:tc>
          <w:tcPr>
            <w:tcW w:w="4606" w:type="dxa"/>
          </w:tcPr>
          <w:p w14:paraId="3E374D0E" w14:textId="77777777" w:rsidR="00D03D9D" w:rsidRPr="00D03D9D" w:rsidRDefault="00D03D9D" w:rsidP="0001265B">
            <w:pPr>
              <w:rPr>
                <w:rFonts w:ascii="Times New Roman" w:hAnsi="Times New Roman"/>
                <w:rPrChange w:id="38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8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8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Optymalizacja wykorzystania zasobów wewnętrznych)</w:t>
            </w:r>
          </w:p>
          <w:p w14:paraId="6A93EBC6" w14:textId="77777777" w:rsidR="00D03D9D" w:rsidRPr="00D03D9D" w:rsidRDefault="00D03D9D" w:rsidP="0001265B">
            <w:pPr>
              <w:rPr>
                <w:rFonts w:ascii="Times New Roman" w:hAnsi="Times New Roman"/>
                <w:rPrChange w:id="39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91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47C8F507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9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93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3BED2215" w14:textId="77777777" w:rsidTr="0001265B">
        <w:tc>
          <w:tcPr>
            <w:tcW w:w="4606" w:type="dxa"/>
          </w:tcPr>
          <w:p w14:paraId="05205ED4" w14:textId="77777777" w:rsidR="00D03D9D" w:rsidRPr="00D03D9D" w:rsidRDefault="00D03D9D" w:rsidP="0001265B">
            <w:pPr>
              <w:rPr>
                <w:rFonts w:ascii="Times New Roman" w:hAnsi="Times New Roman"/>
                <w:rPrChange w:id="39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95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39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Podłączenie zew. systemów operacyjnych </w:t>
            </w:r>
          </w:p>
          <w:p w14:paraId="45E29773" w14:textId="77777777" w:rsidR="00D03D9D" w:rsidRPr="00D03D9D" w:rsidRDefault="00D03D9D" w:rsidP="0001265B">
            <w:pPr>
              <w:rPr>
                <w:rFonts w:ascii="Times New Roman" w:hAnsi="Times New Roman"/>
                <w:rPrChange w:id="39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398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0D8E59B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39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0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2D925408" w14:textId="77777777" w:rsidTr="0001265B">
        <w:tc>
          <w:tcPr>
            <w:tcW w:w="4606" w:type="dxa"/>
          </w:tcPr>
          <w:p w14:paraId="13415101" w14:textId="77777777" w:rsidR="00D03D9D" w:rsidRPr="00D03D9D" w:rsidRDefault="00D03D9D" w:rsidP="0001265B">
            <w:pPr>
              <w:rPr>
                <w:rFonts w:ascii="Times New Roman" w:hAnsi="Times New Roman"/>
                <w:rPrChange w:id="40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02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0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Wewnętrzne kopie migawkowe</w:t>
            </w:r>
          </w:p>
          <w:p w14:paraId="4BCD50E1" w14:textId="77777777" w:rsidR="00D03D9D" w:rsidRPr="00D03D9D" w:rsidRDefault="00D03D9D" w:rsidP="0001265B">
            <w:pPr>
              <w:rPr>
                <w:rFonts w:ascii="Times New Roman" w:hAnsi="Times New Roman"/>
                <w:rPrChange w:id="40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05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1EA4A673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0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07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6AFD37F0" w14:textId="77777777" w:rsidTr="0001265B">
        <w:tc>
          <w:tcPr>
            <w:tcW w:w="4606" w:type="dxa"/>
          </w:tcPr>
          <w:p w14:paraId="61AE90F8" w14:textId="77777777" w:rsidR="00D03D9D" w:rsidRPr="00D03D9D" w:rsidRDefault="00D03D9D" w:rsidP="0001265B">
            <w:pPr>
              <w:tabs>
                <w:tab w:val="right" w:pos="4390"/>
              </w:tabs>
              <w:rPr>
                <w:rFonts w:ascii="Times New Roman" w:hAnsi="Times New Roman"/>
                <w:rPrChange w:id="40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09" w:author="Rafał Gasek" w:date="2019-02-01T08:03:00Z">
                <w:pPr>
                  <w:tabs>
                    <w:tab w:val="right" w:pos="439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1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Zarządzanie</w:t>
            </w:r>
            <w:r w:rsidRPr="00D03D9D">
              <w:rPr>
                <w:rFonts w:ascii="Times New Roman" w:hAnsi="Times New Roman"/>
                <w:rPrChange w:id="41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ab/>
            </w:r>
          </w:p>
          <w:p w14:paraId="00FC60AD" w14:textId="77777777" w:rsidR="00D03D9D" w:rsidRPr="00D03D9D" w:rsidRDefault="00D03D9D" w:rsidP="0001265B">
            <w:pPr>
              <w:rPr>
                <w:rFonts w:ascii="Times New Roman" w:hAnsi="Times New Roman"/>
                <w:rPrChange w:id="41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13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6D157382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1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15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28989849" w14:textId="77777777" w:rsidTr="0001265B">
        <w:tc>
          <w:tcPr>
            <w:tcW w:w="4606" w:type="dxa"/>
          </w:tcPr>
          <w:p w14:paraId="0F57E55B" w14:textId="77777777" w:rsidR="00D03D9D" w:rsidRPr="00D03D9D" w:rsidRDefault="00D03D9D" w:rsidP="0001265B">
            <w:pPr>
              <w:tabs>
                <w:tab w:val="left" w:pos="1380"/>
              </w:tabs>
              <w:rPr>
                <w:rFonts w:ascii="Times New Roman" w:hAnsi="Times New Roman"/>
                <w:rPrChange w:id="41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17" w:author="Rafał Gasek" w:date="2019-02-01T08:03:00Z">
                <w:pPr>
                  <w:tabs>
                    <w:tab w:val="left" w:pos="138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1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Waga</w:t>
            </w:r>
          </w:p>
        </w:tc>
        <w:tc>
          <w:tcPr>
            <w:tcW w:w="4606" w:type="dxa"/>
          </w:tcPr>
          <w:p w14:paraId="3A068E94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1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2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</w:tbl>
    <w:p w14:paraId="0D29CDBF" w14:textId="77777777" w:rsidR="00E66554" w:rsidRPr="0011770A" w:rsidRDefault="00E66554" w:rsidP="00E66554">
      <w:pPr>
        <w:spacing w:after="0" w:line="240" w:lineRule="auto"/>
        <w:rPr>
          <w:del w:id="421" w:author="Rafał Gasek" w:date="2019-02-01T08:03:00Z"/>
          <w:rFonts w:ascii="Times New Roman" w:hAnsi="Times New Roman"/>
          <w:sz w:val="24"/>
          <w:szCs w:val="24"/>
          <w:lang w:eastAsia="pl-PL"/>
        </w:rPr>
      </w:pPr>
    </w:p>
    <w:p w14:paraId="0116FE2B" w14:textId="77777777" w:rsidR="00D03D9D" w:rsidRPr="00D03D9D" w:rsidRDefault="00D03D9D" w:rsidP="00D03D9D">
      <w:pPr>
        <w:rPr>
          <w:rFonts w:ascii="Times New Roman" w:hAnsi="Times New Roman"/>
          <w:rPrChange w:id="422" w:author="Rafał Gasek" w:date="2019-02-01T08:03:00Z">
            <w:rPr>
              <w:rFonts w:ascii="Times New Roman" w:hAnsi="Times New Roman"/>
              <w:sz w:val="24"/>
            </w:rPr>
          </w:rPrChange>
        </w:rPr>
        <w:pPrChange w:id="42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424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6A215C55" w14:textId="77777777" w:rsidR="00D03D9D" w:rsidRPr="00D03D9D" w:rsidRDefault="00D03D9D" w:rsidP="00D03D9D">
      <w:pPr>
        <w:rPr>
          <w:rFonts w:ascii="Times New Roman" w:hAnsi="Times New Roman"/>
          <w:rPrChange w:id="425" w:author="Rafał Gasek" w:date="2019-02-01T08:03:00Z">
            <w:rPr>
              <w:rFonts w:ascii="Times New Roman" w:hAnsi="Times New Roman"/>
              <w:sz w:val="24"/>
            </w:rPr>
          </w:rPrChange>
        </w:rPr>
        <w:pPrChange w:id="426" w:author="Rafał Gasek" w:date="2019-02-01T08:03:00Z">
          <w:pPr>
            <w:spacing w:after="0" w:line="240" w:lineRule="auto"/>
          </w:pPr>
        </w:pPrChange>
      </w:pPr>
    </w:p>
    <w:p w14:paraId="1CE0293C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42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42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42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Dostarczenie bibliotek taśmowych:</w:t>
      </w:r>
    </w:p>
    <w:p w14:paraId="5E9AA781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430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431" w:author="Rafał Gasek" w:date="2019-02-01T08:03:00Z">
          <w:pPr>
            <w:spacing w:after="0" w:line="240" w:lineRule="auto"/>
          </w:pPr>
        </w:pPrChange>
      </w:pPr>
    </w:p>
    <w:p w14:paraId="6E18EF5B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43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43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43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4DA35AB0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435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436" w:author="Rafał Gasek" w:date="2019-02-01T08:03:00Z">
          <w:pPr>
            <w:spacing w:after="0" w:line="240" w:lineRule="auto"/>
          </w:pPr>
        </w:pPrChange>
      </w:pPr>
    </w:p>
    <w:p w14:paraId="0EDAE9AF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43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43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43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7F438695" w14:textId="17C6C007" w:rsidR="00D03D9D" w:rsidRPr="00D03D9D" w:rsidRDefault="00D03D9D" w:rsidP="00D03D9D">
      <w:pPr>
        <w:spacing w:after="0"/>
        <w:jc w:val="center"/>
        <w:rPr>
          <w:rFonts w:ascii="Times New Roman" w:hAnsi="Times New Roman"/>
          <w:rPrChange w:id="440" w:author="Rafał Gasek" w:date="2019-02-01T08:03:00Z">
            <w:rPr>
              <w:rFonts w:ascii="Times New Roman" w:hAnsi="Times New Roman"/>
              <w:sz w:val="24"/>
            </w:rPr>
          </w:rPrChange>
        </w:rPr>
        <w:pPrChange w:id="441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442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(nazwa, producent, typ/model, </w:t>
      </w:r>
      <w:del w:id="443" w:author="Rafał Gasek" w:date="2019-02-01T08:03:00Z">
        <w:r w:rsidR="006B097B">
          <w:rPr>
            <w:rFonts w:ascii="Times New Roman" w:hAnsi="Times New Roman"/>
            <w:sz w:val="24"/>
            <w:szCs w:val="24"/>
            <w:lang w:eastAsia="pl-PL"/>
          </w:rPr>
          <w:delText xml:space="preserve">data produkcji, </w:delText>
        </w:r>
        <w:r w:rsidR="00B87A7F" w:rsidRPr="009957CA">
          <w:rPr>
            <w:rFonts w:ascii="Times New Roman" w:hAnsi="Times New Roman"/>
            <w:color w:val="FF0000"/>
            <w:sz w:val="24"/>
            <w:szCs w:val="24"/>
            <w:lang w:eastAsia="pl-PL"/>
          </w:rPr>
          <w:delText>data zakończenia wsparcia przez</w:delText>
        </w:r>
        <w:r w:rsidR="00B87A7F" w:rsidRPr="00B87A7F">
          <w:rPr>
            <w:rFonts w:ascii="Times New Roman" w:hAnsi="Times New Roman"/>
            <w:color w:val="FF0000"/>
            <w:sz w:val="24"/>
            <w:szCs w:val="24"/>
            <w:u w:val="single"/>
            <w:lang w:eastAsia="pl-PL"/>
          </w:rPr>
          <w:delText xml:space="preserve"> </w:delText>
        </w:r>
        <w:r w:rsidR="00B87A7F" w:rsidRPr="009957CA">
          <w:rPr>
            <w:rFonts w:ascii="Times New Roman" w:hAnsi="Times New Roman"/>
            <w:color w:val="FF0000"/>
            <w:sz w:val="24"/>
            <w:szCs w:val="24"/>
            <w:lang w:eastAsia="pl-PL"/>
          </w:rPr>
          <w:delText>producenta,</w:delText>
        </w:r>
        <w:r w:rsidR="00B87A7F">
          <w:rPr>
            <w:rFonts w:ascii="Times New Roman" w:hAnsi="Times New Roman"/>
            <w:color w:val="FF0000"/>
            <w:sz w:val="24"/>
            <w:szCs w:val="24"/>
            <w:u w:val="single"/>
            <w:lang w:eastAsia="pl-PL"/>
          </w:rPr>
          <w:delText xml:space="preserve"> </w:delText>
        </w:r>
      </w:del>
      <w:r w:rsidRPr="00D03D9D">
        <w:rPr>
          <w:rFonts w:ascii="Times New Roman" w:hAnsi="Times New Roman"/>
          <w:rPrChange w:id="444" w:author="Rafał Gasek" w:date="2019-02-01T08:03:00Z">
            <w:rPr>
              <w:rFonts w:ascii="Times New Roman" w:hAnsi="Times New Roman"/>
              <w:sz w:val="24"/>
            </w:rPr>
          </w:rPrChange>
        </w:rPr>
        <w:t>ilość)</w:t>
      </w:r>
    </w:p>
    <w:p w14:paraId="5C8F022E" w14:textId="77777777" w:rsidR="00D03D9D" w:rsidRPr="00D03D9D" w:rsidRDefault="00D03D9D" w:rsidP="00D03D9D">
      <w:pPr>
        <w:ind w:firstLine="708"/>
        <w:rPr>
          <w:rFonts w:ascii="Times New Roman" w:hAnsi="Times New Roman"/>
          <w:rPrChange w:id="445" w:author="Rafał Gasek" w:date="2019-02-01T08:03:00Z">
            <w:rPr>
              <w:rFonts w:ascii="Times New Roman" w:hAnsi="Times New Roman"/>
              <w:sz w:val="24"/>
            </w:rPr>
          </w:rPrChange>
        </w:rPr>
        <w:pPrChange w:id="446" w:author="Rafał Gasek" w:date="2019-02-01T08:03:00Z">
          <w:pPr>
            <w:spacing w:after="0" w:line="240" w:lineRule="auto"/>
            <w:ind w:firstLine="708"/>
          </w:pPr>
        </w:pPrChange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03D9D" w:rsidRPr="00D03D9D" w14:paraId="2E8778BF" w14:textId="77777777" w:rsidTr="0001265B">
        <w:tc>
          <w:tcPr>
            <w:tcW w:w="4606" w:type="dxa"/>
            <w:vAlign w:val="center"/>
          </w:tcPr>
          <w:p w14:paraId="755388E2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447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448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449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Parametr</w:t>
            </w:r>
          </w:p>
        </w:tc>
        <w:tc>
          <w:tcPr>
            <w:tcW w:w="4606" w:type="dxa"/>
          </w:tcPr>
          <w:p w14:paraId="20B72EB4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450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451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452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</w:p>
        </w:tc>
      </w:tr>
      <w:tr w:rsidR="00D03D9D" w:rsidRPr="00D03D9D" w14:paraId="3FD8FFB0" w14:textId="77777777" w:rsidTr="0001265B">
        <w:tc>
          <w:tcPr>
            <w:tcW w:w="4606" w:type="dxa"/>
            <w:vAlign w:val="center"/>
          </w:tcPr>
          <w:p w14:paraId="1E300A8F" w14:textId="77777777" w:rsidR="00D03D9D" w:rsidRPr="00D03D9D" w:rsidRDefault="00D03D9D" w:rsidP="0001265B">
            <w:pPr>
              <w:rPr>
                <w:rFonts w:ascii="Times New Roman" w:hAnsi="Times New Roman"/>
                <w:rPrChange w:id="45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5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5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Typ obudowy</w:t>
            </w:r>
          </w:p>
          <w:p w14:paraId="3411DB41" w14:textId="77777777" w:rsidR="00D03D9D" w:rsidRPr="00D03D9D" w:rsidRDefault="00D03D9D" w:rsidP="0001265B">
            <w:pPr>
              <w:rPr>
                <w:rFonts w:ascii="Times New Roman" w:hAnsi="Times New Roman"/>
                <w:rPrChange w:id="45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57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C151525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5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59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77BF7602" w14:textId="77777777" w:rsidTr="0001265B">
        <w:tc>
          <w:tcPr>
            <w:tcW w:w="4606" w:type="dxa"/>
          </w:tcPr>
          <w:p w14:paraId="02D5D536" w14:textId="77777777" w:rsidR="00D03D9D" w:rsidRPr="00D03D9D" w:rsidRDefault="00D03D9D" w:rsidP="0001265B">
            <w:pPr>
              <w:rPr>
                <w:rFonts w:ascii="Times New Roman" w:hAnsi="Times New Roman"/>
                <w:rPrChange w:id="46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61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6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Robot</w:t>
            </w:r>
          </w:p>
          <w:p w14:paraId="60613D06" w14:textId="77777777" w:rsidR="00D03D9D" w:rsidRPr="00D03D9D" w:rsidRDefault="00D03D9D" w:rsidP="0001265B">
            <w:pPr>
              <w:rPr>
                <w:rFonts w:ascii="Times New Roman" w:hAnsi="Times New Roman"/>
                <w:rPrChange w:id="46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64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0D6F092B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6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6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B1629AC" w14:textId="77777777" w:rsidTr="0001265B">
        <w:tc>
          <w:tcPr>
            <w:tcW w:w="4606" w:type="dxa"/>
          </w:tcPr>
          <w:p w14:paraId="071F1E32" w14:textId="77777777" w:rsidR="00D03D9D" w:rsidRPr="00D03D9D" w:rsidRDefault="00D03D9D" w:rsidP="0001265B">
            <w:pPr>
              <w:rPr>
                <w:rFonts w:ascii="Times New Roman" w:hAnsi="Times New Roman"/>
                <w:rPrChange w:id="46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6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6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Napędy taśmowe</w:t>
            </w:r>
          </w:p>
          <w:p w14:paraId="4FD61431" w14:textId="77777777" w:rsidR="00D03D9D" w:rsidRPr="00D03D9D" w:rsidRDefault="00D03D9D" w:rsidP="0001265B">
            <w:pPr>
              <w:rPr>
                <w:rFonts w:ascii="Times New Roman" w:hAnsi="Times New Roman"/>
                <w:rPrChange w:id="47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71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62D18632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7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73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456A1028" w14:textId="77777777" w:rsidTr="0001265B">
        <w:tc>
          <w:tcPr>
            <w:tcW w:w="4606" w:type="dxa"/>
          </w:tcPr>
          <w:p w14:paraId="3C49687A" w14:textId="77777777" w:rsidR="00D03D9D" w:rsidRPr="00D03D9D" w:rsidRDefault="00D03D9D" w:rsidP="0001265B">
            <w:pPr>
              <w:rPr>
                <w:rFonts w:ascii="Times New Roman" w:hAnsi="Times New Roman"/>
                <w:rPrChange w:id="47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75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7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Interfejs zewnętrzne</w:t>
            </w:r>
          </w:p>
          <w:p w14:paraId="6739E49D" w14:textId="77777777" w:rsidR="00D03D9D" w:rsidRPr="00D03D9D" w:rsidRDefault="00D03D9D" w:rsidP="0001265B">
            <w:pPr>
              <w:rPr>
                <w:rFonts w:ascii="Times New Roman" w:hAnsi="Times New Roman"/>
                <w:rPrChange w:id="47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78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33044223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7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8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E09AAD3" w14:textId="77777777" w:rsidTr="0001265B">
        <w:tc>
          <w:tcPr>
            <w:tcW w:w="4606" w:type="dxa"/>
          </w:tcPr>
          <w:p w14:paraId="10FAA766" w14:textId="77777777" w:rsidR="00D03D9D" w:rsidRPr="00D03D9D" w:rsidRDefault="00D03D9D" w:rsidP="0001265B">
            <w:pPr>
              <w:rPr>
                <w:rFonts w:ascii="Times New Roman" w:hAnsi="Times New Roman"/>
                <w:rPrChange w:id="48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82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8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Sloty na taśmy</w:t>
            </w:r>
          </w:p>
          <w:p w14:paraId="7AF4B7DD" w14:textId="77777777" w:rsidR="00D03D9D" w:rsidRPr="00D03D9D" w:rsidRDefault="00D03D9D" w:rsidP="0001265B">
            <w:pPr>
              <w:rPr>
                <w:rFonts w:ascii="Times New Roman" w:hAnsi="Times New Roman"/>
                <w:rPrChange w:id="48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85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193E81E3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8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87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2F298633" w14:textId="77777777" w:rsidTr="0001265B">
        <w:tc>
          <w:tcPr>
            <w:tcW w:w="4606" w:type="dxa"/>
          </w:tcPr>
          <w:p w14:paraId="23EB0D76" w14:textId="77777777" w:rsidR="00D03D9D" w:rsidRPr="00D03D9D" w:rsidRDefault="00D03D9D" w:rsidP="0001265B">
            <w:pPr>
              <w:rPr>
                <w:rFonts w:ascii="Times New Roman" w:hAnsi="Times New Roman"/>
                <w:rPrChange w:id="48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89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9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Nośniki Danych</w:t>
            </w:r>
          </w:p>
          <w:p w14:paraId="0B70332C" w14:textId="77777777" w:rsidR="00D03D9D" w:rsidRPr="00D03D9D" w:rsidRDefault="00D03D9D" w:rsidP="0001265B">
            <w:pPr>
              <w:rPr>
                <w:rFonts w:ascii="Times New Roman" w:hAnsi="Times New Roman"/>
                <w:rPrChange w:id="49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92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6A67E783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49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94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87BE4F6" w14:textId="77777777" w:rsidTr="0001265B">
        <w:tc>
          <w:tcPr>
            <w:tcW w:w="4606" w:type="dxa"/>
          </w:tcPr>
          <w:p w14:paraId="670E24CC" w14:textId="77777777" w:rsidR="00D03D9D" w:rsidRPr="00D03D9D" w:rsidRDefault="00D03D9D" w:rsidP="0001265B">
            <w:pPr>
              <w:rPr>
                <w:rFonts w:ascii="Times New Roman" w:hAnsi="Times New Roman"/>
                <w:rPrChange w:id="49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96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49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Możliwość rozbudowy</w:t>
            </w:r>
          </w:p>
          <w:p w14:paraId="24A690E2" w14:textId="77777777" w:rsidR="00D03D9D" w:rsidRPr="00D03D9D" w:rsidRDefault="00D03D9D" w:rsidP="0001265B">
            <w:pPr>
              <w:rPr>
                <w:rFonts w:ascii="Times New Roman" w:hAnsi="Times New Roman"/>
                <w:rPrChange w:id="49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499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51101B9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0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01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4D9B99E2" w14:textId="77777777" w:rsidTr="0001265B">
        <w:tc>
          <w:tcPr>
            <w:tcW w:w="4606" w:type="dxa"/>
          </w:tcPr>
          <w:p w14:paraId="640B612B" w14:textId="77777777" w:rsidR="00D03D9D" w:rsidRPr="00D03D9D" w:rsidRDefault="00D03D9D" w:rsidP="0001265B">
            <w:pPr>
              <w:rPr>
                <w:rFonts w:ascii="Times New Roman" w:hAnsi="Times New Roman"/>
                <w:rPrChange w:id="50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03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0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Sposób zarządzania</w:t>
            </w:r>
          </w:p>
          <w:p w14:paraId="239BAA7B" w14:textId="77777777" w:rsidR="00D03D9D" w:rsidRPr="00D03D9D" w:rsidRDefault="00D03D9D" w:rsidP="0001265B">
            <w:pPr>
              <w:rPr>
                <w:rFonts w:ascii="Times New Roman" w:hAnsi="Times New Roman"/>
                <w:rPrChange w:id="50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06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5E7EDD4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0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08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38FE01E5" w14:textId="77777777" w:rsidTr="0001265B">
        <w:tc>
          <w:tcPr>
            <w:tcW w:w="4606" w:type="dxa"/>
          </w:tcPr>
          <w:p w14:paraId="656B51F5" w14:textId="77777777" w:rsidR="00D03D9D" w:rsidRPr="00D03D9D" w:rsidRDefault="00D03D9D" w:rsidP="0001265B">
            <w:pPr>
              <w:rPr>
                <w:rFonts w:ascii="Times New Roman" w:hAnsi="Times New Roman"/>
                <w:rPrChange w:id="50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10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1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Niezawodność</w:t>
            </w:r>
          </w:p>
          <w:p w14:paraId="6134228E" w14:textId="77777777" w:rsidR="00D03D9D" w:rsidRPr="00D03D9D" w:rsidRDefault="00D03D9D" w:rsidP="0001265B">
            <w:pPr>
              <w:rPr>
                <w:rFonts w:ascii="Times New Roman" w:hAnsi="Times New Roman"/>
                <w:rPrChange w:id="51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13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81E99C6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1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15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7F161E05" w14:textId="77777777" w:rsidTr="0001265B">
        <w:tc>
          <w:tcPr>
            <w:tcW w:w="4606" w:type="dxa"/>
          </w:tcPr>
          <w:p w14:paraId="039B742E" w14:textId="77777777" w:rsidR="00D03D9D" w:rsidRPr="00D03D9D" w:rsidRDefault="00D03D9D" w:rsidP="0001265B">
            <w:pPr>
              <w:rPr>
                <w:rFonts w:ascii="Times New Roman" w:hAnsi="Times New Roman"/>
                <w:rPrChange w:id="51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17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1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Dodatkowe funkcjonalności</w:t>
            </w:r>
          </w:p>
          <w:p w14:paraId="7DC4AED9" w14:textId="77777777" w:rsidR="00D03D9D" w:rsidRPr="00D03D9D" w:rsidRDefault="00D03D9D" w:rsidP="0001265B">
            <w:pPr>
              <w:rPr>
                <w:rFonts w:ascii="Times New Roman" w:hAnsi="Times New Roman"/>
                <w:rPrChange w:id="51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20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7D74A620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2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22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2F0587AF" w14:textId="77777777" w:rsidTr="0001265B">
        <w:tc>
          <w:tcPr>
            <w:tcW w:w="4606" w:type="dxa"/>
          </w:tcPr>
          <w:p w14:paraId="0E8AA486" w14:textId="77777777" w:rsidR="00D03D9D" w:rsidRPr="00D03D9D" w:rsidRDefault="00D03D9D" w:rsidP="0001265B">
            <w:pPr>
              <w:rPr>
                <w:rFonts w:ascii="Times New Roman" w:hAnsi="Times New Roman"/>
                <w:rPrChange w:id="52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24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2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Obsługa systemów</w:t>
            </w:r>
          </w:p>
          <w:p w14:paraId="77D66226" w14:textId="77777777" w:rsidR="00D03D9D" w:rsidRPr="00D03D9D" w:rsidRDefault="00D03D9D" w:rsidP="0001265B">
            <w:pPr>
              <w:rPr>
                <w:rFonts w:ascii="Times New Roman" w:hAnsi="Times New Roman"/>
                <w:rPrChange w:id="52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27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768031DB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2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29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A8098DA" w14:textId="77777777" w:rsidTr="0001265B">
        <w:tc>
          <w:tcPr>
            <w:tcW w:w="4606" w:type="dxa"/>
          </w:tcPr>
          <w:p w14:paraId="0233186C" w14:textId="77777777" w:rsidR="00D03D9D" w:rsidRPr="00D03D9D" w:rsidRDefault="00D03D9D" w:rsidP="0001265B">
            <w:pPr>
              <w:rPr>
                <w:rFonts w:ascii="Times New Roman" w:hAnsi="Times New Roman"/>
                <w:rPrChange w:id="53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31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3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Współpraca z oprogramowaniem</w:t>
            </w:r>
          </w:p>
        </w:tc>
        <w:tc>
          <w:tcPr>
            <w:tcW w:w="4606" w:type="dxa"/>
          </w:tcPr>
          <w:p w14:paraId="7D3CA486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lang w:val="en-US"/>
                <w:rPrChange w:id="533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534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</w:tbl>
    <w:p w14:paraId="5274AA74" w14:textId="77777777" w:rsidR="00D03D9D" w:rsidRPr="00D03D9D" w:rsidRDefault="00D03D9D" w:rsidP="00D03D9D">
      <w:pPr>
        <w:ind w:firstLine="708"/>
        <w:rPr>
          <w:rFonts w:ascii="Times New Roman" w:hAnsi="Times New Roman"/>
          <w:lang w:val="en-US"/>
          <w:rPrChange w:id="535" w:author="Rafał Gasek" w:date="2019-02-01T08:03:00Z">
            <w:rPr>
              <w:rFonts w:ascii="Times New Roman" w:hAnsi="Times New Roman"/>
              <w:sz w:val="24"/>
              <w:lang w:val="en-US"/>
            </w:rPr>
          </w:rPrChange>
        </w:rPr>
        <w:pPrChange w:id="536" w:author="Rafał Gasek" w:date="2019-02-01T08:03:00Z">
          <w:pPr>
            <w:spacing w:after="0" w:line="240" w:lineRule="auto"/>
            <w:ind w:firstLine="708"/>
          </w:pPr>
        </w:pPrChange>
      </w:pPr>
    </w:p>
    <w:p w14:paraId="60BBF403" w14:textId="77777777" w:rsidR="00D03D9D" w:rsidRPr="00D03D9D" w:rsidRDefault="00D03D9D" w:rsidP="00D03D9D">
      <w:pPr>
        <w:rPr>
          <w:rFonts w:ascii="Times New Roman" w:hAnsi="Times New Roman"/>
          <w:rPrChange w:id="537" w:author="Rafał Gasek" w:date="2019-02-01T08:03:00Z">
            <w:rPr>
              <w:rFonts w:ascii="Times New Roman" w:hAnsi="Times New Roman"/>
              <w:sz w:val="24"/>
            </w:rPr>
          </w:rPrChange>
        </w:rPr>
        <w:pPrChange w:id="53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539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258D090F" w14:textId="77777777" w:rsidR="00D03D9D" w:rsidRPr="00D03D9D" w:rsidRDefault="00D03D9D" w:rsidP="00D03D9D">
      <w:pPr>
        <w:ind w:firstLine="708"/>
        <w:rPr>
          <w:rFonts w:ascii="Times New Roman" w:hAnsi="Times New Roman"/>
          <w:rPrChange w:id="540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541" w:author="Rafał Gasek" w:date="2019-02-01T08:03:00Z">
          <w:pPr>
            <w:spacing w:after="0" w:line="240" w:lineRule="auto"/>
          </w:pPr>
        </w:pPrChange>
      </w:pPr>
    </w:p>
    <w:p w14:paraId="2EA1427E" w14:textId="77777777" w:rsidR="00D03D9D" w:rsidRPr="00D03D9D" w:rsidRDefault="00D03D9D" w:rsidP="00D03D9D">
      <w:pPr>
        <w:rPr>
          <w:ins w:id="542" w:author="Rafał Gasek" w:date="2019-02-01T08:03:00Z"/>
          <w:rFonts w:ascii="Times New Roman" w:hAnsi="Times New Roman"/>
          <w:b/>
        </w:rPr>
      </w:pPr>
    </w:p>
    <w:p w14:paraId="7B809E88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543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544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545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Dostarczenie przełączników FC:</w:t>
      </w:r>
    </w:p>
    <w:p w14:paraId="104EC18B" w14:textId="77777777" w:rsidR="00D03D9D" w:rsidRPr="00D03D9D" w:rsidRDefault="00D03D9D" w:rsidP="00D03D9D">
      <w:pPr>
        <w:spacing w:after="0"/>
        <w:rPr>
          <w:ins w:id="546" w:author="Rafał Gasek" w:date="2019-02-01T08:03:00Z"/>
          <w:rFonts w:ascii="Times New Roman" w:hAnsi="Times New Roman"/>
          <w:b/>
        </w:rPr>
      </w:pPr>
    </w:p>
    <w:p w14:paraId="3863A7F8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54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54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54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622FB0F4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550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551" w:author="Rafał Gasek" w:date="2019-02-01T08:03:00Z">
          <w:pPr>
            <w:spacing w:after="0" w:line="240" w:lineRule="auto"/>
          </w:pPr>
        </w:pPrChange>
      </w:pPr>
    </w:p>
    <w:p w14:paraId="5AA47501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55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55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55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72298492" w14:textId="3EC18364" w:rsidR="00D03D9D" w:rsidRDefault="00D03D9D" w:rsidP="00D03D9D">
      <w:pPr>
        <w:spacing w:after="0"/>
        <w:jc w:val="center"/>
        <w:rPr>
          <w:rFonts w:ascii="Times New Roman" w:hAnsi="Times New Roman"/>
          <w:rPrChange w:id="555" w:author="Rafał Gasek" w:date="2019-02-01T08:03:00Z">
            <w:rPr>
              <w:rFonts w:ascii="Times New Roman" w:hAnsi="Times New Roman"/>
              <w:sz w:val="24"/>
            </w:rPr>
          </w:rPrChange>
        </w:rPr>
        <w:pPrChange w:id="556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557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(nazwa, producent, typ/model, </w:t>
      </w:r>
      <w:del w:id="558" w:author="Rafał Gasek" w:date="2019-02-01T08:03:00Z">
        <w:r w:rsidR="006B097B">
          <w:rPr>
            <w:rFonts w:ascii="Times New Roman" w:hAnsi="Times New Roman"/>
            <w:sz w:val="24"/>
            <w:szCs w:val="24"/>
            <w:lang w:eastAsia="pl-PL"/>
          </w:rPr>
          <w:delText>data produkcji,</w:delText>
        </w:r>
        <w:r w:rsidR="00E66554" w:rsidRPr="0011770A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  <w:r w:rsidR="00B87A7F" w:rsidRPr="009957CA">
          <w:rPr>
            <w:rFonts w:ascii="Times New Roman" w:hAnsi="Times New Roman"/>
            <w:color w:val="FF0000"/>
            <w:sz w:val="24"/>
            <w:szCs w:val="24"/>
            <w:lang w:eastAsia="pl-PL"/>
          </w:rPr>
          <w:delText>data zakończenia wsparcia przez producenta,</w:delText>
        </w:r>
        <w:r w:rsidR="00B87A7F">
          <w:rPr>
            <w:rFonts w:ascii="Times New Roman" w:hAnsi="Times New Roman"/>
            <w:color w:val="FF0000"/>
            <w:sz w:val="24"/>
            <w:szCs w:val="24"/>
            <w:u w:val="single"/>
            <w:lang w:eastAsia="pl-PL"/>
          </w:rPr>
          <w:delText xml:space="preserve"> </w:delText>
        </w:r>
      </w:del>
      <w:r w:rsidRPr="00D03D9D">
        <w:rPr>
          <w:rFonts w:ascii="Times New Roman" w:hAnsi="Times New Roman"/>
          <w:rPrChange w:id="559" w:author="Rafał Gasek" w:date="2019-02-01T08:03:00Z">
            <w:rPr>
              <w:rFonts w:ascii="Times New Roman" w:hAnsi="Times New Roman"/>
              <w:sz w:val="24"/>
            </w:rPr>
          </w:rPrChange>
        </w:rPr>
        <w:t>ilość)</w:t>
      </w:r>
    </w:p>
    <w:p w14:paraId="3DCFD3BE" w14:textId="77777777" w:rsidR="00D03D9D" w:rsidRPr="00D03D9D" w:rsidRDefault="00D03D9D" w:rsidP="00D03D9D">
      <w:pPr>
        <w:spacing w:after="0"/>
        <w:jc w:val="center"/>
        <w:rPr>
          <w:rFonts w:ascii="Times New Roman" w:hAnsi="Times New Roman"/>
          <w:rPrChange w:id="560" w:author="Rafał Gasek" w:date="2019-02-01T08:03:00Z">
            <w:rPr>
              <w:rFonts w:ascii="Times New Roman" w:hAnsi="Times New Roman"/>
              <w:sz w:val="24"/>
            </w:rPr>
          </w:rPrChange>
        </w:rPr>
        <w:pPrChange w:id="561" w:author="Rafał Gasek" w:date="2019-02-01T08:03:00Z">
          <w:pPr>
            <w:spacing w:after="0" w:line="240" w:lineRule="auto"/>
            <w:ind w:firstLine="708"/>
          </w:pPr>
        </w:pPrChange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03D9D" w:rsidRPr="00D03D9D" w14:paraId="403EFBA6" w14:textId="77777777" w:rsidTr="0001265B">
        <w:tc>
          <w:tcPr>
            <w:tcW w:w="4606" w:type="dxa"/>
            <w:vAlign w:val="center"/>
          </w:tcPr>
          <w:p w14:paraId="68FAFFDB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562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563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564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Parametr</w:t>
            </w:r>
          </w:p>
        </w:tc>
        <w:tc>
          <w:tcPr>
            <w:tcW w:w="4606" w:type="dxa"/>
          </w:tcPr>
          <w:p w14:paraId="00365A9D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565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56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567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</w:p>
        </w:tc>
      </w:tr>
      <w:tr w:rsidR="00D03D9D" w:rsidRPr="00D03D9D" w14:paraId="70866249" w14:textId="77777777" w:rsidTr="0001265B">
        <w:tc>
          <w:tcPr>
            <w:tcW w:w="4606" w:type="dxa"/>
            <w:vAlign w:val="center"/>
          </w:tcPr>
          <w:p w14:paraId="4B48D524" w14:textId="77777777" w:rsidR="00D03D9D" w:rsidRPr="00D03D9D" w:rsidRDefault="00D03D9D" w:rsidP="0001265B">
            <w:pPr>
              <w:rPr>
                <w:rFonts w:ascii="Times New Roman" w:hAnsi="Times New Roman"/>
                <w:rPrChange w:id="56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69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7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Obudowa i zasilanie</w:t>
            </w:r>
          </w:p>
        </w:tc>
        <w:tc>
          <w:tcPr>
            <w:tcW w:w="4606" w:type="dxa"/>
          </w:tcPr>
          <w:p w14:paraId="44259308" w14:textId="77777777" w:rsidR="00D03D9D" w:rsidRPr="00D03D9D" w:rsidRDefault="00D03D9D" w:rsidP="0001265B">
            <w:pPr>
              <w:tabs>
                <w:tab w:val="center" w:pos="2195"/>
              </w:tabs>
              <w:jc w:val="both"/>
              <w:rPr>
                <w:rFonts w:ascii="Times New Roman" w:hAnsi="Times New Roman"/>
                <w:rPrChange w:id="57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72" w:author="Rafał Gasek" w:date="2019-02-01T08:03:00Z">
                <w:pPr>
                  <w:tabs>
                    <w:tab w:val="center" w:pos="2195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3BEFEB6B" w14:textId="77777777" w:rsidTr="0001265B">
        <w:tc>
          <w:tcPr>
            <w:tcW w:w="4606" w:type="dxa"/>
          </w:tcPr>
          <w:p w14:paraId="6E757630" w14:textId="77777777" w:rsidR="00D03D9D" w:rsidRPr="00D03D9D" w:rsidRDefault="00D03D9D" w:rsidP="0001265B">
            <w:pPr>
              <w:tabs>
                <w:tab w:val="center" w:pos="2195"/>
              </w:tabs>
              <w:rPr>
                <w:rFonts w:ascii="Times New Roman" w:hAnsi="Times New Roman"/>
                <w:rPrChange w:id="57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74" w:author="Rafał Gasek" w:date="2019-02-01T08:03:00Z">
                <w:pPr>
                  <w:tabs>
                    <w:tab w:val="center" w:pos="2195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7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Konfiguracja portów</w:t>
            </w:r>
          </w:p>
          <w:p w14:paraId="2B441064" w14:textId="77777777" w:rsidR="00D03D9D" w:rsidRPr="00D03D9D" w:rsidRDefault="00D03D9D" w:rsidP="0001265B">
            <w:pPr>
              <w:tabs>
                <w:tab w:val="center" w:pos="2195"/>
              </w:tabs>
              <w:rPr>
                <w:rFonts w:ascii="Times New Roman" w:hAnsi="Times New Roman"/>
                <w:rPrChange w:id="57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77" w:author="Rafał Gasek" w:date="2019-02-01T08:03:00Z">
                <w:pPr>
                  <w:tabs>
                    <w:tab w:val="center" w:pos="2195"/>
                  </w:tabs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6D359707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7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79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99D5375" w14:textId="77777777" w:rsidTr="0001265B">
        <w:tc>
          <w:tcPr>
            <w:tcW w:w="4606" w:type="dxa"/>
          </w:tcPr>
          <w:p w14:paraId="7E2735B8" w14:textId="77777777" w:rsidR="00D03D9D" w:rsidRPr="00D03D9D" w:rsidRDefault="00D03D9D" w:rsidP="0001265B">
            <w:pPr>
              <w:rPr>
                <w:rFonts w:ascii="Times New Roman" w:hAnsi="Times New Roman"/>
                <w:rPrChange w:id="58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81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8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Technologia</w:t>
            </w:r>
          </w:p>
          <w:p w14:paraId="4144C97B" w14:textId="77777777" w:rsidR="00D03D9D" w:rsidRPr="00D03D9D" w:rsidRDefault="00D03D9D" w:rsidP="0001265B">
            <w:pPr>
              <w:rPr>
                <w:rFonts w:ascii="Times New Roman" w:hAnsi="Times New Roman"/>
                <w:rPrChange w:id="58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84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06F2546B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8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8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78702D73" w14:textId="77777777" w:rsidTr="0001265B">
        <w:tc>
          <w:tcPr>
            <w:tcW w:w="4606" w:type="dxa"/>
          </w:tcPr>
          <w:p w14:paraId="43976707" w14:textId="77777777" w:rsidR="00D03D9D" w:rsidRPr="00D03D9D" w:rsidRDefault="00D03D9D" w:rsidP="0001265B">
            <w:pPr>
              <w:rPr>
                <w:rFonts w:ascii="Times New Roman" w:hAnsi="Times New Roman"/>
                <w:rPrChange w:id="58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8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8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Trunking</w:t>
            </w:r>
          </w:p>
          <w:p w14:paraId="225841E0" w14:textId="77777777" w:rsidR="00D03D9D" w:rsidRPr="00D03D9D" w:rsidRDefault="00D03D9D" w:rsidP="0001265B">
            <w:pPr>
              <w:rPr>
                <w:rFonts w:ascii="Times New Roman" w:hAnsi="Times New Roman"/>
                <w:rPrChange w:id="59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91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EE3E90C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59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93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10FBBBBD" w14:textId="77777777" w:rsidTr="0001265B">
        <w:tc>
          <w:tcPr>
            <w:tcW w:w="4606" w:type="dxa"/>
          </w:tcPr>
          <w:p w14:paraId="028C888C" w14:textId="77777777" w:rsidR="00D03D9D" w:rsidRPr="00D03D9D" w:rsidRDefault="00D03D9D" w:rsidP="0001265B">
            <w:pPr>
              <w:rPr>
                <w:rFonts w:ascii="Times New Roman" w:hAnsi="Times New Roman"/>
                <w:rPrChange w:id="59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95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59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Zoning</w:t>
            </w:r>
          </w:p>
          <w:p w14:paraId="645F0866" w14:textId="77777777" w:rsidR="00D03D9D" w:rsidRPr="00D03D9D" w:rsidRDefault="00D03D9D" w:rsidP="0001265B">
            <w:pPr>
              <w:rPr>
                <w:rFonts w:ascii="Times New Roman" w:hAnsi="Times New Roman"/>
                <w:rPrChange w:id="59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598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CD20AF9" w14:textId="77777777" w:rsidR="00D03D9D" w:rsidRPr="00D03D9D" w:rsidRDefault="00D03D9D" w:rsidP="0001265B">
            <w:pPr>
              <w:tabs>
                <w:tab w:val="left" w:pos="930"/>
              </w:tabs>
              <w:jc w:val="both"/>
              <w:rPr>
                <w:rFonts w:ascii="Times New Roman" w:hAnsi="Times New Roman"/>
                <w:rPrChange w:id="59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00" w:author="Rafał Gasek" w:date="2019-02-01T08:03:00Z">
                <w:pPr>
                  <w:tabs>
                    <w:tab w:val="left" w:pos="930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63BEC032" w14:textId="77777777" w:rsidTr="0001265B">
        <w:tc>
          <w:tcPr>
            <w:tcW w:w="4606" w:type="dxa"/>
          </w:tcPr>
          <w:p w14:paraId="245E0DDD" w14:textId="77777777" w:rsidR="00D03D9D" w:rsidRPr="00D03D9D" w:rsidRDefault="00D03D9D" w:rsidP="0001265B">
            <w:pPr>
              <w:rPr>
                <w:rFonts w:ascii="Times New Roman" w:hAnsi="Times New Roman"/>
                <w:rPrChange w:id="60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02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0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Bezpieczeństwo</w:t>
            </w:r>
          </w:p>
          <w:p w14:paraId="4746A6B6" w14:textId="77777777" w:rsidR="00D03D9D" w:rsidRPr="00D03D9D" w:rsidRDefault="00D03D9D" w:rsidP="0001265B">
            <w:pPr>
              <w:rPr>
                <w:rFonts w:ascii="Times New Roman" w:hAnsi="Times New Roman"/>
                <w:rPrChange w:id="60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05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7C765C45" w14:textId="77777777" w:rsidR="00D03D9D" w:rsidRPr="00D03D9D" w:rsidRDefault="00D03D9D" w:rsidP="0001265B">
            <w:pPr>
              <w:tabs>
                <w:tab w:val="center" w:pos="2195"/>
              </w:tabs>
              <w:jc w:val="both"/>
              <w:rPr>
                <w:rFonts w:ascii="Times New Roman" w:hAnsi="Times New Roman"/>
                <w:rPrChange w:id="60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07" w:author="Rafał Gasek" w:date="2019-02-01T08:03:00Z">
                <w:pPr>
                  <w:tabs>
                    <w:tab w:val="center" w:pos="2195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49989F4E" w14:textId="77777777" w:rsidTr="0001265B">
        <w:tc>
          <w:tcPr>
            <w:tcW w:w="4606" w:type="dxa"/>
          </w:tcPr>
          <w:p w14:paraId="27E02531" w14:textId="77777777" w:rsidR="00D03D9D" w:rsidRPr="00D03D9D" w:rsidRDefault="00D03D9D" w:rsidP="0001265B">
            <w:pPr>
              <w:tabs>
                <w:tab w:val="center" w:pos="2195"/>
              </w:tabs>
              <w:rPr>
                <w:rFonts w:ascii="Times New Roman" w:hAnsi="Times New Roman"/>
                <w:rPrChange w:id="60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09" w:author="Rafał Gasek" w:date="2019-02-01T08:03:00Z">
                <w:pPr>
                  <w:tabs>
                    <w:tab w:val="center" w:pos="2195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1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Funkcjonalność</w:t>
            </w:r>
            <w:r w:rsidRPr="00D03D9D">
              <w:rPr>
                <w:rFonts w:ascii="Times New Roman" w:hAnsi="Times New Roman"/>
                <w:rPrChange w:id="61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ab/>
            </w:r>
          </w:p>
          <w:p w14:paraId="5CFF9946" w14:textId="77777777" w:rsidR="00D03D9D" w:rsidRPr="00D03D9D" w:rsidRDefault="00D03D9D" w:rsidP="0001265B">
            <w:pPr>
              <w:tabs>
                <w:tab w:val="center" w:pos="2195"/>
              </w:tabs>
              <w:rPr>
                <w:rFonts w:ascii="Times New Roman" w:hAnsi="Times New Roman"/>
                <w:rPrChange w:id="61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13" w:author="Rafał Gasek" w:date="2019-02-01T08:03:00Z">
                <w:pPr>
                  <w:tabs>
                    <w:tab w:val="center" w:pos="2195"/>
                  </w:tabs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54A7EF6A" w14:textId="77777777" w:rsidR="00D03D9D" w:rsidRPr="00D03D9D" w:rsidRDefault="00D03D9D" w:rsidP="0001265B">
            <w:pPr>
              <w:tabs>
                <w:tab w:val="left" w:pos="2195"/>
              </w:tabs>
              <w:jc w:val="both"/>
              <w:rPr>
                <w:rFonts w:ascii="Times New Roman" w:hAnsi="Times New Roman"/>
                <w:rPrChange w:id="61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15" w:author="Rafał Gasek" w:date="2019-02-01T08:03:00Z">
                <w:pPr>
                  <w:tabs>
                    <w:tab w:val="left" w:pos="2195"/>
                  </w:tabs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B0716B3" w14:textId="77777777" w:rsidTr="0001265B">
        <w:tc>
          <w:tcPr>
            <w:tcW w:w="4606" w:type="dxa"/>
          </w:tcPr>
          <w:p w14:paraId="7F245F74" w14:textId="77777777" w:rsidR="00D03D9D" w:rsidRPr="00D03D9D" w:rsidRDefault="00D03D9D" w:rsidP="0001265B">
            <w:pPr>
              <w:rPr>
                <w:rFonts w:ascii="Times New Roman" w:hAnsi="Times New Roman"/>
                <w:rPrChange w:id="61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17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1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Diagnostyka</w:t>
            </w:r>
          </w:p>
          <w:p w14:paraId="316EE977" w14:textId="77777777" w:rsidR="00D03D9D" w:rsidRPr="00D03D9D" w:rsidRDefault="00D03D9D" w:rsidP="0001265B">
            <w:pPr>
              <w:rPr>
                <w:rFonts w:ascii="Times New Roman" w:hAnsi="Times New Roman"/>
                <w:rPrChange w:id="61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20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06FF4BAE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62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22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62F8BC25" w14:textId="77777777" w:rsidTr="0001265B">
        <w:tc>
          <w:tcPr>
            <w:tcW w:w="4606" w:type="dxa"/>
          </w:tcPr>
          <w:p w14:paraId="29FE8541" w14:textId="77777777" w:rsidR="00D03D9D" w:rsidRPr="00D03D9D" w:rsidRDefault="00D03D9D" w:rsidP="0001265B">
            <w:pPr>
              <w:tabs>
                <w:tab w:val="left" w:pos="3280"/>
              </w:tabs>
              <w:rPr>
                <w:rFonts w:ascii="Times New Roman" w:hAnsi="Times New Roman"/>
                <w:rPrChange w:id="62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24" w:author="Rafał Gasek" w:date="2019-02-01T08:03:00Z">
                <w:pPr>
                  <w:tabs>
                    <w:tab w:val="left" w:pos="328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2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Zarządzanie</w:t>
            </w:r>
            <w:r w:rsidRPr="00D03D9D">
              <w:rPr>
                <w:rFonts w:ascii="Times New Roman" w:hAnsi="Times New Roman"/>
                <w:rPrChange w:id="62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ab/>
            </w:r>
          </w:p>
          <w:p w14:paraId="244AD93E" w14:textId="77777777" w:rsidR="00D03D9D" w:rsidRPr="00D03D9D" w:rsidRDefault="00D03D9D" w:rsidP="0001265B">
            <w:pPr>
              <w:rPr>
                <w:rFonts w:ascii="Times New Roman" w:hAnsi="Times New Roman"/>
                <w:rPrChange w:id="62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28" w:author="Rafał Gasek" w:date="2019-02-01T08:03:00Z">
                <w:pPr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667CF610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62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3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32B4A64" w14:textId="77777777" w:rsidTr="0001265B">
        <w:tc>
          <w:tcPr>
            <w:tcW w:w="4606" w:type="dxa"/>
          </w:tcPr>
          <w:p w14:paraId="7B56CCB3" w14:textId="77777777" w:rsidR="00D03D9D" w:rsidRPr="00D03D9D" w:rsidRDefault="00D03D9D" w:rsidP="0001265B">
            <w:pPr>
              <w:tabs>
                <w:tab w:val="left" w:pos="3280"/>
              </w:tabs>
              <w:rPr>
                <w:rFonts w:ascii="Times New Roman" w:hAnsi="Times New Roman"/>
                <w:rPrChange w:id="63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32" w:author="Rafał Gasek" w:date="2019-02-01T08:03:00Z">
                <w:pPr>
                  <w:tabs>
                    <w:tab w:val="left" w:pos="328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3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Ilość/sztuk</w:t>
            </w:r>
          </w:p>
        </w:tc>
        <w:tc>
          <w:tcPr>
            <w:tcW w:w="4606" w:type="dxa"/>
          </w:tcPr>
          <w:p w14:paraId="4BF7F97F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63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35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</w:tbl>
    <w:p w14:paraId="2ED19C38" w14:textId="77777777" w:rsidR="00D03D9D" w:rsidRPr="00D03D9D" w:rsidRDefault="00D03D9D" w:rsidP="00D03D9D">
      <w:pPr>
        <w:ind w:firstLine="708"/>
        <w:rPr>
          <w:rFonts w:ascii="Times New Roman" w:hAnsi="Times New Roman"/>
          <w:rPrChange w:id="636" w:author="Rafał Gasek" w:date="2019-02-01T08:03:00Z">
            <w:rPr>
              <w:rFonts w:ascii="Times New Roman" w:hAnsi="Times New Roman"/>
              <w:sz w:val="24"/>
            </w:rPr>
          </w:rPrChange>
        </w:rPr>
        <w:pPrChange w:id="637" w:author="Rafał Gasek" w:date="2019-02-01T08:03:00Z">
          <w:pPr>
            <w:spacing w:after="0" w:line="240" w:lineRule="auto"/>
            <w:ind w:firstLine="708"/>
          </w:pPr>
        </w:pPrChange>
      </w:pPr>
    </w:p>
    <w:p w14:paraId="3A62EB89" w14:textId="77777777" w:rsidR="00D03D9D" w:rsidRPr="00D03D9D" w:rsidRDefault="00D03D9D" w:rsidP="00D03D9D">
      <w:pPr>
        <w:rPr>
          <w:rFonts w:ascii="Times New Roman" w:hAnsi="Times New Roman"/>
          <w:rPrChange w:id="638" w:author="Rafał Gasek" w:date="2019-02-01T08:03:00Z">
            <w:rPr>
              <w:rFonts w:ascii="Times New Roman" w:hAnsi="Times New Roman"/>
              <w:sz w:val="24"/>
            </w:rPr>
          </w:rPrChange>
        </w:rPr>
        <w:pPrChange w:id="639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640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7FF2B36B" w14:textId="77777777" w:rsidR="00D03D9D" w:rsidRPr="00D03D9D" w:rsidRDefault="00D03D9D" w:rsidP="00D03D9D">
      <w:pPr>
        <w:ind w:firstLine="708"/>
        <w:rPr>
          <w:rFonts w:ascii="Times New Roman" w:hAnsi="Times New Roman"/>
          <w:rPrChange w:id="641" w:author="Rafał Gasek" w:date="2019-02-01T08:03:00Z">
            <w:rPr>
              <w:rFonts w:ascii="Times New Roman" w:hAnsi="Times New Roman"/>
              <w:sz w:val="24"/>
            </w:rPr>
          </w:rPrChange>
        </w:rPr>
        <w:pPrChange w:id="642" w:author="Rafał Gasek" w:date="2019-02-01T08:03:00Z">
          <w:pPr>
            <w:spacing w:after="0" w:line="240" w:lineRule="auto"/>
            <w:ind w:firstLine="708"/>
          </w:pPr>
        </w:pPrChange>
      </w:pPr>
    </w:p>
    <w:p w14:paraId="1CDA091C" w14:textId="77777777" w:rsidR="00D03D9D" w:rsidRPr="00D03D9D" w:rsidRDefault="00D03D9D" w:rsidP="00D03D9D">
      <w:pPr>
        <w:ind w:firstLine="708"/>
        <w:rPr>
          <w:ins w:id="643" w:author="Rafał Gasek" w:date="2019-02-01T08:03:00Z"/>
          <w:rFonts w:ascii="Times New Roman" w:hAnsi="Times New Roman"/>
        </w:rPr>
      </w:pPr>
    </w:p>
    <w:p w14:paraId="739C26C0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64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645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646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Dostarczenie szaf rack wraz z modułami PDU:</w:t>
      </w:r>
    </w:p>
    <w:p w14:paraId="48877AB4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64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648" w:author="Rafał Gasek" w:date="2019-02-01T08:03:00Z">
          <w:pPr>
            <w:spacing w:after="0" w:line="240" w:lineRule="auto"/>
          </w:pPr>
        </w:pPrChange>
      </w:pPr>
    </w:p>
    <w:p w14:paraId="107B150C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64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650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651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5CE3360A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65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653" w:author="Rafał Gasek" w:date="2019-02-01T08:03:00Z">
          <w:pPr>
            <w:spacing w:after="0" w:line="240" w:lineRule="auto"/>
          </w:pPr>
        </w:pPrChange>
      </w:pPr>
    </w:p>
    <w:p w14:paraId="139CFED1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65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655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656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20DA6BAC" w14:textId="77777777" w:rsidR="00B87A7F" w:rsidRPr="0011770A" w:rsidRDefault="00B87A7F" w:rsidP="00E66554">
      <w:pPr>
        <w:spacing w:after="0" w:line="240" w:lineRule="auto"/>
        <w:rPr>
          <w:del w:id="657" w:author="Rafał Gasek" w:date="2019-02-01T08:03:00Z"/>
          <w:rFonts w:ascii="Times New Roman" w:hAnsi="Times New Roman"/>
          <w:b/>
          <w:sz w:val="24"/>
          <w:szCs w:val="24"/>
          <w:lang w:eastAsia="pl-PL"/>
        </w:rPr>
      </w:pPr>
    </w:p>
    <w:p w14:paraId="08E861F5" w14:textId="76615EE0" w:rsidR="00D03D9D" w:rsidRPr="00D03D9D" w:rsidRDefault="00D03D9D" w:rsidP="00D03D9D">
      <w:pPr>
        <w:spacing w:after="0"/>
        <w:jc w:val="center"/>
        <w:rPr>
          <w:rFonts w:ascii="Times New Roman" w:hAnsi="Times New Roman"/>
          <w:rPrChange w:id="658" w:author="Rafał Gasek" w:date="2019-02-01T08:03:00Z">
            <w:rPr>
              <w:rFonts w:ascii="Times New Roman" w:hAnsi="Times New Roman"/>
              <w:sz w:val="24"/>
            </w:rPr>
          </w:rPrChange>
        </w:rPr>
        <w:pPrChange w:id="659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660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(nazwa, producent, typ/model, </w:t>
      </w:r>
      <w:del w:id="661" w:author="Rafał Gasek" w:date="2019-02-01T08:03:00Z">
        <w:r w:rsidR="006B097B">
          <w:rPr>
            <w:rFonts w:ascii="Times New Roman" w:hAnsi="Times New Roman"/>
            <w:sz w:val="24"/>
            <w:szCs w:val="24"/>
            <w:lang w:eastAsia="pl-PL"/>
          </w:rPr>
          <w:delText>data produkcji,</w:delText>
        </w:r>
        <w:r w:rsidR="00E66554" w:rsidRPr="0011770A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  <w:r w:rsidR="00B87A7F" w:rsidRPr="009957CA">
          <w:rPr>
            <w:rFonts w:ascii="Times New Roman" w:hAnsi="Times New Roman"/>
            <w:color w:val="FF0000"/>
            <w:sz w:val="24"/>
            <w:szCs w:val="24"/>
            <w:lang w:eastAsia="pl-PL"/>
          </w:rPr>
          <w:delText>data zakończenia wsparcia przez producenta,</w:delText>
        </w:r>
        <w:r w:rsidR="00B87A7F">
          <w:rPr>
            <w:rFonts w:ascii="Times New Roman" w:hAnsi="Times New Roman"/>
            <w:color w:val="FF0000"/>
            <w:sz w:val="24"/>
            <w:szCs w:val="24"/>
            <w:u w:val="single"/>
            <w:lang w:eastAsia="pl-PL"/>
          </w:rPr>
          <w:delText xml:space="preserve"> </w:delText>
        </w:r>
      </w:del>
      <w:r w:rsidRPr="00D03D9D">
        <w:rPr>
          <w:rFonts w:ascii="Times New Roman" w:hAnsi="Times New Roman"/>
          <w:rPrChange w:id="662" w:author="Rafał Gasek" w:date="2019-02-01T08:03:00Z">
            <w:rPr>
              <w:rFonts w:ascii="Times New Roman" w:hAnsi="Times New Roman"/>
              <w:sz w:val="24"/>
            </w:rPr>
          </w:rPrChange>
        </w:rPr>
        <w:t>ilość)</w:t>
      </w:r>
    </w:p>
    <w:p w14:paraId="5602B929" w14:textId="77777777" w:rsidR="00D03D9D" w:rsidRPr="00D03D9D" w:rsidRDefault="00D03D9D" w:rsidP="00D03D9D">
      <w:pPr>
        <w:ind w:firstLine="708"/>
        <w:rPr>
          <w:rFonts w:ascii="Times New Roman" w:hAnsi="Times New Roman"/>
          <w:rPrChange w:id="663" w:author="Rafał Gasek" w:date="2019-02-01T08:03:00Z">
            <w:rPr>
              <w:rFonts w:ascii="Times New Roman" w:hAnsi="Times New Roman"/>
              <w:sz w:val="24"/>
            </w:rPr>
          </w:rPrChange>
        </w:rPr>
        <w:pPrChange w:id="664" w:author="Rafał Gasek" w:date="2019-02-01T08:03:00Z">
          <w:pPr>
            <w:spacing w:after="0" w:line="240" w:lineRule="auto"/>
            <w:ind w:firstLine="708"/>
          </w:pPr>
        </w:pPrChange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03D9D" w:rsidRPr="00D03D9D" w14:paraId="6FCD88DA" w14:textId="77777777" w:rsidTr="0001265B">
        <w:tc>
          <w:tcPr>
            <w:tcW w:w="4606" w:type="dxa"/>
            <w:vAlign w:val="center"/>
          </w:tcPr>
          <w:p w14:paraId="41864CD6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665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66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667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Parametr</w:t>
            </w:r>
          </w:p>
        </w:tc>
        <w:tc>
          <w:tcPr>
            <w:tcW w:w="4606" w:type="dxa"/>
          </w:tcPr>
          <w:p w14:paraId="583E79A5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668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669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670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</w:p>
        </w:tc>
      </w:tr>
      <w:tr w:rsidR="00D03D9D" w:rsidRPr="00D03D9D" w14:paraId="38345795" w14:textId="77777777" w:rsidTr="0001265B">
        <w:tc>
          <w:tcPr>
            <w:tcW w:w="4606" w:type="dxa"/>
          </w:tcPr>
          <w:p w14:paraId="3B081233" w14:textId="77777777" w:rsidR="00D03D9D" w:rsidRPr="00D03D9D" w:rsidRDefault="00D03D9D" w:rsidP="0001265B">
            <w:pPr>
              <w:tabs>
                <w:tab w:val="left" w:pos="1700"/>
                <w:tab w:val="center" w:pos="2195"/>
              </w:tabs>
              <w:rPr>
                <w:rFonts w:ascii="Times New Roman" w:hAnsi="Times New Roman"/>
                <w:rPrChange w:id="67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72" w:author="Rafał Gasek" w:date="2019-02-01T08:03:00Z">
                <w:pPr>
                  <w:tabs>
                    <w:tab w:val="left" w:pos="1700"/>
                    <w:tab w:val="center" w:pos="2195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7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Obudowa</w:t>
            </w:r>
          </w:p>
        </w:tc>
        <w:tc>
          <w:tcPr>
            <w:tcW w:w="4606" w:type="dxa"/>
          </w:tcPr>
          <w:p w14:paraId="3FAF03DF" w14:textId="77777777" w:rsidR="00D03D9D" w:rsidRPr="00D03D9D" w:rsidRDefault="00D03D9D" w:rsidP="0001265B">
            <w:pPr>
              <w:tabs>
                <w:tab w:val="left" w:pos="1270"/>
              </w:tabs>
              <w:rPr>
                <w:rFonts w:ascii="Times New Roman" w:hAnsi="Times New Roman"/>
                <w:rPrChange w:id="67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75" w:author="Rafał Gasek" w:date="2019-02-01T08:03:00Z">
                <w:pPr>
                  <w:tabs>
                    <w:tab w:val="left" w:pos="1270"/>
                  </w:tabs>
                  <w:spacing w:after="0" w:line="240" w:lineRule="auto"/>
                </w:pPr>
              </w:pPrChange>
            </w:pPr>
          </w:p>
        </w:tc>
      </w:tr>
      <w:tr w:rsidR="00D03D9D" w:rsidRPr="00D03D9D" w14:paraId="02B03029" w14:textId="77777777" w:rsidTr="0001265B">
        <w:tc>
          <w:tcPr>
            <w:tcW w:w="4606" w:type="dxa"/>
          </w:tcPr>
          <w:p w14:paraId="4B10B33D" w14:textId="77777777" w:rsidR="00D03D9D" w:rsidRPr="00D03D9D" w:rsidRDefault="00D03D9D" w:rsidP="0001265B">
            <w:pPr>
              <w:tabs>
                <w:tab w:val="left" w:pos="1330"/>
                <w:tab w:val="left" w:pos="1460"/>
              </w:tabs>
              <w:rPr>
                <w:rFonts w:ascii="Times New Roman" w:hAnsi="Times New Roman"/>
                <w:rPrChange w:id="67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77" w:author="Rafał Gasek" w:date="2019-02-01T08:03:00Z">
                <w:pPr>
                  <w:tabs>
                    <w:tab w:val="left" w:pos="1330"/>
                    <w:tab w:val="left" w:pos="146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7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Zasilanie</w:t>
            </w:r>
            <w:r w:rsidRPr="00D03D9D">
              <w:rPr>
                <w:rFonts w:ascii="Times New Roman" w:hAnsi="Times New Roman"/>
                <w:rPrChange w:id="67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ab/>
            </w:r>
          </w:p>
          <w:p w14:paraId="5AB90945" w14:textId="77777777" w:rsidR="00D03D9D" w:rsidRPr="00D03D9D" w:rsidRDefault="00D03D9D" w:rsidP="0001265B">
            <w:pPr>
              <w:tabs>
                <w:tab w:val="left" w:pos="1330"/>
                <w:tab w:val="left" w:pos="1460"/>
              </w:tabs>
              <w:rPr>
                <w:rFonts w:ascii="Times New Roman" w:hAnsi="Times New Roman"/>
                <w:rPrChange w:id="68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81" w:author="Rafał Gasek" w:date="2019-02-01T08:03:00Z">
                <w:pPr>
                  <w:tabs>
                    <w:tab w:val="left" w:pos="1330"/>
                    <w:tab w:val="left" w:pos="146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8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ab/>
            </w:r>
          </w:p>
          <w:p w14:paraId="07A57B4E" w14:textId="77777777" w:rsidR="00D03D9D" w:rsidRPr="00D03D9D" w:rsidRDefault="00D03D9D" w:rsidP="0001265B">
            <w:pPr>
              <w:tabs>
                <w:tab w:val="left" w:pos="1460"/>
              </w:tabs>
              <w:rPr>
                <w:rFonts w:ascii="Times New Roman" w:hAnsi="Times New Roman"/>
                <w:rPrChange w:id="68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84" w:author="Rafał Gasek" w:date="2019-02-01T08:03:00Z">
                <w:pPr>
                  <w:tabs>
                    <w:tab w:val="left" w:pos="1460"/>
                  </w:tabs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72780DA4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68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86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75FE7B5" w14:textId="77777777" w:rsidTr="0001265B">
        <w:tc>
          <w:tcPr>
            <w:tcW w:w="4606" w:type="dxa"/>
          </w:tcPr>
          <w:p w14:paraId="3C3457CE" w14:textId="77777777" w:rsidR="00D03D9D" w:rsidRPr="00D03D9D" w:rsidRDefault="00D03D9D" w:rsidP="0001265B">
            <w:pPr>
              <w:tabs>
                <w:tab w:val="left" w:pos="1460"/>
              </w:tabs>
              <w:rPr>
                <w:rFonts w:ascii="Times New Roman" w:hAnsi="Times New Roman"/>
                <w:rPrChange w:id="68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88" w:author="Rafał Gasek" w:date="2019-02-01T08:03:00Z">
                <w:pPr>
                  <w:tabs>
                    <w:tab w:val="left" w:pos="146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8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Dodatkowe wyposażenie</w:t>
            </w:r>
          </w:p>
          <w:p w14:paraId="3F195B8C" w14:textId="77777777" w:rsidR="00D03D9D" w:rsidRPr="00D03D9D" w:rsidRDefault="00D03D9D" w:rsidP="0001265B">
            <w:pPr>
              <w:tabs>
                <w:tab w:val="left" w:pos="1460"/>
              </w:tabs>
              <w:rPr>
                <w:rFonts w:ascii="Times New Roman" w:hAnsi="Times New Roman"/>
                <w:rPrChange w:id="69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91" w:author="Rafał Gasek" w:date="2019-02-01T08:03:00Z">
                <w:pPr>
                  <w:tabs>
                    <w:tab w:val="left" w:pos="1460"/>
                  </w:tabs>
                  <w:spacing w:after="0" w:line="240" w:lineRule="auto"/>
                </w:pPr>
              </w:pPrChange>
            </w:pPr>
          </w:p>
          <w:p w14:paraId="4AD9CEF1" w14:textId="77777777" w:rsidR="00D03D9D" w:rsidRPr="00D03D9D" w:rsidRDefault="00D03D9D" w:rsidP="0001265B">
            <w:pPr>
              <w:tabs>
                <w:tab w:val="left" w:pos="1460"/>
              </w:tabs>
              <w:rPr>
                <w:rFonts w:ascii="Times New Roman" w:hAnsi="Times New Roman"/>
                <w:rPrChange w:id="69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93" w:author="Rafał Gasek" w:date="2019-02-01T08:03:00Z">
                <w:pPr>
                  <w:tabs>
                    <w:tab w:val="left" w:pos="1460"/>
                  </w:tabs>
                  <w:spacing w:after="0" w:line="240" w:lineRule="auto"/>
                </w:pPr>
              </w:pPrChange>
            </w:pPr>
          </w:p>
        </w:tc>
        <w:tc>
          <w:tcPr>
            <w:tcW w:w="4606" w:type="dxa"/>
          </w:tcPr>
          <w:p w14:paraId="20E4DF86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69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95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0C4ED0A4" w14:textId="77777777" w:rsidTr="0001265B">
        <w:tc>
          <w:tcPr>
            <w:tcW w:w="4606" w:type="dxa"/>
          </w:tcPr>
          <w:p w14:paraId="0548BDEF" w14:textId="77777777" w:rsidR="00D03D9D" w:rsidRPr="00D03D9D" w:rsidRDefault="00D03D9D" w:rsidP="0001265B">
            <w:pPr>
              <w:rPr>
                <w:rFonts w:ascii="Times New Roman" w:hAnsi="Times New Roman"/>
                <w:rPrChange w:id="69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697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69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Waga z wyposażeniem</w:t>
            </w:r>
          </w:p>
        </w:tc>
        <w:tc>
          <w:tcPr>
            <w:tcW w:w="4606" w:type="dxa"/>
          </w:tcPr>
          <w:p w14:paraId="52AB2F9F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69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00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D03D9D" w:rsidRPr="00D03D9D" w14:paraId="52E85A00" w14:textId="77777777" w:rsidTr="0001265B">
        <w:tc>
          <w:tcPr>
            <w:tcW w:w="4606" w:type="dxa"/>
          </w:tcPr>
          <w:p w14:paraId="46A6C9F1" w14:textId="77777777" w:rsidR="00D03D9D" w:rsidRPr="00D03D9D" w:rsidRDefault="00D03D9D" w:rsidP="0001265B">
            <w:pPr>
              <w:rPr>
                <w:rFonts w:ascii="Times New Roman" w:hAnsi="Times New Roman"/>
                <w:rPrChange w:id="70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02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0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Ilość/sztuk</w:t>
            </w:r>
          </w:p>
        </w:tc>
        <w:tc>
          <w:tcPr>
            <w:tcW w:w="4606" w:type="dxa"/>
          </w:tcPr>
          <w:p w14:paraId="079DFC65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rPrChange w:id="70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05" w:author="Rafał Gasek" w:date="2019-02-01T08:03:00Z">
                <w:pPr>
                  <w:spacing w:after="0" w:line="240" w:lineRule="auto"/>
                  <w:jc w:val="both"/>
                </w:pPr>
              </w:pPrChange>
            </w:pPr>
          </w:p>
        </w:tc>
      </w:tr>
    </w:tbl>
    <w:p w14:paraId="1081BCD3" w14:textId="77777777" w:rsidR="00E66554" w:rsidRPr="0011770A" w:rsidRDefault="00E66554" w:rsidP="00E66554">
      <w:pPr>
        <w:spacing w:after="0" w:line="240" w:lineRule="auto"/>
        <w:ind w:firstLine="708"/>
        <w:rPr>
          <w:del w:id="706" w:author="Rafał Gasek" w:date="2019-02-01T08:03:00Z"/>
          <w:rFonts w:ascii="Times New Roman" w:hAnsi="Times New Roman"/>
          <w:sz w:val="24"/>
          <w:szCs w:val="24"/>
          <w:lang w:eastAsia="pl-PL"/>
        </w:rPr>
      </w:pPr>
    </w:p>
    <w:p w14:paraId="36D18B64" w14:textId="77777777" w:rsidR="00D03D9D" w:rsidRPr="00D03D9D" w:rsidRDefault="00D03D9D" w:rsidP="00D03D9D">
      <w:pPr>
        <w:rPr>
          <w:rFonts w:ascii="Times New Roman" w:hAnsi="Times New Roman"/>
          <w:rPrChange w:id="707" w:author="Rafał Gasek" w:date="2019-02-01T08:03:00Z">
            <w:rPr>
              <w:rFonts w:ascii="Times New Roman" w:hAnsi="Times New Roman"/>
              <w:sz w:val="24"/>
            </w:rPr>
          </w:rPrChange>
        </w:rPr>
        <w:pPrChange w:id="70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709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1FDD498E" w14:textId="77777777" w:rsidR="00D03D9D" w:rsidRPr="00D03D9D" w:rsidRDefault="00D03D9D" w:rsidP="00D03D9D">
      <w:pPr>
        <w:rPr>
          <w:rFonts w:ascii="Times New Roman" w:hAnsi="Times New Roman"/>
          <w:rPrChange w:id="710" w:author="Rafał Gasek" w:date="2019-02-01T08:03:00Z">
            <w:rPr>
              <w:rFonts w:ascii="Times New Roman" w:hAnsi="Times New Roman"/>
              <w:sz w:val="24"/>
            </w:rPr>
          </w:rPrChange>
        </w:rPr>
        <w:pPrChange w:id="711" w:author="Rafał Gasek" w:date="2019-02-01T08:03:00Z">
          <w:pPr>
            <w:spacing w:after="0" w:line="240" w:lineRule="auto"/>
          </w:pPr>
        </w:pPrChange>
      </w:pPr>
    </w:p>
    <w:p w14:paraId="075B9858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71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71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71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Dostarczenie mobilnych stacji zarządzających:</w:t>
      </w:r>
    </w:p>
    <w:p w14:paraId="5FF00D95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715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716" w:author="Rafał Gasek" w:date="2019-02-01T08:03:00Z">
          <w:pPr>
            <w:spacing w:after="0" w:line="240" w:lineRule="auto"/>
          </w:pPr>
        </w:pPrChange>
      </w:pPr>
    </w:p>
    <w:p w14:paraId="1745EE04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71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718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71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70C8BD9B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720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721" w:author="Rafał Gasek" w:date="2019-02-01T08:03:00Z">
          <w:pPr>
            <w:spacing w:after="0" w:line="240" w:lineRule="auto"/>
          </w:pPr>
        </w:pPrChange>
      </w:pPr>
    </w:p>
    <w:p w14:paraId="601EDF50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72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72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72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1B69F195" w14:textId="5C35B175" w:rsidR="00D03D9D" w:rsidRDefault="00D03D9D" w:rsidP="00D03D9D">
      <w:pPr>
        <w:spacing w:after="0"/>
        <w:jc w:val="center"/>
        <w:rPr>
          <w:ins w:id="725" w:author="Rafał Gasek" w:date="2019-02-01T08:03:00Z"/>
          <w:rFonts w:ascii="Times New Roman" w:hAnsi="Times New Roman"/>
        </w:rPr>
      </w:pPr>
      <w:r w:rsidRPr="00D03D9D">
        <w:rPr>
          <w:rFonts w:ascii="Times New Roman" w:hAnsi="Times New Roman"/>
          <w:rPrChange w:id="726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(nazwa, producent, typ/model, </w:t>
      </w:r>
      <w:del w:id="727" w:author="Rafał Gasek" w:date="2019-02-01T08:03:00Z">
        <w:r w:rsidR="006B097B">
          <w:rPr>
            <w:rFonts w:ascii="Times New Roman" w:hAnsi="Times New Roman"/>
            <w:sz w:val="24"/>
            <w:szCs w:val="24"/>
            <w:lang w:eastAsia="pl-PL"/>
          </w:rPr>
          <w:delText xml:space="preserve">data produkcji, </w:delText>
        </w:r>
        <w:r w:rsidR="00B87A7F" w:rsidRPr="009957CA">
          <w:rPr>
            <w:rFonts w:ascii="Times New Roman" w:hAnsi="Times New Roman"/>
            <w:color w:val="FF0000"/>
            <w:sz w:val="24"/>
            <w:szCs w:val="24"/>
            <w:lang w:eastAsia="pl-PL"/>
          </w:rPr>
          <w:delText xml:space="preserve">data zakończenia wsparcia przez producenta, </w:delText>
        </w:r>
        <w:r w:rsidR="00E66554" w:rsidRPr="0011770A">
          <w:rPr>
            <w:rFonts w:ascii="Times New Roman" w:hAnsi="Times New Roman"/>
            <w:sz w:val="24"/>
            <w:szCs w:val="24"/>
            <w:lang w:eastAsia="pl-PL"/>
          </w:rPr>
          <w:delText>ilość)</w:delText>
        </w:r>
      </w:del>
      <w:ins w:id="728" w:author="Rafał Gasek" w:date="2019-02-01T08:03:00Z">
        <w:r w:rsidRPr="00D03D9D">
          <w:rPr>
            <w:rFonts w:ascii="Times New Roman" w:hAnsi="Times New Roman"/>
          </w:rPr>
          <w:t>ilość)</w:t>
        </w:r>
      </w:ins>
    </w:p>
    <w:p w14:paraId="4A659BB9" w14:textId="77777777" w:rsidR="00D03D9D" w:rsidRPr="00D03D9D" w:rsidRDefault="00D03D9D" w:rsidP="00D03D9D">
      <w:pPr>
        <w:spacing w:after="0"/>
        <w:jc w:val="center"/>
        <w:rPr>
          <w:rFonts w:ascii="Times New Roman" w:hAnsi="Times New Roman"/>
          <w:rPrChange w:id="729" w:author="Rafał Gasek" w:date="2019-02-01T08:03:00Z">
            <w:rPr>
              <w:rFonts w:ascii="Times New Roman" w:hAnsi="Times New Roman"/>
              <w:sz w:val="24"/>
            </w:rPr>
          </w:rPrChange>
        </w:rPr>
        <w:pPrChange w:id="730" w:author="Rafał Gasek" w:date="2019-02-01T08:03:00Z">
          <w:pPr>
            <w:spacing w:after="0" w:line="240" w:lineRule="auto"/>
          </w:pPr>
        </w:pPrChange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03D9D" w:rsidRPr="00D03D9D" w14:paraId="1F54FDE5" w14:textId="77777777" w:rsidTr="0001265B">
        <w:tc>
          <w:tcPr>
            <w:tcW w:w="4606" w:type="dxa"/>
            <w:vAlign w:val="center"/>
          </w:tcPr>
          <w:p w14:paraId="3713E3B2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73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732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733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Parametr</w:t>
            </w:r>
          </w:p>
        </w:tc>
        <w:tc>
          <w:tcPr>
            <w:tcW w:w="4606" w:type="dxa"/>
          </w:tcPr>
          <w:p w14:paraId="1112F530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734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735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736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</w:p>
        </w:tc>
      </w:tr>
      <w:tr w:rsidR="00D03D9D" w:rsidRPr="00D03D9D" w14:paraId="5DB6CA0E" w14:textId="77777777" w:rsidTr="0001265B">
        <w:tc>
          <w:tcPr>
            <w:tcW w:w="4606" w:type="dxa"/>
          </w:tcPr>
          <w:p w14:paraId="1A9CEA4C" w14:textId="77777777" w:rsidR="00D03D9D" w:rsidRPr="00D03D9D" w:rsidRDefault="00D03D9D" w:rsidP="0001265B">
            <w:pPr>
              <w:rPr>
                <w:rFonts w:ascii="Times New Roman" w:hAnsi="Times New Roman"/>
                <w:rPrChange w:id="73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3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3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Procesor</w:t>
            </w:r>
          </w:p>
        </w:tc>
        <w:tc>
          <w:tcPr>
            <w:tcW w:w="4606" w:type="dxa"/>
          </w:tcPr>
          <w:p w14:paraId="10D5309E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4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41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7A6DCD85" w14:textId="77777777" w:rsidTr="0001265B">
        <w:tc>
          <w:tcPr>
            <w:tcW w:w="4606" w:type="dxa"/>
          </w:tcPr>
          <w:p w14:paraId="48725ED1" w14:textId="77777777" w:rsidR="00D03D9D" w:rsidRPr="00D03D9D" w:rsidRDefault="00D03D9D" w:rsidP="0001265B">
            <w:pPr>
              <w:rPr>
                <w:rFonts w:ascii="Times New Roman" w:hAnsi="Times New Roman"/>
                <w:rPrChange w:id="74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43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4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Pamięć </w:t>
            </w:r>
          </w:p>
        </w:tc>
        <w:tc>
          <w:tcPr>
            <w:tcW w:w="4606" w:type="dxa"/>
          </w:tcPr>
          <w:p w14:paraId="66AC48B2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4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4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20632011" w14:textId="77777777" w:rsidTr="0001265B">
        <w:tc>
          <w:tcPr>
            <w:tcW w:w="4606" w:type="dxa"/>
          </w:tcPr>
          <w:p w14:paraId="617266FE" w14:textId="77777777" w:rsidR="00D03D9D" w:rsidRPr="00D03D9D" w:rsidRDefault="00D03D9D" w:rsidP="0001265B">
            <w:pPr>
              <w:rPr>
                <w:rFonts w:ascii="Times New Roman" w:hAnsi="Times New Roman"/>
                <w:rPrChange w:id="74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4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4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 xml:space="preserve">Ekran </w:t>
            </w:r>
          </w:p>
        </w:tc>
        <w:tc>
          <w:tcPr>
            <w:tcW w:w="4606" w:type="dxa"/>
          </w:tcPr>
          <w:p w14:paraId="7CE60BE4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5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51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1B727693" w14:textId="77777777" w:rsidTr="0001265B">
        <w:tc>
          <w:tcPr>
            <w:tcW w:w="4606" w:type="dxa"/>
          </w:tcPr>
          <w:p w14:paraId="15D1F7EE" w14:textId="77777777" w:rsidR="00D03D9D" w:rsidRPr="00D03D9D" w:rsidRDefault="00D03D9D" w:rsidP="0001265B">
            <w:pPr>
              <w:rPr>
                <w:rFonts w:ascii="Times New Roman" w:hAnsi="Times New Roman"/>
                <w:rPrChange w:id="75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53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5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Dysk</w:t>
            </w:r>
          </w:p>
        </w:tc>
        <w:tc>
          <w:tcPr>
            <w:tcW w:w="4606" w:type="dxa"/>
          </w:tcPr>
          <w:p w14:paraId="33213170" w14:textId="77777777" w:rsidR="00D03D9D" w:rsidRPr="00D03D9D" w:rsidRDefault="00D03D9D" w:rsidP="0001265B">
            <w:pPr>
              <w:tabs>
                <w:tab w:val="left" w:pos="1590"/>
                <w:tab w:val="left" w:pos="1650"/>
                <w:tab w:val="center" w:pos="2195"/>
              </w:tabs>
              <w:jc w:val="center"/>
              <w:rPr>
                <w:rFonts w:ascii="Times New Roman" w:hAnsi="Times New Roman"/>
                <w:rPrChange w:id="75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56" w:author="Rafał Gasek" w:date="2019-02-01T08:03:00Z">
                <w:pPr>
                  <w:tabs>
                    <w:tab w:val="left" w:pos="1590"/>
                    <w:tab w:val="left" w:pos="1650"/>
                    <w:tab w:val="center" w:pos="2195"/>
                  </w:tabs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3CD5544C" w14:textId="77777777" w:rsidTr="0001265B">
        <w:tc>
          <w:tcPr>
            <w:tcW w:w="4606" w:type="dxa"/>
          </w:tcPr>
          <w:p w14:paraId="113B9390" w14:textId="77777777" w:rsidR="00D03D9D" w:rsidRPr="00D03D9D" w:rsidRDefault="00D03D9D" w:rsidP="0001265B">
            <w:pPr>
              <w:rPr>
                <w:rFonts w:ascii="Times New Roman" w:hAnsi="Times New Roman"/>
                <w:rPrChange w:id="75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5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5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Porty USB</w:t>
            </w:r>
          </w:p>
        </w:tc>
        <w:tc>
          <w:tcPr>
            <w:tcW w:w="4606" w:type="dxa"/>
          </w:tcPr>
          <w:p w14:paraId="3598AA98" w14:textId="77777777" w:rsidR="00D03D9D" w:rsidRPr="00D03D9D" w:rsidRDefault="00D03D9D" w:rsidP="0001265B">
            <w:pPr>
              <w:tabs>
                <w:tab w:val="left" w:pos="1340"/>
              </w:tabs>
              <w:jc w:val="center"/>
              <w:rPr>
                <w:rFonts w:ascii="Times New Roman" w:hAnsi="Times New Roman"/>
                <w:rPrChange w:id="76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61" w:author="Rafał Gasek" w:date="2019-02-01T08:03:00Z">
                <w:pPr>
                  <w:tabs>
                    <w:tab w:val="left" w:pos="1340"/>
                  </w:tabs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0B5F2AF4" w14:textId="77777777" w:rsidTr="0001265B">
        <w:tc>
          <w:tcPr>
            <w:tcW w:w="4606" w:type="dxa"/>
          </w:tcPr>
          <w:p w14:paraId="5F0FC199" w14:textId="77777777" w:rsidR="00D03D9D" w:rsidRPr="00D03D9D" w:rsidRDefault="00D03D9D" w:rsidP="0001265B">
            <w:pPr>
              <w:rPr>
                <w:rFonts w:ascii="Times New Roman" w:hAnsi="Times New Roman"/>
                <w:rPrChange w:id="76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63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6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Karta sieciowa</w:t>
            </w:r>
          </w:p>
        </w:tc>
        <w:tc>
          <w:tcPr>
            <w:tcW w:w="4606" w:type="dxa"/>
          </w:tcPr>
          <w:p w14:paraId="7A82EA30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6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6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1F3F702D" w14:textId="77777777" w:rsidTr="0001265B">
        <w:tc>
          <w:tcPr>
            <w:tcW w:w="4606" w:type="dxa"/>
          </w:tcPr>
          <w:p w14:paraId="5CFF7B53" w14:textId="77777777" w:rsidR="00D03D9D" w:rsidRPr="00D03D9D" w:rsidRDefault="00D03D9D" w:rsidP="0001265B">
            <w:pPr>
              <w:rPr>
                <w:rFonts w:ascii="Times New Roman" w:hAnsi="Times New Roman"/>
                <w:rPrChange w:id="76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6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6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Port HDMI</w:t>
            </w:r>
          </w:p>
        </w:tc>
        <w:tc>
          <w:tcPr>
            <w:tcW w:w="4606" w:type="dxa"/>
          </w:tcPr>
          <w:p w14:paraId="502B1131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7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71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29478441" w14:textId="77777777" w:rsidTr="0001265B">
        <w:tc>
          <w:tcPr>
            <w:tcW w:w="4606" w:type="dxa"/>
          </w:tcPr>
          <w:p w14:paraId="5FBF2CFC" w14:textId="77777777" w:rsidR="00D03D9D" w:rsidRPr="00D03D9D" w:rsidRDefault="00D03D9D" w:rsidP="0001265B">
            <w:pPr>
              <w:rPr>
                <w:rFonts w:ascii="Times New Roman" w:hAnsi="Times New Roman"/>
                <w:rPrChange w:id="77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73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7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Karta WiFi</w:t>
            </w:r>
          </w:p>
        </w:tc>
        <w:tc>
          <w:tcPr>
            <w:tcW w:w="4606" w:type="dxa"/>
          </w:tcPr>
          <w:p w14:paraId="442DBA0E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7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7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12142A68" w14:textId="77777777" w:rsidTr="0001265B">
        <w:tc>
          <w:tcPr>
            <w:tcW w:w="4606" w:type="dxa"/>
          </w:tcPr>
          <w:p w14:paraId="37A96AEF" w14:textId="77777777" w:rsidR="00D03D9D" w:rsidRPr="00D03D9D" w:rsidRDefault="00D03D9D" w:rsidP="0001265B">
            <w:pPr>
              <w:rPr>
                <w:rFonts w:ascii="Times New Roman" w:hAnsi="Times New Roman"/>
                <w:rPrChange w:id="77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7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7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Bluetooth</w:t>
            </w:r>
          </w:p>
        </w:tc>
        <w:tc>
          <w:tcPr>
            <w:tcW w:w="4606" w:type="dxa"/>
          </w:tcPr>
          <w:p w14:paraId="79782AF0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8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81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557C3BE4" w14:textId="77777777" w:rsidTr="0001265B">
        <w:tc>
          <w:tcPr>
            <w:tcW w:w="4606" w:type="dxa"/>
          </w:tcPr>
          <w:p w14:paraId="2AAB9CF1" w14:textId="77777777" w:rsidR="00D03D9D" w:rsidRPr="00D03D9D" w:rsidRDefault="00D03D9D" w:rsidP="0001265B">
            <w:pPr>
              <w:tabs>
                <w:tab w:val="left" w:pos="1440"/>
                <w:tab w:val="center" w:pos="2195"/>
              </w:tabs>
              <w:jc w:val="both"/>
              <w:rPr>
                <w:rFonts w:ascii="Times New Roman" w:hAnsi="Times New Roman"/>
                <w:rPrChange w:id="78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83" w:author="Rafał Gasek" w:date="2019-02-01T08:03:00Z">
                <w:pPr>
                  <w:tabs>
                    <w:tab w:val="left" w:pos="1440"/>
                    <w:tab w:val="center" w:pos="2195"/>
                  </w:tabs>
                  <w:spacing w:after="0" w:line="240" w:lineRule="auto"/>
                  <w:jc w:val="both"/>
                </w:pPr>
              </w:pPrChange>
            </w:pPr>
            <w:r w:rsidRPr="00D03D9D">
              <w:rPr>
                <w:rFonts w:ascii="Times New Roman" w:hAnsi="Times New Roman"/>
                <w:rPrChange w:id="78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Stacja dokująca</w:t>
            </w:r>
          </w:p>
        </w:tc>
        <w:tc>
          <w:tcPr>
            <w:tcW w:w="4606" w:type="dxa"/>
          </w:tcPr>
          <w:p w14:paraId="14B09621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8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8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7F920706" w14:textId="77777777" w:rsidTr="0001265B">
        <w:tc>
          <w:tcPr>
            <w:tcW w:w="4606" w:type="dxa"/>
          </w:tcPr>
          <w:p w14:paraId="1A1273BF" w14:textId="77777777" w:rsidR="00D03D9D" w:rsidRPr="00D03D9D" w:rsidRDefault="00D03D9D" w:rsidP="0001265B">
            <w:pPr>
              <w:rPr>
                <w:rFonts w:ascii="Times New Roman" w:hAnsi="Times New Roman"/>
                <w:rPrChange w:id="78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8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8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Torba</w:t>
            </w:r>
          </w:p>
        </w:tc>
        <w:tc>
          <w:tcPr>
            <w:tcW w:w="4606" w:type="dxa"/>
          </w:tcPr>
          <w:p w14:paraId="50EF18AA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9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91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5F05C117" w14:textId="77777777" w:rsidTr="0001265B">
        <w:tc>
          <w:tcPr>
            <w:tcW w:w="4606" w:type="dxa"/>
          </w:tcPr>
          <w:p w14:paraId="20246625" w14:textId="77777777" w:rsidR="00D03D9D" w:rsidRPr="00D03D9D" w:rsidRDefault="00D03D9D" w:rsidP="0001265B">
            <w:pPr>
              <w:rPr>
                <w:rFonts w:ascii="Times New Roman" w:hAnsi="Times New Roman"/>
                <w:rPrChange w:id="79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93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9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Mysz bezprzewodowa</w:t>
            </w:r>
          </w:p>
        </w:tc>
        <w:tc>
          <w:tcPr>
            <w:tcW w:w="4606" w:type="dxa"/>
          </w:tcPr>
          <w:p w14:paraId="2F6F61C0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79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96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6FAE8848" w14:textId="77777777" w:rsidTr="0001265B">
        <w:tc>
          <w:tcPr>
            <w:tcW w:w="4606" w:type="dxa"/>
          </w:tcPr>
          <w:p w14:paraId="7ACD6DFD" w14:textId="77777777" w:rsidR="00D03D9D" w:rsidRPr="00D03D9D" w:rsidRDefault="00D03D9D" w:rsidP="0001265B">
            <w:pPr>
              <w:rPr>
                <w:rFonts w:ascii="Times New Roman" w:hAnsi="Times New Roman"/>
                <w:rPrChange w:id="79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798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rPrChange w:id="79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Oprogramowanie</w:t>
            </w:r>
          </w:p>
        </w:tc>
        <w:tc>
          <w:tcPr>
            <w:tcW w:w="4606" w:type="dxa"/>
          </w:tcPr>
          <w:p w14:paraId="36016C8F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lang w:val="en-US"/>
                <w:rPrChange w:id="800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01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</w:tbl>
    <w:p w14:paraId="15AF264C" w14:textId="77777777" w:rsidR="00D03D9D" w:rsidRPr="00D03D9D" w:rsidRDefault="00D03D9D" w:rsidP="00D03D9D">
      <w:pPr>
        <w:rPr>
          <w:rFonts w:ascii="Times New Roman" w:hAnsi="Times New Roman"/>
          <w:lang w:val="en-US"/>
          <w:rPrChange w:id="802" w:author="Rafał Gasek" w:date="2019-02-01T08:03:00Z">
            <w:rPr>
              <w:rFonts w:ascii="Times New Roman" w:hAnsi="Times New Roman"/>
              <w:sz w:val="24"/>
              <w:lang w:val="en-US"/>
            </w:rPr>
          </w:rPrChange>
        </w:rPr>
        <w:pPrChange w:id="803" w:author="Rafał Gasek" w:date="2019-02-01T08:03:00Z">
          <w:pPr>
            <w:spacing w:after="0" w:line="240" w:lineRule="auto"/>
          </w:pPr>
        </w:pPrChange>
      </w:pPr>
    </w:p>
    <w:p w14:paraId="7B5CFA10" w14:textId="77777777" w:rsidR="00D03D9D" w:rsidRPr="00D03D9D" w:rsidRDefault="00D03D9D" w:rsidP="00D03D9D">
      <w:pPr>
        <w:rPr>
          <w:rFonts w:ascii="Times New Roman" w:hAnsi="Times New Roman"/>
          <w:rPrChange w:id="804" w:author="Rafał Gasek" w:date="2019-02-01T08:03:00Z">
            <w:rPr>
              <w:rFonts w:ascii="Times New Roman" w:hAnsi="Times New Roman"/>
              <w:sz w:val="24"/>
            </w:rPr>
          </w:rPrChange>
        </w:rPr>
        <w:pPrChange w:id="805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806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38F22A74" w14:textId="77777777" w:rsidR="00D03D9D" w:rsidRPr="00D03D9D" w:rsidRDefault="00D03D9D" w:rsidP="00D03D9D">
      <w:pPr>
        <w:rPr>
          <w:rFonts w:ascii="Times New Roman" w:hAnsi="Times New Roman"/>
          <w:rPrChange w:id="807" w:author="Rafał Gasek" w:date="2019-02-01T08:03:00Z">
            <w:rPr>
              <w:rFonts w:ascii="Times New Roman" w:hAnsi="Times New Roman"/>
              <w:sz w:val="24"/>
            </w:rPr>
          </w:rPrChange>
        </w:rPr>
        <w:pPrChange w:id="808" w:author="Rafał Gasek" w:date="2019-02-01T08:03:00Z">
          <w:pPr>
            <w:spacing w:after="0" w:line="240" w:lineRule="auto"/>
          </w:pPr>
        </w:pPrChange>
      </w:pPr>
    </w:p>
    <w:p w14:paraId="3D537AAF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80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810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811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Dostarczenie monitorów LED:</w:t>
      </w:r>
    </w:p>
    <w:p w14:paraId="46965D8C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812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813" w:author="Rafał Gasek" w:date="2019-02-01T08:03:00Z">
          <w:pPr>
            <w:spacing w:after="0" w:line="240" w:lineRule="auto"/>
          </w:pPr>
        </w:pPrChange>
      </w:pPr>
    </w:p>
    <w:p w14:paraId="118F92C3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814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815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816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4BFE0095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81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818" w:author="Rafał Gasek" w:date="2019-02-01T08:03:00Z">
          <w:pPr>
            <w:spacing w:after="0" w:line="240" w:lineRule="auto"/>
          </w:pPr>
        </w:pPrChange>
      </w:pPr>
    </w:p>
    <w:p w14:paraId="6A692161" w14:textId="77777777" w:rsidR="00D03D9D" w:rsidRPr="00D03D9D" w:rsidRDefault="00D03D9D" w:rsidP="00D03D9D">
      <w:pPr>
        <w:spacing w:after="0"/>
        <w:rPr>
          <w:rFonts w:ascii="Times New Roman" w:hAnsi="Times New Roman"/>
          <w:b/>
          <w:rPrChange w:id="81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820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b/>
          <w:rPrChange w:id="821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>………………………………………………………………………………………………….</w:t>
      </w:r>
    </w:p>
    <w:p w14:paraId="5E326A7E" w14:textId="12E5C84C" w:rsidR="00D03D9D" w:rsidRPr="00D03D9D" w:rsidRDefault="00D03D9D" w:rsidP="00D03D9D">
      <w:pPr>
        <w:spacing w:after="0"/>
        <w:jc w:val="center"/>
        <w:rPr>
          <w:rFonts w:ascii="Times New Roman" w:hAnsi="Times New Roman"/>
          <w:rPrChange w:id="822" w:author="Rafał Gasek" w:date="2019-02-01T08:03:00Z">
            <w:rPr>
              <w:rFonts w:ascii="Times New Roman" w:hAnsi="Times New Roman"/>
              <w:sz w:val="24"/>
            </w:rPr>
          </w:rPrChange>
        </w:rPr>
        <w:pPrChange w:id="823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824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(nazwa, producent, typ/model, </w:t>
      </w:r>
      <w:del w:id="825" w:author="Rafał Gasek" w:date="2019-02-01T08:03:00Z">
        <w:r w:rsidR="006B097B">
          <w:rPr>
            <w:rFonts w:ascii="Times New Roman" w:hAnsi="Times New Roman"/>
            <w:sz w:val="24"/>
            <w:szCs w:val="24"/>
            <w:lang w:eastAsia="pl-PL"/>
          </w:rPr>
          <w:delText>data produkcji,</w:delText>
        </w:r>
        <w:r w:rsidR="00E66554" w:rsidRPr="0011770A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  <w:r w:rsidR="00B87A7F" w:rsidRPr="009957CA">
          <w:rPr>
            <w:rFonts w:ascii="Times New Roman" w:hAnsi="Times New Roman"/>
            <w:color w:val="FF0000"/>
            <w:sz w:val="24"/>
            <w:szCs w:val="24"/>
            <w:lang w:eastAsia="pl-PL"/>
          </w:rPr>
          <w:delText>data zakończenia wsparcia przez producenta,</w:delText>
        </w:r>
        <w:r w:rsidR="00B87A7F">
          <w:rPr>
            <w:rFonts w:ascii="Times New Roman" w:hAnsi="Times New Roman"/>
            <w:color w:val="FF0000"/>
            <w:sz w:val="24"/>
            <w:szCs w:val="24"/>
            <w:u w:val="single"/>
            <w:lang w:eastAsia="pl-PL"/>
          </w:rPr>
          <w:delText xml:space="preserve"> </w:delText>
        </w:r>
      </w:del>
      <w:r w:rsidRPr="00D03D9D">
        <w:rPr>
          <w:rFonts w:ascii="Times New Roman" w:hAnsi="Times New Roman"/>
          <w:rPrChange w:id="826" w:author="Rafał Gasek" w:date="2019-02-01T08:03:00Z">
            <w:rPr>
              <w:rFonts w:ascii="Times New Roman" w:hAnsi="Times New Roman"/>
              <w:sz w:val="24"/>
            </w:rPr>
          </w:rPrChange>
        </w:rPr>
        <w:t>ilość)</w:t>
      </w:r>
    </w:p>
    <w:p w14:paraId="4F2C3EF6" w14:textId="77777777" w:rsidR="00D03D9D" w:rsidRPr="00D03D9D" w:rsidRDefault="00D03D9D" w:rsidP="00D03D9D">
      <w:pPr>
        <w:jc w:val="center"/>
        <w:rPr>
          <w:rFonts w:ascii="Times New Roman" w:hAnsi="Times New Roman"/>
          <w:rPrChange w:id="827" w:author="Rafał Gasek" w:date="2019-02-01T08:03:00Z">
            <w:rPr>
              <w:rFonts w:ascii="Times New Roman" w:hAnsi="Times New Roman"/>
              <w:sz w:val="24"/>
            </w:rPr>
          </w:rPrChange>
        </w:rPr>
        <w:pPrChange w:id="828" w:author="Rafał Gasek" w:date="2019-02-01T08:03:00Z">
          <w:pPr>
            <w:spacing w:after="0" w:line="240" w:lineRule="auto"/>
            <w:jc w:val="center"/>
          </w:pPr>
        </w:pPrChange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03D9D" w:rsidRPr="00D03D9D" w14:paraId="51F1BB64" w14:textId="77777777" w:rsidTr="0001265B">
        <w:tc>
          <w:tcPr>
            <w:tcW w:w="4606" w:type="dxa"/>
            <w:vAlign w:val="center"/>
          </w:tcPr>
          <w:p w14:paraId="6F783F60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829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830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831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Parametr</w:t>
            </w:r>
          </w:p>
        </w:tc>
        <w:tc>
          <w:tcPr>
            <w:tcW w:w="4606" w:type="dxa"/>
          </w:tcPr>
          <w:p w14:paraId="7324482C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b/>
                <w:rPrChange w:id="832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pPrChange w:id="833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  <w:r w:rsidRPr="00D03D9D">
              <w:rPr>
                <w:rFonts w:ascii="Times New Roman" w:hAnsi="Times New Roman"/>
                <w:b/>
                <w:rPrChange w:id="834" w:author="Rafał Gasek" w:date="2019-02-01T08:03:00Z">
                  <w:rPr>
                    <w:rFonts w:ascii="Times New Roman" w:hAnsi="Times New Roman"/>
                    <w:b/>
                    <w:sz w:val="24"/>
                  </w:rPr>
                </w:rPrChange>
              </w:rPr>
              <w:t>Wypełnia Wykonawca</w:t>
            </w:r>
          </w:p>
        </w:tc>
      </w:tr>
      <w:tr w:rsidR="00D03D9D" w:rsidRPr="00D03D9D" w14:paraId="10CDD974" w14:textId="77777777" w:rsidTr="0001265B">
        <w:tc>
          <w:tcPr>
            <w:tcW w:w="4606" w:type="dxa"/>
          </w:tcPr>
          <w:p w14:paraId="41AECB76" w14:textId="77777777" w:rsidR="00D03D9D" w:rsidRPr="00D03D9D" w:rsidRDefault="00D03D9D" w:rsidP="0001265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rPrChange w:id="835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pPrChange w:id="836" w:author="Rafał Gasek" w:date="2019-02-01T08:03:00Z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color w:val="000000"/>
                <w:rPrChange w:id="837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Rozdzielczość nominalna </w:t>
            </w:r>
            <w:r w:rsidRPr="00D03D9D">
              <w:rPr>
                <w:rFonts w:ascii="Times New Roman" w:hAnsi="Times New Roman"/>
                <w:color w:val="000000"/>
                <w:rPrChange w:id="838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ab/>
            </w:r>
          </w:p>
        </w:tc>
        <w:tc>
          <w:tcPr>
            <w:tcW w:w="4606" w:type="dxa"/>
          </w:tcPr>
          <w:p w14:paraId="69C0496D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rPrChange w:id="83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840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34BC05F5" w14:textId="77777777" w:rsidTr="0001265B">
        <w:tc>
          <w:tcPr>
            <w:tcW w:w="4606" w:type="dxa"/>
          </w:tcPr>
          <w:p w14:paraId="441BFE79" w14:textId="77777777" w:rsidR="00D03D9D" w:rsidRPr="00D03D9D" w:rsidRDefault="00D03D9D" w:rsidP="0001265B">
            <w:pPr>
              <w:rPr>
                <w:rFonts w:ascii="Times New Roman" w:hAnsi="Times New Roman"/>
                <w:rPrChange w:id="84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pPrChange w:id="842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color w:val="000000"/>
                <w:rPrChange w:id="843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Porty wejścia/wyjścia</w:t>
            </w:r>
          </w:p>
        </w:tc>
        <w:tc>
          <w:tcPr>
            <w:tcW w:w="4606" w:type="dxa"/>
          </w:tcPr>
          <w:p w14:paraId="00FE3ECE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lang w:val="en-US"/>
                <w:rPrChange w:id="844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45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7478AFA1" w14:textId="77777777" w:rsidTr="0001265B">
        <w:tc>
          <w:tcPr>
            <w:tcW w:w="4606" w:type="dxa"/>
          </w:tcPr>
          <w:p w14:paraId="2C3D466C" w14:textId="77777777" w:rsidR="00D03D9D" w:rsidRPr="00D03D9D" w:rsidRDefault="00D03D9D" w:rsidP="0001265B">
            <w:pPr>
              <w:jc w:val="both"/>
              <w:rPr>
                <w:rFonts w:ascii="Times New Roman" w:hAnsi="Times New Roman"/>
                <w:lang w:val="en-US"/>
                <w:rPrChange w:id="846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47" w:author="Rafał Gasek" w:date="2019-02-01T08:03:00Z">
                <w:pPr>
                  <w:spacing w:after="0" w:line="240" w:lineRule="auto"/>
                  <w:jc w:val="both"/>
                </w:pPr>
              </w:pPrChange>
            </w:pPr>
            <w:r w:rsidRPr="00D03D9D">
              <w:rPr>
                <w:rFonts w:ascii="Times New Roman" w:hAnsi="Times New Roman"/>
                <w:color w:val="000000"/>
                <w:rPrChange w:id="848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Przekątna </w:t>
            </w:r>
            <w:r w:rsidRPr="00D03D9D">
              <w:rPr>
                <w:rFonts w:ascii="Times New Roman" w:hAnsi="Times New Roman"/>
                <w:color w:val="000000"/>
                <w:rPrChange w:id="849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ab/>
            </w:r>
            <w:r w:rsidRPr="00D03D9D">
              <w:rPr>
                <w:rFonts w:ascii="Times New Roman" w:hAnsi="Times New Roman"/>
                <w:color w:val="000000"/>
                <w:rPrChange w:id="850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ab/>
            </w:r>
          </w:p>
        </w:tc>
        <w:tc>
          <w:tcPr>
            <w:tcW w:w="4606" w:type="dxa"/>
          </w:tcPr>
          <w:p w14:paraId="45C367FA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lang w:val="en-US"/>
                <w:rPrChange w:id="851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52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6D3ADA4D" w14:textId="77777777" w:rsidTr="0001265B">
        <w:tc>
          <w:tcPr>
            <w:tcW w:w="4606" w:type="dxa"/>
          </w:tcPr>
          <w:p w14:paraId="54F6B8DC" w14:textId="77777777" w:rsidR="00D03D9D" w:rsidRPr="00D03D9D" w:rsidRDefault="00D03D9D" w:rsidP="0001265B">
            <w:pPr>
              <w:tabs>
                <w:tab w:val="left" w:pos="1060"/>
              </w:tabs>
              <w:rPr>
                <w:rFonts w:ascii="Times New Roman" w:hAnsi="Times New Roman"/>
                <w:lang w:val="en-US"/>
                <w:rPrChange w:id="853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54" w:author="Rafał Gasek" w:date="2019-02-01T08:03:00Z">
                <w:pPr>
                  <w:tabs>
                    <w:tab w:val="left" w:pos="1060"/>
                  </w:tabs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lang w:val="en-US"/>
                <w:rPrChange w:id="855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T</w:t>
            </w:r>
            <w:r w:rsidRPr="00D03D9D">
              <w:rPr>
                <w:rFonts w:ascii="Times New Roman" w:hAnsi="Times New Roman"/>
                <w:color w:val="000000"/>
                <w:rPrChange w:id="856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yp matrycy</w:t>
            </w:r>
          </w:p>
        </w:tc>
        <w:tc>
          <w:tcPr>
            <w:tcW w:w="4606" w:type="dxa"/>
          </w:tcPr>
          <w:p w14:paraId="181EB60D" w14:textId="77777777" w:rsidR="00D03D9D" w:rsidRPr="00D03D9D" w:rsidRDefault="00D03D9D" w:rsidP="0001265B">
            <w:pPr>
              <w:tabs>
                <w:tab w:val="left" w:pos="1650"/>
                <w:tab w:val="center" w:pos="2195"/>
              </w:tabs>
              <w:jc w:val="center"/>
              <w:rPr>
                <w:rFonts w:ascii="Times New Roman" w:hAnsi="Times New Roman"/>
                <w:lang w:val="en-US"/>
                <w:rPrChange w:id="857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58" w:author="Rafał Gasek" w:date="2019-02-01T08:03:00Z">
                <w:pPr>
                  <w:tabs>
                    <w:tab w:val="left" w:pos="1650"/>
                    <w:tab w:val="center" w:pos="2195"/>
                  </w:tabs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48973448" w14:textId="77777777" w:rsidTr="0001265B">
        <w:tc>
          <w:tcPr>
            <w:tcW w:w="4606" w:type="dxa"/>
          </w:tcPr>
          <w:p w14:paraId="05D5A40D" w14:textId="77777777" w:rsidR="00D03D9D" w:rsidRPr="00D03D9D" w:rsidRDefault="00D03D9D" w:rsidP="0001265B">
            <w:pPr>
              <w:rPr>
                <w:rFonts w:ascii="Times New Roman" w:hAnsi="Times New Roman"/>
                <w:lang w:val="en-US"/>
                <w:rPrChange w:id="859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60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color w:val="000000"/>
                <w:rPrChange w:id="861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Rodzaj matrycy</w:t>
            </w:r>
          </w:p>
        </w:tc>
        <w:tc>
          <w:tcPr>
            <w:tcW w:w="4606" w:type="dxa"/>
          </w:tcPr>
          <w:p w14:paraId="700345BC" w14:textId="77777777" w:rsidR="00D03D9D" w:rsidRPr="00D03D9D" w:rsidRDefault="00D03D9D" w:rsidP="0001265B">
            <w:pPr>
              <w:tabs>
                <w:tab w:val="left" w:pos="1340"/>
              </w:tabs>
              <w:jc w:val="center"/>
              <w:rPr>
                <w:rFonts w:ascii="Times New Roman" w:hAnsi="Times New Roman"/>
                <w:lang w:val="en-US"/>
                <w:rPrChange w:id="862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63" w:author="Rafał Gasek" w:date="2019-02-01T08:03:00Z">
                <w:pPr>
                  <w:tabs>
                    <w:tab w:val="left" w:pos="1340"/>
                  </w:tabs>
                  <w:spacing w:after="0" w:line="240" w:lineRule="auto"/>
                  <w:jc w:val="center"/>
                </w:pPr>
              </w:pPrChange>
            </w:pPr>
          </w:p>
        </w:tc>
      </w:tr>
      <w:tr w:rsidR="00D03D9D" w:rsidRPr="00D03D9D" w14:paraId="0402E650" w14:textId="77777777" w:rsidTr="0001265B">
        <w:tc>
          <w:tcPr>
            <w:tcW w:w="4606" w:type="dxa"/>
          </w:tcPr>
          <w:p w14:paraId="6BBD9914" w14:textId="77777777" w:rsidR="00D03D9D" w:rsidRPr="00D03D9D" w:rsidRDefault="00D03D9D" w:rsidP="0001265B">
            <w:pPr>
              <w:rPr>
                <w:rFonts w:ascii="Times New Roman" w:hAnsi="Times New Roman"/>
                <w:lang w:val="en-US"/>
                <w:rPrChange w:id="864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65" w:author="Rafał Gasek" w:date="2019-02-01T08:03:00Z">
                <w:pPr>
                  <w:spacing w:after="0" w:line="240" w:lineRule="auto"/>
                </w:pPr>
              </w:pPrChange>
            </w:pPr>
            <w:r w:rsidRPr="00D03D9D">
              <w:rPr>
                <w:rFonts w:ascii="Times New Roman" w:hAnsi="Times New Roman"/>
                <w:color w:val="000000"/>
                <w:rPrChange w:id="866" w:author="Rafał Gasek" w:date="2019-02-01T08:03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Rodzaj podświetlenia</w:t>
            </w:r>
          </w:p>
        </w:tc>
        <w:tc>
          <w:tcPr>
            <w:tcW w:w="4606" w:type="dxa"/>
          </w:tcPr>
          <w:p w14:paraId="63A675D2" w14:textId="77777777" w:rsidR="00D03D9D" w:rsidRPr="00D03D9D" w:rsidRDefault="00D03D9D" w:rsidP="0001265B">
            <w:pPr>
              <w:jc w:val="center"/>
              <w:rPr>
                <w:rFonts w:ascii="Times New Roman" w:hAnsi="Times New Roman"/>
                <w:lang w:val="en-US"/>
                <w:rPrChange w:id="867" w:author="Rafał Gasek" w:date="2019-02-01T08:03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pPrChange w:id="868" w:author="Rafał Gasek" w:date="2019-02-01T08:03:00Z">
                <w:pPr>
                  <w:spacing w:after="0" w:line="240" w:lineRule="auto"/>
                  <w:jc w:val="center"/>
                </w:pPr>
              </w:pPrChange>
            </w:pPr>
          </w:p>
        </w:tc>
      </w:tr>
    </w:tbl>
    <w:p w14:paraId="7E4A498D" w14:textId="77777777" w:rsidR="00D03D9D" w:rsidRPr="00D03D9D" w:rsidRDefault="00D03D9D" w:rsidP="00D03D9D">
      <w:pPr>
        <w:rPr>
          <w:rFonts w:ascii="Times New Roman" w:hAnsi="Times New Roman"/>
          <w:rPrChange w:id="869" w:author="Rafał Gasek" w:date="2019-02-01T08:03:00Z">
            <w:rPr>
              <w:rFonts w:ascii="Times New Roman" w:hAnsi="Times New Roman"/>
              <w:sz w:val="24"/>
            </w:rPr>
          </w:rPrChange>
        </w:rPr>
        <w:pPrChange w:id="870" w:author="Rafał Gasek" w:date="2019-02-01T08:03:00Z">
          <w:pPr>
            <w:spacing w:after="0" w:line="240" w:lineRule="auto"/>
          </w:pPr>
        </w:pPrChange>
      </w:pPr>
    </w:p>
    <w:p w14:paraId="02F492CC" w14:textId="77777777" w:rsidR="00D03D9D" w:rsidRPr="00D03D9D" w:rsidRDefault="00D03D9D" w:rsidP="00D03D9D">
      <w:pPr>
        <w:rPr>
          <w:rFonts w:ascii="Times New Roman" w:hAnsi="Times New Roman"/>
          <w:rPrChange w:id="871" w:author="Rafał Gasek" w:date="2019-02-01T08:03:00Z">
            <w:rPr>
              <w:rFonts w:ascii="Times New Roman" w:hAnsi="Times New Roman"/>
              <w:sz w:val="24"/>
            </w:rPr>
          </w:rPrChange>
        </w:rPr>
        <w:pPrChange w:id="872" w:author="Rafał Gasek" w:date="2019-02-01T08:03:00Z">
          <w:pPr>
            <w:spacing w:after="0" w:line="240" w:lineRule="auto"/>
          </w:pPr>
        </w:pPrChange>
      </w:pPr>
      <w:r w:rsidRPr="00D03D9D">
        <w:rPr>
          <w:rFonts w:ascii="Times New Roman" w:hAnsi="Times New Roman"/>
          <w:rPrChange w:id="873" w:author="Rafał Gasek" w:date="2019-02-01T08:03:00Z">
            <w:rPr>
              <w:rFonts w:ascii="Times New Roman" w:hAnsi="Times New Roman"/>
              <w:sz w:val="24"/>
            </w:rPr>
          </w:rPrChange>
        </w:rPr>
        <w:t>oraz spełniających wszystkie wymagania SIWZ.</w:t>
      </w:r>
    </w:p>
    <w:p w14:paraId="7BB05739" w14:textId="77777777" w:rsidR="00D03D9D" w:rsidRPr="00D03D9D" w:rsidRDefault="00D03D9D" w:rsidP="00D03D9D">
      <w:pPr>
        <w:rPr>
          <w:rFonts w:ascii="Times New Roman" w:hAnsi="Times New Roman"/>
          <w:rPrChange w:id="874" w:author="Rafał Gasek" w:date="2019-02-01T08:03:00Z">
            <w:rPr>
              <w:rFonts w:ascii="Times New Roman" w:hAnsi="Times New Roman"/>
              <w:sz w:val="24"/>
            </w:rPr>
          </w:rPrChange>
        </w:rPr>
        <w:pPrChange w:id="875" w:author="Rafał Gasek" w:date="2019-02-01T08:03:00Z">
          <w:pPr>
            <w:spacing w:after="0" w:line="240" w:lineRule="auto"/>
          </w:pPr>
        </w:pPrChange>
      </w:pPr>
    </w:p>
    <w:p w14:paraId="370F31FA" w14:textId="1441C994" w:rsidR="00D03D9D" w:rsidRPr="00D03D9D" w:rsidRDefault="00D03D9D" w:rsidP="00D03D9D">
      <w:pPr>
        <w:jc w:val="both"/>
        <w:rPr>
          <w:rFonts w:ascii="Times New Roman" w:hAnsi="Times New Roman"/>
          <w:rPrChange w:id="876" w:author="Rafał Gasek" w:date="2019-02-01T08:03:00Z">
            <w:rPr>
              <w:rFonts w:ascii="Times New Roman" w:hAnsi="Times New Roman"/>
              <w:sz w:val="24"/>
            </w:rPr>
          </w:rPrChange>
        </w:rPr>
        <w:pPrChange w:id="877" w:author="Rafał Gasek" w:date="2019-02-01T08:03:00Z">
          <w:pPr>
            <w:spacing w:after="0" w:line="240" w:lineRule="auto"/>
            <w:jc w:val="both"/>
          </w:pPr>
        </w:pPrChange>
      </w:pPr>
      <w:r w:rsidRPr="00D03D9D">
        <w:rPr>
          <w:rFonts w:ascii="Times New Roman" w:hAnsi="Times New Roman"/>
          <w:rPrChange w:id="878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Dodatkowo w ofercie zostały przewidziane nieujęte w powyższych zestawieniach inne niezbędne do wykonania Systemu Elektronicznej Poczty Policji (SEPP) elementy, wyprodukowane przez różnych producentów, w tym: </w:t>
      </w:r>
      <w:del w:id="879" w:author="Rafał Gasek" w:date="2019-02-01T08:03:00Z">
        <w:r w:rsidR="00A14AF8" w:rsidRPr="00867270">
          <w:rPr>
            <w:rFonts w:ascii="Times New Roman" w:hAnsi="Times New Roman"/>
            <w:sz w:val="24"/>
            <w:szCs w:val="24"/>
            <w:lang w:eastAsia="pl-PL"/>
          </w:rPr>
          <w:delText>………………………………………....</w:delText>
        </w:r>
      </w:del>
      <w:ins w:id="880" w:author="Rafał Gasek" w:date="2019-02-01T08:03:00Z">
        <w:r w:rsidRPr="00D03D9D">
          <w:rPr>
            <w:rFonts w:ascii="Times New Roman" w:hAnsi="Times New Roman"/>
          </w:rPr>
          <w:t>………………………………………………..……………………....</w:t>
        </w:r>
      </w:ins>
    </w:p>
    <w:p w14:paraId="3ADEEE8F" w14:textId="77777777" w:rsidR="00A14AF8" w:rsidRPr="00867270" w:rsidRDefault="00A14AF8" w:rsidP="00A14AF8">
      <w:pPr>
        <w:spacing w:after="0" w:line="240" w:lineRule="auto"/>
        <w:jc w:val="both"/>
        <w:rPr>
          <w:del w:id="881" w:author="Rafał Gasek" w:date="2019-02-01T08:03:00Z"/>
          <w:rFonts w:ascii="Times New Roman" w:hAnsi="Times New Roman"/>
          <w:sz w:val="24"/>
          <w:szCs w:val="24"/>
          <w:lang w:eastAsia="pl-PL"/>
        </w:rPr>
      </w:pPr>
      <w:del w:id="882" w:author="Rafał Gasek" w:date="2019-02-01T08:03:00Z">
        <w:r w:rsidRPr="00867270">
          <w:rPr>
            <w:rFonts w:ascii="Times New Roman" w:hAnsi="Times New Roman"/>
            <w:sz w:val="24"/>
            <w:szCs w:val="24"/>
            <w:lang w:eastAsia="pl-PL"/>
          </w:rPr>
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</w:r>
      </w:del>
    </w:p>
    <w:p w14:paraId="5CFD0F92" w14:textId="77777777" w:rsidR="00D03D9D" w:rsidRPr="00D03D9D" w:rsidRDefault="00D03D9D" w:rsidP="00D03D9D">
      <w:pPr>
        <w:jc w:val="both"/>
        <w:rPr>
          <w:ins w:id="883" w:author="Rafał Gasek" w:date="2019-02-01T08:03:00Z"/>
          <w:rFonts w:ascii="Times New Roman" w:hAnsi="Times New Roman"/>
        </w:rPr>
      </w:pPr>
      <w:ins w:id="884" w:author="Rafał Gasek" w:date="2019-02-01T08:03:00Z">
        <w:r w:rsidRPr="00D03D9D">
          <w:rPr>
            <w:rFonts w:ascii="Times New Roman" w:hAnsi="Times New Roman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14:paraId="734B4660" w14:textId="77777777" w:rsidR="00D03D9D" w:rsidRPr="00D03D9D" w:rsidRDefault="00D03D9D" w:rsidP="00D03D9D">
      <w:pPr>
        <w:rPr>
          <w:rFonts w:ascii="Times New Roman" w:hAnsi="Times New Roman"/>
          <w:rPrChange w:id="885" w:author="Rafał Gasek" w:date="2019-02-01T08:03:00Z">
            <w:rPr>
              <w:rFonts w:ascii="Times New Roman" w:hAnsi="Times New Roman"/>
              <w:sz w:val="24"/>
            </w:rPr>
          </w:rPrChange>
        </w:rPr>
        <w:pPrChange w:id="886" w:author="Rafał Gasek" w:date="2019-02-01T08:03:00Z">
          <w:pPr>
            <w:spacing w:after="0" w:line="240" w:lineRule="auto"/>
          </w:pPr>
        </w:pPrChange>
      </w:pPr>
    </w:p>
    <w:p w14:paraId="29D7D81F" w14:textId="77777777" w:rsidR="00D03D9D" w:rsidRPr="00D03D9D" w:rsidRDefault="00D03D9D" w:rsidP="00D03D9D">
      <w:pPr>
        <w:jc w:val="both"/>
        <w:rPr>
          <w:rFonts w:ascii="Times New Roman" w:hAnsi="Times New Roman"/>
          <w:b/>
          <w:rPrChange w:id="887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pPrChange w:id="888" w:author="Rafał Gasek" w:date="2019-02-01T08:03:00Z">
          <w:pPr>
            <w:spacing w:after="0" w:line="240" w:lineRule="auto"/>
            <w:jc w:val="both"/>
          </w:pPr>
        </w:pPrChange>
      </w:pPr>
      <w:r w:rsidRPr="00D03D9D">
        <w:rPr>
          <w:rFonts w:ascii="Times New Roman" w:hAnsi="Times New Roman"/>
          <w:b/>
          <w:rPrChange w:id="889" w:author="Rafał Gasek" w:date="2019-02-01T08:03:00Z">
            <w:rPr>
              <w:rFonts w:ascii="Times New Roman" w:hAnsi="Times New Roman"/>
              <w:b/>
              <w:sz w:val="24"/>
            </w:rPr>
          </w:rPrChange>
        </w:rPr>
        <w:t xml:space="preserve">II. Budowa systemu dostępowego do zasobów Systemu Elektronicznej Poczty Policji (SEPP) </w:t>
      </w:r>
    </w:p>
    <w:p w14:paraId="588AF1DB" w14:textId="77777777" w:rsidR="00D03D9D" w:rsidRPr="00D03D9D" w:rsidRDefault="00D03D9D" w:rsidP="00D03D9D">
      <w:pPr>
        <w:jc w:val="both"/>
        <w:rPr>
          <w:rFonts w:ascii="Times New Roman" w:hAnsi="Times New Roman"/>
          <w:b/>
          <w:highlight w:val="yellow"/>
          <w:rPrChange w:id="890" w:author="Rafał Gasek" w:date="2019-02-01T08:03:00Z">
            <w:rPr>
              <w:rFonts w:ascii="Times New Roman" w:hAnsi="Times New Roman"/>
              <w:b/>
              <w:sz w:val="24"/>
              <w:highlight w:val="yellow"/>
            </w:rPr>
          </w:rPrChange>
        </w:rPr>
        <w:pPrChange w:id="891" w:author="Rafał Gasek" w:date="2019-02-01T08:03:00Z">
          <w:pPr>
            <w:spacing w:after="0" w:line="240" w:lineRule="auto"/>
            <w:jc w:val="both"/>
          </w:pPr>
        </w:pPrChange>
      </w:pPr>
    </w:p>
    <w:p w14:paraId="656D3B2B" w14:textId="77777777" w:rsidR="00D03D9D" w:rsidRPr="00D03D9D" w:rsidRDefault="00D03D9D" w:rsidP="00D03D9D">
      <w:pPr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Times New Roman" w:hAnsi="Times New Roman"/>
          <w:rPrChange w:id="892" w:author="Rafał Gasek" w:date="2019-02-01T08:03:00Z">
            <w:rPr>
              <w:rFonts w:ascii="Times New Roman" w:hAnsi="Times New Roman"/>
              <w:sz w:val="24"/>
            </w:rPr>
          </w:rPrChange>
        </w:rPr>
      </w:pPr>
      <w:r w:rsidRPr="00D03D9D">
        <w:rPr>
          <w:rFonts w:ascii="Times New Roman" w:hAnsi="Times New Roman"/>
          <w:rPrChange w:id="893" w:author="Rafał Gasek" w:date="2019-02-01T08:03:00Z">
            <w:rPr>
              <w:rFonts w:ascii="Times New Roman" w:hAnsi="Times New Roman"/>
              <w:sz w:val="24"/>
            </w:rPr>
          </w:rPrChange>
        </w:rPr>
        <w:t>Zamawiający wymaga złożenia szczegółowego opisu oferowanego przedmiotu zamówienia tj. oferowanych urządzeń i oprogramowania/subskrypcji, w tym należy podać pełną nazwę produktu, typ/model i producenta.</w:t>
      </w:r>
    </w:p>
    <w:p w14:paraId="2A83CDF1" w14:textId="77777777" w:rsidR="00D03D9D" w:rsidRPr="00D03D9D" w:rsidRDefault="00D03D9D" w:rsidP="00D03D9D">
      <w:pPr>
        <w:numPr>
          <w:ilvl w:val="0"/>
          <w:numId w:val="2"/>
        </w:numPr>
        <w:spacing w:after="0" w:line="240" w:lineRule="auto"/>
        <w:ind w:left="419" w:hanging="357"/>
        <w:jc w:val="both"/>
        <w:rPr>
          <w:rFonts w:ascii="Times New Roman" w:hAnsi="Times New Roman"/>
          <w:rPrChange w:id="894" w:author="Rafał Gasek" w:date="2019-02-01T08:03:00Z">
            <w:rPr>
              <w:rFonts w:ascii="Times New Roman" w:hAnsi="Times New Roman"/>
              <w:sz w:val="24"/>
            </w:rPr>
          </w:rPrChange>
        </w:rPr>
      </w:pPr>
      <w:r w:rsidRPr="00D03D9D">
        <w:rPr>
          <w:rFonts w:ascii="Times New Roman" w:hAnsi="Times New Roman"/>
          <w:rPrChange w:id="895" w:author="Rafał Gasek" w:date="2019-02-01T08:03:00Z">
            <w:rPr>
              <w:rFonts w:ascii="Times New Roman" w:hAnsi="Times New Roman"/>
              <w:sz w:val="24"/>
            </w:rPr>
          </w:rPrChange>
        </w:rPr>
        <w:t>Wszystkie tabele powinny być uzupełnione wg wzoru właściwego dla danej sekcji.</w:t>
      </w:r>
    </w:p>
    <w:p w14:paraId="1D8070EB" w14:textId="77777777" w:rsidR="00D03D9D" w:rsidRPr="00D03D9D" w:rsidRDefault="00D03D9D" w:rsidP="00D03D9D">
      <w:pPr>
        <w:rPr>
          <w:rFonts w:ascii="Times New Roman" w:hAnsi="Times New Roman"/>
          <w:rPrChange w:id="896" w:author="Rafał Gasek" w:date="2019-02-01T08:03:00Z">
            <w:rPr>
              <w:rFonts w:ascii="Times New Roman" w:hAnsi="Times New Roman"/>
              <w:sz w:val="24"/>
            </w:rPr>
          </w:rPrChange>
        </w:rPr>
      </w:pPr>
    </w:p>
    <w:p w14:paraId="63789D18" w14:textId="1572BBD8" w:rsidR="00D03D9D" w:rsidRPr="00D03D9D" w:rsidRDefault="00C65BD2" w:rsidP="00D03D9D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ascii="Times New Roman" w:eastAsia="SimSun" w:hAnsi="Times New Roman"/>
          <w:kern w:val="3"/>
          <w:u w:val="single"/>
          <w:rPrChange w:id="897" w:author="Rafał Gasek" w:date="2019-02-01T08:03:00Z">
            <w:rPr>
              <w:rFonts w:ascii="Times New Roman" w:eastAsia="SimSun" w:hAnsi="Times New Roman"/>
              <w:kern w:val="3"/>
              <w:sz w:val="24"/>
              <w:u w:val="single"/>
            </w:rPr>
          </w:rPrChange>
        </w:rPr>
        <w:pPrChange w:id="898" w:author="Rafał Gasek" w:date="2019-02-01T08:03:00Z">
          <w:pPr>
            <w:widowControl w:val="0"/>
            <w:suppressAutoHyphens/>
            <w:autoSpaceDN w:val="0"/>
            <w:spacing w:before="100" w:after="100" w:line="240" w:lineRule="auto"/>
            <w:jc w:val="both"/>
            <w:textAlignment w:val="baseline"/>
          </w:pPr>
        </w:pPrChange>
      </w:pPr>
      <w:r>
        <w:rPr>
          <w:rFonts w:ascii="Times New Roman" w:hAnsi="Times New Roman"/>
          <w:b/>
          <w:kern w:val="3"/>
          <w:u w:val="single"/>
          <w:rPrChange w:id="899" w:author="Rafał Gasek" w:date="2019-02-01T08:03:00Z">
            <w:rPr>
              <w:rFonts w:ascii="Times New Roman" w:hAnsi="Times New Roman"/>
              <w:b/>
              <w:kern w:val="3"/>
              <w:sz w:val="24"/>
              <w:u w:val="single"/>
            </w:rPr>
          </w:rPrChange>
        </w:rPr>
        <w:t xml:space="preserve">Dostarczenia </w:t>
      </w:r>
      <w:del w:id="900" w:author="Rafał Gasek" w:date="2019-02-01T08:03:00Z">
        <w:r w:rsidR="00870C70" w:rsidRPr="00F8726A">
          <w:rPr>
            <w:rFonts w:ascii="Times New Roman" w:hAnsi="Times New Roman"/>
            <w:b/>
            <w:bCs/>
            <w:kern w:val="3"/>
            <w:sz w:val="24"/>
            <w:szCs w:val="24"/>
            <w:u w:val="single"/>
            <w:lang w:eastAsia="pl-PL" w:bidi="hi-IN"/>
          </w:rPr>
          <w:delText>urządzeń F5 BIG-IP i7800</w:delText>
        </w:r>
      </w:del>
      <w:ins w:id="901" w:author="Rafał Gasek" w:date="2019-02-01T08:03:00Z">
        <w:r w:rsidRPr="00C65BD2">
          <w:rPr>
            <w:rFonts w:ascii="Times New Roman" w:hAnsi="Times New Roman"/>
            <w:b/>
            <w:bCs/>
            <w:kern w:val="3"/>
            <w:u w:val="single"/>
            <w:lang w:bidi="hi-IN"/>
          </w:rPr>
          <w:t>Loadbalancer (urządzenie równoważenia ruchu)</w:t>
        </w:r>
      </w:ins>
      <w:r w:rsidR="00D03D9D" w:rsidRPr="00D03D9D">
        <w:rPr>
          <w:rFonts w:ascii="Times New Roman" w:hAnsi="Times New Roman"/>
          <w:b/>
          <w:kern w:val="3"/>
          <w:u w:val="single"/>
          <w:rPrChange w:id="902" w:author="Rafał Gasek" w:date="2019-02-01T08:03:00Z">
            <w:rPr>
              <w:rFonts w:ascii="Times New Roman" w:hAnsi="Times New Roman"/>
              <w:b/>
              <w:kern w:val="3"/>
              <w:sz w:val="24"/>
              <w:u w:val="single"/>
            </w:rPr>
          </w:rPrChange>
        </w:rPr>
        <w:t xml:space="preserve"> – 2 kpl</w:t>
      </w:r>
    </w:p>
    <w:p w14:paraId="252F84A0" w14:textId="77777777" w:rsidR="00D03D9D" w:rsidRPr="00D03D9D" w:rsidRDefault="00D03D9D" w:rsidP="00D03D9D">
      <w:pPr>
        <w:jc w:val="both"/>
        <w:rPr>
          <w:rFonts w:ascii="Times New Roman" w:hAnsi="Times New Roman"/>
          <w:b/>
          <w:u w:val="single"/>
          <w:rPrChange w:id="903" w:author="Rafał Gasek" w:date="2019-02-01T08:03:00Z">
            <w:rPr>
              <w:rFonts w:ascii="Times New Roman" w:hAnsi="Times New Roman"/>
              <w:b/>
              <w:sz w:val="24"/>
              <w:u w:val="single"/>
            </w:rPr>
          </w:rPrChange>
        </w:rPr>
        <w:pPrChange w:id="904" w:author="Rafał Gasek" w:date="2019-02-01T08:03:00Z">
          <w:pPr>
            <w:spacing w:after="0" w:line="240" w:lineRule="auto"/>
            <w:jc w:val="both"/>
          </w:pPr>
        </w:pPrChange>
      </w:pPr>
      <w:r w:rsidRPr="00D03D9D">
        <w:rPr>
          <w:rFonts w:ascii="Times New Roman" w:hAnsi="Times New Roman"/>
          <w:rPrChange w:id="905" w:author="Rafał Gasek" w:date="2019-02-01T08:03:00Z">
            <w:rPr>
              <w:rFonts w:ascii="Times New Roman" w:hAnsi="Times New Roman"/>
              <w:sz w:val="24"/>
            </w:rPr>
          </w:rPrChange>
        </w:rPr>
        <w:t>W tabeli należy uwzględnić ilości poszczególnych urządzeń i dodatkowych elementów składowych dla dwóch kompletów, których parametry określono w Załącznika nr 4 do SIWZ, II. Budowa systemu dostępowego do zasobów Systemu Elektronicznej Poczty Policji (SEPP), pkt 3.1.1</w:t>
      </w:r>
      <w:r w:rsidRPr="00D03D9D">
        <w:rPr>
          <w:rFonts w:ascii="Times New Roman" w:hAnsi="Times New Roman"/>
          <w:b/>
          <w:u w:val="single"/>
          <w:rPrChange w:id="906" w:author="Rafał Gasek" w:date="2019-02-01T08:03:00Z">
            <w:rPr>
              <w:rFonts w:ascii="Times New Roman" w:hAnsi="Times New Roman"/>
              <w:b/>
              <w:sz w:val="24"/>
              <w:u w:val="single"/>
            </w:rPr>
          </w:rPrChange>
        </w:rPr>
        <w:t xml:space="preserve"> </w:t>
      </w:r>
    </w:p>
    <w:p w14:paraId="2AFFBEF9" w14:textId="77777777" w:rsidR="00D03D9D" w:rsidRPr="00D03D9D" w:rsidRDefault="00D03D9D" w:rsidP="00D03D9D">
      <w:pPr>
        <w:rPr>
          <w:rFonts w:ascii="Times New Roman" w:hAnsi="Times New Roman"/>
          <w:rPrChange w:id="907" w:author="Rafał Gasek" w:date="2019-02-01T08:03:00Z">
            <w:rPr>
              <w:rFonts w:ascii="Times New Roman" w:hAnsi="Times New Roman"/>
              <w:sz w:val="24"/>
            </w:rPr>
          </w:rPrChange>
        </w:rPr>
        <w:pPrChange w:id="908" w:author="Rafał Gasek" w:date="2019-02-01T08:03:00Z">
          <w:pPr>
            <w:spacing w:after="0" w:line="240" w:lineRule="auto"/>
          </w:pPr>
        </w:pPrChange>
      </w:pPr>
    </w:p>
    <w:tbl>
      <w:tblPr>
        <w:tblpPr w:leftFromText="141" w:rightFromText="141" w:vertAnchor="page" w:horzAnchor="margin" w:tblpY="3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909" w:author="Rafał Gasek" w:date="2019-02-01T08:03:00Z">
          <w:tblPr>
            <w:tblpPr w:leftFromText="141" w:rightFromText="141" w:vertAnchor="page" w:horzAnchor="margin" w:tblpY="387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03"/>
        <w:gridCol w:w="3288"/>
        <w:gridCol w:w="2409"/>
        <w:gridCol w:w="1134"/>
        <w:gridCol w:w="1809"/>
        <w:tblGridChange w:id="910">
          <w:tblGrid>
            <w:gridCol w:w="603"/>
            <w:gridCol w:w="3288"/>
            <w:gridCol w:w="2409"/>
            <w:gridCol w:w="1134"/>
            <w:gridCol w:w="1809"/>
          </w:tblGrid>
        </w:tblGridChange>
      </w:tblGrid>
      <w:tr w:rsidR="00D03D9D" w:rsidRPr="00D03D9D" w14:paraId="36DF2CD5" w14:textId="77777777" w:rsidTr="0001265B">
        <w:tc>
          <w:tcPr>
            <w:tcW w:w="603" w:type="dxa"/>
            <w:tcPrChange w:id="911" w:author="Rafał Gasek" w:date="2019-02-01T08:03:00Z">
              <w:tcPr>
                <w:tcW w:w="603" w:type="dxa"/>
              </w:tcPr>
            </w:tcPrChange>
          </w:tcPr>
          <w:p w14:paraId="304E2FEC" w14:textId="77777777" w:rsidR="00D03D9D" w:rsidRPr="00D03D9D" w:rsidRDefault="00D03D9D" w:rsidP="0001265B">
            <w:pPr>
              <w:rPr>
                <w:rFonts w:ascii="Times New Roman" w:hAnsi="Times New Roman"/>
                <w:rPrChange w:id="91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1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L.p.</w:t>
            </w:r>
          </w:p>
        </w:tc>
        <w:tc>
          <w:tcPr>
            <w:tcW w:w="3288" w:type="dxa"/>
            <w:tcPrChange w:id="914" w:author="Rafał Gasek" w:date="2019-02-01T08:03:00Z">
              <w:tcPr>
                <w:tcW w:w="3288" w:type="dxa"/>
              </w:tcPr>
            </w:tcPrChange>
          </w:tcPr>
          <w:p w14:paraId="429145EE" w14:textId="77777777" w:rsidR="00D03D9D" w:rsidRPr="00D03D9D" w:rsidRDefault="00D03D9D" w:rsidP="0001265B">
            <w:pPr>
              <w:rPr>
                <w:rFonts w:ascii="Times New Roman" w:hAnsi="Times New Roman"/>
                <w:rPrChange w:id="91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1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Symbol urządzenia (oznaczenie producenta)/ Symbol dostarczonych części składowych urządzenia (oznaczenie producenta)</w:t>
            </w:r>
          </w:p>
        </w:tc>
        <w:tc>
          <w:tcPr>
            <w:tcW w:w="2409" w:type="dxa"/>
            <w:tcPrChange w:id="917" w:author="Rafał Gasek" w:date="2019-02-01T08:03:00Z">
              <w:tcPr>
                <w:tcW w:w="2409" w:type="dxa"/>
              </w:tcPr>
            </w:tcPrChange>
          </w:tcPr>
          <w:p w14:paraId="5A348317" w14:textId="77777777" w:rsidR="00D03D9D" w:rsidRPr="00D03D9D" w:rsidRDefault="00D03D9D" w:rsidP="0001265B">
            <w:pPr>
              <w:rPr>
                <w:rFonts w:ascii="Times New Roman" w:hAnsi="Times New Roman"/>
                <w:rPrChange w:id="918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1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Typ/model lub opis produktu</w:t>
            </w:r>
          </w:p>
        </w:tc>
        <w:tc>
          <w:tcPr>
            <w:tcW w:w="1134" w:type="dxa"/>
            <w:tcPrChange w:id="920" w:author="Rafał Gasek" w:date="2019-02-01T08:03:00Z">
              <w:tcPr>
                <w:tcW w:w="1134" w:type="dxa"/>
              </w:tcPr>
            </w:tcPrChange>
          </w:tcPr>
          <w:p w14:paraId="2B95FC12" w14:textId="77777777" w:rsidR="00D03D9D" w:rsidRPr="00D03D9D" w:rsidRDefault="00D03D9D" w:rsidP="0001265B">
            <w:pPr>
              <w:rPr>
                <w:rFonts w:ascii="Times New Roman" w:hAnsi="Times New Roman"/>
                <w:rPrChange w:id="92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2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Ilość szt.</w:t>
            </w:r>
          </w:p>
        </w:tc>
        <w:tc>
          <w:tcPr>
            <w:tcW w:w="1809" w:type="dxa"/>
            <w:tcPrChange w:id="923" w:author="Rafał Gasek" w:date="2019-02-01T08:03:00Z">
              <w:tcPr>
                <w:tcW w:w="1809" w:type="dxa"/>
              </w:tcPr>
            </w:tcPrChange>
          </w:tcPr>
          <w:p w14:paraId="33F41BE7" w14:textId="77777777" w:rsidR="00D03D9D" w:rsidRPr="00D03D9D" w:rsidRDefault="00D03D9D" w:rsidP="0001265B">
            <w:pPr>
              <w:rPr>
                <w:rFonts w:ascii="Times New Roman" w:hAnsi="Times New Roman"/>
                <w:rPrChange w:id="92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2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Producent</w:t>
            </w:r>
          </w:p>
        </w:tc>
      </w:tr>
      <w:tr w:rsidR="00D03D9D" w:rsidRPr="00D03D9D" w14:paraId="71DCDBBF" w14:textId="77777777" w:rsidTr="0001265B">
        <w:tc>
          <w:tcPr>
            <w:tcW w:w="603" w:type="dxa"/>
            <w:tcPrChange w:id="926" w:author="Rafał Gasek" w:date="2019-02-01T08:03:00Z">
              <w:tcPr>
                <w:tcW w:w="603" w:type="dxa"/>
              </w:tcPr>
            </w:tcPrChange>
          </w:tcPr>
          <w:p w14:paraId="2AC7BEE6" w14:textId="77777777" w:rsidR="00D03D9D" w:rsidRPr="00D03D9D" w:rsidRDefault="00D03D9D" w:rsidP="0001265B">
            <w:pPr>
              <w:rPr>
                <w:rFonts w:ascii="Times New Roman" w:hAnsi="Times New Roman"/>
                <w:rPrChange w:id="92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288" w:type="dxa"/>
            <w:tcPrChange w:id="928" w:author="Rafał Gasek" w:date="2019-02-01T08:03:00Z">
              <w:tcPr>
                <w:tcW w:w="3288" w:type="dxa"/>
              </w:tcPr>
            </w:tcPrChange>
          </w:tcPr>
          <w:p w14:paraId="4BF33706" w14:textId="77777777" w:rsidR="00D03D9D" w:rsidRPr="00D03D9D" w:rsidRDefault="00D03D9D" w:rsidP="0001265B">
            <w:pPr>
              <w:rPr>
                <w:rFonts w:ascii="Times New Roman" w:hAnsi="Times New Roman"/>
                <w:rPrChange w:id="92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930" w:author="Rafał Gasek" w:date="2019-02-01T08:03:00Z">
              <w:tcPr>
                <w:tcW w:w="2409" w:type="dxa"/>
              </w:tcPr>
            </w:tcPrChange>
          </w:tcPr>
          <w:p w14:paraId="4C92C73B" w14:textId="77777777" w:rsidR="00D03D9D" w:rsidRPr="00D03D9D" w:rsidRDefault="00D03D9D" w:rsidP="0001265B">
            <w:pPr>
              <w:rPr>
                <w:rFonts w:ascii="Times New Roman" w:hAnsi="Times New Roman"/>
                <w:rPrChange w:id="93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932" w:author="Rafał Gasek" w:date="2019-02-01T08:03:00Z">
              <w:tcPr>
                <w:tcW w:w="1134" w:type="dxa"/>
              </w:tcPr>
            </w:tcPrChange>
          </w:tcPr>
          <w:p w14:paraId="35F20B69" w14:textId="77777777" w:rsidR="00D03D9D" w:rsidRPr="00D03D9D" w:rsidRDefault="00D03D9D" w:rsidP="0001265B">
            <w:pPr>
              <w:rPr>
                <w:rFonts w:ascii="Times New Roman" w:hAnsi="Times New Roman"/>
                <w:rPrChange w:id="93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934" w:author="Rafał Gasek" w:date="2019-02-01T08:03:00Z">
              <w:tcPr>
                <w:tcW w:w="1809" w:type="dxa"/>
              </w:tcPr>
            </w:tcPrChange>
          </w:tcPr>
          <w:p w14:paraId="21AC80FB" w14:textId="77777777" w:rsidR="00D03D9D" w:rsidRPr="00D03D9D" w:rsidRDefault="00D03D9D" w:rsidP="0001265B">
            <w:pPr>
              <w:rPr>
                <w:rFonts w:ascii="Times New Roman" w:hAnsi="Times New Roman"/>
                <w:rPrChange w:id="93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59875221" w14:textId="77777777" w:rsidTr="0001265B">
        <w:tc>
          <w:tcPr>
            <w:tcW w:w="603" w:type="dxa"/>
            <w:tcPrChange w:id="936" w:author="Rafał Gasek" w:date="2019-02-01T08:03:00Z">
              <w:tcPr>
                <w:tcW w:w="603" w:type="dxa"/>
              </w:tcPr>
            </w:tcPrChange>
          </w:tcPr>
          <w:p w14:paraId="40E721ED" w14:textId="77777777" w:rsidR="00D03D9D" w:rsidRPr="00D03D9D" w:rsidRDefault="00D03D9D" w:rsidP="0001265B">
            <w:pPr>
              <w:rPr>
                <w:rFonts w:ascii="Times New Roman" w:hAnsi="Times New Roman"/>
                <w:rPrChange w:id="93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288" w:type="dxa"/>
            <w:tcPrChange w:id="938" w:author="Rafał Gasek" w:date="2019-02-01T08:03:00Z">
              <w:tcPr>
                <w:tcW w:w="3288" w:type="dxa"/>
              </w:tcPr>
            </w:tcPrChange>
          </w:tcPr>
          <w:p w14:paraId="7E0D5E88" w14:textId="77777777" w:rsidR="00D03D9D" w:rsidRPr="00D03D9D" w:rsidRDefault="00D03D9D" w:rsidP="0001265B">
            <w:pPr>
              <w:rPr>
                <w:rFonts w:ascii="Times New Roman" w:hAnsi="Times New Roman"/>
                <w:rPrChange w:id="93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940" w:author="Rafał Gasek" w:date="2019-02-01T08:03:00Z">
              <w:tcPr>
                <w:tcW w:w="2409" w:type="dxa"/>
              </w:tcPr>
            </w:tcPrChange>
          </w:tcPr>
          <w:p w14:paraId="61F074A6" w14:textId="77777777" w:rsidR="00D03D9D" w:rsidRPr="00D03D9D" w:rsidRDefault="00D03D9D" w:rsidP="0001265B">
            <w:pPr>
              <w:rPr>
                <w:rFonts w:ascii="Times New Roman" w:hAnsi="Times New Roman"/>
                <w:rPrChange w:id="94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942" w:author="Rafał Gasek" w:date="2019-02-01T08:03:00Z">
              <w:tcPr>
                <w:tcW w:w="1134" w:type="dxa"/>
              </w:tcPr>
            </w:tcPrChange>
          </w:tcPr>
          <w:p w14:paraId="60B7FE36" w14:textId="77777777" w:rsidR="00D03D9D" w:rsidRPr="00D03D9D" w:rsidRDefault="00D03D9D" w:rsidP="0001265B">
            <w:pPr>
              <w:rPr>
                <w:rFonts w:ascii="Times New Roman" w:hAnsi="Times New Roman"/>
                <w:rPrChange w:id="94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944" w:author="Rafał Gasek" w:date="2019-02-01T08:03:00Z">
              <w:tcPr>
                <w:tcW w:w="1809" w:type="dxa"/>
              </w:tcPr>
            </w:tcPrChange>
          </w:tcPr>
          <w:p w14:paraId="0DA04BC4" w14:textId="77777777" w:rsidR="00D03D9D" w:rsidRPr="00D03D9D" w:rsidRDefault="00D03D9D" w:rsidP="0001265B">
            <w:pPr>
              <w:rPr>
                <w:rFonts w:ascii="Times New Roman" w:hAnsi="Times New Roman"/>
                <w:rPrChange w:id="94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32D6B6F2" w14:textId="77777777" w:rsidTr="0001265B">
        <w:tc>
          <w:tcPr>
            <w:tcW w:w="603" w:type="dxa"/>
            <w:tcPrChange w:id="946" w:author="Rafał Gasek" w:date="2019-02-01T08:03:00Z">
              <w:tcPr>
                <w:tcW w:w="603" w:type="dxa"/>
              </w:tcPr>
            </w:tcPrChange>
          </w:tcPr>
          <w:p w14:paraId="3766911C" w14:textId="77777777" w:rsidR="00D03D9D" w:rsidRPr="00D03D9D" w:rsidRDefault="00D03D9D" w:rsidP="0001265B">
            <w:pPr>
              <w:rPr>
                <w:rFonts w:ascii="Times New Roman" w:hAnsi="Times New Roman"/>
                <w:rPrChange w:id="94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288" w:type="dxa"/>
            <w:tcPrChange w:id="948" w:author="Rafał Gasek" w:date="2019-02-01T08:03:00Z">
              <w:tcPr>
                <w:tcW w:w="3288" w:type="dxa"/>
              </w:tcPr>
            </w:tcPrChange>
          </w:tcPr>
          <w:p w14:paraId="74D99FD5" w14:textId="77777777" w:rsidR="00D03D9D" w:rsidRPr="00D03D9D" w:rsidRDefault="00D03D9D" w:rsidP="0001265B">
            <w:pPr>
              <w:rPr>
                <w:rFonts w:ascii="Times New Roman" w:hAnsi="Times New Roman"/>
                <w:rPrChange w:id="94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950" w:author="Rafał Gasek" w:date="2019-02-01T08:03:00Z">
              <w:tcPr>
                <w:tcW w:w="2409" w:type="dxa"/>
              </w:tcPr>
            </w:tcPrChange>
          </w:tcPr>
          <w:p w14:paraId="5BD5A537" w14:textId="77777777" w:rsidR="00D03D9D" w:rsidRPr="00D03D9D" w:rsidRDefault="00D03D9D" w:rsidP="0001265B">
            <w:pPr>
              <w:rPr>
                <w:rFonts w:ascii="Times New Roman" w:hAnsi="Times New Roman"/>
                <w:rPrChange w:id="95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952" w:author="Rafał Gasek" w:date="2019-02-01T08:03:00Z">
              <w:tcPr>
                <w:tcW w:w="1134" w:type="dxa"/>
              </w:tcPr>
            </w:tcPrChange>
          </w:tcPr>
          <w:p w14:paraId="2E300C1E" w14:textId="77777777" w:rsidR="00D03D9D" w:rsidRPr="00D03D9D" w:rsidRDefault="00D03D9D" w:rsidP="0001265B">
            <w:pPr>
              <w:rPr>
                <w:rFonts w:ascii="Times New Roman" w:hAnsi="Times New Roman"/>
                <w:rPrChange w:id="95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954" w:author="Rafał Gasek" w:date="2019-02-01T08:03:00Z">
              <w:tcPr>
                <w:tcW w:w="1809" w:type="dxa"/>
              </w:tcPr>
            </w:tcPrChange>
          </w:tcPr>
          <w:p w14:paraId="044DAC46" w14:textId="77777777" w:rsidR="00D03D9D" w:rsidRPr="00D03D9D" w:rsidRDefault="00D03D9D" w:rsidP="0001265B">
            <w:pPr>
              <w:rPr>
                <w:rFonts w:ascii="Times New Roman" w:hAnsi="Times New Roman"/>
                <w:rPrChange w:id="95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</w:tbl>
    <w:p w14:paraId="7235409F" w14:textId="77777777" w:rsidR="00D03D9D" w:rsidRPr="00D03D9D" w:rsidRDefault="00D03D9D" w:rsidP="00D03D9D">
      <w:pPr>
        <w:rPr>
          <w:rFonts w:ascii="Times New Roman" w:hAnsi="Times New Roman"/>
          <w:rPrChange w:id="956" w:author="Rafał Gasek" w:date="2019-02-01T08:03:00Z">
            <w:rPr>
              <w:rFonts w:ascii="Times New Roman" w:hAnsi="Times New Roman"/>
              <w:sz w:val="24"/>
            </w:rPr>
          </w:rPrChange>
        </w:rPr>
      </w:pPr>
    </w:p>
    <w:p w14:paraId="7FFD0460" w14:textId="6D9D036A" w:rsidR="00D03D9D" w:rsidRPr="00D03D9D" w:rsidRDefault="00D03D9D" w:rsidP="00D03D9D">
      <w:pPr>
        <w:widowControl w:val="0"/>
        <w:suppressAutoHyphens/>
        <w:autoSpaceDN w:val="0"/>
        <w:spacing w:before="40" w:after="40" w:line="264" w:lineRule="auto"/>
        <w:jc w:val="both"/>
        <w:textAlignment w:val="baseline"/>
        <w:rPr>
          <w:rFonts w:ascii="Times New Roman" w:eastAsia="SimSun" w:hAnsi="Times New Roman"/>
          <w:kern w:val="3"/>
          <w:u w:val="single"/>
          <w:rPrChange w:id="957" w:author="Rafał Gasek" w:date="2019-02-01T08:03:00Z">
            <w:rPr>
              <w:rFonts w:ascii="Times New Roman" w:eastAsia="SimSun" w:hAnsi="Times New Roman"/>
              <w:kern w:val="3"/>
              <w:sz w:val="24"/>
              <w:u w:val="single"/>
            </w:rPr>
          </w:rPrChange>
        </w:rPr>
      </w:pPr>
      <w:r w:rsidRPr="00D03D9D">
        <w:rPr>
          <w:rFonts w:ascii="Times New Roman" w:hAnsi="Times New Roman"/>
          <w:b/>
          <w:kern w:val="3"/>
          <w:u w:val="single"/>
          <w:rPrChange w:id="958" w:author="Rafał Gasek" w:date="2019-02-01T08:03:00Z">
            <w:rPr>
              <w:rFonts w:ascii="Times New Roman" w:hAnsi="Times New Roman"/>
              <w:b/>
              <w:kern w:val="3"/>
              <w:sz w:val="24"/>
              <w:u w:val="single"/>
            </w:rPr>
          </w:rPrChange>
        </w:rPr>
        <w:t xml:space="preserve">Dostarczenia urządzeń </w:t>
      </w:r>
      <w:del w:id="959" w:author="Rafał Gasek" w:date="2019-02-01T08:03:00Z">
        <w:r w:rsidR="00416236" w:rsidRPr="00F8726A">
          <w:rPr>
            <w:rFonts w:ascii="Times New Roman" w:hAnsi="Times New Roman"/>
            <w:b/>
            <w:bCs/>
            <w:kern w:val="3"/>
            <w:sz w:val="24"/>
            <w:szCs w:val="24"/>
            <w:u w:val="single"/>
            <w:lang w:eastAsia="pl-PL" w:bidi="hi-IN"/>
          </w:rPr>
          <w:delText>PA-5220</w:delText>
        </w:r>
      </w:del>
      <w:ins w:id="960" w:author="Rafał Gasek" w:date="2019-02-01T08:03:00Z">
        <w:r w:rsidR="00C65BD2" w:rsidRPr="00C65BD2">
          <w:rPr>
            <w:rFonts w:ascii="Times New Roman" w:hAnsi="Times New Roman"/>
            <w:b/>
            <w:bCs/>
            <w:kern w:val="3"/>
            <w:u w:val="single"/>
            <w:lang w:bidi="hi-IN"/>
          </w:rPr>
          <w:t>Firewall</w:t>
        </w:r>
      </w:ins>
      <w:r w:rsidRPr="00D03D9D">
        <w:rPr>
          <w:rFonts w:ascii="Times New Roman" w:hAnsi="Times New Roman"/>
          <w:b/>
          <w:kern w:val="3"/>
          <w:u w:val="single"/>
          <w:rPrChange w:id="961" w:author="Rafał Gasek" w:date="2019-02-01T08:03:00Z">
            <w:rPr>
              <w:rFonts w:ascii="Times New Roman" w:hAnsi="Times New Roman"/>
              <w:b/>
              <w:kern w:val="3"/>
              <w:sz w:val="24"/>
              <w:u w:val="single"/>
            </w:rPr>
          </w:rPrChange>
        </w:rPr>
        <w:t xml:space="preserve"> – 2 kpl</w:t>
      </w:r>
    </w:p>
    <w:p w14:paraId="289DD761" w14:textId="77777777" w:rsidR="00D03D9D" w:rsidRPr="00D03D9D" w:rsidRDefault="00D03D9D" w:rsidP="00D03D9D">
      <w:pPr>
        <w:jc w:val="both"/>
        <w:rPr>
          <w:rFonts w:ascii="Times New Roman" w:hAnsi="Times New Roman"/>
          <w:rPrChange w:id="962" w:author="Rafał Gasek" w:date="2019-02-01T08:03:00Z">
            <w:rPr>
              <w:rFonts w:ascii="Times New Roman" w:hAnsi="Times New Roman"/>
              <w:sz w:val="24"/>
            </w:rPr>
          </w:rPrChange>
        </w:rPr>
        <w:pPrChange w:id="963" w:author="Rafał Gasek" w:date="2019-02-01T08:03:00Z">
          <w:pPr>
            <w:spacing w:after="0" w:line="240" w:lineRule="auto"/>
            <w:jc w:val="both"/>
          </w:pPr>
        </w:pPrChange>
      </w:pPr>
      <w:r w:rsidRPr="00D03D9D">
        <w:rPr>
          <w:rFonts w:ascii="Times New Roman" w:hAnsi="Times New Roman"/>
          <w:rPrChange w:id="964" w:author="Rafał Gasek" w:date="2019-02-01T08:03:00Z">
            <w:rPr>
              <w:rFonts w:ascii="Times New Roman" w:hAnsi="Times New Roman"/>
              <w:sz w:val="24"/>
            </w:rPr>
          </w:rPrChange>
        </w:rPr>
        <w:t>W tabeli należy uwzględnić ilości poszczególnych urządzeń i dodatkowych elementów składowych dla dwóch kompletów, których parametry określono w Załącznika nr 4 do SIWZ, II. Budowa systemu dostępowego do zasobów Systemu Elektronicznej Poczty Policji (SEPP), pkt 3.1.2</w:t>
      </w:r>
    </w:p>
    <w:p w14:paraId="4A5C6B7F" w14:textId="77777777" w:rsidR="00D03D9D" w:rsidRPr="00D03D9D" w:rsidRDefault="00D03D9D" w:rsidP="00D03D9D">
      <w:pPr>
        <w:jc w:val="both"/>
        <w:rPr>
          <w:rFonts w:ascii="Times New Roman" w:hAnsi="Times New Roman"/>
          <w:b/>
          <w:u w:val="single"/>
          <w:rPrChange w:id="965" w:author="Rafał Gasek" w:date="2019-02-01T08:03:00Z">
            <w:rPr>
              <w:rFonts w:ascii="Times New Roman" w:hAnsi="Times New Roman"/>
              <w:b/>
              <w:sz w:val="24"/>
              <w:u w:val="single"/>
            </w:rPr>
          </w:rPrChange>
        </w:rPr>
        <w:pPrChange w:id="966" w:author="Rafał Gasek" w:date="2019-02-01T08:03:00Z">
          <w:pPr>
            <w:spacing w:after="0" w:line="240" w:lineRule="auto"/>
            <w:jc w:val="both"/>
          </w:pPr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967" w:author="Rafał Gasek" w:date="2019-02-01T08:03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48"/>
        <w:gridCol w:w="3288"/>
        <w:gridCol w:w="2409"/>
        <w:gridCol w:w="1134"/>
        <w:gridCol w:w="1809"/>
        <w:tblGridChange w:id="968">
          <w:tblGrid>
            <w:gridCol w:w="648"/>
            <w:gridCol w:w="3287"/>
            <w:gridCol w:w="2408"/>
            <w:gridCol w:w="1134"/>
            <w:gridCol w:w="1809"/>
          </w:tblGrid>
        </w:tblGridChange>
      </w:tblGrid>
      <w:tr w:rsidR="00D03D9D" w:rsidRPr="00D03D9D" w14:paraId="499571E5" w14:textId="77777777" w:rsidTr="0001265B">
        <w:tc>
          <w:tcPr>
            <w:tcW w:w="648" w:type="dxa"/>
            <w:tcPrChange w:id="969" w:author="Rafał Gasek" w:date="2019-02-01T08:03:00Z">
              <w:tcPr>
                <w:tcW w:w="648" w:type="dxa"/>
              </w:tcPr>
            </w:tcPrChange>
          </w:tcPr>
          <w:p w14:paraId="5694B702" w14:textId="77777777" w:rsidR="00D03D9D" w:rsidRPr="00D03D9D" w:rsidRDefault="00D03D9D" w:rsidP="0001265B">
            <w:pPr>
              <w:rPr>
                <w:rFonts w:ascii="Times New Roman" w:hAnsi="Times New Roman"/>
                <w:rPrChange w:id="97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7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L.p.</w:t>
            </w:r>
          </w:p>
        </w:tc>
        <w:tc>
          <w:tcPr>
            <w:tcW w:w="3288" w:type="dxa"/>
            <w:tcPrChange w:id="972" w:author="Rafał Gasek" w:date="2019-02-01T08:03:00Z">
              <w:tcPr>
                <w:tcW w:w="3288" w:type="dxa"/>
              </w:tcPr>
            </w:tcPrChange>
          </w:tcPr>
          <w:p w14:paraId="223DB9B2" w14:textId="77777777" w:rsidR="00D03D9D" w:rsidRPr="00D03D9D" w:rsidRDefault="00D03D9D" w:rsidP="0001265B">
            <w:pPr>
              <w:rPr>
                <w:rFonts w:ascii="Times New Roman" w:hAnsi="Times New Roman"/>
                <w:rPrChange w:id="97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7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Symbol urządzenia (oznaczenie producenta)/ Symbol dostarczonych części składowych urządzenia w tym subskrypcji (oznaczenie producenta)</w:t>
            </w:r>
          </w:p>
        </w:tc>
        <w:tc>
          <w:tcPr>
            <w:tcW w:w="2409" w:type="dxa"/>
            <w:tcPrChange w:id="975" w:author="Rafał Gasek" w:date="2019-02-01T08:03:00Z">
              <w:tcPr>
                <w:tcW w:w="2409" w:type="dxa"/>
              </w:tcPr>
            </w:tcPrChange>
          </w:tcPr>
          <w:p w14:paraId="35099FB5" w14:textId="77777777" w:rsidR="00D03D9D" w:rsidRPr="00D03D9D" w:rsidRDefault="00D03D9D" w:rsidP="0001265B">
            <w:pPr>
              <w:rPr>
                <w:rFonts w:ascii="Times New Roman" w:hAnsi="Times New Roman"/>
                <w:rPrChange w:id="97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7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Typ/model lub opis produktu</w:t>
            </w:r>
          </w:p>
        </w:tc>
        <w:tc>
          <w:tcPr>
            <w:tcW w:w="1134" w:type="dxa"/>
            <w:tcPrChange w:id="978" w:author="Rafał Gasek" w:date="2019-02-01T08:03:00Z">
              <w:tcPr>
                <w:tcW w:w="1134" w:type="dxa"/>
              </w:tcPr>
            </w:tcPrChange>
          </w:tcPr>
          <w:p w14:paraId="4D40A584" w14:textId="77777777" w:rsidR="00D03D9D" w:rsidRPr="00D03D9D" w:rsidRDefault="00D03D9D" w:rsidP="0001265B">
            <w:pPr>
              <w:rPr>
                <w:rFonts w:ascii="Times New Roman" w:hAnsi="Times New Roman"/>
                <w:rPrChange w:id="97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8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Ilość szt.</w:t>
            </w:r>
          </w:p>
        </w:tc>
        <w:tc>
          <w:tcPr>
            <w:tcW w:w="1809" w:type="dxa"/>
            <w:tcPrChange w:id="981" w:author="Rafał Gasek" w:date="2019-02-01T08:03:00Z">
              <w:tcPr>
                <w:tcW w:w="1809" w:type="dxa"/>
              </w:tcPr>
            </w:tcPrChange>
          </w:tcPr>
          <w:p w14:paraId="441A8CB9" w14:textId="77777777" w:rsidR="00D03D9D" w:rsidRPr="00D03D9D" w:rsidRDefault="00D03D9D" w:rsidP="0001265B">
            <w:pPr>
              <w:rPr>
                <w:rFonts w:ascii="Times New Roman" w:hAnsi="Times New Roman"/>
                <w:rPrChange w:id="98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98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Producent</w:t>
            </w:r>
          </w:p>
        </w:tc>
      </w:tr>
      <w:tr w:rsidR="00D03D9D" w:rsidRPr="00D03D9D" w14:paraId="4BF52649" w14:textId="77777777" w:rsidTr="0001265B">
        <w:tc>
          <w:tcPr>
            <w:tcW w:w="648" w:type="dxa"/>
            <w:tcPrChange w:id="984" w:author="Rafał Gasek" w:date="2019-02-01T08:03:00Z">
              <w:tcPr>
                <w:tcW w:w="648" w:type="dxa"/>
              </w:tcPr>
            </w:tcPrChange>
          </w:tcPr>
          <w:p w14:paraId="053F2C1F" w14:textId="77777777" w:rsidR="00D03D9D" w:rsidRPr="00D03D9D" w:rsidRDefault="00D03D9D" w:rsidP="0001265B">
            <w:pPr>
              <w:rPr>
                <w:rFonts w:ascii="Times New Roman" w:hAnsi="Times New Roman"/>
                <w:rPrChange w:id="98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288" w:type="dxa"/>
            <w:tcPrChange w:id="986" w:author="Rafał Gasek" w:date="2019-02-01T08:03:00Z">
              <w:tcPr>
                <w:tcW w:w="3288" w:type="dxa"/>
              </w:tcPr>
            </w:tcPrChange>
          </w:tcPr>
          <w:p w14:paraId="638C5124" w14:textId="77777777" w:rsidR="00D03D9D" w:rsidRPr="00D03D9D" w:rsidRDefault="00D03D9D" w:rsidP="0001265B">
            <w:pPr>
              <w:rPr>
                <w:rFonts w:ascii="Times New Roman" w:hAnsi="Times New Roman"/>
                <w:rPrChange w:id="98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988" w:author="Rafał Gasek" w:date="2019-02-01T08:03:00Z">
              <w:tcPr>
                <w:tcW w:w="2409" w:type="dxa"/>
              </w:tcPr>
            </w:tcPrChange>
          </w:tcPr>
          <w:p w14:paraId="1911AE8B" w14:textId="77777777" w:rsidR="00D03D9D" w:rsidRPr="00D03D9D" w:rsidRDefault="00D03D9D" w:rsidP="0001265B">
            <w:pPr>
              <w:rPr>
                <w:rFonts w:ascii="Times New Roman" w:hAnsi="Times New Roman"/>
                <w:rPrChange w:id="98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990" w:author="Rafał Gasek" w:date="2019-02-01T08:03:00Z">
              <w:tcPr>
                <w:tcW w:w="1134" w:type="dxa"/>
              </w:tcPr>
            </w:tcPrChange>
          </w:tcPr>
          <w:p w14:paraId="5661C384" w14:textId="77777777" w:rsidR="00D03D9D" w:rsidRPr="00D03D9D" w:rsidRDefault="00D03D9D" w:rsidP="0001265B">
            <w:pPr>
              <w:rPr>
                <w:rFonts w:ascii="Times New Roman" w:hAnsi="Times New Roman"/>
                <w:rPrChange w:id="99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992" w:author="Rafał Gasek" w:date="2019-02-01T08:03:00Z">
              <w:tcPr>
                <w:tcW w:w="1809" w:type="dxa"/>
              </w:tcPr>
            </w:tcPrChange>
          </w:tcPr>
          <w:p w14:paraId="7F96818E" w14:textId="77777777" w:rsidR="00D03D9D" w:rsidRPr="00D03D9D" w:rsidRDefault="00D03D9D" w:rsidP="0001265B">
            <w:pPr>
              <w:rPr>
                <w:rFonts w:ascii="Times New Roman" w:hAnsi="Times New Roman"/>
                <w:rPrChange w:id="99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2DE56FDC" w14:textId="77777777" w:rsidTr="0001265B">
        <w:tc>
          <w:tcPr>
            <w:tcW w:w="648" w:type="dxa"/>
            <w:tcPrChange w:id="994" w:author="Rafał Gasek" w:date="2019-02-01T08:03:00Z">
              <w:tcPr>
                <w:tcW w:w="648" w:type="dxa"/>
              </w:tcPr>
            </w:tcPrChange>
          </w:tcPr>
          <w:p w14:paraId="16CAA88C" w14:textId="77777777" w:rsidR="00D03D9D" w:rsidRPr="00D03D9D" w:rsidRDefault="00D03D9D" w:rsidP="0001265B">
            <w:pPr>
              <w:rPr>
                <w:rFonts w:ascii="Times New Roman" w:hAnsi="Times New Roman"/>
                <w:rPrChange w:id="99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288" w:type="dxa"/>
            <w:tcPrChange w:id="996" w:author="Rafał Gasek" w:date="2019-02-01T08:03:00Z">
              <w:tcPr>
                <w:tcW w:w="3288" w:type="dxa"/>
              </w:tcPr>
            </w:tcPrChange>
          </w:tcPr>
          <w:p w14:paraId="77B0B728" w14:textId="77777777" w:rsidR="00D03D9D" w:rsidRPr="00D03D9D" w:rsidRDefault="00D03D9D" w:rsidP="0001265B">
            <w:pPr>
              <w:rPr>
                <w:rFonts w:ascii="Times New Roman" w:hAnsi="Times New Roman"/>
                <w:rPrChange w:id="99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998" w:author="Rafał Gasek" w:date="2019-02-01T08:03:00Z">
              <w:tcPr>
                <w:tcW w:w="2409" w:type="dxa"/>
              </w:tcPr>
            </w:tcPrChange>
          </w:tcPr>
          <w:p w14:paraId="516F717E" w14:textId="77777777" w:rsidR="00D03D9D" w:rsidRPr="00D03D9D" w:rsidRDefault="00D03D9D" w:rsidP="0001265B">
            <w:pPr>
              <w:rPr>
                <w:rFonts w:ascii="Times New Roman" w:hAnsi="Times New Roman"/>
                <w:rPrChange w:id="99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000" w:author="Rafał Gasek" w:date="2019-02-01T08:03:00Z">
              <w:tcPr>
                <w:tcW w:w="1134" w:type="dxa"/>
              </w:tcPr>
            </w:tcPrChange>
          </w:tcPr>
          <w:p w14:paraId="3B61C145" w14:textId="77777777" w:rsidR="00D03D9D" w:rsidRPr="00D03D9D" w:rsidRDefault="00D03D9D" w:rsidP="0001265B">
            <w:pPr>
              <w:rPr>
                <w:rFonts w:ascii="Times New Roman" w:hAnsi="Times New Roman"/>
                <w:rPrChange w:id="100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002" w:author="Rafał Gasek" w:date="2019-02-01T08:03:00Z">
              <w:tcPr>
                <w:tcW w:w="1809" w:type="dxa"/>
              </w:tcPr>
            </w:tcPrChange>
          </w:tcPr>
          <w:p w14:paraId="30404D62" w14:textId="77777777" w:rsidR="00D03D9D" w:rsidRPr="00D03D9D" w:rsidRDefault="00D03D9D" w:rsidP="0001265B">
            <w:pPr>
              <w:rPr>
                <w:rFonts w:ascii="Times New Roman" w:hAnsi="Times New Roman"/>
                <w:rPrChange w:id="100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35D36EFA" w14:textId="77777777" w:rsidTr="0001265B">
        <w:tc>
          <w:tcPr>
            <w:tcW w:w="648" w:type="dxa"/>
            <w:tcPrChange w:id="1004" w:author="Rafał Gasek" w:date="2019-02-01T08:03:00Z">
              <w:tcPr>
                <w:tcW w:w="648" w:type="dxa"/>
              </w:tcPr>
            </w:tcPrChange>
          </w:tcPr>
          <w:p w14:paraId="56011ACB" w14:textId="77777777" w:rsidR="00D03D9D" w:rsidRPr="00D03D9D" w:rsidRDefault="00D03D9D" w:rsidP="0001265B">
            <w:pPr>
              <w:rPr>
                <w:rFonts w:ascii="Times New Roman" w:hAnsi="Times New Roman"/>
                <w:rPrChange w:id="100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288" w:type="dxa"/>
            <w:tcPrChange w:id="1006" w:author="Rafał Gasek" w:date="2019-02-01T08:03:00Z">
              <w:tcPr>
                <w:tcW w:w="3288" w:type="dxa"/>
              </w:tcPr>
            </w:tcPrChange>
          </w:tcPr>
          <w:p w14:paraId="036DCFB7" w14:textId="77777777" w:rsidR="00D03D9D" w:rsidRPr="00D03D9D" w:rsidRDefault="00D03D9D" w:rsidP="0001265B">
            <w:pPr>
              <w:rPr>
                <w:rFonts w:ascii="Times New Roman" w:hAnsi="Times New Roman"/>
                <w:rPrChange w:id="100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008" w:author="Rafał Gasek" w:date="2019-02-01T08:03:00Z">
              <w:tcPr>
                <w:tcW w:w="2409" w:type="dxa"/>
              </w:tcPr>
            </w:tcPrChange>
          </w:tcPr>
          <w:p w14:paraId="26C65D86" w14:textId="77777777" w:rsidR="00D03D9D" w:rsidRPr="00D03D9D" w:rsidRDefault="00D03D9D" w:rsidP="0001265B">
            <w:pPr>
              <w:rPr>
                <w:rFonts w:ascii="Times New Roman" w:hAnsi="Times New Roman"/>
                <w:rPrChange w:id="100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010" w:author="Rafał Gasek" w:date="2019-02-01T08:03:00Z">
              <w:tcPr>
                <w:tcW w:w="1134" w:type="dxa"/>
              </w:tcPr>
            </w:tcPrChange>
          </w:tcPr>
          <w:p w14:paraId="22FEA071" w14:textId="77777777" w:rsidR="00D03D9D" w:rsidRPr="00D03D9D" w:rsidRDefault="00D03D9D" w:rsidP="0001265B">
            <w:pPr>
              <w:rPr>
                <w:rFonts w:ascii="Times New Roman" w:hAnsi="Times New Roman"/>
                <w:rPrChange w:id="101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012" w:author="Rafał Gasek" w:date="2019-02-01T08:03:00Z">
              <w:tcPr>
                <w:tcW w:w="1809" w:type="dxa"/>
              </w:tcPr>
            </w:tcPrChange>
          </w:tcPr>
          <w:p w14:paraId="1D5DE2D3" w14:textId="77777777" w:rsidR="00D03D9D" w:rsidRPr="00D03D9D" w:rsidRDefault="00D03D9D" w:rsidP="0001265B">
            <w:pPr>
              <w:rPr>
                <w:rFonts w:ascii="Times New Roman" w:hAnsi="Times New Roman"/>
                <w:rPrChange w:id="101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</w:tbl>
    <w:p w14:paraId="0B553AC0" w14:textId="77777777" w:rsidR="00D03D9D" w:rsidRPr="00D03D9D" w:rsidRDefault="00D03D9D" w:rsidP="00D03D9D">
      <w:pPr>
        <w:rPr>
          <w:rFonts w:ascii="Times New Roman" w:hAnsi="Times New Roman"/>
          <w:rPrChange w:id="1014" w:author="Rafał Gasek" w:date="2019-02-01T08:03:00Z">
            <w:rPr>
              <w:rFonts w:ascii="Times New Roman" w:hAnsi="Times New Roman"/>
              <w:sz w:val="24"/>
            </w:rPr>
          </w:rPrChange>
        </w:rPr>
      </w:pPr>
    </w:p>
    <w:p w14:paraId="3B98F152" w14:textId="77777777" w:rsidR="00BD7388" w:rsidRPr="00F8726A" w:rsidRDefault="00F8726A" w:rsidP="00F8726A">
      <w:pPr>
        <w:spacing w:after="0" w:line="240" w:lineRule="auto"/>
        <w:rPr>
          <w:del w:id="1015" w:author="Rafał Gasek" w:date="2019-02-01T08:03:00Z"/>
          <w:rFonts w:ascii="Times New Roman" w:hAnsi="Times New Roman"/>
          <w:sz w:val="24"/>
          <w:szCs w:val="24"/>
          <w:u w:val="single"/>
        </w:rPr>
      </w:pPr>
      <w:del w:id="1016" w:author="Rafał Gasek" w:date="2019-02-01T08:03:00Z">
        <w:r w:rsidRPr="00F8726A">
          <w:rPr>
            <w:rFonts w:ascii="Times New Roman" w:hAnsi="Times New Roman"/>
            <w:b/>
            <w:bCs/>
            <w:kern w:val="3"/>
            <w:sz w:val="24"/>
            <w:szCs w:val="24"/>
            <w:u w:val="single"/>
            <w:lang w:eastAsia="pl-PL" w:bidi="hi-IN"/>
          </w:rPr>
          <w:delText>System ochrony antymalware</w:delText>
        </w:r>
      </w:del>
    </w:p>
    <w:p w14:paraId="756E9B58" w14:textId="77777777" w:rsidR="002265DE" w:rsidRDefault="002265DE" w:rsidP="002265DE">
      <w:pPr>
        <w:spacing w:after="0" w:line="240" w:lineRule="auto"/>
        <w:jc w:val="both"/>
        <w:rPr>
          <w:del w:id="1017" w:author="Rafał Gasek" w:date="2019-02-01T08:03:00Z"/>
          <w:rFonts w:ascii="Times New Roman" w:hAnsi="Times New Roman"/>
          <w:snapToGrid w:val="0"/>
          <w:sz w:val="24"/>
          <w:szCs w:val="24"/>
          <w:lang w:eastAsia="ar-SA"/>
        </w:rPr>
      </w:pPr>
      <w:del w:id="1018" w:author="Rafał Gasek" w:date="2019-02-01T08:03:00Z">
        <w:r>
          <w:rPr>
            <w:rFonts w:ascii="Times New Roman" w:hAnsi="Times New Roman"/>
            <w:sz w:val="24"/>
            <w:szCs w:val="24"/>
          </w:rPr>
          <w:delText>W tabelach</w:delText>
        </w:r>
        <w:r w:rsidRPr="00BD7388">
          <w:rPr>
            <w:rFonts w:ascii="Times New Roman" w:hAnsi="Times New Roman"/>
            <w:sz w:val="24"/>
            <w:szCs w:val="24"/>
          </w:rPr>
          <w:delText xml:space="preserve"> należy uwzględnić ilości poszczególnych urządzeń</w:delText>
        </w:r>
        <w:r w:rsidR="007711B4">
          <w:rPr>
            <w:rFonts w:ascii="Times New Roman" w:hAnsi="Times New Roman"/>
            <w:sz w:val="24"/>
            <w:szCs w:val="24"/>
          </w:rPr>
          <w:delText>/subskrypcji</w:delText>
        </w:r>
        <w:r w:rsidR="0066180C">
          <w:rPr>
            <w:rFonts w:ascii="Times New Roman" w:hAnsi="Times New Roman"/>
            <w:sz w:val="24"/>
            <w:szCs w:val="24"/>
          </w:rPr>
          <w:delText>/oprogramowania</w:delText>
        </w:r>
        <w:r w:rsidRPr="00BD7388">
          <w:rPr>
            <w:rFonts w:ascii="Times New Roman" w:hAnsi="Times New Roman"/>
            <w:sz w:val="24"/>
            <w:szCs w:val="24"/>
          </w:rPr>
          <w:delText xml:space="preserve"> </w:delText>
        </w:r>
        <w:r w:rsidR="0066180C">
          <w:rPr>
            <w:rFonts w:ascii="Times New Roman" w:hAnsi="Times New Roman"/>
            <w:sz w:val="24"/>
            <w:szCs w:val="24"/>
          </w:rPr>
          <w:delText xml:space="preserve">         </w:delText>
        </w:r>
        <w:r w:rsidRPr="00BD7388">
          <w:rPr>
            <w:rFonts w:ascii="Times New Roman" w:hAnsi="Times New Roman"/>
            <w:sz w:val="24"/>
            <w:szCs w:val="24"/>
          </w:rPr>
          <w:delText>i dodatkowych elementów składowych dla</w:delText>
        </w:r>
        <w:r>
          <w:rPr>
            <w:rFonts w:ascii="Times New Roman" w:hAnsi="Times New Roman"/>
            <w:sz w:val="24"/>
            <w:szCs w:val="24"/>
          </w:rPr>
          <w:delText xml:space="preserve"> oferowanego rozwiązania, które musi uwzględniać parametry określon</w:delText>
        </w:r>
        <w:r w:rsidR="00212FD9">
          <w:rPr>
            <w:rFonts w:ascii="Times New Roman" w:hAnsi="Times New Roman"/>
            <w:sz w:val="24"/>
            <w:szCs w:val="24"/>
          </w:rPr>
          <w:delText>e</w:delText>
        </w:r>
        <w:r>
          <w:rPr>
            <w:rFonts w:ascii="Times New Roman" w:hAnsi="Times New Roman"/>
            <w:sz w:val="24"/>
            <w:szCs w:val="24"/>
          </w:rPr>
          <w:delText xml:space="preserve"> w Załącznika nr 4 do SIWZ, II. </w:delText>
        </w:r>
        <w:r w:rsidRPr="00416236">
          <w:rPr>
            <w:rFonts w:ascii="Times New Roman" w:hAnsi="Times New Roman"/>
            <w:snapToGrid w:val="0"/>
            <w:sz w:val="24"/>
            <w:szCs w:val="24"/>
            <w:lang w:eastAsia="ar-SA"/>
          </w:rPr>
          <w:delText>Budowa systemu dostępowego do zasobów Systemu Elektronicznej Poczty Policji (SEPP)</w:delText>
        </w:r>
        <w:r>
          <w:rPr>
            <w:rFonts w:ascii="Times New Roman" w:hAnsi="Times New Roman"/>
            <w:snapToGrid w:val="0"/>
            <w:sz w:val="24"/>
            <w:szCs w:val="24"/>
            <w:lang w:eastAsia="ar-SA"/>
          </w:rPr>
          <w:delText>, pkt 3.1.3</w:delText>
        </w:r>
      </w:del>
    </w:p>
    <w:p w14:paraId="2F4A86E4" w14:textId="77777777" w:rsidR="00943572" w:rsidRDefault="00943572" w:rsidP="002265DE">
      <w:pPr>
        <w:spacing w:after="0" w:line="240" w:lineRule="auto"/>
        <w:jc w:val="both"/>
        <w:rPr>
          <w:del w:id="1019" w:author="Rafał Gasek" w:date="2019-02-01T08:03:00Z"/>
          <w:rFonts w:ascii="Times New Roman" w:hAnsi="Times New Roman"/>
          <w:snapToGrid w:val="0"/>
          <w:sz w:val="24"/>
          <w:szCs w:val="24"/>
          <w:lang w:eastAsia="ar-SA"/>
        </w:rPr>
      </w:pPr>
    </w:p>
    <w:p w14:paraId="59259F7C" w14:textId="77777777" w:rsidR="00BD7388" w:rsidRDefault="00BD7388" w:rsidP="0070134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del w:id="1020" w:author="Rafał Gasek" w:date="2019-02-01T08:03:00Z"/>
          <w:rFonts w:ascii="Times New Roman" w:hAnsi="Times New Roman"/>
          <w:sz w:val="24"/>
          <w:szCs w:val="24"/>
        </w:rPr>
      </w:pPr>
      <w:del w:id="1021" w:author="Rafał Gasek" w:date="2019-02-01T08:03:00Z">
        <w:r w:rsidRPr="00BD7388">
          <w:rPr>
            <w:rFonts w:ascii="Times New Roman" w:hAnsi="Times New Roman"/>
            <w:sz w:val="24"/>
            <w:szCs w:val="24"/>
          </w:rPr>
          <w:delText>Opis 3 letniej subskrypcji zapewniającej ochronę przed malwarem dla urządzeń Cisco FirePower 4110. W tabeli należy uwzględnić wszystkie symbole (oznaczenia producenta) oferowanych subskrypcji.</w:delText>
        </w:r>
      </w:del>
    </w:p>
    <w:p w14:paraId="13643CE7" w14:textId="77777777" w:rsidR="00943572" w:rsidRPr="00BD7388" w:rsidRDefault="00943572" w:rsidP="00943572">
      <w:pPr>
        <w:spacing w:after="0" w:line="240" w:lineRule="auto"/>
        <w:ind w:left="284"/>
        <w:jc w:val="both"/>
        <w:rPr>
          <w:del w:id="1022" w:author="Rafał Gasek" w:date="2019-02-01T08:03:00Z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7"/>
        <w:gridCol w:w="2408"/>
        <w:gridCol w:w="1134"/>
        <w:gridCol w:w="1809"/>
      </w:tblGrid>
      <w:tr w:rsidR="001C267F" w:rsidRPr="001C267F" w14:paraId="7870266A" w14:textId="77777777" w:rsidTr="001C267F">
        <w:trPr>
          <w:del w:id="1023" w:author="Rafał Gasek" w:date="2019-02-01T08:03:00Z"/>
        </w:trPr>
        <w:tc>
          <w:tcPr>
            <w:tcW w:w="648" w:type="dxa"/>
          </w:tcPr>
          <w:p w14:paraId="07813021" w14:textId="77777777" w:rsidR="001C267F" w:rsidRPr="001C267F" w:rsidRDefault="00CE2456" w:rsidP="00EF2702">
            <w:pPr>
              <w:rPr>
                <w:del w:id="1024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25" w:author="Rafał Gasek" w:date="2019-02-01T08:03:00Z">
              <w:r>
                <w:rPr>
                  <w:rFonts w:ascii="Times New Roman" w:hAnsi="Times New Roman"/>
                  <w:sz w:val="24"/>
                  <w:szCs w:val="24"/>
                </w:rPr>
                <w:delText>L.</w:delText>
              </w:r>
              <w:r w:rsidR="001C267F" w:rsidRPr="001C267F">
                <w:rPr>
                  <w:rFonts w:ascii="Times New Roman" w:hAnsi="Times New Roman"/>
                  <w:sz w:val="24"/>
                  <w:szCs w:val="24"/>
                </w:rPr>
                <w:delText>p.</w:delText>
              </w:r>
            </w:del>
          </w:p>
        </w:tc>
        <w:tc>
          <w:tcPr>
            <w:tcW w:w="3288" w:type="dxa"/>
          </w:tcPr>
          <w:p w14:paraId="02201D09" w14:textId="77777777" w:rsidR="001C267F" w:rsidRPr="001C267F" w:rsidRDefault="001C267F" w:rsidP="00EF2702">
            <w:pPr>
              <w:rPr>
                <w:del w:id="1026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27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Symbol produktu (oznaczenie producenta)</w:delText>
              </w:r>
            </w:del>
          </w:p>
        </w:tc>
        <w:tc>
          <w:tcPr>
            <w:tcW w:w="2409" w:type="dxa"/>
          </w:tcPr>
          <w:p w14:paraId="25069AD8" w14:textId="77777777" w:rsidR="001C267F" w:rsidRPr="001C267F" w:rsidRDefault="001C267F" w:rsidP="00EF2702">
            <w:pPr>
              <w:rPr>
                <w:del w:id="1028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29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Typ/model lub opis</w:delText>
              </w:r>
            </w:del>
          </w:p>
        </w:tc>
        <w:tc>
          <w:tcPr>
            <w:tcW w:w="1134" w:type="dxa"/>
          </w:tcPr>
          <w:p w14:paraId="096F0945" w14:textId="77777777" w:rsidR="001C267F" w:rsidRPr="001C267F" w:rsidRDefault="001C267F" w:rsidP="00EF2702">
            <w:pPr>
              <w:rPr>
                <w:del w:id="1030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31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Ilość szt.</w:delText>
              </w:r>
            </w:del>
          </w:p>
        </w:tc>
        <w:tc>
          <w:tcPr>
            <w:tcW w:w="1809" w:type="dxa"/>
          </w:tcPr>
          <w:p w14:paraId="03C35A69" w14:textId="77777777" w:rsidR="001C267F" w:rsidRPr="001C267F" w:rsidRDefault="001C267F" w:rsidP="00EF2702">
            <w:pPr>
              <w:rPr>
                <w:del w:id="1032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33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Producent</w:delText>
              </w:r>
            </w:del>
          </w:p>
        </w:tc>
      </w:tr>
      <w:tr w:rsidR="001C267F" w:rsidRPr="001C267F" w14:paraId="5E7FEC8F" w14:textId="77777777" w:rsidTr="001C267F">
        <w:trPr>
          <w:del w:id="1034" w:author="Rafał Gasek" w:date="2019-02-01T08:03:00Z"/>
        </w:trPr>
        <w:tc>
          <w:tcPr>
            <w:tcW w:w="648" w:type="dxa"/>
          </w:tcPr>
          <w:p w14:paraId="017E9A29" w14:textId="77777777" w:rsidR="001C267F" w:rsidRPr="001C267F" w:rsidRDefault="001C267F" w:rsidP="00EF2702">
            <w:pPr>
              <w:rPr>
                <w:del w:id="103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0ECCEDD" w14:textId="77777777" w:rsidR="001C267F" w:rsidRPr="001C267F" w:rsidRDefault="001C267F" w:rsidP="00EF2702">
            <w:pPr>
              <w:rPr>
                <w:del w:id="1036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C8E86D" w14:textId="77777777" w:rsidR="001C267F" w:rsidRPr="001C267F" w:rsidRDefault="001C267F" w:rsidP="00EF2702">
            <w:pPr>
              <w:rPr>
                <w:del w:id="103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97172" w14:textId="77777777" w:rsidR="001C267F" w:rsidRPr="001C267F" w:rsidRDefault="001C267F" w:rsidP="00EF2702">
            <w:pPr>
              <w:rPr>
                <w:del w:id="103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0D1DFB5" w14:textId="77777777" w:rsidR="001C267F" w:rsidRPr="001C267F" w:rsidRDefault="001C267F" w:rsidP="00EF2702">
            <w:pPr>
              <w:rPr>
                <w:del w:id="103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14:paraId="47C6E4E5" w14:textId="77777777" w:rsidTr="001C267F">
        <w:trPr>
          <w:del w:id="1040" w:author="Rafał Gasek" w:date="2019-02-01T08:03:00Z"/>
        </w:trPr>
        <w:tc>
          <w:tcPr>
            <w:tcW w:w="648" w:type="dxa"/>
          </w:tcPr>
          <w:p w14:paraId="6CA30C11" w14:textId="77777777" w:rsidR="001C267F" w:rsidRPr="001C267F" w:rsidRDefault="001C267F" w:rsidP="00EF2702">
            <w:pPr>
              <w:rPr>
                <w:del w:id="104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612CFBA" w14:textId="77777777" w:rsidR="001C267F" w:rsidRPr="001C267F" w:rsidRDefault="001C267F" w:rsidP="00EF2702">
            <w:pPr>
              <w:rPr>
                <w:del w:id="1042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B7ED9B" w14:textId="77777777" w:rsidR="001C267F" w:rsidRPr="001C267F" w:rsidRDefault="001C267F" w:rsidP="00EF2702">
            <w:pPr>
              <w:rPr>
                <w:del w:id="104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347BF" w14:textId="77777777" w:rsidR="001C267F" w:rsidRPr="001C267F" w:rsidRDefault="001C267F" w:rsidP="00EF2702">
            <w:pPr>
              <w:rPr>
                <w:del w:id="1044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D844E91" w14:textId="77777777" w:rsidR="001C267F" w:rsidRPr="001C267F" w:rsidRDefault="001C267F" w:rsidP="00EF2702">
            <w:pPr>
              <w:rPr>
                <w:del w:id="104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480553" w14:textId="77777777" w:rsidR="00BD7388" w:rsidRDefault="00BD7388" w:rsidP="00BD7388">
      <w:pPr>
        <w:rPr>
          <w:del w:id="1046" w:author="Rafał Gasek" w:date="2019-02-01T08:03:00Z"/>
          <w:rFonts w:ascii="Times New Roman" w:hAnsi="Times New Roman"/>
          <w:sz w:val="24"/>
          <w:szCs w:val="24"/>
        </w:rPr>
      </w:pPr>
    </w:p>
    <w:p w14:paraId="4A011CB7" w14:textId="77777777" w:rsidR="00BD7388" w:rsidRPr="00BD7388" w:rsidRDefault="00BD7388" w:rsidP="0070134F">
      <w:pPr>
        <w:numPr>
          <w:ilvl w:val="0"/>
          <w:numId w:val="4"/>
        </w:numPr>
        <w:ind w:left="426" w:hanging="426"/>
        <w:rPr>
          <w:del w:id="1047" w:author="Rafał Gasek" w:date="2019-02-01T08:03:00Z"/>
          <w:rFonts w:ascii="Times New Roman" w:hAnsi="Times New Roman"/>
          <w:sz w:val="24"/>
          <w:szCs w:val="24"/>
        </w:rPr>
      </w:pPr>
      <w:del w:id="1048" w:author="Rafał Gasek" w:date="2019-02-01T08:03:00Z">
        <w:r w:rsidRPr="00BD7388">
          <w:rPr>
            <w:rFonts w:ascii="Times New Roman" w:hAnsi="Times New Roman"/>
            <w:sz w:val="24"/>
            <w:szCs w:val="24"/>
          </w:rPr>
          <w:delText>Opis lokalnej konsoli zarządzając</w:delText>
        </w:r>
        <w:r w:rsidR="005E7C61">
          <w:rPr>
            <w:rFonts w:ascii="Times New Roman" w:hAnsi="Times New Roman"/>
            <w:sz w:val="24"/>
            <w:szCs w:val="24"/>
          </w:rPr>
          <w:delText>ej systemem ochrony antymalware: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7"/>
        <w:gridCol w:w="2408"/>
        <w:gridCol w:w="1134"/>
        <w:gridCol w:w="1809"/>
      </w:tblGrid>
      <w:tr w:rsidR="001C267F" w:rsidRPr="001C267F" w14:paraId="48B04E9A" w14:textId="77777777" w:rsidTr="001C267F">
        <w:trPr>
          <w:del w:id="1049" w:author="Rafał Gasek" w:date="2019-02-01T08:03:00Z"/>
        </w:trPr>
        <w:tc>
          <w:tcPr>
            <w:tcW w:w="648" w:type="dxa"/>
          </w:tcPr>
          <w:p w14:paraId="27B770F9" w14:textId="77777777" w:rsidR="001C267F" w:rsidRPr="001C267F" w:rsidRDefault="001C267F" w:rsidP="00EF2702">
            <w:pPr>
              <w:rPr>
                <w:del w:id="1050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51" w:author="Rafał Gasek" w:date="2019-02-01T08:03:00Z">
              <w:r>
                <w:rPr>
                  <w:rFonts w:ascii="Times New Roman" w:hAnsi="Times New Roman"/>
                  <w:sz w:val="24"/>
                  <w:szCs w:val="24"/>
                </w:rPr>
                <w:delText>L.</w:delText>
              </w:r>
              <w:r w:rsidRPr="001C267F">
                <w:rPr>
                  <w:rFonts w:ascii="Times New Roman" w:hAnsi="Times New Roman"/>
                  <w:sz w:val="24"/>
                  <w:szCs w:val="24"/>
                </w:rPr>
                <w:delText>p.</w:delText>
              </w:r>
            </w:del>
          </w:p>
        </w:tc>
        <w:tc>
          <w:tcPr>
            <w:tcW w:w="3288" w:type="dxa"/>
          </w:tcPr>
          <w:p w14:paraId="4375C7CA" w14:textId="77777777" w:rsidR="001C267F" w:rsidRPr="001C267F" w:rsidRDefault="001C267F" w:rsidP="00EF2702">
            <w:pPr>
              <w:rPr>
                <w:del w:id="1052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53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Symbol produktu (oznaczenie producenta)</w:delText>
              </w:r>
            </w:del>
          </w:p>
        </w:tc>
        <w:tc>
          <w:tcPr>
            <w:tcW w:w="2409" w:type="dxa"/>
          </w:tcPr>
          <w:p w14:paraId="187E673A" w14:textId="77777777" w:rsidR="001C267F" w:rsidRPr="001C267F" w:rsidRDefault="001C267F" w:rsidP="00EF2702">
            <w:pPr>
              <w:rPr>
                <w:del w:id="1054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55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Typ/model lub opis</w:delText>
              </w:r>
            </w:del>
          </w:p>
        </w:tc>
        <w:tc>
          <w:tcPr>
            <w:tcW w:w="1134" w:type="dxa"/>
          </w:tcPr>
          <w:p w14:paraId="444AE38D" w14:textId="77777777" w:rsidR="001C267F" w:rsidRPr="001C267F" w:rsidRDefault="001C267F" w:rsidP="00EF2702">
            <w:pPr>
              <w:rPr>
                <w:del w:id="1056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57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Ilość szt.</w:delText>
              </w:r>
            </w:del>
          </w:p>
        </w:tc>
        <w:tc>
          <w:tcPr>
            <w:tcW w:w="1809" w:type="dxa"/>
          </w:tcPr>
          <w:p w14:paraId="08087D01" w14:textId="77777777" w:rsidR="001C267F" w:rsidRPr="001C267F" w:rsidRDefault="001C267F" w:rsidP="00EF2702">
            <w:pPr>
              <w:rPr>
                <w:del w:id="1058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59" w:author="Rafał Gasek" w:date="2019-02-01T08:03:00Z">
              <w:r w:rsidRPr="001C267F">
                <w:rPr>
                  <w:rFonts w:ascii="Times New Roman" w:hAnsi="Times New Roman"/>
                  <w:sz w:val="24"/>
                  <w:szCs w:val="24"/>
                </w:rPr>
                <w:delText>Producent</w:delText>
              </w:r>
            </w:del>
          </w:p>
        </w:tc>
      </w:tr>
      <w:tr w:rsidR="001C267F" w:rsidRPr="001C267F" w14:paraId="04C5177F" w14:textId="77777777" w:rsidTr="001C267F">
        <w:trPr>
          <w:del w:id="1060" w:author="Rafał Gasek" w:date="2019-02-01T08:03:00Z"/>
        </w:trPr>
        <w:tc>
          <w:tcPr>
            <w:tcW w:w="648" w:type="dxa"/>
          </w:tcPr>
          <w:p w14:paraId="2EC44F79" w14:textId="77777777" w:rsidR="001C267F" w:rsidRPr="001C267F" w:rsidRDefault="001C267F" w:rsidP="00EF2702">
            <w:pPr>
              <w:rPr>
                <w:del w:id="106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C29B384" w14:textId="77777777" w:rsidR="001C267F" w:rsidRPr="001C267F" w:rsidRDefault="001C267F" w:rsidP="00EF2702">
            <w:pPr>
              <w:rPr>
                <w:del w:id="1062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D8B1A3" w14:textId="77777777" w:rsidR="001C267F" w:rsidRPr="001C267F" w:rsidRDefault="001C267F" w:rsidP="00EF2702">
            <w:pPr>
              <w:rPr>
                <w:del w:id="106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37628" w14:textId="77777777" w:rsidR="001C267F" w:rsidRPr="001C267F" w:rsidRDefault="001C267F" w:rsidP="00EF2702">
            <w:pPr>
              <w:rPr>
                <w:del w:id="1064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578C25D" w14:textId="77777777" w:rsidR="001C267F" w:rsidRPr="001C267F" w:rsidRDefault="001C267F" w:rsidP="00EF2702">
            <w:pPr>
              <w:rPr>
                <w:del w:id="106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14:paraId="5D6A87E5" w14:textId="77777777" w:rsidTr="001C267F">
        <w:trPr>
          <w:del w:id="1066" w:author="Rafał Gasek" w:date="2019-02-01T08:03:00Z"/>
        </w:trPr>
        <w:tc>
          <w:tcPr>
            <w:tcW w:w="648" w:type="dxa"/>
          </w:tcPr>
          <w:p w14:paraId="18230EF9" w14:textId="77777777" w:rsidR="001C267F" w:rsidRPr="001C267F" w:rsidRDefault="001C267F" w:rsidP="00EF2702">
            <w:pPr>
              <w:rPr>
                <w:del w:id="106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40223E7" w14:textId="77777777" w:rsidR="001C267F" w:rsidRPr="001C267F" w:rsidRDefault="001C267F" w:rsidP="00EF2702">
            <w:pPr>
              <w:rPr>
                <w:del w:id="106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28064C" w14:textId="77777777" w:rsidR="001C267F" w:rsidRPr="001C267F" w:rsidRDefault="001C267F" w:rsidP="00EF2702">
            <w:pPr>
              <w:rPr>
                <w:del w:id="106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65FFB" w14:textId="77777777" w:rsidR="001C267F" w:rsidRPr="001C267F" w:rsidRDefault="001C267F" w:rsidP="00EF2702">
            <w:pPr>
              <w:rPr>
                <w:del w:id="1070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91D203D" w14:textId="77777777" w:rsidR="001C267F" w:rsidRPr="001C267F" w:rsidRDefault="001C267F" w:rsidP="00EF2702">
            <w:pPr>
              <w:rPr>
                <w:del w:id="107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14:paraId="2CB308AF" w14:textId="77777777" w:rsidTr="001C267F">
        <w:trPr>
          <w:del w:id="1072" w:author="Rafał Gasek" w:date="2019-02-01T08:03:00Z"/>
        </w:trPr>
        <w:tc>
          <w:tcPr>
            <w:tcW w:w="648" w:type="dxa"/>
          </w:tcPr>
          <w:p w14:paraId="5AEC3DD2" w14:textId="77777777" w:rsidR="001C267F" w:rsidRPr="001C267F" w:rsidRDefault="001C267F" w:rsidP="00EF2702">
            <w:pPr>
              <w:rPr>
                <w:del w:id="107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40C9521" w14:textId="77777777" w:rsidR="001C267F" w:rsidRPr="001C267F" w:rsidRDefault="001C267F" w:rsidP="00EF2702">
            <w:pPr>
              <w:rPr>
                <w:del w:id="1074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C1E5C8" w14:textId="77777777" w:rsidR="001C267F" w:rsidRPr="001C267F" w:rsidRDefault="001C267F" w:rsidP="00EF2702">
            <w:pPr>
              <w:rPr>
                <w:del w:id="107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91ED8" w14:textId="77777777" w:rsidR="001C267F" w:rsidRPr="001C267F" w:rsidRDefault="001C267F" w:rsidP="00EF2702">
            <w:pPr>
              <w:rPr>
                <w:del w:id="1076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B41219B" w14:textId="77777777" w:rsidR="001C267F" w:rsidRPr="001C267F" w:rsidRDefault="001C267F" w:rsidP="00EF2702">
            <w:pPr>
              <w:rPr>
                <w:del w:id="107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14:paraId="521A2D65" w14:textId="77777777" w:rsidTr="001C267F">
        <w:trPr>
          <w:del w:id="1078" w:author="Rafał Gasek" w:date="2019-02-01T08:03:00Z"/>
        </w:trPr>
        <w:tc>
          <w:tcPr>
            <w:tcW w:w="648" w:type="dxa"/>
          </w:tcPr>
          <w:p w14:paraId="6B60DF17" w14:textId="77777777" w:rsidR="001C267F" w:rsidRPr="001C267F" w:rsidRDefault="001C267F" w:rsidP="00EF2702">
            <w:pPr>
              <w:rPr>
                <w:del w:id="107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E5B5410" w14:textId="77777777" w:rsidR="001C267F" w:rsidRPr="001C267F" w:rsidRDefault="001C267F" w:rsidP="00EF2702">
            <w:pPr>
              <w:rPr>
                <w:del w:id="1080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B4DA6F" w14:textId="77777777" w:rsidR="001C267F" w:rsidRPr="001C267F" w:rsidRDefault="001C267F" w:rsidP="00EF2702">
            <w:pPr>
              <w:rPr>
                <w:del w:id="108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C881B" w14:textId="77777777" w:rsidR="001C267F" w:rsidRPr="001C267F" w:rsidRDefault="001C267F" w:rsidP="00EF2702">
            <w:pPr>
              <w:rPr>
                <w:del w:id="1082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86E14A1" w14:textId="77777777" w:rsidR="001C267F" w:rsidRPr="001C267F" w:rsidRDefault="001C267F" w:rsidP="00EF2702">
            <w:pPr>
              <w:rPr>
                <w:del w:id="108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1C267F" w:rsidRPr="001C267F" w14:paraId="08E68F54" w14:textId="77777777" w:rsidTr="001C267F">
        <w:trPr>
          <w:del w:id="1084" w:author="Rafał Gasek" w:date="2019-02-01T08:03:00Z"/>
        </w:trPr>
        <w:tc>
          <w:tcPr>
            <w:tcW w:w="648" w:type="dxa"/>
          </w:tcPr>
          <w:p w14:paraId="514C4B6A" w14:textId="77777777" w:rsidR="001C267F" w:rsidRPr="001C267F" w:rsidRDefault="001C267F" w:rsidP="00EF2702">
            <w:pPr>
              <w:rPr>
                <w:del w:id="108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6F60589" w14:textId="77777777" w:rsidR="001C267F" w:rsidRPr="001C267F" w:rsidRDefault="001C267F" w:rsidP="00EF2702">
            <w:pPr>
              <w:rPr>
                <w:del w:id="1086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3F456A" w14:textId="77777777" w:rsidR="001C267F" w:rsidRPr="001C267F" w:rsidRDefault="001C267F" w:rsidP="00EF2702">
            <w:pPr>
              <w:rPr>
                <w:del w:id="108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6DC09" w14:textId="77777777" w:rsidR="001C267F" w:rsidRPr="001C267F" w:rsidRDefault="001C267F" w:rsidP="00EF2702">
            <w:pPr>
              <w:rPr>
                <w:del w:id="108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C4407A7" w14:textId="77777777" w:rsidR="001C267F" w:rsidRPr="001C267F" w:rsidRDefault="001C267F" w:rsidP="00EF2702">
            <w:pPr>
              <w:rPr>
                <w:del w:id="108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152E29" w14:textId="77777777" w:rsidR="00BD7388" w:rsidRPr="00943572" w:rsidRDefault="00BD7388" w:rsidP="00BD7388">
      <w:pPr>
        <w:rPr>
          <w:del w:id="1090" w:author="Rafał Gasek" w:date="2019-02-01T08:03:00Z"/>
          <w:rFonts w:ascii="Times New Roman" w:hAnsi="Times New Roman"/>
          <w:sz w:val="14"/>
          <w:szCs w:val="14"/>
        </w:rPr>
      </w:pPr>
    </w:p>
    <w:p w14:paraId="1798878E" w14:textId="77777777" w:rsidR="00BD7388" w:rsidRPr="00BD7388" w:rsidRDefault="00BD7388" w:rsidP="00BD7388">
      <w:pPr>
        <w:rPr>
          <w:del w:id="1091" w:author="Rafał Gasek" w:date="2019-02-01T08:03:00Z"/>
          <w:rFonts w:ascii="Times New Roman" w:hAnsi="Times New Roman"/>
          <w:sz w:val="24"/>
          <w:szCs w:val="24"/>
        </w:rPr>
      </w:pPr>
      <w:del w:id="1092" w:author="Rafał Gasek" w:date="2019-02-01T08:03:00Z">
        <w:r w:rsidRPr="00BD7388">
          <w:rPr>
            <w:rFonts w:ascii="Times New Roman" w:hAnsi="Times New Roman"/>
            <w:sz w:val="24"/>
            <w:szCs w:val="24"/>
          </w:rPr>
          <w:delText>Opis</w:delText>
        </w:r>
        <w:r w:rsidR="00EB539A">
          <w:rPr>
            <w:rFonts w:ascii="Times New Roman" w:hAnsi="Times New Roman"/>
            <w:sz w:val="24"/>
            <w:szCs w:val="24"/>
          </w:rPr>
          <w:delText xml:space="preserve"> lokalnego systemu typu sandbox: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7"/>
        <w:gridCol w:w="2408"/>
        <w:gridCol w:w="1134"/>
        <w:gridCol w:w="1809"/>
      </w:tblGrid>
      <w:tr w:rsidR="00CE2456" w:rsidRPr="00CE2456" w14:paraId="5860D177" w14:textId="77777777" w:rsidTr="00CE2456">
        <w:trPr>
          <w:del w:id="1093" w:author="Rafał Gasek" w:date="2019-02-01T08:03:00Z"/>
        </w:trPr>
        <w:tc>
          <w:tcPr>
            <w:tcW w:w="648" w:type="dxa"/>
          </w:tcPr>
          <w:p w14:paraId="51950FF4" w14:textId="77777777" w:rsidR="00CE2456" w:rsidRPr="00CE2456" w:rsidRDefault="00CE2456" w:rsidP="00EF2702">
            <w:pPr>
              <w:rPr>
                <w:del w:id="1094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95" w:author="Rafał Gasek" w:date="2019-02-01T08:03:00Z">
              <w:r>
                <w:rPr>
                  <w:rFonts w:ascii="Times New Roman" w:hAnsi="Times New Roman"/>
                  <w:sz w:val="24"/>
                  <w:szCs w:val="24"/>
                </w:rPr>
                <w:delText>L.</w:delText>
              </w:r>
              <w:r w:rsidRPr="00CE2456">
                <w:rPr>
                  <w:rFonts w:ascii="Times New Roman" w:hAnsi="Times New Roman"/>
                  <w:sz w:val="24"/>
                  <w:szCs w:val="24"/>
                </w:rPr>
                <w:delText>p.</w:delText>
              </w:r>
            </w:del>
          </w:p>
        </w:tc>
        <w:tc>
          <w:tcPr>
            <w:tcW w:w="3288" w:type="dxa"/>
          </w:tcPr>
          <w:p w14:paraId="5E91D469" w14:textId="77777777" w:rsidR="00CE2456" w:rsidRPr="00CE2456" w:rsidRDefault="00CE2456" w:rsidP="00EF2702">
            <w:pPr>
              <w:rPr>
                <w:del w:id="1096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97" w:author="Rafał Gasek" w:date="2019-02-01T08:03:00Z">
              <w:r w:rsidRPr="00CE2456">
                <w:rPr>
                  <w:rFonts w:ascii="Times New Roman" w:hAnsi="Times New Roman"/>
                  <w:sz w:val="24"/>
                  <w:szCs w:val="24"/>
                </w:rPr>
                <w:delText>Symbol produktu (oznaczenie producenta)</w:delText>
              </w:r>
            </w:del>
          </w:p>
        </w:tc>
        <w:tc>
          <w:tcPr>
            <w:tcW w:w="2409" w:type="dxa"/>
          </w:tcPr>
          <w:p w14:paraId="1B8EB902" w14:textId="77777777" w:rsidR="00CE2456" w:rsidRPr="00CE2456" w:rsidRDefault="00CE2456" w:rsidP="00EF2702">
            <w:pPr>
              <w:rPr>
                <w:del w:id="1098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099" w:author="Rafał Gasek" w:date="2019-02-01T08:03:00Z">
              <w:r w:rsidRPr="00CE2456">
                <w:rPr>
                  <w:rFonts w:ascii="Times New Roman" w:hAnsi="Times New Roman"/>
                  <w:sz w:val="24"/>
                  <w:szCs w:val="24"/>
                </w:rPr>
                <w:delText>Typ/model lub opis</w:delText>
              </w:r>
            </w:del>
          </w:p>
        </w:tc>
        <w:tc>
          <w:tcPr>
            <w:tcW w:w="1134" w:type="dxa"/>
          </w:tcPr>
          <w:p w14:paraId="4D5C34AD" w14:textId="77777777" w:rsidR="00CE2456" w:rsidRPr="00CE2456" w:rsidRDefault="00CE2456" w:rsidP="00EF2702">
            <w:pPr>
              <w:rPr>
                <w:del w:id="1100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101" w:author="Rafał Gasek" w:date="2019-02-01T08:03:00Z">
              <w:r w:rsidRPr="00CE2456">
                <w:rPr>
                  <w:rFonts w:ascii="Times New Roman" w:hAnsi="Times New Roman"/>
                  <w:sz w:val="24"/>
                  <w:szCs w:val="24"/>
                </w:rPr>
                <w:delText>Ilość szt.</w:delText>
              </w:r>
            </w:del>
          </w:p>
        </w:tc>
        <w:tc>
          <w:tcPr>
            <w:tcW w:w="1809" w:type="dxa"/>
          </w:tcPr>
          <w:p w14:paraId="655DBE77" w14:textId="77777777" w:rsidR="00CE2456" w:rsidRPr="00CE2456" w:rsidRDefault="00CE2456" w:rsidP="00EF2702">
            <w:pPr>
              <w:rPr>
                <w:del w:id="1102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103" w:author="Rafał Gasek" w:date="2019-02-01T08:03:00Z">
              <w:r w:rsidRPr="00CE2456">
                <w:rPr>
                  <w:rFonts w:ascii="Times New Roman" w:hAnsi="Times New Roman"/>
                  <w:sz w:val="24"/>
                  <w:szCs w:val="24"/>
                </w:rPr>
                <w:delText>Producent</w:delText>
              </w:r>
            </w:del>
          </w:p>
        </w:tc>
      </w:tr>
      <w:tr w:rsidR="00CE2456" w:rsidRPr="00CE2456" w14:paraId="0275D18C" w14:textId="77777777" w:rsidTr="00CE2456">
        <w:trPr>
          <w:del w:id="1104" w:author="Rafał Gasek" w:date="2019-02-01T08:03:00Z"/>
        </w:trPr>
        <w:tc>
          <w:tcPr>
            <w:tcW w:w="648" w:type="dxa"/>
          </w:tcPr>
          <w:p w14:paraId="1550B433" w14:textId="77777777" w:rsidR="00CE2456" w:rsidRPr="00CE2456" w:rsidRDefault="00CE2456" w:rsidP="00EF2702">
            <w:pPr>
              <w:rPr>
                <w:del w:id="110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41DC691" w14:textId="77777777" w:rsidR="00CE2456" w:rsidRPr="00CE2456" w:rsidRDefault="00CE2456" w:rsidP="00EF2702">
            <w:pPr>
              <w:rPr>
                <w:del w:id="1106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5791CE" w14:textId="77777777" w:rsidR="00CE2456" w:rsidRPr="00CE2456" w:rsidRDefault="00CE2456" w:rsidP="00EF2702">
            <w:pPr>
              <w:rPr>
                <w:del w:id="110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1393E" w14:textId="77777777" w:rsidR="00CE2456" w:rsidRPr="00CE2456" w:rsidRDefault="00CE2456" w:rsidP="00EF2702">
            <w:pPr>
              <w:rPr>
                <w:del w:id="110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77DDC37" w14:textId="77777777" w:rsidR="00CE2456" w:rsidRPr="00CE2456" w:rsidRDefault="00CE2456" w:rsidP="00EF2702">
            <w:pPr>
              <w:rPr>
                <w:del w:id="110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CE2456" w:rsidRPr="00CE2456" w14:paraId="7CFADE90" w14:textId="77777777" w:rsidTr="00CE2456">
        <w:trPr>
          <w:del w:id="1110" w:author="Rafał Gasek" w:date="2019-02-01T08:03:00Z"/>
        </w:trPr>
        <w:tc>
          <w:tcPr>
            <w:tcW w:w="648" w:type="dxa"/>
          </w:tcPr>
          <w:p w14:paraId="7CF497BC" w14:textId="77777777" w:rsidR="00CE2456" w:rsidRPr="00CE2456" w:rsidRDefault="00CE2456" w:rsidP="00EF2702">
            <w:pPr>
              <w:rPr>
                <w:del w:id="111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E6E0A20" w14:textId="77777777" w:rsidR="00CE2456" w:rsidRPr="00CE2456" w:rsidRDefault="00CE2456" w:rsidP="00EF2702">
            <w:pPr>
              <w:rPr>
                <w:del w:id="1112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873DB9" w14:textId="77777777" w:rsidR="00CE2456" w:rsidRPr="00CE2456" w:rsidRDefault="00CE2456" w:rsidP="00EF2702">
            <w:pPr>
              <w:rPr>
                <w:del w:id="111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7C2B7" w14:textId="77777777" w:rsidR="00CE2456" w:rsidRPr="00CE2456" w:rsidRDefault="00CE2456" w:rsidP="00EF2702">
            <w:pPr>
              <w:rPr>
                <w:del w:id="1114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2D5BE86" w14:textId="77777777" w:rsidR="00CE2456" w:rsidRPr="00CE2456" w:rsidRDefault="00CE2456" w:rsidP="00EF2702">
            <w:pPr>
              <w:rPr>
                <w:del w:id="111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CE2456" w:rsidRPr="00CE2456" w14:paraId="73FAE358" w14:textId="77777777" w:rsidTr="00CE2456">
        <w:trPr>
          <w:del w:id="1116" w:author="Rafał Gasek" w:date="2019-02-01T08:03:00Z"/>
        </w:trPr>
        <w:tc>
          <w:tcPr>
            <w:tcW w:w="648" w:type="dxa"/>
          </w:tcPr>
          <w:p w14:paraId="3F3929E2" w14:textId="77777777" w:rsidR="00CE2456" w:rsidRPr="00CE2456" w:rsidRDefault="00CE2456" w:rsidP="00EF2702">
            <w:pPr>
              <w:rPr>
                <w:del w:id="111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F08886A" w14:textId="77777777" w:rsidR="00CE2456" w:rsidRPr="00CE2456" w:rsidRDefault="00CE2456" w:rsidP="00EF2702">
            <w:pPr>
              <w:rPr>
                <w:del w:id="111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65FEA8" w14:textId="77777777" w:rsidR="00CE2456" w:rsidRPr="00CE2456" w:rsidRDefault="00CE2456" w:rsidP="00EF2702">
            <w:pPr>
              <w:rPr>
                <w:del w:id="111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75D0E" w14:textId="77777777" w:rsidR="00CE2456" w:rsidRPr="00CE2456" w:rsidRDefault="00CE2456" w:rsidP="00EF2702">
            <w:pPr>
              <w:rPr>
                <w:del w:id="1120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AE9BCBF" w14:textId="77777777" w:rsidR="00CE2456" w:rsidRPr="00CE2456" w:rsidRDefault="00CE2456" w:rsidP="00EF2702">
            <w:pPr>
              <w:rPr>
                <w:del w:id="112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CE2456" w:rsidRPr="00CE2456" w14:paraId="75E0FD5E" w14:textId="77777777" w:rsidTr="00CE2456">
        <w:trPr>
          <w:del w:id="1122" w:author="Rafał Gasek" w:date="2019-02-01T08:03:00Z"/>
        </w:trPr>
        <w:tc>
          <w:tcPr>
            <w:tcW w:w="648" w:type="dxa"/>
          </w:tcPr>
          <w:p w14:paraId="7AF09FD3" w14:textId="77777777" w:rsidR="00CE2456" w:rsidRPr="00CE2456" w:rsidRDefault="00CE2456" w:rsidP="00EF2702">
            <w:pPr>
              <w:rPr>
                <w:del w:id="112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C306167" w14:textId="77777777" w:rsidR="00CE2456" w:rsidRPr="00CE2456" w:rsidRDefault="00CE2456" w:rsidP="00EF2702">
            <w:pPr>
              <w:rPr>
                <w:del w:id="1124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15A114" w14:textId="77777777" w:rsidR="00CE2456" w:rsidRPr="00CE2456" w:rsidRDefault="00CE2456" w:rsidP="00EF2702">
            <w:pPr>
              <w:rPr>
                <w:del w:id="112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1756D" w14:textId="77777777" w:rsidR="00CE2456" w:rsidRPr="00CE2456" w:rsidRDefault="00CE2456" w:rsidP="00EF2702">
            <w:pPr>
              <w:rPr>
                <w:del w:id="1126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592A56C" w14:textId="77777777" w:rsidR="00CE2456" w:rsidRPr="00CE2456" w:rsidRDefault="00CE2456" w:rsidP="00EF2702">
            <w:pPr>
              <w:rPr>
                <w:del w:id="112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CE2456" w:rsidRPr="00CE2456" w14:paraId="3EAF7995" w14:textId="77777777" w:rsidTr="00CE2456">
        <w:trPr>
          <w:del w:id="1128" w:author="Rafał Gasek" w:date="2019-02-01T08:03:00Z"/>
        </w:trPr>
        <w:tc>
          <w:tcPr>
            <w:tcW w:w="648" w:type="dxa"/>
          </w:tcPr>
          <w:p w14:paraId="5364F6E2" w14:textId="77777777" w:rsidR="00CE2456" w:rsidRPr="00CE2456" w:rsidRDefault="00CE2456" w:rsidP="00EF2702">
            <w:pPr>
              <w:rPr>
                <w:del w:id="112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3602021" w14:textId="77777777" w:rsidR="00CE2456" w:rsidRPr="00CE2456" w:rsidRDefault="00CE2456" w:rsidP="00EF2702">
            <w:pPr>
              <w:rPr>
                <w:del w:id="1130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BD7EA2" w14:textId="77777777" w:rsidR="00CE2456" w:rsidRPr="00CE2456" w:rsidRDefault="00CE2456" w:rsidP="00EF2702">
            <w:pPr>
              <w:rPr>
                <w:del w:id="113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FF539" w14:textId="77777777" w:rsidR="00CE2456" w:rsidRPr="00CE2456" w:rsidRDefault="00CE2456" w:rsidP="00EF2702">
            <w:pPr>
              <w:rPr>
                <w:del w:id="1132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A5F8CF5" w14:textId="77777777" w:rsidR="00CE2456" w:rsidRPr="00CE2456" w:rsidRDefault="00CE2456" w:rsidP="00EF2702">
            <w:pPr>
              <w:rPr>
                <w:del w:id="113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CE2456" w:rsidRPr="00CE2456" w14:paraId="03CA0682" w14:textId="77777777" w:rsidTr="00CE2456">
        <w:trPr>
          <w:del w:id="1134" w:author="Rafał Gasek" w:date="2019-02-01T08:03:00Z"/>
        </w:trPr>
        <w:tc>
          <w:tcPr>
            <w:tcW w:w="648" w:type="dxa"/>
          </w:tcPr>
          <w:p w14:paraId="6CD8163A" w14:textId="77777777" w:rsidR="00CE2456" w:rsidRPr="00CE2456" w:rsidRDefault="00CE2456" w:rsidP="00EF2702">
            <w:pPr>
              <w:rPr>
                <w:del w:id="113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8D9ABC0" w14:textId="77777777" w:rsidR="00CE2456" w:rsidRPr="00CE2456" w:rsidRDefault="00CE2456" w:rsidP="00EF2702">
            <w:pPr>
              <w:rPr>
                <w:del w:id="1136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9EC82F" w14:textId="77777777" w:rsidR="00CE2456" w:rsidRPr="00CE2456" w:rsidRDefault="00CE2456" w:rsidP="00EF2702">
            <w:pPr>
              <w:rPr>
                <w:del w:id="113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267FA" w14:textId="77777777" w:rsidR="00CE2456" w:rsidRPr="00CE2456" w:rsidRDefault="00CE2456" w:rsidP="00EF2702">
            <w:pPr>
              <w:rPr>
                <w:del w:id="113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70B9E70" w14:textId="77777777" w:rsidR="00CE2456" w:rsidRPr="00CE2456" w:rsidRDefault="00CE2456" w:rsidP="00EF2702">
            <w:pPr>
              <w:rPr>
                <w:del w:id="113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CE2456" w:rsidRPr="00CE2456" w14:paraId="3F06E9AA" w14:textId="77777777" w:rsidTr="00CE2456">
        <w:trPr>
          <w:del w:id="1140" w:author="Rafał Gasek" w:date="2019-02-01T08:03:00Z"/>
        </w:trPr>
        <w:tc>
          <w:tcPr>
            <w:tcW w:w="648" w:type="dxa"/>
          </w:tcPr>
          <w:p w14:paraId="78685834" w14:textId="77777777" w:rsidR="00CE2456" w:rsidRPr="00CE2456" w:rsidRDefault="00CE2456" w:rsidP="00EF2702">
            <w:pPr>
              <w:rPr>
                <w:del w:id="114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60CBED2" w14:textId="77777777" w:rsidR="00CE2456" w:rsidRPr="00CE2456" w:rsidRDefault="00CE2456" w:rsidP="00EF2702">
            <w:pPr>
              <w:rPr>
                <w:del w:id="1142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0168EA" w14:textId="77777777" w:rsidR="00CE2456" w:rsidRPr="00CE2456" w:rsidRDefault="00CE2456" w:rsidP="00EF2702">
            <w:pPr>
              <w:rPr>
                <w:del w:id="114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29EB1" w14:textId="77777777" w:rsidR="00CE2456" w:rsidRPr="00CE2456" w:rsidRDefault="00CE2456" w:rsidP="00EF2702">
            <w:pPr>
              <w:rPr>
                <w:del w:id="1144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A2EC34C" w14:textId="77777777" w:rsidR="00CE2456" w:rsidRPr="00CE2456" w:rsidRDefault="00CE2456" w:rsidP="00EF2702">
            <w:pPr>
              <w:rPr>
                <w:del w:id="114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CE2456" w:rsidRPr="00CE2456" w14:paraId="5097DF48" w14:textId="77777777" w:rsidTr="00CE2456">
        <w:trPr>
          <w:del w:id="1146" w:author="Rafał Gasek" w:date="2019-02-01T08:03:00Z"/>
        </w:trPr>
        <w:tc>
          <w:tcPr>
            <w:tcW w:w="648" w:type="dxa"/>
          </w:tcPr>
          <w:p w14:paraId="073EFB4C" w14:textId="77777777" w:rsidR="00CE2456" w:rsidRPr="00CE2456" w:rsidRDefault="00CE2456" w:rsidP="00EF2702">
            <w:pPr>
              <w:rPr>
                <w:del w:id="114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63B529A" w14:textId="77777777" w:rsidR="00CE2456" w:rsidRPr="00CE2456" w:rsidRDefault="00CE2456" w:rsidP="00EF2702">
            <w:pPr>
              <w:rPr>
                <w:del w:id="114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DC9610" w14:textId="77777777" w:rsidR="00CE2456" w:rsidRPr="00CE2456" w:rsidRDefault="00CE2456" w:rsidP="00EF2702">
            <w:pPr>
              <w:rPr>
                <w:del w:id="114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5E5E4" w14:textId="77777777" w:rsidR="00CE2456" w:rsidRPr="00CE2456" w:rsidRDefault="00CE2456" w:rsidP="00EF2702">
            <w:pPr>
              <w:rPr>
                <w:del w:id="1150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7011BE5" w14:textId="77777777" w:rsidR="00CE2456" w:rsidRPr="00CE2456" w:rsidRDefault="00CE2456" w:rsidP="00EF2702">
            <w:pPr>
              <w:rPr>
                <w:del w:id="115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DA4BF" w14:textId="77777777" w:rsidR="00BD7388" w:rsidRPr="00943572" w:rsidRDefault="00BD7388" w:rsidP="00BD7388">
      <w:pPr>
        <w:rPr>
          <w:del w:id="1152" w:author="Rafał Gasek" w:date="2019-02-01T08:03:00Z"/>
          <w:rFonts w:ascii="Times New Roman" w:hAnsi="Times New Roman"/>
          <w:sz w:val="14"/>
          <w:szCs w:val="14"/>
        </w:rPr>
      </w:pPr>
    </w:p>
    <w:p w14:paraId="3C861A30" w14:textId="77777777" w:rsidR="00BD7388" w:rsidRPr="00BD7388" w:rsidRDefault="00BD7388" w:rsidP="00BD7388">
      <w:pPr>
        <w:rPr>
          <w:del w:id="1153" w:author="Rafał Gasek" w:date="2019-02-01T08:03:00Z"/>
          <w:rFonts w:ascii="Times New Roman" w:hAnsi="Times New Roman"/>
          <w:sz w:val="24"/>
          <w:szCs w:val="24"/>
        </w:rPr>
      </w:pPr>
      <w:del w:id="1154" w:author="Rafał Gasek" w:date="2019-02-01T08:03:00Z">
        <w:r w:rsidRPr="00BD7388">
          <w:rPr>
            <w:rFonts w:ascii="Times New Roman" w:hAnsi="Times New Roman"/>
            <w:sz w:val="24"/>
            <w:szCs w:val="24"/>
          </w:rPr>
          <w:delText xml:space="preserve">Opis oprogramowania agenta </w:delText>
        </w:r>
        <w:r w:rsidR="00EB539A">
          <w:rPr>
            <w:rFonts w:ascii="Times New Roman" w:hAnsi="Times New Roman"/>
            <w:sz w:val="24"/>
            <w:szCs w:val="24"/>
          </w:rPr>
          <w:delText>ochrony stacji końcowej/serwera: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2409"/>
        <w:gridCol w:w="1134"/>
        <w:gridCol w:w="1809"/>
      </w:tblGrid>
      <w:tr w:rsidR="00D05768" w:rsidRPr="00D05768" w14:paraId="4A69EE09" w14:textId="77777777" w:rsidTr="00D05768">
        <w:trPr>
          <w:del w:id="1155" w:author="Rafał Gasek" w:date="2019-02-01T08:03:00Z"/>
        </w:trPr>
        <w:tc>
          <w:tcPr>
            <w:tcW w:w="648" w:type="dxa"/>
          </w:tcPr>
          <w:p w14:paraId="7FA7855D" w14:textId="77777777" w:rsidR="00D05768" w:rsidRPr="00D05768" w:rsidRDefault="00D05768" w:rsidP="00EF2702">
            <w:pPr>
              <w:rPr>
                <w:del w:id="1156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157" w:author="Rafał Gasek" w:date="2019-02-01T08:03:00Z">
              <w:r>
                <w:rPr>
                  <w:rFonts w:ascii="Times New Roman" w:hAnsi="Times New Roman"/>
                  <w:sz w:val="24"/>
                  <w:szCs w:val="24"/>
                </w:rPr>
                <w:delText>L.</w:delText>
              </w:r>
              <w:r w:rsidRPr="00D05768">
                <w:rPr>
                  <w:rFonts w:ascii="Times New Roman" w:hAnsi="Times New Roman"/>
                  <w:sz w:val="24"/>
                  <w:szCs w:val="24"/>
                </w:rPr>
                <w:delText>p.</w:delText>
              </w:r>
            </w:del>
          </w:p>
        </w:tc>
        <w:tc>
          <w:tcPr>
            <w:tcW w:w="3288" w:type="dxa"/>
          </w:tcPr>
          <w:p w14:paraId="58B4507F" w14:textId="77777777" w:rsidR="00D05768" w:rsidRPr="00D05768" w:rsidRDefault="00D05768" w:rsidP="00EF2702">
            <w:pPr>
              <w:rPr>
                <w:del w:id="1158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159" w:author="Rafał Gasek" w:date="2019-02-01T08:03:00Z">
              <w:r w:rsidRPr="00D05768">
                <w:rPr>
                  <w:rFonts w:ascii="Times New Roman" w:hAnsi="Times New Roman"/>
                  <w:sz w:val="24"/>
                  <w:szCs w:val="24"/>
                </w:rPr>
                <w:delText>Symbol produktu (oznaczenie producenta)</w:delText>
              </w:r>
            </w:del>
          </w:p>
        </w:tc>
        <w:tc>
          <w:tcPr>
            <w:tcW w:w="2409" w:type="dxa"/>
          </w:tcPr>
          <w:p w14:paraId="188100F7" w14:textId="77777777" w:rsidR="00D05768" w:rsidRPr="00D05768" w:rsidRDefault="00D05768" w:rsidP="00EF2702">
            <w:pPr>
              <w:rPr>
                <w:del w:id="1160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161" w:author="Rafał Gasek" w:date="2019-02-01T08:03:00Z">
              <w:r w:rsidRPr="00D05768">
                <w:rPr>
                  <w:rFonts w:ascii="Times New Roman" w:hAnsi="Times New Roman"/>
                  <w:sz w:val="24"/>
                  <w:szCs w:val="24"/>
                </w:rPr>
                <w:delText>Typ/model lub opis</w:delText>
              </w:r>
            </w:del>
          </w:p>
        </w:tc>
        <w:tc>
          <w:tcPr>
            <w:tcW w:w="1134" w:type="dxa"/>
          </w:tcPr>
          <w:p w14:paraId="280EBBA1" w14:textId="77777777" w:rsidR="00D05768" w:rsidRPr="00D05768" w:rsidRDefault="00D05768" w:rsidP="00EF2702">
            <w:pPr>
              <w:rPr>
                <w:del w:id="1162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163" w:author="Rafał Gasek" w:date="2019-02-01T08:03:00Z">
              <w:r w:rsidRPr="00D05768">
                <w:rPr>
                  <w:rFonts w:ascii="Times New Roman" w:hAnsi="Times New Roman"/>
                  <w:sz w:val="24"/>
                  <w:szCs w:val="24"/>
                </w:rPr>
                <w:delText>Ilość szt./licencji na użytkowników</w:delText>
              </w:r>
            </w:del>
          </w:p>
        </w:tc>
        <w:tc>
          <w:tcPr>
            <w:tcW w:w="1809" w:type="dxa"/>
          </w:tcPr>
          <w:p w14:paraId="5840D64B" w14:textId="77777777" w:rsidR="00D05768" w:rsidRPr="00D05768" w:rsidRDefault="00D05768" w:rsidP="00EF2702">
            <w:pPr>
              <w:rPr>
                <w:del w:id="1164" w:author="Rafał Gasek" w:date="2019-02-01T08:03:00Z"/>
                <w:rFonts w:ascii="Times New Roman" w:hAnsi="Times New Roman"/>
                <w:sz w:val="24"/>
                <w:szCs w:val="24"/>
              </w:rPr>
            </w:pPr>
            <w:del w:id="1165" w:author="Rafał Gasek" w:date="2019-02-01T08:03:00Z">
              <w:r w:rsidRPr="00D05768">
                <w:rPr>
                  <w:rFonts w:ascii="Times New Roman" w:hAnsi="Times New Roman"/>
                  <w:sz w:val="24"/>
                  <w:szCs w:val="24"/>
                </w:rPr>
                <w:delText>Producent</w:delText>
              </w:r>
            </w:del>
          </w:p>
        </w:tc>
      </w:tr>
      <w:tr w:rsidR="00D05768" w:rsidRPr="00D05768" w14:paraId="43B6AAD4" w14:textId="77777777" w:rsidTr="00D05768">
        <w:trPr>
          <w:del w:id="1166" w:author="Rafał Gasek" w:date="2019-02-01T08:03:00Z"/>
        </w:trPr>
        <w:tc>
          <w:tcPr>
            <w:tcW w:w="648" w:type="dxa"/>
          </w:tcPr>
          <w:p w14:paraId="5CDDB399" w14:textId="77777777" w:rsidR="00D05768" w:rsidRPr="00D05768" w:rsidRDefault="00D05768" w:rsidP="00EF2702">
            <w:pPr>
              <w:rPr>
                <w:del w:id="116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03FD6BD" w14:textId="77777777" w:rsidR="00D05768" w:rsidRPr="00D05768" w:rsidRDefault="00D05768" w:rsidP="00EF2702">
            <w:pPr>
              <w:rPr>
                <w:del w:id="1168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1DE88C" w14:textId="77777777" w:rsidR="00D05768" w:rsidRPr="00D05768" w:rsidRDefault="00D05768" w:rsidP="00EF2702">
            <w:pPr>
              <w:rPr>
                <w:del w:id="1169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F4589" w14:textId="77777777" w:rsidR="00D05768" w:rsidRPr="00D05768" w:rsidRDefault="00D05768" w:rsidP="00EF2702">
            <w:pPr>
              <w:rPr>
                <w:del w:id="1170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1CB6A38" w14:textId="77777777" w:rsidR="00D05768" w:rsidRPr="00D05768" w:rsidRDefault="00D05768" w:rsidP="00EF2702">
            <w:pPr>
              <w:rPr>
                <w:del w:id="1171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  <w:tr w:rsidR="00D05768" w:rsidRPr="00D05768" w14:paraId="79697AB4" w14:textId="77777777" w:rsidTr="00D05768">
        <w:trPr>
          <w:del w:id="1172" w:author="Rafał Gasek" w:date="2019-02-01T08:03:00Z"/>
        </w:trPr>
        <w:tc>
          <w:tcPr>
            <w:tcW w:w="648" w:type="dxa"/>
          </w:tcPr>
          <w:p w14:paraId="51C4619A" w14:textId="77777777" w:rsidR="00D05768" w:rsidRPr="00D05768" w:rsidRDefault="00D05768" w:rsidP="00EF2702">
            <w:pPr>
              <w:rPr>
                <w:del w:id="1173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5E141EF" w14:textId="77777777" w:rsidR="00D05768" w:rsidRPr="00D05768" w:rsidRDefault="00D05768" w:rsidP="00EF2702">
            <w:pPr>
              <w:rPr>
                <w:del w:id="1174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AB6ABA" w14:textId="77777777" w:rsidR="00D05768" w:rsidRPr="00D05768" w:rsidRDefault="00D05768" w:rsidP="00EF2702">
            <w:pPr>
              <w:rPr>
                <w:del w:id="1175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A59FC" w14:textId="77777777" w:rsidR="00D05768" w:rsidRPr="00D05768" w:rsidRDefault="00D05768" w:rsidP="00EF2702">
            <w:pPr>
              <w:rPr>
                <w:del w:id="1176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7CAC80D" w14:textId="77777777" w:rsidR="00D05768" w:rsidRPr="00D05768" w:rsidRDefault="00D05768" w:rsidP="00EF2702">
            <w:pPr>
              <w:rPr>
                <w:del w:id="1177" w:author="Rafał Gasek" w:date="2019-02-01T08:03:00Z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953F61" w14:textId="77777777" w:rsidR="00BD7388" w:rsidRPr="00BD7388" w:rsidRDefault="00BD7388" w:rsidP="00BD7388">
      <w:pPr>
        <w:rPr>
          <w:del w:id="1178" w:author="Rafał Gasek" w:date="2019-02-01T08:03:00Z"/>
          <w:rFonts w:ascii="Times New Roman" w:hAnsi="Times New Roman"/>
          <w:sz w:val="24"/>
          <w:szCs w:val="24"/>
        </w:rPr>
      </w:pPr>
    </w:p>
    <w:p w14:paraId="5FBB87A1" w14:textId="77777777" w:rsidR="00D03D9D" w:rsidRPr="00D03D9D" w:rsidRDefault="00D03D9D" w:rsidP="00D03D9D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u w:val="single"/>
          <w:rPrChange w:id="1179" w:author="Rafał Gasek" w:date="2019-02-01T08:03:00Z">
            <w:rPr>
              <w:rFonts w:ascii="Times New Roman" w:eastAsia="SimSun" w:hAnsi="Times New Roman"/>
              <w:kern w:val="3"/>
              <w:sz w:val="24"/>
              <w:u w:val="single"/>
            </w:rPr>
          </w:rPrChange>
        </w:rPr>
        <w:pPrChange w:id="1180" w:author="Rafał Gasek" w:date="2019-02-01T08:03:00Z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</w:pPr>
        </w:pPrChange>
      </w:pPr>
      <w:r w:rsidRPr="00D03D9D">
        <w:rPr>
          <w:rFonts w:ascii="Times New Roman" w:hAnsi="Times New Roman"/>
          <w:b/>
          <w:kern w:val="3"/>
          <w:u w:val="single"/>
          <w:rPrChange w:id="1181" w:author="Rafał Gasek" w:date="2019-02-01T08:03:00Z">
            <w:rPr>
              <w:rFonts w:ascii="Times New Roman" w:hAnsi="Times New Roman"/>
              <w:b/>
              <w:kern w:val="3"/>
              <w:sz w:val="24"/>
              <w:u w:val="single"/>
            </w:rPr>
          </w:rPrChange>
        </w:rPr>
        <w:t>Przełączniki - 8 kpl</w:t>
      </w:r>
    </w:p>
    <w:p w14:paraId="384F07F3" w14:textId="1EAD4CF9" w:rsidR="00D03D9D" w:rsidRPr="00D03D9D" w:rsidRDefault="00D03D9D" w:rsidP="00D03D9D">
      <w:pPr>
        <w:jc w:val="both"/>
        <w:rPr>
          <w:rFonts w:ascii="Times New Roman" w:hAnsi="Times New Roman"/>
          <w:b/>
          <w:u w:val="single"/>
          <w:rPrChange w:id="1182" w:author="Rafał Gasek" w:date="2019-02-01T08:03:00Z">
            <w:rPr>
              <w:rFonts w:ascii="Times New Roman" w:hAnsi="Times New Roman"/>
              <w:b/>
              <w:sz w:val="24"/>
              <w:u w:val="single"/>
            </w:rPr>
          </w:rPrChange>
        </w:rPr>
        <w:pPrChange w:id="1183" w:author="Rafał Gasek" w:date="2019-02-01T08:03:00Z">
          <w:pPr>
            <w:spacing w:after="0" w:line="240" w:lineRule="auto"/>
            <w:jc w:val="both"/>
          </w:pPr>
        </w:pPrChange>
      </w:pPr>
      <w:r w:rsidRPr="00D03D9D">
        <w:rPr>
          <w:rFonts w:ascii="Times New Roman" w:hAnsi="Times New Roman"/>
          <w:rPrChange w:id="1184" w:author="Rafał Gasek" w:date="2019-02-01T08:03:00Z">
            <w:rPr>
              <w:rFonts w:ascii="Times New Roman" w:hAnsi="Times New Roman"/>
              <w:sz w:val="24"/>
            </w:rPr>
          </w:rPrChange>
        </w:rPr>
        <w:t>W tabeli należy uwzględnić ilości poszczególnych urządzeń i dodatkowych elementów składowych dla ośmiu kompletów, których parametry określono w Załącznika nr 4 do SIWZ, II. Budowa systemu dostępowego do zasobów Systemu Elektronicznej Poczty Policji (SEPP), pkt 3.1.</w:t>
      </w:r>
      <w:del w:id="1185" w:author="Rafał Gasek" w:date="2019-02-01T08:03:00Z">
        <w:r w:rsidR="00212FD9">
          <w:rPr>
            <w:rFonts w:ascii="Times New Roman" w:hAnsi="Times New Roman"/>
            <w:snapToGrid w:val="0"/>
            <w:sz w:val="24"/>
            <w:szCs w:val="24"/>
            <w:lang w:eastAsia="ar-SA"/>
          </w:rPr>
          <w:delText>4</w:delText>
        </w:r>
      </w:del>
      <w:ins w:id="1186" w:author="Rafał Gasek" w:date="2019-02-01T08:03:00Z">
        <w:r w:rsidR="00C65BD2">
          <w:rPr>
            <w:rFonts w:ascii="Times New Roman" w:hAnsi="Times New Roman"/>
            <w:snapToGrid w:val="0"/>
            <w:lang w:eastAsia="ar-SA"/>
          </w:rPr>
          <w:t>3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187" w:author="Rafał Gasek" w:date="2019-02-01T08:03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28"/>
        <w:gridCol w:w="3308"/>
        <w:gridCol w:w="2409"/>
        <w:gridCol w:w="1134"/>
        <w:gridCol w:w="1809"/>
        <w:tblGridChange w:id="1188">
          <w:tblGrid>
            <w:gridCol w:w="628"/>
            <w:gridCol w:w="3307"/>
            <w:gridCol w:w="2408"/>
            <w:gridCol w:w="1134"/>
            <w:gridCol w:w="1809"/>
          </w:tblGrid>
        </w:tblGridChange>
      </w:tblGrid>
      <w:tr w:rsidR="00D03D9D" w:rsidRPr="00D03D9D" w14:paraId="685ED298" w14:textId="77777777" w:rsidTr="0001265B">
        <w:tc>
          <w:tcPr>
            <w:tcW w:w="628" w:type="dxa"/>
            <w:tcPrChange w:id="1189" w:author="Rafał Gasek" w:date="2019-02-01T08:03:00Z">
              <w:tcPr>
                <w:tcW w:w="628" w:type="dxa"/>
              </w:tcPr>
            </w:tcPrChange>
          </w:tcPr>
          <w:p w14:paraId="4AF0D4A9" w14:textId="77777777" w:rsidR="00D03D9D" w:rsidRPr="00D03D9D" w:rsidRDefault="00D03D9D" w:rsidP="0001265B">
            <w:pPr>
              <w:rPr>
                <w:rFonts w:ascii="Times New Roman" w:hAnsi="Times New Roman"/>
                <w:rPrChange w:id="119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119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L.p.</w:t>
            </w:r>
          </w:p>
        </w:tc>
        <w:tc>
          <w:tcPr>
            <w:tcW w:w="3308" w:type="dxa"/>
            <w:tcPrChange w:id="1192" w:author="Rafał Gasek" w:date="2019-02-01T08:03:00Z">
              <w:tcPr>
                <w:tcW w:w="3308" w:type="dxa"/>
              </w:tcPr>
            </w:tcPrChange>
          </w:tcPr>
          <w:p w14:paraId="141B3A01" w14:textId="77777777" w:rsidR="00D03D9D" w:rsidRPr="00D03D9D" w:rsidRDefault="00D03D9D" w:rsidP="0001265B">
            <w:pPr>
              <w:rPr>
                <w:rFonts w:ascii="Times New Roman" w:hAnsi="Times New Roman"/>
                <w:rPrChange w:id="119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1194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Symbol urządzenia (oznaczenie producenta)/Symbol dostarczonych części składowych urządzenia oraz licencji oprogramowania (oznaczenie producenta)</w:t>
            </w:r>
          </w:p>
        </w:tc>
        <w:tc>
          <w:tcPr>
            <w:tcW w:w="2409" w:type="dxa"/>
            <w:tcPrChange w:id="1195" w:author="Rafał Gasek" w:date="2019-02-01T08:03:00Z">
              <w:tcPr>
                <w:tcW w:w="2409" w:type="dxa"/>
              </w:tcPr>
            </w:tcPrChange>
          </w:tcPr>
          <w:p w14:paraId="738CED56" w14:textId="77777777" w:rsidR="00D03D9D" w:rsidRPr="00D03D9D" w:rsidRDefault="00D03D9D" w:rsidP="0001265B">
            <w:pPr>
              <w:rPr>
                <w:rFonts w:ascii="Times New Roman" w:hAnsi="Times New Roman"/>
                <w:rPrChange w:id="1196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119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Typ/model lub opis</w:t>
            </w:r>
          </w:p>
        </w:tc>
        <w:tc>
          <w:tcPr>
            <w:tcW w:w="1134" w:type="dxa"/>
            <w:tcPrChange w:id="1198" w:author="Rafał Gasek" w:date="2019-02-01T08:03:00Z">
              <w:tcPr>
                <w:tcW w:w="1134" w:type="dxa"/>
              </w:tcPr>
            </w:tcPrChange>
          </w:tcPr>
          <w:p w14:paraId="0079E632" w14:textId="77777777" w:rsidR="00D03D9D" w:rsidRPr="00D03D9D" w:rsidRDefault="00D03D9D" w:rsidP="0001265B">
            <w:pPr>
              <w:rPr>
                <w:rFonts w:ascii="Times New Roman" w:hAnsi="Times New Roman"/>
                <w:rPrChange w:id="119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1200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Ilość szt.</w:t>
            </w:r>
          </w:p>
        </w:tc>
        <w:tc>
          <w:tcPr>
            <w:tcW w:w="1809" w:type="dxa"/>
            <w:tcPrChange w:id="1201" w:author="Rafał Gasek" w:date="2019-02-01T08:03:00Z">
              <w:tcPr>
                <w:tcW w:w="1809" w:type="dxa"/>
              </w:tcPr>
            </w:tcPrChange>
          </w:tcPr>
          <w:p w14:paraId="5F80B9A5" w14:textId="77777777" w:rsidR="00D03D9D" w:rsidRPr="00D03D9D" w:rsidRDefault="00D03D9D" w:rsidP="0001265B">
            <w:pPr>
              <w:rPr>
                <w:rFonts w:ascii="Times New Roman" w:hAnsi="Times New Roman"/>
                <w:rPrChange w:id="1202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D03D9D">
              <w:rPr>
                <w:rFonts w:ascii="Times New Roman" w:hAnsi="Times New Roman"/>
                <w:rPrChange w:id="120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  <w:t>Producent</w:t>
            </w:r>
          </w:p>
        </w:tc>
      </w:tr>
      <w:tr w:rsidR="00D03D9D" w:rsidRPr="00D03D9D" w14:paraId="50DB74B2" w14:textId="77777777" w:rsidTr="0001265B">
        <w:tc>
          <w:tcPr>
            <w:tcW w:w="628" w:type="dxa"/>
            <w:tcPrChange w:id="1204" w:author="Rafał Gasek" w:date="2019-02-01T08:03:00Z">
              <w:tcPr>
                <w:tcW w:w="628" w:type="dxa"/>
              </w:tcPr>
            </w:tcPrChange>
          </w:tcPr>
          <w:p w14:paraId="18C20CDA" w14:textId="77777777" w:rsidR="00D03D9D" w:rsidRPr="00D03D9D" w:rsidRDefault="00D03D9D" w:rsidP="0001265B">
            <w:pPr>
              <w:rPr>
                <w:rFonts w:ascii="Times New Roman" w:hAnsi="Times New Roman"/>
                <w:rPrChange w:id="120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06" w:author="Rafał Gasek" w:date="2019-02-01T08:03:00Z">
              <w:tcPr>
                <w:tcW w:w="3308" w:type="dxa"/>
              </w:tcPr>
            </w:tcPrChange>
          </w:tcPr>
          <w:p w14:paraId="6773D5CB" w14:textId="77777777" w:rsidR="00D03D9D" w:rsidRPr="00D03D9D" w:rsidRDefault="00D03D9D" w:rsidP="0001265B">
            <w:pPr>
              <w:rPr>
                <w:rFonts w:ascii="Times New Roman" w:hAnsi="Times New Roman"/>
                <w:rPrChange w:id="120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08" w:author="Rafał Gasek" w:date="2019-02-01T08:03:00Z">
              <w:tcPr>
                <w:tcW w:w="2409" w:type="dxa"/>
              </w:tcPr>
            </w:tcPrChange>
          </w:tcPr>
          <w:p w14:paraId="61DDBB57" w14:textId="77777777" w:rsidR="00D03D9D" w:rsidRPr="00D03D9D" w:rsidRDefault="00D03D9D" w:rsidP="0001265B">
            <w:pPr>
              <w:rPr>
                <w:rFonts w:ascii="Times New Roman" w:hAnsi="Times New Roman"/>
                <w:rPrChange w:id="120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10" w:author="Rafał Gasek" w:date="2019-02-01T08:03:00Z">
              <w:tcPr>
                <w:tcW w:w="1134" w:type="dxa"/>
              </w:tcPr>
            </w:tcPrChange>
          </w:tcPr>
          <w:p w14:paraId="1268D658" w14:textId="77777777" w:rsidR="00D03D9D" w:rsidRPr="00D03D9D" w:rsidRDefault="00D03D9D" w:rsidP="0001265B">
            <w:pPr>
              <w:rPr>
                <w:rFonts w:ascii="Times New Roman" w:hAnsi="Times New Roman"/>
                <w:rPrChange w:id="121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12" w:author="Rafał Gasek" w:date="2019-02-01T08:03:00Z">
              <w:tcPr>
                <w:tcW w:w="1809" w:type="dxa"/>
              </w:tcPr>
            </w:tcPrChange>
          </w:tcPr>
          <w:p w14:paraId="5AF3AA5C" w14:textId="77777777" w:rsidR="00D03D9D" w:rsidRPr="00D03D9D" w:rsidRDefault="00D03D9D" w:rsidP="0001265B">
            <w:pPr>
              <w:rPr>
                <w:rFonts w:ascii="Times New Roman" w:hAnsi="Times New Roman"/>
                <w:rPrChange w:id="121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5E07FB9B" w14:textId="77777777" w:rsidTr="0001265B">
        <w:tc>
          <w:tcPr>
            <w:tcW w:w="628" w:type="dxa"/>
            <w:tcPrChange w:id="1214" w:author="Rafał Gasek" w:date="2019-02-01T08:03:00Z">
              <w:tcPr>
                <w:tcW w:w="628" w:type="dxa"/>
              </w:tcPr>
            </w:tcPrChange>
          </w:tcPr>
          <w:p w14:paraId="0E18B260" w14:textId="77777777" w:rsidR="00D03D9D" w:rsidRPr="00D03D9D" w:rsidRDefault="00D03D9D" w:rsidP="0001265B">
            <w:pPr>
              <w:rPr>
                <w:rFonts w:ascii="Times New Roman" w:hAnsi="Times New Roman"/>
                <w:rPrChange w:id="121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16" w:author="Rafał Gasek" w:date="2019-02-01T08:03:00Z">
              <w:tcPr>
                <w:tcW w:w="3308" w:type="dxa"/>
              </w:tcPr>
            </w:tcPrChange>
          </w:tcPr>
          <w:p w14:paraId="647FBAF4" w14:textId="77777777" w:rsidR="00D03D9D" w:rsidRPr="00D03D9D" w:rsidRDefault="00D03D9D" w:rsidP="0001265B">
            <w:pPr>
              <w:rPr>
                <w:rFonts w:ascii="Times New Roman" w:hAnsi="Times New Roman"/>
                <w:rPrChange w:id="121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18" w:author="Rafał Gasek" w:date="2019-02-01T08:03:00Z">
              <w:tcPr>
                <w:tcW w:w="2409" w:type="dxa"/>
              </w:tcPr>
            </w:tcPrChange>
          </w:tcPr>
          <w:p w14:paraId="133417AF" w14:textId="77777777" w:rsidR="00D03D9D" w:rsidRPr="00D03D9D" w:rsidRDefault="00D03D9D" w:rsidP="0001265B">
            <w:pPr>
              <w:rPr>
                <w:rFonts w:ascii="Times New Roman" w:hAnsi="Times New Roman"/>
                <w:rPrChange w:id="121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20" w:author="Rafał Gasek" w:date="2019-02-01T08:03:00Z">
              <w:tcPr>
                <w:tcW w:w="1134" w:type="dxa"/>
              </w:tcPr>
            </w:tcPrChange>
          </w:tcPr>
          <w:p w14:paraId="507D3D69" w14:textId="77777777" w:rsidR="00D03D9D" w:rsidRPr="00D03D9D" w:rsidRDefault="00D03D9D" w:rsidP="0001265B">
            <w:pPr>
              <w:rPr>
                <w:rFonts w:ascii="Times New Roman" w:hAnsi="Times New Roman"/>
                <w:rPrChange w:id="122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22" w:author="Rafał Gasek" w:date="2019-02-01T08:03:00Z">
              <w:tcPr>
                <w:tcW w:w="1809" w:type="dxa"/>
              </w:tcPr>
            </w:tcPrChange>
          </w:tcPr>
          <w:p w14:paraId="6FA9BEC2" w14:textId="77777777" w:rsidR="00D03D9D" w:rsidRPr="00D03D9D" w:rsidRDefault="00D03D9D" w:rsidP="0001265B">
            <w:pPr>
              <w:rPr>
                <w:rFonts w:ascii="Times New Roman" w:hAnsi="Times New Roman"/>
                <w:rPrChange w:id="122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2CA2385D" w14:textId="77777777" w:rsidTr="0001265B">
        <w:tc>
          <w:tcPr>
            <w:tcW w:w="628" w:type="dxa"/>
            <w:tcPrChange w:id="1224" w:author="Rafał Gasek" w:date="2019-02-01T08:03:00Z">
              <w:tcPr>
                <w:tcW w:w="628" w:type="dxa"/>
              </w:tcPr>
            </w:tcPrChange>
          </w:tcPr>
          <w:p w14:paraId="734C4F22" w14:textId="77777777" w:rsidR="00D03D9D" w:rsidRPr="00D03D9D" w:rsidRDefault="00D03D9D" w:rsidP="0001265B">
            <w:pPr>
              <w:rPr>
                <w:rFonts w:ascii="Times New Roman" w:hAnsi="Times New Roman"/>
                <w:rPrChange w:id="122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26" w:author="Rafał Gasek" w:date="2019-02-01T08:03:00Z">
              <w:tcPr>
                <w:tcW w:w="3308" w:type="dxa"/>
              </w:tcPr>
            </w:tcPrChange>
          </w:tcPr>
          <w:p w14:paraId="5184C5C9" w14:textId="77777777" w:rsidR="00D03D9D" w:rsidRPr="00D03D9D" w:rsidRDefault="00D03D9D" w:rsidP="0001265B">
            <w:pPr>
              <w:rPr>
                <w:rFonts w:ascii="Times New Roman" w:hAnsi="Times New Roman"/>
                <w:rPrChange w:id="122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28" w:author="Rafał Gasek" w:date="2019-02-01T08:03:00Z">
              <w:tcPr>
                <w:tcW w:w="2409" w:type="dxa"/>
              </w:tcPr>
            </w:tcPrChange>
          </w:tcPr>
          <w:p w14:paraId="6DA4825D" w14:textId="77777777" w:rsidR="00D03D9D" w:rsidRPr="00D03D9D" w:rsidRDefault="00D03D9D" w:rsidP="0001265B">
            <w:pPr>
              <w:rPr>
                <w:rFonts w:ascii="Times New Roman" w:hAnsi="Times New Roman"/>
                <w:rPrChange w:id="122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30" w:author="Rafał Gasek" w:date="2019-02-01T08:03:00Z">
              <w:tcPr>
                <w:tcW w:w="1134" w:type="dxa"/>
              </w:tcPr>
            </w:tcPrChange>
          </w:tcPr>
          <w:p w14:paraId="5B2A1B86" w14:textId="77777777" w:rsidR="00D03D9D" w:rsidRPr="00D03D9D" w:rsidRDefault="00D03D9D" w:rsidP="0001265B">
            <w:pPr>
              <w:rPr>
                <w:rFonts w:ascii="Times New Roman" w:hAnsi="Times New Roman"/>
                <w:rPrChange w:id="123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32" w:author="Rafał Gasek" w:date="2019-02-01T08:03:00Z">
              <w:tcPr>
                <w:tcW w:w="1809" w:type="dxa"/>
              </w:tcPr>
            </w:tcPrChange>
          </w:tcPr>
          <w:p w14:paraId="796ED9B0" w14:textId="77777777" w:rsidR="00D03D9D" w:rsidRPr="00D03D9D" w:rsidRDefault="00D03D9D" w:rsidP="0001265B">
            <w:pPr>
              <w:rPr>
                <w:rFonts w:ascii="Times New Roman" w:hAnsi="Times New Roman"/>
                <w:rPrChange w:id="123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5F46BD83" w14:textId="77777777" w:rsidTr="0001265B">
        <w:tc>
          <w:tcPr>
            <w:tcW w:w="628" w:type="dxa"/>
            <w:tcPrChange w:id="1234" w:author="Rafał Gasek" w:date="2019-02-01T08:03:00Z">
              <w:tcPr>
                <w:tcW w:w="628" w:type="dxa"/>
              </w:tcPr>
            </w:tcPrChange>
          </w:tcPr>
          <w:p w14:paraId="66591256" w14:textId="77777777" w:rsidR="00D03D9D" w:rsidRPr="00D03D9D" w:rsidRDefault="00D03D9D" w:rsidP="0001265B">
            <w:pPr>
              <w:rPr>
                <w:rFonts w:ascii="Times New Roman" w:hAnsi="Times New Roman"/>
                <w:rPrChange w:id="123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36" w:author="Rafał Gasek" w:date="2019-02-01T08:03:00Z">
              <w:tcPr>
                <w:tcW w:w="3308" w:type="dxa"/>
              </w:tcPr>
            </w:tcPrChange>
          </w:tcPr>
          <w:p w14:paraId="0221632F" w14:textId="77777777" w:rsidR="00D03D9D" w:rsidRPr="00D03D9D" w:rsidRDefault="00D03D9D" w:rsidP="0001265B">
            <w:pPr>
              <w:rPr>
                <w:rFonts w:ascii="Times New Roman" w:hAnsi="Times New Roman"/>
                <w:rPrChange w:id="123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38" w:author="Rafał Gasek" w:date="2019-02-01T08:03:00Z">
              <w:tcPr>
                <w:tcW w:w="2409" w:type="dxa"/>
              </w:tcPr>
            </w:tcPrChange>
          </w:tcPr>
          <w:p w14:paraId="55E6B1CD" w14:textId="77777777" w:rsidR="00D03D9D" w:rsidRPr="00D03D9D" w:rsidRDefault="00D03D9D" w:rsidP="0001265B">
            <w:pPr>
              <w:rPr>
                <w:rFonts w:ascii="Times New Roman" w:hAnsi="Times New Roman"/>
                <w:rPrChange w:id="123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40" w:author="Rafał Gasek" w:date="2019-02-01T08:03:00Z">
              <w:tcPr>
                <w:tcW w:w="1134" w:type="dxa"/>
              </w:tcPr>
            </w:tcPrChange>
          </w:tcPr>
          <w:p w14:paraId="0E3FFA5E" w14:textId="77777777" w:rsidR="00D03D9D" w:rsidRPr="00D03D9D" w:rsidRDefault="00D03D9D" w:rsidP="0001265B">
            <w:pPr>
              <w:rPr>
                <w:rFonts w:ascii="Times New Roman" w:hAnsi="Times New Roman"/>
                <w:rPrChange w:id="124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42" w:author="Rafał Gasek" w:date="2019-02-01T08:03:00Z">
              <w:tcPr>
                <w:tcW w:w="1809" w:type="dxa"/>
              </w:tcPr>
            </w:tcPrChange>
          </w:tcPr>
          <w:p w14:paraId="47749A0D" w14:textId="77777777" w:rsidR="00D03D9D" w:rsidRPr="00D03D9D" w:rsidRDefault="00D03D9D" w:rsidP="0001265B">
            <w:pPr>
              <w:rPr>
                <w:rFonts w:ascii="Times New Roman" w:hAnsi="Times New Roman"/>
                <w:rPrChange w:id="124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7A3E2224" w14:textId="77777777" w:rsidTr="0001265B">
        <w:tc>
          <w:tcPr>
            <w:tcW w:w="628" w:type="dxa"/>
            <w:tcPrChange w:id="1244" w:author="Rafał Gasek" w:date="2019-02-01T08:03:00Z">
              <w:tcPr>
                <w:tcW w:w="628" w:type="dxa"/>
              </w:tcPr>
            </w:tcPrChange>
          </w:tcPr>
          <w:p w14:paraId="37E12DCC" w14:textId="77777777" w:rsidR="00D03D9D" w:rsidRPr="00D03D9D" w:rsidRDefault="00D03D9D" w:rsidP="0001265B">
            <w:pPr>
              <w:rPr>
                <w:rFonts w:ascii="Times New Roman" w:hAnsi="Times New Roman"/>
                <w:rPrChange w:id="124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46" w:author="Rafał Gasek" w:date="2019-02-01T08:03:00Z">
              <w:tcPr>
                <w:tcW w:w="3308" w:type="dxa"/>
              </w:tcPr>
            </w:tcPrChange>
          </w:tcPr>
          <w:p w14:paraId="54A6B177" w14:textId="77777777" w:rsidR="00D03D9D" w:rsidRPr="00D03D9D" w:rsidRDefault="00D03D9D" w:rsidP="0001265B">
            <w:pPr>
              <w:rPr>
                <w:rFonts w:ascii="Times New Roman" w:hAnsi="Times New Roman"/>
                <w:rPrChange w:id="124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48" w:author="Rafał Gasek" w:date="2019-02-01T08:03:00Z">
              <w:tcPr>
                <w:tcW w:w="2409" w:type="dxa"/>
              </w:tcPr>
            </w:tcPrChange>
          </w:tcPr>
          <w:p w14:paraId="19F31194" w14:textId="77777777" w:rsidR="00D03D9D" w:rsidRPr="00D03D9D" w:rsidRDefault="00D03D9D" w:rsidP="0001265B">
            <w:pPr>
              <w:rPr>
                <w:rFonts w:ascii="Times New Roman" w:hAnsi="Times New Roman"/>
                <w:rPrChange w:id="124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50" w:author="Rafał Gasek" w:date="2019-02-01T08:03:00Z">
              <w:tcPr>
                <w:tcW w:w="1134" w:type="dxa"/>
              </w:tcPr>
            </w:tcPrChange>
          </w:tcPr>
          <w:p w14:paraId="1CF60B19" w14:textId="77777777" w:rsidR="00D03D9D" w:rsidRPr="00D03D9D" w:rsidRDefault="00D03D9D" w:rsidP="0001265B">
            <w:pPr>
              <w:rPr>
                <w:rFonts w:ascii="Times New Roman" w:hAnsi="Times New Roman"/>
                <w:rPrChange w:id="125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52" w:author="Rafał Gasek" w:date="2019-02-01T08:03:00Z">
              <w:tcPr>
                <w:tcW w:w="1809" w:type="dxa"/>
              </w:tcPr>
            </w:tcPrChange>
          </w:tcPr>
          <w:p w14:paraId="261477A1" w14:textId="77777777" w:rsidR="00D03D9D" w:rsidRPr="00D03D9D" w:rsidRDefault="00D03D9D" w:rsidP="0001265B">
            <w:pPr>
              <w:rPr>
                <w:rFonts w:ascii="Times New Roman" w:hAnsi="Times New Roman"/>
                <w:rPrChange w:id="125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4462E484" w14:textId="77777777" w:rsidTr="0001265B">
        <w:tc>
          <w:tcPr>
            <w:tcW w:w="628" w:type="dxa"/>
            <w:tcPrChange w:id="1254" w:author="Rafał Gasek" w:date="2019-02-01T08:03:00Z">
              <w:tcPr>
                <w:tcW w:w="628" w:type="dxa"/>
              </w:tcPr>
            </w:tcPrChange>
          </w:tcPr>
          <w:p w14:paraId="3CB0CA4C" w14:textId="77777777" w:rsidR="00D03D9D" w:rsidRPr="00D03D9D" w:rsidRDefault="00D03D9D" w:rsidP="0001265B">
            <w:pPr>
              <w:rPr>
                <w:rFonts w:ascii="Times New Roman" w:hAnsi="Times New Roman"/>
                <w:rPrChange w:id="125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56" w:author="Rafał Gasek" w:date="2019-02-01T08:03:00Z">
              <w:tcPr>
                <w:tcW w:w="3308" w:type="dxa"/>
              </w:tcPr>
            </w:tcPrChange>
          </w:tcPr>
          <w:p w14:paraId="654D8BF7" w14:textId="77777777" w:rsidR="00D03D9D" w:rsidRPr="00D03D9D" w:rsidRDefault="00D03D9D" w:rsidP="0001265B">
            <w:pPr>
              <w:rPr>
                <w:rFonts w:ascii="Times New Roman" w:hAnsi="Times New Roman"/>
                <w:rPrChange w:id="125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58" w:author="Rafał Gasek" w:date="2019-02-01T08:03:00Z">
              <w:tcPr>
                <w:tcW w:w="2409" w:type="dxa"/>
              </w:tcPr>
            </w:tcPrChange>
          </w:tcPr>
          <w:p w14:paraId="6AFF7212" w14:textId="77777777" w:rsidR="00D03D9D" w:rsidRPr="00D03D9D" w:rsidRDefault="00D03D9D" w:rsidP="0001265B">
            <w:pPr>
              <w:rPr>
                <w:rFonts w:ascii="Times New Roman" w:hAnsi="Times New Roman"/>
                <w:rPrChange w:id="125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60" w:author="Rafał Gasek" w:date="2019-02-01T08:03:00Z">
              <w:tcPr>
                <w:tcW w:w="1134" w:type="dxa"/>
              </w:tcPr>
            </w:tcPrChange>
          </w:tcPr>
          <w:p w14:paraId="64C81998" w14:textId="77777777" w:rsidR="00D03D9D" w:rsidRPr="00D03D9D" w:rsidRDefault="00D03D9D" w:rsidP="0001265B">
            <w:pPr>
              <w:rPr>
                <w:rFonts w:ascii="Times New Roman" w:hAnsi="Times New Roman"/>
                <w:rPrChange w:id="126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62" w:author="Rafał Gasek" w:date="2019-02-01T08:03:00Z">
              <w:tcPr>
                <w:tcW w:w="1809" w:type="dxa"/>
              </w:tcPr>
            </w:tcPrChange>
          </w:tcPr>
          <w:p w14:paraId="6B8ABC33" w14:textId="77777777" w:rsidR="00D03D9D" w:rsidRPr="00D03D9D" w:rsidRDefault="00D03D9D" w:rsidP="0001265B">
            <w:pPr>
              <w:rPr>
                <w:rFonts w:ascii="Times New Roman" w:hAnsi="Times New Roman"/>
                <w:rPrChange w:id="126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74052154" w14:textId="77777777" w:rsidTr="0001265B">
        <w:tc>
          <w:tcPr>
            <w:tcW w:w="628" w:type="dxa"/>
            <w:tcPrChange w:id="1264" w:author="Rafał Gasek" w:date="2019-02-01T08:03:00Z">
              <w:tcPr>
                <w:tcW w:w="628" w:type="dxa"/>
              </w:tcPr>
            </w:tcPrChange>
          </w:tcPr>
          <w:p w14:paraId="20E57CB0" w14:textId="77777777" w:rsidR="00D03D9D" w:rsidRPr="00D03D9D" w:rsidRDefault="00D03D9D" w:rsidP="0001265B">
            <w:pPr>
              <w:rPr>
                <w:rFonts w:ascii="Times New Roman" w:hAnsi="Times New Roman"/>
                <w:rPrChange w:id="126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66" w:author="Rafał Gasek" w:date="2019-02-01T08:03:00Z">
              <w:tcPr>
                <w:tcW w:w="3308" w:type="dxa"/>
              </w:tcPr>
            </w:tcPrChange>
          </w:tcPr>
          <w:p w14:paraId="1EED3286" w14:textId="77777777" w:rsidR="00D03D9D" w:rsidRPr="00D03D9D" w:rsidRDefault="00D03D9D" w:rsidP="0001265B">
            <w:pPr>
              <w:rPr>
                <w:rFonts w:ascii="Times New Roman" w:hAnsi="Times New Roman"/>
                <w:rPrChange w:id="126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68" w:author="Rafał Gasek" w:date="2019-02-01T08:03:00Z">
              <w:tcPr>
                <w:tcW w:w="2409" w:type="dxa"/>
              </w:tcPr>
            </w:tcPrChange>
          </w:tcPr>
          <w:p w14:paraId="0CB7F634" w14:textId="77777777" w:rsidR="00D03D9D" w:rsidRPr="00D03D9D" w:rsidRDefault="00D03D9D" w:rsidP="0001265B">
            <w:pPr>
              <w:rPr>
                <w:rFonts w:ascii="Times New Roman" w:hAnsi="Times New Roman"/>
                <w:rPrChange w:id="126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70" w:author="Rafał Gasek" w:date="2019-02-01T08:03:00Z">
              <w:tcPr>
                <w:tcW w:w="1134" w:type="dxa"/>
              </w:tcPr>
            </w:tcPrChange>
          </w:tcPr>
          <w:p w14:paraId="086CF339" w14:textId="77777777" w:rsidR="00D03D9D" w:rsidRPr="00D03D9D" w:rsidRDefault="00D03D9D" w:rsidP="0001265B">
            <w:pPr>
              <w:rPr>
                <w:rFonts w:ascii="Times New Roman" w:hAnsi="Times New Roman"/>
                <w:rPrChange w:id="127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72" w:author="Rafał Gasek" w:date="2019-02-01T08:03:00Z">
              <w:tcPr>
                <w:tcW w:w="1809" w:type="dxa"/>
              </w:tcPr>
            </w:tcPrChange>
          </w:tcPr>
          <w:p w14:paraId="56BB8C60" w14:textId="77777777" w:rsidR="00D03D9D" w:rsidRPr="00D03D9D" w:rsidRDefault="00D03D9D" w:rsidP="0001265B">
            <w:pPr>
              <w:rPr>
                <w:rFonts w:ascii="Times New Roman" w:hAnsi="Times New Roman"/>
                <w:rPrChange w:id="127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206D4B40" w14:textId="77777777" w:rsidTr="0001265B">
        <w:tc>
          <w:tcPr>
            <w:tcW w:w="628" w:type="dxa"/>
            <w:tcPrChange w:id="1274" w:author="Rafał Gasek" w:date="2019-02-01T08:03:00Z">
              <w:tcPr>
                <w:tcW w:w="628" w:type="dxa"/>
              </w:tcPr>
            </w:tcPrChange>
          </w:tcPr>
          <w:p w14:paraId="03DC8749" w14:textId="77777777" w:rsidR="00D03D9D" w:rsidRPr="00D03D9D" w:rsidRDefault="00D03D9D" w:rsidP="0001265B">
            <w:pPr>
              <w:rPr>
                <w:rFonts w:ascii="Times New Roman" w:hAnsi="Times New Roman"/>
                <w:rPrChange w:id="127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76" w:author="Rafał Gasek" w:date="2019-02-01T08:03:00Z">
              <w:tcPr>
                <w:tcW w:w="3308" w:type="dxa"/>
              </w:tcPr>
            </w:tcPrChange>
          </w:tcPr>
          <w:p w14:paraId="3E3EA10F" w14:textId="77777777" w:rsidR="00D03D9D" w:rsidRPr="00D03D9D" w:rsidRDefault="00D03D9D" w:rsidP="0001265B">
            <w:pPr>
              <w:rPr>
                <w:rFonts w:ascii="Times New Roman" w:hAnsi="Times New Roman"/>
                <w:rPrChange w:id="127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78" w:author="Rafał Gasek" w:date="2019-02-01T08:03:00Z">
              <w:tcPr>
                <w:tcW w:w="2409" w:type="dxa"/>
              </w:tcPr>
            </w:tcPrChange>
          </w:tcPr>
          <w:p w14:paraId="03B5965E" w14:textId="77777777" w:rsidR="00D03D9D" w:rsidRPr="00D03D9D" w:rsidRDefault="00D03D9D" w:rsidP="0001265B">
            <w:pPr>
              <w:rPr>
                <w:rFonts w:ascii="Times New Roman" w:hAnsi="Times New Roman"/>
                <w:rPrChange w:id="127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80" w:author="Rafał Gasek" w:date="2019-02-01T08:03:00Z">
              <w:tcPr>
                <w:tcW w:w="1134" w:type="dxa"/>
              </w:tcPr>
            </w:tcPrChange>
          </w:tcPr>
          <w:p w14:paraId="6856466C" w14:textId="77777777" w:rsidR="00D03D9D" w:rsidRPr="00D03D9D" w:rsidRDefault="00D03D9D" w:rsidP="0001265B">
            <w:pPr>
              <w:rPr>
                <w:rFonts w:ascii="Times New Roman" w:hAnsi="Times New Roman"/>
                <w:rPrChange w:id="128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82" w:author="Rafał Gasek" w:date="2019-02-01T08:03:00Z">
              <w:tcPr>
                <w:tcW w:w="1809" w:type="dxa"/>
              </w:tcPr>
            </w:tcPrChange>
          </w:tcPr>
          <w:p w14:paraId="50D898DE" w14:textId="77777777" w:rsidR="00D03D9D" w:rsidRPr="00D03D9D" w:rsidRDefault="00D03D9D" w:rsidP="0001265B">
            <w:pPr>
              <w:rPr>
                <w:rFonts w:ascii="Times New Roman" w:hAnsi="Times New Roman"/>
                <w:rPrChange w:id="128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  <w:tr w:rsidR="00D03D9D" w:rsidRPr="00D03D9D" w14:paraId="198E7349" w14:textId="77777777" w:rsidTr="0001265B">
        <w:tc>
          <w:tcPr>
            <w:tcW w:w="628" w:type="dxa"/>
            <w:tcPrChange w:id="1284" w:author="Rafał Gasek" w:date="2019-02-01T08:03:00Z">
              <w:tcPr>
                <w:tcW w:w="628" w:type="dxa"/>
              </w:tcPr>
            </w:tcPrChange>
          </w:tcPr>
          <w:p w14:paraId="1BEC9E7C" w14:textId="77777777" w:rsidR="00D03D9D" w:rsidRPr="00D03D9D" w:rsidRDefault="00D03D9D" w:rsidP="0001265B">
            <w:pPr>
              <w:rPr>
                <w:rFonts w:ascii="Times New Roman" w:hAnsi="Times New Roman"/>
                <w:rPrChange w:id="1285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3308" w:type="dxa"/>
            <w:tcPrChange w:id="1286" w:author="Rafał Gasek" w:date="2019-02-01T08:03:00Z">
              <w:tcPr>
                <w:tcW w:w="3308" w:type="dxa"/>
              </w:tcPr>
            </w:tcPrChange>
          </w:tcPr>
          <w:p w14:paraId="5F88B26B" w14:textId="77777777" w:rsidR="00D03D9D" w:rsidRPr="00D03D9D" w:rsidRDefault="00D03D9D" w:rsidP="0001265B">
            <w:pPr>
              <w:rPr>
                <w:rFonts w:ascii="Times New Roman" w:hAnsi="Times New Roman"/>
                <w:rPrChange w:id="1287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2409" w:type="dxa"/>
            <w:tcPrChange w:id="1288" w:author="Rafał Gasek" w:date="2019-02-01T08:03:00Z">
              <w:tcPr>
                <w:tcW w:w="2409" w:type="dxa"/>
              </w:tcPr>
            </w:tcPrChange>
          </w:tcPr>
          <w:p w14:paraId="1A3195A1" w14:textId="77777777" w:rsidR="00D03D9D" w:rsidRPr="00D03D9D" w:rsidRDefault="00D03D9D" w:rsidP="0001265B">
            <w:pPr>
              <w:rPr>
                <w:rFonts w:ascii="Times New Roman" w:hAnsi="Times New Roman"/>
                <w:rPrChange w:id="1289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34" w:type="dxa"/>
            <w:tcPrChange w:id="1290" w:author="Rafał Gasek" w:date="2019-02-01T08:03:00Z">
              <w:tcPr>
                <w:tcW w:w="1134" w:type="dxa"/>
              </w:tcPr>
            </w:tcPrChange>
          </w:tcPr>
          <w:p w14:paraId="7B460465" w14:textId="77777777" w:rsidR="00D03D9D" w:rsidRPr="00D03D9D" w:rsidRDefault="00D03D9D" w:rsidP="0001265B">
            <w:pPr>
              <w:rPr>
                <w:rFonts w:ascii="Times New Roman" w:hAnsi="Times New Roman"/>
                <w:rPrChange w:id="1291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809" w:type="dxa"/>
            <w:tcPrChange w:id="1292" w:author="Rafał Gasek" w:date="2019-02-01T08:03:00Z">
              <w:tcPr>
                <w:tcW w:w="1809" w:type="dxa"/>
              </w:tcPr>
            </w:tcPrChange>
          </w:tcPr>
          <w:p w14:paraId="48239EC3" w14:textId="77777777" w:rsidR="00D03D9D" w:rsidRPr="00D03D9D" w:rsidRDefault="00D03D9D" w:rsidP="0001265B">
            <w:pPr>
              <w:rPr>
                <w:rFonts w:ascii="Times New Roman" w:hAnsi="Times New Roman"/>
                <w:rPrChange w:id="1293" w:author="Rafał Gasek" w:date="2019-02-01T08:03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</w:tbl>
    <w:p w14:paraId="08E98633" w14:textId="77777777" w:rsidR="00D03D9D" w:rsidRPr="00D03D9D" w:rsidRDefault="00D03D9D" w:rsidP="00D03D9D">
      <w:pPr>
        <w:rPr>
          <w:rFonts w:ascii="Times New Roman" w:hAnsi="Times New Roman"/>
          <w:color w:val="FF0000"/>
          <w:rPrChange w:id="1294" w:author="Rafał Gasek" w:date="2019-02-01T08:03:00Z">
            <w:rPr>
              <w:rFonts w:ascii="Times New Roman" w:hAnsi="Times New Roman"/>
              <w:color w:val="FF0000"/>
              <w:sz w:val="24"/>
            </w:rPr>
          </w:rPrChange>
        </w:rPr>
        <w:pPrChange w:id="1295" w:author="Rafał Gasek" w:date="2019-02-01T08:03:00Z">
          <w:pPr>
            <w:spacing w:after="0" w:line="240" w:lineRule="auto"/>
          </w:pPr>
        </w:pPrChange>
      </w:pPr>
    </w:p>
    <w:p w14:paraId="01CDFB5E" w14:textId="77777777" w:rsidR="00D03D9D" w:rsidRPr="00D03D9D" w:rsidRDefault="00D03D9D" w:rsidP="00D03D9D">
      <w:pPr>
        <w:rPr>
          <w:rFonts w:ascii="Times New Roman" w:hAnsi="Times New Roman"/>
          <w:color w:val="FF0000"/>
          <w:rPrChange w:id="1296" w:author="Rafał Gasek" w:date="2019-02-01T08:03:00Z">
            <w:rPr>
              <w:rFonts w:ascii="Times New Roman" w:hAnsi="Times New Roman"/>
              <w:color w:val="FF0000"/>
              <w:sz w:val="24"/>
            </w:rPr>
          </w:rPrChange>
        </w:rPr>
        <w:pPrChange w:id="1297" w:author="Rafał Gasek" w:date="2019-02-01T08:03:00Z">
          <w:pPr>
            <w:spacing w:after="0" w:line="240" w:lineRule="auto"/>
          </w:pPr>
        </w:pPrChange>
      </w:pPr>
    </w:p>
    <w:p w14:paraId="5630F866" w14:textId="796EB309" w:rsidR="00D03D9D" w:rsidRPr="00D03D9D" w:rsidRDefault="00D03D9D" w:rsidP="00D03D9D">
      <w:pPr>
        <w:jc w:val="both"/>
        <w:rPr>
          <w:rFonts w:ascii="Times New Roman" w:hAnsi="Times New Roman"/>
          <w:rPrChange w:id="1298" w:author="Rafał Gasek" w:date="2019-02-01T08:03:00Z">
            <w:rPr>
              <w:rFonts w:ascii="Times New Roman" w:hAnsi="Times New Roman"/>
              <w:sz w:val="24"/>
            </w:rPr>
          </w:rPrChange>
        </w:rPr>
        <w:pPrChange w:id="1299" w:author="Rafał Gasek" w:date="2019-02-01T08:03:00Z">
          <w:pPr>
            <w:spacing w:after="0" w:line="240" w:lineRule="auto"/>
            <w:jc w:val="both"/>
          </w:pPr>
        </w:pPrChange>
      </w:pPr>
      <w:r w:rsidRPr="00D03D9D">
        <w:rPr>
          <w:rFonts w:ascii="Times New Roman" w:hAnsi="Times New Roman"/>
          <w:rPrChange w:id="1300" w:author="Rafał Gasek" w:date="2019-02-01T08:03:00Z">
            <w:rPr>
              <w:rFonts w:ascii="Times New Roman" w:hAnsi="Times New Roman"/>
              <w:sz w:val="24"/>
            </w:rPr>
          </w:rPrChange>
        </w:rPr>
        <w:t xml:space="preserve">Dodatkowo w ofercie zostały przewidziane nieujęte w powyższych zestawieniach inne niezbędne do wykonania systemu dostępowego do zasobów Systemu Elektronicznej Poczty Policji (SEPP) elementy, wyprodukowane przez różnych producentów, w tym: </w:t>
      </w:r>
      <w:del w:id="1301" w:author="Rafał Gasek" w:date="2019-02-01T08:03:00Z">
        <w:r w:rsidR="00A14AF8" w:rsidRPr="00E63FCE">
          <w:rPr>
            <w:rFonts w:ascii="Times New Roman" w:hAnsi="Times New Roman"/>
            <w:sz w:val="24"/>
            <w:szCs w:val="24"/>
            <w:lang w:eastAsia="pl-PL"/>
          </w:rPr>
          <w:delText>………………………………………………………………………………………………....</w:delText>
        </w:r>
      </w:del>
      <w:ins w:id="1302" w:author="Rafał Gasek" w:date="2019-02-01T08:03:00Z">
        <w:r w:rsidRPr="00D03D9D">
          <w:rPr>
            <w:rFonts w:ascii="Times New Roman" w:hAnsi="Times New Roman"/>
          </w:rPr>
  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  <w:r>
          <w:rPr>
            <w:rFonts w:ascii="Times New Roman" w:hAnsi="Times New Roman"/>
          </w:rPr>
          <w:t>…………</w:t>
        </w:r>
        <w:r w:rsidRPr="00D03D9D">
          <w:rPr>
            <w:rFonts w:ascii="Times New Roman" w:hAnsi="Times New Roman"/>
          </w:rPr>
          <w:t>…………………………</w:t>
        </w:r>
      </w:ins>
    </w:p>
    <w:p w14:paraId="26D76485" w14:textId="77777777" w:rsidR="00A14AF8" w:rsidRPr="00E63FCE" w:rsidRDefault="00A14AF8" w:rsidP="00A14AF8">
      <w:pPr>
        <w:spacing w:after="0" w:line="240" w:lineRule="auto"/>
        <w:rPr>
          <w:del w:id="1303" w:author="Rafał Gasek" w:date="2019-02-01T08:03:00Z"/>
          <w:rFonts w:ascii="Times New Roman" w:hAnsi="Times New Roman"/>
          <w:sz w:val="24"/>
          <w:szCs w:val="24"/>
          <w:lang w:eastAsia="pl-PL"/>
        </w:rPr>
      </w:pPr>
      <w:del w:id="1304" w:author="Rafał Gasek" w:date="2019-02-01T08:03:00Z">
        <w:r w:rsidRPr="00E63FCE">
          <w:rPr>
            <w:rFonts w:ascii="Times New Roman" w:hAnsi="Times New Roman"/>
            <w:sz w:val="24"/>
            <w:szCs w:val="24"/>
            <w:lang w:eastAsia="pl-PL"/>
          </w:rPr>
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</w:r>
      </w:del>
    </w:p>
    <w:p w14:paraId="30380CB9" w14:textId="77777777" w:rsidR="00670039" w:rsidRPr="00E63FCE" w:rsidRDefault="006E63CA">
      <w:pPr>
        <w:rPr>
          <w:del w:id="1305" w:author="Rafał Gasek" w:date="2019-02-01T08:03:00Z"/>
          <w:rFonts w:ascii="Times New Roman" w:hAnsi="Times New Roman"/>
          <w:sz w:val="24"/>
          <w:szCs w:val="24"/>
        </w:rPr>
      </w:pPr>
      <w:del w:id="1306" w:author="Rafał Gasek" w:date="2019-02-01T08:03:00Z">
        <w:r w:rsidRPr="00E63FCE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2FB64430" w14:textId="77777777" w:rsidR="00D03D9D" w:rsidRDefault="00D03D9D" w:rsidP="00E66554">
      <w:pPr>
        <w:autoSpaceDE w:val="0"/>
        <w:spacing w:after="0" w:line="240" w:lineRule="auto"/>
        <w:jc w:val="right"/>
        <w:rPr>
          <w:rFonts w:ascii="Times New Roman" w:hAnsi="Times New Roman"/>
          <w:b/>
          <w:rPrChange w:id="1307" w:author="Rafał Gasek" w:date="2019-02-01T08:03:00Z">
            <w:rPr>
              <w:rFonts w:ascii="Times New Roman" w:hAnsi="Times New Roman"/>
              <w:sz w:val="24"/>
            </w:rPr>
          </w:rPrChange>
        </w:rPr>
        <w:pPrChange w:id="1308" w:author="Rafał Gasek" w:date="2019-02-01T08:03:00Z">
          <w:pPr/>
        </w:pPrChange>
      </w:pPr>
    </w:p>
    <w:sectPr w:rsidR="00D03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  <w:sectPrChange w:id="1309" w:author="Rafał Gasek" w:date="2019-02-01T08:03:00Z">
        <w:sectPr w:rsidR="00D03D9D">
          <w:pgMar w:top="1021" w:right="1418" w:bottom="1021" w:left="1418" w:header="709" w:footer="34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DF504" w14:textId="77777777" w:rsidR="004E1EF4" w:rsidRDefault="004E1EF4" w:rsidP="00572617">
      <w:pPr>
        <w:spacing w:after="0" w:line="240" w:lineRule="auto"/>
      </w:pPr>
      <w:r>
        <w:separator/>
      </w:r>
    </w:p>
  </w:endnote>
  <w:endnote w:type="continuationSeparator" w:id="0">
    <w:p w14:paraId="0CD0F6B0" w14:textId="77777777" w:rsidR="004E1EF4" w:rsidRDefault="004E1EF4" w:rsidP="00572617">
      <w:pPr>
        <w:spacing w:after="0" w:line="240" w:lineRule="auto"/>
      </w:pPr>
      <w:r>
        <w:continuationSeparator/>
      </w:r>
    </w:p>
  </w:endnote>
  <w:endnote w:type="continuationNotice" w:id="1">
    <w:p w14:paraId="2667EED1" w14:textId="77777777" w:rsidR="004E1EF4" w:rsidRDefault="004E1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BBD4" w14:textId="75D50EB9" w:rsidR="00572617" w:rsidRDefault="005726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3CBA">
      <w:rPr>
        <w:noProof/>
      </w:rPr>
      <w:t>5</w:t>
    </w:r>
    <w:r>
      <w:fldChar w:fldCharType="end"/>
    </w:r>
  </w:p>
  <w:p w14:paraId="2CCC9E6A" w14:textId="77777777" w:rsidR="00572617" w:rsidRDefault="00572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169F" w14:textId="77777777" w:rsidR="004E1EF4" w:rsidRDefault="004E1EF4" w:rsidP="00572617">
      <w:pPr>
        <w:spacing w:after="0" w:line="240" w:lineRule="auto"/>
      </w:pPr>
      <w:r>
        <w:separator/>
      </w:r>
    </w:p>
  </w:footnote>
  <w:footnote w:type="continuationSeparator" w:id="0">
    <w:p w14:paraId="073FC440" w14:textId="77777777" w:rsidR="004E1EF4" w:rsidRDefault="004E1EF4" w:rsidP="00572617">
      <w:pPr>
        <w:spacing w:after="0" w:line="240" w:lineRule="auto"/>
      </w:pPr>
      <w:r>
        <w:continuationSeparator/>
      </w:r>
    </w:p>
  </w:footnote>
  <w:footnote w:type="continuationNotice" w:id="1">
    <w:p w14:paraId="411C8197" w14:textId="77777777" w:rsidR="004E1EF4" w:rsidRDefault="004E1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46CA" w14:textId="77777777" w:rsidR="00033CBA" w:rsidRDefault="00033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7B26"/>
    <w:multiLevelType w:val="hybridMultilevel"/>
    <w:tmpl w:val="EA5E98A4"/>
    <w:lvl w:ilvl="0" w:tplc="30404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3F6E"/>
    <w:multiLevelType w:val="hybridMultilevel"/>
    <w:tmpl w:val="A17204C2"/>
    <w:lvl w:ilvl="0" w:tplc="203C0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4A70"/>
    <w:multiLevelType w:val="hybridMultilevel"/>
    <w:tmpl w:val="49E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41ED"/>
    <w:multiLevelType w:val="hybridMultilevel"/>
    <w:tmpl w:val="9D9CD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4"/>
    <w:rsid w:val="0001265B"/>
    <w:rsid w:val="00033CBA"/>
    <w:rsid w:val="000F1172"/>
    <w:rsid w:val="00166187"/>
    <w:rsid w:val="00174A67"/>
    <w:rsid w:val="001901A9"/>
    <w:rsid w:val="001C05F7"/>
    <w:rsid w:val="001C267F"/>
    <w:rsid w:val="001C6CFE"/>
    <w:rsid w:val="00212FD9"/>
    <w:rsid w:val="002265DE"/>
    <w:rsid w:val="00236958"/>
    <w:rsid w:val="00383B31"/>
    <w:rsid w:val="00384828"/>
    <w:rsid w:val="003A3F9A"/>
    <w:rsid w:val="003B326D"/>
    <w:rsid w:val="003C6D93"/>
    <w:rsid w:val="003F0093"/>
    <w:rsid w:val="00416236"/>
    <w:rsid w:val="00472ACE"/>
    <w:rsid w:val="004E1EF4"/>
    <w:rsid w:val="005265D8"/>
    <w:rsid w:val="00572617"/>
    <w:rsid w:val="00591D24"/>
    <w:rsid w:val="005E7C61"/>
    <w:rsid w:val="0066180C"/>
    <w:rsid w:val="00670039"/>
    <w:rsid w:val="006B097B"/>
    <w:rsid w:val="006E63CA"/>
    <w:rsid w:val="0070134F"/>
    <w:rsid w:val="00754C88"/>
    <w:rsid w:val="007711B4"/>
    <w:rsid w:val="00775406"/>
    <w:rsid w:val="007D35E9"/>
    <w:rsid w:val="00835A71"/>
    <w:rsid w:val="00867270"/>
    <w:rsid w:val="00870C70"/>
    <w:rsid w:val="008970FE"/>
    <w:rsid w:val="008D3331"/>
    <w:rsid w:val="00942AE3"/>
    <w:rsid w:val="00943572"/>
    <w:rsid w:val="0095011D"/>
    <w:rsid w:val="009957CA"/>
    <w:rsid w:val="00A14AF8"/>
    <w:rsid w:val="00A16AB8"/>
    <w:rsid w:val="00A42D7B"/>
    <w:rsid w:val="00B87A7F"/>
    <w:rsid w:val="00BA7672"/>
    <w:rsid w:val="00BD0C13"/>
    <w:rsid w:val="00BD7388"/>
    <w:rsid w:val="00BF7385"/>
    <w:rsid w:val="00C06862"/>
    <w:rsid w:val="00C65BD2"/>
    <w:rsid w:val="00C71FC4"/>
    <w:rsid w:val="00CE2456"/>
    <w:rsid w:val="00D03D9D"/>
    <w:rsid w:val="00D04575"/>
    <w:rsid w:val="00D05768"/>
    <w:rsid w:val="00D41B8E"/>
    <w:rsid w:val="00E63FCE"/>
    <w:rsid w:val="00E65EB8"/>
    <w:rsid w:val="00E66554"/>
    <w:rsid w:val="00E749E7"/>
    <w:rsid w:val="00E82724"/>
    <w:rsid w:val="00EA1FC9"/>
    <w:rsid w:val="00EB539A"/>
    <w:rsid w:val="00EC20D7"/>
    <w:rsid w:val="00ED3027"/>
    <w:rsid w:val="00EF2702"/>
    <w:rsid w:val="00F13580"/>
    <w:rsid w:val="00F72B1D"/>
    <w:rsid w:val="00F8726A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BBCC-4592-4062-9A7C-13E0379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55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rsid w:val="00033CBA"/>
    <w:rPr>
      <w:rPrChange w:id="0" w:author="Rafał Gasek" w:date="2019-02-01T08:03:00Z">
        <w:rPr/>
      </w:rPrChange>
    </w:rPr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table" w:styleId="Tabela-Siatka">
    <w:name w:val="Table Grid"/>
    <w:basedOn w:val="Standardowy"/>
    <w:rsid w:val="00E66554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65EB8"/>
    <w:pPr>
      <w:widowControl w:val="0"/>
      <w:autoSpaceDE w:val="0"/>
      <w:spacing w:before="100" w:after="100" w:line="360" w:lineRule="atLeast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7261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7261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7261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72617"/>
    <w:rPr>
      <w:rFonts w:ascii="Calibri" w:hAnsi="Calibri"/>
      <w:sz w:val="22"/>
      <w:szCs w:val="22"/>
      <w:lang w:eastAsia="en-US"/>
    </w:rPr>
  </w:style>
  <w:style w:type="character" w:customStyle="1" w:styleId="FontStyle46">
    <w:name w:val="Font Style46"/>
    <w:uiPriority w:val="99"/>
    <w:rsid w:val="00D03D9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033CBA"/>
    <w:pPr>
      <w:pPrChange w:id="1" w:author="Rafał Gasek" w:date="2019-02-01T08:03:00Z">
        <w:pPr>
          <w:spacing w:after="160" w:line="259" w:lineRule="auto"/>
        </w:pPr>
      </w:pPrChange>
    </w:pPr>
    <w:rPr>
      <w:rFonts w:ascii="Tahoma" w:hAnsi="Tahoma" w:cs="Tahoma"/>
      <w:sz w:val="16"/>
      <w:szCs w:val="16"/>
      <w:rPrChange w:id="1" w:author="Rafał Gasek" w:date="2019-02-01T08:03:00Z">
        <w:rPr>
          <w:rFonts w:ascii="Tahoma" w:hAnsi="Tahoma" w:cs="Tahoma"/>
          <w:sz w:val="16"/>
          <w:szCs w:val="16"/>
          <w:lang w:val="pl-PL" w:eastAsia="en-US" w:bidi="ar-SA"/>
        </w:rPr>
      </w:rPrChange>
    </w:rPr>
  </w:style>
  <w:style w:type="character" w:customStyle="1" w:styleId="TekstdymkaZnak">
    <w:name w:val="Tekst dymka Znak"/>
    <w:basedOn w:val="Domylnaczcionkaakapitu"/>
    <w:link w:val="Tekstdymka"/>
    <w:rsid w:val="00033CBA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033CB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</vt:lpstr>
    </vt:vector>
  </TitlesOfParts>
  <Company>KGP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subject/>
  <dc:creator>Grzegorz Zajac</dc:creator>
  <cp:keywords/>
  <cp:lastModifiedBy>Robert Kopacz</cp:lastModifiedBy>
  <cp:revision>1</cp:revision>
  <dcterms:created xsi:type="dcterms:W3CDTF">2019-01-26T08:04:00Z</dcterms:created>
  <dcterms:modified xsi:type="dcterms:W3CDTF">2019-02-01T07:04:00Z</dcterms:modified>
</cp:coreProperties>
</file>