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F595" w14:textId="77777777" w:rsidR="00DF27F6" w:rsidRPr="00DE7ED5" w:rsidRDefault="00DF27F6" w:rsidP="00525DCA">
      <w:pPr>
        <w:pStyle w:val="Bibliografia"/>
      </w:pPr>
      <w:bookmarkStart w:id="0" w:name="_GoBack"/>
      <w:bookmarkEnd w:id="0"/>
      <w:r w:rsidRPr="00DE7ED5">
        <w:t>Spis treści</w:t>
      </w:r>
    </w:p>
    <w:p w14:paraId="087540BB" w14:textId="77777777" w:rsidR="00DF27F6" w:rsidRPr="00DE7ED5" w:rsidRDefault="00DF27F6" w:rsidP="00187948"/>
    <w:p w14:paraId="696A32D3" w14:textId="77777777" w:rsidR="00DF27F6" w:rsidRDefault="00DF27F6">
      <w:pPr>
        <w:pStyle w:val="Spistreci1"/>
        <w:rPr>
          <w:del w:id="1" w:author="Zmiana por. 5.09.2018" w:date="2018-11-21T11:49:00Z"/>
          <w:rFonts w:ascii="Calibri" w:hAnsi="Calibri"/>
          <w:noProof/>
          <w:sz w:val="22"/>
          <w:szCs w:val="22"/>
        </w:rPr>
      </w:pPr>
      <w:r w:rsidRPr="00DE7ED5">
        <w:rPr>
          <w:rFonts w:cs="Arial"/>
        </w:rPr>
        <w:fldChar w:fldCharType="begin"/>
      </w:r>
      <w:r w:rsidRPr="00DE7ED5">
        <w:rPr>
          <w:rFonts w:cs="Arial"/>
        </w:rPr>
        <w:instrText xml:space="preserve"> TOC \o "1-1" \h \z </w:instrText>
      </w:r>
      <w:r w:rsidRPr="00DE7ED5">
        <w:rPr>
          <w:rFonts w:cs="Arial"/>
        </w:rPr>
        <w:fldChar w:fldCharType="separate"/>
      </w:r>
      <w:del w:id="2" w:author="Zmiana por. 5.09.2018" w:date="2018-11-21T11:49:00Z">
        <w:r w:rsidR="001C3998">
          <w:fldChar w:fldCharType="begin"/>
        </w:r>
        <w:r w:rsidR="001C3998">
          <w:delInstrText xml:space="preserve"> HYPERLINK \l "_Toc511740044" </w:delInstrText>
        </w:r>
        <w:r w:rsidR="001C3998">
          <w:fldChar w:fldCharType="separate"/>
        </w:r>
        <w:r w:rsidRPr="0099585A">
          <w:rPr>
            <w:rStyle w:val="Hipercze"/>
            <w:noProof/>
          </w:rPr>
          <w:delText>1</w:delText>
        </w:r>
        <w:r>
          <w:rPr>
            <w:rFonts w:ascii="Calibri" w:hAnsi="Calibri"/>
            <w:noProof/>
            <w:sz w:val="22"/>
            <w:szCs w:val="22"/>
          </w:rPr>
          <w:tab/>
        </w:r>
        <w:r w:rsidRPr="0099585A">
          <w:rPr>
            <w:rStyle w:val="Hipercze"/>
            <w:noProof/>
          </w:rPr>
          <w:delText>Cel zamówienia</w:delText>
        </w:r>
        <w:r>
          <w:rPr>
            <w:noProof/>
            <w:webHidden/>
          </w:rPr>
          <w:tab/>
        </w:r>
        <w:r>
          <w:rPr>
            <w:noProof/>
            <w:webHidden/>
          </w:rPr>
          <w:fldChar w:fldCharType="begin"/>
        </w:r>
        <w:r>
          <w:rPr>
            <w:noProof/>
            <w:webHidden/>
          </w:rPr>
          <w:delInstrText xml:space="preserve"> PAGEREF _Toc511740044 \h </w:delInstrText>
        </w:r>
        <w:r>
          <w:rPr>
            <w:noProof/>
            <w:webHidden/>
          </w:rPr>
        </w:r>
        <w:r>
          <w:rPr>
            <w:noProof/>
            <w:webHidden/>
          </w:rPr>
          <w:fldChar w:fldCharType="separate"/>
        </w:r>
        <w:r>
          <w:rPr>
            <w:noProof/>
            <w:webHidden/>
          </w:rPr>
          <w:delText>3</w:delText>
        </w:r>
        <w:r>
          <w:rPr>
            <w:noProof/>
            <w:webHidden/>
          </w:rPr>
          <w:fldChar w:fldCharType="end"/>
        </w:r>
        <w:r w:rsidR="001C3998">
          <w:rPr>
            <w:noProof/>
          </w:rPr>
          <w:fldChar w:fldCharType="end"/>
        </w:r>
      </w:del>
    </w:p>
    <w:p w14:paraId="2A2CAE08" w14:textId="77777777" w:rsidR="00DF27F6" w:rsidRDefault="001C3998">
      <w:pPr>
        <w:pStyle w:val="Spistreci1"/>
        <w:rPr>
          <w:del w:id="3" w:author="Zmiana por. 5.09.2018" w:date="2018-11-21T11:49:00Z"/>
          <w:rFonts w:ascii="Calibri" w:hAnsi="Calibri"/>
          <w:noProof/>
          <w:sz w:val="22"/>
          <w:szCs w:val="22"/>
        </w:rPr>
      </w:pPr>
      <w:del w:id="4" w:author="Zmiana por. 5.09.2018" w:date="2018-11-21T11:49:00Z">
        <w:r>
          <w:fldChar w:fldCharType="begin"/>
        </w:r>
        <w:r>
          <w:delInstrText xml:space="preserve"> HYPERLINK \l "_Toc511740045" </w:delInstrText>
        </w:r>
        <w:r>
          <w:fldChar w:fldCharType="separate"/>
        </w:r>
        <w:r w:rsidR="00DF27F6" w:rsidRPr="0099585A">
          <w:rPr>
            <w:rStyle w:val="Hipercze"/>
            <w:noProof/>
          </w:rPr>
          <w:delText>2</w:delText>
        </w:r>
        <w:r w:rsidR="00DF27F6">
          <w:rPr>
            <w:rFonts w:ascii="Calibri" w:hAnsi="Calibri"/>
            <w:noProof/>
            <w:sz w:val="22"/>
            <w:szCs w:val="22"/>
          </w:rPr>
          <w:tab/>
        </w:r>
        <w:r w:rsidR="00DF27F6" w:rsidRPr="0099585A">
          <w:rPr>
            <w:rStyle w:val="Hipercze"/>
            <w:noProof/>
          </w:rPr>
          <w:delText>Pojęcia i skróty</w:delText>
        </w:r>
        <w:r w:rsidR="00DF27F6">
          <w:rPr>
            <w:noProof/>
            <w:webHidden/>
          </w:rPr>
          <w:tab/>
        </w:r>
        <w:r w:rsidR="00DF27F6">
          <w:rPr>
            <w:noProof/>
            <w:webHidden/>
          </w:rPr>
          <w:fldChar w:fldCharType="begin"/>
        </w:r>
        <w:r w:rsidR="00DF27F6">
          <w:rPr>
            <w:noProof/>
            <w:webHidden/>
          </w:rPr>
          <w:delInstrText xml:space="preserve"> PAGEREF _Toc511740045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F1D3988" w14:textId="77777777" w:rsidR="00DF27F6" w:rsidRDefault="001C3998">
      <w:pPr>
        <w:pStyle w:val="Spistreci1"/>
        <w:rPr>
          <w:del w:id="5" w:author="Zmiana por. 5.09.2018" w:date="2018-11-21T11:49:00Z"/>
          <w:rFonts w:ascii="Calibri" w:hAnsi="Calibri"/>
          <w:noProof/>
          <w:sz w:val="22"/>
          <w:szCs w:val="22"/>
        </w:rPr>
      </w:pPr>
      <w:del w:id="6" w:author="Zmiana por. 5.09.2018" w:date="2018-11-21T11:49:00Z">
        <w:r>
          <w:fldChar w:fldCharType="begin"/>
        </w:r>
        <w:r>
          <w:delInstrText xml:space="preserve"> HYPERLINK \l "_Toc511740046" </w:delInstrText>
        </w:r>
        <w:r>
          <w:fldChar w:fldCharType="separate"/>
        </w:r>
        <w:r w:rsidR="00DF27F6" w:rsidRPr="0099585A">
          <w:rPr>
            <w:rStyle w:val="Hipercze"/>
            <w:noProof/>
          </w:rPr>
          <w:delText>3</w:delText>
        </w:r>
        <w:r w:rsidR="00DF27F6">
          <w:rPr>
            <w:rFonts w:ascii="Calibri" w:hAnsi="Calibri"/>
            <w:noProof/>
            <w:sz w:val="22"/>
            <w:szCs w:val="22"/>
          </w:rPr>
          <w:tab/>
        </w:r>
        <w:r w:rsidR="00DF27F6" w:rsidRPr="0099585A">
          <w:rPr>
            <w:rStyle w:val="Hipercze"/>
            <w:noProof/>
          </w:rPr>
          <w:delText>Przedmiot zamówienia</w:delText>
        </w:r>
        <w:r w:rsidR="00DF27F6">
          <w:rPr>
            <w:noProof/>
            <w:webHidden/>
          </w:rPr>
          <w:tab/>
        </w:r>
        <w:r w:rsidR="00DF27F6">
          <w:rPr>
            <w:noProof/>
            <w:webHidden/>
          </w:rPr>
          <w:fldChar w:fldCharType="begin"/>
        </w:r>
        <w:r w:rsidR="00DF27F6">
          <w:rPr>
            <w:noProof/>
            <w:webHidden/>
          </w:rPr>
          <w:delInstrText xml:space="preserve"> PAGEREF _Toc511740046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6F34DAF7" w14:textId="77777777" w:rsidR="00DF27F6" w:rsidRDefault="001C3998">
      <w:pPr>
        <w:pStyle w:val="Spistreci1"/>
        <w:rPr>
          <w:del w:id="7" w:author="Zmiana por. 5.09.2018" w:date="2018-11-21T11:49:00Z"/>
          <w:rFonts w:ascii="Calibri" w:hAnsi="Calibri"/>
          <w:noProof/>
          <w:sz w:val="22"/>
          <w:szCs w:val="22"/>
        </w:rPr>
      </w:pPr>
      <w:del w:id="8" w:author="Zmiana por. 5.09.2018" w:date="2018-11-21T11:49:00Z">
        <w:r>
          <w:fldChar w:fldCharType="begin"/>
        </w:r>
        <w:r>
          <w:delInstrText xml:space="preserve"> HYPERLINK \l "_Toc511740047" </w:delInstrText>
        </w:r>
        <w:r>
          <w:fldChar w:fldCharType="separate"/>
        </w:r>
        <w:r w:rsidR="00DF27F6" w:rsidRPr="0099585A">
          <w:rPr>
            <w:rStyle w:val="Hipercze"/>
            <w:noProof/>
          </w:rPr>
          <w:delText>4</w:delText>
        </w:r>
        <w:r w:rsidR="00DF27F6">
          <w:rPr>
            <w:rFonts w:ascii="Calibri" w:hAnsi="Calibri"/>
            <w:noProof/>
            <w:sz w:val="22"/>
            <w:szCs w:val="22"/>
          </w:rPr>
          <w:tab/>
        </w:r>
        <w:r w:rsidR="00DF27F6" w:rsidRPr="0099585A">
          <w:rPr>
            <w:rStyle w:val="Hipercze"/>
            <w:noProof/>
          </w:rPr>
          <w:delText>Plan projektu</w:delText>
        </w:r>
        <w:r w:rsidR="00DF27F6">
          <w:rPr>
            <w:noProof/>
            <w:webHidden/>
          </w:rPr>
          <w:tab/>
        </w:r>
        <w:r w:rsidR="00DF27F6">
          <w:rPr>
            <w:noProof/>
            <w:webHidden/>
          </w:rPr>
          <w:fldChar w:fldCharType="begin"/>
        </w:r>
        <w:r w:rsidR="00DF27F6">
          <w:rPr>
            <w:noProof/>
            <w:webHidden/>
          </w:rPr>
          <w:delInstrText xml:space="preserve"> PAGEREF _Toc511740047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9C11749" w14:textId="77777777" w:rsidR="00DF27F6" w:rsidRDefault="001C3998">
      <w:pPr>
        <w:pStyle w:val="Spistreci1"/>
        <w:rPr>
          <w:del w:id="9" w:author="Zmiana por. 5.09.2018" w:date="2018-11-21T11:49:00Z"/>
          <w:rFonts w:ascii="Calibri" w:hAnsi="Calibri"/>
          <w:noProof/>
          <w:sz w:val="22"/>
          <w:szCs w:val="22"/>
        </w:rPr>
      </w:pPr>
      <w:del w:id="10" w:author="Zmiana por. 5.09.2018" w:date="2018-11-21T11:49:00Z">
        <w:r>
          <w:fldChar w:fldCharType="begin"/>
        </w:r>
        <w:r>
          <w:delInstrText xml:space="preserve"> HYPERLINK \l "_Toc511740048" </w:delInstrText>
        </w:r>
        <w:r>
          <w:fldChar w:fldCharType="separate"/>
        </w:r>
        <w:r w:rsidR="00DF27F6" w:rsidRPr="0099585A">
          <w:rPr>
            <w:rStyle w:val="Hipercze"/>
            <w:noProof/>
          </w:rPr>
          <w:delText>5</w:delText>
        </w:r>
        <w:r w:rsidR="00DF27F6">
          <w:rPr>
            <w:rFonts w:ascii="Calibri" w:hAnsi="Calibri"/>
            <w:noProof/>
            <w:sz w:val="22"/>
            <w:szCs w:val="22"/>
          </w:rPr>
          <w:tab/>
        </w:r>
        <w:r w:rsidR="00DF27F6" w:rsidRPr="0099585A">
          <w:rPr>
            <w:rStyle w:val="Hipercze"/>
            <w:noProof/>
          </w:rPr>
          <w:delText>Obowiązki Zamawiającego</w:delText>
        </w:r>
        <w:r w:rsidR="00DF27F6">
          <w:rPr>
            <w:noProof/>
            <w:webHidden/>
          </w:rPr>
          <w:tab/>
        </w:r>
        <w:r w:rsidR="00DF27F6">
          <w:rPr>
            <w:noProof/>
            <w:webHidden/>
          </w:rPr>
          <w:fldChar w:fldCharType="begin"/>
        </w:r>
        <w:r w:rsidR="00DF27F6">
          <w:rPr>
            <w:noProof/>
            <w:webHidden/>
          </w:rPr>
          <w:delInstrText xml:space="preserve"> PAGEREF _Toc511740048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FA7388A" w14:textId="77777777" w:rsidR="00DF27F6" w:rsidRDefault="001C3998">
      <w:pPr>
        <w:pStyle w:val="Spistreci1"/>
        <w:rPr>
          <w:del w:id="11" w:author="Zmiana por. 5.09.2018" w:date="2018-11-21T11:49:00Z"/>
          <w:rFonts w:ascii="Calibri" w:hAnsi="Calibri"/>
          <w:noProof/>
          <w:sz w:val="22"/>
          <w:szCs w:val="22"/>
        </w:rPr>
      </w:pPr>
      <w:del w:id="12" w:author="Zmiana por. 5.09.2018" w:date="2018-11-21T11:49:00Z">
        <w:r>
          <w:fldChar w:fldCharType="begin"/>
        </w:r>
        <w:r>
          <w:delInstrText xml:space="preserve"> HYPERLINK \l "_Toc511740049" </w:delInstrText>
        </w:r>
        <w:r>
          <w:fldChar w:fldCharType="separate"/>
        </w:r>
        <w:r w:rsidR="00DF27F6" w:rsidRPr="0099585A">
          <w:rPr>
            <w:rStyle w:val="Hipercze"/>
            <w:noProof/>
          </w:rPr>
          <w:delText>6</w:delText>
        </w:r>
        <w:r w:rsidR="00DF27F6">
          <w:rPr>
            <w:rFonts w:ascii="Calibri" w:hAnsi="Calibri"/>
            <w:noProof/>
            <w:sz w:val="22"/>
            <w:szCs w:val="22"/>
          </w:rPr>
          <w:tab/>
        </w:r>
        <w:r w:rsidR="00DF27F6" w:rsidRPr="0099585A">
          <w:rPr>
            <w:rStyle w:val="Hipercze"/>
            <w:noProof/>
          </w:rPr>
          <w:delText>Wymagania funkcjonalne dla Systemu</w:delText>
        </w:r>
        <w:r w:rsidR="00DF27F6">
          <w:rPr>
            <w:noProof/>
            <w:webHidden/>
          </w:rPr>
          <w:tab/>
        </w:r>
        <w:r w:rsidR="00DF27F6">
          <w:rPr>
            <w:noProof/>
            <w:webHidden/>
          </w:rPr>
          <w:fldChar w:fldCharType="begin"/>
        </w:r>
        <w:r w:rsidR="00DF27F6">
          <w:rPr>
            <w:noProof/>
            <w:webHidden/>
          </w:rPr>
          <w:delInstrText xml:space="preserve"> PAGEREF _Toc511740049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D30EAFD" w14:textId="77777777" w:rsidR="00DF27F6" w:rsidRDefault="001C3998">
      <w:pPr>
        <w:pStyle w:val="Spistreci1"/>
        <w:rPr>
          <w:del w:id="13" w:author="Zmiana por. 5.09.2018" w:date="2018-11-21T11:49:00Z"/>
          <w:rFonts w:ascii="Calibri" w:hAnsi="Calibri"/>
          <w:noProof/>
          <w:sz w:val="22"/>
          <w:szCs w:val="22"/>
        </w:rPr>
      </w:pPr>
      <w:del w:id="14" w:author="Zmiana por. 5.09.2018" w:date="2018-11-21T11:49:00Z">
        <w:r>
          <w:fldChar w:fldCharType="begin"/>
        </w:r>
        <w:r>
          <w:delInstrText xml:space="preserve"> HYPERLINK \l "_Toc511740050" </w:delInstrText>
        </w:r>
        <w:r>
          <w:fldChar w:fldCharType="separate"/>
        </w:r>
        <w:r w:rsidR="00DF27F6" w:rsidRPr="0099585A">
          <w:rPr>
            <w:rStyle w:val="Hipercze"/>
            <w:noProof/>
          </w:rPr>
          <w:delText>7</w:delText>
        </w:r>
        <w:r w:rsidR="00DF27F6">
          <w:rPr>
            <w:rFonts w:ascii="Calibri" w:hAnsi="Calibri"/>
            <w:noProof/>
            <w:sz w:val="22"/>
            <w:szCs w:val="22"/>
          </w:rPr>
          <w:tab/>
        </w:r>
        <w:r w:rsidR="00DF27F6" w:rsidRPr="0099585A">
          <w:rPr>
            <w:rStyle w:val="Hipercze"/>
            <w:noProof/>
          </w:rPr>
          <w:delText>Połączenia grupowe</w:delText>
        </w:r>
        <w:r w:rsidR="00DF27F6">
          <w:rPr>
            <w:noProof/>
            <w:webHidden/>
          </w:rPr>
          <w:tab/>
        </w:r>
        <w:r w:rsidR="00DF27F6">
          <w:rPr>
            <w:noProof/>
            <w:webHidden/>
          </w:rPr>
          <w:fldChar w:fldCharType="begin"/>
        </w:r>
        <w:r w:rsidR="00DF27F6">
          <w:rPr>
            <w:noProof/>
            <w:webHidden/>
          </w:rPr>
          <w:delInstrText xml:space="preserve"> PAGEREF _Toc511740050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48B3B21E" w14:textId="77777777" w:rsidR="00DF27F6" w:rsidRDefault="001C3998">
      <w:pPr>
        <w:pStyle w:val="Spistreci1"/>
        <w:rPr>
          <w:del w:id="15" w:author="Zmiana por. 5.09.2018" w:date="2018-11-21T11:49:00Z"/>
          <w:rFonts w:ascii="Calibri" w:hAnsi="Calibri"/>
          <w:noProof/>
          <w:sz w:val="22"/>
          <w:szCs w:val="22"/>
        </w:rPr>
      </w:pPr>
      <w:del w:id="16" w:author="Zmiana por. 5.09.2018" w:date="2018-11-21T11:49:00Z">
        <w:r>
          <w:fldChar w:fldCharType="begin"/>
        </w:r>
        <w:r>
          <w:delInstrText xml:space="preserve"> HYPERLINK \l "_Toc511740051" </w:delInstrText>
        </w:r>
        <w:r>
          <w:fldChar w:fldCharType="separate"/>
        </w:r>
        <w:r w:rsidR="00DF27F6" w:rsidRPr="0099585A">
          <w:rPr>
            <w:rStyle w:val="Hipercze"/>
            <w:noProof/>
          </w:rPr>
          <w:delText>8</w:delText>
        </w:r>
        <w:r w:rsidR="00DF27F6">
          <w:rPr>
            <w:rFonts w:ascii="Calibri" w:hAnsi="Calibri"/>
            <w:noProof/>
            <w:sz w:val="22"/>
            <w:szCs w:val="22"/>
          </w:rPr>
          <w:tab/>
        </w:r>
        <w:r w:rsidR="00DF27F6" w:rsidRPr="0099585A">
          <w:rPr>
            <w:rStyle w:val="Hipercze"/>
            <w:noProof/>
          </w:rPr>
          <w:delText>Połączenia indywidualne</w:delText>
        </w:r>
        <w:r w:rsidR="00DF27F6">
          <w:rPr>
            <w:noProof/>
            <w:webHidden/>
          </w:rPr>
          <w:tab/>
        </w:r>
        <w:r w:rsidR="00DF27F6">
          <w:rPr>
            <w:noProof/>
            <w:webHidden/>
          </w:rPr>
          <w:fldChar w:fldCharType="begin"/>
        </w:r>
        <w:r w:rsidR="00DF27F6">
          <w:rPr>
            <w:noProof/>
            <w:webHidden/>
          </w:rPr>
          <w:delInstrText xml:space="preserve"> PAGEREF _Toc511740051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30C50A4E" w14:textId="77777777" w:rsidR="00DF27F6" w:rsidRDefault="001C3998">
      <w:pPr>
        <w:pStyle w:val="Spistreci1"/>
        <w:rPr>
          <w:del w:id="17" w:author="Zmiana por. 5.09.2018" w:date="2018-11-21T11:49:00Z"/>
          <w:rFonts w:ascii="Calibri" w:hAnsi="Calibri"/>
          <w:noProof/>
          <w:sz w:val="22"/>
          <w:szCs w:val="22"/>
        </w:rPr>
      </w:pPr>
      <w:del w:id="18" w:author="Zmiana por. 5.09.2018" w:date="2018-11-21T11:49:00Z">
        <w:r>
          <w:fldChar w:fldCharType="begin"/>
        </w:r>
        <w:r>
          <w:delInstrText xml:space="preserve"> HYPERLINK \l "_Toc511740052" </w:delInstrText>
        </w:r>
        <w:r>
          <w:fldChar w:fldCharType="separate"/>
        </w:r>
        <w:r w:rsidR="00DF27F6" w:rsidRPr="0099585A">
          <w:rPr>
            <w:rStyle w:val="Hipercze"/>
            <w:noProof/>
          </w:rPr>
          <w:delText>9</w:delText>
        </w:r>
        <w:r w:rsidR="00DF27F6">
          <w:rPr>
            <w:rFonts w:ascii="Calibri" w:hAnsi="Calibri"/>
            <w:noProof/>
            <w:sz w:val="22"/>
            <w:szCs w:val="22"/>
          </w:rPr>
          <w:tab/>
        </w:r>
        <w:r w:rsidR="00DF27F6" w:rsidRPr="0099585A">
          <w:rPr>
            <w:rStyle w:val="Hipercze"/>
            <w:noProof/>
          </w:rPr>
          <w:delText>Połączenia telefoniczne</w:delText>
        </w:r>
        <w:r w:rsidR="00DF27F6">
          <w:rPr>
            <w:noProof/>
            <w:webHidden/>
          </w:rPr>
          <w:tab/>
        </w:r>
        <w:r w:rsidR="00DF27F6">
          <w:rPr>
            <w:noProof/>
            <w:webHidden/>
          </w:rPr>
          <w:fldChar w:fldCharType="begin"/>
        </w:r>
        <w:r w:rsidR="00DF27F6">
          <w:rPr>
            <w:noProof/>
            <w:webHidden/>
          </w:rPr>
          <w:delInstrText xml:space="preserve"> PAGEREF _Toc511740052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2293146" w14:textId="77777777" w:rsidR="00DF27F6" w:rsidRDefault="001C3998">
      <w:pPr>
        <w:pStyle w:val="Spistreci1"/>
        <w:rPr>
          <w:del w:id="19" w:author="Zmiana por. 5.09.2018" w:date="2018-11-21T11:49:00Z"/>
          <w:rFonts w:ascii="Calibri" w:hAnsi="Calibri"/>
          <w:noProof/>
          <w:sz w:val="22"/>
          <w:szCs w:val="22"/>
        </w:rPr>
      </w:pPr>
      <w:del w:id="20" w:author="Zmiana por. 5.09.2018" w:date="2018-11-21T11:49:00Z">
        <w:r>
          <w:fldChar w:fldCharType="begin"/>
        </w:r>
        <w:r>
          <w:delInstrText xml:space="preserve"> HYPERLINK \l "_Toc511740053" </w:delInstrText>
        </w:r>
        <w:r>
          <w:fldChar w:fldCharType="separate"/>
        </w:r>
        <w:r w:rsidR="00DF27F6" w:rsidRPr="0099585A">
          <w:rPr>
            <w:rStyle w:val="Hipercze"/>
            <w:noProof/>
          </w:rPr>
          <w:delText>10</w:delText>
        </w:r>
        <w:r w:rsidR="00DF27F6">
          <w:rPr>
            <w:rFonts w:ascii="Calibri" w:hAnsi="Calibri"/>
            <w:noProof/>
            <w:sz w:val="22"/>
            <w:szCs w:val="22"/>
          </w:rPr>
          <w:tab/>
        </w:r>
        <w:r w:rsidR="00DF27F6" w:rsidRPr="0099585A">
          <w:rPr>
            <w:rStyle w:val="Hipercze"/>
            <w:noProof/>
          </w:rPr>
          <w:delText>Połączenia alarmowe i priorytety</w:delText>
        </w:r>
        <w:r w:rsidR="00DF27F6">
          <w:rPr>
            <w:noProof/>
            <w:webHidden/>
          </w:rPr>
          <w:tab/>
        </w:r>
        <w:r w:rsidR="00DF27F6">
          <w:rPr>
            <w:noProof/>
            <w:webHidden/>
          </w:rPr>
          <w:fldChar w:fldCharType="begin"/>
        </w:r>
        <w:r w:rsidR="00DF27F6">
          <w:rPr>
            <w:noProof/>
            <w:webHidden/>
          </w:rPr>
          <w:delInstrText xml:space="preserve"> PAGEREF _Toc511740053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1540339" w14:textId="77777777" w:rsidR="00DF27F6" w:rsidRDefault="001C3998">
      <w:pPr>
        <w:pStyle w:val="Spistreci1"/>
        <w:rPr>
          <w:del w:id="21" w:author="Zmiana por. 5.09.2018" w:date="2018-11-21T11:49:00Z"/>
          <w:rFonts w:ascii="Calibri" w:hAnsi="Calibri"/>
          <w:noProof/>
          <w:sz w:val="22"/>
          <w:szCs w:val="22"/>
        </w:rPr>
      </w:pPr>
      <w:del w:id="22" w:author="Zmiana por. 5.09.2018" w:date="2018-11-21T11:49:00Z">
        <w:r>
          <w:fldChar w:fldCharType="begin"/>
        </w:r>
        <w:r>
          <w:delInstrText xml:space="preserve"> HYPERLINK \l "_Toc511740054" </w:delInstrText>
        </w:r>
        <w:r>
          <w:fldChar w:fldCharType="separate"/>
        </w:r>
        <w:r w:rsidR="00DF27F6" w:rsidRPr="0099585A">
          <w:rPr>
            <w:rStyle w:val="Hipercze"/>
            <w:noProof/>
          </w:rPr>
          <w:delText>11</w:delText>
        </w:r>
        <w:r w:rsidR="00DF27F6">
          <w:rPr>
            <w:rFonts w:ascii="Calibri" w:hAnsi="Calibri"/>
            <w:noProof/>
            <w:sz w:val="22"/>
            <w:szCs w:val="22"/>
          </w:rPr>
          <w:tab/>
        </w:r>
        <w:r w:rsidR="00DF27F6" w:rsidRPr="0099585A">
          <w:rPr>
            <w:rStyle w:val="Hipercze"/>
            <w:noProof/>
          </w:rPr>
          <w:delText>Kolejkowanie wywołań</w:delText>
        </w:r>
        <w:r w:rsidR="00DF27F6">
          <w:rPr>
            <w:noProof/>
            <w:webHidden/>
          </w:rPr>
          <w:tab/>
        </w:r>
        <w:r w:rsidR="00DF27F6">
          <w:rPr>
            <w:noProof/>
            <w:webHidden/>
          </w:rPr>
          <w:fldChar w:fldCharType="begin"/>
        </w:r>
        <w:r w:rsidR="00DF27F6">
          <w:rPr>
            <w:noProof/>
            <w:webHidden/>
          </w:rPr>
          <w:delInstrText xml:space="preserve"> PAGEREF _Toc511740054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F0C95C6" w14:textId="77777777" w:rsidR="00DF27F6" w:rsidRDefault="001C3998">
      <w:pPr>
        <w:pStyle w:val="Spistreci1"/>
        <w:rPr>
          <w:del w:id="23" w:author="Zmiana por. 5.09.2018" w:date="2018-11-21T11:49:00Z"/>
          <w:rFonts w:ascii="Calibri" w:hAnsi="Calibri"/>
          <w:noProof/>
          <w:sz w:val="22"/>
          <w:szCs w:val="22"/>
        </w:rPr>
      </w:pPr>
      <w:del w:id="24" w:author="Zmiana por. 5.09.2018" w:date="2018-11-21T11:49:00Z">
        <w:r>
          <w:fldChar w:fldCharType="begin"/>
        </w:r>
        <w:r>
          <w:delInstrText xml:space="preserve"> HYPERLINK \l "_Toc511740055" </w:delInstrText>
        </w:r>
        <w:r>
          <w:fldChar w:fldCharType="separate"/>
        </w:r>
        <w:r w:rsidR="00DF27F6" w:rsidRPr="0099585A">
          <w:rPr>
            <w:rStyle w:val="Hipercze"/>
            <w:noProof/>
          </w:rPr>
          <w:delText>12</w:delText>
        </w:r>
        <w:r w:rsidR="00DF27F6">
          <w:rPr>
            <w:rFonts w:ascii="Calibri" w:hAnsi="Calibri"/>
            <w:noProof/>
            <w:sz w:val="22"/>
            <w:szCs w:val="22"/>
          </w:rPr>
          <w:tab/>
        </w:r>
        <w:r w:rsidR="00DF27F6" w:rsidRPr="0099585A">
          <w:rPr>
            <w:rStyle w:val="Hipercze"/>
            <w:noProof/>
          </w:rPr>
          <w:delText>Wiadomości statusowe</w:delText>
        </w:r>
        <w:r w:rsidR="00DF27F6">
          <w:rPr>
            <w:noProof/>
            <w:webHidden/>
          </w:rPr>
          <w:tab/>
        </w:r>
        <w:r w:rsidR="00DF27F6">
          <w:rPr>
            <w:noProof/>
            <w:webHidden/>
          </w:rPr>
          <w:fldChar w:fldCharType="begin"/>
        </w:r>
        <w:r w:rsidR="00DF27F6">
          <w:rPr>
            <w:noProof/>
            <w:webHidden/>
          </w:rPr>
          <w:delInstrText xml:space="preserve"> PAGEREF _Toc511740055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40DA8E44" w14:textId="77777777" w:rsidR="00DF27F6" w:rsidRDefault="001C3998">
      <w:pPr>
        <w:pStyle w:val="Spistreci1"/>
        <w:rPr>
          <w:del w:id="25" w:author="Zmiana por. 5.09.2018" w:date="2018-11-21T11:49:00Z"/>
          <w:rFonts w:ascii="Calibri" w:hAnsi="Calibri"/>
          <w:noProof/>
          <w:sz w:val="22"/>
          <w:szCs w:val="22"/>
        </w:rPr>
      </w:pPr>
      <w:del w:id="26" w:author="Zmiana por. 5.09.2018" w:date="2018-11-21T11:49:00Z">
        <w:r>
          <w:fldChar w:fldCharType="begin"/>
        </w:r>
        <w:r>
          <w:delInstrText xml:space="preserve"> HYPERLINK \l "_Toc511740056" </w:delInstrText>
        </w:r>
        <w:r>
          <w:fldChar w:fldCharType="separate"/>
        </w:r>
        <w:r w:rsidR="00DF27F6" w:rsidRPr="0099585A">
          <w:rPr>
            <w:rStyle w:val="Hipercze"/>
            <w:noProof/>
          </w:rPr>
          <w:delText>13</w:delText>
        </w:r>
        <w:r w:rsidR="00DF27F6">
          <w:rPr>
            <w:rFonts w:ascii="Calibri" w:hAnsi="Calibri"/>
            <w:noProof/>
            <w:sz w:val="22"/>
            <w:szCs w:val="22"/>
          </w:rPr>
          <w:tab/>
        </w:r>
        <w:r w:rsidR="00DF27F6" w:rsidRPr="0099585A">
          <w:rPr>
            <w:rStyle w:val="Hipercze"/>
            <w:noProof/>
          </w:rPr>
          <w:delText>Krótkie wiadomości tekstowe</w:delText>
        </w:r>
        <w:r w:rsidR="00DF27F6">
          <w:rPr>
            <w:noProof/>
            <w:webHidden/>
          </w:rPr>
          <w:tab/>
        </w:r>
        <w:r w:rsidR="00DF27F6">
          <w:rPr>
            <w:noProof/>
            <w:webHidden/>
          </w:rPr>
          <w:fldChar w:fldCharType="begin"/>
        </w:r>
        <w:r w:rsidR="00DF27F6">
          <w:rPr>
            <w:noProof/>
            <w:webHidden/>
          </w:rPr>
          <w:delInstrText xml:space="preserve"> PAGEREF _Toc511740056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B90AF88" w14:textId="77777777" w:rsidR="00DF27F6" w:rsidRDefault="001C3998">
      <w:pPr>
        <w:pStyle w:val="Spistreci1"/>
        <w:rPr>
          <w:del w:id="27" w:author="Zmiana por. 5.09.2018" w:date="2018-11-21T11:49:00Z"/>
          <w:rFonts w:ascii="Calibri" w:hAnsi="Calibri"/>
          <w:noProof/>
          <w:sz w:val="22"/>
          <w:szCs w:val="22"/>
        </w:rPr>
      </w:pPr>
      <w:del w:id="28" w:author="Zmiana por. 5.09.2018" w:date="2018-11-21T11:49:00Z">
        <w:r>
          <w:fldChar w:fldCharType="begin"/>
        </w:r>
        <w:r>
          <w:delInstrText xml:space="preserve"> HYPERLINK \l "_Toc511740057" </w:delInstrText>
        </w:r>
        <w:r>
          <w:fldChar w:fldCharType="separate"/>
        </w:r>
        <w:r w:rsidR="00DF27F6" w:rsidRPr="0099585A">
          <w:rPr>
            <w:rStyle w:val="Hipercze"/>
            <w:noProof/>
          </w:rPr>
          <w:delText>14</w:delText>
        </w:r>
        <w:r w:rsidR="00DF27F6">
          <w:rPr>
            <w:rFonts w:ascii="Calibri" w:hAnsi="Calibri"/>
            <w:noProof/>
            <w:sz w:val="22"/>
            <w:szCs w:val="22"/>
          </w:rPr>
          <w:tab/>
        </w:r>
        <w:r w:rsidR="00DF27F6" w:rsidRPr="0099585A">
          <w:rPr>
            <w:rStyle w:val="Hipercze"/>
            <w:noProof/>
          </w:rPr>
          <w:delText>Pakietowa transmisja danych</w:delText>
        </w:r>
        <w:r w:rsidR="00DF27F6">
          <w:rPr>
            <w:noProof/>
            <w:webHidden/>
          </w:rPr>
          <w:tab/>
        </w:r>
        <w:r w:rsidR="00DF27F6">
          <w:rPr>
            <w:noProof/>
            <w:webHidden/>
          </w:rPr>
          <w:fldChar w:fldCharType="begin"/>
        </w:r>
        <w:r w:rsidR="00DF27F6">
          <w:rPr>
            <w:noProof/>
            <w:webHidden/>
          </w:rPr>
          <w:delInstrText xml:space="preserve"> PAGEREF _Toc511740057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8AAAC4E" w14:textId="77777777" w:rsidR="00DF27F6" w:rsidRDefault="001C3998">
      <w:pPr>
        <w:pStyle w:val="Spistreci1"/>
        <w:rPr>
          <w:del w:id="29" w:author="Zmiana por. 5.09.2018" w:date="2018-11-21T11:49:00Z"/>
          <w:rFonts w:ascii="Calibri" w:hAnsi="Calibri"/>
          <w:noProof/>
          <w:sz w:val="22"/>
          <w:szCs w:val="22"/>
        </w:rPr>
      </w:pPr>
      <w:del w:id="30" w:author="Zmiana por. 5.09.2018" w:date="2018-11-21T11:49:00Z">
        <w:r>
          <w:fldChar w:fldCharType="begin"/>
        </w:r>
        <w:r>
          <w:delInstrText xml:space="preserve"> HYPERLINK \l "_Toc511740058" </w:delInstrText>
        </w:r>
        <w:r>
          <w:fldChar w:fldCharType="separate"/>
        </w:r>
        <w:r w:rsidR="00DF27F6" w:rsidRPr="0099585A">
          <w:rPr>
            <w:rStyle w:val="Hipercze"/>
            <w:noProof/>
          </w:rPr>
          <w:delText>15</w:delText>
        </w:r>
        <w:r w:rsidR="00DF27F6">
          <w:rPr>
            <w:rFonts w:ascii="Calibri" w:hAnsi="Calibri"/>
            <w:noProof/>
            <w:sz w:val="22"/>
            <w:szCs w:val="22"/>
          </w:rPr>
          <w:tab/>
        </w:r>
        <w:r w:rsidR="00DF27F6" w:rsidRPr="0099585A">
          <w:rPr>
            <w:rStyle w:val="Hipercze"/>
            <w:noProof/>
          </w:rPr>
          <w:delText>TMO/DMO Gateway</w:delText>
        </w:r>
        <w:r w:rsidR="00DF27F6">
          <w:rPr>
            <w:noProof/>
            <w:webHidden/>
          </w:rPr>
          <w:tab/>
        </w:r>
        <w:r w:rsidR="00DF27F6">
          <w:rPr>
            <w:noProof/>
            <w:webHidden/>
          </w:rPr>
          <w:fldChar w:fldCharType="begin"/>
        </w:r>
        <w:r w:rsidR="00DF27F6">
          <w:rPr>
            <w:noProof/>
            <w:webHidden/>
          </w:rPr>
          <w:delInstrText xml:space="preserve"> PAGEREF _Toc511740058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66A0F324" w14:textId="77777777" w:rsidR="00DF27F6" w:rsidRDefault="001C3998">
      <w:pPr>
        <w:pStyle w:val="Spistreci1"/>
        <w:rPr>
          <w:del w:id="31" w:author="Zmiana por. 5.09.2018" w:date="2018-11-21T11:49:00Z"/>
          <w:rFonts w:ascii="Calibri" w:hAnsi="Calibri"/>
          <w:noProof/>
          <w:sz w:val="22"/>
          <w:szCs w:val="22"/>
        </w:rPr>
      </w:pPr>
      <w:del w:id="32" w:author="Zmiana por. 5.09.2018" w:date="2018-11-21T11:49:00Z">
        <w:r>
          <w:fldChar w:fldCharType="begin"/>
        </w:r>
        <w:r>
          <w:delInstrText xml:space="preserve"> HYPERLINK \l "_Toc511740059" </w:delInstrText>
        </w:r>
        <w:r>
          <w:fldChar w:fldCharType="separate"/>
        </w:r>
        <w:r w:rsidR="00DF27F6" w:rsidRPr="0099585A">
          <w:rPr>
            <w:rStyle w:val="Hipercze"/>
            <w:noProof/>
          </w:rPr>
          <w:delText>16</w:delText>
        </w:r>
        <w:r w:rsidR="00DF27F6">
          <w:rPr>
            <w:rFonts w:ascii="Calibri" w:hAnsi="Calibri"/>
            <w:noProof/>
            <w:sz w:val="22"/>
            <w:szCs w:val="22"/>
          </w:rPr>
          <w:tab/>
        </w:r>
        <w:r w:rsidR="00DF27F6" w:rsidRPr="0099585A">
          <w:rPr>
            <w:rStyle w:val="Hipercze"/>
            <w:noProof/>
          </w:rPr>
          <w:delText>DMO Repeater</w:delText>
        </w:r>
        <w:r w:rsidR="00DF27F6">
          <w:rPr>
            <w:noProof/>
            <w:webHidden/>
          </w:rPr>
          <w:tab/>
        </w:r>
        <w:r w:rsidR="00DF27F6">
          <w:rPr>
            <w:noProof/>
            <w:webHidden/>
          </w:rPr>
          <w:fldChar w:fldCharType="begin"/>
        </w:r>
        <w:r w:rsidR="00DF27F6">
          <w:rPr>
            <w:noProof/>
            <w:webHidden/>
          </w:rPr>
          <w:delInstrText xml:space="preserve"> PAGEREF _Toc511740059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479C9EDE" w14:textId="77777777" w:rsidR="00DF27F6" w:rsidRDefault="001C3998">
      <w:pPr>
        <w:pStyle w:val="Spistreci1"/>
        <w:rPr>
          <w:del w:id="33" w:author="Zmiana por. 5.09.2018" w:date="2018-11-21T11:49:00Z"/>
          <w:rFonts w:ascii="Calibri" w:hAnsi="Calibri"/>
          <w:noProof/>
          <w:sz w:val="22"/>
          <w:szCs w:val="22"/>
        </w:rPr>
      </w:pPr>
      <w:del w:id="34" w:author="Zmiana por. 5.09.2018" w:date="2018-11-21T11:49:00Z">
        <w:r>
          <w:fldChar w:fldCharType="begin"/>
        </w:r>
        <w:r>
          <w:delInstrText xml:space="preserve"> HYPERLINK \l "_Toc511740060" </w:delInstrText>
        </w:r>
        <w:r>
          <w:fldChar w:fldCharType="separate"/>
        </w:r>
        <w:r w:rsidR="00DF27F6" w:rsidRPr="0099585A">
          <w:rPr>
            <w:rStyle w:val="Hipercze"/>
            <w:noProof/>
          </w:rPr>
          <w:delText>17</w:delText>
        </w:r>
        <w:r w:rsidR="00DF27F6">
          <w:rPr>
            <w:rFonts w:ascii="Calibri" w:hAnsi="Calibri"/>
            <w:noProof/>
            <w:sz w:val="22"/>
            <w:szCs w:val="22"/>
          </w:rPr>
          <w:tab/>
        </w:r>
        <w:r w:rsidR="00DF27F6" w:rsidRPr="0099585A">
          <w:rPr>
            <w:rStyle w:val="Hipercze"/>
            <w:noProof/>
          </w:rPr>
          <w:delText>Usługi dodatkowe</w:delText>
        </w:r>
        <w:r w:rsidR="00DF27F6">
          <w:rPr>
            <w:noProof/>
            <w:webHidden/>
          </w:rPr>
          <w:tab/>
        </w:r>
        <w:r w:rsidR="00DF27F6">
          <w:rPr>
            <w:noProof/>
            <w:webHidden/>
          </w:rPr>
          <w:fldChar w:fldCharType="begin"/>
        </w:r>
        <w:r w:rsidR="00DF27F6">
          <w:rPr>
            <w:noProof/>
            <w:webHidden/>
          </w:rPr>
          <w:delInstrText xml:space="preserve"> PAGEREF _Toc511740060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E878EFA" w14:textId="77777777" w:rsidR="00DF27F6" w:rsidRDefault="001C3998">
      <w:pPr>
        <w:pStyle w:val="Spistreci1"/>
        <w:rPr>
          <w:del w:id="35" w:author="Zmiana por. 5.09.2018" w:date="2018-11-21T11:49:00Z"/>
          <w:rFonts w:ascii="Calibri" w:hAnsi="Calibri"/>
          <w:noProof/>
          <w:sz w:val="22"/>
          <w:szCs w:val="22"/>
        </w:rPr>
      </w:pPr>
      <w:del w:id="36" w:author="Zmiana por. 5.09.2018" w:date="2018-11-21T11:49:00Z">
        <w:r>
          <w:fldChar w:fldCharType="begin"/>
        </w:r>
        <w:r>
          <w:delInstrText xml:space="preserve"> HYPERLINK \l "_Toc511740061" </w:delInstrText>
        </w:r>
        <w:r>
          <w:fldChar w:fldCharType="separate"/>
        </w:r>
        <w:r w:rsidR="00DF27F6" w:rsidRPr="0099585A">
          <w:rPr>
            <w:rStyle w:val="Hipercze"/>
            <w:noProof/>
          </w:rPr>
          <w:delText>18</w:delText>
        </w:r>
        <w:r w:rsidR="00DF27F6">
          <w:rPr>
            <w:rFonts w:ascii="Calibri" w:hAnsi="Calibri"/>
            <w:noProof/>
            <w:sz w:val="22"/>
            <w:szCs w:val="22"/>
          </w:rPr>
          <w:tab/>
        </w:r>
        <w:r w:rsidR="00DF27F6" w:rsidRPr="0099585A">
          <w:rPr>
            <w:rStyle w:val="Hipercze"/>
            <w:noProof/>
          </w:rPr>
          <w:delText>Bezpieczeństwo korespondencji</w:delText>
        </w:r>
        <w:r w:rsidR="00DF27F6">
          <w:rPr>
            <w:noProof/>
            <w:webHidden/>
          </w:rPr>
          <w:tab/>
        </w:r>
        <w:r w:rsidR="00DF27F6">
          <w:rPr>
            <w:noProof/>
            <w:webHidden/>
          </w:rPr>
          <w:fldChar w:fldCharType="begin"/>
        </w:r>
        <w:r w:rsidR="00DF27F6">
          <w:rPr>
            <w:noProof/>
            <w:webHidden/>
          </w:rPr>
          <w:delInstrText xml:space="preserve"> PAGEREF _Toc511740061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184EEFB" w14:textId="77777777" w:rsidR="00DF27F6" w:rsidRDefault="001C3998">
      <w:pPr>
        <w:pStyle w:val="Spistreci1"/>
        <w:rPr>
          <w:del w:id="37" w:author="Zmiana por. 5.09.2018" w:date="2018-11-21T11:49:00Z"/>
          <w:rFonts w:ascii="Calibri" w:hAnsi="Calibri"/>
          <w:noProof/>
          <w:sz w:val="22"/>
          <w:szCs w:val="22"/>
        </w:rPr>
      </w:pPr>
      <w:del w:id="38" w:author="Zmiana por. 5.09.2018" w:date="2018-11-21T11:49:00Z">
        <w:r>
          <w:fldChar w:fldCharType="begin"/>
        </w:r>
        <w:r>
          <w:delInstrText xml:space="preserve"> HYPERLINK \l "_Toc511740062" </w:delInstrText>
        </w:r>
        <w:r>
          <w:fldChar w:fldCharType="separate"/>
        </w:r>
        <w:r w:rsidR="00DF27F6" w:rsidRPr="0099585A">
          <w:rPr>
            <w:rStyle w:val="Hipercze"/>
            <w:noProof/>
          </w:rPr>
          <w:delText>19</w:delText>
        </w:r>
        <w:r w:rsidR="00DF27F6">
          <w:rPr>
            <w:rFonts w:ascii="Calibri" w:hAnsi="Calibri"/>
            <w:noProof/>
            <w:sz w:val="22"/>
            <w:szCs w:val="22"/>
          </w:rPr>
          <w:tab/>
        </w:r>
        <w:r w:rsidR="00DF27F6" w:rsidRPr="0099585A">
          <w:rPr>
            <w:rStyle w:val="Hipercze"/>
            <w:noProof/>
          </w:rPr>
          <w:delText>Zarządzanie kluczami</w:delText>
        </w:r>
        <w:r w:rsidR="00DF27F6">
          <w:rPr>
            <w:noProof/>
            <w:webHidden/>
          </w:rPr>
          <w:tab/>
        </w:r>
        <w:r w:rsidR="00DF27F6">
          <w:rPr>
            <w:noProof/>
            <w:webHidden/>
          </w:rPr>
          <w:fldChar w:fldCharType="begin"/>
        </w:r>
        <w:r w:rsidR="00DF27F6">
          <w:rPr>
            <w:noProof/>
            <w:webHidden/>
          </w:rPr>
          <w:delInstrText xml:space="preserve"> PAGEREF _Toc511740062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33D0C4B6" w14:textId="77777777" w:rsidR="00DF27F6" w:rsidRDefault="001C3998">
      <w:pPr>
        <w:pStyle w:val="Spistreci1"/>
        <w:rPr>
          <w:del w:id="39" w:author="Zmiana por. 5.09.2018" w:date="2018-11-21T11:49:00Z"/>
          <w:rFonts w:ascii="Calibri" w:hAnsi="Calibri"/>
          <w:noProof/>
          <w:sz w:val="22"/>
          <w:szCs w:val="22"/>
        </w:rPr>
      </w:pPr>
      <w:del w:id="40" w:author="Zmiana por. 5.09.2018" w:date="2018-11-21T11:49:00Z">
        <w:r>
          <w:fldChar w:fldCharType="begin"/>
        </w:r>
        <w:r>
          <w:delInstrText xml:space="preserve"> HYPERLINK \l "_Toc511740063" </w:delInstrText>
        </w:r>
        <w:r>
          <w:fldChar w:fldCharType="separate"/>
        </w:r>
        <w:r w:rsidR="00DF27F6" w:rsidRPr="0099585A">
          <w:rPr>
            <w:rStyle w:val="Hipercze"/>
            <w:noProof/>
          </w:rPr>
          <w:delText>20</w:delText>
        </w:r>
        <w:r w:rsidR="00DF27F6">
          <w:rPr>
            <w:rFonts w:ascii="Calibri" w:hAnsi="Calibri"/>
            <w:noProof/>
            <w:sz w:val="22"/>
            <w:szCs w:val="22"/>
          </w:rPr>
          <w:tab/>
        </w:r>
        <w:r w:rsidR="00DF27F6" w:rsidRPr="0099585A">
          <w:rPr>
            <w:rStyle w:val="Hipercze"/>
            <w:noProof/>
          </w:rPr>
          <w:delText>Moduł rejestracji</w:delText>
        </w:r>
        <w:r w:rsidR="00DF27F6">
          <w:rPr>
            <w:noProof/>
            <w:webHidden/>
          </w:rPr>
          <w:tab/>
        </w:r>
        <w:r w:rsidR="00DF27F6">
          <w:rPr>
            <w:noProof/>
            <w:webHidden/>
          </w:rPr>
          <w:fldChar w:fldCharType="begin"/>
        </w:r>
        <w:r w:rsidR="00DF27F6">
          <w:rPr>
            <w:noProof/>
            <w:webHidden/>
          </w:rPr>
          <w:delInstrText xml:space="preserve"> PAGEREF _Toc511740063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6B17566D" w14:textId="77777777" w:rsidR="00DF27F6" w:rsidRDefault="001C3998">
      <w:pPr>
        <w:pStyle w:val="Spistreci1"/>
        <w:rPr>
          <w:del w:id="41" w:author="Zmiana por. 5.09.2018" w:date="2018-11-21T11:49:00Z"/>
          <w:rFonts w:ascii="Calibri" w:hAnsi="Calibri"/>
          <w:noProof/>
          <w:sz w:val="22"/>
          <w:szCs w:val="22"/>
        </w:rPr>
      </w:pPr>
      <w:del w:id="42" w:author="Zmiana por. 5.09.2018" w:date="2018-11-21T11:49:00Z">
        <w:r>
          <w:fldChar w:fldCharType="begin"/>
        </w:r>
        <w:r>
          <w:delInstrText xml:space="preserve"> HYPERLINK \l "_Toc511740064" </w:delInstrText>
        </w:r>
        <w:r>
          <w:fldChar w:fldCharType="separate"/>
        </w:r>
        <w:r w:rsidR="00DF27F6" w:rsidRPr="0099585A">
          <w:rPr>
            <w:rStyle w:val="Hipercze"/>
            <w:noProof/>
          </w:rPr>
          <w:delText>21</w:delText>
        </w:r>
        <w:r w:rsidR="00DF27F6">
          <w:rPr>
            <w:rFonts w:ascii="Calibri" w:hAnsi="Calibri"/>
            <w:noProof/>
            <w:sz w:val="22"/>
            <w:szCs w:val="22"/>
          </w:rPr>
          <w:tab/>
        </w:r>
        <w:r w:rsidR="00DF27F6" w:rsidRPr="0099585A">
          <w:rPr>
            <w:rStyle w:val="Hipercze"/>
            <w:noProof/>
          </w:rPr>
          <w:delText>Stanowiska odsłuchowe</w:delText>
        </w:r>
        <w:r w:rsidR="00DF27F6">
          <w:rPr>
            <w:noProof/>
            <w:webHidden/>
          </w:rPr>
          <w:tab/>
        </w:r>
        <w:r w:rsidR="00DF27F6">
          <w:rPr>
            <w:noProof/>
            <w:webHidden/>
          </w:rPr>
          <w:fldChar w:fldCharType="begin"/>
        </w:r>
        <w:r w:rsidR="00DF27F6">
          <w:rPr>
            <w:noProof/>
            <w:webHidden/>
          </w:rPr>
          <w:delInstrText xml:space="preserve"> PAGEREF _Toc511740064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795B8B68" w14:textId="77777777" w:rsidR="00DF27F6" w:rsidRDefault="001C3998">
      <w:pPr>
        <w:pStyle w:val="Spistreci1"/>
        <w:rPr>
          <w:del w:id="43" w:author="Zmiana por. 5.09.2018" w:date="2018-11-21T11:49:00Z"/>
          <w:rFonts w:ascii="Calibri" w:hAnsi="Calibri"/>
          <w:noProof/>
          <w:sz w:val="22"/>
          <w:szCs w:val="22"/>
        </w:rPr>
      </w:pPr>
      <w:del w:id="44" w:author="Zmiana por. 5.09.2018" w:date="2018-11-21T11:49:00Z">
        <w:r>
          <w:fldChar w:fldCharType="begin"/>
        </w:r>
        <w:r>
          <w:delInstrText xml:space="preserve"> HYPERLINK \l "_Toc511740065" </w:delInstrText>
        </w:r>
        <w:r>
          <w:fldChar w:fldCharType="separate"/>
        </w:r>
        <w:r w:rsidR="00DF27F6" w:rsidRPr="0099585A">
          <w:rPr>
            <w:rStyle w:val="Hipercze"/>
            <w:noProof/>
          </w:rPr>
          <w:delText>22</w:delText>
        </w:r>
        <w:r w:rsidR="00DF27F6">
          <w:rPr>
            <w:rFonts w:ascii="Calibri" w:hAnsi="Calibri"/>
            <w:noProof/>
            <w:sz w:val="22"/>
            <w:szCs w:val="22"/>
          </w:rPr>
          <w:tab/>
        </w:r>
        <w:r w:rsidR="00DF27F6" w:rsidRPr="0099585A">
          <w:rPr>
            <w:rStyle w:val="Hipercze"/>
            <w:noProof/>
          </w:rPr>
          <w:delText>Moduł zarządzania i konfiguracji</w:delText>
        </w:r>
        <w:r w:rsidR="00DF27F6">
          <w:rPr>
            <w:noProof/>
            <w:webHidden/>
          </w:rPr>
          <w:tab/>
        </w:r>
        <w:r w:rsidR="00DF27F6">
          <w:rPr>
            <w:noProof/>
            <w:webHidden/>
          </w:rPr>
          <w:fldChar w:fldCharType="begin"/>
        </w:r>
        <w:r w:rsidR="00DF27F6">
          <w:rPr>
            <w:noProof/>
            <w:webHidden/>
          </w:rPr>
          <w:delInstrText xml:space="preserve"> PAGEREF _Toc511740065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47FFFFB4" w14:textId="77777777" w:rsidR="00DF27F6" w:rsidRDefault="001C3998">
      <w:pPr>
        <w:pStyle w:val="Spistreci1"/>
        <w:rPr>
          <w:del w:id="45" w:author="Zmiana por. 5.09.2018" w:date="2018-11-21T11:49:00Z"/>
          <w:rFonts w:ascii="Calibri" w:hAnsi="Calibri"/>
          <w:noProof/>
          <w:sz w:val="22"/>
          <w:szCs w:val="22"/>
        </w:rPr>
      </w:pPr>
      <w:del w:id="46" w:author="Zmiana por. 5.09.2018" w:date="2018-11-21T11:49:00Z">
        <w:r>
          <w:fldChar w:fldCharType="begin"/>
        </w:r>
        <w:r>
          <w:delInstrText xml:space="preserve"> HYPERLINK \l "_Toc511740066" </w:delInstrText>
        </w:r>
        <w:r>
          <w:fldChar w:fldCharType="separate"/>
        </w:r>
        <w:r w:rsidR="00DF27F6" w:rsidRPr="0099585A">
          <w:rPr>
            <w:rStyle w:val="Hipercze"/>
            <w:noProof/>
          </w:rPr>
          <w:delText>23</w:delText>
        </w:r>
        <w:r w:rsidR="00DF27F6">
          <w:rPr>
            <w:rFonts w:ascii="Calibri" w:hAnsi="Calibri"/>
            <w:noProof/>
            <w:sz w:val="22"/>
            <w:szCs w:val="22"/>
          </w:rPr>
          <w:tab/>
        </w:r>
        <w:r w:rsidR="00DF27F6" w:rsidRPr="0099585A">
          <w:rPr>
            <w:rStyle w:val="Hipercze"/>
            <w:noProof/>
          </w:rPr>
          <w:delText>Zarządzanie i konfiguracja – podział ról</w:delText>
        </w:r>
        <w:r w:rsidR="00DF27F6">
          <w:rPr>
            <w:noProof/>
            <w:webHidden/>
          </w:rPr>
          <w:tab/>
        </w:r>
        <w:r w:rsidR="00DF27F6">
          <w:rPr>
            <w:noProof/>
            <w:webHidden/>
          </w:rPr>
          <w:fldChar w:fldCharType="begin"/>
        </w:r>
        <w:r w:rsidR="00DF27F6">
          <w:rPr>
            <w:noProof/>
            <w:webHidden/>
          </w:rPr>
          <w:delInstrText xml:space="preserve"> PAGEREF _Toc511740066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43017E06" w14:textId="77777777" w:rsidR="00DF27F6" w:rsidRDefault="001C3998">
      <w:pPr>
        <w:pStyle w:val="Spistreci1"/>
        <w:rPr>
          <w:del w:id="47" w:author="Zmiana por. 5.09.2018" w:date="2018-11-21T11:49:00Z"/>
          <w:rFonts w:ascii="Calibri" w:hAnsi="Calibri"/>
          <w:noProof/>
          <w:sz w:val="22"/>
          <w:szCs w:val="22"/>
        </w:rPr>
      </w:pPr>
      <w:del w:id="48" w:author="Zmiana por. 5.09.2018" w:date="2018-11-21T11:49:00Z">
        <w:r>
          <w:fldChar w:fldCharType="begin"/>
        </w:r>
        <w:r>
          <w:delInstrText xml:space="preserve"> HYPERLINK \l "_Toc511740067" </w:delInstrText>
        </w:r>
        <w:r>
          <w:fldChar w:fldCharType="separate"/>
        </w:r>
        <w:r w:rsidR="00DF27F6" w:rsidRPr="0099585A">
          <w:rPr>
            <w:rStyle w:val="Hipercze"/>
            <w:noProof/>
          </w:rPr>
          <w:delText>24</w:delText>
        </w:r>
        <w:r w:rsidR="00DF27F6">
          <w:rPr>
            <w:rFonts w:ascii="Calibri" w:hAnsi="Calibri"/>
            <w:noProof/>
            <w:sz w:val="22"/>
            <w:szCs w:val="22"/>
          </w:rPr>
          <w:tab/>
        </w:r>
        <w:r w:rsidR="00DF27F6" w:rsidRPr="0099585A">
          <w:rPr>
            <w:rStyle w:val="Hipercze"/>
            <w:noProof/>
          </w:rPr>
          <w:delText>Multiagencyjność zarządzania i konfiguracji w Systemie</w:delText>
        </w:r>
        <w:r w:rsidR="00DF27F6">
          <w:rPr>
            <w:noProof/>
            <w:webHidden/>
          </w:rPr>
          <w:tab/>
        </w:r>
        <w:r w:rsidR="00DF27F6">
          <w:rPr>
            <w:noProof/>
            <w:webHidden/>
          </w:rPr>
          <w:fldChar w:fldCharType="begin"/>
        </w:r>
        <w:r w:rsidR="00DF27F6">
          <w:rPr>
            <w:noProof/>
            <w:webHidden/>
          </w:rPr>
          <w:delInstrText xml:space="preserve"> PAGEREF _Toc511740067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B4C79A8" w14:textId="77777777" w:rsidR="00DF27F6" w:rsidRDefault="001C3998">
      <w:pPr>
        <w:pStyle w:val="Spistreci1"/>
        <w:rPr>
          <w:del w:id="49" w:author="Zmiana por. 5.09.2018" w:date="2018-11-21T11:49:00Z"/>
          <w:rFonts w:ascii="Calibri" w:hAnsi="Calibri"/>
          <w:noProof/>
          <w:sz w:val="22"/>
          <w:szCs w:val="22"/>
        </w:rPr>
      </w:pPr>
      <w:del w:id="50" w:author="Zmiana por. 5.09.2018" w:date="2018-11-21T11:49:00Z">
        <w:r>
          <w:fldChar w:fldCharType="begin"/>
        </w:r>
        <w:r>
          <w:delInstrText xml:space="preserve"> HYPERLINK \l "_Toc511740068" </w:delInstrText>
        </w:r>
        <w:r>
          <w:fldChar w:fldCharType="separate"/>
        </w:r>
        <w:r w:rsidR="00DF27F6" w:rsidRPr="0099585A">
          <w:rPr>
            <w:rStyle w:val="Hipercze"/>
            <w:noProof/>
          </w:rPr>
          <w:delText>25</w:delText>
        </w:r>
        <w:r w:rsidR="00DF27F6">
          <w:rPr>
            <w:rFonts w:ascii="Calibri" w:hAnsi="Calibri"/>
            <w:noProof/>
            <w:sz w:val="22"/>
            <w:szCs w:val="22"/>
          </w:rPr>
          <w:tab/>
        </w:r>
        <w:r w:rsidR="00DF27F6" w:rsidRPr="0099585A">
          <w:rPr>
            <w:rStyle w:val="Hipercze"/>
            <w:noProof/>
          </w:rPr>
          <w:delText>Stacje Bazowe</w:delText>
        </w:r>
        <w:r w:rsidR="00DF27F6">
          <w:rPr>
            <w:noProof/>
            <w:webHidden/>
          </w:rPr>
          <w:tab/>
        </w:r>
        <w:r w:rsidR="00DF27F6">
          <w:rPr>
            <w:noProof/>
            <w:webHidden/>
          </w:rPr>
          <w:fldChar w:fldCharType="begin"/>
        </w:r>
        <w:r w:rsidR="00DF27F6">
          <w:rPr>
            <w:noProof/>
            <w:webHidden/>
          </w:rPr>
          <w:delInstrText xml:space="preserve"> PAGEREF _Toc511740068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FE3F4D4" w14:textId="77777777" w:rsidR="00DF27F6" w:rsidRDefault="001C3998">
      <w:pPr>
        <w:pStyle w:val="Spistreci1"/>
        <w:rPr>
          <w:del w:id="51" w:author="Zmiana por. 5.09.2018" w:date="2018-11-21T11:49:00Z"/>
          <w:rFonts w:ascii="Calibri" w:hAnsi="Calibri"/>
          <w:noProof/>
          <w:sz w:val="22"/>
          <w:szCs w:val="22"/>
        </w:rPr>
      </w:pPr>
      <w:del w:id="52" w:author="Zmiana por. 5.09.2018" w:date="2018-11-21T11:49:00Z">
        <w:r>
          <w:fldChar w:fldCharType="begin"/>
        </w:r>
        <w:r>
          <w:delInstrText xml:space="preserve"> HYPERLINK \l "_Toc511740069" </w:delInstrText>
        </w:r>
        <w:r>
          <w:fldChar w:fldCharType="separate"/>
        </w:r>
        <w:r w:rsidR="00DF27F6" w:rsidRPr="0099585A">
          <w:rPr>
            <w:rStyle w:val="Hipercze"/>
            <w:noProof/>
          </w:rPr>
          <w:delText>26</w:delText>
        </w:r>
        <w:r w:rsidR="00DF27F6">
          <w:rPr>
            <w:rFonts w:ascii="Calibri" w:hAnsi="Calibri"/>
            <w:noProof/>
            <w:sz w:val="22"/>
            <w:szCs w:val="22"/>
          </w:rPr>
          <w:tab/>
        </w:r>
        <w:r w:rsidR="00DF27F6" w:rsidRPr="0099585A">
          <w:rPr>
            <w:rStyle w:val="Hipercze"/>
            <w:noProof/>
          </w:rPr>
          <w:delText>Integracja z innymi systemami</w:delText>
        </w:r>
        <w:r w:rsidR="00DF27F6">
          <w:rPr>
            <w:noProof/>
            <w:webHidden/>
          </w:rPr>
          <w:tab/>
        </w:r>
        <w:r w:rsidR="00DF27F6">
          <w:rPr>
            <w:noProof/>
            <w:webHidden/>
          </w:rPr>
          <w:fldChar w:fldCharType="begin"/>
        </w:r>
        <w:r w:rsidR="00DF27F6">
          <w:rPr>
            <w:noProof/>
            <w:webHidden/>
          </w:rPr>
          <w:delInstrText xml:space="preserve"> PAGEREF _Toc511740069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73437D7" w14:textId="77777777" w:rsidR="00DF27F6" w:rsidRDefault="001C3998">
      <w:pPr>
        <w:pStyle w:val="Spistreci1"/>
        <w:rPr>
          <w:del w:id="53" w:author="Zmiana por. 5.09.2018" w:date="2018-11-21T11:49:00Z"/>
          <w:rFonts w:ascii="Calibri" w:hAnsi="Calibri"/>
          <w:noProof/>
          <w:sz w:val="22"/>
          <w:szCs w:val="22"/>
        </w:rPr>
      </w:pPr>
      <w:del w:id="54" w:author="Zmiana por. 5.09.2018" w:date="2018-11-21T11:49:00Z">
        <w:r>
          <w:fldChar w:fldCharType="begin"/>
        </w:r>
        <w:r>
          <w:delInstrText xml:space="preserve"> HYPERLINK \l "_Toc511740070" </w:delInstrText>
        </w:r>
        <w:r>
          <w:fldChar w:fldCharType="separate"/>
        </w:r>
        <w:r w:rsidR="00DF27F6" w:rsidRPr="0099585A">
          <w:rPr>
            <w:rStyle w:val="Hipercze"/>
            <w:noProof/>
          </w:rPr>
          <w:delText>27</w:delText>
        </w:r>
        <w:r w:rsidR="00DF27F6">
          <w:rPr>
            <w:rFonts w:ascii="Calibri" w:hAnsi="Calibri"/>
            <w:noProof/>
            <w:sz w:val="22"/>
            <w:szCs w:val="22"/>
          </w:rPr>
          <w:tab/>
        </w:r>
        <w:r w:rsidR="00DF27F6" w:rsidRPr="0099585A">
          <w:rPr>
            <w:rStyle w:val="Hipercze"/>
            <w:noProof/>
          </w:rPr>
          <w:delText>Integracja z innymi systemami TETRA</w:delText>
        </w:r>
        <w:r w:rsidR="00DF27F6">
          <w:rPr>
            <w:noProof/>
            <w:webHidden/>
          </w:rPr>
          <w:tab/>
        </w:r>
        <w:r w:rsidR="00DF27F6">
          <w:rPr>
            <w:noProof/>
            <w:webHidden/>
          </w:rPr>
          <w:fldChar w:fldCharType="begin"/>
        </w:r>
        <w:r w:rsidR="00DF27F6">
          <w:rPr>
            <w:noProof/>
            <w:webHidden/>
          </w:rPr>
          <w:delInstrText xml:space="preserve"> PAGEREF _Toc511740070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94F103F" w14:textId="77777777" w:rsidR="00DF27F6" w:rsidRDefault="001C3998">
      <w:pPr>
        <w:pStyle w:val="Spistreci1"/>
        <w:rPr>
          <w:del w:id="55" w:author="Zmiana por. 5.09.2018" w:date="2018-11-21T11:49:00Z"/>
          <w:rFonts w:ascii="Calibri" w:hAnsi="Calibri"/>
          <w:noProof/>
          <w:sz w:val="22"/>
          <w:szCs w:val="22"/>
        </w:rPr>
      </w:pPr>
      <w:del w:id="56" w:author="Zmiana por. 5.09.2018" w:date="2018-11-21T11:49:00Z">
        <w:r>
          <w:fldChar w:fldCharType="begin"/>
        </w:r>
        <w:r>
          <w:delInstrText xml:space="preserve"> HYPERLINK \l "_Toc511740071" </w:delInstrText>
        </w:r>
        <w:r>
          <w:fldChar w:fldCharType="separate"/>
        </w:r>
        <w:r w:rsidR="00DF27F6" w:rsidRPr="0099585A">
          <w:rPr>
            <w:rStyle w:val="Hipercze"/>
            <w:noProof/>
          </w:rPr>
          <w:delText>28</w:delText>
        </w:r>
        <w:r w:rsidR="00DF27F6">
          <w:rPr>
            <w:rFonts w:ascii="Calibri" w:hAnsi="Calibri"/>
            <w:noProof/>
            <w:sz w:val="22"/>
            <w:szCs w:val="22"/>
          </w:rPr>
          <w:tab/>
        </w:r>
        <w:r w:rsidR="00DF27F6" w:rsidRPr="0099585A">
          <w:rPr>
            <w:rStyle w:val="Hipercze"/>
            <w:noProof/>
          </w:rPr>
          <w:delText>Interfejsy do pozostałych systemów radiokomunikacyjnych</w:delText>
        </w:r>
        <w:r w:rsidR="00DF27F6">
          <w:rPr>
            <w:noProof/>
            <w:webHidden/>
          </w:rPr>
          <w:tab/>
        </w:r>
        <w:r w:rsidR="00DF27F6">
          <w:rPr>
            <w:noProof/>
            <w:webHidden/>
          </w:rPr>
          <w:fldChar w:fldCharType="begin"/>
        </w:r>
        <w:r w:rsidR="00DF27F6">
          <w:rPr>
            <w:noProof/>
            <w:webHidden/>
          </w:rPr>
          <w:delInstrText xml:space="preserve"> PAGEREF _Toc511740071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392EEBE5" w14:textId="77777777" w:rsidR="00DF27F6" w:rsidRDefault="001C3998">
      <w:pPr>
        <w:pStyle w:val="Spistreci1"/>
        <w:rPr>
          <w:del w:id="57" w:author="Zmiana por. 5.09.2018" w:date="2018-11-21T11:49:00Z"/>
          <w:rFonts w:ascii="Calibri" w:hAnsi="Calibri"/>
          <w:noProof/>
          <w:sz w:val="22"/>
          <w:szCs w:val="22"/>
        </w:rPr>
      </w:pPr>
      <w:del w:id="58" w:author="Zmiana por. 5.09.2018" w:date="2018-11-21T11:49:00Z">
        <w:r>
          <w:fldChar w:fldCharType="begin"/>
        </w:r>
        <w:r>
          <w:delInstrText xml:space="preserve"> HYPERLINK \l "_Toc511740072" </w:delInstrText>
        </w:r>
        <w:r>
          <w:fldChar w:fldCharType="separate"/>
        </w:r>
        <w:r w:rsidR="00DF27F6" w:rsidRPr="0099585A">
          <w:rPr>
            <w:rStyle w:val="Hipercze"/>
            <w:noProof/>
          </w:rPr>
          <w:delText>29</w:delText>
        </w:r>
        <w:r w:rsidR="00DF27F6">
          <w:rPr>
            <w:rFonts w:ascii="Calibri" w:hAnsi="Calibri"/>
            <w:noProof/>
            <w:sz w:val="22"/>
            <w:szCs w:val="22"/>
          </w:rPr>
          <w:tab/>
        </w:r>
        <w:r w:rsidR="00DF27F6" w:rsidRPr="0099585A">
          <w:rPr>
            <w:rStyle w:val="Hipercze"/>
            <w:noProof/>
          </w:rPr>
          <w:delText>Połączenia telefoniczne i integracja z systemami telekomunikacyjnymi</w:delText>
        </w:r>
        <w:r w:rsidR="00DF27F6">
          <w:rPr>
            <w:noProof/>
            <w:webHidden/>
          </w:rPr>
          <w:tab/>
        </w:r>
        <w:r w:rsidR="00DF27F6">
          <w:rPr>
            <w:noProof/>
            <w:webHidden/>
          </w:rPr>
          <w:fldChar w:fldCharType="begin"/>
        </w:r>
        <w:r w:rsidR="00DF27F6">
          <w:rPr>
            <w:noProof/>
            <w:webHidden/>
          </w:rPr>
          <w:delInstrText xml:space="preserve"> PAGEREF _Toc511740072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81C9412" w14:textId="77777777" w:rsidR="00DF27F6" w:rsidRDefault="001C3998">
      <w:pPr>
        <w:pStyle w:val="Spistreci1"/>
        <w:rPr>
          <w:del w:id="59" w:author="Zmiana por. 5.09.2018" w:date="2018-11-21T11:49:00Z"/>
          <w:rFonts w:ascii="Calibri" w:hAnsi="Calibri"/>
          <w:noProof/>
          <w:sz w:val="22"/>
          <w:szCs w:val="22"/>
        </w:rPr>
      </w:pPr>
      <w:del w:id="60" w:author="Zmiana por. 5.09.2018" w:date="2018-11-21T11:49:00Z">
        <w:r>
          <w:fldChar w:fldCharType="begin"/>
        </w:r>
        <w:r>
          <w:delInstrText xml:space="preserve"> HYPERLINK \l "_Toc511740073" </w:delInstrText>
        </w:r>
        <w:r>
          <w:fldChar w:fldCharType="separate"/>
        </w:r>
        <w:r w:rsidR="00DF27F6" w:rsidRPr="0099585A">
          <w:rPr>
            <w:rStyle w:val="Hipercze"/>
            <w:noProof/>
          </w:rPr>
          <w:delText>30</w:delText>
        </w:r>
        <w:r w:rsidR="00DF27F6">
          <w:rPr>
            <w:rFonts w:ascii="Calibri" w:hAnsi="Calibri"/>
            <w:noProof/>
            <w:sz w:val="22"/>
            <w:szCs w:val="22"/>
          </w:rPr>
          <w:tab/>
        </w:r>
        <w:r w:rsidR="00DF27F6" w:rsidRPr="0099585A">
          <w:rPr>
            <w:rStyle w:val="Hipercze"/>
            <w:noProof/>
          </w:rPr>
          <w:delText>Integracja z systemem SWDP</w:delText>
        </w:r>
        <w:r w:rsidR="00DF27F6">
          <w:rPr>
            <w:noProof/>
            <w:webHidden/>
          </w:rPr>
          <w:tab/>
        </w:r>
        <w:r w:rsidR="00DF27F6">
          <w:rPr>
            <w:noProof/>
            <w:webHidden/>
          </w:rPr>
          <w:fldChar w:fldCharType="begin"/>
        </w:r>
        <w:r w:rsidR="00DF27F6">
          <w:rPr>
            <w:noProof/>
            <w:webHidden/>
          </w:rPr>
          <w:delInstrText xml:space="preserve"> PAGEREF _Toc511740073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B69553F" w14:textId="77777777" w:rsidR="00DF27F6" w:rsidRDefault="001C3998">
      <w:pPr>
        <w:pStyle w:val="Spistreci1"/>
        <w:rPr>
          <w:del w:id="61" w:author="Zmiana por. 5.09.2018" w:date="2018-11-21T11:49:00Z"/>
          <w:rFonts w:ascii="Calibri" w:hAnsi="Calibri"/>
          <w:noProof/>
          <w:sz w:val="22"/>
          <w:szCs w:val="22"/>
        </w:rPr>
      </w:pPr>
      <w:del w:id="62" w:author="Zmiana por. 5.09.2018" w:date="2018-11-21T11:49:00Z">
        <w:r>
          <w:fldChar w:fldCharType="begin"/>
        </w:r>
        <w:r>
          <w:delInstrText xml:space="preserve"> HYPERLINK \l "_Toc511740074" </w:delInstrText>
        </w:r>
        <w:r>
          <w:fldChar w:fldCharType="separate"/>
        </w:r>
        <w:r w:rsidR="00DF27F6" w:rsidRPr="0099585A">
          <w:rPr>
            <w:rStyle w:val="Hipercze"/>
            <w:noProof/>
          </w:rPr>
          <w:delText>31</w:delText>
        </w:r>
        <w:r w:rsidR="00DF27F6">
          <w:rPr>
            <w:rFonts w:ascii="Calibri" w:hAnsi="Calibri"/>
            <w:noProof/>
            <w:sz w:val="22"/>
            <w:szCs w:val="22"/>
          </w:rPr>
          <w:tab/>
        </w:r>
        <w:r w:rsidR="00DF27F6" w:rsidRPr="0099585A">
          <w:rPr>
            <w:rStyle w:val="Hipercze"/>
            <w:noProof/>
          </w:rPr>
          <w:delText>Status użytkownika MS</w:delText>
        </w:r>
        <w:r w:rsidR="00DF27F6">
          <w:rPr>
            <w:noProof/>
            <w:webHidden/>
          </w:rPr>
          <w:tab/>
        </w:r>
        <w:r w:rsidR="00DF27F6">
          <w:rPr>
            <w:noProof/>
            <w:webHidden/>
          </w:rPr>
          <w:fldChar w:fldCharType="begin"/>
        </w:r>
        <w:r w:rsidR="00DF27F6">
          <w:rPr>
            <w:noProof/>
            <w:webHidden/>
          </w:rPr>
          <w:delInstrText xml:space="preserve"> PAGEREF _Toc511740074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72F84280" w14:textId="77777777" w:rsidR="00DF27F6" w:rsidRDefault="001C3998">
      <w:pPr>
        <w:pStyle w:val="Spistreci1"/>
        <w:rPr>
          <w:del w:id="63" w:author="Zmiana por. 5.09.2018" w:date="2018-11-21T11:49:00Z"/>
          <w:rFonts w:ascii="Calibri" w:hAnsi="Calibri"/>
          <w:noProof/>
          <w:sz w:val="22"/>
          <w:szCs w:val="22"/>
        </w:rPr>
      </w:pPr>
      <w:del w:id="64" w:author="Zmiana por. 5.09.2018" w:date="2018-11-21T11:49:00Z">
        <w:r>
          <w:lastRenderedPageBreak/>
          <w:fldChar w:fldCharType="begin"/>
        </w:r>
        <w:r>
          <w:delInstrText xml:space="preserve"> HYPERLINK \l "_Toc511740075" </w:delInstrText>
        </w:r>
        <w:r>
          <w:fldChar w:fldCharType="separate"/>
        </w:r>
        <w:r w:rsidR="00DF27F6" w:rsidRPr="0099585A">
          <w:rPr>
            <w:rStyle w:val="Hipercze"/>
            <w:noProof/>
          </w:rPr>
          <w:delText>32</w:delText>
        </w:r>
        <w:r w:rsidR="00DF27F6">
          <w:rPr>
            <w:rFonts w:ascii="Calibri" w:hAnsi="Calibri"/>
            <w:noProof/>
            <w:sz w:val="22"/>
            <w:szCs w:val="22"/>
          </w:rPr>
          <w:tab/>
        </w:r>
        <w:r w:rsidR="00DF27F6" w:rsidRPr="0099585A">
          <w:rPr>
            <w:rStyle w:val="Hipercze"/>
            <w:noProof/>
          </w:rPr>
          <w:delText>Lokalizacja użytkownika MS</w:delText>
        </w:r>
        <w:r w:rsidR="00DF27F6">
          <w:rPr>
            <w:noProof/>
            <w:webHidden/>
          </w:rPr>
          <w:tab/>
        </w:r>
        <w:r w:rsidR="00DF27F6">
          <w:rPr>
            <w:noProof/>
            <w:webHidden/>
          </w:rPr>
          <w:fldChar w:fldCharType="begin"/>
        </w:r>
        <w:r w:rsidR="00DF27F6">
          <w:rPr>
            <w:noProof/>
            <w:webHidden/>
          </w:rPr>
          <w:delInstrText xml:space="preserve"> PAGEREF _Toc511740075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391C28EE" w14:textId="77777777" w:rsidR="00DF27F6" w:rsidRDefault="001C3998">
      <w:pPr>
        <w:pStyle w:val="Spistreci1"/>
        <w:rPr>
          <w:del w:id="65" w:author="Zmiana por. 5.09.2018" w:date="2018-11-21T11:49:00Z"/>
          <w:rFonts w:ascii="Calibri" w:hAnsi="Calibri"/>
          <w:noProof/>
          <w:sz w:val="22"/>
          <w:szCs w:val="22"/>
        </w:rPr>
      </w:pPr>
      <w:del w:id="66" w:author="Zmiana por. 5.09.2018" w:date="2018-11-21T11:49:00Z">
        <w:r>
          <w:fldChar w:fldCharType="begin"/>
        </w:r>
        <w:r>
          <w:delInstrText xml:space="preserve"> HYPERLINK \l "_Toc511740076" </w:delInstrText>
        </w:r>
        <w:r>
          <w:fldChar w:fldCharType="separate"/>
        </w:r>
        <w:r w:rsidR="00DF27F6" w:rsidRPr="0099585A">
          <w:rPr>
            <w:rStyle w:val="Hipercze"/>
            <w:noProof/>
          </w:rPr>
          <w:delText>33</w:delText>
        </w:r>
        <w:r w:rsidR="00DF27F6">
          <w:rPr>
            <w:rFonts w:ascii="Calibri" w:hAnsi="Calibri"/>
            <w:noProof/>
            <w:sz w:val="22"/>
            <w:szCs w:val="22"/>
          </w:rPr>
          <w:tab/>
        </w:r>
        <w:r w:rsidR="00DF27F6" w:rsidRPr="0099585A">
          <w:rPr>
            <w:rStyle w:val="Hipercze"/>
            <w:noProof/>
          </w:rPr>
          <w:delText>Opcjonalna integracja z rozwiązaniami LTE</w:delText>
        </w:r>
        <w:r w:rsidR="00DF27F6">
          <w:rPr>
            <w:noProof/>
            <w:webHidden/>
          </w:rPr>
          <w:tab/>
        </w:r>
        <w:r w:rsidR="00DF27F6">
          <w:rPr>
            <w:noProof/>
            <w:webHidden/>
          </w:rPr>
          <w:fldChar w:fldCharType="begin"/>
        </w:r>
        <w:r w:rsidR="00DF27F6">
          <w:rPr>
            <w:noProof/>
            <w:webHidden/>
          </w:rPr>
          <w:delInstrText xml:space="preserve"> PAGEREF _Toc511740076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85AF2D4" w14:textId="77777777" w:rsidR="00DF27F6" w:rsidRDefault="001C3998">
      <w:pPr>
        <w:pStyle w:val="Spistreci1"/>
        <w:rPr>
          <w:del w:id="67" w:author="Zmiana por. 5.09.2018" w:date="2018-11-21T11:49:00Z"/>
          <w:rFonts w:ascii="Calibri" w:hAnsi="Calibri"/>
          <w:noProof/>
          <w:sz w:val="22"/>
          <w:szCs w:val="22"/>
        </w:rPr>
      </w:pPr>
      <w:del w:id="68" w:author="Zmiana por. 5.09.2018" w:date="2018-11-21T11:49:00Z">
        <w:r>
          <w:fldChar w:fldCharType="begin"/>
        </w:r>
        <w:r>
          <w:delInstrText xml:space="preserve"> HYPERLINK \l "_Toc511740077" </w:delInstrText>
        </w:r>
        <w:r>
          <w:fldChar w:fldCharType="separate"/>
        </w:r>
        <w:r w:rsidR="00DF27F6" w:rsidRPr="0099585A">
          <w:rPr>
            <w:rStyle w:val="Hipercze"/>
            <w:noProof/>
          </w:rPr>
          <w:delText>34</w:delText>
        </w:r>
        <w:r w:rsidR="00DF27F6">
          <w:rPr>
            <w:rFonts w:ascii="Calibri" w:hAnsi="Calibri"/>
            <w:noProof/>
            <w:sz w:val="22"/>
            <w:szCs w:val="22"/>
          </w:rPr>
          <w:tab/>
        </w:r>
        <w:r w:rsidR="00DF27F6" w:rsidRPr="0099585A">
          <w:rPr>
            <w:rStyle w:val="Hipercze"/>
            <w:noProof/>
          </w:rPr>
          <w:delText>Niezawodność Systemu</w:delText>
        </w:r>
        <w:r w:rsidR="00DF27F6">
          <w:rPr>
            <w:noProof/>
            <w:webHidden/>
          </w:rPr>
          <w:tab/>
        </w:r>
        <w:r w:rsidR="00DF27F6">
          <w:rPr>
            <w:noProof/>
            <w:webHidden/>
          </w:rPr>
          <w:fldChar w:fldCharType="begin"/>
        </w:r>
        <w:r w:rsidR="00DF27F6">
          <w:rPr>
            <w:noProof/>
            <w:webHidden/>
          </w:rPr>
          <w:delInstrText xml:space="preserve"> PAGEREF _Toc511740077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422639E" w14:textId="77777777" w:rsidR="00DF27F6" w:rsidRDefault="001C3998">
      <w:pPr>
        <w:pStyle w:val="Spistreci1"/>
        <w:rPr>
          <w:del w:id="69" w:author="Zmiana por. 5.09.2018" w:date="2018-11-21T11:49:00Z"/>
          <w:rFonts w:ascii="Calibri" w:hAnsi="Calibri"/>
          <w:noProof/>
          <w:sz w:val="22"/>
          <w:szCs w:val="22"/>
        </w:rPr>
      </w:pPr>
      <w:del w:id="70" w:author="Zmiana por. 5.09.2018" w:date="2018-11-21T11:49:00Z">
        <w:r>
          <w:fldChar w:fldCharType="begin"/>
        </w:r>
        <w:r>
          <w:delInstrText xml:space="preserve"> HYPERLINK \l "_Toc511740078" </w:delInstrText>
        </w:r>
        <w:r>
          <w:fldChar w:fldCharType="separate"/>
        </w:r>
        <w:r w:rsidR="00DF27F6" w:rsidRPr="0099585A">
          <w:rPr>
            <w:rStyle w:val="Hipercze"/>
            <w:noProof/>
          </w:rPr>
          <w:delText>35</w:delText>
        </w:r>
        <w:r w:rsidR="00DF27F6">
          <w:rPr>
            <w:rFonts w:ascii="Calibri" w:hAnsi="Calibri"/>
            <w:noProof/>
            <w:sz w:val="22"/>
            <w:szCs w:val="22"/>
          </w:rPr>
          <w:tab/>
        </w:r>
        <w:r w:rsidR="00DF27F6" w:rsidRPr="0099585A">
          <w:rPr>
            <w:rStyle w:val="Hipercze"/>
            <w:noProof/>
          </w:rPr>
          <w:delText>Redundancja kluczowych elementów Systemu</w:delText>
        </w:r>
        <w:r w:rsidR="00DF27F6">
          <w:rPr>
            <w:noProof/>
            <w:webHidden/>
          </w:rPr>
          <w:tab/>
        </w:r>
        <w:r w:rsidR="00DF27F6">
          <w:rPr>
            <w:noProof/>
            <w:webHidden/>
          </w:rPr>
          <w:fldChar w:fldCharType="begin"/>
        </w:r>
        <w:r w:rsidR="00DF27F6">
          <w:rPr>
            <w:noProof/>
            <w:webHidden/>
          </w:rPr>
          <w:delInstrText xml:space="preserve"> PAGEREF _Toc511740078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6546B81" w14:textId="77777777" w:rsidR="00DF27F6" w:rsidRDefault="001C3998">
      <w:pPr>
        <w:pStyle w:val="Spistreci1"/>
        <w:rPr>
          <w:del w:id="71" w:author="Zmiana por. 5.09.2018" w:date="2018-11-21T11:49:00Z"/>
          <w:rFonts w:ascii="Calibri" w:hAnsi="Calibri"/>
          <w:noProof/>
          <w:sz w:val="22"/>
          <w:szCs w:val="22"/>
        </w:rPr>
      </w:pPr>
      <w:del w:id="72" w:author="Zmiana por. 5.09.2018" w:date="2018-11-21T11:49:00Z">
        <w:r>
          <w:fldChar w:fldCharType="begin"/>
        </w:r>
        <w:r>
          <w:delInstrText xml:space="preserve"> HYPERLINK \l "_Toc511740079" </w:delInstrText>
        </w:r>
        <w:r>
          <w:fldChar w:fldCharType="separate"/>
        </w:r>
        <w:r w:rsidR="00DF27F6" w:rsidRPr="0099585A">
          <w:rPr>
            <w:rStyle w:val="Hipercze"/>
            <w:noProof/>
          </w:rPr>
          <w:delText>36</w:delText>
        </w:r>
        <w:r w:rsidR="00DF27F6">
          <w:rPr>
            <w:rFonts w:ascii="Calibri" w:hAnsi="Calibri"/>
            <w:noProof/>
            <w:sz w:val="22"/>
            <w:szCs w:val="22"/>
          </w:rPr>
          <w:tab/>
        </w:r>
        <w:r w:rsidR="00DF27F6" w:rsidRPr="0099585A">
          <w:rPr>
            <w:rStyle w:val="Hipercze"/>
            <w:noProof/>
          </w:rPr>
          <w:delText>Limity dostępności Systemu</w:delText>
        </w:r>
        <w:r w:rsidR="00DF27F6">
          <w:rPr>
            <w:noProof/>
            <w:webHidden/>
          </w:rPr>
          <w:tab/>
        </w:r>
        <w:r w:rsidR="00DF27F6">
          <w:rPr>
            <w:noProof/>
            <w:webHidden/>
          </w:rPr>
          <w:fldChar w:fldCharType="begin"/>
        </w:r>
        <w:r w:rsidR="00DF27F6">
          <w:rPr>
            <w:noProof/>
            <w:webHidden/>
          </w:rPr>
          <w:delInstrText xml:space="preserve"> PAGEREF _Toc511740079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7FAD1C29" w14:textId="77777777" w:rsidR="00DF27F6" w:rsidRDefault="001C3998">
      <w:pPr>
        <w:pStyle w:val="Spistreci1"/>
        <w:rPr>
          <w:del w:id="73" w:author="Zmiana por. 5.09.2018" w:date="2018-11-21T11:49:00Z"/>
          <w:rFonts w:ascii="Calibri" w:hAnsi="Calibri"/>
          <w:noProof/>
          <w:sz w:val="22"/>
          <w:szCs w:val="22"/>
        </w:rPr>
      </w:pPr>
      <w:del w:id="74" w:author="Zmiana por. 5.09.2018" w:date="2018-11-21T11:49:00Z">
        <w:r>
          <w:fldChar w:fldCharType="begin"/>
        </w:r>
        <w:r>
          <w:delInstrText xml:space="preserve"> HYPERLINK \l "_Toc511740080" </w:delInstrText>
        </w:r>
        <w:r>
          <w:fldChar w:fldCharType="separate"/>
        </w:r>
        <w:r w:rsidR="00DF27F6" w:rsidRPr="0099585A">
          <w:rPr>
            <w:rStyle w:val="Hipercze"/>
            <w:noProof/>
          </w:rPr>
          <w:delText>37</w:delText>
        </w:r>
        <w:r w:rsidR="00DF27F6">
          <w:rPr>
            <w:rFonts w:ascii="Calibri" w:hAnsi="Calibri"/>
            <w:noProof/>
            <w:sz w:val="22"/>
            <w:szCs w:val="22"/>
          </w:rPr>
          <w:tab/>
        </w:r>
        <w:r w:rsidR="00DF27F6" w:rsidRPr="0099585A">
          <w:rPr>
            <w:rStyle w:val="Hipercze"/>
            <w:noProof/>
          </w:rPr>
          <w:delText>Pozostałe wymagania dla niezawodności</w:delText>
        </w:r>
        <w:r w:rsidR="00DF27F6">
          <w:rPr>
            <w:noProof/>
            <w:webHidden/>
          </w:rPr>
          <w:tab/>
        </w:r>
        <w:r w:rsidR="00DF27F6">
          <w:rPr>
            <w:noProof/>
            <w:webHidden/>
          </w:rPr>
          <w:fldChar w:fldCharType="begin"/>
        </w:r>
        <w:r w:rsidR="00DF27F6">
          <w:rPr>
            <w:noProof/>
            <w:webHidden/>
          </w:rPr>
          <w:delInstrText xml:space="preserve"> PAGEREF _Toc511740080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F1E4B1B" w14:textId="77777777" w:rsidR="00DF27F6" w:rsidRDefault="001C3998">
      <w:pPr>
        <w:pStyle w:val="Spistreci1"/>
        <w:rPr>
          <w:del w:id="75" w:author="Zmiana por. 5.09.2018" w:date="2018-11-21T11:49:00Z"/>
          <w:rFonts w:ascii="Calibri" w:hAnsi="Calibri"/>
          <w:noProof/>
          <w:sz w:val="22"/>
          <w:szCs w:val="22"/>
        </w:rPr>
      </w:pPr>
      <w:del w:id="76" w:author="Zmiana por. 5.09.2018" w:date="2018-11-21T11:49:00Z">
        <w:r>
          <w:fldChar w:fldCharType="begin"/>
        </w:r>
        <w:r>
          <w:delInstrText xml:space="preserve"> HYPERLINK \l "_Toc511740081" </w:delInstrText>
        </w:r>
        <w:r>
          <w:fldChar w:fldCharType="separate"/>
        </w:r>
        <w:r w:rsidR="00DF27F6" w:rsidRPr="0099585A">
          <w:rPr>
            <w:rStyle w:val="Hipercze"/>
            <w:noProof/>
          </w:rPr>
          <w:delText>38</w:delText>
        </w:r>
        <w:r w:rsidR="00DF27F6">
          <w:rPr>
            <w:rFonts w:ascii="Calibri" w:hAnsi="Calibri"/>
            <w:noProof/>
            <w:sz w:val="22"/>
            <w:szCs w:val="22"/>
          </w:rPr>
          <w:tab/>
        </w:r>
        <w:r w:rsidR="00DF27F6" w:rsidRPr="0099585A">
          <w:rPr>
            <w:rStyle w:val="Hipercze"/>
            <w:noProof/>
          </w:rPr>
          <w:delText>Zasięgi i pojemność Systemu</w:delText>
        </w:r>
        <w:r w:rsidR="00DF27F6">
          <w:rPr>
            <w:noProof/>
            <w:webHidden/>
          </w:rPr>
          <w:tab/>
        </w:r>
        <w:r w:rsidR="00DF27F6">
          <w:rPr>
            <w:noProof/>
            <w:webHidden/>
          </w:rPr>
          <w:fldChar w:fldCharType="begin"/>
        </w:r>
        <w:r w:rsidR="00DF27F6">
          <w:rPr>
            <w:noProof/>
            <w:webHidden/>
          </w:rPr>
          <w:delInstrText xml:space="preserve"> PAGEREF _Toc511740081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3834082D" w14:textId="77777777" w:rsidR="00DF27F6" w:rsidRDefault="001C3998">
      <w:pPr>
        <w:pStyle w:val="Spistreci1"/>
        <w:rPr>
          <w:del w:id="77" w:author="Zmiana por. 5.09.2018" w:date="2018-11-21T11:49:00Z"/>
          <w:rFonts w:ascii="Calibri" w:hAnsi="Calibri"/>
          <w:noProof/>
          <w:sz w:val="22"/>
          <w:szCs w:val="22"/>
        </w:rPr>
      </w:pPr>
      <w:del w:id="78" w:author="Zmiana por. 5.09.2018" w:date="2018-11-21T11:49:00Z">
        <w:r>
          <w:fldChar w:fldCharType="begin"/>
        </w:r>
        <w:r>
          <w:delInstrText xml:space="preserve"> HYPERLINK \l "_Toc511740082" </w:delInstrText>
        </w:r>
        <w:r>
          <w:fldChar w:fldCharType="separate"/>
        </w:r>
        <w:r w:rsidR="00DF27F6" w:rsidRPr="0099585A">
          <w:rPr>
            <w:rStyle w:val="Hipercze"/>
            <w:noProof/>
          </w:rPr>
          <w:delText>39</w:delText>
        </w:r>
        <w:r w:rsidR="00DF27F6">
          <w:rPr>
            <w:rFonts w:ascii="Calibri" w:hAnsi="Calibri"/>
            <w:noProof/>
            <w:sz w:val="22"/>
            <w:szCs w:val="22"/>
          </w:rPr>
          <w:tab/>
        </w:r>
        <w:r w:rsidR="00DF27F6" w:rsidRPr="0099585A">
          <w:rPr>
            <w:rStyle w:val="Hipercze"/>
            <w:noProof/>
          </w:rPr>
          <w:delText>Częstotliwości pracy</w:delText>
        </w:r>
        <w:r w:rsidR="00DF27F6">
          <w:rPr>
            <w:noProof/>
            <w:webHidden/>
          </w:rPr>
          <w:tab/>
        </w:r>
        <w:r w:rsidR="00DF27F6">
          <w:rPr>
            <w:noProof/>
            <w:webHidden/>
          </w:rPr>
          <w:fldChar w:fldCharType="begin"/>
        </w:r>
        <w:r w:rsidR="00DF27F6">
          <w:rPr>
            <w:noProof/>
            <w:webHidden/>
          </w:rPr>
          <w:delInstrText xml:space="preserve"> PAGEREF _Toc511740082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3F2A771F" w14:textId="77777777" w:rsidR="00DF27F6" w:rsidRDefault="001C3998">
      <w:pPr>
        <w:pStyle w:val="Spistreci1"/>
        <w:rPr>
          <w:del w:id="79" w:author="Zmiana por. 5.09.2018" w:date="2018-11-21T11:49:00Z"/>
          <w:rFonts w:ascii="Calibri" w:hAnsi="Calibri"/>
          <w:noProof/>
          <w:sz w:val="22"/>
          <w:szCs w:val="22"/>
        </w:rPr>
      </w:pPr>
      <w:del w:id="80" w:author="Zmiana por. 5.09.2018" w:date="2018-11-21T11:49:00Z">
        <w:r>
          <w:fldChar w:fldCharType="begin"/>
        </w:r>
        <w:r>
          <w:delInstrText xml:space="preserve"> HYPERLINK \l "_Toc511740083" </w:delInstrText>
        </w:r>
        <w:r>
          <w:fldChar w:fldCharType="separate"/>
        </w:r>
        <w:r w:rsidR="00DF27F6" w:rsidRPr="0099585A">
          <w:rPr>
            <w:rStyle w:val="Hipercze"/>
            <w:noProof/>
          </w:rPr>
          <w:delText>40</w:delText>
        </w:r>
        <w:r w:rsidR="00DF27F6">
          <w:rPr>
            <w:rFonts w:ascii="Calibri" w:hAnsi="Calibri"/>
            <w:noProof/>
            <w:sz w:val="22"/>
            <w:szCs w:val="22"/>
          </w:rPr>
          <w:tab/>
        </w:r>
        <w:r w:rsidR="00DF27F6" w:rsidRPr="0099585A">
          <w:rPr>
            <w:rStyle w:val="Hipercze"/>
            <w:noProof/>
          </w:rPr>
          <w:delText>Ogólne zasady pokrycia zasięgiem radiowym</w:delText>
        </w:r>
        <w:r w:rsidR="00DF27F6">
          <w:rPr>
            <w:noProof/>
            <w:webHidden/>
          </w:rPr>
          <w:tab/>
        </w:r>
        <w:r w:rsidR="00DF27F6">
          <w:rPr>
            <w:noProof/>
            <w:webHidden/>
          </w:rPr>
          <w:fldChar w:fldCharType="begin"/>
        </w:r>
        <w:r w:rsidR="00DF27F6">
          <w:rPr>
            <w:noProof/>
            <w:webHidden/>
          </w:rPr>
          <w:delInstrText xml:space="preserve"> PAGEREF _Toc511740083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B28B2C2" w14:textId="77777777" w:rsidR="00DF27F6" w:rsidRDefault="001C3998">
      <w:pPr>
        <w:pStyle w:val="Spistreci1"/>
        <w:rPr>
          <w:del w:id="81" w:author="Zmiana por. 5.09.2018" w:date="2018-11-21T11:49:00Z"/>
          <w:rFonts w:ascii="Calibri" w:hAnsi="Calibri"/>
          <w:noProof/>
          <w:sz w:val="22"/>
          <w:szCs w:val="22"/>
        </w:rPr>
      </w:pPr>
      <w:del w:id="82" w:author="Zmiana por. 5.09.2018" w:date="2018-11-21T11:49:00Z">
        <w:r>
          <w:fldChar w:fldCharType="begin"/>
        </w:r>
        <w:r>
          <w:delInstrText xml:space="preserve"> HYPERLINK \l "_Toc511740084" </w:delInstrText>
        </w:r>
        <w:r>
          <w:fldChar w:fldCharType="separate"/>
        </w:r>
        <w:r w:rsidR="00DF27F6" w:rsidRPr="0099585A">
          <w:rPr>
            <w:rStyle w:val="Hipercze"/>
            <w:noProof/>
          </w:rPr>
          <w:delText>41</w:delText>
        </w:r>
        <w:r w:rsidR="00DF27F6">
          <w:rPr>
            <w:rFonts w:ascii="Calibri" w:hAnsi="Calibri"/>
            <w:noProof/>
            <w:sz w:val="22"/>
            <w:szCs w:val="22"/>
          </w:rPr>
          <w:tab/>
        </w:r>
        <w:r w:rsidR="00DF27F6" w:rsidRPr="0099585A">
          <w:rPr>
            <w:rStyle w:val="Hipercze"/>
            <w:noProof/>
          </w:rPr>
          <w:delText>Kategorie pokrycia obszarów</w:delText>
        </w:r>
        <w:r w:rsidR="00DF27F6">
          <w:rPr>
            <w:noProof/>
            <w:webHidden/>
          </w:rPr>
          <w:tab/>
        </w:r>
        <w:r w:rsidR="00DF27F6">
          <w:rPr>
            <w:noProof/>
            <w:webHidden/>
          </w:rPr>
          <w:fldChar w:fldCharType="begin"/>
        </w:r>
        <w:r w:rsidR="00DF27F6">
          <w:rPr>
            <w:noProof/>
            <w:webHidden/>
          </w:rPr>
          <w:delInstrText xml:space="preserve"> PAGEREF _Toc511740084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435E95CB" w14:textId="77777777" w:rsidR="00DF27F6" w:rsidRDefault="001C3998">
      <w:pPr>
        <w:pStyle w:val="Spistreci1"/>
        <w:rPr>
          <w:del w:id="83" w:author="Zmiana por. 5.09.2018" w:date="2018-11-21T11:49:00Z"/>
          <w:rFonts w:ascii="Calibri" w:hAnsi="Calibri"/>
          <w:noProof/>
          <w:sz w:val="22"/>
          <w:szCs w:val="22"/>
        </w:rPr>
      </w:pPr>
      <w:del w:id="84" w:author="Zmiana por. 5.09.2018" w:date="2018-11-21T11:49:00Z">
        <w:r>
          <w:fldChar w:fldCharType="begin"/>
        </w:r>
        <w:r>
          <w:delInstrText xml:space="preserve"> HYPERLINK \l "_Toc511740085" </w:delInstrText>
        </w:r>
        <w:r>
          <w:fldChar w:fldCharType="separate"/>
        </w:r>
        <w:r w:rsidR="00DF27F6" w:rsidRPr="0099585A">
          <w:rPr>
            <w:rStyle w:val="Hipercze"/>
            <w:noProof/>
          </w:rPr>
          <w:delText>42</w:delText>
        </w:r>
        <w:r w:rsidR="00DF27F6">
          <w:rPr>
            <w:rFonts w:ascii="Calibri" w:hAnsi="Calibri"/>
            <w:noProof/>
            <w:sz w:val="22"/>
            <w:szCs w:val="22"/>
          </w:rPr>
          <w:tab/>
        </w:r>
        <w:r w:rsidR="00DF27F6" w:rsidRPr="0099585A">
          <w:rPr>
            <w:rStyle w:val="Hipercze"/>
            <w:noProof/>
          </w:rPr>
          <w:delText>Obszary pokrycia</w:delText>
        </w:r>
        <w:r w:rsidR="00DF27F6">
          <w:rPr>
            <w:noProof/>
            <w:webHidden/>
          </w:rPr>
          <w:tab/>
        </w:r>
        <w:r w:rsidR="00DF27F6">
          <w:rPr>
            <w:noProof/>
            <w:webHidden/>
          </w:rPr>
          <w:fldChar w:fldCharType="begin"/>
        </w:r>
        <w:r w:rsidR="00DF27F6">
          <w:rPr>
            <w:noProof/>
            <w:webHidden/>
          </w:rPr>
          <w:delInstrText xml:space="preserve"> PAGEREF _Toc511740085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EA55401" w14:textId="77777777" w:rsidR="00DF27F6" w:rsidRDefault="001C3998">
      <w:pPr>
        <w:pStyle w:val="Spistreci1"/>
        <w:rPr>
          <w:del w:id="85" w:author="Zmiana por. 5.09.2018" w:date="2018-11-21T11:49:00Z"/>
          <w:rFonts w:ascii="Calibri" w:hAnsi="Calibri"/>
          <w:noProof/>
          <w:sz w:val="22"/>
          <w:szCs w:val="22"/>
        </w:rPr>
      </w:pPr>
      <w:del w:id="86" w:author="Zmiana por. 5.09.2018" w:date="2018-11-21T11:49:00Z">
        <w:r>
          <w:fldChar w:fldCharType="begin"/>
        </w:r>
        <w:r>
          <w:delInstrText xml:space="preserve"> HYPERLINK \l "_Toc511740086" </w:delInstrText>
        </w:r>
        <w:r>
          <w:fldChar w:fldCharType="separate"/>
        </w:r>
        <w:r w:rsidR="00DF27F6" w:rsidRPr="0099585A">
          <w:rPr>
            <w:rStyle w:val="Hipercze"/>
            <w:noProof/>
          </w:rPr>
          <w:delText>43</w:delText>
        </w:r>
        <w:r w:rsidR="00DF27F6">
          <w:rPr>
            <w:rFonts w:ascii="Calibri" w:hAnsi="Calibri"/>
            <w:noProof/>
            <w:sz w:val="22"/>
            <w:szCs w:val="22"/>
          </w:rPr>
          <w:tab/>
        </w:r>
        <w:r w:rsidR="00DF27F6" w:rsidRPr="0099585A">
          <w:rPr>
            <w:rStyle w:val="Hipercze"/>
            <w:noProof/>
          </w:rPr>
          <w:delText>Pojemność Systemu</w:delText>
        </w:r>
        <w:r w:rsidR="00DF27F6">
          <w:rPr>
            <w:noProof/>
            <w:webHidden/>
          </w:rPr>
          <w:tab/>
        </w:r>
        <w:r w:rsidR="00DF27F6">
          <w:rPr>
            <w:noProof/>
            <w:webHidden/>
          </w:rPr>
          <w:fldChar w:fldCharType="begin"/>
        </w:r>
        <w:r w:rsidR="00DF27F6">
          <w:rPr>
            <w:noProof/>
            <w:webHidden/>
          </w:rPr>
          <w:delInstrText xml:space="preserve"> PAGEREF _Toc511740086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47947A3D" w14:textId="77777777" w:rsidR="00DF27F6" w:rsidRDefault="001C3998">
      <w:pPr>
        <w:pStyle w:val="Spistreci1"/>
        <w:rPr>
          <w:del w:id="87" w:author="Zmiana por. 5.09.2018" w:date="2018-11-21T11:49:00Z"/>
          <w:rFonts w:ascii="Calibri" w:hAnsi="Calibri"/>
          <w:noProof/>
          <w:sz w:val="22"/>
          <w:szCs w:val="22"/>
        </w:rPr>
      </w:pPr>
      <w:del w:id="88" w:author="Zmiana por. 5.09.2018" w:date="2018-11-21T11:49:00Z">
        <w:r>
          <w:fldChar w:fldCharType="begin"/>
        </w:r>
        <w:r>
          <w:delInstrText xml:space="preserve"> HYPERLINK \l "_Toc511740087" </w:delInstrText>
        </w:r>
        <w:r>
          <w:fldChar w:fldCharType="separate"/>
        </w:r>
        <w:r w:rsidR="00DF27F6" w:rsidRPr="0099585A">
          <w:rPr>
            <w:rStyle w:val="Hipercze"/>
            <w:noProof/>
          </w:rPr>
          <w:delText>44</w:delText>
        </w:r>
        <w:r w:rsidR="00DF27F6">
          <w:rPr>
            <w:rFonts w:ascii="Calibri" w:hAnsi="Calibri"/>
            <w:noProof/>
            <w:sz w:val="22"/>
            <w:szCs w:val="22"/>
          </w:rPr>
          <w:tab/>
        </w:r>
        <w:r w:rsidR="00DF27F6" w:rsidRPr="0099585A">
          <w:rPr>
            <w:rStyle w:val="Hipercze"/>
            <w:noProof/>
          </w:rPr>
          <w:delText>Ogólne zasady wykorzystania i dostosowania obiektów zadeklarowanych przez Zamawiającego pod lokalizacje SwMI i stanowisk NMT w zakresie centralnym/lokalnym</w:delText>
        </w:r>
        <w:r w:rsidR="00DF27F6">
          <w:rPr>
            <w:noProof/>
            <w:webHidden/>
          </w:rPr>
          <w:tab/>
        </w:r>
        <w:r w:rsidR="00DF27F6">
          <w:rPr>
            <w:noProof/>
            <w:webHidden/>
          </w:rPr>
          <w:fldChar w:fldCharType="begin"/>
        </w:r>
        <w:r w:rsidR="00DF27F6">
          <w:rPr>
            <w:noProof/>
            <w:webHidden/>
          </w:rPr>
          <w:delInstrText xml:space="preserve"> PAGEREF _Toc511740087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62241C4" w14:textId="77777777" w:rsidR="00DF27F6" w:rsidRDefault="001C3998">
      <w:pPr>
        <w:pStyle w:val="Spistreci1"/>
        <w:rPr>
          <w:del w:id="89" w:author="Zmiana por. 5.09.2018" w:date="2018-11-21T11:49:00Z"/>
          <w:rFonts w:ascii="Calibri" w:hAnsi="Calibri"/>
          <w:noProof/>
          <w:sz w:val="22"/>
          <w:szCs w:val="22"/>
        </w:rPr>
      </w:pPr>
      <w:del w:id="90" w:author="Zmiana por. 5.09.2018" w:date="2018-11-21T11:49:00Z">
        <w:r>
          <w:fldChar w:fldCharType="begin"/>
        </w:r>
        <w:r>
          <w:delInstrText xml:space="preserve"> HYPERLINK \l "_Toc511740088" </w:delInstrText>
        </w:r>
        <w:r>
          <w:fldChar w:fldCharType="separate"/>
        </w:r>
        <w:r w:rsidR="00DF27F6" w:rsidRPr="0099585A">
          <w:rPr>
            <w:rStyle w:val="Hipercze"/>
            <w:noProof/>
          </w:rPr>
          <w:delText>45</w:delText>
        </w:r>
        <w:r w:rsidR="00DF27F6">
          <w:rPr>
            <w:rFonts w:ascii="Calibri" w:hAnsi="Calibri"/>
            <w:noProof/>
            <w:sz w:val="22"/>
            <w:szCs w:val="22"/>
          </w:rPr>
          <w:tab/>
        </w:r>
        <w:r w:rsidR="00DF27F6" w:rsidRPr="0099585A">
          <w:rPr>
            <w:rStyle w:val="Hipercze"/>
            <w:noProof/>
          </w:rPr>
          <w:delText>Zasady wykorzystania i dostosowania obiektów Zamawiającego pod BS</w:delText>
        </w:r>
        <w:r w:rsidR="00DF27F6">
          <w:rPr>
            <w:noProof/>
            <w:webHidden/>
          </w:rPr>
          <w:tab/>
        </w:r>
        <w:r w:rsidR="00DF27F6">
          <w:rPr>
            <w:noProof/>
            <w:webHidden/>
          </w:rPr>
          <w:fldChar w:fldCharType="begin"/>
        </w:r>
        <w:r w:rsidR="00DF27F6">
          <w:rPr>
            <w:noProof/>
            <w:webHidden/>
          </w:rPr>
          <w:delInstrText xml:space="preserve"> PAGEREF _Toc511740088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B41BA3F" w14:textId="77777777" w:rsidR="00DF27F6" w:rsidRDefault="001C3998">
      <w:pPr>
        <w:pStyle w:val="Spistreci1"/>
        <w:rPr>
          <w:del w:id="91" w:author="Zmiana por. 5.09.2018" w:date="2018-11-21T11:49:00Z"/>
          <w:rFonts w:ascii="Calibri" w:hAnsi="Calibri"/>
          <w:noProof/>
          <w:sz w:val="22"/>
          <w:szCs w:val="22"/>
        </w:rPr>
      </w:pPr>
      <w:del w:id="92" w:author="Zmiana por. 5.09.2018" w:date="2018-11-21T11:49:00Z">
        <w:r>
          <w:fldChar w:fldCharType="begin"/>
        </w:r>
        <w:r>
          <w:delInstrText xml:space="preserve"> HYPERLINK \l "_Toc511740089" </w:delInstrText>
        </w:r>
        <w:r>
          <w:fldChar w:fldCharType="separate"/>
        </w:r>
        <w:r w:rsidR="00DF27F6" w:rsidRPr="0099585A">
          <w:rPr>
            <w:rStyle w:val="Hipercze"/>
            <w:noProof/>
          </w:rPr>
          <w:delText>46</w:delText>
        </w:r>
        <w:r w:rsidR="00DF27F6">
          <w:rPr>
            <w:rFonts w:ascii="Calibri" w:hAnsi="Calibri"/>
            <w:noProof/>
            <w:sz w:val="22"/>
            <w:szCs w:val="22"/>
          </w:rPr>
          <w:tab/>
        </w:r>
        <w:r w:rsidR="00DF27F6" w:rsidRPr="0099585A">
          <w:rPr>
            <w:rStyle w:val="Hipercze"/>
            <w:noProof/>
          </w:rPr>
          <w:delText>Wymagania dla lokalizacji stacji bazowych zapewnionych przez Wykonawcę</w:delText>
        </w:r>
        <w:r w:rsidR="00DF27F6">
          <w:rPr>
            <w:noProof/>
            <w:webHidden/>
          </w:rPr>
          <w:tab/>
        </w:r>
        <w:r w:rsidR="00DF27F6">
          <w:rPr>
            <w:noProof/>
            <w:webHidden/>
          </w:rPr>
          <w:fldChar w:fldCharType="begin"/>
        </w:r>
        <w:r w:rsidR="00DF27F6">
          <w:rPr>
            <w:noProof/>
            <w:webHidden/>
          </w:rPr>
          <w:delInstrText xml:space="preserve"> PAGEREF _Toc511740089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7392C5A5" w14:textId="77777777" w:rsidR="00DF27F6" w:rsidRDefault="001C3998">
      <w:pPr>
        <w:pStyle w:val="Spistreci1"/>
        <w:rPr>
          <w:del w:id="93" w:author="Zmiana por. 5.09.2018" w:date="2018-11-21T11:49:00Z"/>
          <w:rFonts w:ascii="Calibri" w:hAnsi="Calibri"/>
          <w:noProof/>
          <w:sz w:val="22"/>
          <w:szCs w:val="22"/>
        </w:rPr>
      </w:pPr>
      <w:del w:id="94" w:author="Zmiana por. 5.09.2018" w:date="2018-11-21T11:49:00Z">
        <w:r>
          <w:fldChar w:fldCharType="begin"/>
        </w:r>
        <w:r>
          <w:delInstrText xml:space="preserve"> HYPERLINK \l "_Toc511740090" </w:delInstrText>
        </w:r>
        <w:r>
          <w:fldChar w:fldCharType="separate"/>
        </w:r>
        <w:r w:rsidR="00DF27F6" w:rsidRPr="0099585A">
          <w:rPr>
            <w:rStyle w:val="Hipercze"/>
            <w:noProof/>
          </w:rPr>
          <w:delText>47</w:delText>
        </w:r>
        <w:r w:rsidR="00DF27F6">
          <w:rPr>
            <w:rFonts w:ascii="Calibri" w:hAnsi="Calibri"/>
            <w:noProof/>
            <w:sz w:val="22"/>
            <w:szCs w:val="22"/>
          </w:rPr>
          <w:tab/>
        </w:r>
        <w:r w:rsidR="00DF27F6" w:rsidRPr="0099585A">
          <w:rPr>
            <w:rStyle w:val="Hipercze"/>
            <w:noProof/>
          </w:rPr>
          <w:delText>Konsola Dyspozytorska</w:delText>
        </w:r>
        <w:r w:rsidR="00DF27F6">
          <w:rPr>
            <w:noProof/>
            <w:webHidden/>
          </w:rPr>
          <w:tab/>
        </w:r>
        <w:r w:rsidR="00DF27F6">
          <w:rPr>
            <w:noProof/>
            <w:webHidden/>
          </w:rPr>
          <w:fldChar w:fldCharType="begin"/>
        </w:r>
        <w:r w:rsidR="00DF27F6">
          <w:rPr>
            <w:noProof/>
            <w:webHidden/>
          </w:rPr>
          <w:delInstrText xml:space="preserve"> PAGEREF _Toc511740090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60B54513" w14:textId="77777777" w:rsidR="00DF27F6" w:rsidRDefault="001C3998">
      <w:pPr>
        <w:pStyle w:val="Spistreci1"/>
        <w:rPr>
          <w:del w:id="95" w:author="Zmiana por. 5.09.2018" w:date="2018-11-21T11:49:00Z"/>
          <w:rFonts w:ascii="Calibri" w:hAnsi="Calibri"/>
          <w:noProof/>
          <w:sz w:val="22"/>
          <w:szCs w:val="22"/>
        </w:rPr>
      </w:pPr>
      <w:del w:id="96" w:author="Zmiana por. 5.09.2018" w:date="2018-11-21T11:49:00Z">
        <w:r>
          <w:fldChar w:fldCharType="begin"/>
        </w:r>
        <w:r>
          <w:delInstrText xml:space="preserve"> HYPERLINK \l "_Toc511740091" </w:delInstrText>
        </w:r>
        <w:r>
          <w:fldChar w:fldCharType="separate"/>
        </w:r>
        <w:r w:rsidR="00DF27F6" w:rsidRPr="0099585A">
          <w:rPr>
            <w:rStyle w:val="Hipercze"/>
            <w:noProof/>
          </w:rPr>
          <w:delText>48</w:delText>
        </w:r>
        <w:r w:rsidR="00DF27F6">
          <w:rPr>
            <w:rFonts w:ascii="Calibri" w:hAnsi="Calibri"/>
            <w:noProof/>
            <w:sz w:val="22"/>
            <w:szCs w:val="22"/>
          </w:rPr>
          <w:tab/>
        </w:r>
        <w:r w:rsidR="00DF27F6" w:rsidRPr="0099585A">
          <w:rPr>
            <w:rStyle w:val="Hipercze"/>
            <w:noProof/>
          </w:rPr>
          <w:delText>Terminal biurkowy</w:delText>
        </w:r>
        <w:r w:rsidR="00DF27F6">
          <w:rPr>
            <w:noProof/>
            <w:webHidden/>
          </w:rPr>
          <w:tab/>
        </w:r>
        <w:r w:rsidR="00DF27F6">
          <w:rPr>
            <w:noProof/>
            <w:webHidden/>
          </w:rPr>
          <w:fldChar w:fldCharType="begin"/>
        </w:r>
        <w:r w:rsidR="00DF27F6">
          <w:rPr>
            <w:noProof/>
            <w:webHidden/>
          </w:rPr>
          <w:delInstrText xml:space="preserve"> PAGEREF _Toc511740091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527C6BE" w14:textId="77777777" w:rsidR="00DF27F6" w:rsidRDefault="001C3998">
      <w:pPr>
        <w:pStyle w:val="Spistreci1"/>
        <w:rPr>
          <w:del w:id="97" w:author="Zmiana por. 5.09.2018" w:date="2018-11-21T11:49:00Z"/>
          <w:rFonts w:ascii="Calibri" w:hAnsi="Calibri"/>
          <w:noProof/>
          <w:sz w:val="22"/>
          <w:szCs w:val="22"/>
        </w:rPr>
      </w:pPr>
      <w:del w:id="98" w:author="Zmiana por. 5.09.2018" w:date="2018-11-21T11:49:00Z">
        <w:r>
          <w:fldChar w:fldCharType="begin"/>
        </w:r>
        <w:r>
          <w:delInstrText xml:space="preserve"> HYPERLINK \l "_Toc511740092" </w:delInstrText>
        </w:r>
        <w:r>
          <w:fldChar w:fldCharType="separate"/>
        </w:r>
        <w:r w:rsidR="00DF27F6" w:rsidRPr="0099585A">
          <w:rPr>
            <w:rStyle w:val="Hipercze"/>
            <w:noProof/>
          </w:rPr>
          <w:delText>49</w:delText>
        </w:r>
        <w:r w:rsidR="00DF27F6">
          <w:rPr>
            <w:rFonts w:ascii="Calibri" w:hAnsi="Calibri"/>
            <w:noProof/>
            <w:sz w:val="22"/>
            <w:szCs w:val="22"/>
          </w:rPr>
          <w:tab/>
        </w:r>
        <w:r w:rsidR="00DF27F6" w:rsidRPr="0099585A">
          <w:rPr>
            <w:rStyle w:val="Hipercze"/>
            <w:noProof/>
          </w:rPr>
          <w:delText>Terminal biurkowy ze sterowaniem</w:delText>
        </w:r>
        <w:r w:rsidR="00DF27F6">
          <w:rPr>
            <w:noProof/>
            <w:webHidden/>
          </w:rPr>
          <w:tab/>
        </w:r>
        <w:r w:rsidR="00DF27F6">
          <w:rPr>
            <w:noProof/>
            <w:webHidden/>
          </w:rPr>
          <w:fldChar w:fldCharType="begin"/>
        </w:r>
        <w:r w:rsidR="00DF27F6">
          <w:rPr>
            <w:noProof/>
            <w:webHidden/>
          </w:rPr>
          <w:delInstrText xml:space="preserve"> PAGEREF _Toc511740092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2001C87" w14:textId="77777777" w:rsidR="00DF27F6" w:rsidRDefault="001C3998">
      <w:pPr>
        <w:pStyle w:val="Spistreci1"/>
        <w:rPr>
          <w:del w:id="99" w:author="Zmiana por. 5.09.2018" w:date="2018-11-21T11:49:00Z"/>
          <w:rFonts w:ascii="Calibri" w:hAnsi="Calibri"/>
          <w:noProof/>
          <w:sz w:val="22"/>
          <w:szCs w:val="22"/>
        </w:rPr>
      </w:pPr>
      <w:del w:id="100" w:author="Zmiana por. 5.09.2018" w:date="2018-11-21T11:49:00Z">
        <w:r>
          <w:fldChar w:fldCharType="begin"/>
        </w:r>
        <w:r>
          <w:delInstrText xml:space="preserve"> HYPERLINK \l "_Toc511740093" </w:delInstrText>
        </w:r>
        <w:r>
          <w:fldChar w:fldCharType="separate"/>
        </w:r>
        <w:r w:rsidR="00DF27F6" w:rsidRPr="0099585A">
          <w:rPr>
            <w:rStyle w:val="Hipercze"/>
            <w:noProof/>
          </w:rPr>
          <w:delText>50</w:delText>
        </w:r>
        <w:r w:rsidR="00DF27F6">
          <w:rPr>
            <w:rFonts w:ascii="Calibri" w:hAnsi="Calibri"/>
            <w:noProof/>
            <w:sz w:val="22"/>
            <w:szCs w:val="22"/>
          </w:rPr>
          <w:tab/>
        </w:r>
        <w:r w:rsidR="00DF27F6" w:rsidRPr="0099585A">
          <w:rPr>
            <w:rStyle w:val="Hipercze"/>
            <w:noProof/>
          </w:rPr>
          <w:delText>MS noszony</w:delText>
        </w:r>
        <w:r w:rsidR="00DF27F6">
          <w:rPr>
            <w:noProof/>
            <w:webHidden/>
          </w:rPr>
          <w:tab/>
        </w:r>
        <w:r w:rsidR="00DF27F6">
          <w:rPr>
            <w:noProof/>
            <w:webHidden/>
          </w:rPr>
          <w:fldChar w:fldCharType="begin"/>
        </w:r>
        <w:r w:rsidR="00DF27F6">
          <w:rPr>
            <w:noProof/>
            <w:webHidden/>
          </w:rPr>
          <w:delInstrText xml:space="preserve"> PAGEREF _Toc511740093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9530EAE" w14:textId="77777777" w:rsidR="00DF27F6" w:rsidRDefault="001C3998">
      <w:pPr>
        <w:pStyle w:val="Spistreci1"/>
        <w:rPr>
          <w:del w:id="101" w:author="Zmiana por. 5.09.2018" w:date="2018-11-21T11:49:00Z"/>
          <w:rFonts w:ascii="Calibri" w:hAnsi="Calibri"/>
          <w:noProof/>
          <w:sz w:val="22"/>
          <w:szCs w:val="22"/>
        </w:rPr>
      </w:pPr>
      <w:del w:id="102" w:author="Zmiana por. 5.09.2018" w:date="2018-11-21T11:49:00Z">
        <w:r>
          <w:fldChar w:fldCharType="begin"/>
        </w:r>
        <w:r>
          <w:delInstrText xml:space="preserve"> HYPERLINK \l "_Toc511740094" </w:delInstrText>
        </w:r>
        <w:r>
          <w:fldChar w:fldCharType="separate"/>
        </w:r>
        <w:r w:rsidR="00DF27F6" w:rsidRPr="0099585A">
          <w:rPr>
            <w:rStyle w:val="Hipercze"/>
            <w:noProof/>
          </w:rPr>
          <w:delText>51</w:delText>
        </w:r>
        <w:r w:rsidR="00DF27F6">
          <w:rPr>
            <w:rFonts w:ascii="Calibri" w:hAnsi="Calibri"/>
            <w:noProof/>
            <w:sz w:val="22"/>
            <w:szCs w:val="22"/>
          </w:rPr>
          <w:tab/>
        </w:r>
        <w:r w:rsidR="00DF27F6" w:rsidRPr="0099585A">
          <w:rPr>
            <w:rStyle w:val="Hipercze"/>
            <w:noProof/>
          </w:rPr>
          <w:delText>MS przewoźny</w:delText>
        </w:r>
        <w:r w:rsidR="00DF27F6">
          <w:rPr>
            <w:noProof/>
            <w:webHidden/>
          </w:rPr>
          <w:tab/>
        </w:r>
        <w:r w:rsidR="00DF27F6">
          <w:rPr>
            <w:noProof/>
            <w:webHidden/>
          </w:rPr>
          <w:fldChar w:fldCharType="begin"/>
        </w:r>
        <w:r w:rsidR="00DF27F6">
          <w:rPr>
            <w:noProof/>
            <w:webHidden/>
          </w:rPr>
          <w:delInstrText xml:space="preserve"> PAGEREF _Toc511740094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6267066C" w14:textId="77777777" w:rsidR="00DF27F6" w:rsidRDefault="001C3998">
      <w:pPr>
        <w:pStyle w:val="Spistreci1"/>
        <w:rPr>
          <w:del w:id="103" w:author="Zmiana por. 5.09.2018" w:date="2018-11-21T11:49:00Z"/>
          <w:rFonts w:ascii="Calibri" w:hAnsi="Calibri"/>
          <w:noProof/>
          <w:sz w:val="22"/>
          <w:szCs w:val="22"/>
        </w:rPr>
      </w:pPr>
      <w:del w:id="104" w:author="Zmiana por. 5.09.2018" w:date="2018-11-21T11:49:00Z">
        <w:r>
          <w:fldChar w:fldCharType="begin"/>
        </w:r>
        <w:r>
          <w:delInstrText xml:space="preserve"> HYPERLINK \l "_Toc511740095" </w:delInstrText>
        </w:r>
        <w:r>
          <w:fldChar w:fldCharType="separate"/>
        </w:r>
        <w:r w:rsidR="00DF27F6" w:rsidRPr="0099585A">
          <w:rPr>
            <w:rStyle w:val="Hipercze"/>
            <w:noProof/>
          </w:rPr>
          <w:delText>52</w:delText>
        </w:r>
        <w:r w:rsidR="00DF27F6">
          <w:rPr>
            <w:rFonts w:ascii="Calibri" w:hAnsi="Calibri"/>
            <w:noProof/>
            <w:sz w:val="22"/>
            <w:szCs w:val="22"/>
          </w:rPr>
          <w:tab/>
        </w:r>
        <w:r w:rsidR="00DF27F6" w:rsidRPr="0099585A">
          <w:rPr>
            <w:rStyle w:val="Hipercze"/>
            <w:noProof/>
          </w:rPr>
          <w:delText>Wymagania dotyczące programowania MS i Terminali</w:delText>
        </w:r>
        <w:r w:rsidR="00DF27F6">
          <w:rPr>
            <w:noProof/>
            <w:webHidden/>
          </w:rPr>
          <w:tab/>
        </w:r>
        <w:r w:rsidR="00DF27F6">
          <w:rPr>
            <w:noProof/>
            <w:webHidden/>
          </w:rPr>
          <w:fldChar w:fldCharType="begin"/>
        </w:r>
        <w:r w:rsidR="00DF27F6">
          <w:rPr>
            <w:noProof/>
            <w:webHidden/>
          </w:rPr>
          <w:delInstrText xml:space="preserve"> PAGEREF _Toc511740095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56E4C94" w14:textId="77777777" w:rsidR="00DF27F6" w:rsidRDefault="001C3998">
      <w:pPr>
        <w:pStyle w:val="Spistreci1"/>
        <w:rPr>
          <w:del w:id="105" w:author="Zmiana por. 5.09.2018" w:date="2018-11-21T11:49:00Z"/>
          <w:rFonts w:ascii="Calibri" w:hAnsi="Calibri"/>
          <w:noProof/>
          <w:sz w:val="22"/>
          <w:szCs w:val="22"/>
        </w:rPr>
      </w:pPr>
      <w:del w:id="106" w:author="Zmiana por. 5.09.2018" w:date="2018-11-21T11:49:00Z">
        <w:r>
          <w:fldChar w:fldCharType="begin"/>
        </w:r>
        <w:r>
          <w:delInstrText xml:space="preserve"> HYPERLINK \l "_Toc511740096" </w:delInstrText>
        </w:r>
        <w:r>
          <w:fldChar w:fldCharType="separate"/>
        </w:r>
        <w:r w:rsidR="00DF27F6" w:rsidRPr="0099585A">
          <w:rPr>
            <w:rStyle w:val="Hipercze"/>
            <w:noProof/>
          </w:rPr>
          <w:delText>53</w:delText>
        </w:r>
        <w:r w:rsidR="00DF27F6">
          <w:rPr>
            <w:rFonts w:ascii="Calibri" w:hAnsi="Calibri"/>
            <w:noProof/>
            <w:sz w:val="22"/>
            <w:szCs w:val="22"/>
          </w:rPr>
          <w:tab/>
        </w:r>
        <w:r w:rsidR="00DF27F6" w:rsidRPr="0099585A">
          <w:rPr>
            <w:rStyle w:val="Hipercze"/>
            <w:noProof/>
          </w:rPr>
          <w:delText>Wymagania dla warsztatów i szkoleń</w:delText>
        </w:r>
        <w:r w:rsidR="00DF27F6">
          <w:rPr>
            <w:noProof/>
            <w:webHidden/>
          </w:rPr>
          <w:tab/>
        </w:r>
        <w:r w:rsidR="00DF27F6">
          <w:rPr>
            <w:noProof/>
            <w:webHidden/>
          </w:rPr>
          <w:fldChar w:fldCharType="begin"/>
        </w:r>
        <w:r w:rsidR="00DF27F6">
          <w:rPr>
            <w:noProof/>
            <w:webHidden/>
          </w:rPr>
          <w:delInstrText xml:space="preserve"> PAGEREF _Toc511740096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37CA076" w14:textId="77777777" w:rsidR="00DF27F6" w:rsidRDefault="001C3998">
      <w:pPr>
        <w:pStyle w:val="Spistreci1"/>
        <w:rPr>
          <w:del w:id="107" w:author="Zmiana por. 5.09.2018" w:date="2018-11-21T11:49:00Z"/>
          <w:rFonts w:ascii="Calibri" w:hAnsi="Calibri"/>
          <w:noProof/>
          <w:sz w:val="22"/>
          <w:szCs w:val="22"/>
        </w:rPr>
      </w:pPr>
      <w:del w:id="108" w:author="Zmiana por. 5.09.2018" w:date="2018-11-21T11:49:00Z">
        <w:r>
          <w:fldChar w:fldCharType="begin"/>
        </w:r>
        <w:r>
          <w:delInstrText xml:space="preserve"> HYPERLINK \l "_Toc511740097" </w:delInstrText>
        </w:r>
        <w:r>
          <w:fldChar w:fldCharType="separate"/>
        </w:r>
        <w:r w:rsidR="00DF27F6" w:rsidRPr="0099585A">
          <w:rPr>
            <w:rStyle w:val="Hipercze"/>
            <w:noProof/>
          </w:rPr>
          <w:delText>54</w:delText>
        </w:r>
        <w:r w:rsidR="00DF27F6">
          <w:rPr>
            <w:rFonts w:ascii="Calibri" w:hAnsi="Calibri"/>
            <w:noProof/>
            <w:sz w:val="22"/>
            <w:szCs w:val="22"/>
          </w:rPr>
          <w:tab/>
        </w:r>
        <w:r w:rsidR="00DF27F6" w:rsidRPr="0099585A">
          <w:rPr>
            <w:rStyle w:val="Hipercze"/>
            <w:noProof/>
          </w:rPr>
          <w:delText>Warsztaty wstępne</w:delText>
        </w:r>
        <w:r w:rsidR="00DF27F6">
          <w:rPr>
            <w:noProof/>
            <w:webHidden/>
          </w:rPr>
          <w:tab/>
        </w:r>
        <w:r w:rsidR="00DF27F6">
          <w:rPr>
            <w:noProof/>
            <w:webHidden/>
          </w:rPr>
          <w:fldChar w:fldCharType="begin"/>
        </w:r>
        <w:r w:rsidR="00DF27F6">
          <w:rPr>
            <w:noProof/>
            <w:webHidden/>
          </w:rPr>
          <w:delInstrText xml:space="preserve"> PAGEREF _Toc511740097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F24886A" w14:textId="77777777" w:rsidR="00DF27F6" w:rsidRDefault="001C3998">
      <w:pPr>
        <w:pStyle w:val="Spistreci1"/>
        <w:rPr>
          <w:del w:id="109" w:author="Zmiana por. 5.09.2018" w:date="2018-11-21T11:49:00Z"/>
          <w:rFonts w:ascii="Calibri" w:hAnsi="Calibri"/>
          <w:noProof/>
          <w:sz w:val="22"/>
          <w:szCs w:val="22"/>
        </w:rPr>
      </w:pPr>
      <w:del w:id="110" w:author="Zmiana por. 5.09.2018" w:date="2018-11-21T11:49:00Z">
        <w:r>
          <w:fldChar w:fldCharType="begin"/>
        </w:r>
        <w:r>
          <w:delInstrText xml:space="preserve"> HYPERLINK \l "_Toc511740098" </w:delInstrText>
        </w:r>
        <w:r>
          <w:fldChar w:fldCharType="separate"/>
        </w:r>
        <w:r w:rsidR="00DF27F6" w:rsidRPr="0099585A">
          <w:rPr>
            <w:rStyle w:val="Hipercze"/>
            <w:noProof/>
          </w:rPr>
          <w:delText>55</w:delText>
        </w:r>
        <w:r w:rsidR="00DF27F6">
          <w:rPr>
            <w:rFonts w:ascii="Calibri" w:hAnsi="Calibri"/>
            <w:noProof/>
            <w:sz w:val="22"/>
            <w:szCs w:val="22"/>
          </w:rPr>
          <w:tab/>
        </w:r>
        <w:r w:rsidR="00DF27F6" w:rsidRPr="0099585A">
          <w:rPr>
            <w:rStyle w:val="Hipercze"/>
            <w:noProof/>
          </w:rPr>
          <w:delText>Szkolenia Administratorów Centralnych</w:delText>
        </w:r>
        <w:r w:rsidR="00DF27F6">
          <w:rPr>
            <w:noProof/>
            <w:webHidden/>
          </w:rPr>
          <w:tab/>
        </w:r>
        <w:r w:rsidR="00DF27F6">
          <w:rPr>
            <w:noProof/>
            <w:webHidden/>
          </w:rPr>
          <w:fldChar w:fldCharType="begin"/>
        </w:r>
        <w:r w:rsidR="00DF27F6">
          <w:rPr>
            <w:noProof/>
            <w:webHidden/>
          </w:rPr>
          <w:delInstrText xml:space="preserve"> PAGEREF _Toc511740098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792112B" w14:textId="77777777" w:rsidR="00DF27F6" w:rsidRDefault="001C3998">
      <w:pPr>
        <w:pStyle w:val="Spistreci1"/>
        <w:rPr>
          <w:del w:id="111" w:author="Zmiana por. 5.09.2018" w:date="2018-11-21T11:49:00Z"/>
          <w:rFonts w:ascii="Calibri" w:hAnsi="Calibri"/>
          <w:noProof/>
          <w:sz w:val="22"/>
          <w:szCs w:val="22"/>
        </w:rPr>
      </w:pPr>
      <w:del w:id="112" w:author="Zmiana por. 5.09.2018" w:date="2018-11-21T11:49:00Z">
        <w:r>
          <w:fldChar w:fldCharType="begin"/>
        </w:r>
        <w:r>
          <w:delInstrText xml:space="preserve"> HYPERLINK \l "_Toc511740099" </w:delInstrText>
        </w:r>
        <w:r>
          <w:fldChar w:fldCharType="separate"/>
        </w:r>
        <w:r w:rsidR="00DF27F6" w:rsidRPr="0099585A">
          <w:rPr>
            <w:rStyle w:val="Hipercze"/>
            <w:noProof/>
          </w:rPr>
          <w:delText>56</w:delText>
        </w:r>
        <w:r w:rsidR="00DF27F6">
          <w:rPr>
            <w:rFonts w:ascii="Calibri" w:hAnsi="Calibri"/>
            <w:noProof/>
            <w:sz w:val="22"/>
            <w:szCs w:val="22"/>
          </w:rPr>
          <w:tab/>
        </w:r>
        <w:r w:rsidR="00DF27F6" w:rsidRPr="0099585A">
          <w:rPr>
            <w:rStyle w:val="Hipercze"/>
            <w:noProof/>
          </w:rPr>
          <w:delText>Szkolenia Administratorów Lokalnych</w:delText>
        </w:r>
        <w:r w:rsidR="00DF27F6">
          <w:rPr>
            <w:noProof/>
            <w:webHidden/>
          </w:rPr>
          <w:tab/>
        </w:r>
        <w:r w:rsidR="00DF27F6">
          <w:rPr>
            <w:noProof/>
            <w:webHidden/>
          </w:rPr>
          <w:fldChar w:fldCharType="begin"/>
        </w:r>
        <w:r w:rsidR="00DF27F6">
          <w:rPr>
            <w:noProof/>
            <w:webHidden/>
          </w:rPr>
          <w:delInstrText xml:space="preserve"> PAGEREF _Toc511740099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9A95D1D" w14:textId="77777777" w:rsidR="00DF27F6" w:rsidRDefault="001C3998">
      <w:pPr>
        <w:pStyle w:val="Spistreci1"/>
        <w:rPr>
          <w:del w:id="113" w:author="Zmiana por. 5.09.2018" w:date="2018-11-21T11:49:00Z"/>
          <w:rFonts w:ascii="Calibri" w:hAnsi="Calibri"/>
          <w:noProof/>
          <w:sz w:val="22"/>
          <w:szCs w:val="22"/>
        </w:rPr>
      </w:pPr>
      <w:del w:id="114" w:author="Zmiana por. 5.09.2018" w:date="2018-11-21T11:49:00Z">
        <w:r>
          <w:fldChar w:fldCharType="begin"/>
        </w:r>
        <w:r>
          <w:delInstrText xml:space="preserve"> HYPERLINK \l "_Toc511740100" </w:delInstrText>
        </w:r>
        <w:r>
          <w:fldChar w:fldCharType="separate"/>
        </w:r>
        <w:r w:rsidR="00DF27F6" w:rsidRPr="0099585A">
          <w:rPr>
            <w:rStyle w:val="Hipercze"/>
            <w:noProof/>
          </w:rPr>
          <w:delText>57</w:delText>
        </w:r>
        <w:r w:rsidR="00DF27F6">
          <w:rPr>
            <w:rFonts w:ascii="Calibri" w:hAnsi="Calibri"/>
            <w:noProof/>
            <w:sz w:val="22"/>
            <w:szCs w:val="22"/>
          </w:rPr>
          <w:tab/>
        </w:r>
        <w:r w:rsidR="00DF27F6" w:rsidRPr="0099585A">
          <w:rPr>
            <w:rStyle w:val="Hipercze"/>
            <w:noProof/>
          </w:rPr>
          <w:delText>Szkolenia instruktorów</w:delText>
        </w:r>
        <w:r w:rsidR="00DF27F6">
          <w:rPr>
            <w:noProof/>
            <w:webHidden/>
          </w:rPr>
          <w:tab/>
        </w:r>
        <w:r w:rsidR="00DF27F6">
          <w:rPr>
            <w:noProof/>
            <w:webHidden/>
          </w:rPr>
          <w:fldChar w:fldCharType="begin"/>
        </w:r>
        <w:r w:rsidR="00DF27F6">
          <w:rPr>
            <w:noProof/>
            <w:webHidden/>
          </w:rPr>
          <w:delInstrText xml:space="preserve"> PAGEREF _Toc511740100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6165E7BE" w14:textId="77777777" w:rsidR="00DF27F6" w:rsidRDefault="001C3998">
      <w:pPr>
        <w:pStyle w:val="Spistreci1"/>
        <w:rPr>
          <w:del w:id="115" w:author="Zmiana por. 5.09.2018" w:date="2018-11-21T11:49:00Z"/>
          <w:rFonts w:ascii="Calibri" w:hAnsi="Calibri"/>
          <w:noProof/>
          <w:sz w:val="22"/>
          <w:szCs w:val="22"/>
        </w:rPr>
      </w:pPr>
      <w:del w:id="116" w:author="Zmiana por. 5.09.2018" w:date="2018-11-21T11:49:00Z">
        <w:r>
          <w:fldChar w:fldCharType="begin"/>
        </w:r>
        <w:r>
          <w:delInstrText xml:space="preserve"> HYPERLINK \l "_Toc511740101" </w:delInstrText>
        </w:r>
        <w:r>
          <w:fldChar w:fldCharType="separate"/>
        </w:r>
        <w:r w:rsidR="00DF27F6" w:rsidRPr="0099585A">
          <w:rPr>
            <w:rStyle w:val="Hipercze"/>
            <w:noProof/>
          </w:rPr>
          <w:delText>58</w:delText>
        </w:r>
        <w:r w:rsidR="00DF27F6">
          <w:rPr>
            <w:rFonts w:ascii="Calibri" w:hAnsi="Calibri"/>
            <w:noProof/>
            <w:sz w:val="22"/>
            <w:szCs w:val="22"/>
          </w:rPr>
          <w:tab/>
        </w:r>
        <w:r w:rsidR="00DF27F6" w:rsidRPr="0099585A">
          <w:rPr>
            <w:rStyle w:val="Hipercze"/>
            <w:noProof/>
          </w:rPr>
          <w:delText>Szkolenia w zakresie konfigurowania i serwisowania sprzętu radiokomunikacyjnego</w:delText>
        </w:r>
        <w:r w:rsidR="00DF27F6">
          <w:rPr>
            <w:noProof/>
            <w:webHidden/>
          </w:rPr>
          <w:tab/>
        </w:r>
        <w:r w:rsidR="00DF27F6">
          <w:rPr>
            <w:noProof/>
            <w:webHidden/>
          </w:rPr>
          <w:fldChar w:fldCharType="begin"/>
        </w:r>
        <w:r w:rsidR="00DF27F6">
          <w:rPr>
            <w:noProof/>
            <w:webHidden/>
          </w:rPr>
          <w:delInstrText xml:space="preserve"> PAGEREF _Toc511740101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D78456F" w14:textId="77777777" w:rsidR="00DF27F6" w:rsidRDefault="001C3998">
      <w:pPr>
        <w:pStyle w:val="Spistreci1"/>
        <w:rPr>
          <w:del w:id="117" w:author="Zmiana por. 5.09.2018" w:date="2018-11-21T11:49:00Z"/>
          <w:rFonts w:ascii="Calibri" w:hAnsi="Calibri"/>
          <w:noProof/>
          <w:sz w:val="22"/>
          <w:szCs w:val="22"/>
        </w:rPr>
      </w:pPr>
      <w:del w:id="118" w:author="Zmiana por. 5.09.2018" w:date="2018-11-21T11:49:00Z">
        <w:r>
          <w:fldChar w:fldCharType="begin"/>
        </w:r>
        <w:r>
          <w:delInstrText xml:space="preserve"> HYPERLINK \l "_Toc511740102" </w:delInstrText>
        </w:r>
        <w:r>
          <w:fldChar w:fldCharType="separate"/>
        </w:r>
        <w:r w:rsidR="00DF27F6" w:rsidRPr="0099585A">
          <w:rPr>
            <w:rStyle w:val="Hipercze"/>
            <w:noProof/>
          </w:rPr>
          <w:delText>59</w:delText>
        </w:r>
        <w:r w:rsidR="00DF27F6">
          <w:rPr>
            <w:rFonts w:ascii="Calibri" w:hAnsi="Calibri"/>
            <w:noProof/>
            <w:sz w:val="22"/>
            <w:szCs w:val="22"/>
          </w:rPr>
          <w:tab/>
        </w:r>
        <w:r w:rsidR="00DF27F6" w:rsidRPr="0099585A">
          <w:rPr>
            <w:rStyle w:val="Hipercze"/>
            <w:noProof/>
          </w:rPr>
          <w:delText>Warsztaty powdrożeniowe</w:delText>
        </w:r>
        <w:r w:rsidR="00DF27F6">
          <w:rPr>
            <w:noProof/>
            <w:webHidden/>
          </w:rPr>
          <w:tab/>
        </w:r>
        <w:r w:rsidR="00DF27F6">
          <w:rPr>
            <w:noProof/>
            <w:webHidden/>
          </w:rPr>
          <w:fldChar w:fldCharType="begin"/>
        </w:r>
        <w:r w:rsidR="00DF27F6">
          <w:rPr>
            <w:noProof/>
            <w:webHidden/>
          </w:rPr>
          <w:delInstrText xml:space="preserve"> PAGEREF _Toc511740102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A0C6BE6" w14:textId="77777777" w:rsidR="00DF27F6" w:rsidRDefault="001C3998">
      <w:pPr>
        <w:pStyle w:val="Spistreci1"/>
        <w:rPr>
          <w:del w:id="119" w:author="Zmiana por. 5.09.2018" w:date="2018-11-21T11:49:00Z"/>
          <w:rFonts w:ascii="Calibri" w:hAnsi="Calibri"/>
          <w:noProof/>
          <w:sz w:val="22"/>
          <w:szCs w:val="22"/>
        </w:rPr>
      </w:pPr>
      <w:del w:id="120" w:author="Zmiana por. 5.09.2018" w:date="2018-11-21T11:49:00Z">
        <w:r>
          <w:fldChar w:fldCharType="begin"/>
        </w:r>
        <w:r>
          <w:delInstrText xml:space="preserve"> HYPERLINK \l "_Toc511740103" </w:delInstrText>
        </w:r>
        <w:r>
          <w:fldChar w:fldCharType="separate"/>
        </w:r>
        <w:r w:rsidR="00DF27F6" w:rsidRPr="0099585A">
          <w:rPr>
            <w:rStyle w:val="Hipercze"/>
            <w:noProof/>
          </w:rPr>
          <w:delText>60</w:delText>
        </w:r>
        <w:r w:rsidR="00DF27F6">
          <w:rPr>
            <w:rFonts w:ascii="Calibri" w:hAnsi="Calibri"/>
            <w:noProof/>
            <w:sz w:val="22"/>
            <w:szCs w:val="22"/>
          </w:rPr>
          <w:tab/>
        </w:r>
        <w:r w:rsidR="00DF27F6" w:rsidRPr="0099585A">
          <w:rPr>
            <w:rStyle w:val="Hipercze"/>
            <w:noProof/>
          </w:rPr>
          <w:delText>Wymagania dla dokumentacji</w:delText>
        </w:r>
        <w:r w:rsidR="00DF27F6">
          <w:rPr>
            <w:noProof/>
            <w:webHidden/>
          </w:rPr>
          <w:tab/>
        </w:r>
        <w:r w:rsidR="00DF27F6">
          <w:rPr>
            <w:noProof/>
            <w:webHidden/>
          </w:rPr>
          <w:fldChar w:fldCharType="begin"/>
        </w:r>
        <w:r w:rsidR="00DF27F6">
          <w:rPr>
            <w:noProof/>
            <w:webHidden/>
          </w:rPr>
          <w:delInstrText xml:space="preserve"> PAGEREF _Toc511740103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39940F5A" w14:textId="77777777" w:rsidR="00DF27F6" w:rsidRDefault="001C3998">
      <w:pPr>
        <w:pStyle w:val="Spistreci1"/>
        <w:rPr>
          <w:del w:id="121" w:author="Zmiana por. 5.09.2018" w:date="2018-11-21T11:49:00Z"/>
          <w:rFonts w:ascii="Calibri" w:hAnsi="Calibri"/>
          <w:noProof/>
          <w:sz w:val="22"/>
          <w:szCs w:val="22"/>
        </w:rPr>
      </w:pPr>
      <w:del w:id="122" w:author="Zmiana por. 5.09.2018" w:date="2018-11-21T11:49:00Z">
        <w:r>
          <w:fldChar w:fldCharType="begin"/>
        </w:r>
        <w:r>
          <w:delInstrText xml:space="preserve"> HYPERLINK \l "_Toc511740104" </w:delInstrText>
        </w:r>
        <w:r>
          <w:fldChar w:fldCharType="separate"/>
        </w:r>
        <w:r w:rsidR="00DF27F6" w:rsidRPr="0099585A">
          <w:rPr>
            <w:rStyle w:val="Hipercze"/>
            <w:noProof/>
          </w:rPr>
          <w:delText>61</w:delText>
        </w:r>
        <w:r w:rsidR="00DF27F6">
          <w:rPr>
            <w:rFonts w:ascii="Calibri" w:hAnsi="Calibri"/>
            <w:noProof/>
            <w:sz w:val="22"/>
            <w:szCs w:val="22"/>
          </w:rPr>
          <w:tab/>
        </w:r>
        <w:r w:rsidR="00DF27F6" w:rsidRPr="0099585A">
          <w:rPr>
            <w:rStyle w:val="Hipercze"/>
            <w:noProof/>
          </w:rPr>
          <w:delText>Usługi Utrzymania</w:delText>
        </w:r>
        <w:r w:rsidR="00DF27F6">
          <w:rPr>
            <w:noProof/>
            <w:webHidden/>
          </w:rPr>
          <w:tab/>
        </w:r>
        <w:r w:rsidR="00DF27F6">
          <w:rPr>
            <w:noProof/>
            <w:webHidden/>
          </w:rPr>
          <w:fldChar w:fldCharType="begin"/>
        </w:r>
        <w:r w:rsidR="00DF27F6">
          <w:rPr>
            <w:noProof/>
            <w:webHidden/>
          </w:rPr>
          <w:delInstrText xml:space="preserve"> PAGEREF _Toc511740104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01DBD66" w14:textId="77777777" w:rsidR="00DF27F6" w:rsidRDefault="001C3998">
      <w:pPr>
        <w:pStyle w:val="Spistreci1"/>
        <w:rPr>
          <w:del w:id="123" w:author="Zmiana por. 5.09.2018" w:date="2018-11-21T11:49:00Z"/>
          <w:rFonts w:ascii="Calibri" w:hAnsi="Calibri"/>
          <w:noProof/>
          <w:sz w:val="22"/>
          <w:szCs w:val="22"/>
        </w:rPr>
      </w:pPr>
      <w:del w:id="124" w:author="Zmiana por. 5.09.2018" w:date="2018-11-21T11:49:00Z">
        <w:r>
          <w:lastRenderedPageBreak/>
          <w:fldChar w:fldCharType="begin"/>
        </w:r>
        <w:r>
          <w:delInstrText xml:space="preserve"> HYPERLINK \l "_Toc511740105" </w:delInstrText>
        </w:r>
        <w:r>
          <w:fldChar w:fldCharType="separate"/>
        </w:r>
        <w:r w:rsidR="00DF27F6" w:rsidRPr="0099585A">
          <w:rPr>
            <w:rStyle w:val="Hipercze"/>
            <w:noProof/>
          </w:rPr>
          <w:delText>62</w:delText>
        </w:r>
        <w:r w:rsidR="00DF27F6">
          <w:rPr>
            <w:rFonts w:ascii="Calibri" w:hAnsi="Calibri"/>
            <w:noProof/>
            <w:sz w:val="22"/>
            <w:szCs w:val="22"/>
          </w:rPr>
          <w:tab/>
        </w:r>
        <w:r w:rsidR="00DF27F6" w:rsidRPr="0099585A">
          <w:rPr>
            <w:rStyle w:val="Hipercze"/>
            <w:noProof/>
          </w:rPr>
          <w:delText>Kategorie awarii</w:delText>
        </w:r>
        <w:r w:rsidR="00DF27F6">
          <w:rPr>
            <w:noProof/>
            <w:webHidden/>
          </w:rPr>
          <w:tab/>
        </w:r>
        <w:r w:rsidR="00DF27F6">
          <w:rPr>
            <w:noProof/>
            <w:webHidden/>
          </w:rPr>
          <w:fldChar w:fldCharType="begin"/>
        </w:r>
        <w:r w:rsidR="00DF27F6">
          <w:rPr>
            <w:noProof/>
            <w:webHidden/>
          </w:rPr>
          <w:delInstrText xml:space="preserve"> PAGEREF _Toc511740105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FF7B365" w14:textId="77777777" w:rsidR="00DF27F6" w:rsidRDefault="001C3998">
      <w:pPr>
        <w:pStyle w:val="Spistreci1"/>
        <w:rPr>
          <w:del w:id="125" w:author="Zmiana por. 5.09.2018" w:date="2018-11-21T11:49:00Z"/>
          <w:rFonts w:ascii="Calibri" w:hAnsi="Calibri"/>
          <w:noProof/>
          <w:sz w:val="22"/>
          <w:szCs w:val="22"/>
        </w:rPr>
      </w:pPr>
      <w:del w:id="126" w:author="Zmiana por. 5.09.2018" w:date="2018-11-21T11:49:00Z">
        <w:r>
          <w:fldChar w:fldCharType="begin"/>
        </w:r>
        <w:r>
          <w:delInstrText xml:space="preserve"> HYPERLINK \l "_Toc511740106" </w:delInstrText>
        </w:r>
        <w:r>
          <w:fldChar w:fldCharType="separate"/>
        </w:r>
        <w:r w:rsidR="00DF27F6" w:rsidRPr="0099585A">
          <w:rPr>
            <w:rStyle w:val="Hipercze"/>
            <w:noProof/>
          </w:rPr>
          <w:delText>63</w:delText>
        </w:r>
        <w:r w:rsidR="00DF27F6">
          <w:rPr>
            <w:rFonts w:ascii="Calibri" w:hAnsi="Calibri"/>
            <w:noProof/>
            <w:sz w:val="22"/>
            <w:szCs w:val="22"/>
          </w:rPr>
          <w:tab/>
        </w:r>
        <w:r w:rsidR="00DF27F6" w:rsidRPr="0099585A">
          <w:rPr>
            <w:rStyle w:val="Hipercze"/>
            <w:noProof/>
          </w:rPr>
          <w:delText>Wymagania dla usuwania poszczególnych kategorii awarii</w:delText>
        </w:r>
        <w:r w:rsidR="00DF27F6">
          <w:rPr>
            <w:noProof/>
            <w:webHidden/>
          </w:rPr>
          <w:tab/>
        </w:r>
        <w:r w:rsidR="00DF27F6">
          <w:rPr>
            <w:noProof/>
            <w:webHidden/>
          </w:rPr>
          <w:fldChar w:fldCharType="begin"/>
        </w:r>
        <w:r w:rsidR="00DF27F6">
          <w:rPr>
            <w:noProof/>
            <w:webHidden/>
          </w:rPr>
          <w:delInstrText xml:space="preserve"> PAGEREF _Toc511740106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CA9EC28" w14:textId="77777777" w:rsidR="00DF27F6" w:rsidRDefault="001C3998">
      <w:pPr>
        <w:pStyle w:val="Spistreci1"/>
        <w:rPr>
          <w:del w:id="127" w:author="Zmiana por. 5.09.2018" w:date="2018-11-21T11:49:00Z"/>
          <w:rFonts w:ascii="Calibri" w:hAnsi="Calibri"/>
          <w:noProof/>
          <w:sz w:val="22"/>
          <w:szCs w:val="22"/>
        </w:rPr>
      </w:pPr>
      <w:del w:id="128" w:author="Zmiana por. 5.09.2018" w:date="2018-11-21T11:49:00Z">
        <w:r>
          <w:fldChar w:fldCharType="begin"/>
        </w:r>
        <w:r>
          <w:delInstrText xml:space="preserve"> HYPERLINK \l "_Toc511740107" </w:delInstrText>
        </w:r>
        <w:r>
          <w:fldChar w:fldCharType="separate"/>
        </w:r>
        <w:r w:rsidR="00DF27F6" w:rsidRPr="0099585A">
          <w:rPr>
            <w:rStyle w:val="Hipercze"/>
            <w:noProof/>
          </w:rPr>
          <w:delText>64</w:delText>
        </w:r>
        <w:r w:rsidR="00DF27F6">
          <w:rPr>
            <w:rFonts w:ascii="Calibri" w:hAnsi="Calibri"/>
            <w:noProof/>
            <w:sz w:val="22"/>
            <w:szCs w:val="22"/>
          </w:rPr>
          <w:tab/>
        </w:r>
        <w:r w:rsidR="00DF27F6" w:rsidRPr="0099585A">
          <w:rPr>
            <w:rStyle w:val="Hipercze"/>
            <w:noProof/>
          </w:rPr>
          <w:delText>Procedury zastępcze</w:delText>
        </w:r>
        <w:r w:rsidR="00DF27F6">
          <w:rPr>
            <w:noProof/>
            <w:webHidden/>
          </w:rPr>
          <w:tab/>
        </w:r>
        <w:r w:rsidR="00DF27F6">
          <w:rPr>
            <w:noProof/>
            <w:webHidden/>
          </w:rPr>
          <w:fldChar w:fldCharType="begin"/>
        </w:r>
        <w:r w:rsidR="00DF27F6">
          <w:rPr>
            <w:noProof/>
            <w:webHidden/>
          </w:rPr>
          <w:delInstrText xml:space="preserve"> PAGEREF _Toc511740107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DD580CC" w14:textId="77777777" w:rsidR="00DF27F6" w:rsidRDefault="001C3998">
      <w:pPr>
        <w:pStyle w:val="Spistreci1"/>
        <w:rPr>
          <w:del w:id="129" w:author="Zmiana por. 5.09.2018" w:date="2018-11-21T11:49:00Z"/>
          <w:rFonts w:ascii="Calibri" w:hAnsi="Calibri"/>
          <w:noProof/>
          <w:sz w:val="22"/>
          <w:szCs w:val="22"/>
        </w:rPr>
      </w:pPr>
      <w:del w:id="130" w:author="Zmiana por. 5.09.2018" w:date="2018-11-21T11:49:00Z">
        <w:r>
          <w:fldChar w:fldCharType="begin"/>
        </w:r>
        <w:r>
          <w:delInstrText xml:space="preserve"> HYPERLINK \l "_Toc511740108" </w:delInstrText>
        </w:r>
        <w:r>
          <w:fldChar w:fldCharType="separate"/>
        </w:r>
        <w:r w:rsidR="00DF27F6" w:rsidRPr="0099585A">
          <w:rPr>
            <w:rStyle w:val="Hipercze"/>
            <w:noProof/>
          </w:rPr>
          <w:delText>65</w:delText>
        </w:r>
        <w:r w:rsidR="00DF27F6">
          <w:rPr>
            <w:rFonts w:ascii="Calibri" w:hAnsi="Calibri"/>
            <w:noProof/>
            <w:sz w:val="22"/>
            <w:szCs w:val="22"/>
          </w:rPr>
          <w:tab/>
        </w:r>
        <w:r w:rsidR="00DF27F6" w:rsidRPr="0099585A">
          <w:rPr>
            <w:rStyle w:val="Hipercze"/>
            <w:noProof/>
          </w:rPr>
          <w:delText>Utrzymanie obiektów zapewnionych przez Wykonawcę</w:delText>
        </w:r>
        <w:r w:rsidR="00DF27F6">
          <w:rPr>
            <w:noProof/>
            <w:webHidden/>
          </w:rPr>
          <w:tab/>
        </w:r>
        <w:r w:rsidR="00DF27F6">
          <w:rPr>
            <w:noProof/>
            <w:webHidden/>
          </w:rPr>
          <w:fldChar w:fldCharType="begin"/>
        </w:r>
        <w:r w:rsidR="00DF27F6">
          <w:rPr>
            <w:noProof/>
            <w:webHidden/>
          </w:rPr>
          <w:delInstrText xml:space="preserve"> PAGEREF _Toc511740108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2BADBFD" w14:textId="77777777" w:rsidR="00DF27F6" w:rsidRDefault="001C3998">
      <w:pPr>
        <w:pStyle w:val="Spistreci1"/>
        <w:rPr>
          <w:del w:id="131" w:author="Zmiana por. 5.09.2018" w:date="2018-11-21T11:49:00Z"/>
          <w:rFonts w:ascii="Calibri" w:hAnsi="Calibri"/>
          <w:noProof/>
          <w:sz w:val="22"/>
          <w:szCs w:val="22"/>
        </w:rPr>
      </w:pPr>
      <w:del w:id="132" w:author="Zmiana por. 5.09.2018" w:date="2018-11-21T11:49:00Z">
        <w:r>
          <w:fldChar w:fldCharType="begin"/>
        </w:r>
        <w:r>
          <w:delInstrText xml:space="preserve"> HYPERLINK \l "_Toc511740109" </w:delInstrText>
        </w:r>
        <w:r>
          <w:fldChar w:fldCharType="separate"/>
        </w:r>
        <w:r w:rsidR="00DF27F6" w:rsidRPr="0099585A">
          <w:rPr>
            <w:rStyle w:val="Hipercze"/>
            <w:noProof/>
          </w:rPr>
          <w:delText>66</w:delText>
        </w:r>
        <w:r w:rsidR="00DF27F6">
          <w:rPr>
            <w:rFonts w:ascii="Calibri" w:hAnsi="Calibri"/>
            <w:noProof/>
            <w:sz w:val="22"/>
            <w:szCs w:val="22"/>
          </w:rPr>
          <w:tab/>
        </w:r>
        <w:r w:rsidR="00DF27F6" w:rsidRPr="0099585A">
          <w:rPr>
            <w:rStyle w:val="Hipercze"/>
            <w:noProof/>
          </w:rPr>
          <w:delText>Exit Plan</w:delText>
        </w:r>
        <w:r w:rsidR="00DF27F6">
          <w:rPr>
            <w:noProof/>
            <w:webHidden/>
          </w:rPr>
          <w:tab/>
        </w:r>
        <w:r w:rsidR="00DF27F6">
          <w:rPr>
            <w:noProof/>
            <w:webHidden/>
          </w:rPr>
          <w:fldChar w:fldCharType="begin"/>
        </w:r>
        <w:r w:rsidR="00DF27F6">
          <w:rPr>
            <w:noProof/>
            <w:webHidden/>
          </w:rPr>
          <w:delInstrText xml:space="preserve"> PAGEREF _Toc511740109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6596567E" w14:textId="77777777" w:rsidR="00DF27F6" w:rsidRDefault="001C3998">
      <w:pPr>
        <w:pStyle w:val="Spistreci1"/>
        <w:rPr>
          <w:del w:id="133" w:author="Zmiana por. 5.09.2018" w:date="2018-11-21T11:49:00Z"/>
          <w:rFonts w:ascii="Calibri" w:hAnsi="Calibri"/>
          <w:noProof/>
          <w:sz w:val="22"/>
          <w:szCs w:val="22"/>
        </w:rPr>
      </w:pPr>
      <w:del w:id="134" w:author="Zmiana por. 5.09.2018" w:date="2018-11-21T11:49:00Z">
        <w:r>
          <w:fldChar w:fldCharType="begin"/>
        </w:r>
        <w:r>
          <w:delInstrText xml:space="preserve"> HYPERLINK \l "_Toc511740110" </w:delInstrText>
        </w:r>
        <w:r>
          <w:fldChar w:fldCharType="separate"/>
        </w:r>
        <w:r w:rsidR="00DF27F6" w:rsidRPr="0099585A">
          <w:rPr>
            <w:rStyle w:val="Hipercze"/>
            <w:noProof/>
          </w:rPr>
          <w:delText>67</w:delText>
        </w:r>
        <w:r w:rsidR="00DF27F6">
          <w:rPr>
            <w:rFonts w:ascii="Calibri" w:hAnsi="Calibri"/>
            <w:noProof/>
            <w:sz w:val="22"/>
            <w:szCs w:val="22"/>
          </w:rPr>
          <w:tab/>
        </w:r>
        <w:r w:rsidR="00DF27F6" w:rsidRPr="0099585A">
          <w:rPr>
            <w:rStyle w:val="Hipercze"/>
            <w:noProof/>
          </w:rPr>
          <w:delText>Warunki realizacji Usług Rozwoju</w:delText>
        </w:r>
        <w:r w:rsidR="00DF27F6">
          <w:rPr>
            <w:noProof/>
            <w:webHidden/>
          </w:rPr>
          <w:tab/>
        </w:r>
        <w:r w:rsidR="00DF27F6">
          <w:rPr>
            <w:noProof/>
            <w:webHidden/>
          </w:rPr>
          <w:fldChar w:fldCharType="begin"/>
        </w:r>
        <w:r w:rsidR="00DF27F6">
          <w:rPr>
            <w:noProof/>
            <w:webHidden/>
          </w:rPr>
          <w:delInstrText xml:space="preserve"> PAGEREF _Toc511740110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3811AF4" w14:textId="77777777" w:rsidR="00DF27F6" w:rsidRDefault="001C3998">
      <w:pPr>
        <w:pStyle w:val="Spistreci1"/>
        <w:rPr>
          <w:del w:id="135" w:author="Zmiana por. 5.09.2018" w:date="2018-11-21T11:49:00Z"/>
          <w:rFonts w:ascii="Calibri" w:hAnsi="Calibri"/>
          <w:noProof/>
          <w:sz w:val="22"/>
          <w:szCs w:val="22"/>
        </w:rPr>
      </w:pPr>
      <w:del w:id="136" w:author="Zmiana por. 5.09.2018" w:date="2018-11-21T11:49:00Z">
        <w:r>
          <w:fldChar w:fldCharType="begin"/>
        </w:r>
        <w:r>
          <w:delInstrText xml:space="preserve"> HYPERLINK \l "_Toc511740111" </w:delInstrText>
        </w:r>
        <w:r>
          <w:fldChar w:fldCharType="separate"/>
        </w:r>
        <w:r w:rsidR="00DF27F6" w:rsidRPr="0099585A">
          <w:rPr>
            <w:rStyle w:val="Hipercze"/>
            <w:noProof/>
          </w:rPr>
          <w:delText>68</w:delText>
        </w:r>
        <w:r w:rsidR="00DF27F6">
          <w:rPr>
            <w:rFonts w:ascii="Calibri" w:hAnsi="Calibri"/>
            <w:noProof/>
            <w:sz w:val="22"/>
            <w:szCs w:val="22"/>
          </w:rPr>
          <w:tab/>
        </w:r>
        <w:r w:rsidR="00DF27F6" w:rsidRPr="0099585A">
          <w:rPr>
            <w:rStyle w:val="Hipercze"/>
            <w:noProof/>
          </w:rPr>
          <w:delText>Autoryzacja</w:delText>
        </w:r>
        <w:r w:rsidR="00DF27F6">
          <w:rPr>
            <w:noProof/>
            <w:webHidden/>
          </w:rPr>
          <w:tab/>
        </w:r>
        <w:r w:rsidR="00DF27F6">
          <w:rPr>
            <w:noProof/>
            <w:webHidden/>
          </w:rPr>
          <w:fldChar w:fldCharType="begin"/>
        </w:r>
        <w:r w:rsidR="00DF27F6">
          <w:rPr>
            <w:noProof/>
            <w:webHidden/>
          </w:rPr>
          <w:delInstrText xml:space="preserve"> PAGEREF _Toc511740111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AF3F429" w14:textId="77777777" w:rsidR="00DF27F6" w:rsidRDefault="001C3998">
      <w:pPr>
        <w:pStyle w:val="Spistreci1"/>
        <w:rPr>
          <w:del w:id="137" w:author="Zmiana por. 5.09.2018" w:date="2018-11-21T11:49:00Z"/>
          <w:rFonts w:ascii="Calibri" w:hAnsi="Calibri"/>
          <w:noProof/>
          <w:sz w:val="22"/>
          <w:szCs w:val="22"/>
        </w:rPr>
      </w:pPr>
      <w:del w:id="138" w:author="Zmiana por. 5.09.2018" w:date="2018-11-21T11:49:00Z">
        <w:r>
          <w:fldChar w:fldCharType="begin"/>
        </w:r>
        <w:r>
          <w:delInstrText xml:space="preserve"> HYPERLINK \l "_Toc511740112" </w:delInstrText>
        </w:r>
        <w:r>
          <w:fldChar w:fldCharType="separate"/>
        </w:r>
        <w:r w:rsidR="00DF27F6" w:rsidRPr="0099585A">
          <w:rPr>
            <w:rStyle w:val="Hipercze"/>
            <w:noProof/>
          </w:rPr>
          <w:delText>69</w:delText>
        </w:r>
        <w:r w:rsidR="00DF27F6">
          <w:rPr>
            <w:rFonts w:ascii="Calibri" w:hAnsi="Calibri"/>
            <w:noProof/>
            <w:sz w:val="22"/>
            <w:szCs w:val="22"/>
          </w:rPr>
          <w:tab/>
        </w:r>
        <w:r w:rsidR="00DF27F6" w:rsidRPr="0099585A">
          <w:rPr>
            <w:rStyle w:val="Hipercze"/>
            <w:noProof/>
          </w:rPr>
          <w:delText>Odbiór Systemu</w:delText>
        </w:r>
        <w:r w:rsidR="00DF27F6">
          <w:rPr>
            <w:noProof/>
            <w:webHidden/>
          </w:rPr>
          <w:tab/>
        </w:r>
        <w:r w:rsidR="00DF27F6">
          <w:rPr>
            <w:noProof/>
            <w:webHidden/>
          </w:rPr>
          <w:fldChar w:fldCharType="begin"/>
        </w:r>
        <w:r w:rsidR="00DF27F6">
          <w:rPr>
            <w:noProof/>
            <w:webHidden/>
          </w:rPr>
          <w:delInstrText xml:space="preserve"> PAGEREF _Toc511740112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1BEA837E" w14:textId="77777777" w:rsidR="00DF27F6" w:rsidRDefault="001C3998">
      <w:pPr>
        <w:pStyle w:val="Spistreci1"/>
        <w:rPr>
          <w:del w:id="139" w:author="Zmiana por. 5.09.2018" w:date="2018-11-21T11:49:00Z"/>
          <w:rFonts w:ascii="Calibri" w:hAnsi="Calibri"/>
          <w:noProof/>
          <w:sz w:val="22"/>
          <w:szCs w:val="22"/>
        </w:rPr>
      </w:pPr>
      <w:del w:id="140" w:author="Zmiana por. 5.09.2018" w:date="2018-11-21T11:49:00Z">
        <w:r>
          <w:fldChar w:fldCharType="begin"/>
        </w:r>
        <w:r>
          <w:delInstrText xml:space="preserve"> HYPERLINK \l "_Toc511740113" </w:delInstrText>
        </w:r>
        <w:r>
          <w:fldChar w:fldCharType="separate"/>
        </w:r>
        <w:r w:rsidR="00DF27F6" w:rsidRPr="0099585A">
          <w:rPr>
            <w:rStyle w:val="Hipercze"/>
            <w:noProof/>
          </w:rPr>
          <w:delText>70</w:delText>
        </w:r>
        <w:r w:rsidR="00DF27F6">
          <w:rPr>
            <w:rFonts w:ascii="Calibri" w:hAnsi="Calibri"/>
            <w:noProof/>
            <w:sz w:val="22"/>
            <w:szCs w:val="22"/>
          </w:rPr>
          <w:tab/>
        </w:r>
        <w:r w:rsidR="00DF27F6" w:rsidRPr="0099585A">
          <w:rPr>
            <w:rStyle w:val="Hipercze"/>
            <w:noProof/>
          </w:rPr>
          <w:delText>Testy kompatybilności</w:delText>
        </w:r>
        <w:r w:rsidR="00DF27F6">
          <w:rPr>
            <w:noProof/>
            <w:webHidden/>
          </w:rPr>
          <w:tab/>
        </w:r>
        <w:r w:rsidR="00DF27F6">
          <w:rPr>
            <w:noProof/>
            <w:webHidden/>
          </w:rPr>
          <w:fldChar w:fldCharType="begin"/>
        </w:r>
        <w:r w:rsidR="00DF27F6">
          <w:rPr>
            <w:noProof/>
            <w:webHidden/>
          </w:rPr>
          <w:delInstrText xml:space="preserve"> PAGEREF _Toc511740113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EC32DE7" w14:textId="77777777" w:rsidR="00DF27F6" w:rsidRDefault="001C3998">
      <w:pPr>
        <w:pStyle w:val="Spistreci1"/>
        <w:rPr>
          <w:del w:id="141" w:author="Zmiana por. 5.09.2018" w:date="2018-11-21T11:49:00Z"/>
          <w:rFonts w:ascii="Calibri" w:hAnsi="Calibri"/>
          <w:noProof/>
          <w:sz w:val="22"/>
          <w:szCs w:val="22"/>
        </w:rPr>
      </w:pPr>
      <w:del w:id="142" w:author="Zmiana por. 5.09.2018" w:date="2018-11-21T11:49:00Z">
        <w:r>
          <w:fldChar w:fldCharType="begin"/>
        </w:r>
        <w:r>
          <w:delInstrText xml:space="preserve"> HYPERLINK \l "_Toc511740114" </w:delInstrText>
        </w:r>
        <w:r>
          <w:fldChar w:fldCharType="separate"/>
        </w:r>
        <w:r w:rsidR="00DF27F6" w:rsidRPr="0099585A">
          <w:rPr>
            <w:rStyle w:val="Hipercze"/>
            <w:noProof/>
          </w:rPr>
          <w:delText>71</w:delText>
        </w:r>
        <w:r w:rsidR="00DF27F6">
          <w:rPr>
            <w:rFonts w:ascii="Calibri" w:hAnsi="Calibri"/>
            <w:noProof/>
            <w:sz w:val="22"/>
            <w:szCs w:val="22"/>
          </w:rPr>
          <w:tab/>
        </w:r>
        <w:r w:rsidR="00DF27F6" w:rsidRPr="0099585A">
          <w:rPr>
            <w:rStyle w:val="Hipercze"/>
            <w:noProof/>
          </w:rPr>
          <w:delText>Zasady odbioru szkoleń</w:delText>
        </w:r>
        <w:r w:rsidR="00DF27F6">
          <w:rPr>
            <w:noProof/>
            <w:webHidden/>
          </w:rPr>
          <w:tab/>
        </w:r>
        <w:r w:rsidR="00DF27F6">
          <w:rPr>
            <w:noProof/>
            <w:webHidden/>
          </w:rPr>
          <w:fldChar w:fldCharType="begin"/>
        </w:r>
        <w:r w:rsidR="00DF27F6">
          <w:rPr>
            <w:noProof/>
            <w:webHidden/>
          </w:rPr>
          <w:delInstrText xml:space="preserve"> PAGEREF _Toc511740114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70C4A213" w14:textId="77777777" w:rsidR="00DF27F6" w:rsidRDefault="001C3998">
      <w:pPr>
        <w:pStyle w:val="Spistreci1"/>
        <w:rPr>
          <w:del w:id="143" w:author="Zmiana por. 5.09.2018" w:date="2018-11-21T11:49:00Z"/>
          <w:rFonts w:ascii="Calibri" w:hAnsi="Calibri"/>
          <w:noProof/>
          <w:sz w:val="22"/>
          <w:szCs w:val="22"/>
        </w:rPr>
      </w:pPr>
      <w:del w:id="144" w:author="Zmiana por. 5.09.2018" w:date="2018-11-21T11:49:00Z">
        <w:r>
          <w:fldChar w:fldCharType="begin"/>
        </w:r>
        <w:r>
          <w:delInstrText xml:space="preserve"> HYPERLINK \l "_Toc511740115" </w:delInstrText>
        </w:r>
        <w:r>
          <w:fldChar w:fldCharType="separate"/>
        </w:r>
        <w:r w:rsidR="00DF27F6" w:rsidRPr="0099585A">
          <w:rPr>
            <w:rStyle w:val="Hipercze"/>
            <w:noProof/>
          </w:rPr>
          <w:delText>72</w:delText>
        </w:r>
        <w:r w:rsidR="00DF27F6">
          <w:rPr>
            <w:rFonts w:ascii="Calibri" w:hAnsi="Calibri"/>
            <w:noProof/>
            <w:sz w:val="22"/>
            <w:szCs w:val="22"/>
          </w:rPr>
          <w:tab/>
        </w:r>
        <w:r w:rsidR="00DF27F6" w:rsidRPr="0099585A">
          <w:rPr>
            <w:rStyle w:val="Hipercze"/>
            <w:noProof/>
          </w:rPr>
          <w:delText>Zasady odbioru zasięgów radiowych</w:delText>
        </w:r>
        <w:r w:rsidR="00DF27F6">
          <w:rPr>
            <w:noProof/>
            <w:webHidden/>
          </w:rPr>
          <w:tab/>
        </w:r>
        <w:r w:rsidR="00DF27F6">
          <w:rPr>
            <w:noProof/>
            <w:webHidden/>
          </w:rPr>
          <w:fldChar w:fldCharType="begin"/>
        </w:r>
        <w:r w:rsidR="00DF27F6">
          <w:rPr>
            <w:noProof/>
            <w:webHidden/>
          </w:rPr>
          <w:delInstrText xml:space="preserve"> PAGEREF _Toc511740115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428AA4B8" w14:textId="77777777" w:rsidR="00DF27F6" w:rsidRDefault="001C3998">
      <w:pPr>
        <w:pStyle w:val="Spistreci1"/>
        <w:rPr>
          <w:del w:id="145" w:author="Zmiana por. 5.09.2018" w:date="2018-11-21T11:49:00Z"/>
          <w:rFonts w:ascii="Calibri" w:hAnsi="Calibri"/>
          <w:noProof/>
          <w:sz w:val="22"/>
          <w:szCs w:val="22"/>
        </w:rPr>
      </w:pPr>
      <w:del w:id="146" w:author="Zmiana por. 5.09.2018" w:date="2018-11-21T11:49:00Z">
        <w:r>
          <w:fldChar w:fldCharType="begin"/>
        </w:r>
        <w:r>
          <w:delInstrText xml:space="preserve"> HYPERLINK \l "_Toc511740116" </w:delInstrText>
        </w:r>
        <w:r>
          <w:fldChar w:fldCharType="separate"/>
        </w:r>
        <w:r w:rsidR="00DF27F6" w:rsidRPr="0099585A">
          <w:rPr>
            <w:rStyle w:val="Hipercze"/>
            <w:noProof/>
          </w:rPr>
          <w:delText>73</w:delText>
        </w:r>
        <w:r w:rsidR="00DF27F6">
          <w:rPr>
            <w:rFonts w:ascii="Calibri" w:hAnsi="Calibri"/>
            <w:noProof/>
            <w:sz w:val="22"/>
            <w:szCs w:val="22"/>
          </w:rPr>
          <w:tab/>
        </w:r>
        <w:r w:rsidR="00DF27F6" w:rsidRPr="0099585A">
          <w:rPr>
            <w:rStyle w:val="Hipercze"/>
            <w:noProof/>
          </w:rPr>
          <w:delText>Zasady odbioru dokumentacji</w:delText>
        </w:r>
        <w:r w:rsidR="00DF27F6">
          <w:rPr>
            <w:noProof/>
            <w:webHidden/>
          </w:rPr>
          <w:tab/>
        </w:r>
        <w:r w:rsidR="00DF27F6">
          <w:rPr>
            <w:noProof/>
            <w:webHidden/>
          </w:rPr>
          <w:fldChar w:fldCharType="begin"/>
        </w:r>
        <w:r w:rsidR="00DF27F6">
          <w:rPr>
            <w:noProof/>
            <w:webHidden/>
          </w:rPr>
          <w:delInstrText xml:space="preserve"> PAGEREF _Toc511740116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BDDFD62" w14:textId="77777777" w:rsidR="00DF27F6" w:rsidRDefault="001C3998">
      <w:pPr>
        <w:pStyle w:val="Spistreci1"/>
        <w:rPr>
          <w:del w:id="147" w:author="Zmiana por. 5.09.2018" w:date="2018-11-21T11:49:00Z"/>
          <w:rFonts w:ascii="Calibri" w:hAnsi="Calibri"/>
          <w:noProof/>
          <w:sz w:val="22"/>
          <w:szCs w:val="22"/>
        </w:rPr>
      </w:pPr>
      <w:del w:id="148" w:author="Zmiana por. 5.09.2018" w:date="2018-11-21T11:49:00Z">
        <w:r>
          <w:fldChar w:fldCharType="begin"/>
        </w:r>
        <w:r>
          <w:delInstrText xml:space="preserve"> HYPERLINK \l "_Toc511740117" </w:delInstrText>
        </w:r>
        <w:r>
          <w:fldChar w:fldCharType="separate"/>
        </w:r>
        <w:r w:rsidR="00DF27F6" w:rsidRPr="0099585A">
          <w:rPr>
            <w:rStyle w:val="Hipercze"/>
            <w:noProof/>
          </w:rPr>
          <w:delText>74</w:delText>
        </w:r>
        <w:r w:rsidR="00DF27F6">
          <w:rPr>
            <w:rFonts w:ascii="Calibri" w:hAnsi="Calibri"/>
            <w:noProof/>
            <w:sz w:val="22"/>
            <w:szCs w:val="22"/>
          </w:rPr>
          <w:tab/>
        </w:r>
        <w:r w:rsidR="00DF27F6" w:rsidRPr="0099585A">
          <w:rPr>
            <w:rStyle w:val="Hipercze"/>
            <w:noProof/>
          </w:rPr>
          <w:delText>Zasady odbioru integracji z SWDP</w:delText>
        </w:r>
        <w:r w:rsidR="00DF27F6">
          <w:rPr>
            <w:noProof/>
            <w:webHidden/>
          </w:rPr>
          <w:tab/>
        </w:r>
        <w:r w:rsidR="00DF27F6">
          <w:rPr>
            <w:noProof/>
            <w:webHidden/>
          </w:rPr>
          <w:fldChar w:fldCharType="begin"/>
        </w:r>
        <w:r w:rsidR="00DF27F6">
          <w:rPr>
            <w:noProof/>
            <w:webHidden/>
          </w:rPr>
          <w:delInstrText xml:space="preserve"> PAGEREF _Toc511740117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6E4E90EF" w14:textId="77777777" w:rsidR="00DF27F6" w:rsidRDefault="001C3998">
      <w:pPr>
        <w:pStyle w:val="Spistreci1"/>
        <w:rPr>
          <w:del w:id="149" w:author="Zmiana por. 5.09.2018" w:date="2018-11-21T11:49:00Z"/>
          <w:rFonts w:ascii="Calibri" w:hAnsi="Calibri"/>
          <w:noProof/>
          <w:sz w:val="22"/>
          <w:szCs w:val="22"/>
        </w:rPr>
      </w:pPr>
      <w:del w:id="150" w:author="Zmiana por. 5.09.2018" w:date="2018-11-21T11:49:00Z">
        <w:r>
          <w:fldChar w:fldCharType="begin"/>
        </w:r>
        <w:r>
          <w:delInstrText xml:space="preserve"> HYPERLINK \l "_Toc511740118" </w:delInstrText>
        </w:r>
        <w:r>
          <w:fldChar w:fldCharType="separate"/>
        </w:r>
        <w:r w:rsidR="00DF27F6" w:rsidRPr="0099585A">
          <w:rPr>
            <w:rStyle w:val="Hipercze"/>
            <w:noProof/>
          </w:rPr>
          <w:delText>75</w:delText>
        </w:r>
        <w:r w:rsidR="00DF27F6">
          <w:rPr>
            <w:rFonts w:ascii="Calibri" w:hAnsi="Calibri"/>
            <w:noProof/>
            <w:sz w:val="22"/>
            <w:szCs w:val="22"/>
          </w:rPr>
          <w:tab/>
        </w:r>
        <w:r w:rsidR="00DF27F6" w:rsidRPr="0099585A">
          <w:rPr>
            <w:rStyle w:val="Hipercze"/>
            <w:noProof/>
          </w:rPr>
          <w:delText>Zasady odbioru integracji z systemami telekomunikacyjnymi</w:delText>
        </w:r>
        <w:r w:rsidR="00DF27F6">
          <w:rPr>
            <w:noProof/>
            <w:webHidden/>
          </w:rPr>
          <w:tab/>
        </w:r>
        <w:r w:rsidR="00DF27F6">
          <w:rPr>
            <w:noProof/>
            <w:webHidden/>
          </w:rPr>
          <w:fldChar w:fldCharType="begin"/>
        </w:r>
        <w:r w:rsidR="00DF27F6">
          <w:rPr>
            <w:noProof/>
            <w:webHidden/>
          </w:rPr>
          <w:delInstrText xml:space="preserve"> PAGEREF _Toc511740118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71B1616" w14:textId="77777777" w:rsidR="00DF27F6" w:rsidRDefault="001C3998">
      <w:pPr>
        <w:pStyle w:val="Spistreci1"/>
        <w:rPr>
          <w:del w:id="151" w:author="Zmiana por. 5.09.2018" w:date="2018-11-21T11:49:00Z"/>
          <w:rFonts w:ascii="Calibri" w:hAnsi="Calibri"/>
          <w:noProof/>
          <w:sz w:val="22"/>
          <w:szCs w:val="22"/>
        </w:rPr>
      </w:pPr>
      <w:del w:id="152" w:author="Zmiana por. 5.09.2018" w:date="2018-11-21T11:49:00Z">
        <w:r>
          <w:fldChar w:fldCharType="begin"/>
        </w:r>
        <w:r>
          <w:delInstrText xml:space="preserve"> HYPERLINK \l "_Toc511740119" </w:delInstrText>
        </w:r>
        <w:r>
          <w:fldChar w:fldCharType="separate"/>
        </w:r>
        <w:r w:rsidR="00DF27F6" w:rsidRPr="0099585A">
          <w:rPr>
            <w:rStyle w:val="Hipercze"/>
            <w:noProof/>
          </w:rPr>
          <w:delText>76</w:delText>
        </w:r>
        <w:r w:rsidR="00DF27F6">
          <w:rPr>
            <w:rFonts w:ascii="Calibri" w:hAnsi="Calibri"/>
            <w:noProof/>
            <w:sz w:val="22"/>
            <w:szCs w:val="22"/>
          </w:rPr>
          <w:tab/>
        </w:r>
        <w:r w:rsidR="00DF27F6" w:rsidRPr="0099585A">
          <w:rPr>
            <w:rStyle w:val="Hipercze"/>
            <w:noProof/>
          </w:rPr>
          <w:delText>Zasady odbioru integracji z systemami radiokomunikacyjnymi</w:delText>
        </w:r>
        <w:r w:rsidR="00DF27F6">
          <w:rPr>
            <w:noProof/>
            <w:webHidden/>
          </w:rPr>
          <w:tab/>
        </w:r>
        <w:r w:rsidR="00DF27F6">
          <w:rPr>
            <w:noProof/>
            <w:webHidden/>
          </w:rPr>
          <w:fldChar w:fldCharType="begin"/>
        </w:r>
        <w:r w:rsidR="00DF27F6">
          <w:rPr>
            <w:noProof/>
            <w:webHidden/>
          </w:rPr>
          <w:delInstrText xml:space="preserve"> PAGEREF _Toc511740119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452B2E2C" w14:textId="77777777" w:rsidR="00DF27F6" w:rsidRDefault="001C3998">
      <w:pPr>
        <w:pStyle w:val="Spistreci1"/>
        <w:rPr>
          <w:del w:id="153" w:author="Zmiana por. 5.09.2018" w:date="2018-11-21T11:49:00Z"/>
          <w:rFonts w:ascii="Calibri" w:hAnsi="Calibri"/>
          <w:noProof/>
          <w:sz w:val="22"/>
          <w:szCs w:val="22"/>
        </w:rPr>
      </w:pPr>
      <w:del w:id="154" w:author="Zmiana por. 5.09.2018" w:date="2018-11-21T11:49:00Z">
        <w:r>
          <w:fldChar w:fldCharType="begin"/>
        </w:r>
        <w:r>
          <w:delInstrText xml:space="preserve"> HYPERLINK \l "_Toc511740120" </w:delInstrText>
        </w:r>
        <w:r>
          <w:fldChar w:fldCharType="separate"/>
        </w:r>
        <w:r w:rsidR="00DF27F6" w:rsidRPr="0099585A">
          <w:rPr>
            <w:rStyle w:val="Hipercze"/>
            <w:noProof/>
          </w:rPr>
          <w:delText>77</w:delText>
        </w:r>
        <w:r w:rsidR="00DF27F6">
          <w:rPr>
            <w:rFonts w:ascii="Calibri" w:hAnsi="Calibri"/>
            <w:noProof/>
            <w:sz w:val="22"/>
            <w:szCs w:val="22"/>
          </w:rPr>
          <w:tab/>
        </w:r>
        <w:r w:rsidR="00DF27F6" w:rsidRPr="0099585A">
          <w:rPr>
            <w:rStyle w:val="Hipercze"/>
            <w:noProof/>
          </w:rPr>
          <w:delText>Zasady odbiorów Systemu</w:delText>
        </w:r>
        <w:r w:rsidR="00DF27F6">
          <w:rPr>
            <w:noProof/>
            <w:webHidden/>
          </w:rPr>
          <w:tab/>
        </w:r>
        <w:r w:rsidR="00DF27F6">
          <w:rPr>
            <w:noProof/>
            <w:webHidden/>
          </w:rPr>
          <w:fldChar w:fldCharType="begin"/>
        </w:r>
        <w:r w:rsidR="00DF27F6">
          <w:rPr>
            <w:noProof/>
            <w:webHidden/>
          </w:rPr>
          <w:delInstrText xml:space="preserve"> PAGEREF _Toc511740120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4972235" w14:textId="77777777" w:rsidR="00DF27F6" w:rsidRDefault="001C3998">
      <w:pPr>
        <w:pStyle w:val="Spistreci1"/>
        <w:rPr>
          <w:del w:id="155" w:author="Zmiana por. 5.09.2018" w:date="2018-11-21T11:49:00Z"/>
          <w:rFonts w:ascii="Calibri" w:hAnsi="Calibri"/>
          <w:noProof/>
          <w:sz w:val="22"/>
          <w:szCs w:val="22"/>
        </w:rPr>
      </w:pPr>
      <w:del w:id="156" w:author="Zmiana por. 5.09.2018" w:date="2018-11-21T11:49:00Z">
        <w:r>
          <w:fldChar w:fldCharType="begin"/>
        </w:r>
        <w:r>
          <w:delInstrText xml:space="preserve"> HYPERLINK \l "_Toc511740121" </w:delInstrText>
        </w:r>
        <w:r>
          <w:fldChar w:fldCharType="separate"/>
        </w:r>
        <w:r w:rsidR="00DF27F6" w:rsidRPr="0099585A">
          <w:rPr>
            <w:rStyle w:val="Hipercze"/>
            <w:noProof/>
          </w:rPr>
          <w:delText>78</w:delText>
        </w:r>
        <w:r w:rsidR="00DF27F6">
          <w:rPr>
            <w:rFonts w:ascii="Calibri" w:hAnsi="Calibri"/>
            <w:noProof/>
            <w:sz w:val="22"/>
            <w:szCs w:val="22"/>
          </w:rPr>
          <w:tab/>
        </w:r>
        <w:r w:rsidR="00DF27F6" w:rsidRPr="0099585A">
          <w:rPr>
            <w:rStyle w:val="Hipercze"/>
            <w:noProof/>
          </w:rPr>
          <w:delText>Zasady odbiorów elementów opcjonalnego zakresu zamówienia</w:delText>
        </w:r>
        <w:r w:rsidR="00DF27F6">
          <w:rPr>
            <w:noProof/>
            <w:webHidden/>
          </w:rPr>
          <w:tab/>
        </w:r>
        <w:r w:rsidR="00DF27F6">
          <w:rPr>
            <w:noProof/>
            <w:webHidden/>
          </w:rPr>
          <w:fldChar w:fldCharType="begin"/>
        </w:r>
        <w:r w:rsidR="00DF27F6">
          <w:rPr>
            <w:noProof/>
            <w:webHidden/>
          </w:rPr>
          <w:delInstrText xml:space="preserve"> PAGEREF _Toc511740121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5080506" w14:textId="77777777" w:rsidR="00DF27F6" w:rsidRDefault="001C3998">
      <w:pPr>
        <w:pStyle w:val="Spistreci1"/>
        <w:rPr>
          <w:del w:id="157" w:author="Zmiana por. 5.09.2018" w:date="2018-11-21T11:49:00Z"/>
          <w:rFonts w:ascii="Calibri" w:hAnsi="Calibri"/>
          <w:noProof/>
          <w:sz w:val="22"/>
          <w:szCs w:val="22"/>
        </w:rPr>
      </w:pPr>
      <w:del w:id="158" w:author="Zmiana por. 5.09.2018" w:date="2018-11-21T11:49:00Z">
        <w:r>
          <w:fldChar w:fldCharType="begin"/>
        </w:r>
        <w:r>
          <w:delInstrText xml:space="preserve"> HYPERLINK \l "_Toc511740122" </w:delInstrText>
        </w:r>
        <w:r>
          <w:fldChar w:fldCharType="separate"/>
        </w:r>
        <w:r w:rsidR="00DF27F6" w:rsidRPr="0099585A">
          <w:rPr>
            <w:rStyle w:val="Hipercze"/>
            <w:noProof/>
          </w:rPr>
          <w:delText>79</w:delText>
        </w:r>
        <w:r w:rsidR="00DF27F6">
          <w:rPr>
            <w:rFonts w:ascii="Calibri" w:hAnsi="Calibri"/>
            <w:noProof/>
            <w:sz w:val="22"/>
            <w:szCs w:val="22"/>
          </w:rPr>
          <w:tab/>
        </w:r>
        <w:r w:rsidR="00DF27F6" w:rsidRPr="0099585A">
          <w:rPr>
            <w:rStyle w:val="Hipercze"/>
            <w:noProof/>
          </w:rPr>
          <w:delText>Zasady odbioru Usług Autoryzacji</w:delText>
        </w:r>
        <w:r w:rsidR="00DF27F6">
          <w:rPr>
            <w:noProof/>
            <w:webHidden/>
          </w:rPr>
          <w:tab/>
        </w:r>
        <w:r w:rsidR="00DF27F6">
          <w:rPr>
            <w:noProof/>
            <w:webHidden/>
          </w:rPr>
          <w:fldChar w:fldCharType="begin"/>
        </w:r>
        <w:r w:rsidR="00DF27F6">
          <w:rPr>
            <w:noProof/>
            <w:webHidden/>
          </w:rPr>
          <w:delInstrText xml:space="preserve"> PAGEREF _Toc511740122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FB592BE" w14:textId="77777777" w:rsidR="00DF27F6" w:rsidRDefault="001C3998">
      <w:pPr>
        <w:pStyle w:val="Spistreci1"/>
        <w:rPr>
          <w:del w:id="159" w:author="Zmiana por. 5.09.2018" w:date="2018-11-21T11:49:00Z"/>
          <w:rFonts w:ascii="Calibri" w:hAnsi="Calibri"/>
          <w:noProof/>
          <w:sz w:val="22"/>
          <w:szCs w:val="22"/>
        </w:rPr>
      </w:pPr>
      <w:del w:id="160" w:author="Zmiana por. 5.09.2018" w:date="2018-11-21T11:49:00Z">
        <w:r>
          <w:fldChar w:fldCharType="begin"/>
        </w:r>
        <w:r>
          <w:delInstrText xml:space="preserve"> HYPERLINK \l "_Toc511740123" </w:delInstrText>
        </w:r>
        <w:r>
          <w:fldChar w:fldCharType="separate"/>
        </w:r>
        <w:r w:rsidR="00DF27F6" w:rsidRPr="0099585A">
          <w:rPr>
            <w:rStyle w:val="Hipercze"/>
            <w:noProof/>
          </w:rPr>
          <w:delText>80</w:delText>
        </w:r>
        <w:r w:rsidR="00DF27F6">
          <w:rPr>
            <w:rFonts w:ascii="Calibri" w:hAnsi="Calibri"/>
            <w:noProof/>
            <w:sz w:val="22"/>
            <w:szCs w:val="22"/>
          </w:rPr>
          <w:tab/>
        </w:r>
        <w:r w:rsidR="00DF27F6" w:rsidRPr="0099585A">
          <w:rPr>
            <w:rStyle w:val="Hipercze"/>
            <w:noProof/>
          </w:rPr>
          <w:delText>Zasady odbioru zmiany lokalizacji</w:delText>
        </w:r>
        <w:r w:rsidR="00DF27F6">
          <w:rPr>
            <w:noProof/>
            <w:webHidden/>
          </w:rPr>
          <w:tab/>
        </w:r>
        <w:r w:rsidR="00DF27F6">
          <w:rPr>
            <w:noProof/>
            <w:webHidden/>
          </w:rPr>
          <w:fldChar w:fldCharType="begin"/>
        </w:r>
        <w:r w:rsidR="00DF27F6">
          <w:rPr>
            <w:noProof/>
            <w:webHidden/>
          </w:rPr>
          <w:delInstrText xml:space="preserve"> PAGEREF _Toc511740123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63CB5B83" w14:textId="77777777" w:rsidR="00DF27F6" w:rsidRDefault="001C3998">
      <w:pPr>
        <w:pStyle w:val="Spistreci1"/>
        <w:rPr>
          <w:del w:id="161" w:author="Zmiana por. 5.09.2018" w:date="2018-11-21T11:49:00Z"/>
          <w:rFonts w:ascii="Calibri" w:hAnsi="Calibri"/>
          <w:noProof/>
          <w:sz w:val="22"/>
          <w:szCs w:val="22"/>
        </w:rPr>
      </w:pPr>
      <w:del w:id="162" w:author="Zmiana por. 5.09.2018" w:date="2018-11-21T11:49:00Z">
        <w:r>
          <w:fldChar w:fldCharType="begin"/>
        </w:r>
        <w:r>
          <w:delInstrText xml:space="preserve"> HYPERLINK \l "_Toc511740124" </w:delInstrText>
        </w:r>
        <w:r>
          <w:fldChar w:fldCharType="separate"/>
        </w:r>
        <w:r w:rsidR="00DF27F6" w:rsidRPr="0099585A">
          <w:rPr>
            <w:rStyle w:val="Hipercze"/>
            <w:noProof/>
          </w:rPr>
          <w:delText>81</w:delText>
        </w:r>
        <w:r w:rsidR="00DF27F6">
          <w:rPr>
            <w:rFonts w:ascii="Calibri" w:hAnsi="Calibri"/>
            <w:noProof/>
            <w:sz w:val="22"/>
            <w:szCs w:val="22"/>
          </w:rPr>
          <w:tab/>
        </w:r>
        <w:r w:rsidR="00DF27F6" w:rsidRPr="0099585A">
          <w:rPr>
            <w:rStyle w:val="Hipercze"/>
            <w:noProof/>
          </w:rPr>
          <w:delText>Zasady odbioru modyfikacji funkcjonalności Systemu</w:delText>
        </w:r>
        <w:r w:rsidR="00DF27F6">
          <w:rPr>
            <w:noProof/>
            <w:webHidden/>
          </w:rPr>
          <w:tab/>
        </w:r>
        <w:r w:rsidR="00DF27F6">
          <w:rPr>
            <w:noProof/>
            <w:webHidden/>
          </w:rPr>
          <w:fldChar w:fldCharType="begin"/>
        </w:r>
        <w:r w:rsidR="00DF27F6">
          <w:rPr>
            <w:noProof/>
            <w:webHidden/>
          </w:rPr>
          <w:delInstrText xml:space="preserve"> PAGEREF _Toc511740124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0B829E4A" w14:textId="77777777" w:rsidR="00DF27F6" w:rsidRDefault="001C3998">
      <w:pPr>
        <w:pStyle w:val="Spistreci1"/>
        <w:rPr>
          <w:del w:id="163" w:author="Zmiana por. 5.09.2018" w:date="2018-11-21T11:49:00Z"/>
          <w:rFonts w:ascii="Calibri" w:hAnsi="Calibri"/>
          <w:noProof/>
          <w:sz w:val="22"/>
          <w:szCs w:val="22"/>
        </w:rPr>
      </w:pPr>
      <w:del w:id="164" w:author="Zmiana por. 5.09.2018" w:date="2018-11-21T11:49:00Z">
        <w:r>
          <w:fldChar w:fldCharType="begin"/>
        </w:r>
        <w:r>
          <w:delInstrText xml:space="preserve"> HYPERLINK \l "_Toc511740125" </w:delInstrText>
        </w:r>
        <w:r>
          <w:fldChar w:fldCharType="separate"/>
        </w:r>
        <w:r w:rsidR="00DF27F6" w:rsidRPr="0099585A">
          <w:rPr>
            <w:rStyle w:val="Hipercze"/>
            <w:noProof/>
          </w:rPr>
          <w:delText>82</w:delText>
        </w:r>
        <w:r w:rsidR="00DF27F6">
          <w:rPr>
            <w:rFonts w:ascii="Calibri" w:hAnsi="Calibri"/>
            <w:noProof/>
            <w:sz w:val="22"/>
            <w:szCs w:val="22"/>
          </w:rPr>
          <w:tab/>
        </w:r>
        <w:r w:rsidR="00DF27F6" w:rsidRPr="0099585A">
          <w:rPr>
            <w:rStyle w:val="Hipercze"/>
            <w:noProof/>
          </w:rPr>
          <w:delText>Zasady odbioru wykonania wymogów Exit Planu</w:delText>
        </w:r>
        <w:r w:rsidR="00DF27F6">
          <w:rPr>
            <w:noProof/>
            <w:webHidden/>
          </w:rPr>
          <w:tab/>
        </w:r>
        <w:r w:rsidR="00DF27F6">
          <w:rPr>
            <w:noProof/>
            <w:webHidden/>
          </w:rPr>
          <w:fldChar w:fldCharType="begin"/>
        </w:r>
        <w:r w:rsidR="00DF27F6">
          <w:rPr>
            <w:noProof/>
            <w:webHidden/>
          </w:rPr>
          <w:delInstrText xml:space="preserve"> PAGEREF _Toc511740125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2CFF2D5D" w14:textId="77777777" w:rsidR="00DF27F6" w:rsidRDefault="001C3998">
      <w:pPr>
        <w:pStyle w:val="Spistreci1"/>
        <w:rPr>
          <w:del w:id="165" w:author="Zmiana por. 5.09.2018" w:date="2018-11-21T11:49:00Z"/>
          <w:rFonts w:ascii="Calibri" w:hAnsi="Calibri"/>
          <w:noProof/>
          <w:sz w:val="22"/>
          <w:szCs w:val="22"/>
        </w:rPr>
      </w:pPr>
      <w:del w:id="166" w:author="Zmiana por. 5.09.2018" w:date="2018-11-21T11:49:00Z">
        <w:r>
          <w:fldChar w:fldCharType="begin"/>
        </w:r>
        <w:r>
          <w:delInstrText xml:space="preserve"> HYPERLINK \l "_Toc511740126" </w:delInstrText>
        </w:r>
        <w:r>
          <w:fldChar w:fldCharType="separate"/>
        </w:r>
        <w:r w:rsidR="00DF27F6" w:rsidRPr="0099585A">
          <w:rPr>
            <w:rStyle w:val="Hipercze"/>
            <w:noProof/>
          </w:rPr>
          <w:delText>83</w:delText>
        </w:r>
        <w:r w:rsidR="00DF27F6">
          <w:rPr>
            <w:rFonts w:ascii="Calibri" w:hAnsi="Calibri"/>
            <w:noProof/>
            <w:sz w:val="22"/>
            <w:szCs w:val="22"/>
          </w:rPr>
          <w:tab/>
        </w:r>
        <w:r w:rsidR="00DF27F6" w:rsidRPr="0099585A">
          <w:rPr>
            <w:rStyle w:val="Hipercze"/>
            <w:noProof/>
          </w:rPr>
          <w:delText>Załączniki:</w:delText>
        </w:r>
        <w:r w:rsidR="00DF27F6">
          <w:rPr>
            <w:noProof/>
            <w:webHidden/>
          </w:rPr>
          <w:tab/>
        </w:r>
        <w:r w:rsidR="00DF27F6">
          <w:rPr>
            <w:noProof/>
            <w:webHidden/>
          </w:rPr>
          <w:fldChar w:fldCharType="begin"/>
        </w:r>
        <w:r w:rsidR="00DF27F6">
          <w:rPr>
            <w:noProof/>
            <w:webHidden/>
          </w:rPr>
          <w:delInstrText xml:space="preserve"> PAGEREF _Toc511740126 \h </w:delInstrText>
        </w:r>
        <w:r w:rsidR="00DF27F6">
          <w:rPr>
            <w:noProof/>
            <w:webHidden/>
          </w:rPr>
        </w:r>
        <w:r w:rsidR="00DF27F6">
          <w:rPr>
            <w:noProof/>
            <w:webHidden/>
          </w:rPr>
          <w:fldChar w:fldCharType="separate"/>
        </w:r>
        <w:r w:rsidR="00DF27F6">
          <w:rPr>
            <w:noProof/>
            <w:webHidden/>
          </w:rPr>
          <w:delText>3</w:delText>
        </w:r>
        <w:r w:rsidR="00DF27F6">
          <w:rPr>
            <w:noProof/>
            <w:webHidden/>
          </w:rPr>
          <w:fldChar w:fldCharType="end"/>
        </w:r>
        <w:r>
          <w:rPr>
            <w:noProof/>
          </w:rPr>
          <w:fldChar w:fldCharType="end"/>
        </w:r>
      </w:del>
    </w:p>
    <w:p w14:paraId="5F5D7443" w14:textId="337433BD" w:rsidR="00EE50B2" w:rsidRPr="00DE7ED5" w:rsidRDefault="001C3998">
      <w:pPr>
        <w:pStyle w:val="Spistreci1"/>
        <w:rPr>
          <w:ins w:id="167" w:author="Zmiana por. 5.09.2018" w:date="2018-11-21T11:49:00Z"/>
          <w:rFonts w:asciiTheme="minorHAnsi" w:eastAsiaTheme="minorEastAsia" w:hAnsiTheme="minorHAnsi" w:cstheme="minorBidi"/>
          <w:noProof/>
          <w:sz w:val="22"/>
          <w:szCs w:val="22"/>
        </w:rPr>
      </w:pPr>
      <w:ins w:id="168" w:author="Zmiana por. 5.09.2018" w:date="2018-11-21T11:49:00Z">
        <w:r>
          <w:fldChar w:fldCharType="begin"/>
        </w:r>
        <w:r>
          <w:instrText xml:space="preserve"> HYPERLINK \l "_Toc530493007" </w:instrText>
        </w:r>
        <w:r>
          <w:fldChar w:fldCharType="separate"/>
        </w:r>
        <w:r w:rsidR="00EE50B2" w:rsidRPr="00DE7ED5">
          <w:rPr>
            <w:rStyle w:val="Hipercze"/>
            <w:noProof/>
          </w:rPr>
          <w:t>1</w:t>
        </w:r>
        <w:r w:rsidR="00EE50B2" w:rsidRPr="00DE7ED5">
          <w:rPr>
            <w:rFonts w:asciiTheme="minorHAnsi" w:eastAsiaTheme="minorEastAsia" w:hAnsiTheme="minorHAnsi" w:cstheme="minorBidi"/>
            <w:noProof/>
            <w:sz w:val="22"/>
            <w:szCs w:val="22"/>
          </w:rPr>
          <w:tab/>
        </w:r>
        <w:r w:rsidR="00EE50B2" w:rsidRPr="00DE7ED5">
          <w:rPr>
            <w:rStyle w:val="Hipercze"/>
            <w:noProof/>
          </w:rPr>
          <w:t>Cel zamówienia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_Toc530493007 \h </w:instrText>
        </w:r>
      </w:ins>
      <w:r w:rsidR="00EE50B2" w:rsidRPr="00B31800">
        <w:rPr>
          <w:noProof/>
          <w:webHidden/>
        </w:rPr>
      </w:r>
      <w:ins w:id="169" w:author="Zmiana por. 5.09.2018" w:date="2018-11-21T11:49:00Z">
        <w:r w:rsidR="00EE50B2" w:rsidRPr="00B31800">
          <w:rPr>
            <w:noProof/>
            <w:webHidden/>
          </w:rPr>
          <w:fldChar w:fldCharType="separate"/>
        </w:r>
        <w:r w:rsidR="00EE50B2" w:rsidRPr="00DE7ED5">
          <w:rPr>
            <w:noProof/>
            <w:webHidden/>
          </w:rPr>
          <w:t>4</w:t>
        </w:r>
        <w:r w:rsidR="00EE50B2" w:rsidRPr="00B31800">
          <w:rPr>
            <w:noProof/>
            <w:webHidden/>
          </w:rPr>
          <w:fldChar w:fldCharType="end"/>
        </w:r>
        <w:r>
          <w:rPr>
            <w:noProof/>
          </w:rPr>
          <w:fldChar w:fldCharType="end"/>
        </w:r>
      </w:ins>
    </w:p>
    <w:p w14:paraId="1F420C4D" w14:textId="2FCD967C" w:rsidR="00EE50B2" w:rsidRPr="00DE7ED5" w:rsidRDefault="001C3998">
      <w:pPr>
        <w:pStyle w:val="Spistreci1"/>
        <w:rPr>
          <w:ins w:id="170" w:author="Zmiana por. 5.09.2018" w:date="2018-11-21T11:49:00Z"/>
          <w:rFonts w:asciiTheme="minorHAnsi" w:eastAsiaTheme="minorEastAsia" w:hAnsiTheme="minorHAnsi" w:cstheme="minorBidi"/>
          <w:noProof/>
          <w:sz w:val="22"/>
          <w:szCs w:val="22"/>
        </w:rPr>
      </w:pPr>
      <w:ins w:id="171" w:author="Zmiana por. 5.09.2018" w:date="2018-11-21T11:49:00Z">
        <w:r>
          <w:fldChar w:fldCharType="begin"/>
        </w:r>
        <w:r>
          <w:instrText xml:space="preserve"> HYPERLINK \l "_Toc530493008" </w:instrText>
        </w:r>
        <w:r>
          <w:fldChar w:fldCharType="separate"/>
        </w:r>
        <w:r w:rsidR="00EE50B2" w:rsidRPr="00DE7ED5">
          <w:rPr>
            <w:rStyle w:val="Hipercze"/>
            <w:noProof/>
          </w:rPr>
          <w:t>2</w:t>
        </w:r>
        <w:r w:rsidR="00EE50B2" w:rsidRPr="00DE7ED5">
          <w:rPr>
            <w:rFonts w:asciiTheme="minorHAnsi" w:eastAsiaTheme="minorEastAsia" w:hAnsiTheme="minorHAnsi" w:cstheme="minorBidi"/>
            <w:noProof/>
            <w:sz w:val="22"/>
            <w:szCs w:val="22"/>
          </w:rPr>
          <w:tab/>
        </w:r>
        <w:r w:rsidR="00EE50B2" w:rsidRPr="00DE7ED5">
          <w:rPr>
            <w:rStyle w:val="Hipercze"/>
            <w:noProof/>
          </w:rPr>
          <w:t>Pojęcia i skróty – zgodnie z § 1 Projektu umowy.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_Toc530493008 \h </w:instrText>
        </w:r>
      </w:ins>
      <w:r w:rsidR="00EE50B2" w:rsidRPr="00B31800">
        <w:rPr>
          <w:noProof/>
          <w:webHidden/>
        </w:rPr>
      </w:r>
      <w:ins w:id="172" w:author="Zmiana por. 5.09.2018" w:date="2018-11-21T11:49:00Z">
        <w:r w:rsidR="00EE50B2" w:rsidRPr="00B31800">
          <w:rPr>
            <w:noProof/>
            <w:webHidden/>
          </w:rPr>
          <w:fldChar w:fldCharType="separate"/>
        </w:r>
        <w:r w:rsidR="00EE50B2" w:rsidRPr="00DE7ED5">
          <w:rPr>
            <w:noProof/>
            <w:webHidden/>
          </w:rPr>
          <w:t>4</w:t>
        </w:r>
        <w:r w:rsidR="00EE50B2" w:rsidRPr="00B31800">
          <w:rPr>
            <w:noProof/>
            <w:webHidden/>
          </w:rPr>
          <w:fldChar w:fldCharType="end"/>
        </w:r>
        <w:r>
          <w:rPr>
            <w:noProof/>
          </w:rPr>
          <w:fldChar w:fldCharType="end"/>
        </w:r>
      </w:ins>
    </w:p>
    <w:p w14:paraId="43DEB745" w14:textId="339FA29D" w:rsidR="00EE50B2" w:rsidRPr="00DE7ED5" w:rsidRDefault="001C3998">
      <w:pPr>
        <w:pStyle w:val="Spistreci1"/>
        <w:rPr>
          <w:ins w:id="173" w:author="Zmiana por. 5.09.2018" w:date="2018-11-21T11:49:00Z"/>
          <w:rFonts w:asciiTheme="minorHAnsi" w:eastAsiaTheme="minorEastAsia" w:hAnsiTheme="minorHAnsi" w:cstheme="minorBidi"/>
          <w:noProof/>
          <w:sz w:val="22"/>
          <w:szCs w:val="22"/>
        </w:rPr>
      </w:pPr>
      <w:ins w:id="174" w:author="Zmiana por. 5.09.2018" w:date="2018-11-21T11:49:00Z">
        <w:r>
          <w:fldChar w:fldCharType="begin"/>
        </w:r>
        <w:r>
          <w:instrText xml:space="preserve"> HYPERLINK \l "_Toc530493009" </w:instrText>
        </w:r>
        <w:r>
          <w:fldChar w:fldCharType="separate"/>
        </w:r>
        <w:r w:rsidR="00EE50B2" w:rsidRPr="00DE7ED5">
          <w:rPr>
            <w:rStyle w:val="Hipercze"/>
            <w:noProof/>
          </w:rPr>
          <w:t>3</w:t>
        </w:r>
        <w:r w:rsidR="00EE50B2" w:rsidRPr="00DE7ED5">
          <w:rPr>
            <w:rFonts w:asciiTheme="minorHAnsi" w:eastAsiaTheme="minorEastAsia" w:hAnsiTheme="minorHAnsi" w:cstheme="minorBidi"/>
            <w:noProof/>
            <w:sz w:val="22"/>
            <w:szCs w:val="22"/>
          </w:rPr>
          <w:tab/>
        </w:r>
        <w:r w:rsidR="00EE50B2" w:rsidRPr="00DE7ED5">
          <w:rPr>
            <w:rStyle w:val="Hipercze"/>
            <w:noProof/>
          </w:rPr>
          <w:t>Przedmiot zamówienia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_Toc530493009 \h </w:instrText>
        </w:r>
      </w:ins>
      <w:r w:rsidR="00EE50B2" w:rsidRPr="00B31800">
        <w:rPr>
          <w:noProof/>
          <w:webHidden/>
        </w:rPr>
      </w:r>
      <w:ins w:id="175" w:author="Zmiana por. 5.09.2018" w:date="2018-11-21T11:49:00Z">
        <w:r w:rsidR="00EE50B2" w:rsidRPr="00B31800">
          <w:rPr>
            <w:noProof/>
            <w:webHidden/>
          </w:rPr>
          <w:fldChar w:fldCharType="separate"/>
        </w:r>
        <w:r w:rsidR="00EE50B2" w:rsidRPr="00DE7ED5">
          <w:rPr>
            <w:noProof/>
            <w:webHidden/>
          </w:rPr>
          <w:t>4</w:t>
        </w:r>
        <w:r w:rsidR="00EE50B2" w:rsidRPr="00B31800">
          <w:rPr>
            <w:noProof/>
            <w:webHidden/>
          </w:rPr>
          <w:fldChar w:fldCharType="end"/>
        </w:r>
        <w:r>
          <w:rPr>
            <w:noProof/>
          </w:rPr>
          <w:fldChar w:fldCharType="end"/>
        </w:r>
      </w:ins>
    </w:p>
    <w:p w14:paraId="5229AEFA" w14:textId="15EF4DFB" w:rsidR="00EE50B2" w:rsidRPr="00DE7ED5" w:rsidRDefault="001C3998">
      <w:pPr>
        <w:pStyle w:val="Spistreci1"/>
        <w:rPr>
          <w:ins w:id="176" w:author="Zmiana por. 5.09.2018" w:date="2018-11-21T11:49:00Z"/>
          <w:rFonts w:asciiTheme="minorHAnsi" w:eastAsiaTheme="minorEastAsia" w:hAnsiTheme="minorHAnsi" w:cstheme="minorBidi"/>
          <w:noProof/>
          <w:sz w:val="22"/>
          <w:szCs w:val="22"/>
        </w:rPr>
      </w:pPr>
      <w:ins w:id="177" w:author="Zmiana por. 5.09.2018" w:date="2018-11-21T11:49:00Z">
        <w:r>
          <w:fldChar w:fldCharType="begin"/>
        </w:r>
        <w:r>
          <w:instrText xml:space="preserve"> HYPERLINK \l "_Toc530493010" </w:instrText>
        </w:r>
        <w:r>
          <w:fldChar w:fldCharType="separate"/>
        </w:r>
        <w:r w:rsidR="00EE50B2" w:rsidRPr="00DE7ED5">
          <w:rPr>
            <w:rStyle w:val="Hipercze"/>
            <w:noProof/>
          </w:rPr>
          <w:t>4</w:t>
        </w:r>
        <w:r w:rsidR="00EE50B2" w:rsidRPr="00DE7ED5">
          <w:rPr>
            <w:rFonts w:asciiTheme="minorHAnsi" w:eastAsiaTheme="minorEastAsia" w:hAnsiTheme="minorHAnsi" w:cstheme="minorBidi"/>
            <w:noProof/>
            <w:sz w:val="22"/>
            <w:szCs w:val="22"/>
          </w:rPr>
          <w:tab/>
        </w:r>
        <w:r w:rsidR="00EE50B2" w:rsidRPr="00DE7ED5">
          <w:rPr>
            <w:rStyle w:val="Hipercze"/>
            <w:noProof/>
          </w:rPr>
          <w:t>Plan projektu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_Toc530493010 \h </w:instrText>
        </w:r>
      </w:ins>
      <w:r w:rsidR="00EE50B2" w:rsidRPr="00B31800">
        <w:rPr>
          <w:noProof/>
          <w:webHidden/>
        </w:rPr>
      </w:r>
      <w:ins w:id="178" w:author="Zmiana por. 5.09.2018" w:date="2018-11-21T11:49:00Z">
        <w:r w:rsidR="00EE50B2" w:rsidRPr="00B31800">
          <w:rPr>
            <w:noProof/>
            <w:webHidden/>
          </w:rPr>
          <w:fldChar w:fldCharType="separate"/>
        </w:r>
        <w:r w:rsidR="00EE50B2" w:rsidRPr="00DE7ED5">
          <w:rPr>
            <w:noProof/>
            <w:webHidden/>
          </w:rPr>
          <w:t>4</w:t>
        </w:r>
        <w:r w:rsidR="00EE50B2" w:rsidRPr="00B31800">
          <w:rPr>
            <w:noProof/>
            <w:webHidden/>
          </w:rPr>
          <w:fldChar w:fldCharType="end"/>
        </w:r>
        <w:r>
          <w:rPr>
            <w:noProof/>
          </w:rPr>
          <w:fldChar w:fldCharType="end"/>
        </w:r>
      </w:ins>
    </w:p>
    <w:p w14:paraId="242A8FA7" w14:textId="3BE9210A" w:rsidR="00EE50B2" w:rsidRPr="00DE7ED5" w:rsidRDefault="001C3998">
      <w:pPr>
        <w:pStyle w:val="Spistreci1"/>
        <w:rPr>
          <w:ins w:id="179" w:author="Zmiana por. 5.09.2018" w:date="2018-11-21T11:49:00Z"/>
          <w:rFonts w:asciiTheme="minorHAnsi" w:eastAsiaTheme="minorEastAsia" w:hAnsiTheme="minorHAnsi" w:cstheme="minorBidi"/>
          <w:noProof/>
          <w:sz w:val="22"/>
          <w:szCs w:val="22"/>
        </w:rPr>
      </w:pPr>
      <w:ins w:id="180" w:author="Zmiana por. 5.09.2018" w:date="2018-11-21T11:49:00Z">
        <w:r>
          <w:fldChar w:fldCharType="begin"/>
        </w:r>
        <w:r>
          <w:instrText xml:space="preserve"> HYPERLINK \l "_Toc530493011" </w:instrText>
        </w:r>
        <w:r>
          <w:fldChar w:fldCharType="separate"/>
        </w:r>
        <w:r w:rsidR="00EE50B2" w:rsidRPr="00DE7ED5">
          <w:rPr>
            <w:rStyle w:val="Hipercze"/>
            <w:noProof/>
          </w:rPr>
          <w:t>5</w:t>
        </w:r>
        <w:r w:rsidR="00EE50B2" w:rsidRPr="00DE7ED5">
          <w:rPr>
            <w:rFonts w:asciiTheme="minorHAnsi" w:eastAsiaTheme="minorEastAsia" w:hAnsiTheme="minorHAnsi" w:cstheme="minorBidi"/>
            <w:noProof/>
            <w:sz w:val="22"/>
            <w:szCs w:val="22"/>
          </w:rPr>
          <w:tab/>
        </w:r>
        <w:r w:rsidR="00EE50B2" w:rsidRPr="00DE7ED5">
          <w:rPr>
            <w:rStyle w:val="Hipercze"/>
            <w:noProof/>
          </w:rPr>
          <w:t>Obowiązki Zamawiającego</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_Toc530493011 \h </w:instrText>
        </w:r>
      </w:ins>
      <w:r w:rsidR="00EE50B2" w:rsidRPr="00B31800">
        <w:rPr>
          <w:noProof/>
          <w:webHidden/>
        </w:rPr>
      </w:r>
      <w:ins w:id="181" w:author="Zmiana por. 5.09.2018" w:date="2018-11-21T11:49:00Z">
        <w:r w:rsidR="00EE50B2" w:rsidRPr="00B31800">
          <w:rPr>
            <w:noProof/>
            <w:webHidden/>
          </w:rPr>
          <w:fldChar w:fldCharType="separate"/>
        </w:r>
        <w:r w:rsidR="00EE50B2" w:rsidRPr="00DE7ED5">
          <w:rPr>
            <w:noProof/>
            <w:webHidden/>
          </w:rPr>
          <w:t>6</w:t>
        </w:r>
        <w:r w:rsidR="00EE50B2" w:rsidRPr="00B31800">
          <w:rPr>
            <w:noProof/>
            <w:webHidden/>
          </w:rPr>
          <w:fldChar w:fldCharType="end"/>
        </w:r>
        <w:r>
          <w:rPr>
            <w:noProof/>
          </w:rPr>
          <w:fldChar w:fldCharType="end"/>
        </w:r>
      </w:ins>
    </w:p>
    <w:p w14:paraId="0FD5C38D" w14:textId="72AC9E5E" w:rsidR="00EE50B2" w:rsidRPr="00DE7ED5" w:rsidRDefault="001C3998">
      <w:pPr>
        <w:pStyle w:val="Spistreci1"/>
        <w:rPr>
          <w:ins w:id="182" w:author="Zmiana por. 5.09.2018" w:date="2018-11-21T11:49:00Z"/>
          <w:rFonts w:asciiTheme="minorHAnsi" w:eastAsiaTheme="minorEastAsia" w:hAnsiTheme="minorHAnsi" w:cstheme="minorBidi"/>
          <w:noProof/>
          <w:sz w:val="22"/>
          <w:szCs w:val="22"/>
        </w:rPr>
      </w:pPr>
      <w:ins w:id="183" w:author="Zmiana por. 5.09.2018" w:date="2018-11-21T11:49:00Z">
        <w:r>
          <w:fldChar w:fldCharType="begin"/>
        </w:r>
        <w:r>
          <w:instrText xml:space="preserve"> HYPERLINK \l "_Toc530493012" </w:instrText>
        </w:r>
        <w:r>
          <w:fldChar w:fldCharType="separate"/>
        </w:r>
        <w:r w:rsidR="00EE50B2" w:rsidRPr="00DE7ED5">
          <w:rPr>
            <w:rStyle w:val="Hipercze"/>
            <w:noProof/>
          </w:rPr>
          <w:t>6</w:t>
        </w:r>
        <w:r w:rsidR="00EE50B2" w:rsidRPr="00DE7ED5">
          <w:rPr>
            <w:rFonts w:asciiTheme="minorHAnsi" w:eastAsiaTheme="minorEastAsia" w:hAnsiTheme="minorHAnsi" w:cstheme="minorBidi"/>
            <w:noProof/>
            <w:sz w:val="22"/>
            <w:szCs w:val="22"/>
          </w:rPr>
          <w:tab/>
        </w:r>
        <w:r w:rsidR="00EE50B2" w:rsidRPr="00DE7ED5">
          <w:rPr>
            <w:rStyle w:val="Hipercze"/>
            <w:noProof/>
          </w:rPr>
          <w:t>Wymagania funkcjonalne dla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_Toc530493012 \h </w:instrText>
        </w:r>
      </w:ins>
      <w:r w:rsidR="00EE50B2" w:rsidRPr="00B31800">
        <w:rPr>
          <w:noProof/>
          <w:webHidden/>
        </w:rPr>
      </w:r>
      <w:ins w:id="184" w:author="Zmiana por. 5.09.2018" w:date="2018-11-21T11:49:00Z">
        <w:r w:rsidR="00EE50B2" w:rsidRPr="00B31800">
          <w:rPr>
            <w:noProof/>
            <w:webHidden/>
          </w:rPr>
          <w:fldChar w:fldCharType="separate"/>
        </w:r>
        <w:r w:rsidR="00EE50B2" w:rsidRPr="00DE7ED5">
          <w:rPr>
            <w:noProof/>
            <w:webHidden/>
          </w:rPr>
          <w:t>6</w:t>
        </w:r>
        <w:r w:rsidR="00EE50B2" w:rsidRPr="00B31800">
          <w:rPr>
            <w:noProof/>
            <w:webHidden/>
          </w:rPr>
          <w:fldChar w:fldCharType="end"/>
        </w:r>
        <w:r>
          <w:rPr>
            <w:noProof/>
          </w:rPr>
          <w:fldChar w:fldCharType="end"/>
        </w:r>
      </w:ins>
    </w:p>
    <w:p w14:paraId="16BBAF73" w14:textId="1C35EFB4" w:rsidR="00EE50B2" w:rsidRPr="00DE7ED5" w:rsidRDefault="001C3998">
      <w:pPr>
        <w:pStyle w:val="Spistreci1"/>
        <w:rPr>
          <w:ins w:id="185" w:author="Zmiana por. 5.09.2018" w:date="2018-11-21T11:49:00Z"/>
          <w:rFonts w:asciiTheme="minorHAnsi" w:eastAsiaTheme="minorEastAsia" w:hAnsiTheme="minorHAnsi" w:cstheme="minorBidi"/>
          <w:noProof/>
          <w:sz w:val="22"/>
          <w:szCs w:val="22"/>
        </w:rPr>
      </w:pPr>
      <w:ins w:id="186" w:author="Zmiana por. 5.09.2018" w:date="2018-11-21T11:49:00Z">
        <w:r>
          <w:fldChar w:fldCharType="begin"/>
        </w:r>
        <w:r>
          <w:instrText xml:space="preserve"> HYPERLINK \l "_Toc530493013" </w:instrText>
        </w:r>
        <w:r>
          <w:fldChar w:fldCharType="separate"/>
        </w:r>
        <w:r w:rsidR="00EE50B2" w:rsidRPr="00DE7ED5">
          <w:rPr>
            <w:rStyle w:val="Hipercze"/>
            <w:noProof/>
          </w:rPr>
          <w:t>7</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grupowe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_Toc530493013 \h </w:instrText>
        </w:r>
      </w:ins>
      <w:r w:rsidR="00EE50B2" w:rsidRPr="00B31800">
        <w:rPr>
          <w:noProof/>
          <w:webHidden/>
        </w:rPr>
      </w:r>
      <w:ins w:id="187" w:author="Zmiana por. 5.09.2018" w:date="2018-11-21T11:49:00Z">
        <w:r w:rsidR="00EE50B2" w:rsidRPr="00B31800">
          <w:rPr>
            <w:noProof/>
            <w:webHidden/>
          </w:rPr>
          <w:fldChar w:fldCharType="separate"/>
        </w:r>
        <w:r w:rsidR="00EE50B2" w:rsidRPr="00DE7ED5">
          <w:rPr>
            <w:noProof/>
            <w:webHidden/>
          </w:rPr>
          <w:t>8</w:t>
        </w:r>
        <w:r w:rsidR="00EE50B2" w:rsidRPr="00B31800">
          <w:rPr>
            <w:noProof/>
            <w:webHidden/>
          </w:rPr>
          <w:fldChar w:fldCharType="end"/>
        </w:r>
        <w:r>
          <w:rPr>
            <w:noProof/>
          </w:rPr>
          <w:fldChar w:fldCharType="end"/>
        </w:r>
      </w:ins>
    </w:p>
    <w:p w14:paraId="39467D3C" w14:textId="5B2C1DDC" w:rsidR="00EE50B2" w:rsidRPr="00DE7ED5" w:rsidRDefault="001C3998">
      <w:pPr>
        <w:pStyle w:val="Spistreci1"/>
        <w:rPr>
          <w:ins w:id="188" w:author="Zmiana por. 5.09.2018" w:date="2018-11-21T11:49:00Z"/>
          <w:rFonts w:asciiTheme="minorHAnsi" w:eastAsiaTheme="minorEastAsia" w:hAnsiTheme="minorHAnsi" w:cstheme="minorBidi"/>
          <w:noProof/>
          <w:sz w:val="22"/>
          <w:szCs w:val="22"/>
        </w:rPr>
      </w:pPr>
      <w:ins w:id="189" w:author="Zmiana por. 5.09.2018" w:date="2018-11-21T11:49:00Z">
        <w:r>
          <w:fldChar w:fldCharType="begin"/>
        </w:r>
        <w:r>
          <w:instrText xml:space="preserve"> HYPERLINK \l "_Toc530493014" </w:instrText>
        </w:r>
        <w:r>
          <w:fldChar w:fldCharType="separate"/>
        </w:r>
        <w:r w:rsidR="00EE50B2" w:rsidRPr="00DE7ED5">
          <w:rPr>
            <w:rStyle w:val="Hipercze"/>
            <w:noProof/>
          </w:rPr>
          <w:t>8</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indywidualne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_Toc530493014 \h </w:instrText>
        </w:r>
      </w:ins>
      <w:r w:rsidR="00EE50B2" w:rsidRPr="00B31800">
        <w:rPr>
          <w:noProof/>
          <w:webHidden/>
        </w:rPr>
      </w:r>
      <w:ins w:id="190" w:author="Zmiana por. 5.09.2018" w:date="2018-11-21T11:49:00Z">
        <w:r w:rsidR="00EE50B2" w:rsidRPr="00B31800">
          <w:rPr>
            <w:noProof/>
            <w:webHidden/>
          </w:rPr>
          <w:fldChar w:fldCharType="separate"/>
        </w:r>
        <w:r w:rsidR="00EE50B2" w:rsidRPr="00DE7ED5">
          <w:rPr>
            <w:noProof/>
            <w:webHidden/>
          </w:rPr>
          <w:t>10</w:t>
        </w:r>
        <w:r w:rsidR="00EE50B2" w:rsidRPr="00B31800">
          <w:rPr>
            <w:noProof/>
            <w:webHidden/>
          </w:rPr>
          <w:fldChar w:fldCharType="end"/>
        </w:r>
        <w:r>
          <w:rPr>
            <w:noProof/>
          </w:rPr>
          <w:fldChar w:fldCharType="end"/>
        </w:r>
      </w:ins>
    </w:p>
    <w:p w14:paraId="603F31F3" w14:textId="01A3CDAF" w:rsidR="00EE50B2" w:rsidRPr="00DE7ED5" w:rsidRDefault="001C3998">
      <w:pPr>
        <w:pStyle w:val="Spistreci1"/>
        <w:rPr>
          <w:ins w:id="191" w:author="Zmiana por. 5.09.2018" w:date="2018-11-21T11:49:00Z"/>
          <w:rFonts w:asciiTheme="minorHAnsi" w:eastAsiaTheme="minorEastAsia" w:hAnsiTheme="minorHAnsi" w:cstheme="minorBidi"/>
          <w:noProof/>
          <w:sz w:val="22"/>
          <w:szCs w:val="22"/>
        </w:rPr>
      </w:pPr>
      <w:ins w:id="192" w:author="Zmiana por. 5.09.2018" w:date="2018-11-21T11:49:00Z">
        <w:r>
          <w:fldChar w:fldCharType="begin"/>
        </w:r>
        <w:r>
          <w:instrText xml:space="preserve"> HYPERLINK \l "_Toc530493015" </w:instrText>
        </w:r>
        <w:r>
          <w:fldChar w:fldCharType="separate"/>
        </w:r>
        <w:r w:rsidR="00EE50B2" w:rsidRPr="00DE7ED5">
          <w:rPr>
            <w:rStyle w:val="Hipercze"/>
            <w:noProof/>
          </w:rPr>
          <w:t>9</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telefoniczne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_Toc530493015 \h </w:instrText>
        </w:r>
      </w:ins>
      <w:r w:rsidR="00EE50B2" w:rsidRPr="00B31800">
        <w:rPr>
          <w:noProof/>
          <w:webHidden/>
        </w:rPr>
      </w:r>
      <w:ins w:id="193" w:author="Zmiana por. 5.09.2018" w:date="2018-11-21T11:49:00Z">
        <w:r w:rsidR="00EE50B2" w:rsidRPr="00B31800">
          <w:rPr>
            <w:noProof/>
            <w:webHidden/>
          </w:rPr>
          <w:fldChar w:fldCharType="separate"/>
        </w:r>
        <w:r w:rsidR="00EE50B2" w:rsidRPr="00DE7ED5">
          <w:rPr>
            <w:noProof/>
            <w:webHidden/>
          </w:rPr>
          <w:t>11</w:t>
        </w:r>
        <w:r w:rsidR="00EE50B2" w:rsidRPr="00B31800">
          <w:rPr>
            <w:noProof/>
            <w:webHidden/>
          </w:rPr>
          <w:fldChar w:fldCharType="end"/>
        </w:r>
        <w:r>
          <w:rPr>
            <w:noProof/>
          </w:rPr>
          <w:fldChar w:fldCharType="end"/>
        </w:r>
      </w:ins>
    </w:p>
    <w:p w14:paraId="736C183B" w14:textId="1C27F54E" w:rsidR="00EE50B2" w:rsidRPr="00DE7ED5" w:rsidRDefault="001C3998">
      <w:pPr>
        <w:pStyle w:val="Spistreci1"/>
        <w:rPr>
          <w:ins w:id="194" w:author="Zmiana por. 5.09.2018" w:date="2018-11-21T11:49:00Z"/>
          <w:rFonts w:asciiTheme="minorHAnsi" w:eastAsiaTheme="minorEastAsia" w:hAnsiTheme="minorHAnsi" w:cstheme="minorBidi"/>
          <w:noProof/>
          <w:sz w:val="22"/>
          <w:szCs w:val="22"/>
        </w:rPr>
      </w:pPr>
      <w:ins w:id="195" w:author="Zmiana por. 5.09.2018" w:date="2018-11-21T11:49:00Z">
        <w:r>
          <w:fldChar w:fldCharType="begin"/>
        </w:r>
        <w:r>
          <w:instrText xml:space="preserve"> HYPERLINK \l "_Toc530493016" </w:instrText>
        </w:r>
        <w:r>
          <w:fldChar w:fldCharType="separate"/>
        </w:r>
        <w:r w:rsidR="00EE50B2" w:rsidRPr="00DE7ED5">
          <w:rPr>
            <w:rStyle w:val="Hipercze"/>
            <w:noProof/>
          </w:rPr>
          <w:t>10</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alarmowe i priorytety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_Toc530493016 \h </w:instrText>
        </w:r>
      </w:ins>
      <w:r w:rsidR="00EE50B2" w:rsidRPr="00B31800">
        <w:rPr>
          <w:noProof/>
          <w:webHidden/>
        </w:rPr>
      </w:r>
      <w:ins w:id="196" w:author="Zmiana por. 5.09.2018" w:date="2018-11-21T11:49:00Z">
        <w:r w:rsidR="00EE50B2" w:rsidRPr="00B31800">
          <w:rPr>
            <w:noProof/>
            <w:webHidden/>
          </w:rPr>
          <w:fldChar w:fldCharType="separate"/>
        </w:r>
        <w:r w:rsidR="00EE50B2" w:rsidRPr="00DE7ED5">
          <w:rPr>
            <w:noProof/>
            <w:webHidden/>
          </w:rPr>
          <w:t>11</w:t>
        </w:r>
        <w:r w:rsidR="00EE50B2" w:rsidRPr="00B31800">
          <w:rPr>
            <w:noProof/>
            <w:webHidden/>
          </w:rPr>
          <w:fldChar w:fldCharType="end"/>
        </w:r>
        <w:r>
          <w:rPr>
            <w:noProof/>
          </w:rPr>
          <w:fldChar w:fldCharType="end"/>
        </w:r>
      </w:ins>
    </w:p>
    <w:p w14:paraId="14EA914A" w14:textId="6BA8CC39" w:rsidR="00EE50B2" w:rsidRPr="00DE7ED5" w:rsidRDefault="001C3998">
      <w:pPr>
        <w:pStyle w:val="Spistreci1"/>
        <w:rPr>
          <w:ins w:id="197" w:author="Zmiana por. 5.09.2018" w:date="2018-11-21T11:49:00Z"/>
          <w:rFonts w:asciiTheme="minorHAnsi" w:eastAsiaTheme="minorEastAsia" w:hAnsiTheme="minorHAnsi" w:cstheme="minorBidi"/>
          <w:noProof/>
          <w:sz w:val="22"/>
          <w:szCs w:val="22"/>
        </w:rPr>
      </w:pPr>
      <w:ins w:id="198" w:author="Zmiana por. 5.09.2018" w:date="2018-11-21T11:49:00Z">
        <w:r>
          <w:fldChar w:fldCharType="begin"/>
        </w:r>
        <w:r>
          <w:instrText xml:space="preserve"> HYPERLINK \l "_Toc530493017" </w:instrText>
        </w:r>
        <w:r>
          <w:fldChar w:fldCharType="separate"/>
        </w:r>
        <w:r w:rsidR="00EE50B2" w:rsidRPr="00DE7ED5">
          <w:rPr>
            <w:rStyle w:val="Hipercze"/>
            <w:noProof/>
          </w:rPr>
          <w:t>11</w:t>
        </w:r>
        <w:r w:rsidR="00EE50B2" w:rsidRPr="00DE7ED5">
          <w:rPr>
            <w:rFonts w:asciiTheme="minorHAnsi" w:eastAsiaTheme="minorEastAsia" w:hAnsiTheme="minorHAnsi" w:cstheme="minorBidi"/>
            <w:noProof/>
            <w:sz w:val="22"/>
            <w:szCs w:val="22"/>
          </w:rPr>
          <w:tab/>
        </w:r>
        <w:r w:rsidR="00EE50B2" w:rsidRPr="00DE7ED5">
          <w:rPr>
            <w:rStyle w:val="Hipercze"/>
            <w:noProof/>
          </w:rPr>
          <w:t>Kolejkowanie wywołań</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_Toc530493017 \h </w:instrText>
        </w:r>
      </w:ins>
      <w:r w:rsidR="00EE50B2" w:rsidRPr="00B31800">
        <w:rPr>
          <w:noProof/>
          <w:webHidden/>
        </w:rPr>
      </w:r>
      <w:ins w:id="199" w:author="Zmiana por. 5.09.2018" w:date="2018-11-21T11:49:00Z">
        <w:r w:rsidR="00EE50B2" w:rsidRPr="00B31800">
          <w:rPr>
            <w:noProof/>
            <w:webHidden/>
          </w:rPr>
          <w:fldChar w:fldCharType="separate"/>
        </w:r>
        <w:r w:rsidR="00EE50B2" w:rsidRPr="00DE7ED5">
          <w:rPr>
            <w:noProof/>
            <w:webHidden/>
          </w:rPr>
          <w:t>12</w:t>
        </w:r>
        <w:r w:rsidR="00EE50B2" w:rsidRPr="00B31800">
          <w:rPr>
            <w:noProof/>
            <w:webHidden/>
          </w:rPr>
          <w:fldChar w:fldCharType="end"/>
        </w:r>
        <w:r>
          <w:rPr>
            <w:noProof/>
          </w:rPr>
          <w:fldChar w:fldCharType="end"/>
        </w:r>
      </w:ins>
    </w:p>
    <w:p w14:paraId="05D46F1F" w14:textId="4F9C0655" w:rsidR="00EE50B2" w:rsidRPr="00DE7ED5" w:rsidRDefault="001C3998">
      <w:pPr>
        <w:pStyle w:val="Spistreci1"/>
        <w:rPr>
          <w:ins w:id="200" w:author="Zmiana por. 5.09.2018" w:date="2018-11-21T11:49:00Z"/>
          <w:rFonts w:asciiTheme="minorHAnsi" w:eastAsiaTheme="minorEastAsia" w:hAnsiTheme="minorHAnsi" w:cstheme="minorBidi"/>
          <w:noProof/>
          <w:sz w:val="22"/>
          <w:szCs w:val="22"/>
        </w:rPr>
      </w:pPr>
      <w:ins w:id="201" w:author="Zmiana por. 5.09.2018" w:date="2018-11-21T11:49:00Z">
        <w:r>
          <w:lastRenderedPageBreak/>
          <w:fldChar w:fldCharType="begin"/>
        </w:r>
        <w:r>
          <w:instrText xml:space="preserve"> HYPERLINK \l "_Toc530493018" </w:instrText>
        </w:r>
        <w:r>
          <w:fldChar w:fldCharType="separate"/>
        </w:r>
        <w:r w:rsidR="00EE50B2" w:rsidRPr="00DE7ED5">
          <w:rPr>
            <w:rStyle w:val="Hipercze"/>
            <w:noProof/>
          </w:rPr>
          <w:t>12</w:t>
        </w:r>
        <w:r w:rsidR="00EE50B2" w:rsidRPr="00DE7ED5">
          <w:rPr>
            <w:rFonts w:asciiTheme="minorHAnsi" w:eastAsiaTheme="minorEastAsia" w:hAnsiTheme="minorHAnsi" w:cstheme="minorBidi"/>
            <w:noProof/>
            <w:sz w:val="22"/>
            <w:szCs w:val="22"/>
          </w:rPr>
          <w:tab/>
        </w:r>
        <w:r w:rsidR="00EE50B2" w:rsidRPr="00DE7ED5">
          <w:rPr>
            <w:rStyle w:val="Hipercze"/>
            <w:noProof/>
          </w:rPr>
          <w:t>Wiadomości statusowe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_Toc530493018 \h </w:instrText>
        </w:r>
      </w:ins>
      <w:r w:rsidR="00EE50B2" w:rsidRPr="00B31800">
        <w:rPr>
          <w:noProof/>
          <w:webHidden/>
        </w:rPr>
      </w:r>
      <w:ins w:id="202" w:author="Zmiana por. 5.09.2018" w:date="2018-11-21T11:49:00Z">
        <w:r w:rsidR="00EE50B2" w:rsidRPr="00B31800">
          <w:rPr>
            <w:noProof/>
            <w:webHidden/>
          </w:rPr>
          <w:fldChar w:fldCharType="separate"/>
        </w:r>
        <w:r w:rsidR="00EE50B2" w:rsidRPr="00DE7ED5">
          <w:rPr>
            <w:noProof/>
            <w:webHidden/>
          </w:rPr>
          <w:t>12</w:t>
        </w:r>
        <w:r w:rsidR="00EE50B2" w:rsidRPr="00B31800">
          <w:rPr>
            <w:noProof/>
            <w:webHidden/>
          </w:rPr>
          <w:fldChar w:fldCharType="end"/>
        </w:r>
        <w:r>
          <w:rPr>
            <w:noProof/>
          </w:rPr>
          <w:fldChar w:fldCharType="end"/>
        </w:r>
      </w:ins>
    </w:p>
    <w:p w14:paraId="41B7A452" w14:textId="25414A70" w:rsidR="00EE50B2" w:rsidRPr="00DE7ED5" w:rsidRDefault="001C3998">
      <w:pPr>
        <w:pStyle w:val="Spistreci1"/>
        <w:rPr>
          <w:ins w:id="203" w:author="Zmiana por. 5.09.2018" w:date="2018-11-21T11:49:00Z"/>
          <w:rFonts w:asciiTheme="minorHAnsi" w:eastAsiaTheme="minorEastAsia" w:hAnsiTheme="minorHAnsi" w:cstheme="minorBidi"/>
          <w:noProof/>
          <w:sz w:val="22"/>
          <w:szCs w:val="22"/>
        </w:rPr>
      </w:pPr>
      <w:ins w:id="204" w:author="Zmiana por. 5.09.2018" w:date="2018-11-21T11:49:00Z">
        <w:r>
          <w:fldChar w:fldCharType="begin"/>
        </w:r>
        <w:r>
          <w:instrText xml:space="preserve"> HYPERLINK \l "_Toc530493019" </w:instrText>
        </w:r>
        <w:r>
          <w:fldChar w:fldCharType="separate"/>
        </w:r>
        <w:r w:rsidR="00EE50B2" w:rsidRPr="00DE7ED5">
          <w:rPr>
            <w:rStyle w:val="Hipercze"/>
            <w:noProof/>
          </w:rPr>
          <w:t>13</w:t>
        </w:r>
        <w:r w:rsidR="00EE50B2" w:rsidRPr="00DE7ED5">
          <w:rPr>
            <w:rFonts w:asciiTheme="minorHAnsi" w:eastAsiaTheme="minorEastAsia" w:hAnsiTheme="minorHAnsi" w:cstheme="minorBidi"/>
            <w:noProof/>
            <w:sz w:val="22"/>
            <w:szCs w:val="22"/>
          </w:rPr>
          <w:tab/>
        </w:r>
        <w:r w:rsidR="00EE50B2" w:rsidRPr="00DE7ED5">
          <w:rPr>
            <w:rStyle w:val="Hipercze"/>
            <w:noProof/>
          </w:rPr>
          <w:t>Krótkie wiadomości tekstowe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_Toc530493019 \h </w:instrText>
        </w:r>
      </w:ins>
      <w:r w:rsidR="00EE50B2" w:rsidRPr="00B31800">
        <w:rPr>
          <w:noProof/>
          <w:webHidden/>
        </w:rPr>
      </w:r>
      <w:ins w:id="205" w:author="Zmiana por. 5.09.2018" w:date="2018-11-21T11:49:00Z">
        <w:r w:rsidR="00EE50B2" w:rsidRPr="00B31800">
          <w:rPr>
            <w:noProof/>
            <w:webHidden/>
          </w:rPr>
          <w:fldChar w:fldCharType="separate"/>
        </w:r>
        <w:r w:rsidR="00EE50B2" w:rsidRPr="00DE7ED5">
          <w:rPr>
            <w:noProof/>
            <w:webHidden/>
          </w:rPr>
          <w:t>13</w:t>
        </w:r>
        <w:r w:rsidR="00EE50B2" w:rsidRPr="00B31800">
          <w:rPr>
            <w:noProof/>
            <w:webHidden/>
          </w:rPr>
          <w:fldChar w:fldCharType="end"/>
        </w:r>
        <w:r>
          <w:rPr>
            <w:noProof/>
          </w:rPr>
          <w:fldChar w:fldCharType="end"/>
        </w:r>
      </w:ins>
    </w:p>
    <w:p w14:paraId="3D27B023" w14:textId="16FF0893" w:rsidR="00EE50B2" w:rsidRPr="00DE7ED5" w:rsidRDefault="001C3998">
      <w:pPr>
        <w:pStyle w:val="Spistreci1"/>
        <w:rPr>
          <w:ins w:id="206" w:author="Zmiana por. 5.09.2018" w:date="2018-11-21T11:49:00Z"/>
          <w:rFonts w:asciiTheme="minorHAnsi" w:eastAsiaTheme="minorEastAsia" w:hAnsiTheme="minorHAnsi" w:cstheme="minorBidi"/>
          <w:noProof/>
          <w:sz w:val="22"/>
          <w:szCs w:val="22"/>
        </w:rPr>
      </w:pPr>
      <w:ins w:id="207" w:author="Zmiana por. 5.09.2018" w:date="2018-11-21T11:49:00Z">
        <w:r>
          <w:fldChar w:fldCharType="begin"/>
        </w:r>
        <w:r>
          <w:instrText xml:space="preserve"> HYPERLINK \l "_Toc530493020" </w:instrText>
        </w:r>
        <w:r>
          <w:fldChar w:fldCharType="separate"/>
        </w:r>
        <w:r w:rsidR="00EE50B2" w:rsidRPr="00DE7ED5">
          <w:rPr>
            <w:rStyle w:val="Hipercze"/>
            <w:noProof/>
          </w:rPr>
          <w:t>14</w:t>
        </w:r>
        <w:r w:rsidR="00EE50B2" w:rsidRPr="00DE7ED5">
          <w:rPr>
            <w:rFonts w:asciiTheme="minorHAnsi" w:eastAsiaTheme="minorEastAsia" w:hAnsiTheme="minorHAnsi" w:cstheme="minorBidi"/>
            <w:noProof/>
            <w:sz w:val="22"/>
            <w:szCs w:val="22"/>
          </w:rPr>
          <w:tab/>
        </w:r>
        <w:r w:rsidR="00EE50B2" w:rsidRPr="00DE7ED5">
          <w:rPr>
            <w:rStyle w:val="Hipercze"/>
            <w:noProof/>
          </w:rPr>
          <w:t>Pakietowa transmisja danych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_Toc530493020 \h </w:instrText>
        </w:r>
      </w:ins>
      <w:r w:rsidR="00EE50B2" w:rsidRPr="00B31800">
        <w:rPr>
          <w:noProof/>
          <w:webHidden/>
        </w:rPr>
      </w:r>
      <w:ins w:id="208" w:author="Zmiana por. 5.09.2018" w:date="2018-11-21T11:49:00Z">
        <w:r w:rsidR="00EE50B2" w:rsidRPr="00B31800">
          <w:rPr>
            <w:noProof/>
            <w:webHidden/>
          </w:rPr>
          <w:fldChar w:fldCharType="separate"/>
        </w:r>
        <w:r w:rsidR="00EE50B2" w:rsidRPr="00DE7ED5">
          <w:rPr>
            <w:noProof/>
            <w:webHidden/>
          </w:rPr>
          <w:t>14</w:t>
        </w:r>
        <w:r w:rsidR="00EE50B2" w:rsidRPr="00B31800">
          <w:rPr>
            <w:noProof/>
            <w:webHidden/>
          </w:rPr>
          <w:fldChar w:fldCharType="end"/>
        </w:r>
        <w:r>
          <w:rPr>
            <w:noProof/>
          </w:rPr>
          <w:fldChar w:fldCharType="end"/>
        </w:r>
      </w:ins>
    </w:p>
    <w:p w14:paraId="369CFA18" w14:textId="154D52C6" w:rsidR="00EE50B2" w:rsidRPr="00DE7ED5" w:rsidRDefault="001C3998">
      <w:pPr>
        <w:pStyle w:val="Spistreci1"/>
        <w:rPr>
          <w:ins w:id="209" w:author="Zmiana por. 5.09.2018" w:date="2018-11-21T11:49:00Z"/>
          <w:rFonts w:asciiTheme="minorHAnsi" w:eastAsiaTheme="minorEastAsia" w:hAnsiTheme="minorHAnsi" w:cstheme="minorBidi"/>
          <w:noProof/>
          <w:sz w:val="22"/>
          <w:szCs w:val="22"/>
        </w:rPr>
      </w:pPr>
      <w:ins w:id="210" w:author="Zmiana por. 5.09.2018" w:date="2018-11-21T11:49:00Z">
        <w:r>
          <w:fldChar w:fldCharType="begin"/>
        </w:r>
        <w:r>
          <w:instrText xml:space="preserve"> HYPERLINK \l "_Toc530493021" </w:instrText>
        </w:r>
        <w:r>
          <w:fldChar w:fldCharType="separate"/>
        </w:r>
        <w:r w:rsidR="00EE50B2" w:rsidRPr="00DE7ED5">
          <w:rPr>
            <w:rStyle w:val="Hipercze"/>
            <w:noProof/>
          </w:rPr>
          <w:t>15</w:t>
        </w:r>
        <w:r w:rsidR="00EE50B2" w:rsidRPr="00DE7ED5">
          <w:rPr>
            <w:rFonts w:asciiTheme="minorHAnsi" w:eastAsiaTheme="minorEastAsia" w:hAnsiTheme="minorHAnsi" w:cstheme="minorBidi"/>
            <w:noProof/>
            <w:sz w:val="22"/>
            <w:szCs w:val="22"/>
          </w:rPr>
          <w:tab/>
        </w:r>
        <w:r w:rsidR="00EE50B2" w:rsidRPr="00DE7ED5">
          <w:rPr>
            <w:rStyle w:val="Hipercze"/>
            <w:noProof/>
          </w:rPr>
          <w:t>TMO/DMO Gateway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_Toc530493021 \h </w:instrText>
        </w:r>
      </w:ins>
      <w:r w:rsidR="00EE50B2" w:rsidRPr="00B31800">
        <w:rPr>
          <w:noProof/>
          <w:webHidden/>
        </w:rPr>
      </w:r>
      <w:ins w:id="211" w:author="Zmiana por. 5.09.2018" w:date="2018-11-21T11:49:00Z">
        <w:r w:rsidR="00EE50B2" w:rsidRPr="00B31800">
          <w:rPr>
            <w:noProof/>
            <w:webHidden/>
          </w:rPr>
          <w:fldChar w:fldCharType="separate"/>
        </w:r>
        <w:r w:rsidR="00EE50B2" w:rsidRPr="00DE7ED5">
          <w:rPr>
            <w:noProof/>
            <w:webHidden/>
          </w:rPr>
          <w:t>14</w:t>
        </w:r>
        <w:r w:rsidR="00EE50B2" w:rsidRPr="00B31800">
          <w:rPr>
            <w:noProof/>
            <w:webHidden/>
          </w:rPr>
          <w:fldChar w:fldCharType="end"/>
        </w:r>
        <w:r>
          <w:rPr>
            <w:noProof/>
          </w:rPr>
          <w:fldChar w:fldCharType="end"/>
        </w:r>
      </w:ins>
    </w:p>
    <w:p w14:paraId="3F333A38" w14:textId="51A94A98" w:rsidR="00EE50B2" w:rsidRPr="00DE7ED5" w:rsidRDefault="001C3998">
      <w:pPr>
        <w:pStyle w:val="Spistreci1"/>
        <w:rPr>
          <w:ins w:id="212" w:author="Zmiana por. 5.09.2018" w:date="2018-11-21T11:49:00Z"/>
          <w:rFonts w:asciiTheme="minorHAnsi" w:eastAsiaTheme="minorEastAsia" w:hAnsiTheme="minorHAnsi" w:cstheme="minorBidi"/>
          <w:noProof/>
          <w:sz w:val="22"/>
          <w:szCs w:val="22"/>
        </w:rPr>
      </w:pPr>
      <w:ins w:id="213" w:author="Zmiana por. 5.09.2018" w:date="2018-11-21T11:49:00Z">
        <w:r>
          <w:fldChar w:fldCharType="begin"/>
        </w:r>
        <w:r>
          <w:instrText xml:space="preserve"> HYPERLINK \l "_Toc530493022" </w:instrText>
        </w:r>
        <w:r>
          <w:fldChar w:fldCharType="separate"/>
        </w:r>
        <w:r w:rsidR="00EE50B2" w:rsidRPr="00DE7ED5">
          <w:rPr>
            <w:rStyle w:val="Hipercze"/>
            <w:noProof/>
          </w:rPr>
          <w:t>16</w:t>
        </w:r>
        <w:r w:rsidR="00EE50B2" w:rsidRPr="00DE7ED5">
          <w:rPr>
            <w:rFonts w:asciiTheme="minorHAnsi" w:eastAsiaTheme="minorEastAsia" w:hAnsiTheme="minorHAnsi" w:cstheme="minorBidi"/>
            <w:noProof/>
            <w:sz w:val="22"/>
            <w:szCs w:val="22"/>
          </w:rPr>
          <w:tab/>
        </w:r>
        <w:r w:rsidR="00EE50B2" w:rsidRPr="00DE7ED5">
          <w:rPr>
            <w:rStyle w:val="Hipercze"/>
            <w:noProof/>
          </w:rPr>
          <w:t>DMO Repeater</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_Toc530493022 \h </w:instrText>
        </w:r>
      </w:ins>
      <w:r w:rsidR="00EE50B2" w:rsidRPr="00B31800">
        <w:rPr>
          <w:noProof/>
          <w:webHidden/>
        </w:rPr>
      </w:r>
      <w:ins w:id="214" w:author="Zmiana por. 5.09.2018" w:date="2018-11-21T11:49:00Z">
        <w:r w:rsidR="00EE50B2" w:rsidRPr="00B31800">
          <w:rPr>
            <w:noProof/>
            <w:webHidden/>
          </w:rPr>
          <w:fldChar w:fldCharType="separate"/>
        </w:r>
        <w:r w:rsidR="00EE50B2" w:rsidRPr="00DE7ED5">
          <w:rPr>
            <w:noProof/>
            <w:webHidden/>
          </w:rPr>
          <w:t>15</w:t>
        </w:r>
        <w:r w:rsidR="00EE50B2" w:rsidRPr="00B31800">
          <w:rPr>
            <w:noProof/>
            <w:webHidden/>
          </w:rPr>
          <w:fldChar w:fldCharType="end"/>
        </w:r>
        <w:r>
          <w:rPr>
            <w:noProof/>
          </w:rPr>
          <w:fldChar w:fldCharType="end"/>
        </w:r>
      </w:ins>
    </w:p>
    <w:p w14:paraId="2B4D4578" w14:textId="43B77C67" w:rsidR="00EE50B2" w:rsidRPr="00DE7ED5" w:rsidRDefault="001C3998">
      <w:pPr>
        <w:pStyle w:val="Spistreci1"/>
        <w:rPr>
          <w:ins w:id="215" w:author="Zmiana por. 5.09.2018" w:date="2018-11-21T11:49:00Z"/>
          <w:rFonts w:asciiTheme="minorHAnsi" w:eastAsiaTheme="minorEastAsia" w:hAnsiTheme="minorHAnsi" w:cstheme="minorBidi"/>
          <w:noProof/>
          <w:sz w:val="22"/>
          <w:szCs w:val="22"/>
        </w:rPr>
      </w:pPr>
      <w:ins w:id="216" w:author="Zmiana por. 5.09.2018" w:date="2018-11-21T11:49:00Z">
        <w:r>
          <w:fldChar w:fldCharType="begin"/>
        </w:r>
        <w:r>
          <w:instrText xml:space="preserve"> HYPERLINK \l "_Toc530493023" </w:instrText>
        </w:r>
        <w:r>
          <w:fldChar w:fldCharType="separate"/>
        </w:r>
        <w:r w:rsidR="00EE50B2" w:rsidRPr="00DE7ED5">
          <w:rPr>
            <w:rStyle w:val="Hipercze"/>
            <w:noProof/>
          </w:rPr>
          <w:t>17</w:t>
        </w:r>
        <w:r w:rsidR="00EE50B2" w:rsidRPr="00DE7ED5">
          <w:rPr>
            <w:rFonts w:asciiTheme="minorHAnsi" w:eastAsiaTheme="minorEastAsia" w:hAnsiTheme="minorHAnsi" w:cstheme="minorBidi"/>
            <w:noProof/>
            <w:sz w:val="22"/>
            <w:szCs w:val="22"/>
          </w:rPr>
          <w:tab/>
        </w:r>
        <w:r w:rsidR="00EE50B2" w:rsidRPr="00DE7ED5">
          <w:rPr>
            <w:rStyle w:val="Hipercze"/>
            <w:noProof/>
          </w:rPr>
          <w:t>Usługi dodatkowe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_Toc530493023 \h </w:instrText>
        </w:r>
      </w:ins>
      <w:r w:rsidR="00EE50B2" w:rsidRPr="00B31800">
        <w:rPr>
          <w:noProof/>
          <w:webHidden/>
        </w:rPr>
      </w:r>
      <w:ins w:id="217" w:author="Zmiana por. 5.09.2018" w:date="2018-11-21T11:49:00Z">
        <w:r w:rsidR="00EE50B2" w:rsidRPr="00B31800">
          <w:rPr>
            <w:noProof/>
            <w:webHidden/>
          </w:rPr>
          <w:fldChar w:fldCharType="separate"/>
        </w:r>
        <w:r w:rsidR="00EE50B2" w:rsidRPr="00DE7ED5">
          <w:rPr>
            <w:noProof/>
            <w:webHidden/>
          </w:rPr>
          <w:t>15</w:t>
        </w:r>
        <w:r w:rsidR="00EE50B2" w:rsidRPr="00B31800">
          <w:rPr>
            <w:noProof/>
            <w:webHidden/>
          </w:rPr>
          <w:fldChar w:fldCharType="end"/>
        </w:r>
        <w:r>
          <w:rPr>
            <w:noProof/>
          </w:rPr>
          <w:fldChar w:fldCharType="end"/>
        </w:r>
      </w:ins>
    </w:p>
    <w:p w14:paraId="4E6EDF3D" w14:textId="791E3E34" w:rsidR="00EE50B2" w:rsidRPr="00DE7ED5" w:rsidRDefault="001C3998">
      <w:pPr>
        <w:pStyle w:val="Spistreci1"/>
        <w:rPr>
          <w:ins w:id="218" w:author="Zmiana por. 5.09.2018" w:date="2018-11-21T11:49:00Z"/>
          <w:rFonts w:asciiTheme="minorHAnsi" w:eastAsiaTheme="minorEastAsia" w:hAnsiTheme="minorHAnsi" w:cstheme="minorBidi"/>
          <w:noProof/>
          <w:sz w:val="22"/>
          <w:szCs w:val="22"/>
        </w:rPr>
      </w:pPr>
      <w:ins w:id="219" w:author="Zmiana por. 5.09.2018" w:date="2018-11-21T11:49:00Z">
        <w:r>
          <w:fldChar w:fldCharType="begin"/>
        </w:r>
        <w:r>
          <w:instrText xml:space="preserve"> HYPERLINK \l "_Toc530493024" </w:instrText>
        </w:r>
        <w:r>
          <w:fldChar w:fldCharType="separate"/>
        </w:r>
        <w:r w:rsidR="00EE50B2" w:rsidRPr="00DE7ED5">
          <w:rPr>
            <w:rStyle w:val="Hipercze"/>
            <w:noProof/>
          </w:rPr>
          <w:t>18</w:t>
        </w:r>
        <w:r w:rsidR="00EE50B2" w:rsidRPr="00DE7ED5">
          <w:rPr>
            <w:rFonts w:asciiTheme="minorHAnsi" w:eastAsiaTheme="minorEastAsia" w:hAnsiTheme="minorHAnsi" w:cstheme="minorBidi"/>
            <w:noProof/>
            <w:sz w:val="22"/>
            <w:szCs w:val="22"/>
          </w:rPr>
          <w:tab/>
        </w:r>
        <w:r w:rsidR="00EE50B2" w:rsidRPr="00DE7ED5">
          <w:rPr>
            <w:rStyle w:val="Hipercze"/>
            <w:noProof/>
          </w:rPr>
          <w:t>Bezpieczeństwo korespondencji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_Toc530493024 \h </w:instrText>
        </w:r>
      </w:ins>
      <w:r w:rsidR="00EE50B2" w:rsidRPr="00B31800">
        <w:rPr>
          <w:noProof/>
          <w:webHidden/>
        </w:rPr>
      </w:r>
      <w:ins w:id="220" w:author="Zmiana por. 5.09.2018" w:date="2018-11-21T11:49:00Z">
        <w:r w:rsidR="00EE50B2" w:rsidRPr="00B31800">
          <w:rPr>
            <w:noProof/>
            <w:webHidden/>
          </w:rPr>
          <w:fldChar w:fldCharType="separate"/>
        </w:r>
        <w:r w:rsidR="00EE50B2" w:rsidRPr="00DE7ED5">
          <w:rPr>
            <w:noProof/>
            <w:webHidden/>
          </w:rPr>
          <w:t>16</w:t>
        </w:r>
        <w:r w:rsidR="00EE50B2" w:rsidRPr="00B31800">
          <w:rPr>
            <w:noProof/>
            <w:webHidden/>
          </w:rPr>
          <w:fldChar w:fldCharType="end"/>
        </w:r>
        <w:r>
          <w:rPr>
            <w:noProof/>
          </w:rPr>
          <w:fldChar w:fldCharType="end"/>
        </w:r>
      </w:ins>
    </w:p>
    <w:p w14:paraId="0E770E6A" w14:textId="788AAF47" w:rsidR="00EE50B2" w:rsidRPr="00DE7ED5" w:rsidRDefault="001C3998">
      <w:pPr>
        <w:pStyle w:val="Spistreci1"/>
        <w:rPr>
          <w:ins w:id="221" w:author="Zmiana por. 5.09.2018" w:date="2018-11-21T11:49:00Z"/>
          <w:rFonts w:asciiTheme="minorHAnsi" w:eastAsiaTheme="minorEastAsia" w:hAnsiTheme="minorHAnsi" w:cstheme="minorBidi"/>
          <w:noProof/>
          <w:sz w:val="22"/>
          <w:szCs w:val="22"/>
        </w:rPr>
      </w:pPr>
      <w:ins w:id="222" w:author="Zmiana por. 5.09.2018" w:date="2018-11-21T11:49:00Z">
        <w:r>
          <w:fldChar w:fldCharType="begin"/>
        </w:r>
        <w:r>
          <w:instrText xml:space="preserve"> HYPERLINK \l "_Toc530493025" </w:instrText>
        </w:r>
        <w:r>
          <w:fldChar w:fldCharType="separate"/>
        </w:r>
        <w:r w:rsidR="00EE50B2" w:rsidRPr="00DE7ED5">
          <w:rPr>
            <w:rStyle w:val="Hipercze"/>
            <w:noProof/>
          </w:rPr>
          <w:t>19</w:t>
        </w:r>
        <w:r w:rsidR="00EE50B2" w:rsidRPr="00DE7ED5">
          <w:rPr>
            <w:rFonts w:asciiTheme="minorHAnsi" w:eastAsiaTheme="minorEastAsia" w:hAnsiTheme="minorHAnsi" w:cstheme="minorBidi"/>
            <w:noProof/>
            <w:sz w:val="22"/>
            <w:szCs w:val="22"/>
          </w:rPr>
          <w:tab/>
        </w:r>
        <w:r w:rsidR="00EE50B2" w:rsidRPr="00DE7ED5">
          <w:rPr>
            <w:rStyle w:val="Hipercze"/>
            <w:noProof/>
          </w:rPr>
          <w:t>Zarządzanie kluczami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_Toc530493025 \h </w:instrText>
        </w:r>
      </w:ins>
      <w:r w:rsidR="00EE50B2" w:rsidRPr="00B31800">
        <w:rPr>
          <w:noProof/>
          <w:webHidden/>
        </w:rPr>
      </w:r>
      <w:ins w:id="223" w:author="Zmiana por. 5.09.2018" w:date="2018-11-21T11:49:00Z">
        <w:r w:rsidR="00EE50B2" w:rsidRPr="00B31800">
          <w:rPr>
            <w:noProof/>
            <w:webHidden/>
          </w:rPr>
          <w:fldChar w:fldCharType="separate"/>
        </w:r>
        <w:r w:rsidR="00EE50B2" w:rsidRPr="00DE7ED5">
          <w:rPr>
            <w:noProof/>
            <w:webHidden/>
          </w:rPr>
          <w:t>17</w:t>
        </w:r>
        <w:r w:rsidR="00EE50B2" w:rsidRPr="00B31800">
          <w:rPr>
            <w:noProof/>
            <w:webHidden/>
          </w:rPr>
          <w:fldChar w:fldCharType="end"/>
        </w:r>
        <w:r>
          <w:rPr>
            <w:noProof/>
          </w:rPr>
          <w:fldChar w:fldCharType="end"/>
        </w:r>
      </w:ins>
    </w:p>
    <w:p w14:paraId="0870B787" w14:textId="73744A69" w:rsidR="00EE50B2" w:rsidRPr="00DE7ED5" w:rsidRDefault="001C3998">
      <w:pPr>
        <w:pStyle w:val="Spistreci1"/>
        <w:rPr>
          <w:ins w:id="224" w:author="Zmiana por. 5.09.2018" w:date="2018-11-21T11:49:00Z"/>
          <w:rFonts w:asciiTheme="minorHAnsi" w:eastAsiaTheme="minorEastAsia" w:hAnsiTheme="minorHAnsi" w:cstheme="minorBidi"/>
          <w:noProof/>
          <w:sz w:val="22"/>
          <w:szCs w:val="22"/>
        </w:rPr>
      </w:pPr>
      <w:ins w:id="225" w:author="Zmiana por. 5.09.2018" w:date="2018-11-21T11:49:00Z">
        <w:r>
          <w:fldChar w:fldCharType="begin"/>
        </w:r>
        <w:r>
          <w:instrText xml:space="preserve"> HYPERLINK \l "_Toc530493026" </w:instrText>
        </w:r>
        <w:r>
          <w:fldChar w:fldCharType="separate"/>
        </w:r>
        <w:r w:rsidR="00EE50B2" w:rsidRPr="00DE7ED5">
          <w:rPr>
            <w:rStyle w:val="Hipercze"/>
            <w:noProof/>
          </w:rPr>
          <w:t>20</w:t>
        </w:r>
        <w:r w:rsidR="00EE50B2" w:rsidRPr="00DE7ED5">
          <w:rPr>
            <w:rFonts w:asciiTheme="minorHAnsi" w:eastAsiaTheme="minorEastAsia" w:hAnsiTheme="minorHAnsi" w:cstheme="minorBidi"/>
            <w:noProof/>
            <w:sz w:val="22"/>
            <w:szCs w:val="22"/>
          </w:rPr>
          <w:tab/>
        </w:r>
        <w:r w:rsidR="00EE50B2" w:rsidRPr="00DE7ED5">
          <w:rPr>
            <w:rStyle w:val="Hipercze"/>
            <w:noProof/>
          </w:rPr>
          <w:t>Moduł rejestracji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_Toc530493026 \h </w:instrText>
        </w:r>
      </w:ins>
      <w:r w:rsidR="00EE50B2" w:rsidRPr="00B31800">
        <w:rPr>
          <w:noProof/>
          <w:webHidden/>
        </w:rPr>
      </w:r>
      <w:ins w:id="226" w:author="Zmiana por. 5.09.2018" w:date="2018-11-21T11:49:00Z">
        <w:r w:rsidR="00EE50B2" w:rsidRPr="00B31800">
          <w:rPr>
            <w:noProof/>
            <w:webHidden/>
          </w:rPr>
          <w:fldChar w:fldCharType="separate"/>
        </w:r>
        <w:r w:rsidR="00EE50B2" w:rsidRPr="00DE7ED5">
          <w:rPr>
            <w:noProof/>
            <w:webHidden/>
          </w:rPr>
          <w:t>18</w:t>
        </w:r>
        <w:r w:rsidR="00EE50B2" w:rsidRPr="00B31800">
          <w:rPr>
            <w:noProof/>
            <w:webHidden/>
          </w:rPr>
          <w:fldChar w:fldCharType="end"/>
        </w:r>
        <w:r>
          <w:rPr>
            <w:noProof/>
          </w:rPr>
          <w:fldChar w:fldCharType="end"/>
        </w:r>
      </w:ins>
    </w:p>
    <w:p w14:paraId="673D604D" w14:textId="54A5B751" w:rsidR="00EE50B2" w:rsidRPr="00DE7ED5" w:rsidRDefault="001C3998">
      <w:pPr>
        <w:pStyle w:val="Spistreci1"/>
        <w:rPr>
          <w:ins w:id="227" w:author="Zmiana por. 5.09.2018" w:date="2018-11-21T11:49:00Z"/>
          <w:rFonts w:asciiTheme="minorHAnsi" w:eastAsiaTheme="minorEastAsia" w:hAnsiTheme="minorHAnsi" w:cstheme="minorBidi"/>
          <w:noProof/>
          <w:sz w:val="22"/>
          <w:szCs w:val="22"/>
        </w:rPr>
      </w:pPr>
      <w:ins w:id="228" w:author="Zmiana por. 5.09.2018" w:date="2018-11-21T11:49:00Z">
        <w:r>
          <w:fldChar w:fldCharType="begin"/>
        </w:r>
        <w:r>
          <w:instrText xml:space="preserve"> HYPERLINK \l "_Toc530493027" </w:instrText>
        </w:r>
        <w:r>
          <w:fldChar w:fldCharType="separate"/>
        </w:r>
        <w:r w:rsidR="00EE50B2" w:rsidRPr="00DE7ED5">
          <w:rPr>
            <w:rStyle w:val="Hipercze"/>
            <w:noProof/>
          </w:rPr>
          <w:t>21</w:t>
        </w:r>
        <w:r w:rsidR="00EE50B2" w:rsidRPr="00DE7ED5">
          <w:rPr>
            <w:rFonts w:asciiTheme="minorHAnsi" w:eastAsiaTheme="minorEastAsia" w:hAnsiTheme="minorHAnsi" w:cstheme="minorBidi"/>
            <w:noProof/>
            <w:sz w:val="22"/>
            <w:szCs w:val="22"/>
          </w:rPr>
          <w:tab/>
        </w:r>
        <w:r w:rsidR="00EE50B2" w:rsidRPr="00DE7ED5">
          <w:rPr>
            <w:rStyle w:val="Hipercze"/>
            <w:noProof/>
          </w:rPr>
          <w:t>Stanowiska odsłuchowe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_Toc530493027 \h </w:instrText>
        </w:r>
      </w:ins>
      <w:r w:rsidR="00EE50B2" w:rsidRPr="00B31800">
        <w:rPr>
          <w:noProof/>
          <w:webHidden/>
        </w:rPr>
      </w:r>
      <w:ins w:id="229" w:author="Zmiana por. 5.09.2018" w:date="2018-11-21T11:49:00Z">
        <w:r w:rsidR="00EE50B2" w:rsidRPr="00B31800">
          <w:rPr>
            <w:noProof/>
            <w:webHidden/>
          </w:rPr>
          <w:fldChar w:fldCharType="separate"/>
        </w:r>
        <w:r w:rsidR="00EE50B2" w:rsidRPr="00DE7ED5">
          <w:rPr>
            <w:noProof/>
            <w:webHidden/>
          </w:rPr>
          <w:t>21</w:t>
        </w:r>
        <w:r w:rsidR="00EE50B2" w:rsidRPr="00B31800">
          <w:rPr>
            <w:noProof/>
            <w:webHidden/>
          </w:rPr>
          <w:fldChar w:fldCharType="end"/>
        </w:r>
        <w:r>
          <w:rPr>
            <w:noProof/>
          </w:rPr>
          <w:fldChar w:fldCharType="end"/>
        </w:r>
      </w:ins>
    </w:p>
    <w:p w14:paraId="38A454E5" w14:textId="23197D04" w:rsidR="00EE50B2" w:rsidRPr="00DE7ED5" w:rsidRDefault="001C3998">
      <w:pPr>
        <w:pStyle w:val="Spistreci1"/>
        <w:rPr>
          <w:ins w:id="230" w:author="Zmiana por. 5.09.2018" w:date="2018-11-21T11:49:00Z"/>
          <w:rFonts w:asciiTheme="minorHAnsi" w:eastAsiaTheme="minorEastAsia" w:hAnsiTheme="minorHAnsi" w:cstheme="minorBidi"/>
          <w:noProof/>
          <w:sz w:val="22"/>
          <w:szCs w:val="22"/>
        </w:rPr>
      </w:pPr>
      <w:ins w:id="231" w:author="Zmiana por. 5.09.2018" w:date="2018-11-21T11:49:00Z">
        <w:r>
          <w:fldChar w:fldCharType="begin"/>
        </w:r>
        <w:r>
          <w:instrText xml:space="preserve"> HYPERLINK \l "_Toc530493028" </w:instrText>
        </w:r>
        <w:r>
          <w:fldChar w:fldCharType="separate"/>
        </w:r>
        <w:r w:rsidR="00EE50B2" w:rsidRPr="00DE7ED5">
          <w:rPr>
            <w:rStyle w:val="Hipercze"/>
            <w:noProof/>
          </w:rPr>
          <w:t>22</w:t>
        </w:r>
        <w:r w:rsidR="00EE50B2" w:rsidRPr="00DE7ED5">
          <w:rPr>
            <w:rFonts w:asciiTheme="minorHAnsi" w:eastAsiaTheme="minorEastAsia" w:hAnsiTheme="minorHAnsi" w:cstheme="minorBidi"/>
            <w:noProof/>
            <w:sz w:val="22"/>
            <w:szCs w:val="22"/>
          </w:rPr>
          <w:tab/>
        </w:r>
        <w:r w:rsidR="00EE50B2" w:rsidRPr="00DE7ED5">
          <w:rPr>
            <w:rStyle w:val="Hipercze"/>
            <w:noProof/>
          </w:rPr>
          <w:t>Moduł zarządzania i konfiguracji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_Toc530493028 \h </w:instrText>
        </w:r>
      </w:ins>
      <w:r w:rsidR="00EE50B2" w:rsidRPr="00B31800">
        <w:rPr>
          <w:noProof/>
          <w:webHidden/>
        </w:rPr>
      </w:r>
      <w:ins w:id="232" w:author="Zmiana por. 5.09.2018" w:date="2018-11-21T11:49:00Z">
        <w:r w:rsidR="00EE50B2" w:rsidRPr="00B31800">
          <w:rPr>
            <w:noProof/>
            <w:webHidden/>
          </w:rPr>
          <w:fldChar w:fldCharType="separate"/>
        </w:r>
        <w:r w:rsidR="00EE50B2" w:rsidRPr="00DE7ED5">
          <w:rPr>
            <w:noProof/>
            <w:webHidden/>
          </w:rPr>
          <w:t>22</w:t>
        </w:r>
        <w:r w:rsidR="00EE50B2" w:rsidRPr="00B31800">
          <w:rPr>
            <w:noProof/>
            <w:webHidden/>
          </w:rPr>
          <w:fldChar w:fldCharType="end"/>
        </w:r>
        <w:r>
          <w:rPr>
            <w:noProof/>
          </w:rPr>
          <w:fldChar w:fldCharType="end"/>
        </w:r>
      </w:ins>
    </w:p>
    <w:p w14:paraId="1359B6C0" w14:textId="2C9E37C6" w:rsidR="00EE50B2" w:rsidRPr="00DE7ED5" w:rsidRDefault="001C3998">
      <w:pPr>
        <w:pStyle w:val="Spistreci1"/>
        <w:rPr>
          <w:ins w:id="233" w:author="Zmiana por. 5.09.2018" w:date="2018-11-21T11:49:00Z"/>
          <w:rFonts w:asciiTheme="minorHAnsi" w:eastAsiaTheme="minorEastAsia" w:hAnsiTheme="minorHAnsi" w:cstheme="minorBidi"/>
          <w:noProof/>
          <w:sz w:val="22"/>
          <w:szCs w:val="22"/>
        </w:rPr>
      </w:pPr>
      <w:ins w:id="234" w:author="Zmiana por. 5.09.2018" w:date="2018-11-21T11:49:00Z">
        <w:r>
          <w:fldChar w:fldCharType="begin"/>
        </w:r>
        <w:r>
          <w:instrText xml:space="preserve"> HYPERLINK \l "_Toc530493029" </w:instrText>
        </w:r>
        <w:r>
          <w:fldChar w:fldCharType="separate"/>
        </w:r>
        <w:r w:rsidR="00EE50B2" w:rsidRPr="00DE7ED5">
          <w:rPr>
            <w:rStyle w:val="Hipercze"/>
            <w:noProof/>
          </w:rPr>
          <w:t>23</w:t>
        </w:r>
        <w:r w:rsidR="00EE50B2" w:rsidRPr="00DE7ED5">
          <w:rPr>
            <w:rFonts w:asciiTheme="minorHAnsi" w:eastAsiaTheme="minorEastAsia" w:hAnsiTheme="minorHAnsi" w:cstheme="minorBidi"/>
            <w:noProof/>
            <w:sz w:val="22"/>
            <w:szCs w:val="22"/>
          </w:rPr>
          <w:tab/>
        </w:r>
        <w:r w:rsidR="00EE50B2" w:rsidRPr="00DE7ED5">
          <w:rPr>
            <w:rStyle w:val="Hipercze"/>
            <w:noProof/>
          </w:rPr>
          <w:t>Zarządzanie i konfiguracja – podział ról</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_Toc530493029 \h </w:instrText>
        </w:r>
      </w:ins>
      <w:r w:rsidR="00EE50B2" w:rsidRPr="00B31800">
        <w:rPr>
          <w:noProof/>
          <w:webHidden/>
        </w:rPr>
      </w:r>
      <w:ins w:id="235" w:author="Zmiana por. 5.09.2018" w:date="2018-11-21T11:49:00Z">
        <w:r w:rsidR="00EE50B2" w:rsidRPr="00B31800">
          <w:rPr>
            <w:noProof/>
            <w:webHidden/>
          </w:rPr>
          <w:fldChar w:fldCharType="separate"/>
        </w:r>
        <w:r w:rsidR="00EE50B2" w:rsidRPr="00DE7ED5">
          <w:rPr>
            <w:noProof/>
            <w:webHidden/>
          </w:rPr>
          <w:t>27</w:t>
        </w:r>
        <w:r w:rsidR="00EE50B2" w:rsidRPr="00B31800">
          <w:rPr>
            <w:noProof/>
            <w:webHidden/>
          </w:rPr>
          <w:fldChar w:fldCharType="end"/>
        </w:r>
        <w:r>
          <w:rPr>
            <w:noProof/>
          </w:rPr>
          <w:fldChar w:fldCharType="end"/>
        </w:r>
      </w:ins>
    </w:p>
    <w:p w14:paraId="73C4AA41" w14:textId="50750EC6" w:rsidR="00EE50B2" w:rsidRPr="00DE7ED5" w:rsidRDefault="001C3998">
      <w:pPr>
        <w:pStyle w:val="Spistreci1"/>
        <w:rPr>
          <w:ins w:id="236" w:author="Zmiana por. 5.09.2018" w:date="2018-11-21T11:49:00Z"/>
          <w:rFonts w:asciiTheme="minorHAnsi" w:eastAsiaTheme="minorEastAsia" w:hAnsiTheme="minorHAnsi" w:cstheme="minorBidi"/>
          <w:noProof/>
          <w:sz w:val="22"/>
          <w:szCs w:val="22"/>
        </w:rPr>
      </w:pPr>
      <w:ins w:id="237" w:author="Zmiana por. 5.09.2018" w:date="2018-11-21T11:49:00Z">
        <w:r>
          <w:fldChar w:fldCharType="begin"/>
        </w:r>
        <w:r>
          <w:instrText xml:space="preserve"> HYPERLINK \l "_Toc530493030" </w:instrText>
        </w:r>
        <w:r>
          <w:fldChar w:fldCharType="separate"/>
        </w:r>
        <w:r w:rsidR="00EE50B2" w:rsidRPr="00DE7ED5">
          <w:rPr>
            <w:rStyle w:val="Hipercze"/>
            <w:noProof/>
          </w:rPr>
          <w:t>24</w:t>
        </w:r>
        <w:r w:rsidR="00EE50B2" w:rsidRPr="00DE7ED5">
          <w:rPr>
            <w:rFonts w:asciiTheme="minorHAnsi" w:eastAsiaTheme="minorEastAsia" w:hAnsiTheme="minorHAnsi" w:cstheme="minorBidi"/>
            <w:noProof/>
            <w:sz w:val="22"/>
            <w:szCs w:val="22"/>
          </w:rPr>
          <w:tab/>
        </w:r>
        <w:r w:rsidR="00EE50B2" w:rsidRPr="00DE7ED5">
          <w:rPr>
            <w:rStyle w:val="Hipercze"/>
            <w:noProof/>
          </w:rPr>
          <w:t>Multiagencyjność zarządzania i konfiguracji w Systemie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_Toc530493030 \h </w:instrText>
        </w:r>
      </w:ins>
      <w:r w:rsidR="00EE50B2" w:rsidRPr="00B31800">
        <w:rPr>
          <w:noProof/>
          <w:webHidden/>
        </w:rPr>
      </w:r>
      <w:ins w:id="238" w:author="Zmiana por. 5.09.2018" w:date="2018-11-21T11:49:00Z">
        <w:r w:rsidR="00EE50B2" w:rsidRPr="00B31800">
          <w:rPr>
            <w:noProof/>
            <w:webHidden/>
          </w:rPr>
          <w:fldChar w:fldCharType="separate"/>
        </w:r>
        <w:r w:rsidR="00EE50B2" w:rsidRPr="00DE7ED5">
          <w:rPr>
            <w:noProof/>
            <w:webHidden/>
          </w:rPr>
          <w:t>28</w:t>
        </w:r>
        <w:r w:rsidR="00EE50B2" w:rsidRPr="00B31800">
          <w:rPr>
            <w:noProof/>
            <w:webHidden/>
          </w:rPr>
          <w:fldChar w:fldCharType="end"/>
        </w:r>
        <w:r>
          <w:rPr>
            <w:noProof/>
          </w:rPr>
          <w:fldChar w:fldCharType="end"/>
        </w:r>
      </w:ins>
    </w:p>
    <w:p w14:paraId="5AC47CE4" w14:textId="3499C504" w:rsidR="00EE50B2" w:rsidRPr="00DE7ED5" w:rsidRDefault="001C3998">
      <w:pPr>
        <w:pStyle w:val="Spistreci1"/>
        <w:rPr>
          <w:ins w:id="239" w:author="Zmiana por. 5.09.2018" w:date="2018-11-21T11:49:00Z"/>
          <w:rFonts w:asciiTheme="minorHAnsi" w:eastAsiaTheme="minorEastAsia" w:hAnsiTheme="minorHAnsi" w:cstheme="minorBidi"/>
          <w:noProof/>
          <w:sz w:val="22"/>
          <w:szCs w:val="22"/>
        </w:rPr>
      </w:pPr>
      <w:ins w:id="240" w:author="Zmiana por. 5.09.2018" w:date="2018-11-21T11:49:00Z">
        <w:r>
          <w:fldChar w:fldCharType="begin"/>
        </w:r>
        <w:r>
          <w:instrText xml:space="preserve"> HYPERLINK \l "_Toc530493031" </w:instrText>
        </w:r>
        <w:r>
          <w:fldChar w:fldCharType="separate"/>
        </w:r>
        <w:r w:rsidR="00EE50B2" w:rsidRPr="00DE7ED5">
          <w:rPr>
            <w:rStyle w:val="Hipercze"/>
            <w:noProof/>
          </w:rPr>
          <w:t>25</w:t>
        </w:r>
        <w:r w:rsidR="00EE50B2" w:rsidRPr="00DE7ED5">
          <w:rPr>
            <w:rFonts w:asciiTheme="minorHAnsi" w:eastAsiaTheme="minorEastAsia" w:hAnsiTheme="minorHAnsi" w:cstheme="minorBidi"/>
            <w:noProof/>
            <w:sz w:val="22"/>
            <w:szCs w:val="22"/>
          </w:rPr>
          <w:tab/>
        </w:r>
        <w:r w:rsidR="00EE50B2" w:rsidRPr="00DE7ED5">
          <w:rPr>
            <w:rStyle w:val="Hipercze"/>
            <w:noProof/>
          </w:rPr>
          <w:t>Stacje Bazowe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_Toc530493031 \h </w:instrText>
        </w:r>
      </w:ins>
      <w:r w:rsidR="00EE50B2" w:rsidRPr="00B31800">
        <w:rPr>
          <w:noProof/>
          <w:webHidden/>
        </w:rPr>
      </w:r>
      <w:ins w:id="241" w:author="Zmiana por. 5.09.2018" w:date="2018-11-21T11:49:00Z">
        <w:r w:rsidR="00EE50B2" w:rsidRPr="00B31800">
          <w:rPr>
            <w:noProof/>
            <w:webHidden/>
          </w:rPr>
          <w:fldChar w:fldCharType="separate"/>
        </w:r>
        <w:r w:rsidR="00EE50B2" w:rsidRPr="00DE7ED5">
          <w:rPr>
            <w:noProof/>
            <w:webHidden/>
          </w:rPr>
          <w:t>29</w:t>
        </w:r>
        <w:r w:rsidR="00EE50B2" w:rsidRPr="00B31800">
          <w:rPr>
            <w:noProof/>
            <w:webHidden/>
          </w:rPr>
          <w:fldChar w:fldCharType="end"/>
        </w:r>
        <w:r>
          <w:rPr>
            <w:noProof/>
          </w:rPr>
          <w:fldChar w:fldCharType="end"/>
        </w:r>
      </w:ins>
    </w:p>
    <w:p w14:paraId="3EF82BA4" w14:textId="1BA43545" w:rsidR="00EE50B2" w:rsidRPr="00DE7ED5" w:rsidRDefault="001C3998">
      <w:pPr>
        <w:pStyle w:val="Spistreci1"/>
        <w:rPr>
          <w:ins w:id="242" w:author="Zmiana por. 5.09.2018" w:date="2018-11-21T11:49:00Z"/>
          <w:rFonts w:asciiTheme="minorHAnsi" w:eastAsiaTheme="minorEastAsia" w:hAnsiTheme="minorHAnsi" w:cstheme="minorBidi"/>
          <w:noProof/>
          <w:sz w:val="22"/>
          <w:szCs w:val="22"/>
        </w:rPr>
      </w:pPr>
      <w:ins w:id="243" w:author="Zmiana por. 5.09.2018" w:date="2018-11-21T11:49:00Z">
        <w:r>
          <w:fldChar w:fldCharType="begin"/>
        </w:r>
        <w:r>
          <w:instrText xml:space="preserve"> HYPERLINK \l "_Toc530493032" </w:instrText>
        </w:r>
        <w:r>
          <w:fldChar w:fldCharType="separate"/>
        </w:r>
        <w:r w:rsidR="00EE50B2" w:rsidRPr="00DE7ED5">
          <w:rPr>
            <w:rStyle w:val="Hipercze"/>
            <w:noProof/>
          </w:rPr>
          <w:t>26</w:t>
        </w:r>
        <w:r w:rsidR="00EE50B2" w:rsidRPr="00DE7ED5">
          <w:rPr>
            <w:rFonts w:asciiTheme="minorHAnsi" w:eastAsiaTheme="minorEastAsia" w:hAnsiTheme="minorHAnsi" w:cstheme="minorBidi"/>
            <w:noProof/>
            <w:sz w:val="22"/>
            <w:szCs w:val="22"/>
          </w:rPr>
          <w:tab/>
        </w:r>
        <w:r w:rsidR="00EE50B2" w:rsidRPr="00DE7ED5">
          <w:rPr>
            <w:rStyle w:val="Hipercze"/>
            <w:noProof/>
          </w:rPr>
          <w:t>Integracja z innymi systemami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_Toc530493032 \h </w:instrText>
        </w:r>
      </w:ins>
      <w:r w:rsidR="00EE50B2" w:rsidRPr="00B31800">
        <w:rPr>
          <w:noProof/>
          <w:webHidden/>
        </w:rPr>
      </w:r>
      <w:ins w:id="244" w:author="Zmiana por. 5.09.2018" w:date="2018-11-21T11:49:00Z">
        <w:r w:rsidR="00EE50B2" w:rsidRPr="00B31800">
          <w:rPr>
            <w:noProof/>
            <w:webHidden/>
          </w:rPr>
          <w:fldChar w:fldCharType="separate"/>
        </w:r>
        <w:r w:rsidR="00EE50B2" w:rsidRPr="00DE7ED5">
          <w:rPr>
            <w:noProof/>
            <w:webHidden/>
          </w:rPr>
          <w:t>31</w:t>
        </w:r>
        <w:r w:rsidR="00EE50B2" w:rsidRPr="00B31800">
          <w:rPr>
            <w:noProof/>
            <w:webHidden/>
          </w:rPr>
          <w:fldChar w:fldCharType="end"/>
        </w:r>
        <w:r>
          <w:rPr>
            <w:noProof/>
          </w:rPr>
          <w:fldChar w:fldCharType="end"/>
        </w:r>
      </w:ins>
    </w:p>
    <w:p w14:paraId="51AF133C" w14:textId="647A22BD" w:rsidR="00EE50B2" w:rsidRPr="00DE7ED5" w:rsidRDefault="001C3998">
      <w:pPr>
        <w:pStyle w:val="Spistreci1"/>
        <w:rPr>
          <w:ins w:id="245" w:author="Zmiana por. 5.09.2018" w:date="2018-11-21T11:49:00Z"/>
          <w:rFonts w:asciiTheme="minorHAnsi" w:eastAsiaTheme="minorEastAsia" w:hAnsiTheme="minorHAnsi" w:cstheme="minorBidi"/>
          <w:noProof/>
          <w:sz w:val="22"/>
          <w:szCs w:val="22"/>
        </w:rPr>
      </w:pPr>
      <w:ins w:id="246" w:author="Zmiana por. 5.09.2018" w:date="2018-11-21T11:49:00Z">
        <w:r>
          <w:fldChar w:fldCharType="begin"/>
        </w:r>
        <w:r>
          <w:instrText xml:space="preserve"> HYPERLINK \l "_Toc530493033" </w:instrText>
        </w:r>
        <w:r>
          <w:fldChar w:fldCharType="separate"/>
        </w:r>
        <w:r w:rsidR="00EE50B2" w:rsidRPr="00DE7ED5">
          <w:rPr>
            <w:rStyle w:val="Hipercze"/>
            <w:noProof/>
          </w:rPr>
          <w:t>27</w:t>
        </w:r>
        <w:r w:rsidR="00EE50B2" w:rsidRPr="00DE7ED5">
          <w:rPr>
            <w:rFonts w:asciiTheme="minorHAnsi" w:eastAsiaTheme="minorEastAsia" w:hAnsiTheme="minorHAnsi" w:cstheme="minorBidi"/>
            <w:noProof/>
            <w:sz w:val="22"/>
            <w:szCs w:val="22"/>
          </w:rPr>
          <w:tab/>
        </w:r>
        <w:r w:rsidR="00EE50B2" w:rsidRPr="00DE7ED5">
          <w:rPr>
            <w:rStyle w:val="Hipercze"/>
            <w:noProof/>
          </w:rPr>
          <w:t>Integracja z innymi systemami TETRA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_Toc530493033 \h </w:instrText>
        </w:r>
      </w:ins>
      <w:r w:rsidR="00EE50B2" w:rsidRPr="00B31800">
        <w:rPr>
          <w:noProof/>
          <w:webHidden/>
        </w:rPr>
      </w:r>
      <w:ins w:id="247" w:author="Zmiana por. 5.09.2018" w:date="2018-11-21T11:49:00Z">
        <w:r w:rsidR="00EE50B2" w:rsidRPr="00B31800">
          <w:rPr>
            <w:noProof/>
            <w:webHidden/>
          </w:rPr>
          <w:fldChar w:fldCharType="separate"/>
        </w:r>
        <w:r w:rsidR="00EE50B2" w:rsidRPr="00DE7ED5">
          <w:rPr>
            <w:noProof/>
            <w:webHidden/>
          </w:rPr>
          <w:t>31</w:t>
        </w:r>
        <w:r w:rsidR="00EE50B2" w:rsidRPr="00B31800">
          <w:rPr>
            <w:noProof/>
            <w:webHidden/>
          </w:rPr>
          <w:fldChar w:fldCharType="end"/>
        </w:r>
        <w:r>
          <w:rPr>
            <w:noProof/>
          </w:rPr>
          <w:fldChar w:fldCharType="end"/>
        </w:r>
      </w:ins>
    </w:p>
    <w:p w14:paraId="4481CAC6" w14:textId="6220CE8C" w:rsidR="00EE50B2" w:rsidRPr="00DE7ED5" w:rsidRDefault="001C3998">
      <w:pPr>
        <w:pStyle w:val="Spistreci1"/>
        <w:rPr>
          <w:ins w:id="248" w:author="Zmiana por. 5.09.2018" w:date="2018-11-21T11:49:00Z"/>
          <w:rFonts w:asciiTheme="minorHAnsi" w:eastAsiaTheme="minorEastAsia" w:hAnsiTheme="minorHAnsi" w:cstheme="minorBidi"/>
          <w:noProof/>
          <w:sz w:val="22"/>
          <w:szCs w:val="22"/>
        </w:rPr>
      </w:pPr>
      <w:ins w:id="249" w:author="Zmiana por. 5.09.2018" w:date="2018-11-21T11:49:00Z">
        <w:r>
          <w:fldChar w:fldCharType="begin"/>
        </w:r>
        <w:r>
          <w:instrText xml:space="preserve"> HYPERLINK \l "_Toc530493034" </w:instrText>
        </w:r>
        <w:r>
          <w:fldChar w:fldCharType="separate"/>
        </w:r>
        <w:r w:rsidR="00EE50B2" w:rsidRPr="00DE7ED5">
          <w:rPr>
            <w:rStyle w:val="Hipercze"/>
            <w:noProof/>
          </w:rPr>
          <w:t>28</w:t>
        </w:r>
        <w:r w:rsidR="00EE50B2" w:rsidRPr="00DE7ED5">
          <w:rPr>
            <w:rFonts w:asciiTheme="minorHAnsi" w:eastAsiaTheme="minorEastAsia" w:hAnsiTheme="minorHAnsi" w:cstheme="minorBidi"/>
            <w:noProof/>
            <w:sz w:val="22"/>
            <w:szCs w:val="22"/>
          </w:rPr>
          <w:tab/>
        </w:r>
        <w:r w:rsidR="00EE50B2" w:rsidRPr="00DE7ED5">
          <w:rPr>
            <w:rStyle w:val="Hipercze"/>
            <w:noProof/>
          </w:rPr>
          <w:t>Interfejsy do pozostałych systemów radiokomunikacyjnych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_Toc530493034 \h </w:instrText>
        </w:r>
      </w:ins>
      <w:r w:rsidR="00EE50B2" w:rsidRPr="00B31800">
        <w:rPr>
          <w:noProof/>
          <w:webHidden/>
        </w:rPr>
      </w:r>
      <w:ins w:id="250" w:author="Zmiana por. 5.09.2018" w:date="2018-11-21T11:49:00Z">
        <w:r w:rsidR="00EE50B2" w:rsidRPr="00B31800">
          <w:rPr>
            <w:noProof/>
            <w:webHidden/>
          </w:rPr>
          <w:fldChar w:fldCharType="separate"/>
        </w:r>
        <w:r w:rsidR="00EE50B2" w:rsidRPr="00DE7ED5">
          <w:rPr>
            <w:noProof/>
            <w:webHidden/>
          </w:rPr>
          <w:t>33</w:t>
        </w:r>
        <w:r w:rsidR="00EE50B2" w:rsidRPr="00B31800">
          <w:rPr>
            <w:noProof/>
            <w:webHidden/>
          </w:rPr>
          <w:fldChar w:fldCharType="end"/>
        </w:r>
        <w:r>
          <w:rPr>
            <w:noProof/>
          </w:rPr>
          <w:fldChar w:fldCharType="end"/>
        </w:r>
      </w:ins>
    </w:p>
    <w:p w14:paraId="424CEFF0" w14:textId="0452903C" w:rsidR="00EE50B2" w:rsidRPr="00DE7ED5" w:rsidRDefault="001C3998">
      <w:pPr>
        <w:pStyle w:val="Spistreci1"/>
        <w:rPr>
          <w:ins w:id="251" w:author="Zmiana por. 5.09.2018" w:date="2018-11-21T11:49:00Z"/>
          <w:rFonts w:asciiTheme="minorHAnsi" w:eastAsiaTheme="minorEastAsia" w:hAnsiTheme="minorHAnsi" w:cstheme="minorBidi"/>
          <w:noProof/>
          <w:sz w:val="22"/>
          <w:szCs w:val="22"/>
        </w:rPr>
      </w:pPr>
      <w:ins w:id="252" w:author="Zmiana por. 5.09.2018" w:date="2018-11-21T11:49:00Z">
        <w:r>
          <w:fldChar w:fldCharType="begin"/>
        </w:r>
        <w:r>
          <w:instrText xml:space="preserve"> HYPERLINK \l "_Toc530493035" </w:instrText>
        </w:r>
        <w:r>
          <w:fldChar w:fldCharType="separate"/>
        </w:r>
        <w:r w:rsidR="00EE50B2" w:rsidRPr="00DE7ED5">
          <w:rPr>
            <w:rStyle w:val="Hipercze"/>
            <w:noProof/>
          </w:rPr>
          <w:t>29</w:t>
        </w:r>
        <w:r w:rsidR="00EE50B2" w:rsidRPr="00DE7ED5">
          <w:rPr>
            <w:rFonts w:asciiTheme="minorHAnsi" w:eastAsiaTheme="minorEastAsia" w:hAnsiTheme="minorHAnsi" w:cstheme="minorBidi"/>
            <w:noProof/>
            <w:sz w:val="22"/>
            <w:szCs w:val="22"/>
          </w:rPr>
          <w:tab/>
        </w:r>
        <w:r w:rsidR="00EE50B2" w:rsidRPr="00DE7ED5">
          <w:rPr>
            <w:rStyle w:val="Hipercze"/>
            <w:noProof/>
          </w:rPr>
          <w:t>Połączenia telefoniczne i integracja z systemami telekomunikacyjnymi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_Toc530493035 \h </w:instrText>
        </w:r>
      </w:ins>
      <w:r w:rsidR="00EE50B2" w:rsidRPr="00B31800">
        <w:rPr>
          <w:noProof/>
          <w:webHidden/>
        </w:rPr>
      </w:r>
      <w:ins w:id="253" w:author="Zmiana por. 5.09.2018" w:date="2018-11-21T11:49:00Z">
        <w:r w:rsidR="00EE50B2" w:rsidRPr="00B31800">
          <w:rPr>
            <w:noProof/>
            <w:webHidden/>
          </w:rPr>
          <w:fldChar w:fldCharType="separate"/>
        </w:r>
        <w:r w:rsidR="00EE50B2" w:rsidRPr="00DE7ED5">
          <w:rPr>
            <w:noProof/>
            <w:webHidden/>
          </w:rPr>
          <w:t>34</w:t>
        </w:r>
        <w:r w:rsidR="00EE50B2" w:rsidRPr="00B31800">
          <w:rPr>
            <w:noProof/>
            <w:webHidden/>
          </w:rPr>
          <w:fldChar w:fldCharType="end"/>
        </w:r>
        <w:r>
          <w:rPr>
            <w:noProof/>
          </w:rPr>
          <w:fldChar w:fldCharType="end"/>
        </w:r>
      </w:ins>
    </w:p>
    <w:p w14:paraId="1C9D9425" w14:textId="60CDE3EC" w:rsidR="00EE50B2" w:rsidRPr="00DE7ED5" w:rsidRDefault="001C3998">
      <w:pPr>
        <w:pStyle w:val="Spistreci1"/>
        <w:rPr>
          <w:ins w:id="254" w:author="Zmiana por. 5.09.2018" w:date="2018-11-21T11:49:00Z"/>
          <w:rFonts w:asciiTheme="minorHAnsi" w:eastAsiaTheme="minorEastAsia" w:hAnsiTheme="minorHAnsi" w:cstheme="minorBidi"/>
          <w:noProof/>
          <w:sz w:val="22"/>
          <w:szCs w:val="22"/>
        </w:rPr>
      </w:pPr>
      <w:ins w:id="255" w:author="Zmiana por. 5.09.2018" w:date="2018-11-21T11:49:00Z">
        <w:r>
          <w:fldChar w:fldCharType="begin"/>
        </w:r>
        <w:r>
          <w:instrText xml:space="preserve"> HYPERLINK \l "_Toc530493036" </w:instrText>
        </w:r>
        <w:r>
          <w:fldChar w:fldCharType="separate"/>
        </w:r>
        <w:r w:rsidR="00EE50B2" w:rsidRPr="00DE7ED5">
          <w:rPr>
            <w:rStyle w:val="Hipercze"/>
            <w:noProof/>
          </w:rPr>
          <w:t>30</w:t>
        </w:r>
        <w:r w:rsidR="00EE50B2" w:rsidRPr="00DE7ED5">
          <w:rPr>
            <w:rFonts w:asciiTheme="minorHAnsi" w:eastAsiaTheme="minorEastAsia" w:hAnsiTheme="minorHAnsi" w:cstheme="minorBidi"/>
            <w:noProof/>
            <w:sz w:val="22"/>
            <w:szCs w:val="22"/>
          </w:rPr>
          <w:tab/>
        </w:r>
        <w:r w:rsidR="00EE50B2" w:rsidRPr="00DE7ED5">
          <w:rPr>
            <w:rStyle w:val="Hipercze"/>
            <w:noProof/>
          </w:rPr>
          <w:t>Integracja z systemem SWDP</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_Toc530493036 \h </w:instrText>
        </w:r>
      </w:ins>
      <w:r w:rsidR="00EE50B2" w:rsidRPr="00B31800">
        <w:rPr>
          <w:noProof/>
          <w:webHidden/>
        </w:rPr>
      </w:r>
      <w:ins w:id="256" w:author="Zmiana por. 5.09.2018" w:date="2018-11-21T11:49:00Z">
        <w:r w:rsidR="00EE50B2" w:rsidRPr="00B31800">
          <w:rPr>
            <w:noProof/>
            <w:webHidden/>
          </w:rPr>
          <w:fldChar w:fldCharType="separate"/>
        </w:r>
        <w:r w:rsidR="00EE50B2" w:rsidRPr="00DE7ED5">
          <w:rPr>
            <w:noProof/>
            <w:webHidden/>
          </w:rPr>
          <w:t>35</w:t>
        </w:r>
        <w:r w:rsidR="00EE50B2" w:rsidRPr="00B31800">
          <w:rPr>
            <w:noProof/>
            <w:webHidden/>
          </w:rPr>
          <w:fldChar w:fldCharType="end"/>
        </w:r>
        <w:r>
          <w:rPr>
            <w:noProof/>
          </w:rPr>
          <w:fldChar w:fldCharType="end"/>
        </w:r>
      </w:ins>
    </w:p>
    <w:p w14:paraId="64490DA1" w14:textId="28A8A8F1" w:rsidR="00EE50B2" w:rsidRPr="00DE7ED5" w:rsidRDefault="001C3998">
      <w:pPr>
        <w:pStyle w:val="Spistreci1"/>
        <w:rPr>
          <w:ins w:id="257" w:author="Zmiana por. 5.09.2018" w:date="2018-11-21T11:49:00Z"/>
          <w:rFonts w:asciiTheme="minorHAnsi" w:eastAsiaTheme="minorEastAsia" w:hAnsiTheme="minorHAnsi" w:cstheme="minorBidi"/>
          <w:noProof/>
          <w:sz w:val="22"/>
          <w:szCs w:val="22"/>
        </w:rPr>
      </w:pPr>
      <w:ins w:id="258" w:author="Zmiana por. 5.09.2018" w:date="2018-11-21T11:49:00Z">
        <w:r>
          <w:fldChar w:fldCharType="begin"/>
        </w:r>
        <w:r>
          <w:instrText xml:space="preserve"> HYPERLINK \l "_Toc530493037" </w:instrText>
        </w:r>
        <w:r>
          <w:fldChar w:fldCharType="separate"/>
        </w:r>
        <w:r w:rsidR="00EE50B2" w:rsidRPr="00DE7ED5">
          <w:rPr>
            <w:rStyle w:val="Hipercze"/>
            <w:noProof/>
          </w:rPr>
          <w:t>31</w:t>
        </w:r>
        <w:r w:rsidR="00EE50B2" w:rsidRPr="00DE7ED5">
          <w:rPr>
            <w:rFonts w:asciiTheme="minorHAnsi" w:eastAsiaTheme="minorEastAsia" w:hAnsiTheme="minorHAnsi" w:cstheme="minorBidi"/>
            <w:noProof/>
            <w:sz w:val="22"/>
            <w:szCs w:val="22"/>
          </w:rPr>
          <w:tab/>
        </w:r>
        <w:r w:rsidR="00EE50B2" w:rsidRPr="00DE7ED5">
          <w:rPr>
            <w:rStyle w:val="Hipercze"/>
            <w:noProof/>
          </w:rPr>
          <w:t>Status użytkownika MS</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_Toc530493037 \h </w:instrText>
        </w:r>
      </w:ins>
      <w:r w:rsidR="00EE50B2" w:rsidRPr="00B31800">
        <w:rPr>
          <w:noProof/>
          <w:webHidden/>
        </w:rPr>
      </w:r>
      <w:ins w:id="259" w:author="Zmiana por. 5.09.2018" w:date="2018-11-21T11:49:00Z">
        <w:r w:rsidR="00EE50B2" w:rsidRPr="00B31800">
          <w:rPr>
            <w:noProof/>
            <w:webHidden/>
          </w:rPr>
          <w:fldChar w:fldCharType="separate"/>
        </w:r>
        <w:r w:rsidR="00EE50B2" w:rsidRPr="00DE7ED5">
          <w:rPr>
            <w:noProof/>
            <w:webHidden/>
          </w:rPr>
          <w:t>36</w:t>
        </w:r>
        <w:r w:rsidR="00EE50B2" w:rsidRPr="00B31800">
          <w:rPr>
            <w:noProof/>
            <w:webHidden/>
          </w:rPr>
          <w:fldChar w:fldCharType="end"/>
        </w:r>
        <w:r>
          <w:rPr>
            <w:noProof/>
          </w:rPr>
          <w:fldChar w:fldCharType="end"/>
        </w:r>
      </w:ins>
    </w:p>
    <w:p w14:paraId="619CD08C" w14:textId="3B0B174E" w:rsidR="00EE50B2" w:rsidRPr="00DE7ED5" w:rsidRDefault="001C3998">
      <w:pPr>
        <w:pStyle w:val="Spistreci1"/>
        <w:rPr>
          <w:ins w:id="260" w:author="Zmiana por. 5.09.2018" w:date="2018-11-21T11:49:00Z"/>
          <w:rFonts w:asciiTheme="minorHAnsi" w:eastAsiaTheme="minorEastAsia" w:hAnsiTheme="minorHAnsi" w:cstheme="minorBidi"/>
          <w:noProof/>
          <w:sz w:val="22"/>
          <w:szCs w:val="22"/>
        </w:rPr>
      </w:pPr>
      <w:ins w:id="261" w:author="Zmiana por. 5.09.2018" w:date="2018-11-21T11:49:00Z">
        <w:r>
          <w:fldChar w:fldCharType="begin"/>
        </w:r>
        <w:r>
          <w:instrText xml:space="preserve"> HYPERLINK \l "_Toc530493038" </w:instrText>
        </w:r>
        <w:r>
          <w:fldChar w:fldCharType="separate"/>
        </w:r>
        <w:r w:rsidR="00EE50B2" w:rsidRPr="00DE7ED5">
          <w:rPr>
            <w:rStyle w:val="Hipercze"/>
            <w:noProof/>
          </w:rPr>
          <w:t>32</w:t>
        </w:r>
        <w:r w:rsidR="00EE50B2" w:rsidRPr="00DE7ED5">
          <w:rPr>
            <w:rFonts w:asciiTheme="minorHAnsi" w:eastAsiaTheme="minorEastAsia" w:hAnsiTheme="minorHAnsi" w:cstheme="minorBidi"/>
            <w:noProof/>
            <w:sz w:val="22"/>
            <w:szCs w:val="22"/>
          </w:rPr>
          <w:tab/>
        </w:r>
        <w:r w:rsidR="00EE50B2" w:rsidRPr="00DE7ED5">
          <w:rPr>
            <w:rStyle w:val="Hipercze"/>
            <w:noProof/>
          </w:rPr>
          <w:t>Lokalizacja użytkownika MS</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_Toc530493038 \h </w:instrText>
        </w:r>
      </w:ins>
      <w:r w:rsidR="00EE50B2" w:rsidRPr="00B31800">
        <w:rPr>
          <w:noProof/>
          <w:webHidden/>
        </w:rPr>
      </w:r>
      <w:ins w:id="262" w:author="Zmiana por. 5.09.2018" w:date="2018-11-21T11:49:00Z">
        <w:r w:rsidR="00EE50B2" w:rsidRPr="00B31800">
          <w:rPr>
            <w:noProof/>
            <w:webHidden/>
          </w:rPr>
          <w:fldChar w:fldCharType="separate"/>
        </w:r>
        <w:r w:rsidR="00EE50B2" w:rsidRPr="00DE7ED5">
          <w:rPr>
            <w:noProof/>
            <w:webHidden/>
          </w:rPr>
          <w:t>37</w:t>
        </w:r>
        <w:r w:rsidR="00EE50B2" w:rsidRPr="00B31800">
          <w:rPr>
            <w:noProof/>
            <w:webHidden/>
          </w:rPr>
          <w:fldChar w:fldCharType="end"/>
        </w:r>
        <w:r>
          <w:rPr>
            <w:noProof/>
          </w:rPr>
          <w:fldChar w:fldCharType="end"/>
        </w:r>
      </w:ins>
    </w:p>
    <w:p w14:paraId="57F97CC0" w14:textId="00EAE18F" w:rsidR="00EE50B2" w:rsidRPr="00DE7ED5" w:rsidRDefault="001C3998">
      <w:pPr>
        <w:pStyle w:val="Spistreci1"/>
        <w:rPr>
          <w:ins w:id="263" w:author="Zmiana por. 5.09.2018" w:date="2018-11-21T11:49:00Z"/>
          <w:rFonts w:asciiTheme="minorHAnsi" w:eastAsiaTheme="minorEastAsia" w:hAnsiTheme="minorHAnsi" w:cstheme="minorBidi"/>
          <w:noProof/>
          <w:sz w:val="22"/>
          <w:szCs w:val="22"/>
        </w:rPr>
      </w:pPr>
      <w:ins w:id="264" w:author="Zmiana por. 5.09.2018" w:date="2018-11-21T11:49:00Z">
        <w:r>
          <w:fldChar w:fldCharType="begin"/>
        </w:r>
        <w:r>
          <w:instrText xml:space="preserve"> HYPERLINK \l "_Toc530493039" </w:instrText>
        </w:r>
        <w:r>
          <w:fldChar w:fldCharType="separate"/>
        </w:r>
        <w:r w:rsidR="00EE50B2" w:rsidRPr="00DE7ED5">
          <w:rPr>
            <w:rStyle w:val="Hipercze"/>
            <w:noProof/>
          </w:rPr>
          <w:t>33</w:t>
        </w:r>
        <w:r w:rsidR="00EE50B2" w:rsidRPr="00DE7ED5">
          <w:rPr>
            <w:rFonts w:asciiTheme="minorHAnsi" w:eastAsiaTheme="minorEastAsia" w:hAnsiTheme="minorHAnsi" w:cstheme="minorBidi"/>
            <w:noProof/>
            <w:sz w:val="22"/>
            <w:szCs w:val="22"/>
          </w:rPr>
          <w:tab/>
        </w:r>
        <w:r w:rsidR="00EE50B2" w:rsidRPr="00DE7ED5">
          <w:rPr>
            <w:rStyle w:val="Hipercze"/>
            <w:noProof/>
          </w:rPr>
          <w:t>Opcjonalna integracja z rozwiązaniami LTE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_Toc530493039 \h </w:instrText>
        </w:r>
      </w:ins>
      <w:r w:rsidR="00EE50B2" w:rsidRPr="00B31800">
        <w:rPr>
          <w:noProof/>
          <w:webHidden/>
        </w:rPr>
      </w:r>
      <w:ins w:id="265" w:author="Zmiana por. 5.09.2018" w:date="2018-11-21T11:49:00Z">
        <w:r w:rsidR="00EE50B2" w:rsidRPr="00B31800">
          <w:rPr>
            <w:noProof/>
            <w:webHidden/>
          </w:rPr>
          <w:fldChar w:fldCharType="separate"/>
        </w:r>
        <w:r w:rsidR="00EE50B2" w:rsidRPr="00DE7ED5">
          <w:rPr>
            <w:noProof/>
            <w:webHidden/>
          </w:rPr>
          <w:t>39</w:t>
        </w:r>
        <w:r w:rsidR="00EE50B2" w:rsidRPr="00B31800">
          <w:rPr>
            <w:noProof/>
            <w:webHidden/>
          </w:rPr>
          <w:fldChar w:fldCharType="end"/>
        </w:r>
        <w:r>
          <w:rPr>
            <w:noProof/>
          </w:rPr>
          <w:fldChar w:fldCharType="end"/>
        </w:r>
      </w:ins>
    </w:p>
    <w:p w14:paraId="1933AF30" w14:textId="26B4988A" w:rsidR="00EE50B2" w:rsidRPr="00DE7ED5" w:rsidRDefault="001C3998">
      <w:pPr>
        <w:pStyle w:val="Spistreci1"/>
        <w:rPr>
          <w:ins w:id="266" w:author="Zmiana por. 5.09.2018" w:date="2018-11-21T11:49:00Z"/>
          <w:rFonts w:asciiTheme="minorHAnsi" w:eastAsiaTheme="minorEastAsia" w:hAnsiTheme="minorHAnsi" w:cstheme="minorBidi"/>
          <w:noProof/>
          <w:sz w:val="22"/>
          <w:szCs w:val="22"/>
        </w:rPr>
      </w:pPr>
      <w:ins w:id="267" w:author="Zmiana por. 5.09.2018" w:date="2018-11-21T11:49:00Z">
        <w:r>
          <w:fldChar w:fldCharType="begin"/>
        </w:r>
        <w:r>
          <w:instrText xml:space="preserve"> HYPERLINK \l "_Toc530493040" </w:instrText>
        </w:r>
        <w:r>
          <w:fldChar w:fldCharType="separate"/>
        </w:r>
        <w:r w:rsidR="00EE50B2" w:rsidRPr="00DE7ED5">
          <w:rPr>
            <w:rStyle w:val="Hipercze"/>
            <w:noProof/>
          </w:rPr>
          <w:t>34</w:t>
        </w:r>
        <w:r w:rsidR="00EE50B2" w:rsidRPr="00DE7ED5">
          <w:rPr>
            <w:rFonts w:asciiTheme="minorHAnsi" w:eastAsiaTheme="minorEastAsia" w:hAnsiTheme="minorHAnsi" w:cstheme="minorBidi"/>
            <w:noProof/>
            <w:sz w:val="22"/>
            <w:szCs w:val="22"/>
          </w:rPr>
          <w:tab/>
        </w:r>
        <w:r w:rsidR="00EE50B2" w:rsidRPr="00DE7ED5">
          <w:rPr>
            <w:rStyle w:val="Hipercze"/>
            <w:noProof/>
          </w:rPr>
          <w:t>Niezawodność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_Toc530493040 \h </w:instrText>
        </w:r>
      </w:ins>
      <w:r w:rsidR="00EE50B2" w:rsidRPr="00B31800">
        <w:rPr>
          <w:noProof/>
          <w:webHidden/>
        </w:rPr>
      </w:r>
      <w:ins w:id="268" w:author="Zmiana por. 5.09.2018" w:date="2018-11-21T11:49:00Z">
        <w:r w:rsidR="00EE50B2" w:rsidRPr="00B31800">
          <w:rPr>
            <w:noProof/>
            <w:webHidden/>
          </w:rPr>
          <w:fldChar w:fldCharType="separate"/>
        </w:r>
        <w:r w:rsidR="00EE50B2" w:rsidRPr="00DE7ED5">
          <w:rPr>
            <w:noProof/>
            <w:webHidden/>
          </w:rPr>
          <w:t>40</w:t>
        </w:r>
        <w:r w:rsidR="00EE50B2" w:rsidRPr="00B31800">
          <w:rPr>
            <w:noProof/>
            <w:webHidden/>
          </w:rPr>
          <w:fldChar w:fldCharType="end"/>
        </w:r>
        <w:r>
          <w:rPr>
            <w:noProof/>
          </w:rPr>
          <w:fldChar w:fldCharType="end"/>
        </w:r>
      </w:ins>
    </w:p>
    <w:p w14:paraId="6ED48B51" w14:textId="6DC01A49" w:rsidR="00EE50B2" w:rsidRPr="00DE7ED5" w:rsidRDefault="001C3998">
      <w:pPr>
        <w:pStyle w:val="Spistreci1"/>
        <w:rPr>
          <w:ins w:id="269" w:author="Zmiana por. 5.09.2018" w:date="2018-11-21T11:49:00Z"/>
          <w:rFonts w:asciiTheme="minorHAnsi" w:eastAsiaTheme="minorEastAsia" w:hAnsiTheme="minorHAnsi" w:cstheme="minorBidi"/>
          <w:noProof/>
          <w:sz w:val="22"/>
          <w:szCs w:val="22"/>
        </w:rPr>
      </w:pPr>
      <w:ins w:id="270" w:author="Zmiana por. 5.09.2018" w:date="2018-11-21T11:49:00Z">
        <w:r>
          <w:fldChar w:fldCharType="begin"/>
        </w:r>
        <w:r>
          <w:instrText xml:space="preserve"> HYPERLINK \l "_Toc530493041" </w:instrText>
        </w:r>
        <w:r>
          <w:fldChar w:fldCharType="separate"/>
        </w:r>
        <w:r w:rsidR="00EE50B2" w:rsidRPr="00DE7ED5">
          <w:rPr>
            <w:rStyle w:val="Hipercze"/>
            <w:noProof/>
          </w:rPr>
          <w:t>35</w:t>
        </w:r>
        <w:r w:rsidR="00EE50B2" w:rsidRPr="00DE7ED5">
          <w:rPr>
            <w:rFonts w:asciiTheme="minorHAnsi" w:eastAsiaTheme="minorEastAsia" w:hAnsiTheme="minorHAnsi" w:cstheme="minorBidi"/>
            <w:noProof/>
            <w:sz w:val="22"/>
            <w:szCs w:val="22"/>
          </w:rPr>
          <w:tab/>
        </w:r>
        <w:r w:rsidR="00EE50B2" w:rsidRPr="00DE7ED5">
          <w:rPr>
            <w:rStyle w:val="Hipercze"/>
            <w:noProof/>
          </w:rPr>
          <w:t>Redundancja kluczowych elementów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_Toc530493041 \h </w:instrText>
        </w:r>
      </w:ins>
      <w:r w:rsidR="00EE50B2" w:rsidRPr="00B31800">
        <w:rPr>
          <w:noProof/>
          <w:webHidden/>
        </w:rPr>
      </w:r>
      <w:ins w:id="271" w:author="Zmiana por. 5.09.2018" w:date="2018-11-21T11:49:00Z">
        <w:r w:rsidR="00EE50B2" w:rsidRPr="00B31800">
          <w:rPr>
            <w:noProof/>
            <w:webHidden/>
          </w:rPr>
          <w:fldChar w:fldCharType="separate"/>
        </w:r>
        <w:r w:rsidR="00EE50B2" w:rsidRPr="00DE7ED5">
          <w:rPr>
            <w:noProof/>
            <w:webHidden/>
          </w:rPr>
          <w:t>40</w:t>
        </w:r>
        <w:r w:rsidR="00EE50B2" w:rsidRPr="00B31800">
          <w:rPr>
            <w:noProof/>
            <w:webHidden/>
          </w:rPr>
          <w:fldChar w:fldCharType="end"/>
        </w:r>
        <w:r>
          <w:rPr>
            <w:noProof/>
          </w:rPr>
          <w:fldChar w:fldCharType="end"/>
        </w:r>
      </w:ins>
    </w:p>
    <w:p w14:paraId="6AF19C2F" w14:textId="07D64F80" w:rsidR="00EE50B2" w:rsidRPr="00DE7ED5" w:rsidRDefault="001C3998">
      <w:pPr>
        <w:pStyle w:val="Spistreci1"/>
        <w:rPr>
          <w:ins w:id="272" w:author="Zmiana por. 5.09.2018" w:date="2018-11-21T11:49:00Z"/>
          <w:rFonts w:asciiTheme="minorHAnsi" w:eastAsiaTheme="minorEastAsia" w:hAnsiTheme="minorHAnsi" w:cstheme="minorBidi"/>
          <w:noProof/>
          <w:sz w:val="22"/>
          <w:szCs w:val="22"/>
        </w:rPr>
      </w:pPr>
      <w:ins w:id="273" w:author="Zmiana por. 5.09.2018" w:date="2018-11-21T11:49:00Z">
        <w:r>
          <w:fldChar w:fldCharType="begin"/>
        </w:r>
        <w:r>
          <w:instrText xml:space="preserve"> HYPERLINK \l "_Toc530493042" </w:instrText>
        </w:r>
        <w:r>
          <w:fldChar w:fldCharType="separate"/>
        </w:r>
        <w:r w:rsidR="00EE50B2" w:rsidRPr="00DE7ED5">
          <w:rPr>
            <w:rStyle w:val="Hipercze"/>
            <w:noProof/>
          </w:rPr>
          <w:t>36</w:t>
        </w:r>
        <w:r w:rsidR="00EE50B2" w:rsidRPr="00DE7ED5">
          <w:rPr>
            <w:rFonts w:asciiTheme="minorHAnsi" w:eastAsiaTheme="minorEastAsia" w:hAnsiTheme="minorHAnsi" w:cstheme="minorBidi"/>
            <w:noProof/>
            <w:sz w:val="22"/>
            <w:szCs w:val="22"/>
          </w:rPr>
          <w:tab/>
        </w:r>
        <w:r w:rsidR="00EE50B2" w:rsidRPr="00DE7ED5">
          <w:rPr>
            <w:rStyle w:val="Hipercze"/>
            <w:noProof/>
          </w:rPr>
          <w:t>Limity dostępności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_Toc530493042 \h </w:instrText>
        </w:r>
      </w:ins>
      <w:r w:rsidR="00EE50B2" w:rsidRPr="00B31800">
        <w:rPr>
          <w:noProof/>
          <w:webHidden/>
        </w:rPr>
      </w:r>
      <w:ins w:id="274" w:author="Zmiana por. 5.09.2018" w:date="2018-11-21T11:49:00Z">
        <w:r w:rsidR="00EE50B2" w:rsidRPr="00B31800">
          <w:rPr>
            <w:noProof/>
            <w:webHidden/>
          </w:rPr>
          <w:fldChar w:fldCharType="separate"/>
        </w:r>
        <w:r w:rsidR="00EE50B2" w:rsidRPr="00DE7ED5">
          <w:rPr>
            <w:noProof/>
            <w:webHidden/>
          </w:rPr>
          <w:t>42</w:t>
        </w:r>
        <w:r w:rsidR="00EE50B2" w:rsidRPr="00B31800">
          <w:rPr>
            <w:noProof/>
            <w:webHidden/>
          </w:rPr>
          <w:fldChar w:fldCharType="end"/>
        </w:r>
        <w:r>
          <w:rPr>
            <w:noProof/>
          </w:rPr>
          <w:fldChar w:fldCharType="end"/>
        </w:r>
      </w:ins>
    </w:p>
    <w:p w14:paraId="5201975B" w14:textId="72BCB8A5" w:rsidR="00EE50B2" w:rsidRPr="00DE7ED5" w:rsidRDefault="001C3998">
      <w:pPr>
        <w:pStyle w:val="Spistreci1"/>
        <w:rPr>
          <w:ins w:id="275" w:author="Zmiana por. 5.09.2018" w:date="2018-11-21T11:49:00Z"/>
          <w:rFonts w:asciiTheme="minorHAnsi" w:eastAsiaTheme="minorEastAsia" w:hAnsiTheme="minorHAnsi" w:cstheme="minorBidi"/>
          <w:noProof/>
          <w:sz w:val="22"/>
          <w:szCs w:val="22"/>
        </w:rPr>
      </w:pPr>
      <w:ins w:id="276" w:author="Zmiana por. 5.09.2018" w:date="2018-11-21T11:49:00Z">
        <w:r>
          <w:fldChar w:fldCharType="begin"/>
        </w:r>
        <w:r>
          <w:instrText xml:space="preserve"> HYPERLINK \l "_Toc530493043" </w:instrText>
        </w:r>
        <w:r>
          <w:fldChar w:fldCharType="separate"/>
        </w:r>
        <w:r w:rsidR="00EE50B2" w:rsidRPr="00DE7ED5">
          <w:rPr>
            <w:rStyle w:val="Hipercze"/>
            <w:noProof/>
          </w:rPr>
          <w:t>37</w:t>
        </w:r>
        <w:r w:rsidR="00EE50B2" w:rsidRPr="00DE7ED5">
          <w:rPr>
            <w:rFonts w:asciiTheme="minorHAnsi" w:eastAsiaTheme="minorEastAsia" w:hAnsiTheme="minorHAnsi" w:cstheme="minorBidi"/>
            <w:noProof/>
            <w:sz w:val="22"/>
            <w:szCs w:val="22"/>
          </w:rPr>
          <w:tab/>
        </w:r>
        <w:r w:rsidR="00EE50B2" w:rsidRPr="00DE7ED5">
          <w:rPr>
            <w:rStyle w:val="Hipercze"/>
            <w:noProof/>
          </w:rPr>
          <w:t>Pozostałe wymagania dla niezawodności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_Toc530493043 \h </w:instrText>
        </w:r>
      </w:ins>
      <w:r w:rsidR="00EE50B2" w:rsidRPr="00B31800">
        <w:rPr>
          <w:noProof/>
          <w:webHidden/>
        </w:rPr>
      </w:r>
      <w:ins w:id="277" w:author="Zmiana por. 5.09.2018" w:date="2018-11-21T11:49:00Z">
        <w:r w:rsidR="00EE50B2" w:rsidRPr="00B31800">
          <w:rPr>
            <w:noProof/>
            <w:webHidden/>
          </w:rPr>
          <w:fldChar w:fldCharType="separate"/>
        </w:r>
        <w:r w:rsidR="00EE50B2" w:rsidRPr="00DE7ED5">
          <w:rPr>
            <w:noProof/>
            <w:webHidden/>
          </w:rPr>
          <w:t>42</w:t>
        </w:r>
        <w:r w:rsidR="00EE50B2" w:rsidRPr="00B31800">
          <w:rPr>
            <w:noProof/>
            <w:webHidden/>
          </w:rPr>
          <w:fldChar w:fldCharType="end"/>
        </w:r>
        <w:r>
          <w:rPr>
            <w:noProof/>
          </w:rPr>
          <w:fldChar w:fldCharType="end"/>
        </w:r>
      </w:ins>
    </w:p>
    <w:p w14:paraId="221867A2" w14:textId="1374B136" w:rsidR="00EE50B2" w:rsidRPr="00DE7ED5" w:rsidRDefault="001C3998">
      <w:pPr>
        <w:pStyle w:val="Spistreci1"/>
        <w:rPr>
          <w:ins w:id="278" w:author="Zmiana por. 5.09.2018" w:date="2018-11-21T11:49:00Z"/>
          <w:rFonts w:asciiTheme="minorHAnsi" w:eastAsiaTheme="minorEastAsia" w:hAnsiTheme="minorHAnsi" w:cstheme="minorBidi"/>
          <w:noProof/>
          <w:sz w:val="22"/>
          <w:szCs w:val="22"/>
        </w:rPr>
      </w:pPr>
      <w:ins w:id="279" w:author="Zmiana por. 5.09.2018" w:date="2018-11-21T11:49:00Z">
        <w:r>
          <w:fldChar w:fldCharType="begin"/>
        </w:r>
        <w:r>
          <w:instrText xml:space="preserve"> HYPERLINK \l "_Toc530493044" </w:instrText>
        </w:r>
        <w:r>
          <w:fldChar w:fldCharType="separate"/>
        </w:r>
        <w:r w:rsidR="00EE50B2" w:rsidRPr="00DE7ED5">
          <w:rPr>
            <w:rStyle w:val="Hipercze"/>
            <w:noProof/>
          </w:rPr>
          <w:t>38</w:t>
        </w:r>
        <w:r w:rsidR="00EE50B2" w:rsidRPr="00DE7ED5">
          <w:rPr>
            <w:rFonts w:asciiTheme="minorHAnsi" w:eastAsiaTheme="minorEastAsia" w:hAnsiTheme="minorHAnsi" w:cstheme="minorBidi"/>
            <w:noProof/>
            <w:sz w:val="22"/>
            <w:szCs w:val="22"/>
          </w:rPr>
          <w:tab/>
        </w:r>
        <w:r w:rsidR="00EE50B2" w:rsidRPr="00DE7ED5">
          <w:rPr>
            <w:rStyle w:val="Hipercze"/>
            <w:noProof/>
          </w:rPr>
          <w:t>Zasięgi i pojemność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_Toc530493044 \h </w:instrText>
        </w:r>
      </w:ins>
      <w:r w:rsidR="00EE50B2" w:rsidRPr="00B31800">
        <w:rPr>
          <w:noProof/>
          <w:webHidden/>
        </w:rPr>
      </w:r>
      <w:ins w:id="280" w:author="Zmiana por. 5.09.2018" w:date="2018-11-21T11:49:00Z">
        <w:r w:rsidR="00EE50B2" w:rsidRPr="00B31800">
          <w:rPr>
            <w:noProof/>
            <w:webHidden/>
          </w:rPr>
          <w:fldChar w:fldCharType="separate"/>
        </w:r>
        <w:r w:rsidR="00EE50B2" w:rsidRPr="00DE7ED5">
          <w:rPr>
            <w:noProof/>
            <w:webHidden/>
          </w:rPr>
          <w:t>43</w:t>
        </w:r>
        <w:r w:rsidR="00EE50B2" w:rsidRPr="00B31800">
          <w:rPr>
            <w:noProof/>
            <w:webHidden/>
          </w:rPr>
          <w:fldChar w:fldCharType="end"/>
        </w:r>
        <w:r>
          <w:rPr>
            <w:noProof/>
          </w:rPr>
          <w:fldChar w:fldCharType="end"/>
        </w:r>
      </w:ins>
    </w:p>
    <w:p w14:paraId="1D4C8912" w14:textId="138482C9" w:rsidR="00EE50B2" w:rsidRPr="00DE7ED5" w:rsidRDefault="001C3998">
      <w:pPr>
        <w:pStyle w:val="Spistreci1"/>
        <w:rPr>
          <w:ins w:id="281" w:author="Zmiana por. 5.09.2018" w:date="2018-11-21T11:49:00Z"/>
          <w:rFonts w:asciiTheme="minorHAnsi" w:eastAsiaTheme="minorEastAsia" w:hAnsiTheme="minorHAnsi" w:cstheme="minorBidi"/>
          <w:noProof/>
          <w:sz w:val="22"/>
          <w:szCs w:val="22"/>
        </w:rPr>
      </w:pPr>
      <w:ins w:id="282" w:author="Zmiana por. 5.09.2018" w:date="2018-11-21T11:49:00Z">
        <w:r>
          <w:fldChar w:fldCharType="begin"/>
        </w:r>
        <w:r>
          <w:instrText xml:space="preserve"> HYPERLINK \l "_Toc530493045" </w:instrText>
        </w:r>
        <w:r>
          <w:fldChar w:fldCharType="separate"/>
        </w:r>
        <w:r w:rsidR="00EE50B2" w:rsidRPr="00DE7ED5">
          <w:rPr>
            <w:rStyle w:val="Hipercze"/>
            <w:noProof/>
          </w:rPr>
          <w:t>39</w:t>
        </w:r>
        <w:r w:rsidR="00EE50B2" w:rsidRPr="00DE7ED5">
          <w:rPr>
            <w:rFonts w:asciiTheme="minorHAnsi" w:eastAsiaTheme="minorEastAsia" w:hAnsiTheme="minorHAnsi" w:cstheme="minorBidi"/>
            <w:noProof/>
            <w:sz w:val="22"/>
            <w:szCs w:val="22"/>
          </w:rPr>
          <w:tab/>
        </w:r>
        <w:r w:rsidR="00EE50B2" w:rsidRPr="00DE7ED5">
          <w:rPr>
            <w:rStyle w:val="Hipercze"/>
            <w:noProof/>
          </w:rPr>
          <w:t>Częstotliwości pracy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_Toc530493045 \h </w:instrText>
        </w:r>
      </w:ins>
      <w:r w:rsidR="00EE50B2" w:rsidRPr="00B31800">
        <w:rPr>
          <w:noProof/>
          <w:webHidden/>
        </w:rPr>
      </w:r>
      <w:ins w:id="283" w:author="Zmiana por. 5.09.2018" w:date="2018-11-21T11:49:00Z">
        <w:r w:rsidR="00EE50B2" w:rsidRPr="00B31800">
          <w:rPr>
            <w:noProof/>
            <w:webHidden/>
          </w:rPr>
          <w:fldChar w:fldCharType="separate"/>
        </w:r>
        <w:r w:rsidR="00EE50B2" w:rsidRPr="00DE7ED5">
          <w:rPr>
            <w:noProof/>
            <w:webHidden/>
          </w:rPr>
          <w:t>44</w:t>
        </w:r>
        <w:r w:rsidR="00EE50B2" w:rsidRPr="00B31800">
          <w:rPr>
            <w:noProof/>
            <w:webHidden/>
          </w:rPr>
          <w:fldChar w:fldCharType="end"/>
        </w:r>
        <w:r>
          <w:rPr>
            <w:noProof/>
          </w:rPr>
          <w:fldChar w:fldCharType="end"/>
        </w:r>
      </w:ins>
    </w:p>
    <w:p w14:paraId="1C333B80" w14:textId="0E3DE0BD" w:rsidR="00EE50B2" w:rsidRPr="00DE7ED5" w:rsidRDefault="001C3998">
      <w:pPr>
        <w:pStyle w:val="Spistreci1"/>
        <w:rPr>
          <w:ins w:id="284" w:author="Zmiana por. 5.09.2018" w:date="2018-11-21T11:49:00Z"/>
          <w:rFonts w:asciiTheme="minorHAnsi" w:eastAsiaTheme="minorEastAsia" w:hAnsiTheme="minorHAnsi" w:cstheme="minorBidi"/>
          <w:noProof/>
          <w:sz w:val="22"/>
          <w:szCs w:val="22"/>
        </w:rPr>
      </w:pPr>
      <w:ins w:id="285" w:author="Zmiana por. 5.09.2018" w:date="2018-11-21T11:49:00Z">
        <w:r>
          <w:fldChar w:fldCharType="begin"/>
        </w:r>
        <w:r>
          <w:instrText xml:space="preserve"> HYPERLINK \l "_Toc530493046" </w:instrText>
        </w:r>
        <w:r>
          <w:fldChar w:fldCharType="separate"/>
        </w:r>
        <w:r w:rsidR="00EE50B2" w:rsidRPr="00DE7ED5">
          <w:rPr>
            <w:rStyle w:val="Hipercze"/>
            <w:noProof/>
          </w:rPr>
          <w:t>40</w:t>
        </w:r>
        <w:r w:rsidR="00EE50B2" w:rsidRPr="00DE7ED5">
          <w:rPr>
            <w:rFonts w:asciiTheme="minorHAnsi" w:eastAsiaTheme="minorEastAsia" w:hAnsiTheme="minorHAnsi" w:cstheme="minorBidi"/>
            <w:noProof/>
            <w:sz w:val="22"/>
            <w:szCs w:val="22"/>
          </w:rPr>
          <w:tab/>
        </w:r>
        <w:r w:rsidR="00EE50B2" w:rsidRPr="00DE7ED5">
          <w:rPr>
            <w:rStyle w:val="Hipercze"/>
            <w:noProof/>
          </w:rPr>
          <w:t>Ogólne zasady pokrycia zasięgiem radiowym</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_Toc530493046 \h </w:instrText>
        </w:r>
      </w:ins>
      <w:r w:rsidR="00EE50B2" w:rsidRPr="00B31800">
        <w:rPr>
          <w:noProof/>
          <w:webHidden/>
        </w:rPr>
      </w:r>
      <w:ins w:id="286" w:author="Zmiana por. 5.09.2018" w:date="2018-11-21T11:49:00Z">
        <w:r w:rsidR="00EE50B2" w:rsidRPr="00B31800">
          <w:rPr>
            <w:noProof/>
            <w:webHidden/>
          </w:rPr>
          <w:fldChar w:fldCharType="separate"/>
        </w:r>
        <w:r w:rsidR="00EE50B2" w:rsidRPr="00DE7ED5">
          <w:rPr>
            <w:noProof/>
            <w:webHidden/>
          </w:rPr>
          <w:t>44</w:t>
        </w:r>
        <w:r w:rsidR="00EE50B2" w:rsidRPr="00B31800">
          <w:rPr>
            <w:noProof/>
            <w:webHidden/>
          </w:rPr>
          <w:fldChar w:fldCharType="end"/>
        </w:r>
        <w:r>
          <w:rPr>
            <w:noProof/>
          </w:rPr>
          <w:fldChar w:fldCharType="end"/>
        </w:r>
      </w:ins>
    </w:p>
    <w:p w14:paraId="747E6DAC" w14:textId="45051885" w:rsidR="00EE50B2" w:rsidRPr="00DE7ED5" w:rsidRDefault="001C3998">
      <w:pPr>
        <w:pStyle w:val="Spistreci1"/>
        <w:rPr>
          <w:ins w:id="287" w:author="Zmiana por. 5.09.2018" w:date="2018-11-21T11:49:00Z"/>
          <w:rFonts w:asciiTheme="minorHAnsi" w:eastAsiaTheme="minorEastAsia" w:hAnsiTheme="minorHAnsi" w:cstheme="minorBidi"/>
          <w:noProof/>
          <w:sz w:val="22"/>
          <w:szCs w:val="22"/>
        </w:rPr>
      </w:pPr>
      <w:ins w:id="288" w:author="Zmiana por. 5.09.2018" w:date="2018-11-21T11:49:00Z">
        <w:r>
          <w:fldChar w:fldCharType="begin"/>
        </w:r>
        <w:r>
          <w:instrText xml:space="preserve"> HYPERLINK \l "_Toc530493047" </w:instrText>
        </w:r>
        <w:r>
          <w:fldChar w:fldCharType="separate"/>
        </w:r>
        <w:r w:rsidR="00EE50B2" w:rsidRPr="00DE7ED5">
          <w:rPr>
            <w:rStyle w:val="Hipercze"/>
            <w:noProof/>
          </w:rPr>
          <w:t>41</w:t>
        </w:r>
        <w:r w:rsidR="00EE50B2" w:rsidRPr="00DE7ED5">
          <w:rPr>
            <w:rFonts w:asciiTheme="minorHAnsi" w:eastAsiaTheme="minorEastAsia" w:hAnsiTheme="minorHAnsi" w:cstheme="minorBidi"/>
            <w:noProof/>
            <w:sz w:val="22"/>
            <w:szCs w:val="22"/>
          </w:rPr>
          <w:tab/>
        </w:r>
        <w:r w:rsidR="00EE50B2" w:rsidRPr="00DE7ED5">
          <w:rPr>
            <w:rStyle w:val="Hipercze"/>
            <w:noProof/>
          </w:rPr>
          <w:t>Kategorie pokrycia obszarów</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_Toc530493047 \h </w:instrText>
        </w:r>
      </w:ins>
      <w:r w:rsidR="00EE50B2" w:rsidRPr="00B31800">
        <w:rPr>
          <w:noProof/>
          <w:webHidden/>
        </w:rPr>
      </w:r>
      <w:ins w:id="289" w:author="Zmiana por. 5.09.2018" w:date="2018-11-21T11:49:00Z">
        <w:r w:rsidR="00EE50B2" w:rsidRPr="00B31800">
          <w:rPr>
            <w:noProof/>
            <w:webHidden/>
          </w:rPr>
          <w:fldChar w:fldCharType="separate"/>
        </w:r>
        <w:r w:rsidR="00EE50B2" w:rsidRPr="00DE7ED5">
          <w:rPr>
            <w:noProof/>
            <w:webHidden/>
          </w:rPr>
          <w:t>44</w:t>
        </w:r>
        <w:r w:rsidR="00EE50B2" w:rsidRPr="00B31800">
          <w:rPr>
            <w:noProof/>
            <w:webHidden/>
          </w:rPr>
          <w:fldChar w:fldCharType="end"/>
        </w:r>
        <w:r>
          <w:rPr>
            <w:noProof/>
          </w:rPr>
          <w:fldChar w:fldCharType="end"/>
        </w:r>
      </w:ins>
    </w:p>
    <w:p w14:paraId="314246F6" w14:textId="7B791481" w:rsidR="00EE50B2" w:rsidRPr="00DE7ED5" w:rsidRDefault="001C3998">
      <w:pPr>
        <w:pStyle w:val="Spistreci1"/>
        <w:rPr>
          <w:ins w:id="290" w:author="Zmiana por. 5.09.2018" w:date="2018-11-21T11:49:00Z"/>
          <w:rFonts w:asciiTheme="minorHAnsi" w:eastAsiaTheme="minorEastAsia" w:hAnsiTheme="minorHAnsi" w:cstheme="minorBidi"/>
          <w:noProof/>
          <w:sz w:val="22"/>
          <w:szCs w:val="22"/>
        </w:rPr>
      </w:pPr>
      <w:ins w:id="291" w:author="Zmiana por. 5.09.2018" w:date="2018-11-21T11:49:00Z">
        <w:r>
          <w:fldChar w:fldCharType="begin"/>
        </w:r>
        <w:r>
          <w:instrText xml:space="preserve"> HYPERLINK \l "_Toc530493048" </w:instrText>
        </w:r>
        <w:r>
          <w:fldChar w:fldCharType="separate"/>
        </w:r>
        <w:r w:rsidR="00EE50B2" w:rsidRPr="00DE7ED5">
          <w:rPr>
            <w:rStyle w:val="Hipercze"/>
            <w:noProof/>
          </w:rPr>
          <w:t>42</w:t>
        </w:r>
        <w:r w:rsidR="00EE50B2" w:rsidRPr="00DE7ED5">
          <w:rPr>
            <w:rFonts w:asciiTheme="minorHAnsi" w:eastAsiaTheme="minorEastAsia" w:hAnsiTheme="minorHAnsi" w:cstheme="minorBidi"/>
            <w:noProof/>
            <w:sz w:val="22"/>
            <w:szCs w:val="22"/>
          </w:rPr>
          <w:tab/>
        </w:r>
        <w:r w:rsidR="00EE50B2" w:rsidRPr="00DE7ED5">
          <w:rPr>
            <w:rStyle w:val="Hipercze"/>
            <w:noProof/>
          </w:rPr>
          <w:t>Obszary pokrycia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_Toc530493048 \h </w:instrText>
        </w:r>
      </w:ins>
      <w:r w:rsidR="00EE50B2" w:rsidRPr="00B31800">
        <w:rPr>
          <w:noProof/>
          <w:webHidden/>
        </w:rPr>
      </w:r>
      <w:ins w:id="292" w:author="Zmiana por. 5.09.2018" w:date="2018-11-21T11:49:00Z">
        <w:r w:rsidR="00EE50B2" w:rsidRPr="00B31800">
          <w:rPr>
            <w:noProof/>
            <w:webHidden/>
          </w:rPr>
          <w:fldChar w:fldCharType="separate"/>
        </w:r>
        <w:r w:rsidR="00EE50B2" w:rsidRPr="00DE7ED5">
          <w:rPr>
            <w:noProof/>
            <w:webHidden/>
          </w:rPr>
          <w:t>45</w:t>
        </w:r>
        <w:r w:rsidR="00EE50B2" w:rsidRPr="00B31800">
          <w:rPr>
            <w:noProof/>
            <w:webHidden/>
          </w:rPr>
          <w:fldChar w:fldCharType="end"/>
        </w:r>
        <w:r>
          <w:rPr>
            <w:noProof/>
          </w:rPr>
          <w:fldChar w:fldCharType="end"/>
        </w:r>
      </w:ins>
    </w:p>
    <w:p w14:paraId="56A91F5C" w14:textId="0BBB82FA" w:rsidR="00EE50B2" w:rsidRPr="00DE7ED5" w:rsidRDefault="001C3998">
      <w:pPr>
        <w:pStyle w:val="Spistreci1"/>
        <w:rPr>
          <w:ins w:id="293" w:author="Zmiana por. 5.09.2018" w:date="2018-11-21T11:49:00Z"/>
          <w:rFonts w:asciiTheme="minorHAnsi" w:eastAsiaTheme="minorEastAsia" w:hAnsiTheme="minorHAnsi" w:cstheme="minorBidi"/>
          <w:noProof/>
          <w:sz w:val="22"/>
          <w:szCs w:val="22"/>
        </w:rPr>
      </w:pPr>
      <w:ins w:id="294" w:author="Zmiana por. 5.09.2018" w:date="2018-11-21T11:49:00Z">
        <w:r>
          <w:fldChar w:fldCharType="begin"/>
        </w:r>
        <w:r>
          <w:instrText xml:space="preserve"> HYPERLINK \l "_Toc530493049" </w:instrText>
        </w:r>
        <w:r>
          <w:fldChar w:fldCharType="separate"/>
        </w:r>
        <w:r w:rsidR="00EE50B2" w:rsidRPr="00DE7ED5">
          <w:rPr>
            <w:rStyle w:val="Hipercze"/>
            <w:noProof/>
          </w:rPr>
          <w:t>43</w:t>
        </w:r>
        <w:r w:rsidR="00EE50B2" w:rsidRPr="00DE7ED5">
          <w:rPr>
            <w:rFonts w:asciiTheme="minorHAnsi" w:eastAsiaTheme="minorEastAsia" w:hAnsiTheme="minorHAnsi" w:cstheme="minorBidi"/>
            <w:noProof/>
            <w:sz w:val="22"/>
            <w:szCs w:val="22"/>
          </w:rPr>
          <w:tab/>
        </w:r>
        <w:r w:rsidR="00EE50B2" w:rsidRPr="00DE7ED5">
          <w:rPr>
            <w:rStyle w:val="Hipercze"/>
            <w:noProof/>
          </w:rPr>
          <w:t>Pojemność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_Toc530493049 \h </w:instrText>
        </w:r>
      </w:ins>
      <w:r w:rsidR="00EE50B2" w:rsidRPr="00B31800">
        <w:rPr>
          <w:noProof/>
          <w:webHidden/>
        </w:rPr>
      </w:r>
      <w:ins w:id="295" w:author="Zmiana por. 5.09.2018" w:date="2018-11-21T11:49:00Z">
        <w:r w:rsidR="00EE50B2" w:rsidRPr="00B31800">
          <w:rPr>
            <w:noProof/>
            <w:webHidden/>
          </w:rPr>
          <w:fldChar w:fldCharType="separate"/>
        </w:r>
        <w:r w:rsidR="00EE50B2" w:rsidRPr="00DE7ED5">
          <w:rPr>
            <w:noProof/>
            <w:webHidden/>
          </w:rPr>
          <w:t>46</w:t>
        </w:r>
        <w:r w:rsidR="00EE50B2" w:rsidRPr="00B31800">
          <w:rPr>
            <w:noProof/>
            <w:webHidden/>
          </w:rPr>
          <w:fldChar w:fldCharType="end"/>
        </w:r>
        <w:r>
          <w:rPr>
            <w:noProof/>
          </w:rPr>
          <w:fldChar w:fldCharType="end"/>
        </w:r>
      </w:ins>
    </w:p>
    <w:p w14:paraId="3124FE04" w14:textId="70B97F33" w:rsidR="00EE50B2" w:rsidRPr="00DE7ED5" w:rsidRDefault="001C3998">
      <w:pPr>
        <w:pStyle w:val="Spistreci1"/>
        <w:rPr>
          <w:ins w:id="296" w:author="Zmiana por. 5.09.2018" w:date="2018-11-21T11:49:00Z"/>
          <w:rFonts w:asciiTheme="minorHAnsi" w:eastAsiaTheme="minorEastAsia" w:hAnsiTheme="minorHAnsi" w:cstheme="minorBidi"/>
          <w:noProof/>
          <w:sz w:val="22"/>
          <w:szCs w:val="22"/>
        </w:rPr>
      </w:pPr>
      <w:ins w:id="297" w:author="Zmiana por. 5.09.2018" w:date="2018-11-21T11:49:00Z">
        <w:r>
          <w:lastRenderedPageBreak/>
          <w:fldChar w:fldCharType="begin"/>
        </w:r>
        <w:r>
          <w:instrText xml:space="preserve"> HYPERLINK \l "_Toc530493050" </w:instrText>
        </w:r>
        <w:r>
          <w:fldChar w:fldCharType="separate"/>
        </w:r>
        <w:r w:rsidR="00EE50B2" w:rsidRPr="00DE7ED5">
          <w:rPr>
            <w:rStyle w:val="Hipercze"/>
            <w:noProof/>
          </w:rPr>
          <w:t>44</w:t>
        </w:r>
        <w:r w:rsidR="00EE50B2" w:rsidRPr="00DE7ED5">
          <w:rPr>
            <w:rFonts w:asciiTheme="minorHAnsi" w:eastAsiaTheme="minorEastAsia" w:hAnsiTheme="minorHAnsi" w:cstheme="minorBidi"/>
            <w:noProof/>
            <w:sz w:val="22"/>
            <w:szCs w:val="22"/>
          </w:rPr>
          <w:tab/>
        </w:r>
        <w:r w:rsidR="00EE50B2" w:rsidRPr="00DE7ED5">
          <w:rPr>
            <w:rStyle w:val="Hipercze"/>
            <w:noProof/>
          </w:rPr>
          <w:t>Ogólne zasady wykorzystania i dostosowania obiektów zadeklarowanych przez Zamawiającego pod lokalizacje SwMI i stanowisk NMT w zakresie centralnym/lokalnym</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_Toc530493050 \h </w:instrText>
        </w:r>
      </w:ins>
      <w:r w:rsidR="00EE50B2" w:rsidRPr="00B31800">
        <w:rPr>
          <w:noProof/>
          <w:webHidden/>
        </w:rPr>
      </w:r>
      <w:ins w:id="298" w:author="Zmiana por. 5.09.2018" w:date="2018-11-21T11:49:00Z">
        <w:r w:rsidR="00EE50B2" w:rsidRPr="00B31800">
          <w:rPr>
            <w:noProof/>
            <w:webHidden/>
          </w:rPr>
          <w:fldChar w:fldCharType="separate"/>
        </w:r>
        <w:r w:rsidR="00EE50B2" w:rsidRPr="00DE7ED5">
          <w:rPr>
            <w:noProof/>
            <w:webHidden/>
          </w:rPr>
          <w:t>47</w:t>
        </w:r>
        <w:r w:rsidR="00EE50B2" w:rsidRPr="00B31800">
          <w:rPr>
            <w:noProof/>
            <w:webHidden/>
          </w:rPr>
          <w:fldChar w:fldCharType="end"/>
        </w:r>
        <w:r>
          <w:rPr>
            <w:noProof/>
          </w:rPr>
          <w:fldChar w:fldCharType="end"/>
        </w:r>
      </w:ins>
    </w:p>
    <w:p w14:paraId="7331A103" w14:textId="29FC2DB0" w:rsidR="00EE50B2" w:rsidRPr="00DE7ED5" w:rsidRDefault="001C3998">
      <w:pPr>
        <w:pStyle w:val="Spistreci1"/>
        <w:rPr>
          <w:ins w:id="299" w:author="Zmiana por. 5.09.2018" w:date="2018-11-21T11:49:00Z"/>
          <w:rFonts w:asciiTheme="minorHAnsi" w:eastAsiaTheme="minorEastAsia" w:hAnsiTheme="minorHAnsi" w:cstheme="minorBidi"/>
          <w:noProof/>
          <w:sz w:val="22"/>
          <w:szCs w:val="22"/>
        </w:rPr>
      </w:pPr>
      <w:ins w:id="300" w:author="Zmiana por. 5.09.2018" w:date="2018-11-21T11:49:00Z">
        <w:r>
          <w:fldChar w:fldCharType="begin"/>
        </w:r>
        <w:r>
          <w:instrText xml:space="preserve"> HYPERLINK \l "_Toc530493051" </w:instrText>
        </w:r>
        <w:r>
          <w:fldChar w:fldCharType="separate"/>
        </w:r>
        <w:r w:rsidR="00EE50B2" w:rsidRPr="00DE7ED5">
          <w:rPr>
            <w:rStyle w:val="Hipercze"/>
            <w:noProof/>
          </w:rPr>
          <w:t>45</w:t>
        </w:r>
        <w:r w:rsidR="00EE50B2" w:rsidRPr="00DE7ED5">
          <w:rPr>
            <w:rFonts w:asciiTheme="minorHAnsi" w:eastAsiaTheme="minorEastAsia" w:hAnsiTheme="minorHAnsi" w:cstheme="minorBidi"/>
            <w:noProof/>
            <w:sz w:val="22"/>
            <w:szCs w:val="22"/>
          </w:rPr>
          <w:tab/>
        </w:r>
        <w:r w:rsidR="00EE50B2" w:rsidRPr="00DE7ED5">
          <w:rPr>
            <w:rStyle w:val="Hipercze"/>
            <w:noProof/>
          </w:rPr>
          <w:t>Zasady wykorzystania i dostosowania obiektów Zamawiającego pod BS</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_Toc530493051 \h </w:instrText>
        </w:r>
      </w:ins>
      <w:r w:rsidR="00EE50B2" w:rsidRPr="00B31800">
        <w:rPr>
          <w:noProof/>
          <w:webHidden/>
        </w:rPr>
      </w:r>
      <w:ins w:id="301" w:author="Zmiana por. 5.09.2018" w:date="2018-11-21T11:49:00Z">
        <w:r w:rsidR="00EE50B2" w:rsidRPr="00B31800">
          <w:rPr>
            <w:noProof/>
            <w:webHidden/>
          </w:rPr>
          <w:fldChar w:fldCharType="separate"/>
        </w:r>
        <w:r w:rsidR="00EE50B2" w:rsidRPr="00DE7ED5">
          <w:rPr>
            <w:noProof/>
            <w:webHidden/>
          </w:rPr>
          <w:t>50</w:t>
        </w:r>
        <w:r w:rsidR="00EE50B2" w:rsidRPr="00B31800">
          <w:rPr>
            <w:noProof/>
            <w:webHidden/>
          </w:rPr>
          <w:fldChar w:fldCharType="end"/>
        </w:r>
        <w:r>
          <w:rPr>
            <w:noProof/>
          </w:rPr>
          <w:fldChar w:fldCharType="end"/>
        </w:r>
      </w:ins>
    </w:p>
    <w:p w14:paraId="51FAEDD2" w14:textId="66A71ECD" w:rsidR="00EE50B2" w:rsidRPr="00DE7ED5" w:rsidRDefault="001C3998">
      <w:pPr>
        <w:pStyle w:val="Spistreci1"/>
        <w:rPr>
          <w:ins w:id="302" w:author="Zmiana por. 5.09.2018" w:date="2018-11-21T11:49:00Z"/>
          <w:rFonts w:asciiTheme="minorHAnsi" w:eastAsiaTheme="minorEastAsia" w:hAnsiTheme="minorHAnsi" w:cstheme="minorBidi"/>
          <w:noProof/>
          <w:sz w:val="22"/>
          <w:szCs w:val="22"/>
        </w:rPr>
      </w:pPr>
      <w:ins w:id="303" w:author="Zmiana por. 5.09.2018" w:date="2018-11-21T11:49:00Z">
        <w:r>
          <w:fldChar w:fldCharType="begin"/>
        </w:r>
        <w:r>
          <w:instrText xml:space="preserve"> HYPERLINK \l "_Toc530493052" </w:instrText>
        </w:r>
        <w:r>
          <w:fldChar w:fldCharType="separate"/>
        </w:r>
        <w:r w:rsidR="00EE50B2" w:rsidRPr="00DE7ED5">
          <w:rPr>
            <w:rStyle w:val="Hipercze"/>
            <w:noProof/>
          </w:rPr>
          <w:t>46</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lokalizacji stacji bazowych zapewnionych przez Wykonawcę</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_Toc530493052 \h </w:instrText>
        </w:r>
      </w:ins>
      <w:r w:rsidR="00EE50B2" w:rsidRPr="00B31800">
        <w:rPr>
          <w:noProof/>
          <w:webHidden/>
        </w:rPr>
      </w:r>
      <w:ins w:id="304" w:author="Zmiana por. 5.09.2018" w:date="2018-11-21T11:49:00Z">
        <w:r w:rsidR="00EE50B2" w:rsidRPr="00B31800">
          <w:rPr>
            <w:noProof/>
            <w:webHidden/>
          </w:rPr>
          <w:fldChar w:fldCharType="separate"/>
        </w:r>
        <w:r w:rsidR="00EE50B2" w:rsidRPr="00DE7ED5">
          <w:rPr>
            <w:noProof/>
            <w:webHidden/>
          </w:rPr>
          <w:t>54</w:t>
        </w:r>
        <w:r w:rsidR="00EE50B2" w:rsidRPr="00B31800">
          <w:rPr>
            <w:noProof/>
            <w:webHidden/>
          </w:rPr>
          <w:fldChar w:fldCharType="end"/>
        </w:r>
        <w:r>
          <w:rPr>
            <w:noProof/>
          </w:rPr>
          <w:fldChar w:fldCharType="end"/>
        </w:r>
      </w:ins>
    </w:p>
    <w:p w14:paraId="22826356" w14:textId="352E87F8" w:rsidR="00EE50B2" w:rsidRPr="00DE7ED5" w:rsidRDefault="001C3998">
      <w:pPr>
        <w:pStyle w:val="Spistreci1"/>
        <w:rPr>
          <w:ins w:id="305" w:author="Zmiana por. 5.09.2018" w:date="2018-11-21T11:49:00Z"/>
          <w:rFonts w:asciiTheme="minorHAnsi" w:eastAsiaTheme="minorEastAsia" w:hAnsiTheme="minorHAnsi" w:cstheme="minorBidi"/>
          <w:noProof/>
          <w:sz w:val="22"/>
          <w:szCs w:val="22"/>
        </w:rPr>
      </w:pPr>
      <w:ins w:id="306" w:author="Zmiana por. 5.09.2018" w:date="2018-11-21T11:49:00Z">
        <w:r>
          <w:fldChar w:fldCharType="begin"/>
        </w:r>
        <w:r>
          <w:instrText xml:space="preserve"> HYPERLINK \l "_Toc530493053" </w:instrText>
        </w:r>
        <w:r>
          <w:fldChar w:fldCharType="separate"/>
        </w:r>
        <w:r w:rsidR="00EE50B2" w:rsidRPr="00DE7ED5">
          <w:rPr>
            <w:rStyle w:val="Hipercze"/>
            <w:noProof/>
          </w:rPr>
          <w:t>47</w:t>
        </w:r>
        <w:r w:rsidR="00EE50B2" w:rsidRPr="00DE7ED5">
          <w:rPr>
            <w:rFonts w:asciiTheme="minorHAnsi" w:eastAsiaTheme="minorEastAsia" w:hAnsiTheme="minorHAnsi" w:cstheme="minorBidi"/>
            <w:noProof/>
            <w:sz w:val="22"/>
            <w:szCs w:val="22"/>
          </w:rPr>
          <w:tab/>
        </w:r>
        <w:r w:rsidR="00EE50B2" w:rsidRPr="00DE7ED5">
          <w:rPr>
            <w:rStyle w:val="Hipercze"/>
            <w:noProof/>
          </w:rPr>
          <w:t>Konsola Dyspozytorska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_Toc530493053 \h </w:instrText>
        </w:r>
      </w:ins>
      <w:r w:rsidR="00EE50B2" w:rsidRPr="00B31800">
        <w:rPr>
          <w:noProof/>
          <w:webHidden/>
        </w:rPr>
      </w:r>
      <w:ins w:id="307" w:author="Zmiana por. 5.09.2018" w:date="2018-11-21T11:49:00Z">
        <w:r w:rsidR="00EE50B2" w:rsidRPr="00B31800">
          <w:rPr>
            <w:noProof/>
            <w:webHidden/>
          </w:rPr>
          <w:fldChar w:fldCharType="separate"/>
        </w:r>
        <w:r w:rsidR="00EE50B2" w:rsidRPr="00DE7ED5">
          <w:rPr>
            <w:noProof/>
            <w:webHidden/>
          </w:rPr>
          <w:t>56</w:t>
        </w:r>
        <w:r w:rsidR="00EE50B2" w:rsidRPr="00B31800">
          <w:rPr>
            <w:noProof/>
            <w:webHidden/>
          </w:rPr>
          <w:fldChar w:fldCharType="end"/>
        </w:r>
        <w:r>
          <w:rPr>
            <w:noProof/>
          </w:rPr>
          <w:fldChar w:fldCharType="end"/>
        </w:r>
      </w:ins>
    </w:p>
    <w:p w14:paraId="7F29B01B" w14:textId="17CAA117" w:rsidR="00EE50B2" w:rsidRPr="00DE7ED5" w:rsidRDefault="001C3998">
      <w:pPr>
        <w:pStyle w:val="Spistreci1"/>
        <w:rPr>
          <w:ins w:id="308" w:author="Zmiana por. 5.09.2018" w:date="2018-11-21T11:49:00Z"/>
          <w:rFonts w:asciiTheme="minorHAnsi" w:eastAsiaTheme="minorEastAsia" w:hAnsiTheme="minorHAnsi" w:cstheme="minorBidi"/>
          <w:noProof/>
          <w:sz w:val="22"/>
          <w:szCs w:val="22"/>
        </w:rPr>
      </w:pPr>
      <w:ins w:id="309" w:author="Zmiana por. 5.09.2018" w:date="2018-11-21T11:49:00Z">
        <w:r>
          <w:fldChar w:fldCharType="begin"/>
        </w:r>
        <w:r>
          <w:instrText xml:space="preserve"> HYPERLINK \l "_Toc530493054" </w:instrText>
        </w:r>
        <w:r>
          <w:fldChar w:fldCharType="separate"/>
        </w:r>
        <w:r w:rsidR="00EE50B2" w:rsidRPr="00DE7ED5">
          <w:rPr>
            <w:rStyle w:val="Hipercze"/>
            <w:noProof/>
          </w:rPr>
          <w:t>48</w:t>
        </w:r>
        <w:r w:rsidR="00EE50B2" w:rsidRPr="00DE7ED5">
          <w:rPr>
            <w:rFonts w:asciiTheme="minorHAnsi" w:eastAsiaTheme="minorEastAsia" w:hAnsiTheme="minorHAnsi" w:cstheme="minorBidi"/>
            <w:noProof/>
            <w:sz w:val="22"/>
            <w:szCs w:val="22"/>
          </w:rPr>
          <w:tab/>
        </w:r>
        <w:r w:rsidR="00EE50B2" w:rsidRPr="00DE7ED5">
          <w:rPr>
            <w:rStyle w:val="Hipercze"/>
            <w:noProof/>
          </w:rPr>
          <w:t>Terminal biurkowy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_Toc530493054 \h </w:instrText>
        </w:r>
      </w:ins>
      <w:r w:rsidR="00EE50B2" w:rsidRPr="00B31800">
        <w:rPr>
          <w:noProof/>
          <w:webHidden/>
        </w:rPr>
      </w:r>
      <w:ins w:id="310" w:author="Zmiana por. 5.09.2018" w:date="2018-11-21T11:49:00Z">
        <w:r w:rsidR="00EE50B2" w:rsidRPr="00B31800">
          <w:rPr>
            <w:noProof/>
            <w:webHidden/>
          </w:rPr>
          <w:fldChar w:fldCharType="separate"/>
        </w:r>
        <w:r w:rsidR="00EE50B2" w:rsidRPr="00DE7ED5">
          <w:rPr>
            <w:noProof/>
            <w:webHidden/>
          </w:rPr>
          <w:t>61</w:t>
        </w:r>
        <w:r w:rsidR="00EE50B2" w:rsidRPr="00B31800">
          <w:rPr>
            <w:noProof/>
            <w:webHidden/>
          </w:rPr>
          <w:fldChar w:fldCharType="end"/>
        </w:r>
        <w:r>
          <w:rPr>
            <w:noProof/>
          </w:rPr>
          <w:fldChar w:fldCharType="end"/>
        </w:r>
      </w:ins>
    </w:p>
    <w:p w14:paraId="7D560227" w14:textId="45573365" w:rsidR="00EE50B2" w:rsidRPr="00DE7ED5" w:rsidRDefault="001C3998">
      <w:pPr>
        <w:pStyle w:val="Spistreci1"/>
        <w:rPr>
          <w:ins w:id="311" w:author="Zmiana por. 5.09.2018" w:date="2018-11-21T11:49:00Z"/>
          <w:rFonts w:asciiTheme="minorHAnsi" w:eastAsiaTheme="minorEastAsia" w:hAnsiTheme="minorHAnsi" w:cstheme="minorBidi"/>
          <w:noProof/>
          <w:sz w:val="22"/>
          <w:szCs w:val="22"/>
        </w:rPr>
      </w:pPr>
      <w:ins w:id="312" w:author="Zmiana por. 5.09.2018" w:date="2018-11-21T11:49:00Z">
        <w:r>
          <w:fldChar w:fldCharType="begin"/>
        </w:r>
        <w:r>
          <w:instrText xml:space="preserve"> HYPERLINK \l "_Toc530493055" </w:instrText>
        </w:r>
        <w:r>
          <w:fldChar w:fldCharType="separate"/>
        </w:r>
        <w:r w:rsidR="00EE50B2" w:rsidRPr="00DE7ED5">
          <w:rPr>
            <w:rStyle w:val="Hipercze"/>
            <w:noProof/>
          </w:rPr>
          <w:t>49</w:t>
        </w:r>
        <w:r w:rsidR="00EE50B2" w:rsidRPr="00DE7ED5">
          <w:rPr>
            <w:rFonts w:asciiTheme="minorHAnsi" w:eastAsiaTheme="minorEastAsia" w:hAnsiTheme="minorHAnsi" w:cstheme="minorBidi"/>
            <w:noProof/>
            <w:sz w:val="22"/>
            <w:szCs w:val="22"/>
          </w:rPr>
          <w:tab/>
        </w:r>
        <w:r w:rsidR="00EE50B2" w:rsidRPr="00DE7ED5">
          <w:rPr>
            <w:rStyle w:val="Hipercze"/>
            <w:noProof/>
          </w:rPr>
          <w:t>Terminal biurkowy ze sterowaniem</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_Toc530493055 \h </w:instrText>
        </w:r>
      </w:ins>
      <w:r w:rsidR="00EE50B2" w:rsidRPr="00B31800">
        <w:rPr>
          <w:noProof/>
          <w:webHidden/>
        </w:rPr>
      </w:r>
      <w:ins w:id="313" w:author="Zmiana por. 5.09.2018" w:date="2018-11-21T11:49:00Z">
        <w:r w:rsidR="00EE50B2" w:rsidRPr="00B31800">
          <w:rPr>
            <w:noProof/>
            <w:webHidden/>
          </w:rPr>
          <w:fldChar w:fldCharType="separate"/>
        </w:r>
        <w:r w:rsidR="00EE50B2" w:rsidRPr="00DE7ED5">
          <w:rPr>
            <w:noProof/>
            <w:webHidden/>
          </w:rPr>
          <w:t>64</w:t>
        </w:r>
        <w:r w:rsidR="00EE50B2" w:rsidRPr="00B31800">
          <w:rPr>
            <w:noProof/>
            <w:webHidden/>
          </w:rPr>
          <w:fldChar w:fldCharType="end"/>
        </w:r>
        <w:r>
          <w:rPr>
            <w:noProof/>
          </w:rPr>
          <w:fldChar w:fldCharType="end"/>
        </w:r>
      </w:ins>
    </w:p>
    <w:p w14:paraId="679D863B" w14:textId="0FEA33EB" w:rsidR="00EE50B2" w:rsidRPr="00DE7ED5" w:rsidRDefault="001C3998">
      <w:pPr>
        <w:pStyle w:val="Spistreci1"/>
        <w:rPr>
          <w:ins w:id="314" w:author="Zmiana por. 5.09.2018" w:date="2018-11-21T11:49:00Z"/>
          <w:rFonts w:asciiTheme="minorHAnsi" w:eastAsiaTheme="minorEastAsia" w:hAnsiTheme="minorHAnsi" w:cstheme="minorBidi"/>
          <w:noProof/>
          <w:sz w:val="22"/>
          <w:szCs w:val="22"/>
        </w:rPr>
      </w:pPr>
      <w:ins w:id="315" w:author="Zmiana por. 5.09.2018" w:date="2018-11-21T11:49:00Z">
        <w:r>
          <w:fldChar w:fldCharType="begin"/>
        </w:r>
        <w:r>
          <w:instrText xml:space="preserve"> HYPERLINK \l "_Toc530493056" </w:instrText>
        </w:r>
        <w:r>
          <w:fldChar w:fldCharType="separate"/>
        </w:r>
        <w:r w:rsidR="00EE50B2" w:rsidRPr="00DE7ED5">
          <w:rPr>
            <w:rStyle w:val="Hipercze"/>
            <w:noProof/>
          </w:rPr>
          <w:t>50</w:t>
        </w:r>
        <w:r w:rsidR="00EE50B2" w:rsidRPr="00DE7ED5">
          <w:rPr>
            <w:rFonts w:asciiTheme="minorHAnsi" w:eastAsiaTheme="minorEastAsia" w:hAnsiTheme="minorHAnsi" w:cstheme="minorBidi"/>
            <w:noProof/>
            <w:sz w:val="22"/>
            <w:szCs w:val="22"/>
          </w:rPr>
          <w:tab/>
        </w:r>
        <w:r w:rsidR="00EE50B2" w:rsidRPr="00DE7ED5">
          <w:rPr>
            <w:rStyle w:val="Hipercze"/>
            <w:noProof/>
          </w:rPr>
          <w:t>MS noszony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_Toc530493056 \h </w:instrText>
        </w:r>
      </w:ins>
      <w:r w:rsidR="00EE50B2" w:rsidRPr="00B31800">
        <w:rPr>
          <w:noProof/>
          <w:webHidden/>
        </w:rPr>
      </w:r>
      <w:ins w:id="316" w:author="Zmiana por. 5.09.2018" w:date="2018-11-21T11:49:00Z">
        <w:r w:rsidR="00EE50B2" w:rsidRPr="00B31800">
          <w:rPr>
            <w:noProof/>
            <w:webHidden/>
          </w:rPr>
          <w:fldChar w:fldCharType="separate"/>
        </w:r>
        <w:r w:rsidR="00EE50B2" w:rsidRPr="00DE7ED5">
          <w:rPr>
            <w:noProof/>
            <w:webHidden/>
          </w:rPr>
          <w:t>65</w:t>
        </w:r>
        <w:r w:rsidR="00EE50B2" w:rsidRPr="00B31800">
          <w:rPr>
            <w:noProof/>
            <w:webHidden/>
          </w:rPr>
          <w:fldChar w:fldCharType="end"/>
        </w:r>
        <w:r>
          <w:rPr>
            <w:noProof/>
          </w:rPr>
          <w:fldChar w:fldCharType="end"/>
        </w:r>
      </w:ins>
    </w:p>
    <w:p w14:paraId="21336D36" w14:textId="5F1DF98C" w:rsidR="00EE50B2" w:rsidRPr="00DE7ED5" w:rsidRDefault="001C3998">
      <w:pPr>
        <w:pStyle w:val="Spistreci1"/>
        <w:rPr>
          <w:ins w:id="317" w:author="Zmiana por. 5.09.2018" w:date="2018-11-21T11:49:00Z"/>
          <w:rFonts w:asciiTheme="minorHAnsi" w:eastAsiaTheme="minorEastAsia" w:hAnsiTheme="minorHAnsi" w:cstheme="minorBidi"/>
          <w:noProof/>
          <w:sz w:val="22"/>
          <w:szCs w:val="22"/>
        </w:rPr>
      </w:pPr>
      <w:ins w:id="318" w:author="Zmiana por. 5.09.2018" w:date="2018-11-21T11:49:00Z">
        <w:r>
          <w:fldChar w:fldCharType="begin"/>
        </w:r>
        <w:r>
          <w:instrText xml:space="preserve"> HYPERLINK \l "_Toc530493057" </w:instrText>
        </w:r>
        <w:r>
          <w:fldChar w:fldCharType="separate"/>
        </w:r>
        <w:r w:rsidR="00EE50B2" w:rsidRPr="00DE7ED5">
          <w:rPr>
            <w:rStyle w:val="Hipercze"/>
            <w:noProof/>
          </w:rPr>
          <w:t>51</w:t>
        </w:r>
        <w:r w:rsidR="00EE50B2" w:rsidRPr="00DE7ED5">
          <w:rPr>
            <w:rFonts w:asciiTheme="minorHAnsi" w:eastAsiaTheme="minorEastAsia" w:hAnsiTheme="minorHAnsi" w:cstheme="minorBidi"/>
            <w:noProof/>
            <w:sz w:val="22"/>
            <w:szCs w:val="22"/>
          </w:rPr>
          <w:tab/>
        </w:r>
        <w:r w:rsidR="00EE50B2" w:rsidRPr="00DE7ED5">
          <w:rPr>
            <w:rStyle w:val="Hipercze"/>
            <w:noProof/>
          </w:rPr>
          <w:t>MS przewoźny</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_Toc530493057 \h </w:instrText>
        </w:r>
      </w:ins>
      <w:r w:rsidR="00EE50B2" w:rsidRPr="00B31800">
        <w:rPr>
          <w:noProof/>
          <w:webHidden/>
        </w:rPr>
      </w:r>
      <w:ins w:id="319" w:author="Zmiana por. 5.09.2018" w:date="2018-11-21T11:49:00Z">
        <w:r w:rsidR="00EE50B2" w:rsidRPr="00B31800">
          <w:rPr>
            <w:noProof/>
            <w:webHidden/>
          </w:rPr>
          <w:fldChar w:fldCharType="separate"/>
        </w:r>
        <w:r w:rsidR="00EE50B2" w:rsidRPr="00DE7ED5">
          <w:rPr>
            <w:noProof/>
            <w:webHidden/>
          </w:rPr>
          <w:t>66</w:t>
        </w:r>
        <w:r w:rsidR="00EE50B2" w:rsidRPr="00B31800">
          <w:rPr>
            <w:noProof/>
            <w:webHidden/>
          </w:rPr>
          <w:fldChar w:fldCharType="end"/>
        </w:r>
        <w:r>
          <w:rPr>
            <w:noProof/>
          </w:rPr>
          <w:fldChar w:fldCharType="end"/>
        </w:r>
      </w:ins>
    </w:p>
    <w:p w14:paraId="4CF17A0C" w14:textId="7715C062" w:rsidR="00EE50B2" w:rsidRPr="00DE7ED5" w:rsidRDefault="001C3998">
      <w:pPr>
        <w:pStyle w:val="Spistreci1"/>
        <w:rPr>
          <w:ins w:id="320" w:author="Zmiana por. 5.09.2018" w:date="2018-11-21T11:49:00Z"/>
          <w:rFonts w:asciiTheme="minorHAnsi" w:eastAsiaTheme="minorEastAsia" w:hAnsiTheme="minorHAnsi" w:cstheme="minorBidi"/>
          <w:noProof/>
          <w:sz w:val="22"/>
          <w:szCs w:val="22"/>
        </w:rPr>
      </w:pPr>
      <w:ins w:id="321" w:author="Zmiana por. 5.09.2018" w:date="2018-11-21T11:49:00Z">
        <w:r>
          <w:fldChar w:fldCharType="begin"/>
        </w:r>
        <w:r>
          <w:instrText xml:space="preserve"> HYPERLINK \l "_Toc530493058" </w:instrText>
        </w:r>
        <w:r>
          <w:fldChar w:fldCharType="separate"/>
        </w:r>
        <w:r w:rsidR="00EE50B2" w:rsidRPr="00DE7ED5">
          <w:rPr>
            <w:rStyle w:val="Hipercze"/>
            <w:noProof/>
          </w:rPr>
          <w:t>52</w:t>
        </w:r>
        <w:r w:rsidR="00EE50B2" w:rsidRPr="00DE7ED5">
          <w:rPr>
            <w:rFonts w:asciiTheme="minorHAnsi" w:eastAsiaTheme="minorEastAsia" w:hAnsiTheme="minorHAnsi" w:cstheme="minorBidi"/>
            <w:noProof/>
            <w:sz w:val="22"/>
            <w:szCs w:val="22"/>
          </w:rPr>
          <w:tab/>
        </w:r>
        <w:r w:rsidR="00EE50B2" w:rsidRPr="00DE7ED5">
          <w:rPr>
            <w:rStyle w:val="Hipercze"/>
            <w:noProof/>
          </w:rPr>
          <w:t>Wymagania dotyczące programowania MS i Terminali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_Toc530493058 \h </w:instrText>
        </w:r>
      </w:ins>
      <w:r w:rsidR="00EE50B2" w:rsidRPr="00B31800">
        <w:rPr>
          <w:noProof/>
          <w:webHidden/>
        </w:rPr>
      </w:r>
      <w:ins w:id="322" w:author="Zmiana por. 5.09.2018" w:date="2018-11-21T11:49:00Z">
        <w:r w:rsidR="00EE50B2" w:rsidRPr="00B31800">
          <w:rPr>
            <w:noProof/>
            <w:webHidden/>
          </w:rPr>
          <w:fldChar w:fldCharType="separate"/>
        </w:r>
        <w:r w:rsidR="00EE50B2" w:rsidRPr="00DE7ED5">
          <w:rPr>
            <w:noProof/>
            <w:webHidden/>
          </w:rPr>
          <w:t>67</w:t>
        </w:r>
        <w:r w:rsidR="00EE50B2" w:rsidRPr="00B31800">
          <w:rPr>
            <w:noProof/>
            <w:webHidden/>
          </w:rPr>
          <w:fldChar w:fldCharType="end"/>
        </w:r>
        <w:r>
          <w:rPr>
            <w:noProof/>
          </w:rPr>
          <w:fldChar w:fldCharType="end"/>
        </w:r>
      </w:ins>
    </w:p>
    <w:p w14:paraId="66E3F87F" w14:textId="0B71566A" w:rsidR="00EE50B2" w:rsidRPr="00DE7ED5" w:rsidRDefault="001C3998">
      <w:pPr>
        <w:pStyle w:val="Spistreci1"/>
        <w:rPr>
          <w:ins w:id="323" w:author="Zmiana por. 5.09.2018" w:date="2018-11-21T11:49:00Z"/>
          <w:rFonts w:asciiTheme="minorHAnsi" w:eastAsiaTheme="minorEastAsia" w:hAnsiTheme="minorHAnsi" w:cstheme="minorBidi"/>
          <w:noProof/>
          <w:sz w:val="22"/>
          <w:szCs w:val="22"/>
        </w:rPr>
      </w:pPr>
      <w:ins w:id="324" w:author="Zmiana por. 5.09.2018" w:date="2018-11-21T11:49:00Z">
        <w:r>
          <w:fldChar w:fldCharType="begin"/>
        </w:r>
        <w:r>
          <w:instrText xml:space="preserve"> HYPERLINK \l "_Toc530493059" </w:instrText>
        </w:r>
        <w:r>
          <w:fldChar w:fldCharType="separate"/>
        </w:r>
        <w:r w:rsidR="00EE50B2" w:rsidRPr="00DE7ED5">
          <w:rPr>
            <w:rStyle w:val="Hipercze"/>
            <w:noProof/>
          </w:rPr>
          <w:t>53</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warsztatów i szkoleń</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_Toc530493059 \h </w:instrText>
        </w:r>
      </w:ins>
      <w:r w:rsidR="00EE50B2" w:rsidRPr="00B31800">
        <w:rPr>
          <w:noProof/>
          <w:webHidden/>
        </w:rPr>
      </w:r>
      <w:ins w:id="325" w:author="Zmiana por. 5.09.2018" w:date="2018-11-21T11:49:00Z">
        <w:r w:rsidR="00EE50B2" w:rsidRPr="00B31800">
          <w:rPr>
            <w:noProof/>
            <w:webHidden/>
          </w:rPr>
          <w:fldChar w:fldCharType="separate"/>
        </w:r>
        <w:r w:rsidR="00EE50B2" w:rsidRPr="00DE7ED5">
          <w:rPr>
            <w:noProof/>
            <w:webHidden/>
          </w:rPr>
          <w:t>68</w:t>
        </w:r>
        <w:r w:rsidR="00EE50B2" w:rsidRPr="00B31800">
          <w:rPr>
            <w:noProof/>
            <w:webHidden/>
          </w:rPr>
          <w:fldChar w:fldCharType="end"/>
        </w:r>
        <w:r>
          <w:rPr>
            <w:noProof/>
          </w:rPr>
          <w:fldChar w:fldCharType="end"/>
        </w:r>
      </w:ins>
    </w:p>
    <w:p w14:paraId="52C10DAE" w14:textId="22F27F60" w:rsidR="00EE50B2" w:rsidRPr="00DE7ED5" w:rsidRDefault="001C3998">
      <w:pPr>
        <w:pStyle w:val="Spistreci1"/>
        <w:rPr>
          <w:ins w:id="326" w:author="Zmiana por. 5.09.2018" w:date="2018-11-21T11:49:00Z"/>
          <w:rFonts w:asciiTheme="minorHAnsi" w:eastAsiaTheme="minorEastAsia" w:hAnsiTheme="minorHAnsi" w:cstheme="minorBidi"/>
          <w:noProof/>
          <w:sz w:val="22"/>
          <w:szCs w:val="22"/>
        </w:rPr>
      </w:pPr>
      <w:ins w:id="327" w:author="Zmiana por. 5.09.2018" w:date="2018-11-21T11:49:00Z">
        <w:r>
          <w:fldChar w:fldCharType="begin"/>
        </w:r>
        <w:r>
          <w:instrText xml:space="preserve"> HYPERLINK \l "_Toc530493060" </w:instrText>
        </w:r>
        <w:r>
          <w:fldChar w:fldCharType="separate"/>
        </w:r>
        <w:r w:rsidR="00EE50B2" w:rsidRPr="00DE7ED5">
          <w:rPr>
            <w:rStyle w:val="Hipercze"/>
            <w:noProof/>
          </w:rPr>
          <w:t>54</w:t>
        </w:r>
        <w:r w:rsidR="00EE50B2" w:rsidRPr="00DE7ED5">
          <w:rPr>
            <w:rFonts w:asciiTheme="minorHAnsi" w:eastAsiaTheme="minorEastAsia" w:hAnsiTheme="minorHAnsi" w:cstheme="minorBidi"/>
            <w:noProof/>
            <w:sz w:val="22"/>
            <w:szCs w:val="22"/>
          </w:rPr>
          <w:tab/>
        </w:r>
        <w:r w:rsidR="00EE50B2" w:rsidRPr="00DE7ED5">
          <w:rPr>
            <w:rStyle w:val="Hipercze"/>
            <w:noProof/>
          </w:rPr>
          <w:t>Warsztaty wstępne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_Toc530493060 \h </w:instrText>
        </w:r>
      </w:ins>
      <w:r w:rsidR="00EE50B2" w:rsidRPr="00B31800">
        <w:rPr>
          <w:noProof/>
          <w:webHidden/>
        </w:rPr>
      </w:r>
      <w:ins w:id="328" w:author="Zmiana por. 5.09.2018" w:date="2018-11-21T11:49:00Z">
        <w:r w:rsidR="00EE50B2" w:rsidRPr="00B31800">
          <w:rPr>
            <w:noProof/>
            <w:webHidden/>
          </w:rPr>
          <w:fldChar w:fldCharType="separate"/>
        </w:r>
        <w:r w:rsidR="00EE50B2" w:rsidRPr="00DE7ED5">
          <w:rPr>
            <w:noProof/>
            <w:webHidden/>
          </w:rPr>
          <w:t>68</w:t>
        </w:r>
        <w:r w:rsidR="00EE50B2" w:rsidRPr="00B31800">
          <w:rPr>
            <w:noProof/>
            <w:webHidden/>
          </w:rPr>
          <w:fldChar w:fldCharType="end"/>
        </w:r>
        <w:r>
          <w:rPr>
            <w:noProof/>
          </w:rPr>
          <w:fldChar w:fldCharType="end"/>
        </w:r>
      </w:ins>
    </w:p>
    <w:p w14:paraId="5336BB7B" w14:textId="304F2255" w:rsidR="00EE50B2" w:rsidRPr="00DE7ED5" w:rsidRDefault="001C3998">
      <w:pPr>
        <w:pStyle w:val="Spistreci1"/>
        <w:rPr>
          <w:ins w:id="329" w:author="Zmiana por. 5.09.2018" w:date="2018-11-21T11:49:00Z"/>
          <w:rFonts w:asciiTheme="minorHAnsi" w:eastAsiaTheme="minorEastAsia" w:hAnsiTheme="minorHAnsi" w:cstheme="minorBidi"/>
          <w:noProof/>
          <w:sz w:val="22"/>
          <w:szCs w:val="22"/>
        </w:rPr>
      </w:pPr>
      <w:ins w:id="330" w:author="Zmiana por. 5.09.2018" w:date="2018-11-21T11:49:00Z">
        <w:r>
          <w:fldChar w:fldCharType="begin"/>
        </w:r>
        <w:r>
          <w:instrText xml:space="preserve"> HYPERLINK \l "_Toc530493061" </w:instrText>
        </w:r>
        <w:r>
          <w:fldChar w:fldCharType="separate"/>
        </w:r>
        <w:r w:rsidR="00EE50B2" w:rsidRPr="00DE7ED5">
          <w:rPr>
            <w:rStyle w:val="Hipercze"/>
            <w:noProof/>
          </w:rPr>
          <w:t>55</w:t>
        </w:r>
        <w:r w:rsidR="00EE50B2" w:rsidRPr="00DE7ED5">
          <w:rPr>
            <w:rFonts w:asciiTheme="minorHAnsi" w:eastAsiaTheme="minorEastAsia" w:hAnsiTheme="minorHAnsi" w:cstheme="minorBidi"/>
            <w:noProof/>
            <w:sz w:val="22"/>
            <w:szCs w:val="22"/>
          </w:rPr>
          <w:tab/>
        </w:r>
        <w:r w:rsidR="00EE50B2" w:rsidRPr="00DE7ED5">
          <w:rPr>
            <w:rStyle w:val="Hipercze"/>
            <w:noProof/>
          </w:rPr>
          <w:t>Szkolenia Administratorów Centralnych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_Toc530493061 \h </w:instrText>
        </w:r>
      </w:ins>
      <w:r w:rsidR="00EE50B2" w:rsidRPr="00B31800">
        <w:rPr>
          <w:noProof/>
          <w:webHidden/>
        </w:rPr>
      </w:r>
      <w:ins w:id="331" w:author="Zmiana por. 5.09.2018" w:date="2018-11-21T11:49:00Z">
        <w:r w:rsidR="00EE50B2" w:rsidRPr="00B31800">
          <w:rPr>
            <w:noProof/>
            <w:webHidden/>
          </w:rPr>
          <w:fldChar w:fldCharType="separate"/>
        </w:r>
        <w:r w:rsidR="00EE50B2" w:rsidRPr="00DE7ED5">
          <w:rPr>
            <w:noProof/>
            <w:webHidden/>
          </w:rPr>
          <w:t>69</w:t>
        </w:r>
        <w:r w:rsidR="00EE50B2" w:rsidRPr="00B31800">
          <w:rPr>
            <w:noProof/>
            <w:webHidden/>
          </w:rPr>
          <w:fldChar w:fldCharType="end"/>
        </w:r>
        <w:r>
          <w:rPr>
            <w:noProof/>
          </w:rPr>
          <w:fldChar w:fldCharType="end"/>
        </w:r>
      </w:ins>
    </w:p>
    <w:p w14:paraId="75C32D68" w14:textId="7BB6A71D" w:rsidR="00EE50B2" w:rsidRPr="00DE7ED5" w:rsidRDefault="001C3998">
      <w:pPr>
        <w:pStyle w:val="Spistreci1"/>
        <w:rPr>
          <w:ins w:id="332" w:author="Zmiana por. 5.09.2018" w:date="2018-11-21T11:49:00Z"/>
          <w:rFonts w:asciiTheme="minorHAnsi" w:eastAsiaTheme="minorEastAsia" w:hAnsiTheme="minorHAnsi" w:cstheme="minorBidi"/>
          <w:noProof/>
          <w:sz w:val="22"/>
          <w:szCs w:val="22"/>
        </w:rPr>
      </w:pPr>
      <w:ins w:id="333" w:author="Zmiana por. 5.09.2018" w:date="2018-11-21T11:49:00Z">
        <w:r>
          <w:fldChar w:fldCharType="begin"/>
        </w:r>
        <w:r>
          <w:instrText xml:space="preserve"> HYPERLINK \l "_Toc530493062" </w:instrText>
        </w:r>
        <w:r>
          <w:fldChar w:fldCharType="separate"/>
        </w:r>
        <w:r w:rsidR="00EE50B2" w:rsidRPr="00DE7ED5">
          <w:rPr>
            <w:rStyle w:val="Hipercze"/>
            <w:noProof/>
          </w:rPr>
          <w:t>56</w:t>
        </w:r>
        <w:r w:rsidR="00EE50B2" w:rsidRPr="00DE7ED5">
          <w:rPr>
            <w:rFonts w:asciiTheme="minorHAnsi" w:eastAsiaTheme="minorEastAsia" w:hAnsiTheme="minorHAnsi" w:cstheme="minorBidi"/>
            <w:noProof/>
            <w:sz w:val="22"/>
            <w:szCs w:val="22"/>
          </w:rPr>
          <w:tab/>
        </w:r>
        <w:r w:rsidR="00EE50B2" w:rsidRPr="00DE7ED5">
          <w:rPr>
            <w:rStyle w:val="Hipercze"/>
            <w:noProof/>
          </w:rPr>
          <w:t>Szkolenia Administratorów Lokalnych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_Toc530493062 \h </w:instrText>
        </w:r>
      </w:ins>
      <w:r w:rsidR="00EE50B2" w:rsidRPr="00B31800">
        <w:rPr>
          <w:noProof/>
          <w:webHidden/>
        </w:rPr>
      </w:r>
      <w:ins w:id="334" w:author="Zmiana por. 5.09.2018" w:date="2018-11-21T11:49:00Z">
        <w:r w:rsidR="00EE50B2" w:rsidRPr="00B31800">
          <w:rPr>
            <w:noProof/>
            <w:webHidden/>
          </w:rPr>
          <w:fldChar w:fldCharType="separate"/>
        </w:r>
        <w:r w:rsidR="00EE50B2" w:rsidRPr="00DE7ED5">
          <w:rPr>
            <w:noProof/>
            <w:webHidden/>
          </w:rPr>
          <w:t>71</w:t>
        </w:r>
        <w:r w:rsidR="00EE50B2" w:rsidRPr="00B31800">
          <w:rPr>
            <w:noProof/>
            <w:webHidden/>
          </w:rPr>
          <w:fldChar w:fldCharType="end"/>
        </w:r>
        <w:r>
          <w:rPr>
            <w:noProof/>
          </w:rPr>
          <w:fldChar w:fldCharType="end"/>
        </w:r>
      </w:ins>
    </w:p>
    <w:p w14:paraId="5BB1D2CF" w14:textId="3C0BD263" w:rsidR="00EE50B2" w:rsidRPr="00DE7ED5" w:rsidRDefault="001C3998">
      <w:pPr>
        <w:pStyle w:val="Spistreci1"/>
        <w:rPr>
          <w:ins w:id="335" w:author="Zmiana por. 5.09.2018" w:date="2018-11-21T11:49:00Z"/>
          <w:rFonts w:asciiTheme="minorHAnsi" w:eastAsiaTheme="minorEastAsia" w:hAnsiTheme="minorHAnsi" w:cstheme="minorBidi"/>
          <w:noProof/>
          <w:sz w:val="22"/>
          <w:szCs w:val="22"/>
        </w:rPr>
      </w:pPr>
      <w:ins w:id="336" w:author="Zmiana por. 5.09.2018" w:date="2018-11-21T11:49:00Z">
        <w:r>
          <w:fldChar w:fldCharType="begin"/>
        </w:r>
        <w:r>
          <w:instrText xml:space="preserve"> HYPERLINK \l "_Toc530493063" </w:instrText>
        </w:r>
        <w:r>
          <w:fldChar w:fldCharType="separate"/>
        </w:r>
        <w:r w:rsidR="00EE50B2" w:rsidRPr="00DE7ED5">
          <w:rPr>
            <w:rStyle w:val="Hipercze"/>
            <w:noProof/>
          </w:rPr>
          <w:t>57</w:t>
        </w:r>
        <w:r w:rsidR="00EE50B2" w:rsidRPr="00DE7ED5">
          <w:rPr>
            <w:rFonts w:asciiTheme="minorHAnsi" w:eastAsiaTheme="minorEastAsia" w:hAnsiTheme="minorHAnsi" w:cstheme="minorBidi"/>
            <w:noProof/>
            <w:sz w:val="22"/>
            <w:szCs w:val="22"/>
          </w:rPr>
          <w:tab/>
        </w:r>
        <w:r w:rsidR="00EE50B2" w:rsidRPr="00DE7ED5">
          <w:rPr>
            <w:rStyle w:val="Hipercze"/>
            <w:noProof/>
          </w:rPr>
          <w:t>Szkolenia instruktorów</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_Toc530493063 \h </w:instrText>
        </w:r>
      </w:ins>
      <w:r w:rsidR="00EE50B2" w:rsidRPr="00B31800">
        <w:rPr>
          <w:noProof/>
          <w:webHidden/>
        </w:rPr>
      </w:r>
      <w:ins w:id="337" w:author="Zmiana por. 5.09.2018" w:date="2018-11-21T11:49:00Z">
        <w:r w:rsidR="00EE50B2" w:rsidRPr="00B31800">
          <w:rPr>
            <w:noProof/>
            <w:webHidden/>
          </w:rPr>
          <w:fldChar w:fldCharType="separate"/>
        </w:r>
        <w:r w:rsidR="00EE50B2" w:rsidRPr="00DE7ED5">
          <w:rPr>
            <w:noProof/>
            <w:webHidden/>
          </w:rPr>
          <w:t>72</w:t>
        </w:r>
        <w:r w:rsidR="00EE50B2" w:rsidRPr="00B31800">
          <w:rPr>
            <w:noProof/>
            <w:webHidden/>
          </w:rPr>
          <w:fldChar w:fldCharType="end"/>
        </w:r>
        <w:r>
          <w:rPr>
            <w:noProof/>
          </w:rPr>
          <w:fldChar w:fldCharType="end"/>
        </w:r>
      </w:ins>
    </w:p>
    <w:p w14:paraId="4FF13BEB" w14:textId="697B14AD" w:rsidR="00EE50B2" w:rsidRPr="00DE7ED5" w:rsidRDefault="001C3998">
      <w:pPr>
        <w:pStyle w:val="Spistreci1"/>
        <w:rPr>
          <w:ins w:id="338" w:author="Zmiana por. 5.09.2018" w:date="2018-11-21T11:49:00Z"/>
          <w:rFonts w:asciiTheme="minorHAnsi" w:eastAsiaTheme="minorEastAsia" w:hAnsiTheme="minorHAnsi" w:cstheme="minorBidi"/>
          <w:noProof/>
          <w:sz w:val="22"/>
          <w:szCs w:val="22"/>
        </w:rPr>
      </w:pPr>
      <w:ins w:id="339" w:author="Zmiana por. 5.09.2018" w:date="2018-11-21T11:49:00Z">
        <w:r>
          <w:fldChar w:fldCharType="begin"/>
        </w:r>
        <w:r>
          <w:instrText xml:space="preserve"> HYPERLINK \l "_Toc530493064" </w:instrText>
        </w:r>
        <w:r>
          <w:fldChar w:fldCharType="separate"/>
        </w:r>
        <w:r w:rsidR="00EE50B2" w:rsidRPr="00DE7ED5">
          <w:rPr>
            <w:rStyle w:val="Hipercze"/>
            <w:noProof/>
          </w:rPr>
          <w:t>58</w:t>
        </w:r>
        <w:r w:rsidR="00EE50B2" w:rsidRPr="00DE7ED5">
          <w:rPr>
            <w:rFonts w:asciiTheme="minorHAnsi" w:eastAsiaTheme="minorEastAsia" w:hAnsiTheme="minorHAnsi" w:cstheme="minorBidi"/>
            <w:noProof/>
            <w:sz w:val="22"/>
            <w:szCs w:val="22"/>
          </w:rPr>
          <w:tab/>
        </w:r>
        <w:r w:rsidR="00EE50B2" w:rsidRPr="00DE7ED5">
          <w:rPr>
            <w:rStyle w:val="Hipercze"/>
            <w:noProof/>
          </w:rPr>
          <w:t>Szkolenia w zakresie konfigurowania i serwisowania sprzętu radiokomunikacyjnego</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_Toc530493064 \h </w:instrText>
        </w:r>
      </w:ins>
      <w:r w:rsidR="00EE50B2" w:rsidRPr="00B31800">
        <w:rPr>
          <w:noProof/>
          <w:webHidden/>
        </w:rPr>
      </w:r>
      <w:ins w:id="340" w:author="Zmiana por. 5.09.2018" w:date="2018-11-21T11:49:00Z">
        <w:r w:rsidR="00EE50B2" w:rsidRPr="00B31800">
          <w:rPr>
            <w:noProof/>
            <w:webHidden/>
          </w:rPr>
          <w:fldChar w:fldCharType="separate"/>
        </w:r>
        <w:r w:rsidR="00EE50B2" w:rsidRPr="00DE7ED5">
          <w:rPr>
            <w:noProof/>
            <w:webHidden/>
          </w:rPr>
          <w:t>73</w:t>
        </w:r>
        <w:r w:rsidR="00EE50B2" w:rsidRPr="00B31800">
          <w:rPr>
            <w:noProof/>
            <w:webHidden/>
          </w:rPr>
          <w:fldChar w:fldCharType="end"/>
        </w:r>
        <w:r>
          <w:rPr>
            <w:noProof/>
          </w:rPr>
          <w:fldChar w:fldCharType="end"/>
        </w:r>
      </w:ins>
    </w:p>
    <w:p w14:paraId="749495B6" w14:textId="070A8B9C" w:rsidR="00EE50B2" w:rsidRPr="00DE7ED5" w:rsidRDefault="001C3998">
      <w:pPr>
        <w:pStyle w:val="Spistreci1"/>
        <w:rPr>
          <w:ins w:id="341" w:author="Zmiana por. 5.09.2018" w:date="2018-11-21T11:49:00Z"/>
          <w:rFonts w:asciiTheme="minorHAnsi" w:eastAsiaTheme="minorEastAsia" w:hAnsiTheme="minorHAnsi" w:cstheme="minorBidi"/>
          <w:noProof/>
          <w:sz w:val="22"/>
          <w:szCs w:val="22"/>
        </w:rPr>
      </w:pPr>
      <w:ins w:id="342" w:author="Zmiana por. 5.09.2018" w:date="2018-11-21T11:49:00Z">
        <w:r>
          <w:fldChar w:fldCharType="begin"/>
        </w:r>
        <w:r>
          <w:instrText xml:space="preserve"> HYPERLINK \l "_Toc530493065" </w:instrText>
        </w:r>
        <w:r>
          <w:fldChar w:fldCharType="separate"/>
        </w:r>
        <w:r w:rsidR="00EE50B2" w:rsidRPr="00DE7ED5">
          <w:rPr>
            <w:rStyle w:val="Hipercze"/>
            <w:noProof/>
          </w:rPr>
          <w:t>59</w:t>
        </w:r>
        <w:r w:rsidR="00EE50B2" w:rsidRPr="00DE7ED5">
          <w:rPr>
            <w:rFonts w:asciiTheme="minorHAnsi" w:eastAsiaTheme="minorEastAsia" w:hAnsiTheme="minorHAnsi" w:cstheme="minorBidi"/>
            <w:noProof/>
            <w:sz w:val="22"/>
            <w:szCs w:val="22"/>
          </w:rPr>
          <w:tab/>
        </w:r>
        <w:r w:rsidR="00EE50B2" w:rsidRPr="00DE7ED5">
          <w:rPr>
            <w:rStyle w:val="Hipercze"/>
            <w:noProof/>
          </w:rPr>
          <w:t>Warsztaty powdrożeniowe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_Toc530493065 \h </w:instrText>
        </w:r>
      </w:ins>
      <w:r w:rsidR="00EE50B2" w:rsidRPr="00B31800">
        <w:rPr>
          <w:noProof/>
          <w:webHidden/>
        </w:rPr>
      </w:r>
      <w:ins w:id="343" w:author="Zmiana por. 5.09.2018" w:date="2018-11-21T11:49:00Z">
        <w:r w:rsidR="00EE50B2" w:rsidRPr="00B31800">
          <w:rPr>
            <w:noProof/>
            <w:webHidden/>
          </w:rPr>
          <w:fldChar w:fldCharType="separate"/>
        </w:r>
        <w:r w:rsidR="00EE50B2" w:rsidRPr="00DE7ED5">
          <w:rPr>
            <w:noProof/>
            <w:webHidden/>
          </w:rPr>
          <w:t>75</w:t>
        </w:r>
        <w:r w:rsidR="00EE50B2" w:rsidRPr="00B31800">
          <w:rPr>
            <w:noProof/>
            <w:webHidden/>
          </w:rPr>
          <w:fldChar w:fldCharType="end"/>
        </w:r>
        <w:r>
          <w:rPr>
            <w:noProof/>
          </w:rPr>
          <w:fldChar w:fldCharType="end"/>
        </w:r>
      </w:ins>
    </w:p>
    <w:p w14:paraId="0340642D" w14:textId="6FA31C6E" w:rsidR="00EE50B2" w:rsidRPr="00DE7ED5" w:rsidRDefault="001C3998">
      <w:pPr>
        <w:pStyle w:val="Spistreci1"/>
        <w:rPr>
          <w:ins w:id="344" w:author="Zmiana por. 5.09.2018" w:date="2018-11-21T11:49:00Z"/>
          <w:rFonts w:asciiTheme="minorHAnsi" w:eastAsiaTheme="minorEastAsia" w:hAnsiTheme="minorHAnsi" w:cstheme="minorBidi"/>
          <w:noProof/>
          <w:sz w:val="22"/>
          <w:szCs w:val="22"/>
        </w:rPr>
      </w:pPr>
      <w:ins w:id="345" w:author="Zmiana por. 5.09.2018" w:date="2018-11-21T11:49:00Z">
        <w:r>
          <w:fldChar w:fldCharType="begin"/>
        </w:r>
        <w:r>
          <w:instrText xml:space="preserve"> HYPERLINK \l "_Toc530493066" </w:instrText>
        </w:r>
        <w:r>
          <w:fldChar w:fldCharType="separate"/>
        </w:r>
        <w:r w:rsidR="00EE50B2" w:rsidRPr="00DE7ED5">
          <w:rPr>
            <w:rStyle w:val="Hipercze"/>
            <w:noProof/>
          </w:rPr>
          <w:t>60</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dokumentacji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_Toc530493066 \h </w:instrText>
        </w:r>
      </w:ins>
      <w:r w:rsidR="00EE50B2" w:rsidRPr="00B31800">
        <w:rPr>
          <w:noProof/>
          <w:webHidden/>
        </w:rPr>
      </w:r>
      <w:ins w:id="346" w:author="Zmiana por. 5.09.2018" w:date="2018-11-21T11:49:00Z">
        <w:r w:rsidR="00EE50B2" w:rsidRPr="00B31800">
          <w:rPr>
            <w:noProof/>
            <w:webHidden/>
          </w:rPr>
          <w:fldChar w:fldCharType="separate"/>
        </w:r>
        <w:r w:rsidR="00EE50B2" w:rsidRPr="00DE7ED5">
          <w:rPr>
            <w:noProof/>
            <w:webHidden/>
          </w:rPr>
          <w:t>75</w:t>
        </w:r>
        <w:r w:rsidR="00EE50B2" w:rsidRPr="00B31800">
          <w:rPr>
            <w:noProof/>
            <w:webHidden/>
          </w:rPr>
          <w:fldChar w:fldCharType="end"/>
        </w:r>
        <w:r>
          <w:rPr>
            <w:noProof/>
          </w:rPr>
          <w:fldChar w:fldCharType="end"/>
        </w:r>
      </w:ins>
    </w:p>
    <w:p w14:paraId="584FCBF7" w14:textId="7B3C3C9E" w:rsidR="00EE50B2" w:rsidRPr="00DE7ED5" w:rsidRDefault="001C3998">
      <w:pPr>
        <w:pStyle w:val="Spistreci1"/>
        <w:rPr>
          <w:ins w:id="347" w:author="Zmiana por. 5.09.2018" w:date="2018-11-21T11:49:00Z"/>
          <w:rFonts w:asciiTheme="minorHAnsi" w:eastAsiaTheme="minorEastAsia" w:hAnsiTheme="minorHAnsi" w:cstheme="minorBidi"/>
          <w:noProof/>
          <w:sz w:val="22"/>
          <w:szCs w:val="22"/>
        </w:rPr>
      </w:pPr>
      <w:ins w:id="348" w:author="Zmiana por. 5.09.2018" w:date="2018-11-21T11:49:00Z">
        <w:r>
          <w:fldChar w:fldCharType="begin"/>
        </w:r>
        <w:r>
          <w:instrText xml:space="preserve"> HYPERLINK \l "_Toc530493067" </w:instrText>
        </w:r>
        <w:r>
          <w:fldChar w:fldCharType="separate"/>
        </w:r>
        <w:r w:rsidR="00EE50B2" w:rsidRPr="00DE7ED5">
          <w:rPr>
            <w:rStyle w:val="Hipercze"/>
            <w:noProof/>
          </w:rPr>
          <w:t>61</w:t>
        </w:r>
        <w:r w:rsidR="00EE50B2" w:rsidRPr="00DE7ED5">
          <w:rPr>
            <w:rFonts w:asciiTheme="minorHAnsi" w:eastAsiaTheme="minorEastAsia" w:hAnsiTheme="minorHAnsi" w:cstheme="minorBidi"/>
            <w:noProof/>
            <w:sz w:val="22"/>
            <w:szCs w:val="22"/>
          </w:rPr>
          <w:tab/>
        </w:r>
        <w:r w:rsidR="00EE50B2" w:rsidRPr="00DE7ED5">
          <w:rPr>
            <w:rStyle w:val="Hipercze"/>
            <w:noProof/>
          </w:rPr>
          <w:t>Usługi Utrzymania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_Toc530493067 \h </w:instrText>
        </w:r>
      </w:ins>
      <w:r w:rsidR="00EE50B2" w:rsidRPr="00B31800">
        <w:rPr>
          <w:noProof/>
          <w:webHidden/>
        </w:rPr>
      </w:r>
      <w:ins w:id="349" w:author="Zmiana por. 5.09.2018" w:date="2018-11-21T11:49:00Z">
        <w:r w:rsidR="00EE50B2" w:rsidRPr="00B31800">
          <w:rPr>
            <w:noProof/>
            <w:webHidden/>
          </w:rPr>
          <w:fldChar w:fldCharType="separate"/>
        </w:r>
        <w:r w:rsidR="00EE50B2" w:rsidRPr="00DE7ED5">
          <w:rPr>
            <w:noProof/>
            <w:webHidden/>
          </w:rPr>
          <w:t>78</w:t>
        </w:r>
        <w:r w:rsidR="00EE50B2" w:rsidRPr="00B31800">
          <w:rPr>
            <w:noProof/>
            <w:webHidden/>
          </w:rPr>
          <w:fldChar w:fldCharType="end"/>
        </w:r>
        <w:r>
          <w:rPr>
            <w:noProof/>
          </w:rPr>
          <w:fldChar w:fldCharType="end"/>
        </w:r>
      </w:ins>
    </w:p>
    <w:p w14:paraId="0850B6BA" w14:textId="7FDD1507" w:rsidR="00EE50B2" w:rsidRPr="00DE7ED5" w:rsidRDefault="001C3998">
      <w:pPr>
        <w:pStyle w:val="Spistreci1"/>
        <w:rPr>
          <w:ins w:id="350" w:author="Zmiana por. 5.09.2018" w:date="2018-11-21T11:49:00Z"/>
          <w:rFonts w:asciiTheme="minorHAnsi" w:eastAsiaTheme="minorEastAsia" w:hAnsiTheme="minorHAnsi" w:cstheme="minorBidi"/>
          <w:noProof/>
          <w:sz w:val="22"/>
          <w:szCs w:val="22"/>
        </w:rPr>
      </w:pPr>
      <w:ins w:id="351" w:author="Zmiana por. 5.09.2018" w:date="2018-11-21T11:49:00Z">
        <w:r>
          <w:fldChar w:fldCharType="begin"/>
        </w:r>
        <w:r>
          <w:instrText xml:space="preserve"> HYPERLINK \l "_Toc530493068" </w:instrText>
        </w:r>
        <w:r>
          <w:fldChar w:fldCharType="separate"/>
        </w:r>
        <w:r w:rsidR="00EE50B2" w:rsidRPr="00DE7ED5">
          <w:rPr>
            <w:rStyle w:val="Hipercze"/>
            <w:noProof/>
          </w:rPr>
          <w:t>62</w:t>
        </w:r>
        <w:r w:rsidR="00EE50B2" w:rsidRPr="00DE7ED5">
          <w:rPr>
            <w:rFonts w:asciiTheme="minorHAnsi" w:eastAsiaTheme="minorEastAsia" w:hAnsiTheme="minorHAnsi" w:cstheme="minorBidi"/>
            <w:noProof/>
            <w:sz w:val="22"/>
            <w:szCs w:val="22"/>
          </w:rPr>
          <w:tab/>
        </w:r>
        <w:r w:rsidR="00EE50B2" w:rsidRPr="00DE7ED5">
          <w:rPr>
            <w:rStyle w:val="Hipercze"/>
            <w:noProof/>
          </w:rPr>
          <w:t>Kategorie awarii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_Toc530493068 \h </w:instrText>
        </w:r>
      </w:ins>
      <w:r w:rsidR="00EE50B2" w:rsidRPr="00B31800">
        <w:rPr>
          <w:noProof/>
          <w:webHidden/>
        </w:rPr>
      </w:r>
      <w:ins w:id="352" w:author="Zmiana por. 5.09.2018" w:date="2018-11-21T11:49:00Z">
        <w:r w:rsidR="00EE50B2" w:rsidRPr="00B31800">
          <w:rPr>
            <w:noProof/>
            <w:webHidden/>
          </w:rPr>
          <w:fldChar w:fldCharType="separate"/>
        </w:r>
        <w:r w:rsidR="00EE50B2" w:rsidRPr="00DE7ED5">
          <w:rPr>
            <w:noProof/>
            <w:webHidden/>
          </w:rPr>
          <w:t>82</w:t>
        </w:r>
        <w:r w:rsidR="00EE50B2" w:rsidRPr="00B31800">
          <w:rPr>
            <w:noProof/>
            <w:webHidden/>
          </w:rPr>
          <w:fldChar w:fldCharType="end"/>
        </w:r>
        <w:r>
          <w:rPr>
            <w:noProof/>
          </w:rPr>
          <w:fldChar w:fldCharType="end"/>
        </w:r>
      </w:ins>
    </w:p>
    <w:p w14:paraId="1B7EA895" w14:textId="12CDC2D3" w:rsidR="00EE50B2" w:rsidRPr="00DE7ED5" w:rsidRDefault="001C3998">
      <w:pPr>
        <w:pStyle w:val="Spistreci1"/>
        <w:rPr>
          <w:ins w:id="353" w:author="Zmiana por. 5.09.2018" w:date="2018-11-21T11:49:00Z"/>
          <w:rFonts w:asciiTheme="minorHAnsi" w:eastAsiaTheme="minorEastAsia" w:hAnsiTheme="minorHAnsi" w:cstheme="minorBidi"/>
          <w:noProof/>
          <w:sz w:val="22"/>
          <w:szCs w:val="22"/>
        </w:rPr>
      </w:pPr>
      <w:ins w:id="354" w:author="Zmiana por. 5.09.2018" w:date="2018-11-21T11:49:00Z">
        <w:r>
          <w:fldChar w:fldCharType="begin"/>
        </w:r>
        <w:r>
          <w:instrText xml:space="preserve"> HYPERLINK \l "_Toc530493069" </w:instrText>
        </w:r>
        <w:r>
          <w:fldChar w:fldCharType="separate"/>
        </w:r>
        <w:r w:rsidR="00EE50B2" w:rsidRPr="00DE7ED5">
          <w:rPr>
            <w:rStyle w:val="Hipercze"/>
            <w:noProof/>
          </w:rPr>
          <w:t>63</w:t>
        </w:r>
        <w:r w:rsidR="00EE50B2" w:rsidRPr="00DE7ED5">
          <w:rPr>
            <w:rFonts w:asciiTheme="minorHAnsi" w:eastAsiaTheme="minorEastAsia" w:hAnsiTheme="minorHAnsi" w:cstheme="minorBidi"/>
            <w:noProof/>
            <w:sz w:val="22"/>
            <w:szCs w:val="22"/>
          </w:rPr>
          <w:tab/>
        </w:r>
        <w:r w:rsidR="00EE50B2" w:rsidRPr="00DE7ED5">
          <w:rPr>
            <w:rStyle w:val="Hipercze"/>
            <w:noProof/>
          </w:rPr>
          <w:t>Wymagania dla usuwania poszczególnych kategorii awarii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_Toc530493069 \h </w:instrText>
        </w:r>
      </w:ins>
      <w:r w:rsidR="00EE50B2" w:rsidRPr="00B31800">
        <w:rPr>
          <w:noProof/>
          <w:webHidden/>
        </w:rPr>
      </w:r>
      <w:ins w:id="355" w:author="Zmiana por. 5.09.2018" w:date="2018-11-21T11:49:00Z">
        <w:r w:rsidR="00EE50B2" w:rsidRPr="00B31800">
          <w:rPr>
            <w:noProof/>
            <w:webHidden/>
          </w:rPr>
          <w:fldChar w:fldCharType="separate"/>
        </w:r>
        <w:r w:rsidR="00EE50B2" w:rsidRPr="00DE7ED5">
          <w:rPr>
            <w:noProof/>
            <w:webHidden/>
          </w:rPr>
          <w:t>84</w:t>
        </w:r>
        <w:r w:rsidR="00EE50B2" w:rsidRPr="00B31800">
          <w:rPr>
            <w:noProof/>
            <w:webHidden/>
          </w:rPr>
          <w:fldChar w:fldCharType="end"/>
        </w:r>
        <w:r>
          <w:rPr>
            <w:noProof/>
          </w:rPr>
          <w:fldChar w:fldCharType="end"/>
        </w:r>
      </w:ins>
    </w:p>
    <w:p w14:paraId="651619A5" w14:textId="52255A79" w:rsidR="00EE50B2" w:rsidRPr="00DE7ED5" w:rsidRDefault="001C3998">
      <w:pPr>
        <w:pStyle w:val="Spistreci1"/>
        <w:rPr>
          <w:ins w:id="356" w:author="Zmiana por. 5.09.2018" w:date="2018-11-21T11:49:00Z"/>
          <w:rFonts w:asciiTheme="minorHAnsi" w:eastAsiaTheme="minorEastAsia" w:hAnsiTheme="minorHAnsi" w:cstheme="minorBidi"/>
          <w:noProof/>
          <w:sz w:val="22"/>
          <w:szCs w:val="22"/>
        </w:rPr>
      </w:pPr>
      <w:ins w:id="357" w:author="Zmiana por. 5.09.2018" w:date="2018-11-21T11:49:00Z">
        <w:r>
          <w:fldChar w:fldCharType="begin"/>
        </w:r>
        <w:r>
          <w:instrText xml:space="preserve"> HYPERLINK \l "_Toc530493070" </w:instrText>
        </w:r>
        <w:r>
          <w:fldChar w:fldCharType="separate"/>
        </w:r>
        <w:r w:rsidR="00EE50B2" w:rsidRPr="00DE7ED5">
          <w:rPr>
            <w:rStyle w:val="Hipercze"/>
            <w:noProof/>
          </w:rPr>
          <w:t>64</w:t>
        </w:r>
        <w:r w:rsidR="00EE50B2" w:rsidRPr="00DE7ED5">
          <w:rPr>
            <w:rFonts w:asciiTheme="minorHAnsi" w:eastAsiaTheme="minorEastAsia" w:hAnsiTheme="minorHAnsi" w:cstheme="minorBidi"/>
            <w:noProof/>
            <w:sz w:val="22"/>
            <w:szCs w:val="22"/>
          </w:rPr>
          <w:tab/>
        </w:r>
        <w:r w:rsidR="00EE50B2" w:rsidRPr="00DE7ED5">
          <w:rPr>
            <w:rStyle w:val="Hipercze"/>
            <w:noProof/>
          </w:rPr>
          <w:t>Procedury zastępcze</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_Toc530493070 \h </w:instrText>
        </w:r>
      </w:ins>
      <w:r w:rsidR="00EE50B2" w:rsidRPr="00B31800">
        <w:rPr>
          <w:noProof/>
          <w:webHidden/>
        </w:rPr>
      </w:r>
      <w:ins w:id="358" w:author="Zmiana por. 5.09.2018" w:date="2018-11-21T11:49:00Z">
        <w:r w:rsidR="00EE50B2" w:rsidRPr="00B31800">
          <w:rPr>
            <w:noProof/>
            <w:webHidden/>
          </w:rPr>
          <w:fldChar w:fldCharType="separate"/>
        </w:r>
        <w:r w:rsidR="00EE50B2" w:rsidRPr="00DE7ED5">
          <w:rPr>
            <w:noProof/>
            <w:webHidden/>
          </w:rPr>
          <w:t>85</w:t>
        </w:r>
        <w:r w:rsidR="00EE50B2" w:rsidRPr="00B31800">
          <w:rPr>
            <w:noProof/>
            <w:webHidden/>
          </w:rPr>
          <w:fldChar w:fldCharType="end"/>
        </w:r>
        <w:r>
          <w:rPr>
            <w:noProof/>
          </w:rPr>
          <w:fldChar w:fldCharType="end"/>
        </w:r>
      </w:ins>
    </w:p>
    <w:p w14:paraId="1BE2ADA7" w14:textId="10345399" w:rsidR="00EE50B2" w:rsidRPr="00DE7ED5" w:rsidRDefault="001C3998">
      <w:pPr>
        <w:pStyle w:val="Spistreci1"/>
        <w:rPr>
          <w:ins w:id="359" w:author="Zmiana por. 5.09.2018" w:date="2018-11-21T11:49:00Z"/>
          <w:rFonts w:asciiTheme="minorHAnsi" w:eastAsiaTheme="minorEastAsia" w:hAnsiTheme="minorHAnsi" w:cstheme="minorBidi"/>
          <w:noProof/>
          <w:sz w:val="22"/>
          <w:szCs w:val="22"/>
        </w:rPr>
      </w:pPr>
      <w:ins w:id="360" w:author="Zmiana por. 5.09.2018" w:date="2018-11-21T11:49:00Z">
        <w:r>
          <w:fldChar w:fldCharType="begin"/>
        </w:r>
        <w:r>
          <w:instrText xml:space="preserve"> HYPERLINK \l "_Toc530493071" </w:instrText>
        </w:r>
        <w:r>
          <w:fldChar w:fldCharType="separate"/>
        </w:r>
        <w:r w:rsidR="00EE50B2" w:rsidRPr="00DE7ED5">
          <w:rPr>
            <w:rStyle w:val="Hipercze"/>
            <w:noProof/>
          </w:rPr>
          <w:t>65</w:t>
        </w:r>
        <w:r w:rsidR="00EE50B2" w:rsidRPr="00DE7ED5">
          <w:rPr>
            <w:rFonts w:asciiTheme="minorHAnsi" w:eastAsiaTheme="minorEastAsia" w:hAnsiTheme="minorHAnsi" w:cstheme="minorBidi"/>
            <w:noProof/>
            <w:sz w:val="22"/>
            <w:szCs w:val="22"/>
          </w:rPr>
          <w:tab/>
        </w:r>
        <w:r w:rsidR="00EE50B2" w:rsidRPr="00DE7ED5">
          <w:rPr>
            <w:rStyle w:val="Hipercze"/>
            <w:noProof/>
          </w:rPr>
          <w:t>Utrzymanie obiektów zapewnionych przez Wykonawcę</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_Toc530493071 \h </w:instrText>
        </w:r>
      </w:ins>
      <w:r w:rsidR="00EE50B2" w:rsidRPr="00B31800">
        <w:rPr>
          <w:noProof/>
          <w:webHidden/>
        </w:rPr>
      </w:r>
      <w:ins w:id="361" w:author="Zmiana por. 5.09.2018" w:date="2018-11-21T11:49:00Z">
        <w:r w:rsidR="00EE50B2" w:rsidRPr="00B31800">
          <w:rPr>
            <w:noProof/>
            <w:webHidden/>
          </w:rPr>
          <w:fldChar w:fldCharType="separate"/>
        </w:r>
        <w:r w:rsidR="00EE50B2" w:rsidRPr="00DE7ED5">
          <w:rPr>
            <w:noProof/>
            <w:webHidden/>
          </w:rPr>
          <w:t>85</w:t>
        </w:r>
        <w:r w:rsidR="00EE50B2" w:rsidRPr="00B31800">
          <w:rPr>
            <w:noProof/>
            <w:webHidden/>
          </w:rPr>
          <w:fldChar w:fldCharType="end"/>
        </w:r>
        <w:r>
          <w:rPr>
            <w:noProof/>
          </w:rPr>
          <w:fldChar w:fldCharType="end"/>
        </w:r>
      </w:ins>
    </w:p>
    <w:p w14:paraId="622CA9EC" w14:textId="3294E9C1" w:rsidR="00EE50B2" w:rsidRPr="00DE7ED5" w:rsidRDefault="001C3998">
      <w:pPr>
        <w:pStyle w:val="Spistreci1"/>
        <w:rPr>
          <w:ins w:id="362" w:author="Zmiana por. 5.09.2018" w:date="2018-11-21T11:49:00Z"/>
          <w:rFonts w:asciiTheme="minorHAnsi" w:eastAsiaTheme="minorEastAsia" w:hAnsiTheme="minorHAnsi" w:cstheme="minorBidi"/>
          <w:noProof/>
          <w:sz w:val="22"/>
          <w:szCs w:val="22"/>
        </w:rPr>
      </w:pPr>
      <w:ins w:id="363" w:author="Zmiana por. 5.09.2018" w:date="2018-11-21T11:49:00Z">
        <w:r>
          <w:fldChar w:fldCharType="begin"/>
        </w:r>
        <w:r>
          <w:instrText xml:space="preserve"> HYPERLINK \l "_Toc530493072" </w:instrText>
        </w:r>
        <w:r>
          <w:fldChar w:fldCharType="separate"/>
        </w:r>
        <w:r w:rsidR="00EE50B2" w:rsidRPr="00DE7ED5">
          <w:rPr>
            <w:rStyle w:val="Hipercze"/>
            <w:noProof/>
          </w:rPr>
          <w:t>66</w:t>
        </w:r>
        <w:r w:rsidR="00EE50B2" w:rsidRPr="00DE7ED5">
          <w:rPr>
            <w:rFonts w:asciiTheme="minorHAnsi" w:eastAsiaTheme="minorEastAsia" w:hAnsiTheme="minorHAnsi" w:cstheme="minorBidi"/>
            <w:noProof/>
            <w:sz w:val="22"/>
            <w:szCs w:val="22"/>
          </w:rPr>
          <w:tab/>
        </w:r>
        <w:r w:rsidR="00EE50B2" w:rsidRPr="00DE7ED5">
          <w:rPr>
            <w:rStyle w:val="Hipercze"/>
            <w:noProof/>
          </w:rPr>
          <w:t>Exit Plan</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_Toc530493072 \h </w:instrText>
        </w:r>
      </w:ins>
      <w:r w:rsidR="00EE50B2" w:rsidRPr="00B31800">
        <w:rPr>
          <w:noProof/>
          <w:webHidden/>
        </w:rPr>
      </w:r>
      <w:ins w:id="364" w:author="Zmiana por. 5.09.2018" w:date="2018-11-21T11:49:00Z">
        <w:r w:rsidR="00EE50B2" w:rsidRPr="00B31800">
          <w:rPr>
            <w:noProof/>
            <w:webHidden/>
          </w:rPr>
          <w:fldChar w:fldCharType="separate"/>
        </w:r>
        <w:r w:rsidR="00EE50B2" w:rsidRPr="00DE7ED5">
          <w:rPr>
            <w:noProof/>
            <w:webHidden/>
          </w:rPr>
          <w:t>85</w:t>
        </w:r>
        <w:r w:rsidR="00EE50B2" w:rsidRPr="00B31800">
          <w:rPr>
            <w:noProof/>
            <w:webHidden/>
          </w:rPr>
          <w:fldChar w:fldCharType="end"/>
        </w:r>
        <w:r>
          <w:rPr>
            <w:noProof/>
          </w:rPr>
          <w:fldChar w:fldCharType="end"/>
        </w:r>
      </w:ins>
    </w:p>
    <w:p w14:paraId="667F9CCC" w14:textId="6950D81D" w:rsidR="00EE50B2" w:rsidRPr="00DE7ED5" w:rsidRDefault="001C3998">
      <w:pPr>
        <w:pStyle w:val="Spistreci1"/>
        <w:rPr>
          <w:ins w:id="365" w:author="Zmiana por. 5.09.2018" w:date="2018-11-21T11:49:00Z"/>
          <w:rFonts w:asciiTheme="minorHAnsi" w:eastAsiaTheme="minorEastAsia" w:hAnsiTheme="minorHAnsi" w:cstheme="minorBidi"/>
          <w:noProof/>
          <w:sz w:val="22"/>
          <w:szCs w:val="22"/>
        </w:rPr>
      </w:pPr>
      <w:ins w:id="366" w:author="Zmiana por. 5.09.2018" w:date="2018-11-21T11:49:00Z">
        <w:r>
          <w:fldChar w:fldCharType="begin"/>
        </w:r>
        <w:r>
          <w:instrText xml:space="preserve"> HYPERLINK \l "_Toc530493073" </w:instrText>
        </w:r>
        <w:r>
          <w:fldChar w:fldCharType="separate"/>
        </w:r>
        <w:r w:rsidR="00EE50B2" w:rsidRPr="00DE7ED5">
          <w:rPr>
            <w:rStyle w:val="Hipercze"/>
            <w:noProof/>
          </w:rPr>
          <w:t>67</w:t>
        </w:r>
        <w:r w:rsidR="00EE50B2" w:rsidRPr="00DE7ED5">
          <w:rPr>
            <w:rFonts w:asciiTheme="minorHAnsi" w:eastAsiaTheme="minorEastAsia" w:hAnsiTheme="minorHAnsi" w:cstheme="minorBidi"/>
            <w:noProof/>
            <w:sz w:val="22"/>
            <w:szCs w:val="22"/>
          </w:rPr>
          <w:tab/>
        </w:r>
        <w:r w:rsidR="00EE50B2" w:rsidRPr="00DE7ED5">
          <w:rPr>
            <w:rStyle w:val="Hipercze"/>
            <w:noProof/>
          </w:rPr>
          <w:t>Warunki realizacji Usług Rozwoju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_Toc530493073 \h </w:instrText>
        </w:r>
      </w:ins>
      <w:r w:rsidR="00EE50B2" w:rsidRPr="00B31800">
        <w:rPr>
          <w:noProof/>
          <w:webHidden/>
        </w:rPr>
      </w:r>
      <w:ins w:id="367" w:author="Zmiana por. 5.09.2018" w:date="2018-11-21T11:49:00Z">
        <w:r w:rsidR="00EE50B2" w:rsidRPr="00B31800">
          <w:rPr>
            <w:noProof/>
            <w:webHidden/>
          </w:rPr>
          <w:fldChar w:fldCharType="separate"/>
        </w:r>
        <w:r w:rsidR="00EE50B2" w:rsidRPr="00DE7ED5">
          <w:rPr>
            <w:noProof/>
            <w:webHidden/>
          </w:rPr>
          <w:t>87</w:t>
        </w:r>
        <w:r w:rsidR="00EE50B2" w:rsidRPr="00B31800">
          <w:rPr>
            <w:noProof/>
            <w:webHidden/>
          </w:rPr>
          <w:fldChar w:fldCharType="end"/>
        </w:r>
        <w:r>
          <w:rPr>
            <w:noProof/>
          </w:rPr>
          <w:fldChar w:fldCharType="end"/>
        </w:r>
      </w:ins>
    </w:p>
    <w:p w14:paraId="48AF24B0" w14:textId="477266EB" w:rsidR="00EE50B2" w:rsidRPr="00DE7ED5" w:rsidRDefault="001C3998">
      <w:pPr>
        <w:pStyle w:val="Spistreci1"/>
        <w:rPr>
          <w:ins w:id="368" w:author="Zmiana por. 5.09.2018" w:date="2018-11-21T11:49:00Z"/>
          <w:rFonts w:asciiTheme="minorHAnsi" w:eastAsiaTheme="minorEastAsia" w:hAnsiTheme="minorHAnsi" w:cstheme="minorBidi"/>
          <w:noProof/>
          <w:sz w:val="22"/>
          <w:szCs w:val="22"/>
        </w:rPr>
      </w:pPr>
      <w:ins w:id="369" w:author="Zmiana por. 5.09.2018" w:date="2018-11-21T11:49:00Z">
        <w:r>
          <w:fldChar w:fldCharType="begin"/>
        </w:r>
        <w:r>
          <w:instrText xml:space="preserve"> HYPERLINK \l "_Toc530493074" </w:instrText>
        </w:r>
        <w:r>
          <w:fldChar w:fldCharType="separate"/>
        </w:r>
        <w:r w:rsidR="00EE50B2" w:rsidRPr="00DE7ED5">
          <w:rPr>
            <w:rStyle w:val="Hipercze"/>
            <w:noProof/>
          </w:rPr>
          <w:t>68</w:t>
        </w:r>
        <w:r w:rsidR="00EE50B2" w:rsidRPr="00DE7ED5">
          <w:rPr>
            <w:rFonts w:asciiTheme="minorHAnsi" w:eastAsiaTheme="minorEastAsia" w:hAnsiTheme="minorHAnsi" w:cstheme="minorBidi"/>
            <w:noProof/>
            <w:sz w:val="22"/>
            <w:szCs w:val="22"/>
          </w:rPr>
          <w:tab/>
        </w:r>
        <w:r w:rsidR="00EE50B2" w:rsidRPr="00DE7ED5">
          <w:rPr>
            <w:rStyle w:val="Hipercze"/>
            <w:noProof/>
          </w:rPr>
          <w:t>Autoryzacja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_Toc530493074 \h </w:instrText>
        </w:r>
      </w:ins>
      <w:r w:rsidR="00EE50B2" w:rsidRPr="00B31800">
        <w:rPr>
          <w:noProof/>
          <w:webHidden/>
        </w:rPr>
      </w:r>
      <w:ins w:id="370" w:author="Zmiana por. 5.09.2018" w:date="2018-11-21T11:49:00Z">
        <w:r w:rsidR="00EE50B2" w:rsidRPr="00B31800">
          <w:rPr>
            <w:noProof/>
            <w:webHidden/>
          </w:rPr>
          <w:fldChar w:fldCharType="separate"/>
        </w:r>
        <w:r w:rsidR="00EE50B2" w:rsidRPr="00DE7ED5">
          <w:rPr>
            <w:noProof/>
            <w:webHidden/>
          </w:rPr>
          <w:t>87</w:t>
        </w:r>
        <w:r w:rsidR="00EE50B2" w:rsidRPr="00B31800">
          <w:rPr>
            <w:noProof/>
            <w:webHidden/>
          </w:rPr>
          <w:fldChar w:fldCharType="end"/>
        </w:r>
        <w:r>
          <w:rPr>
            <w:noProof/>
          </w:rPr>
          <w:fldChar w:fldCharType="end"/>
        </w:r>
      </w:ins>
    </w:p>
    <w:p w14:paraId="021F40F8" w14:textId="2A063AC0" w:rsidR="00EE50B2" w:rsidRPr="00DE7ED5" w:rsidRDefault="001C3998">
      <w:pPr>
        <w:pStyle w:val="Spistreci1"/>
        <w:rPr>
          <w:ins w:id="371" w:author="Zmiana por. 5.09.2018" w:date="2018-11-21T11:49:00Z"/>
          <w:rFonts w:asciiTheme="minorHAnsi" w:eastAsiaTheme="minorEastAsia" w:hAnsiTheme="minorHAnsi" w:cstheme="minorBidi"/>
          <w:noProof/>
          <w:sz w:val="22"/>
          <w:szCs w:val="22"/>
        </w:rPr>
      </w:pPr>
      <w:ins w:id="372" w:author="Zmiana por. 5.09.2018" w:date="2018-11-21T11:49:00Z">
        <w:r>
          <w:fldChar w:fldCharType="begin"/>
        </w:r>
        <w:r>
          <w:instrText xml:space="preserve"> HYPERLINK \l "_Toc530493075" </w:instrText>
        </w:r>
        <w:r>
          <w:fldChar w:fldCharType="separate"/>
        </w:r>
        <w:r w:rsidR="00EE50B2" w:rsidRPr="00DE7ED5">
          <w:rPr>
            <w:rStyle w:val="Hipercze"/>
            <w:noProof/>
          </w:rPr>
          <w:t>69</w:t>
        </w:r>
        <w:r w:rsidR="00EE50B2" w:rsidRPr="00DE7ED5">
          <w:rPr>
            <w:rFonts w:asciiTheme="minorHAnsi" w:eastAsiaTheme="minorEastAsia" w:hAnsiTheme="minorHAnsi" w:cstheme="minorBidi"/>
            <w:noProof/>
            <w:sz w:val="22"/>
            <w:szCs w:val="22"/>
          </w:rPr>
          <w:tab/>
        </w:r>
        <w:r w:rsidR="00EE50B2" w:rsidRPr="00DE7ED5">
          <w:rPr>
            <w:rStyle w:val="Hipercze"/>
            <w:noProof/>
          </w:rPr>
          <w:t>Odbiór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_Toc530493075 \h </w:instrText>
        </w:r>
      </w:ins>
      <w:r w:rsidR="00EE50B2" w:rsidRPr="00B31800">
        <w:rPr>
          <w:noProof/>
          <w:webHidden/>
        </w:rPr>
      </w:r>
      <w:ins w:id="373" w:author="Zmiana por. 5.09.2018" w:date="2018-11-21T11:49:00Z">
        <w:r w:rsidR="00EE50B2" w:rsidRPr="00B31800">
          <w:rPr>
            <w:noProof/>
            <w:webHidden/>
          </w:rPr>
          <w:fldChar w:fldCharType="separate"/>
        </w:r>
        <w:r w:rsidR="00EE50B2" w:rsidRPr="00DE7ED5">
          <w:rPr>
            <w:noProof/>
            <w:webHidden/>
          </w:rPr>
          <w:t>88</w:t>
        </w:r>
        <w:r w:rsidR="00EE50B2" w:rsidRPr="00B31800">
          <w:rPr>
            <w:noProof/>
            <w:webHidden/>
          </w:rPr>
          <w:fldChar w:fldCharType="end"/>
        </w:r>
        <w:r>
          <w:rPr>
            <w:noProof/>
          </w:rPr>
          <w:fldChar w:fldCharType="end"/>
        </w:r>
      </w:ins>
    </w:p>
    <w:p w14:paraId="040C1315" w14:textId="679012C0" w:rsidR="00EE50B2" w:rsidRPr="00DE7ED5" w:rsidRDefault="001C3998">
      <w:pPr>
        <w:pStyle w:val="Spistreci1"/>
        <w:rPr>
          <w:ins w:id="374" w:author="Zmiana por. 5.09.2018" w:date="2018-11-21T11:49:00Z"/>
          <w:rFonts w:asciiTheme="minorHAnsi" w:eastAsiaTheme="minorEastAsia" w:hAnsiTheme="minorHAnsi" w:cstheme="minorBidi"/>
          <w:noProof/>
          <w:sz w:val="22"/>
          <w:szCs w:val="22"/>
        </w:rPr>
      </w:pPr>
      <w:ins w:id="375" w:author="Zmiana por. 5.09.2018" w:date="2018-11-21T11:49:00Z">
        <w:r>
          <w:fldChar w:fldCharType="begin"/>
        </w:r>
        <w:r>
          <w:instrText xml:space="preserve"> HYPERLINK \l "_Toc530493076" </w:instrText>
        </w:r>
        <w:r>
          <w:fldChar w:fldCharType="separate"/>
        </w:r>
        <w:r w:rsidR="00EE50B2" w:rsidRPr="00DE7ED5">
          <w:rPr>
            <w:rStyle w:val="Hipercze"/>
            <w:noProof/>
          </w:rPr>
          <w:t>70</w:t>
        </w:r>
        <w:r w:rsidR="00EE50B2" w:rsidRPr="00DE7ED5">
          <w:rPr>
            <w:rFonts w:asciiTheme="minorHAnsi" w:eastAsiaTheme="minorEastAsia" w:hAnsiTheme="minorHAnsi" w:cstheme="minorBidi"/>
            <w:noProof/>
            <w:sz w:val="22"/>
            <w:szCs w:val="22"/>
          </w:rPr>
          <w:tab/>
        </w:r>
        <w:r w:rsidR="00EE50B2" w:rsidRPr="00DE7ED5">
          <w:rPr>
            <w:rStyle w:val="Hipercze"/>
            <w:noProof/>
          </w:rPr>
          <w:t>Testy kompatybilności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_Toc530493076 \h </w:instrText>
        </w:r>
      </w:ins>
      <w:r w:rsidR="00EE50B2" w:rsidRPr="00B31800">
        <w:rPr>
          <w:noProof/>
          <w:webHidden/>
        </w:rPr>
      </w:r>
      <w:ins w:id="376" w:author="Zmiana por. 5.09.2018" w:date="2018-11-21T11:49:00Z">
        <w:r w:rsidR="00EE50B2" w:rsidRPr="00B31800">
          <w:rPr>
            <w:noProof/>
            <w:webHidden/>
          </w:rPr>
          <w:fldChar w:fldCharType="separate"/>
        </w:r>
        <w:r w:rsidR="00EE50B2" w:rsidRPr="00DE7ED5">
          <w:rPr>
            <w:noProof/>
            <w:webHidden/>
          </w:rPr>
          <w:t>88</w:t>
        </w:r>
        <w:r w:rsidR="00EE50B2" w:rsidRPr="00B31800">
          <w:rPr>
            <w:noProof/>
            <w:webHidden/>
          </w:rPr>
          <w:fldChar w:fldCharType="end"/>
        </w:r>
        <w:r>
          <w:rPr>
            <w:noProof/>
          </w:rPr>
          <w:fldChar w:fldCharType="end"/>
        </w:r>
      </w:ins>
    </w:p>
    <w:p w14:paraId="5E44CDD1" w14:textId="714220E2" w:rsidR="00EE50B2" w:rsidRPr="00DE7ED5" w:rsidRDefault="001C3998">
      <w:pPr>
        <w:pStyle w:val="Spistreci1"/>
        <w:rPr>
          <w:ins w:id="377" w:author="Zmiana por. 5.09.2018" w:date="2018-11-21T11:49:00Z"/>
          <w:rFonts w:asciiTheme="minorHAnsi" w:eastAsiaTheme="minorEastAsia" w:hAnsiTheme="minorHAnsi" w:cstheme="minorBidi"/>
          <w:noProof/>
          <w:sz w:val="22"/>
          <w:szCs w:val="22"/>
        </w:rPr>
      </w:pPr>
      <w:ins w:id="378" w:author="Zmiana por. 5.09.2018" w:date="2018-11-21T11:49:00Z">
        <w:r>
          <w:fldChar w:fldCharType="begin"/>
        </w:r>
        <w:r>
          <w:instrText xml:space="preserve"> HYPERLINK \l "_Toc530493077" </w:instrText>
        </w:r>
        <w:r>
          <w:fldChar w:fldCharType="separate"/>
        </w:r>
        <w:r w:rsidR="00EE50B2" w:rsidRPr="00DE7ED5">
          <w:rPr>
            <w:rStyle w:val="Hipercze"/>
            <w:noProof/>
          </w:rPr>
          <w:t>71</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szkoleń</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_Toc530493077 \h </w:instrText>
        </w:r>
      </w:ins>
      <w:r w:rsidR="00EE50B2" w:rsidRPr="00B31800">
        <w:rPr>
          <w:noProof/>
          <w:webHidden/>
        </w:rPr>
      </w:r>
      <w:ins w:id="379" w:author="Zmiana por. 5.09.2018" w:date="2018-11-21T11:49:00Z">
        <w:r w:rsidR="00EE50B2" w:rsidRPr="00B31800">
          <w:rPr>
            <w:noProof/>
            <w:webHidden/>
          </w:rPr>
          <w:fldChar w:fldCharType="separate"/>
        </w:r>
        <w:r w:rsidR="00EE50B2" w:rsidRPr="00DE7ED5">
          <w:rPr>
            <w:noProof/>
            <w:webHidden/>
          </w:rPr>
          <w:t>90</w:t>
        </w:r>
        <w:r w:rsidR="00EE50B2" w:rsidRPr="00B31800">
          <w:rPr>
            <w:noProof/>
            <w:webHidden/>
          </w:rPr>
          <w:fldChar w:fldCharType="end"/>
        </w:r>
        <w:r>
          <w:rPr>
            <w:noProof/>
          </w:rPr>
          <w:fldChar w:fldCharType="end"/>
        </w:r>
      </w:ins>
    </w:p>
    <w:p w14:paraId="1098BCD0" w14:textId="6D95A82E" w:rsidR="00EE50B2" w:rsidRPr="00DE7ED5" w:rsidRDefault="001C3998">
      <w:pPr>
        <w:pStyle w:val="Spistreci1"/>
        <w:rPr>
          <w:ins w:id="380" w:author="Zmiana por. 5.09.2018" w:date="2018-11-21T11:49:00Z"/>
          <w:rFonts w:asciiTheme="minorHAnsi" w:eastAsiaTheme="minorEastAsia" w:hAnsiTheme="minorHAnsi" w:cstheme="minorBidi"/>
          <w:noProof/>
          <w:sz w:val="22"/>
          <w:szCs w:val="22"/>
        </w:rPr>
      </w:pPr>
      <w:ins w:id="381" w:author="Zmiana por. 5.09.2018" w:date="2018-11-21T11:49:00Z">
        <w:r>
          <w:fldChar w:fldCharType="begin"/>
        </w:r>
        <w:r>
          <w:instrText xml:space="preserve"> HYPERLINK \l "_Toc530493078" </w:instrText>
        </w:r>
        <w:r>
          <w:fldChar w:fldCharType="separate"/>
        </w:r>
        <w:r w:rsidR="00EE50B2" w:rsidRPr="00DE7ED5">
          <w:rPr>
            <w:rStyle w:val="Hipercze"/>
            <w:noProof/>
          </w:rPr>
          <w:t>72</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zasięgów radiowych</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_Toc530493078 \h </w:instrText>
        </w:r>
      </w:ins>
      <w:r w:rsidR="00EE50B2" w:rsidRPr="00B31800">
        <w:rPr>
          <w:noProof/>
          <w:webHidden/>
        </w:rPr>
      </w:r>
      <w:ins w:id="382" w:author="Zmiana por. 5.09.2018" w:date="2018-11-21T11:49:00Z">
        <w:r w:rsidR="00EE50B2" w:rsidRPr="00B31800">
          <w:rPr>
            <w:noProof/>
            <w:webHidden/>
          </w:rPr>
          <w:fldChar w:fldCharType="separate"/>
        </w:r>
        <w:r w:rsidR="00EE50B2" w:rsidRPr="00DE7ED5">
          <w:rPr>
            <w:noProof/>
            <w:webHidden/>
          </w:rPr>
          <w:t>90</w:t>
        </w:r>
        <w:r w:rsidR="00EE50B2" w:rsidRPr="00B31800">
          <w:rPr>
            <w:noProof/>
            <w:webHidden/>
          </w:rPr>
          <w:fldChar w:fldCharType="end"/>
        </w:r>
        <w:r>
          <w:rPr>
            <w:noProof/>
          </w:rPr>
          <w:fldChar w:fldCharType="end"/>
        </w:r>
      </w:ins>
    </w:p>
    <w:p w14:paraId="4E901F59" w14:textId="5E161B41" w:rsidR="00EE50B2" w:rsidRPr="00DE7ED5" w:rsidRDefault="001C3998">
      <w:pPr>
        <w:pStyle w:val="Spistreci1"/>
        <w:rPr>
          <w:ins w:id="383" w:author="Zmiana por. 5.09.2018" w:date="2018-11-21T11:49:00Z"/>
          <w:rFonts w:asciiTheme="minorHAnsi" w:eastAsiaTheme="minorEastAsia" w:hAnsiTheme="minorHAnsi" w:cstheme="minorBidi"/>
          <w:noProof/>
          <w:sz w:val="22"/>
          <w:szCs w:val="22"/>
        </w:rPr>
      </w:pPr>
      <w:ins w:id="384" w:author="Zmiana por. 5.09.2018" w:date="2018-11-21T11:49:00Z">
        <w:r>
          <w:fldChar w:fldCharType="begin"/>
        </w:r>
        <w:r>
          <w:instrText xml:space="preserve"> HYPERLINK \l "_Toc530493079" </w:instrText>
        </w:r>
        <w:r>
          <w:fldChar w:fldCharType="separate"/>
        </w:r>
        <w:r w:rsidR="00EE50B2" w:rsidRPr="00DE7ED5">
          <w:rPr>
            <w:rStyle w:val="Hipercze"/>
            <w:noProof/>
          </w:rPr>
          <w:t>73</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dokumentacji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_Toc530493079 \h </w:instrText>
        </w:r>
      </w:ins>
      <w:r w:rsidR="00EE50B2" w:rsidRPr="00B31800">
        <w:rPr>
          <w:noProof/>
          <w:webHidden/>
        </w:rPr>
      </w:r>
      <w:ins w:id="385" w:author="Zmiana por. 5.09.2018" w:date="2018-11-21T11:49:00Z">
        <w:r w:rsidR="00EE50B2" w:rsidRPr="00B31800">
          <w:rPr>
            <w:noProof/>
            <w:webHidden/>
          </w:rPr>
          <w:fldChar w:fldCharType="separate"/>
        </w:r>
        <w:r w:rsidR="00EE50B2" w:rsidRPr="00DE7ED5">
          <w:rPr>
            <w:noProof/>
            <w:webHidden/>
          </w:rPr>
          <w:t>92</w:t>
        </w:r>
        <w:r w:rsidR="00EE50B2" w:rsidRPr="00B31800">
          <w:rPr>
            <w:noProof/>
            <w:webHidden/>
          </w:rPr>
          <w:fldChar w:fldCharType="end"/>
        </w:r>
        <w:r>
          <w:rPr>
            <w:noProof/>
          </w:rPr>
          <w:fldChar w:fldCharType="end"/>
        </w:r>
      </w:ins>
    </w:p>
    <w:p w14:paraId="0A0F847C" w14:textId="121172C9" w:rsidR="00EE50B2" w:rsidRPr="00DE7ED5" w:rsidRDefault="001C3998">
      <w:pPr>
        <w:pStyle w:val="Spistreci1"/>
        <w:rPr>
          <w:ins w:id="386" w:author="Zmiana por. 5.09.2018" w:date="2018-11-21T11:49:00Z"/>
          <w:rFonts w:asciiTheme="minorHAnsi" w:eastAsiaTheme="minorEastAsia" w:hAnsiTheme="minorHAnsi" w:cstheme="minorBidi"/>
          <w:noProof/>
          <w:sz w:val="22"/>
          <w:szCs w:val="22"/>
        </w:rPr>
      </w:pPr>
      <w:ins w:id="387" w:author="Zmiana por. 5.09.2018" w:date="2018-11-21T11:49:00Z">
        <w:r>
          <w:lastRenderedPageBreak/>
          <w:fldChar w:fldCharType="begin"/>
        </w:r>
        <w:r>
          <w:instrText xml:space="preserve"> HYPERLINK \l "_Toc530493080" </w:instrText>
        </w:r>
        <w:r>
          <w:fldChar w:fldCharType="separate"/>
        </w:r>
        <w:r w:rsidR="00EE50B2" w:rsidRPr="00DE7ED5">
          <w:rPr>
            <w:rStyle w:val="Hipercze"/>
            <w:noProof/>
          </w:rPr>
          <w:t>74</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integracji z SWDP</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_Toc530493080 \h </w:instrText>
        </w:r>
      </w:ins>
      <w:r w:rsidR="00EE50B2" w:rsidRPr="00B31800">
        <w:rPr>
          <w:noProof/>
          <w:webHidden/>
        </w:rPr>
      </w:r>
      <w:ins w:id="388" w:author="Zmiana por. 5.09.2018" w:date="2018-11-21T11:49:00Z">
        <w:r w:rsidR="00EE50B2" w:rsidRPr="00B31800">
          <w:rPr>
            <w:noProof/>
            <w:webHidden/>
          </w:rPr>
          <w:fldChar w:fldCharType="separate"/>
        </w:r>
        <w:r w:rsidR="00EE50B2" w:rsidRPr="00DE7ED5">
          <w:rPr>
            <w:noProof/>
            <w:webHidden/>
          </w:rPr>
          <w:t>92</w:t>
        </w:r>
        <w:r w:rsidR="00EE50B2" w:rsidRPr="00B31800">
          <w:rPr>
            <w:noProof/>
            <w:webHidden/>
          </w:rPr>
          <w:fldChar w:fldCharType="end"/>
        </w:r>
        <w:r>
          <w:rPr>
            <w:noProof/>
          </w:rPr>
          <w:fldChar w:fldCharType="end"/>
        </w:r>
      </w:ins>
    </w:p>
    <w:p w14:paraId="105A32C9" w14:textId="26ED34E7" w:rsidR="00EE50B2" w:rsidRPr="00DE7ED5" w:rsidRDefault="001C3998">
      <w:pPr>
        <w:pStyle w:val="Spistreci1"/>
        <w:rPr>
          <w:ins w:id="389" w:author="Zmiana por. 5.09.2018" w:date="2018-11-21T11:49:00Z"/>
          <w:rFonts w:asciiTheme="minorHAnsi" w:eastAsiaTheme="minorEastAsia" w:hAnsiTheme="minorHAnsi" w:cstheme="minorBidi"/>
          <w:noProof/>
          <w:sz w:val="22"/>
          <w:szCs w:val="22"/>
        </w:rPr>
      </w:pPr>
      <w:ins w:id="390" w:author="Zmiana por. 5.09.2018" w:date="2018-11-21T11:49:00Z">
        <w:r>
          <w:fldChar w:fldCharType="begin"/>
        </w:r>
        <w:r>
          <w:instrText xml:space="preserve"> HYPERLINK \l "_Toc530493081" </w:instrText>
        </w:r>
        <w:r>
          <w:fldChar w:fldCharType="separate"/>
        </w:r>
        <w:r w:rsidR="00EE50B2" w:rsidRPr="00DE7ED5">
          <w:rPr>
            <w:rStyle w:val="Hipercze"/>
            <w:noProof/>
          </w:rPr>
          <w:t>75</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integracji z systemami telekomunikacyjnymi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_Toc530493081 \h </w:instrText>
        </w:r>
      </w:ins>
      <w:r w:rsidR="00EE50B2" w:rsidRPr="00B31800">
        <w:rPr>
          <w:noProof/>
          <w:webHidden/>
        </w:rPr>
      </w:r>
      <w:ins w:id="391" w:author="Zmiana por. 5.09.2018" w:date="2018-11-21T11:49:00Z">
        <w:r w:rsidR="00EE50B2" w:rsidRPr="00B31800">
          <w:rPr>
            <w:noProof/>
            <w:webHidden/>
          </w:rPr>
          <w:fldChar w:fldCharType="separate"/>
        </w:r>
        <w:r w:rsidR="00EE50B2" w:rsidRPr="00DE7ED5">
          <w:rPr>
            <w:noProof/>
            <w:webHidden/>
          </w:rPr>
          <w:t>92</w:t>
        </w:r>
        <w:r w:rsidR="00EE50B2" w:rsidRPr="00B31800">
          <w:rPr>
            <w:noProof/>
            <w:webHidden/>
          </w:rPr>
          <w:fldChar w:fldCharType="end"/>
        </w:r>
        <w:r>
          <w:rPr>
            <w:noProof/>
          </w:rPr>
          <w:fldChar w:fldCharType="end"/>
        </w:r>
      </w:ins>
    </w:p>
    <w:p w14:paraId="6F5B0329" w14:textId="03437E2A" w:rsidR="00EE50B2" w:rsidRPr="00DE7ED5" w:rsidRDefault="001C3998">
      <w:pPr>
        <w:pStyle w:val="Spistreci1"/>
        <w:rPr>
          <w:ins w:id="392" w:author="Zmiana por. 5.09.2018" w:date="2018-11-21T11:49:00Z"/>
          <w:rFonts w:asciiTheme="minorHAnsi" w:eastAsiaTheme="minorEastAsia" w:hAnsiTheme="minorHAnsi" w:cstheme="minorBidi"/>
          <w:noProof/>
          <w:sz w:val="22"/>
          <w:szCs w:val="22"/>
        </w:rPr>
      </w:pPr>
      <w:ins w:id="393" w:author="Zmiana por. 5.09.2018" w:date="2018-11-21T11:49:00Z">
        <w:r>
          <w:fldChar w:fldCharType="begin"/>
        </w:r>
        <w:r>
          <w:instrText xml:space="preserve"> HYPERLINK \l "_Toc530493082" </w:instrText>
        </w:r>
        <w:r>
          <w:fldChar w:fldCharType="separate"/>
        </w:r>
        <w:r w:rsidR="00EE50B2" w:rsidRPr="00DE7ED5">
          <w:rPr>
            <w:rStyle w:val="Hipercze"/>
            <w:noProof/>
          </w:rPr>
          <w:t>76</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integracji z systemami radiokomunikacyjnymi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_Toc530493082 \h </w:instrText>
        </w:r>
      </w:ins>
      <w:r w:rsidR="00EE50B2" w:rsidRPr="00B31800">
        <w:rPr>
          <w:noProof/>
          <w:webHidden/>
        </w:rPr>
      </w:r>
      <w:ins w:id="394" w:author="Zmiana por. 5.09.2018" w:date="2018-11-21T11:49:00Z">
        <w:r w:rsidR="00EE50B2" w:rsidRPr="00B31800">
          <w:rPr>
            <w:noProof/>
            <w:webHidden/>
          </w:rPr>
          <w:fldChar w:fldCharType="separate"/>
        </w:r>
        <w:r w:rsidR="00EE50B2" w:rsidRPr="00DE7ED5">
          <w:rPr>
            <w:noProof/>
            <w:webHidden/>
          </w:rPr>
          <w:t>93</w:t>
        </w:r>
        <w:r w:rsidR="00EE50B2" w:rsidRPr="00B31800">
          <w:rPr>
            <w:noProof/>
            <w:webHidden/>
          </w:rPr>
          <w:fldChar w:fldCharType="end"/>
        </w:r>
        <w:r>
          <w:rPr>
            <w:noProof/>
          </w:rPr>
          <w:fldChar w:fldCharType="end"/>
        </w:r>
      </w:ins>
    </w:p>
    <w:p w14:paraId="11953A4D" w14:textId="30163264" w:rsidR="00EE50B2" w:rsidRPr="00DE7ED5" w:rsidRDefault="001C3998">
      <w:pPr>
        <w:pStyle w:val="Spistreci1"/>
        <w:rPr>
          <w:ins w:id="395" w:author="Zmiana por. 5.09.2018" w:date="2018-11-21T11:49:00Z"/>
          <w:rFonts w:asciiTheme="minorHAnsi" w:eastAsiaTheme="minorEastAsia" w:hAnsiTheme="minorHAnsi" w:cstheme="minorBidi"/>
          <w:noProof/>
          <w:sz w:val="22"/>
          <w:szCs w:val="22"/>
        </w:rPr>
      </w:pPr>
      <w:ins w:id="396" w:author="Zmiana por. 5.09.2018" w:date="2018-11-21T11:49:00Z">
        <w:r>
          <w:fldChar w:fldCharType="begin"/>
        </w:r>
        <w:r>
          <w:instrText xml:space="preserve"> HYPERLINK \l "_Toc530493083" </w:instrText>
        </w:r>
        <w:r>
          <w:fldChar w:fldCharType="separate"/>
        </w:r>
        <w:r w:rsidR="00EE50B2" w:rsidRPr="00DE7ED5">
          <w:rPr>
            <w:rStyle w:val="Hipercze"/>
            <w:noProof/>
          </w:rPr>
          <w:t>77</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odbiorów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_Toc530493083 \h </w:instrText>
        </w:r>
      </w:ins>
      <w:r w:rsidR="00EE50B2" w:rsidRPr="00B31800">
        <w:rPr>
          <w:noProof/>
          <w:webHidden/>
        </w:rPr>
      </w:r>
      <w:ins w:id="397" w:author="Zmiana por. 5.09.2018" w:date="2018-11-21T11:49:00Z">
        <w:r w:rsidR="00EE50B2" w:rsidRPr="00B31800">
          <w:rPr>
            <w:noProof/>
            <w:webHidden/>
          </w:rPr>
          <w:fldChar w:fldCharType="separate"/>
        </w:r>
        <w:r w:rsidR="00EE50B2" w:rsidRPr="00DE7ED5">
          <w:rPr>
            <w:noProof/>
            <w:webHidden/>
          </w:rPr>
          <w:t>94</w:t>
        </w:r>
        <w:r w:rsidR="00EE50B2" w:rsidRPr="00B31800">
          <w:rPr>
            <w:noProof/>
            <w:webHidden/>
          </w:rPr>
          <w:fldChar w:fldCharType="end"/>
        </w:r>
        <w:r>
          <w:rPr>
            <w:noProof/>
          </w:rPr>
          <w:fldChar w:fldCharType="end"/>
        </w:r>
      </w:ins>
    </w:p>
    <w:p w14:paraId="24EA5FEF" w14:textId="11C80F15" w:rsidR="00EE50B2" w:rsidRPr="00DE7ED5" w:rsidRDefault="001C3998">
      <w:pPr>
        <w:pStyle w:val="Spistreci1"/>
        <w:rPr>
          <w:ins w:id="398" w:author="Zmiana por. 5.09.2018" w:date="2018-11-21T11:49:00Z"/>
          <w:rFonts w:asciiTheme="minorHAnsi" w:eastAsiaTheme="minorEastAsia" w:hAnsiTheme="minorHAnsi" w:cstheme="minorBidi"/>
          <w:noProof/>
          <w:sz w:val="22"/>
          <w:szCs w:val="22"/>
        </w:rPr>
      </w:pPr>
      <w:ins w:id="399" w:author="Zmiana por. 5.09.2018" w:date="2018-11-21T11:49:00Z">
        <w:r>
          <w:fldChar w:fldCharType="begin"/>
        </w:r>
        <w:r>
          <w:instrText xml:space="preserve"> HYPERLINK \l "_Toc530493084" </w:instrText>
        </w:r>
        <w:r>
          <w:fldChar w:fldCharType="separate"/>
        </w:r>
        <w:r w:rsidR="00EE50B2" w:rsidRPr="00DE7ED5">
          <w:rPr>
            <w:rStyle w:val="Hipercze"/>
            <w:noProof/>
          </w:rPr>
          <w:t>78</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odbiorów elementów opcjonalnego zakresu zamówienia</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_Toc530493084 \h </w:instrText>
        </w:r>
      </w:ins>
      <w:r w:rsidR="00EE50B2" w:rsidRPr="00B31800">
        <w:rPr>
          <w:noProof/>
          <w:webHidden/>
        </w:rPr>
      </w:r>
      <w:ins w:id="400" w:author="Zmiana por. 5.09.2018" w:date="2018-11-21T11:49:00Z">
        <w:r w:rsidR="00EE50B2" w:rsidRPr="00B31800">
          <w:rPr>
            <w:noProof/>
            <w:webHidden/>
          </w:rPr>
          <w:fldChar w:fldCharType="separate"/>
        </w:r>
        <w:r w:rsidR="00EE50B2" w:rsidRPr="00DE7ED5">
          <w:rPr>
            <w:noProof/>
            <w:webHidden/>
          </w:rPr>
          <w:t>94</w:t>
        </w:r>
        <w:r w:rsidR="00EE50B2" w:rsidRPr="00B31800">
          <w:rPr>
            <w:noProof/>
            <w:webHidden/>
          </w:rPr>
          <w:fldChar w:fldCharType="end"/>
        </w:r>
        <w:r>
          <w:rPr>
            <w:noProof/>
          </w:rPr>
          <w:fldChar w:fldCharType="end"/>
        </w:r>
      </w:ins>
    </w:p>
    <w:p w14:paraId="4E6F23FF" w14:textId="3F7410EB" w:rsidR="00EE50B2" w:rsidRPr="00DE7ED5" w:rsidRDefault="001C3998">
      <w:pPr>
        <w:pStyle w:val="Spistreci1"/>
        <w:rPr>
          <w:ins w:id="401" w:author="Zmiana por. 5.09.2018" w:date="2018-11-21T11:49:00Z"/>
          <w:rFonts w:asciiTheme="minorHAnsi" w:eastAsiaTheme="minorEastAsia" w:hAnsiTheme="minorHAnsi" w:cstheme="minorBidi"/>
          <w:noProof/>
          <w:sz w:val="22"/>
          <w:szCs w:val="22"/>
        </w:rPr>
      </w:pPr>
      <w:ins w:id="402" w:author="Zmiana por. 5.09.2018" w:date="2018-11-21T11:49:00Z">
        <w:r>
          <w:fldChar w:fldCharType="begin"/>
        </w:r>
        <w:r>
          <w:instrText xml:space="preserve"> HYPERLINK \l "_Toc530493085" </w:instrText>
        </w:r>
        <w:r>
          <w:fldChar w:fldCharType="separate"/>
        </w:r>
        <w:r w:rsidR="00EE50B2" w:rsidRPr="00DE7ED5">
          <w:rPr>
            <w:rStyle w:val="Hipercze"/>
            <w:noProof/>
          </w:rPr>
          <w:t>79</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Usług Autoryzacji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_Toc530493085 \h </w:instrText>
        </w:r>
      </w:ins>
      <w:r w:rsidR="00EE50B2" w:rsidRPr="00B31800">
        <w:rPr>
          <w:noProof/>
          <w:webHidden/>
        </w:rPr>
      </w:r>
      <w:ins w:id="403" w:author="Zmiana por. 5.09.2018" w:date="2018-11-21T11:49:00Z">
        <w:r w:rsidR="00EE50B2" w:rsidRPr="00B31800">
          <w:rPr>
            <w:noProof/>
            <w:webHidden/>
          </w:rPr>
          <w:fldChar w:fldCharType="separate"/>
        </w:r>
        <w:r w:rsidR="00EE50B2" w:rsidRPr="00DE7ED5">
          <w:rPr>
            <w:noProof/>
            <w:webHidden/>
          </w:rPr>
          <w:t>94</w:t>
        </w:r>
        <w:r w:rsidR="00EE50B2" w:rsidRPr="00B31800">
          <w:rPr>
            <w:noProof/>
            <w:webHidden/>
          </w:rPr>
          <w:fldChar w:fldCharType="end"/>
        </w:r>
        <w:r>
          <w:rPr>
            <w:noProof/>
          </w:rPr>
          <w:fldChar w:fldCharType="end"/>
        </w:r>
      </w:ins>
    </w:p>
    <w:p w14:paraId="18C4D51E" w14:textId="31CCE18D" w:rsidR="00EE50B2" w:rsidRPr="00DE7ED5" w:rsidRDefault="001C3998">
      <w:pPr>
        <w:pStyle w:val="Spistreci1"/>
        <w:rPr>
          <w:ins w:id="404" w:author="Zmiana por. 5.09.2018" w:date="2018-11-21T11:49:00Z"/>
          <w:rFonts w:asciiTheme="minorHAnsi" w:eastAsiaTheme="minorEastAsia" w:hAnsiTheme="minorHAnsi" w:cstheme="minorBidi"/>
          <w:noProof/>
          <w:sz w:val="22"/>
          <w:szCs w:val="22"/>
        </w:rPr>
      </w:pPr>
      <w:ins w:id="405" w:author="Zmiana por. 5.09.2018" w:date="2018-11-21T11:49:00Z">
        <w:r>
          <w:fldChar w:fldCharType="begin"/>
        </w:r>
        <w:r>
          <w:instrText xml:space="preserve"> HYPERLINK \l "_Toc530493086" </w:instrText>
        </w:r>
        <w:r>
          <w:fldChar w:fldCharType="separate"/>
        </w:r>
        <w:r w:rsidR="00EE50B2" w:rsidRPr="00DE7ED5">
          <w:rPr>
            <w:rStyle w:val="Hipercze"/>
            <w:noProof/>
          </w:rPr>
          <w:t>80</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zmiany lokalizacji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_Toc530493086 \h </w:instrText>
        </w:r>
      </w:ins>
      <w:r w:rsidR="00EE50B2" w:rsidRPr="00B31800">
        <w:rPr>
          <w:noProof/>
          <w:webHidden/>
        </w:rPr>
      </w:r>
      <w:ins w:id="406" w:author="Zmiana por. 5.09.2018" w:date="2018-11-21T11:49:00Z">
        <w:r w:rsidR="00EE50B2" w:rsidRPr="00B31800">
          <w:rPr>
            <w:noProof/>
            <w:webHidden/>
          </w:rPr>
          <w:fldChar w:fldCharType="separate"/>
        </w:r>
        <w:r w:rsidR="00EE50B2" w:rsidRPr="00DE7ED5">
          <w:rPr>
            <w:noProof/>
            <w:webHidden/>
          </w:rPr>
          <w:t>94</w:t>
        </w:r>
        <w:r w:rsidR="00EE50B2" w:rsidRPr="00B31800">
          <w:rPr>
            <w:noProof/>
            <w:webHidden/>
          </w:rPr>
          <w:fldChar w:fldCharType="end"/>
        </w:r>
        <w:r>
          <w:rPr>
            <w:noProof/>
          </w:rPr>
          <w:fldChar w:fldCharType="end"/>
        </w:r>
      </w:ins>
    </w:p>
    <w:p w14:paraId="52308D74" w14:textId="32A43720" w:rsidR="00EE50B2" w:rsidRPr="00DE7ED5" w:rsidRDefault="001C3998">
      <w:pPr>
        <w:pStyle w:val="Spistreci1"/>
        <w:rPr>
          <w:ins w:id="407" w:author="Zmiana por. 5.09.2018" w:date="2018-11-21T11:49:00Z"/>
          <w:rFonts w:asciiTheme="minorHAnsi" w:eastAsiaTheme="minorEastAsia" w:hAnsiTheme="minorHAnsi" w:cstheme="minorBidi"/>
          <w:noProof/>
          <w:sz w:val="22"/>
          <w:szCs w:val="22"/>
        </w:rPr>
      </w:pPr>
      <w:ins w:id="408" w:author="Zmiana por. 5.09.2018" w:date="2018-11-21T11:49:00Z">
        <w:r>
          <w:fldChar w:fldCharType="begin"/>
        </w:r>
        <w:r>
          <w:instrText xml:space="preserve"> HYPERLINK \l "_Toc530493087" </w:instrText>
        </w:r>
        <w:r>
          <w:fldChar w:fldCharType="separate"/>
        </w:r>
        <w:r w:rsidR="00EE50B2" w:rsidRPr="00DE7ED5">
          <w:rPr>
            <w:rStyle w:val="Hipercze"/>
            <w:noProof/>
          </w:rPr>
          <w:t>81</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modyfikacji funkcjonalności Systemu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_Toc530493087 \h </w:instrText>
        </w:r>
      </w:ins>
      <w:r w:rsidR="00EE50B2" w:rsidRPr="00B31800">
        <w:rPr>
          <w:noProof/>
          <w:webHidden/>
        </w:rPr>
      </w:r>
      <w:ins w:id="409" w:author="Zmiana por. 5.09.2018" w:date="2018-11-21T11:49:00Z">
        <w:r w:rsidR="00EE50B2" w:rsidRPr="00B31800">
          <w:rPr>
            <w:noProof/>
            <w:webHidden/>
          </w:rPr>
          <w:fldChar w:fldCharType="separate"/>
        </w:r>
        <w:r w:rsidR="00EE50B2" w:rsidRPr="00DE7ED5">
          <w:rPr>
            <w:noProof/>
            <w:webHidden/>
          </w:rPr>
          <w:t>94</w:t>
        </w:r>
        <w:r w:rsidR="00EE50B2" w:rsidRPr="00B31800">
          <w:rPr>
            <w:noProof/>
            <w:webHidden/>
          </w:rPr>
          <w:fldChar w:fldCharType="end"/>
        </w:r>
        <w:r>
          <w:rPr>
            <w:noProof/>
          </w:rPr>
          <w:fldChar w:fldCharType="end"/>
        </w:r>
      </w:ins>
    </w:p>
    <w:p w14:paraId="2BAF85C4" w14:textId="02F0A958" w:rsidR="00EE50B2" w:rsidRPr="00DE7ED5" w:rsidRDefault="001C3998">
      <w:pPr>
        <w:pStyle w:val="Spistreci1"/>
        <w:rPr>
          <w:ins w:id="410" w:author="Zmiana por. 5.09.2018" w:date="2018-11-21T11:49:00Z"/>
          <w:rFonts w:asciiTheme="minorHAnsi" w:eastAsiaTheme="minorEastAsia" w:hAnsiTheme="minorHAnsi" w:cstheme="minorBidi"/>
          <w:noProof/>
          <w:sz w:val="22"/>
          <w:szCs w:val="22"/>
        </w:rPr>
      </w:pPr>
      <w:ins w:id="411" w:author="Zmiana por. 5.09.2018" w:date="2018-11-21T11:49:00Z">
        <w:r>
          <w:fldChar w:fldCharType="begin"/>
        </w:r>
        <w:r>
          <w:instrText xml:space="preserve"> HYPERLINK \l "_Toc530493088" </w:instrText>
        </w:r>
        <w:r>
          <w:fldChar w:fldCharType="separate"/>
        </w:r>
        <w:r w:rsidR="00EE50B2" w:rsidRPr="00DE7ED5">
          <w:rPr>
            <w:rStyle w:val="Hipercze"/>
            <w:noProof/>
          </w:rPr>
          <w:t>82</w:t>
        </w:r>
        <w:r w:rsidR="00EE50B2" w:rsidRPr="00DE7ED5">
          <w:rPr>
            <w:rFonts w:asciiTheme="minorHAnsi" w:eastAsiaTheme="minorEastAsia" w:hAnsiTheme="minorHAnsi" w:cstheme="minorBidi"/>
            <w:noProof/>
            <w:sz w:val="22"/>
            <w:szCs w:val="22"/>
          </w:rPr>
          <w:tab/>
        </w:r>
        <w:r w:rsidR="00EE50B2" w:rsidRPr="00DE7ED5">
          <w:rPr>
            <w:rStyle w:val="Hipercze"/>
            <w:noProof/>
          </w:rPr>
          <w:t>Zasady odbioru wykonania wymogów Exit Planu</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_Toc530493088 \h </w:instrText>
        </w:r>
      </w:ins>
      <w:r w:rsidR="00EE50B2" w:rsidRPr="00B31800">
        <w:rPr>
          <w:noProof/>
          <w:webHidden/>
        </w:rPr>
      </w:r>
      <w:ins w:id="412" w:author="Zmiana por. 5.09.2018" w:date="2018-11-21T11:49:00Z">
        <w:r w:rsidR="00EE50B2" w:rsidRPr="00B31800">
          <w:rPr>
            <w:noProof/>
            <w:webHidden/>
          </w:rPr>
          <w:fldChar w:fldCharType="separate"/>
        </w:r>
        <w:r w:rsidR="00EE50B2" w:rsidRPr="00DE7ED5">
          <w:rPr>
            <w:noProof/>
            <w:webHidden/>
          </w:rPr>
          <w:t>94</w:t>
        </w:r>
        <w:r w:rsidR="00EE50B2" w:rsidRPr="00B31800">
          <w:rPr>
            <w:noProof/>
            <w:webHidden/>
          </w:rPr>
          <w:fldChar w:fldCharType="end"/>
        </w:r>
        <w:r>
          <w:rPr>
            <w:noProof/>
          </w:rPr>
          <w:fldChar w:fldCharType="end"/>
        </w:r>
      </w:ins>
    </w:p>
    <w:p w14:paraId="07AB75E4" w14:textId="6FEE49F7" w:rsidR="00EE50B2" w:rsidRPr="00DE7ED5" w:rsidRDefault="001C3998">
      <w:pPr>
        <w:pStyle w:val="Spistreci1"/>
        <w:rPr>
          <w:ins w:id="413" w:author="Zmiana por. 5.09.2018" w:date="2018-11-21T11:49:00Z"/>
          <w:rFonts w:asciiTheme="minorHAnsi" w:eastAsiaTheme="minorEastAsia" w:hAnsiTheme="minorHAnsi" w:cstheme="minorBidi"/>
          <w:noProof/>
          <w:sz w:val="22"/>
          <w:szCs w:val="22"/>
        </w:rPr>
      </w:pPr>
      <w:ins w:id="414" w:author="Zmiana por. 5.09.2018" w:date="2018-11-21T11:49:00Z">
        <w:r>
          <w:fldChar w:fldCharType="begin"/>
        </w:r>
        <w:r>
          <w:instrText xml:space="preserve"> HYPERLINK \l "_Toc530493089" </w:instrText>
        </w:r>
        <w:r>
          <w:fldChar w:fldCharType="separate"/>
        </w:r>
        <w:r w:rsidR="00EE50B2" w:rsidRPr="00DE7ED5">
          <w:rPr>
            <w:rStyle w:val="Hipercze"/>
            <w:noProof/>
          </w:rPr>
          <w:t>83</w:t>
        </w:r>
        <w:r w:rsidR="00EE50B2" w:rsidRPr="00DE7ED5">
          <w:rPr>
            <w:rFonts w:asciiTheme="minorHAnsi" w:eastAsiaTheme="minorEastAsia" w:hAnsiTheme="minorHAnsi" w:cstheme="minorBidi"/>
            <w:noProof/>
            <w:sz w:val="22"/>
            <w:szCs w:val="22"/>
          </w:rPr>
          <w:tab/>
        </w:r>
        <w:r w:rsidR="00EE50B2" w:rsidRPr="00DE7ED5">
          <w:rPr>
            <w:rStyle w:val="Hipercze"/>
            <w:noProof/>
          </w:rPr>
          <w:t>Załączniki:</w:t>
        </w:r>
        <w:r w:rsidR="00EE50B2" w:rsidRPr="00DE7ED5">
          <w:rPr>
            <w:noProof/>
            <w:webHidden/>
          </w:rPr>
          <w:tab/>
        </w:r>
        <w:r w:rsidR="00EE50B2" w:rsidRPr="00B31800">
          <w:rPr>
            <w:noProof/>
            <w:webHidden/>
          </w:rPr>
          <w:fldChar w:fldCharType="begin"/>
        </w:r>
        <w:r w:rsidR="00EE50B2" w:rsidRPr="00DE7ED5">
          <w:rPr>
            <w:noProof/>
            <w:webHidden/>
          </w:rPr>
          <w:instrText xml:space="preserve"> PAGEREF _Toc530493089 \h </w:instrText>
        </w:r>
      </w:ins>
      <w:r w:rsidR="00EE50B2" w:rsidRPr="00B31800">
        <w:rPr>
          <w:noProof/>
          <w:webHidden/>
        </w:rPr>
      </w:r>
      <w:ins w:id="415" w:author="Zmiana por. 5.09.2018" w:date="2018-11-21T11:49:00Z">
        <w:r w:rsidR="00EE50B2" w:rsidRPr="00B31800">
          <w:rPr>
            <w:noProof/>
            <w:webHidden/>
          </w:rPr>
          <w:fldChar w:fldCharType="separate"/>
        </w:r>
        <w:r w:rsidR="00EE50B2" w:rsidRPr="00DE7ED5">
          <w:rPr>
            <w:noProof/>
            <w:webHidden/>
          </w:rPr>
          <w:t>95</w:t>
        </w:r>
        <w:r w:rsidR="00EE50B2" w:rsidRPr="00B31800">
          <w:rPr>
            <w:noProof/>
            <w:webHidden/>
          </w:rPr>
          <w:fldChar w:fldCharType="end"/>
        </w:r>
        <w:r>
          <w:rPr>
            <w:noProof/>
          </w:rPr>
          <w:fldChar w:fldCharType="end"/>
        </w:r>
      </w:ins>
    </w:p>
    <w:p w14:paraId="1BA788A7" w14:textId="77777777" w:rsidR="00DF27F6" w:rsidRPr="00DE7ED5" w:rsidRDefault="00DF27F6" w:rsidP="00187948">
      <w:pPr>
        <w:rPr>
          <w:rFonts w:cs="Arial"/>
        </w:rPr>
      </w:pPr>
      <w:r w:rsidRPr="00DE7ED5">
        <w:rPr>
          <w:rFonts w:cs="Arial"/>
        </w:rPr>
        <w:fldChar w:fldCharType="end"/>
      </w:r>
    </w:p>
    <w:p w14:paraId="053239FA" w14:textId="77777777" w:rsidR="00DF27F6" w:rsidRPr="00DE7ED5" w:rsidRDefault="00DF27F6" w:rsidP="001F0762">
      <w:pPr>
        <w:pStyle w:val="Nagwek1"/>
        <w:numPr>
          <w:ilvl w:val="0"/>
          <w:numId w:val="42"/>
        </w:numPr>
      </w:pPr>
      <w:r w:rsidRPr="00DE7ED5">
        <w:br w:type="page"/>
      </w:r>
      <w:bookmarkStart w:id="416" w:name="_Toc510160261"/>
      <w:bookmarkStart w:id="417" w:name="_Toc510701542"/>
      <w:bookmarkStart w:id="418" w:name="_Toc530493007"/>
      <w:bookmarkStart w:id="419" w:name="_Toc511740044"/>
      <w:r w:rsidRPr="00DE7ED5">
        <w:lastRenderedPageBreak/>
        <w:t>Cel zamówienia</w:t>
      </w:r>
      <w:bookmarkEnd w:id="416"/>
      <w:bookmarkEnd w:id="417"/>
      <w:bookmarkEnd w:id="418"/>
      <w:bookmarkEnd w:id="419"/>
    </w:p>
    <w:p w14:paraId="72E6CDFC" w14:textId="77777777" w:rsidR="00DF27F6" w:rsidRPr="00DE7ED5" w:rsidRDefault="00DF27F6" w:rsidP="001208F6">
      <w:r w:rsidRPr="00DE7ED5">
        <w:t>Celem zamówienia jest wdrożenie systemu łączności radiowej w standardzie ETSI TETRA.</w:t>
      </w:r>
    </w:p>
    <w:p w14:paraId="1B793628" w14:textId="77777777" w:rsidR="00DF27F6" w:rsidRPr="00DE7ED5" w:rsidRDefault="00DF27F6" w:rsidP="001F0762">
      <w:pPr>
        <w:pStyle w:val="Nagwek1"/>
        <w:numPr>
          <w:ilvl w:val="0"/>
          <w:numId w:val="42"/>
        </w:numPr>
      </w:pPr>
      <w:bookmarkStart w:id="420" w:name="_Toc510160262"/>
      <w:bookmarkStart w:id="421" w:name="_Toc510701543"/>
      <w:bookmarkStart w:id="422" w:name="_Toc511740045"/>
      <w:bookmarkStart w:id="423" w:name="_Toc530493008"/>
      <w:r w:rsidRPr="00DE7ED5">
        <w:t>Pojęcia i skróty</w:t>
      </w:r>
      <w:bookmarkEnd w:id="420"/>
      <w:bookmarkEnd w:id="421"/>
      <w:bookmarkEnd w:id="422"/>
      <w:r w:rsidRPr="00DE7ED5">
        <w:t xml:space="preserve"> – zgodnie z </w:t>
      </w:r>
      <w:r w:rsidRPr="00DE7ED5">
        <w:rPr>
          <w:rFonts w:cs="Times New Roman"/>
        </w:rPr>
        <w:t>§</w:t>
      </w:r>
      <w:r w:rsidRPr="00DE7ED5">
        <w:t xml:space="preserve"> 1 Projektu umowy.</w:t>
      </w:r>
      <w:bookmarkEnd w:id="423"/>
    </w:p>
    <w:p w14:paraId="141F6EE1" w14:textId="77777777" w:rsidR="00DF27F6" w:rsidRPr="00DE7ED5" w:rsidRDefault="00DF27F6" w:rsidP="001F0762">
      <w:pPr>
        <w:pStyle w:val="Nagwek1"/>
        <w:numPr>
          <w:ilvl w:val="0"/>
          <w:numId w:val="42"/>
        </w:numPr>
      </w:pPr>
      <w:bookmarkStart w:id="424" w:name="_Toc510160263"/>
      <w:bookmarkStart w:id="425" w:name="_Toc510701544"/>
      <w:bookmarkStart w:id="426" w:name="_Toc530493009"/>
      <w:bookmarkStart w:id="427" w:name="_Toc511740046"/>
      <w:r w:rsidRPr="00DE7ED5">
        <w:t>Przedmiot zamówienia</w:t>
      </w:r>
      <w:bookmarkEnd w:id="424"/>
      <w:bookmarkEnd w:id="425"/>
      <w:bookmarkEnd w:id="426"/>
      <w:bookmarkEnd w:id="427"/>
    </w:p>
    <w:p w14:paraId="14ED791E" w14:textId="77777777" w:rsidR="00DF27F6" w:rsidRPr="00DE7ED5" w:rsidRDefault="00DF27F6" w:rsidP="001F0762">
      <w:pPr>
        <w:pStyle w:val="Nagwek2"/>
        <w:numPr>
          <w:ilvl w:val="1"/>
          <w:numId w:val="42"/>
        </w:numPr>
      </w:pPr>
      <w:bookmarkStart w:id="428" w:name="_Ref510605560"/>
      <w:r w:rsidRPr="00DE7ED5">
        <w:t>Zakres dostaw i prac musi obejmować wszelkie urządzenia, materiały i usługi niezbędne do instalacji, uruchomienia i konfiguracji Systemu oraz jego prawidłowego i efektywnego działania i być zgodny z Dokumentacją.</w:t>
      </w:r>
      <w:bookmarkEnd w:id="428"/>
    </w:p>
    <w:p w14:paraId="754C4365" w14:textId="77777777" w:rsidR="00DF27F6" w:rsidRPr="00DE7ED5" w:rsidRDefault="00DF27F6" w:rsidP="001F0762">
      <w:pPr>
        <w:pStyle w:val="Nagwek2"/>
        <w:numPr>
          <w:ilvl w:val="1"/>
          <w:numId w:val="42"/>
        </w:numPr>
      </w:pPr>
      <w:r w:rsidRPr="00DE7ED5">
        <w:t>W szczególności przedmiot zamówienia obejmuje następujące elementy:</w:t>
      </w:r>
    </w:p>
    <w:p w14:paraId="09C26F2F" w14:textId="3688E57C" w:rsidR="00DF27F6" w:rsidRPr="00B31800" w:rsidRDefault="00DF27F6" w:rsidP="00B31800">
      <w:pPr>
        <w:pStyle w:val="Nagwek3"/>
        <w:ind w:left="851" w:hanging="851"/>
      </w:pPr>
      <w:r w:rsidRPr="00B31800">
        <w:t>Zaprojektowanie, dostarczenie, zainstalowanie, skonfigurowanie, przetestowanie i uruchomieni</w:t>
      </w:r>
      <w:r w:rsidR="0065114E" w:rsidRPr="00B31800">
        <w:t xml:space="preserve">e Infrastruktury </w:t>
      </w:r>
      <w:del w:id="429" w:author="Zmiana por. 5.09.2018" w:date="2018-11-21T11:49:00Z">
        <w:r w:rsidRPr="001208F6">
          <w:delText>Technicznej</w:delText>
        </w:r>
      </w:del>
      <w:ins w:id="430" w:author="Zmiana por. 5.09.2018" w:date="2018-11-21T11:49:00Z">
        <w:r w:rsidR="0065114E" w:rsidRPr="00B31800">
          <w:t>Systemowej</w:t>
        </w:r>
      </w:ins>
      <w:r w:rsidRPr="00B31800">
        <w:t>, w tym oprogramowania wraz z adaptacją lokalizacji przeznaczonych pod posadowienie elem</w:t>
      </w:r>
      <w:r w:rsidR="0065114E" w:rsidRPr="00B31800">
        <w:t xml:space="preserve">entów Infrastruktury </w:t>
      </w:r>
      <w:del w:id="431" w:author="Zmiana por. 5.09.2018" w:date="2018-11-21T11:49:00Z">
        <w:r w:rsidRPr="001208F6">
          <w:delText>Technicznej</w:delText>
        </w:r>
      </w:del>
      <w:ins w:id="432" w:author="Zmiana por. 5.09.2018" w:date="2018-11-21T11:49:00Z">
        <w:r w:rsidR="0065114E" w:rsidRPr="00B31800">
          <w:t>Systemowej</w:t>
        </w:r>
      </w:ins>
      <w:r w:rsidRPr="00B31800">
        <w:t>;</w:t>
      </w:r>
    </w:p>
    <w:p w14:paraId="03300A5C" w14:textId="77777777" w:rsidR="00DF27F6" w:rsidRPr="00DE7ED5" w:rsidRDefault="00DF27F6" w:rsidP="00B31800">
      <w:pPr>
        <w:pStyle w:val="Nagwek3"/>
        <w:ind w:left="851" w:hanging="851"/>
      </w:pPr>
      <w:r w:rsidRPr="00DE7ED5">
        <w:t>Wykonanie i dostarczenie dokumentacji technicznej;</w:t>
      </w:r>
    </w:p>
    <w:p w14:paraId="650A2C4F" w14:textId="77777777" w:rsidR="00DF27F6" w:rsidRPr="00DE7ED5" w:rsidRDefault="00DF27F6" w:rsidP="00B31800">
      <w:pPr>
        <w:pStyle w:val="Nagwek3"/>
        <w:ind w:left="851" w:hanging="851"/>
      </w:pPr>
      <w:r w:rsidRPr="00DE7ED5">
        <w:t>Zintegrowanie Systemu z Infrastrukturą Zamawiającego;</w:t>
      </w:r>
    </w:p>
    <w:p w14:paraId="5252B814" w14:textId="77777777" w:rsidR="00DF27F6" w:rsidRPr="00DE7ED5" w:rsidRDefault="00DF27F6" w:rsidP="00B31800">
      <w:pPr>
        <w:pStyle w:val="Nagwek3"/>
        <w:ind w:left="851" w:hanging="851"/>
      </w:pPr>
      <w:r w:rsidRPr="00DE7ED5">
        <w:t>Dostarczenie, zainstalowanie, skonfigurowanie i uruchomienie Konsol Dyspozytorskich i Terminali biurkowych, w określonych Ośrodkach</w:t>
      </w:r>
    </w:p>
    <w:p w14:paraId="4A6CBEE4" w14:textId="77777777" w:rsidR="00DF27F6" w:rsidRPr="00DE7ED5" w:rsidRDefault="00DF27F6" w:rsidP="00B31800">
      <w:pPr>
        <w:pStyle w:val="Nagwek3"/>
        <w:ind w:left="851" w:hanging="851"/>
      </w:pPr>
      <w:r w:rsidRPr="00DE7ED5">
        <w:t>Przeniesienie na Zamawiającego autorskich praw majątkowych oraz prawa zezwalania na wykonywanie praw zależnych do Dokumentacji wytworzonej i przekazanej Zamawiającemu oraz udzielenie Zamawiającemu licencji zgodnie z Umową;</w:t>
      </w:r>
    </w:p>
    <w:p w14:paraId="48E412AF" w14:textId="77777777" w:rsidR="00DF27F6" w:rsidRPr="00DE7ED5" w:rsidRDefault="00DF27F6" w:rsidP="00B31800">
      <w:pPr>
        <w:pStyle w:val="Nagwek3"/>
        <w:ind w:left="851" w:hanging="851"/>
      </w:pPr>
      <w:r w:rsidRPr="00DE7ED5">
        <w:t>Świadczenie Usług Rozwoju;</w:t>
      </w:r>
    </w:p>
    <w:p w14:paraId="70ADA5F4" w14:textId="77777777" w:rsidR="00DF27F6" w:rsidRPr="00DE7ED5" w:rsidRDefault="00DF27F6" w:rsidP="00B31800">
      <w:pPr>
        <w:pStyle w:val="Nagwek3"/>
        <w:ind w:left="851" w:hanging="851"/>
      </w:pPr>
      <w:r w:rsidRPr="00DE7ED5">
        <w:t>Udzielenie gwarancji;</w:t>
      </w:r>
    </w:p>
    <w:p w14:paraId="50C46E70" w14:textId="77777777" w:rsidR="00DF27F6" w:rsidRPr="00DE7ED5" w:rsidRDefault="00DF27F6" w:rsidP="00B31800">
      <w:pPr>
        <w:pStyle w:val="Nagwek3"/>
        <w:ind w:left="851" w:hanging="851"/>
      </w:pPr>
      <w:r w:rsidRPr="00DE7ED5">
        <w:t>Świadczenie Usług Utrzymania;</w:t>
      </w:r>
    </w:p>
    <w:p w14:paraId="1ACD8EA3" w14:textId="77777777" w:rsidR="00DF27F6" w:rsidRPr="00DE7ED5" w:rsidRDefault="00DF27F6" w:rsidP="00B31800">
      <w:pPr>
        <w:pStyle w:val="Nagwek3"/>
        <w:ind w:left="851" w:hanging="851"/>
      </w:pPr>
      <w:r w:rsidRPr="00DE7ED5">
        <w:t>Przeprowadzenie warsztatów i szkoleń dla:</w:t>
      </w:r>
    </w:p>
    <w:p w14:paraId="5AE5D5C9" w14:textId="4FAA3BAF" w:rsidR="00DF27F6" w:rsidRPr="00DE7ED5" w:rsidRDefault="00DF27F6" w:rsidP="002D6863">
      <w:pPr>
        <w:pStyle w:val="Nagwek4"/>
      </w:pPr>
      <w:r w:rsidRPr="00DE7ED5">
        <w:t>Administratorów Centralnych;</w:t>
      </w:r>
    </w:p>
    <w:p w14:paraId="3E47604E" w14:textId="501466F6" w:rsidR="00DF27F6" w:rsidRPr="00DE7ED5" w:rsidRDefault="00DF27F6" w:rsidP="00BC0472">
      <w:pPr>
        <w:pStyle w:val="Nagwek4"/>
      </w:pPr>
      <w:r w:rsidRPr="00DE7ED5">
        <w:t>Administratorów Lokalnych;</w:t>
      </w:r>
    </w:p>
    <w:p w14:paraId="53465379" w14:textId="7A718732" w:rsidR="00DF27F6" w:rsidRPr="00DE7ED5" w:rsidRDefault="00DF27F6" w:rsidP="008C5C79">
      <w:pPr>
        <w:pStyle w:val="Nagwek4"/>
      </w:pPr>
      <w:r w:rsidRPr="00DE7ED5">
        <w:t>Instruktorów;</w:t>
      </w:r>
    </w:p>
    <w:p w14:paraId="4BFD1934" w14:textId="0141213D" w:rsidR="00DF27F6" w:rsidRPr="00DE7ED5" w:rsidRDefault="00DF27F6" w:rsidP="00D41F5E">
      <w:pPr>
        <w:pStyle w:val="Nagwek4"/>
      </w:pPr>
      <w:r w:rsidRPr="00DE7ED5">
        <w:t>Serwisantów Terminali.</w:t>
      </w:r>
    </w:p>
    <w:p w14:paraId="47BCCE56" w14:textId="77777777" w:rsidR="00DF27F6" w:rsidRPr="00DE7ED5" w:rsidRDefault="00DF27F6" w:rsidP="00B31800">
      <w:pPr>
        <w:pStyle w:val="Nagwek3"/>
        <w:ind w:left="851" w:hanging="851"/>
      </w:pPr>
      <w:r w:rsidRPr="00DE7ED5">
        <w:t>Świadczenie usług utrzymania Infrastruktury Zewnętrznej.</w:t>
      </w:r>
    </w:p>
    <w:p w14:paraId="3144890B" w14:textId="6A7C19B5" w:rsidR="00DF27F6" w:rsidRPr="00DE7ED5" w:rsidRDefault="00DF27F6" w:rsidP="001F0762">
      <w:pPr>
        <w:pStyle w:val="Nagwek1"/>
        <w:numPr>
          <w:ilvl w:val="0"/>
          <w:numId w:val="42"/>
        </w:numPr>
      </w:pPr>
      <w:bookmarkStart w:id="433" w:name="_Toc530493010"/>
      <w:bookmarkStart w:id="434" w:name="_Toc511740047"/>
      <w:r w:rsidRPr="00DE7ED5">
        <w:lastRenderedPageBreak/>
        <w:t>Plan projektu</w:t>
      </w:r>
      <w:bookmarkEnd w:id="433"/>
      <w:bookmarkEnd w:id="434"/>
    </w:p>
    <w:p w14:paraId="167B0A97" w14:textId="57ACD5EB" w:rsidR="00D11D46" w:rsidRPr="00DE7ED5" w:rsidRDefault="00D11D46" w:rsidP="00D11D46">
      <w:pPr>
        <w:pStyle w:val="Nagwek2"/>
        <w:numPr>
          <w:ilvl w:val="0"/>
          <w:numId w:val="0"/>
        </w:numPr>
        <w:ind w:left="576"/>
        <w:rPr>
          <w:ins w:id="435" w:author="Zmiana por. 5.09.2018" w:date="2018-11-21T11:49:00Z"/>
        </w:rPr>
      </w:pPr>
      <w:bookmarkStart w:id="436" w:name="_Toc468996634"/>
      <w:r w:rsidRPr="00B31800">
        <w:t>Umowa</w:t>
      </w:r>
      <w:r w:rsidR="00456A31" w:rsidRPr="00B31800">
        <w:t xml:space="preserve"> </w:t>
      </w:r>
      <w:ins w:id="437" w:author="Zmiana por. 5.09.2018" w:date="2018-11-21T11:49:00Z">
        <w:r w:rsidR="00456A31" w:rsidRPr="00B31800">
          <w:t xml:space="preserve">realizowana będzie w </w:t>
        </w:r>
        <w:r w:rsidR="00B31800">
          <w:t>trzech</w:t>
        </w:r>
        <w:r w:rsidR="00456A31" w:rsidRPr="00B31800">
          <w:t xml:space="preserve"> etapach i</w:t>
        </w:r>
        <w:r w:rsidRPr="00B31800">
          <w:t xml:space="preserve"> </w:t>
        </w:r>
      </w:ins>
      <w:r w:rsidRPr="00B31800">
        <w:t xml:space="preserve">obowiązuje przez </w:t>
      </w:r>
      <w:ins w:id="438" w:author="Zmiana por. 5.09.2018" w:date="2018-11-21T11:49:00Z">
        <w:r w:rsidRPr="00B31800">
          <w:t xml:space="preserve">okres maksymalnie </w:t>
        </w:r>
      </w:ins>
      <w:r w:rsidRPr="00B31800">
        <w:t xml:space="preserve">72 </w:t>
      </w:r>
      <w:del w:id="439" w:author="Zmiana por. 5.09.2018" w:date="2018-11-21T11:49:00Z">
        <w:r w:rsidR="00DF27F6">
          <w:delText>miesiące</w:delText>
        </w:r>
      </w:del>
      <w:ins w:id="440" w:author="Zmiana por. 5.09.2018" w:date="2018-11-21T11:49:00Z">
        <w:r w:rsidRPr="00B31800">
          <w:t>miesięcy</w:t>
        </w:r>
      </w:ins>
      <w:r w:rsidRPr="00B31800">
        <w:t xml:space="preserve"> od </w:t>
      </w:r>
      <w:del w:id="441" w:author="Zmiana por. 5.09.2018" w:date="2018-11-21T11:49:00Z">
        <w:r w:rsidR="00DF27F6" w:rsidRPr="001208F6">
          <w:delText>jej</w:delText>
        </w:r>
      </w:del>
      <w:ins w:id="442" w:author="Zmiana por. 5.09.2018" w:date="2018-11-21T11:49:00Z">
        <w:r w:rsidRPr="00B31800">
          <w:t>dnia</w:t>
        </w:r>
      </w:ins>
      <w:r w:rsidRPr="00B31800">
        <w:t xml:space="preserve"> zawarcia </w:t>
      </w:r>
      <w:del w:id="443" w:author="Zmiana por. 5.09.2018" w:date="2018-11-21T11:49:00Z">
        <w:r w:rsidR="00DF27F6" w:rsidRPr="001208F6">
          <w:delText>i obejmuje 3 etapy.</w:delText>
        </w:r>
      </w:del>
      <w:ins w:id="444" w:author="Zmiana por. 5.09.2018" w:date="2018-11-21T11:49:00Z">
        <w:r w:rsidRPr="00B31800">
          <w:t>Umowy, lub do dnia wyczerpania środków finansowych przeznaczonych na realizację Usługi Utrzymania.</w:t>
        </w:r>
      </w:ins>
    </w:p>
    <w:p w14:paraId="21567688" w14:textId="77777777" w:rsidR="00D11D46" w:rsidRPr="00DE7ED5" w:rsidRDefault="00D11D46" w:rsidP="00920C89">
      <w:pPr>
        <w:pStyle w:val="Nagwek3"/>
        <w:numPr>
          <w:ilvl w:val="0"/>
          <w:numId w:val="0"/>
        </w:numPr>
        <w:ind w:left="1146"/>
      </w:pPr>
    </w:p>
    <w:p w14:paraId="12121C04" w14:textId="77777777" w:rsidR="00DF27F6" w:rsidRPr="00DE7ED5" w:rsidRDefault="00DF27F6" w:rsidP="001F0762">
      <w:pPr>
        <w:pStyle w:val="Nagwek2"/>
        <w:numPr>
          <w:ilvl w:val="1"/>
          <w:numId w:val="42"/>
        </w:numPr>
        <w:rPr>
          <w:b/>
        </w:rPr>
      </w:pPr>
      <w:r w:rsidRPr="00DE7ED5">
        <w:rPr>
          <w:b/>
        </w:rPr>
        <w:t>Etap I obejmuje:</w:t>
      </w:r>
    </w:p>
    <w:p w14:paraId="5BC987D7" w14:textId="77777777" w:rsidR="00DF27F6" w:rsidRPr="00DE7ED5" w:rsidRDefault="00DF27F6" w:rsidP="00B31800">
      <w:pPr>
        <w:pStyle w:val="Nagwek3"/>
        <w:ind w:left="851" w:hanging="851"/>
      </w:pPr>
      <w:r w:rsidRPr="00DE7ED5">
        <w:t>Opracowanie Projektu technicznego dla Etapu I w ciągu 90 dni od daty zawarcia Umowy;</w:t>
      </w:r>
    </w:p>
    <w:p w14:paraId="5D6D1A65" w14:textId="77777777" w:rsidR="00DF27F6" w:rsidRPr="00DE7ED5" w:rsidRDefault="00DF27F6" w:rsidP="00B31800">
      <w:pPr>
        <w:pStyle w:val="Nagwek3"/>
        <w:ind w:left="851" w:hanging="851"/>
      </w:pPr>
      <w:r w:rsidRPr="00DE7ED5">
        <w:t>Opracowanie Projektu technicznego dla Etapu II w ciągu 180 dni od daty zawarcia Umowy;</w:t>
      </w:r>
    </w:p>
    <w:p w14:paraId="3D9A85FC" w14:textId="77777777" w:rsidR="00DF27F6" w:rsidRPr="00DE7ED5" w:rsidRDefault="00DF27F6" w:rsidP="00B31800">
      <w:pPr>
        <w:pStyle w:val="Nagwek3"/>
        <w:ind w:left="851" w:hanging="851"/>
      </w:pPr>
      <w:r w:rsidRPr="00DE7ED5">
        <w:t>Przeprowadzenie warsztatów wstępnych;</w:t>
      </w:r>
    </w:p>
    <w:p w14:paraId="6C12E099" w14:textId="77777777" w:rsidR="00DF27F6" w:rsidRPr="00DE7ED5" w:rsidRDefault="00DF27F6" w:rsidP="00B31800">
      <w:pPr>
        <w:pStyle w:val="Nagwek3"/>
        <w:ind w:left="851" w:hanging="851"/>
      </w:pPr>
      <w:r w:rsidRPr="00DE7ED5">
        <w:t>Przeprowadzenie szkolenia dla Administratorów Centralnych;</w:t>
      </w:r>
    </w:p>
    <w:p w14:paraId="2B3F356F" w14:textId="77777777" w:rsidR="00DF27F6" w:rsidRPr="00DE7ED5" w:rsidRDefault="00DF27F6" w:rsidP="00B31800">
      <w:pPr>
        <w:pStyle w:val="Nagwek3"/>
        <w:ind w:left="851" w:hanging="851"/>
      </w:pPr>
      <w:r w:rsidRPr="00DE7ED5">
        <w:t>Przeprowadzenie szkolenia dla Administratorów Lokalnych;</w:t>
      </w:r>
    </w:p>
    <w:p w14:paraId="32F1B3E0" w14:textId="77777777" w:rsidR="00DF27F6" w:rsidRPr="00DE7ED5" w:rsidRDefault="00DF27F6" w:rsidP="00B31800">
      <w:pPr>
        <w:pStyle w:val="Nagwek3"/>
        <w:ind w:left="851" w:hanging="851"/>
      </w:pPr>
      <w:r w:rsidRPr="00DE7ED5">
        <w:t>Przeprowadzenie szkolenia dla instruktorów;</w:t>
      </w:r>
    </w:p>
    <w:p w14:paraId="7D8E55F6" w14:textId="77777777" w:rsidR="00DF27F6" w:rsidRPr="00DE7ED5" w:rsidRDefault="00DF27F6" w:rsidP="00B31800">
      <w:pPr>
        <w:pStyle w:val="Nagwek3"/>
        <w:ind w:left="851" w:hanging="851"/>
      </w:pPr>
      <w:r w:rsidRPr="00DE7ED5">
        <w:t>Przeprowadzenie szkolenia w zakresie konfigurowania i serwisowania Terminali;</w:t>
      </w:r>
    </w:p>
    <w:p w14:paraId="5884CA68" w14:textId="77777777" w:rsidR="00DF27F6" w:rsidRPr="00DE7ED5" w:rsidRDefault="00DF27F6" w:rsidP="00B31800">
      <w:pPr>
        <w:pStyle w:val="Nagwek3"/>
        <w:ind w:left="851" w:hanging="851"/>
      </w:pPr>
      <w:r w:rsidRPr="00DE7ED5">
        <w:t>Dostarczenie, zainstalowanie, skonfigurowanie, przetestowanie i uruchomienie SwMI wraz z pracami adaptacyjnymi lokalizacji podstawowej i zapasowej;</w:t>
      </w:r>
    </w:p>
    <w:p w14:paraId="7955E459" w14:textId="77777777" w:rsidR="00DF27F6" w:rsidRPr="00DE7ED5" w:rsidRDefault="00DF27F6" w:rsidP="00B31800">
      <w:pPr>
        <w:pStyle w:val="Nagwek3"/>
        <w:ind w:left="851" w:hanging="851"/>
      </w:pPr>
      <w:r w:rsidRPr="00DE7ED5">
        <w:t>Zapewnienie wymaganych zasięgów radiowych i pojemności Systemu w określonych Ośrodkach;</w:t>
      </w:r>
    </w:p>
    <w:p w14:paraId="6F263219" w14:textId="77777777" w:rsidR="00DF27F6" w:rsidRPr="00DE7ED5" w:rsidRDefault="00DF27F6" w:rsidP="00B31800">
      <w:pPr>
        <w:pStyle w:val="Nagwek3"/>
        <w:ind w:left="851" w:hanging="851"/>
      </w:pPr>
      <w:r w:rsidRPr="00DE7ED5">
        <w:t>Zintegrowanie Systemu z istniejącymi systemami łączności radiowej w określonych Ośrodkach;</w:t>
      </w:r>
    </w:p>
    <w:p w14:paraId="275CEE62" w14:textId="77777777" w:rsidR="00DF27F6" w:rsidRPr="00DE7ED5" w:rsidRDefault="00DF27F6" w:rsidP="00B31800">
      <w:pPr>
        <w:pStyle w:val="Nagwek3"/>
        <w:ind w:left="851" w:hanging="851"/>
      </w:pPr>
      <w:r w:rsidRPr="00DE7ED5">
        <w:t>Dostarczenie, zainstalowanie, skonfigurowanie i uruchomienie Konsol Dyspozytorskich i Terminali biurkowych, w określonych Ośrodkach</w:t>
      </w:r>
    </w:p>
    <w:p w14:paraId="3331DE79" w14:textId="77777777" w:rsidR="00DF27F6" w:rsidRPr="00DE7ED5" w:rsidRDefault="00DF27F6" w:rsidP="00B31800">
      <w:pPr>
        <w:pStyle w:val="Nagwek3"/>
        <w:ind w:left="851" w:hanging="851"/>
      </w:pPr>
      <w:r w:rsidRPr="00DE7ED5">
        <w:t xml:space="preserve">Dostawę MS noszonych i przewoźnych do określonych Ośrodków, </w:t>
      </w:r>
    </w:p>
    <w:p w14:paraId="1B309CA1" w14:textId="77777777" w:rsidR="00DF27F6" w:rsidRPr="00DE7ED5" w:rsidRDefault="00DF27F6" w:rsidP="00B31800">
      <w:pPr>
        <w:pStyle w:val="Nagwek3"/>
        <w:ind w:left="851" w:hanging="851"/>
      </w:pPr>
      <w:r w:rsidRPr="00DE7ED5">
        <w:t>Uruchomienie Systemu w określonych Ośrodkach;</w:t>
      </w:r>
    </w:p>
    <w:p w14:paraId="32F589B5" w14:textId="77777777" w:rsidR="00DF27F6" w:rsidRPr="00DE7ED5" w:rsidRDefault="00DF27F6" w:rsidP="00B31800">
      <w:pPr>
        <w:pStyle w:val="Nagwek3"/>
        <w:ind w:left="851" w:hanging="851"/>
      </w:pPr>
      <w:r w:rsidRPr="00DE7ED5">
        <w:t>Opracowanie dokumentacji powykonawczej Etapu I;</w:t>
      </w:r>
    </w:p>
    <w:p w14:paraId="10B0A798" w14:textId="77777777" w:rsidR="00DF27F6" w:rsidRPr="00DE7ED5" w:rsidRDefault="00DF27F6" w:rsidP="00B31800">
      <w:pPr>
        <w:pStyle w:val="Nagwek3"/>
        <w:ind w:left="851" w:hanging="851"/>
      </w:pPr>
      <w:r w:rsidRPr="00DE7ED5">
        <w:t>Udział w odbiorach Etapu I;</w:t>
      </w:r>
    </w:p>
    <w:p w14:paraId="641A2697" w14:textId="3F7EBA58" w:rsidR="00DF27F6" w:rsidRPr="00DE7ED5" w:rsidRDefault="00DF27F6" w:rsidP="00B31800">
      <w:pPr>
        <w:pStyle w:val="Nagwek3"/>
        <w:ind w:left="851" w:hanging="851"/>
      </w:pPr>
      <w:r w:rsidRPr="00DE7ED5">
        <w:t xml:space="preserve">Określone Ośrodki dla Etapu I oznaczają obszary wymienione w punkcie </w:t>
      </w:r>
      <w:r w:rsidRPr="00B31800">
        <w:fldChar w:fldCharType="begin"/>
      </w:r>
      <w:r w:rsidRPr="00DE7ED5">
        <w:instrText xml:space="preserve"> REF _Ref511036132 \r \h</w:instrText>
      </w:r>
      <w:ins w:id="445" w:author="Zmiana por. 5.09.2018" w:date="2018-11-21T11:49:00Z">
        <w:r w:rsidRPr="00DE7ED5">
          <w:instrText xml:space="preserve"> </w:instrText>
        </w:r>
        <w:r w:rsidR="00DE7ED5" w:rsidRPr="00DE7ED5">
          <w:instrText xml:space="preserve"> \* MERGEFORMAT</w:instrText>
        </w:r>
      </w:ins>
      <w:r w:rsidR="00DE7ED5" w:rsidRPr="00DE7ED5">
        <w:instrText xml:space="preserve"> </w:instrText>
      </w:r>
      <w:r w:rsidRPr="00B31800">
        <w:fldChar w:fldCharType="separate"/>
      </w:r>
      <w:r w:rsidRPr="00DE7ED5">
        <w:t>42</w:t>
      </w:r>
      <w:r w:rsidRPr="00B31800">
        <w:fldChar w:fldCharType="end"/>
      </w:r>
      <w:r w:rsidRPr="00DE7ED5">
        <w:t>.</w:t>
      </w:r>
    </w:p>
    <w:p w14:paraId="1C977B0E" w14:textId="77777777" w:rsidR="00DF27F6" w:rsidRPr="001208F6" w:rsidRDefault="00DF27F6" w:rsidP="00E448DE">
      <w:pPr>
        <w:pStyle w:val="Nagwek3"/>
        <w:rPr>
          <w:del w:id="446" w:author="Zmiana por. 5.09.2018" w:date="2018-11-21T11:49:00Z"/>
        </w:rPr>
      </w:pPr>
      <w:del w:id="447" w:author="Zmiana por. 5.09.2018" w:date="2018-11-21T11:49:00Z">
        <w:r w:rsidRPr="001208F6">
          <w:delText xml:space="preserve">Realizację dostaw i usług w ramach zamówień </w:delText>
        </w:r>
        <w:r>
          <w:delText>opcjonalnych</w:delText>
        </w:r>
        <w:r w:rsidRPr="001208F6">
          <w:delText>.</w:delText>
        </w:r>
      </w:del>
    </w:p>
    <w:p w14:paraId="5A476DC8" w14:textId="612B8C94" w:rsidR="00DF27F6" w:rsidRPr="00B31800" w:rsidRDefault="007C1983" w:rsidP="00B31800">
      <w:pPr>
        <w:pStyle w:val="Nagwek3"/>
        <w:ind w:left="851" w:hanging="851"/>
        <w:rPr>
          <w:ins w:id="448" w:author="Zmiana por. 5.09.2018" w:date="2018-11-21T11:49:00Z"/>
        </w:rPr>
      </w:pPr>
      <w:ins w:id="449" w:author="Zmiana por. 5.09.2018" w:date="2018-11-21T11:49:00Z">
        <w:r w:rsidRPr="00B31800">
          <w:t>skreślony</w:t>
        </w:r>
      </w:ins>
    </w:p>
    <w:p w14:paraId="014B8653" w14:textId="77777777" w:rsidR="00DF27F6" w:rsidRPr="00DE7ED5" w:rsidRDefault="00DF27F6" w:rsidP="00187BB2">
      <w:pPr>
        <w:pStyle w:val="Nagwek4"/>
        <w:numPr>
          <w:ilvl w:val="0"/>
          <w:numId w:val="0"/>
        </w:numPr>
        <w:ind w:left="1290"/>
      </w:pPr>
    </w:p>
    <w:p w14:paraId="496CCA82" w14:textId="77777777" w:rsidR="00DF27F6" w:rsidRPr="00DE7ED5" w:rsidRDefault="00DF27F6" w:rsidP="001F0762">
      <w:pPr>
        <w:pStyle w:val="Nagwek2"/>
        <w:numPr>
          <w:ilvl w:val="1"/>
          <w:numId w:val="42"/>
        </w:numPr>
        <w:rPr>
          <w:b/>
        </w:rPr>
      </w:pPr>
      <w:r w:rsidRPr="00DE7ED5">
        <w:rPr>
          <w:b/>
        </w:rPr>
        <w:t>Etap II obejmuje:</w:t>
      </w:r>
    </w:p>
    <w:p w14:paraId="6DA1CB72" w14:textId="77777777" w:rsidR="00DF27F6" w:rsidRPr="00DE7ED5" w:rsidRDefault="00DF27F6" w:rsidP="00B31800">
      <w:pPr>
        <w:pStyle w:val="Nagwek3"/>
        <w:ind w:left="851" w:hanging="851"/>
      </w:pPr>
      <w:r w:rsidRPr="00DE7ED5">
        <w:lastRenderedPageBreak/>
        <w:t>Przeprowadzenie szkolenia dla Administratorów Lokalnych;</w:t>
      </w:r>
    </w:p>
    <w:p w14:paraId="7306C122" w14:textId="77777777" w:rsidR="00DF27F6" w:rsidRPr="00DE7ED5" w:rsidRDefault="00DF27F6" w:rsidP="00B31800">
      <w:pPr>
        <w:pStyle w:val="Nagwek3"/>
        <w:ind w:left="851" w:hanging="851"/>
      </w:pPr>
      <w:r w:rsidRPr="00DE7ED5">
        <w:t>Przeprowadzenie szkolenia dla instruktorów;</w:t>
      </w:r>
    </w:p>
    <w:p w14:paraId="652C24C5" w14:textId="77777777" w:rsidR="00DF27F6" w:rsidRPr="00DE7ED5" w:rsidRDefault="00DF27F6" w:rsidP="00B31800">
      <w:pPr>
        <w:pStyle w:val="Nagwek3"/>
        <w:ind w:left="851" w:hanging="851"/>
      </w:pPr>
      <w:r w:rsidRPr="00DE7ED5">
        <w:t>Przeprowadzenie szkolenia w zakresie konfigurowania i serwisowania Terminali;</w:t>
      </w:r>
    </w:p>
    <w:p w14:paraId="698B774D" w14:textId="77777777" w:rsidR="00DF27F6" w:rsidRPr="00DE7ED5" w:rsidRDefault="00DF27F6" w:rsidP="00B31800">
      <w:pPr>
        <w:pStyle w:val="Nagwek3"/>
        <w:ind w:left="851" w:hanging="851"/>
      </w:pPr>
      <w:r w:rsidRPr="00DE7ED5">
        <w:t>Zapewnienie wymaganych zasięgów radiowych i pojemności Systemu w określonych Ośrodkach;</w:t>
      </w:r>
    </w:p>
    <w:p w14:paraId="266CA7BB" w14:textId="77777777" w:rsidR="00DF27F6" w:rsidRPr="00DE7ED5" w:rsidRDefault="00DF27F6" w:rsidP="00B31800">
      <w:pPr>
        <w:pStyle w:val="Nagwek3"/>
        <w:ind w:left="851" w:hanging="851"/>
      </w:pPr>
      <w:r w:rsidRPr="00DE7ED5">
        <w:t>Zintegrowanie Systemu z istniejącymi systemami łączności w określonych Ośrodkach;</w:t>
      </w:r>
    </w:p>
    <w:p w14:paraId="316B73D9" w14:textId="77777777" w:rsidR="00DF27F6" w:rsidRPr="00DE7ED5" w:rsidRDefault="00DF27F6" w:rsidP="00B31800">
      <w:pPr>
        <w:pStyle w:val="Nagwek3"/>
        <w:ind w:left="851" w:hanging="851"/>
      </w:pPr>
      <w:r w:rsidRPr="00DE7ED5">
        <w:t>Zintegrowanie Systemu z istniejącymi systemami TETRA Policji;</w:t>
      </w:r>
    </w:p>
    <w:p w14:paraId="0248072E" w14:textId="77777777" w:rsidR="00DF27F6" w:rsidRPr="00DE7ED5" w:rsidRDefault="00DF27F6" w:rsidP="00B31800">
      <w:pPr>
        <w:pStyle w:val="Nagwek3"/>
        <w:ind w:left="851" w:hanging="851"/>
      </w:pPr>
      <w:r w:rsidRPr="00DE7ED5">
        <w:t>Zintegrowanie Systemu z SWDP;</w:t>
      </w:r>
    </w:p>
    <w:p w14:paraId="20481DCB" w14:textId="77777777" w:rsidR="00DF27F6" w:rsidRPr="00DE7ED5" w:rsidRDefault="00DF27F6" w:rsidP="00B31800">
      <w:pPr>
        <w:pStyle w:val="Nagwek3"/>
        <w:ind w:left="851" w:hanging="851"/>
      </w:pPr>
      <w:r w:rsidRPr="00DE7ED5">
        <w:t>Dostarczenie, zainstalowanie, skonfigurowanie i uruchomienie określonej ilości Konsol Dyspozytorskich i Terminali biurkowych w określonych Ośrodkach;</w:t>
      </w:r>
    </w:p>
    <w:p w14:paraId="09ABC36D" w14:textId="77777777" w:rsidR="00DF27F6" w:rsidRPr="00DE7ED5" w:rsidRDefault="00DF27F6" w:rsidP="00B31800">
      <w:pPr>
        <w:pStyle w:val="Nagwek3"/>
        <w:ind w:left="851" w:hanging="851"/>
      </w:pPr>
      <w:r w:rsidRPr="00DE7ED5">
        <w:t>Dostawę określonej ilości MS noszonych i przewoźnych do określonych Ośrodków;</w:t>
      </w:r>
    </w:p>
    <w:p w14:paraId="1D74EC70" w14:textId="77777777" w:rsidR="00DF27F6" w:rsidRPr="00DE7ED5" w:rsidRDefault="00DF27F6" w:rsidP="00B31800">
      <w:pPr>
        <w:pStyle w:val="Nagwek3"/>
        <w:ind w:left="851" w:hanging="851"/>
      </w:pPr>
      <w:r w:rsidRPr="00DE7ED5">
        <w:t>Uruchomienie Systemu w określonych Ośrodkach;</w:t>
      </w:r>
    </w:p>
    <w:p w14:paraId="299F553D" w14:textId="77777777" w:rsidR="00DF27F6" w:rsidRPr="00DE7ED5" w:rsidRDefault="00DF27F6" w:rsidP="00B31800">
      <w:pPr>
        <w:pStyle w:val="Nagwek3"/>
        <w:ind w:left="851" w:hanging="851"/>
      </w:pPr>
      <w:r w:rsidRPr="00DE7ED5">
        <w:t>Opracowanie dokumentacji powykonawczej Etapu II;</w:t>
      </w:r>
    </w:p>
    <w:p w14:paraId="6095C2C0" w14:textId="77777777" w:rsidR="00DF27F6" w:rsidRPr="00DE7ED5" w:rsidRDefault="00DF27F6" w:rsidP="00B31800">
      <w:pPr>
        <w:pStyle w:val="Nagwek3"/>
        <w:ind w:left="851" w:hanging="851"/>
      </w:pPr>
      <w:r w:rsidRPr="00DE7ED5">
        <w:t>Zrealizowanie pozostałych wymogów, które nie zostały określone dla Etapu I oraz dla Etapu III;</w:t>
      </w:r>
    </w:p>
    <w:p w14:paraId="6C5D256D" w14:textId="77777777" w:rsidR="00DF27F6" w:rsidRPr="00DE7ED5" w:rsidRDefault="00DF27F6" w:rsidP="00B31800">
      <w:pPr>
        <w:pStyle w:val="Nagwek3"/>
        <w:ind w:left="851" w:hanging="851"/>
      </w:pPr>
      <w:r w:rsidRPr="00DE7ED5">
        <w:t>Udział w odbiorach Etapu II;</w:t>
      </w:r>
    </w:p>
    <w:p w14:paraId="4C71B318" w14:textId="7BBFA7CB" w:rsidR="00DF27F6" w:rsidRPr="00DE7ED5" w:rsidRDefault="00DF27F6" w:rsidP="00B31800">
      <w:pPr>
        <w:pStyle w:val="Nagwek3"/>
        <w:ind w:left="851" w:hanging="851"/>
      </w:pPr>
      <w:r w:rsidRPr="00DE7ED5">
        <w:t xml:space="preserve">Określone Ośrodki dla Etapu II oznaczają obszary w punkcie </w:t>
      </w:r>
      <w:r w:rsidRPr="00B31800">
        <w:fldChar w:fldCharType="begin"/>
      </w:r>
      <w:r w:rsidRPr="00DE7ED5">
        <w:instrText xml:space="preserve"> REF _Ref511036132 \r \h</w:instrText>
      </w:r>
      <w:ins w:id="450" w:author="Zmiana por. 5.09.2018" w:date="2018-11-21T11:49:00Z">
        <w:r w:rsidRPr="00DE7ED5">
          <w:instrText xml:space="preserve"> </w:instrText>
        </w:r>
        <w:r w:rsidR="00DE7ED5" w:rsidRPr="00DE7ED5">
          <w:instrText xml:space="preserve"> \* MERGEFORMAT</w:instrText>
        </w:r>
      </w:ins>
      <w:r w:rsidR="00DE7ED5" w:rsidRPr="00DE7ED5">
        <w:instrText xml:space="preserve"> </w:instrText>
      </w:r>
      <w:r w:rsidRPr="00B31800">
        <w:fldChar w:fldCharType="separate"/>
      </w:r>
      <w:r w:rsidRPr="00DE7ED5">
        <w:t>42</w:t>
      </w:r>
      <w:r w:rsidRPr="00B31800">
        <w:fldChar w:fldCharType="end"/>
      </w:r>
      <w:r w:rsidRPr="00DE7ED5">
        <w:t>.</w:t>
      </w:r>
    </w:p>
    <w:p w14:paraId="40F07A28" w14:textId="77777777" w:rsidR="00DF27F6" w:rsidRPr="00DE7ED5" w:rsidRDefault="00DF27F6" w:rsidP="001F0762">
      <w:pPr>
        <w:pStyle w:val="Nagwek2"/>
        <w:numPr>
          <w:ilvl w:val="1"/>
          <w:numId w:val="42"/>
        </w:numPr>
        <w:rPr>
          <w:b/>
        </w:rPr>
      </w:pPr>
      <w:r w:rsidRPr="00DE7ED5">
        <w:rPr>
          <w:b/>
        </w:rPr>
        <w:t>W okresie od dnia następującego po dniu odebrania Etapu I do zakończenia realizacji umowy Wykonawca zrealizuje Etap III, który obejmuje:</w:t>
      </w:r>
    </w:p>
    <w:p w14:paraId="648B3396" w14:textId="77777777" w:rsidR="00DF27F6" w:rsidRPr="00DE7ED5" w:rsidRDefault="00DF27F6" w:rsidP="00B31800">
      <w:pPr>
        <w:pStyle w:val="Nagwek3"/>
        <w:ind w:left="851" w:hanging="851"/>
      </w:pPr>
      <w:r w:rsidRPr="00DE7ED5">
        <w:t>Świadczenie Usług Utrzymania:</w:t>
      </w:r>
    </w:p>
    <w:p w14:paraId="4B46E047" w14:textId="4373A64C" w:rsidR="00DF27F6" w:rsidRPr="00DE7ED5" w:rsidRDefault="00DF27F6" w:rsidP="002D6863">
      <w:pPr>
        <w:pStyle w:val="Nagwek4"/>
      </w:pPr>
      <w:r w:rsidRPr="00DE7ED5">
        <w:t>Serwisu Gwarancyjnego;</w:t>
      </w:r>
    </w:p>
    <w:p w14:paraId="7916D503" w14:textId="591D9FAD" w:rsidR="00DF27F6" w:rsidRPr="00DE7ED5" w:rsidRDefault="00DF27F6" w:rsidP="00BC0472">
      <w:pPr>
        <w:pStyle w:val="Nagwek4"/>
      </w:pPr>
      <w:r w:rsidRPr="00DE7ED5">
        <w:t>Utrzymania Infrastruktury Uzupełniającej;</w:t>
      </w:r>
    </w:p>
    <w:p w14:paraId="7BF6D064" w14:textId="2B326490" w:rsidR="00DF27F6" w:rsidRPr="00DE7ED5" w:rsidRDefault="00DF27F6" w:rsidP="008C5C79">
      <w:pPr>
        <w:pStyle w:val="Nagwek4"/>
      </w:pPr>
      <w:r w:rsidRPr="00DE7ED5">
        <w:t>Wsparcia Technicznego.</w:t>
      </w:r>
    </w:p>
    <w:p w14:paraId="46A599B8" w14:textId="77777777" w:rsidR="00DF27F6" w:rsidRPr="00DE7ED5" w:rsidRDefault="00DF27F6" w:rsidP="00B31800">
      <w:pPr>
        <w:pStyle w:val="Nagwek3"/>
        <w:ind w:left="851" w:hanging="851"/>
      </w:pPr>
      <w:r w:rsidRPr="00DE7ED5">
        <w:t xml:space="preserve">Świadczenie Usług Rozwoju; </w:t>
      </w:r>
    </w:p>
    <w:p w14:paraId="5A06F864" w14:textId="7D8F07BA" w:rsidR="00DF27F6" w:rsidRPr="00DE7ED5" w:rsidRDefault="00DF27F6" w:rsidP="00B31800">
      <w:pPr>
        <w:pStyle w:val="Nagwek3"/>
        <w:ind w:left="851" w:hanging="851"/>
      </w:pPr>
      <w:r w:rsidRPr="00DE7ED5">
        <w:t>Realizację dostaw i usług w ramach zamówień opcjonalnych.</w:t>
      </w:r>
      <w:bookmarkEnd w:id="436"/>
    </w:p>
    <w:p w14:paraId="5873F848" w14:textId="13BE4D07" w:rsidR="00DF27F6" w:rsidRPr="00DE7ED5" w:rsidRDefault="00DF27F6" w:rsidP="001F0762">
      <w:pPr>
        <w:pStyle w:val="Nagwek1"/>
        <w:numPr>
          <w:ilvl w:val="0"/>
          <w:numId w:val="42"/>
        </w:numPr>
      </w:pPr>
      <w:bookmarkStart w:id="451" w:name="_Toc510160265"/>
      <w:bookmarkStart w:id="452" w:name="_Toc510701546"/>
      <w:bookmarkStart w:id="453" w:name="_Toc530493011"/>
      <w:bookmarkStart w:id="454" w:name="_Toc511740048"/>
      <w:r w:rsidRPr="00DE7ED5">
        <w:t>Obowiązki Zamawiającego</w:t>
      </w:r>
      <w:bookmarkEnd w:id="451"/>
      <w:bookmarkEnd w:id="452"/>
      <w:bookmarkEnd w:id="453"/>
      <w:bookmarkEnd w:id="454"/>
    </w:p>
    <w:p w14:paraId="7408C7D5" w14:textId="30CDE65F" w:rsidR="00DF27F6" w:rsidRPr="00DE7ED5" w:rsidRDefault="00DF27F6" w:rsidP="001208F6">
      <w:r w:rsidRPr="00B31800">
        <w:t>Zamawiający do połączenia elem</w:t>
      </w:r>
      <w:r w:rsidR="00D11D46" w:rsidRPr="00B31800">
        <w:t xml:space="preserve">entów Infrastruktury </w:t>
      </w:r>
      <w:del w:id="455" w:author="Zmiana por. 5.09.2018" w:date="2018-11-21T11:49:00Z">
        <w:r w:rsidRPr="001208F6">
          <w:delText>Technicznej</w:delText>
        </w:r>
      </w:del>
      <w:ins w:id="456" w:author="Zmiana por. 5.09.2018" w:date="2018-11-21T11:49:00Z">
        <w:r w:rsidR="00D11D46" w:rsidRPr="00B31800">
          <w:t>Systemowej</w:t>
        </w:r>
      </w:ins>
      <w:r w:rsidRPr="00B31800">
        <w:t xml:space="preserve"> udostępni sieć teletransmisyjną OST 112 zgodnie z listą lokalizacji zawartą w Załączniku nr 10 oraz udostępni zadeklarowane lokalizacje pod posadowienie SwMI, BS oraz innych elem</w:t>
      </w:r>
      <w:r w:rsidR="00D11D46" w:rsidRPr="00B31800">
        <w:t xml:space="preserve">entów Infrastruktury </w:t>
      </w:r>
      <w:del w:id="457" w:author="Zmiana por. 5.09.2018" w:date="2018-11-21T11:49:00Z">
        <w:r w:rsidRPr="001208F6">
          <w:delText>Technicznej</w:delText>
        </w:r>
      </w:del>
      <w:ins w:id="458" w:author="Zmiana por. 5.09.2018" w:date="2018-11-21T11:49:00Z">
        <w:r w:rsidR="00D11D46" w:rsidRPr="00B31800">
          <w:t>Systemowej</w:t>
        </w:r>
      </w:ins>
      <w:r w:rsidRPr="00B31800">
        <w:t>.</w:t>
      </w:r>
    </w:p>
    <w:p w14:paraId="0FE722E1" w14:textId="77777777" w:rsidR="00DF27F6" w:rsidRPr="00DE7ED5" w:rsidRDefault="00DF27F6" w:rsidP="001F0762">
      <w:pPr>
        <w:pStyle w:val="Nagwek1"/>
        <w:numPr>
          <w:ilvl w:val="0"/>
          <w:numId w:val="42"/>
        </w:numPr>
      </w:pPr>
      <w:bookmarkStart w:id="459" w:name="_Toc510160266"/>
      <w:bookmarkStart w:id="460" w:name="_Toc510701547"/>
      <w:bookmarkStart w:id="461" w:name="_Toc530493012"/>
      <w:bookmarkStart w:id="462" w:name="_Toc511740049"/>
      <w:r w:rsidRPr="00DE7ED5">
        <w:lastRenderedPageBreak/>
        <w:t>Wymagania funkcjonalne dla Systemu</w:t>
      </w:r>
      <w:bookmarkEnd w:id="459"/>
      <w:bookmarkEnd w:id="460"/>
      <w:bookmarkEnd w:id="461"/>
      <w:bookmarkEnd w:id="462"/>
    </w:p>
    <w:p w14:paraId="3131C5D1" w14:textId="77777777" w:rsidR="00DF27F6" w:rsidRPr="00DE7ED5" w:rsidRDefault="00DF27F6" w:rsidP="001F0762">
      <w:pPr>
        <w:pStyle w:val="Nagwek2"/>
        <w:numPr>
          <w:ilvl w:val="1"/>
          <w:numId w:val="42"/>
        </w:numPr>
      </w:pPr>
      <w:r w:rsidRPr="00DE7ED5">
        <w:t>System ma być:</w:t>
      </w:r>
    </w:p>
    <w:p w14:paraId="5D7E9F9E" w14:textId="77777777" w:rsidR="00DF27F6" w:rsidRPr="00DE7ED5" w:rsidRDefault="00DF27F6" w:rsidP="00B31800">
      <w:pPr>
        <w:pStyle w:val="Nagwek3"/>
        <w:ind w:left="851" w:hanging="851"/>
      </w:pPr>
      <w:r w:rsidRPr="00DE7ED5">
        <w:t>Zaprojektowany i wykonany z uwzględnieniem przepisów bezpieczeństwa użytkowania, ograniczenia zaburzeń radioelektrycznych oraz ochrony środowiska.</w:t>
      </w:r>
    </w:p>
    <w:p w14:paraId="5DBE4F2E" w14:textId="77777777" w:rsidR="00DF27F6" w:rsidRPr="00DE7ED5" w:rsidRDefault="00DF27F6" w:rsidP="00B31800">
      <w:pPr>
        <w:pStyle w:val="Nagwek3"/>
        <w:ind w:left="851" w:hanging="851"/>
      </w:pPr>
      <w:r w:rsidRPr="00DE7ED5">
        <w:t>Zgodny z przepisami prawa obowiązującego na terenie Rzeczypospolitej Polskiej i Unii Europejskiej.</w:t>
      </w:r>
    </w:p>
    <w:p w14:paraId="68F08F4B" w14:textId="77777777" w:rsidR="00DF27F6" w:rsidRPr="00DE7ED5" w:rsidRDefault="00DF27F6" w:rsidP="00B31800">
      <w:pPr>
        <w:pStyle w:val="Nagwek3"/>
        <w:ind w:left="851" w:hanging="851"/>
      </w:pPr>
      <w:r w:rsidRPr="00DE7ED5">
        <w:t>Oparty o najnowszą dostępną wersję na rynku oferowaną przez producenta na dzień złożenia oferty, a urządzenia wchodzące w jego skład muszą być fabrycznie nowe, nieużywane, wolne od wad fizycznych i prawnych oraz być wyprodukowane nie wcześniej niż 12 miesięcy przed datą zawarcia Umowy.</w:t>
      </w:r>
    </w:p>
    <w:p w14:paraId="6FB62C8D" w14:textId="77777777" w:rsidR="00DF27F6" w:rsidRPr="00DE7ED5" w:rsidRDefault="00DF27F6" w:rsidP="00B31800">
      <w:pPr>
        <w:pStyle w:val="Nagwek3"/>
        <w:ind w:left="851" w:hanging="851"/>
      </w:pPr>
      <w:r w:rsidRPr="00DE7ED5">
        <w:t>Skalowalny, czyli dalsza rozbudowa Systemu (zarówno obszarowa jak i pojemnościowa), musi się odbywać bez konieczności wymiany elementów Systemu. Dodawanie nowych elementów, w tym w szczególności BS i Konsol Dyspozytorskich musi odbywać się poprzez dodawanie kolejnych modułów, elementów lub licencji i nie może powodować zakłócenia pracy całego Systemu.</w:t>
      </w:r>
    </w:p>
    <w:p w14:paraId="3AD8042D" w14:textId="77777777" w:rsidR="00DF27F6" w:rsidRPr="00DE7ED5" w:rsidRDefault="00DF27F6" w:rsidP="00B31800">
      <w:pPr>
        <w:pStyle w:val="Nagwek3"/>
        <w:ind w:left="851" w:hanging="851"/>
      </w:pPr>
      <w:r w:rsidRPr="00DE7ED5">
        <w:t xml:space="preserve">Zabezpieczony profesjonalnym oprogramowaniem antywirusowym. </w:t>
      </w:r>
    </w:p>
    <w:p w14:paraId="0C24FC01" w14:textId="77777777" w:rsidR="00DF27F6" w:rsidRPr="00DE7ED5" w:rsidRDefault="00DF27F6" w:rsidP="002D6863">
      <w:pPr>
        <w:pStyle w:val="Nagwek4"/>
      </w:pPr>
      <w:r w:rsidRPr="00DE7ED5">
        <w:t xml:space="preserve">Wszystkie stanowiska komputerowe (w tym, konsole dyspozytorskie, stanowiska centralne i lokalne NMT, stanowiska odsłuchowe, administratorów modułu rejestracji korespondencji) dostarczone przez Wykonawcę muszą mieć zainstalowane oprogramowanie antywirusowe. </w:t>
      </w:r>
    </w:p>
    <w:p w14:paraId="01E47B0C" w14:textId="68496879" w:rsidR="00DF27F6" w:rsidRPr="00DE7ED5" w:rsidRDefault="00DF27F6" w:rsidP="00BC0472">
      <w:pPr>
        <w:pStyle w:val="Nagwek4"/>
      </w:pPr>
      <w:r w:rsidRPr="00DE7ED5">
        <w:t xml:space="preserve">Wykonawca ma obowiązek zapewnić aktywne licencje oraz dostarczać aktualizacje oprogramowania antywirusowego i baz wirusów </w:t>
      </w:r>
      <w:r w:rsidR="00237001">
        <w:t>przez cały okres obowiązywania U</w:t>
      </w:r>
      <w:r w:rsidRPr="00DE7ED5">
        <w:t>mowy.</w:t>
      </w:r>
    </w:p>
    <w:p w14:paraId="3551362E" w14:textId="77777777" w:rsidR="00DF27F6" w:rsidRPr="00DE7ED5" w:rsidRDefault="00DF27F6" w:rsidP="008C5C79">
      <w:pPr>
        <w:pStyle w:val="Nagwek4"/>
      </w:pPr>
      <w:r w:rsidRPr="00DE7ED5">
        <w:t>Wykonawca zapewni rozwiązanie producenta oprogramowania antywirusowego do zdalnej aktualizacji na stanowiskach komputerowych, niewymagające połączenia z sieciami zewnętrznymi i Internetem.</w:t>
      </w:r>
    </w:p>
    <w:p w14:paraId="07984CBF" w14:textId="660B9EA7" w:rsidR="00DF27F6" w:rsidRPr="00B31800" w:rsidRDefault="005B1BF2" w:rsidP="00B31800">
      <w:pPr>
        <w:pStyle w:val="Nagwek3"/>
        <w:ind w:left="851" w:hanging="851"/>
      </w:pPr>
      <w:r w:rsidRPr="00B31800">
        <w:t xml:space="preserve">Oparty o platformę sprzętowo - programową wykorzystującą do połączeń między </w:t>
      </w:r>
      <w:del w:id="463" w:author="Zmiana por. 5.09.2018" w:date="2018-11-21T11:49:00Z">
        <w:r w:rsidR="00DF27F6" w:rsidRPr="001208F6">
          <w:delText>urządzeniami Systemu protokół TCP/IP</w:delText>
        </w:r>
      </w:del>
      <w:ins w:id="464" w:author="Zmiana por. 5.09.2018" w:date="2018-11-21T11:49:00Z">
        <w:r w:rsidR="002A4CA1" w:rsidRPr="00B31800">
          <w:t xml:space="preserve">lokalizacjami </w:t>
        </w:r>
        <w:r w:rsidRPr="00B31800">
          <w:t>urząd</w:t>
        </w:r>
        <w:r w:rsidR="00D05F92" w:rsidRPr="00B31800">
          <w:t>ze</w:t>
        </w:r>
        <w:r w:rsidR="002A4CA1" w:rsidRPr="00B31800">
          <w:t>ń</w:t>
        </w:r>
        <w:r w:rsidR="005A65AB" w:rsidRPr="00B31800">
          <w:t xml:space="preserve"> Systemu protokoły warstwy 4 T</w:t>
        </w:r>
        <w:r w:rsidRPr="00B31800">
          <w:t>ransportowej modelu OSI</w:t>
        </w:r>
      </w:ins>
      <w:r w:rsidRPr="00B31800">
        <w:t>.</w:t>
      </w:r>
    </w:p>
    <w:p w14:paraId="78C4F12F" w14:textId="77777777" w:rsidR="00DF27F6" w:rsidRPr="00DE7ED5" w:rsidRDefault="00DF27F6" w:rsidP="001F0762">
      <w:pPr>
        <w:pStyle w:val="Nagwek2"/>
        <w:numPr>
          <w:ilvl w:val="1"/>
          <w:numId w:val="42"/>
        </w:numPr>
      </w:pPr>
      <w:r w:rsidRPr="00DE7ED5">
        <w:t>System musi zapewniać:</w:t>
      </w:r>
    </w:p>
    <w:p w14:paraId="366581F3" w14:textId="77777777" w:rsidR="00DF27F6" w:rsidRPr="00DE7ED5" w:rsidRDefault="00DF27F6" w:rsidP="00B31800">
      <w:pPr>
        <w:pStyle w:val="Nagwek3"/>
        <w:ind w:left="851" w:hanging="851"/>
      </w:pPr>
      <w:r w:rsidRPr="00DE7ED5">
        <w:t>Jednoczesną transmisję głosu i danych pakietowych;</w:t>
      </w:r>
    </w:p>
    <w:p w14:paraId="6F371414" w14:textId="77777777" w:rsidR="00DF27F6" w:rsidRPr="00DE7ED5" w:rsidRDefault="00DF27F6" w:rsidP="00B31800">
      <w:pPr>
        <w:pStyle w:val="Nagwek3"/>
        <w:ind w:left="851" w:hanging="851"/>
      </w:pPr>
      <w:r w:rsidRPr="00DE7ED5">
        <w:lastRenderedPageBreak/>
        <w:t>Dynamicznie przydzielanie kanałów komunikacyjnych bez względu na rodzaj transmisji, głos lub dane pakietowe;</w:t>
      </w:r>
    </w:p>
    <w:p w14:paraId="2F0A2413" w14:textId="77777777" w:rsidR="00DF27F6" w:rsidRPr="00DE7ED5" w:rsidRDefault="00DF27F6" w:rsidP="00B31800">
      <w:pPr>
        <w:pStyle w:val="Nagwek3"/>
        <w:ind w:left="851" w:hanging="851"/>
      </w:pPr>
      <w:r w:rsidRPr="00DE7ED5">
        <w:t>Zdefiniowanie, co najmniej 20 000 identyfikatorów GSSI bez ograniczenia licencyjnego;</w:t>
      </w:r>
    </w:p>
    <w:p w14:paraId="3316BA74" w14:textId="77777777" w:rsidR="00DF27F6" w:rsidRPr="00DE7ED5" w:rsidRDefault="00DF27F6" w:rsidP="00B31800">
      <w:pPr>
        <w:pStyle w:val="Nagwek3"/>
        <w:ind w:left="851" w:hanging="851"/>
      </w:pPr>
      <w:r w:rsidRPr="00DE7ED5">
        <w:t>Zdefiniowanie, co najmniej 250 000 identyfikatorów ISSI bez ograniczenia licencyjnego;</w:t>
      </w:r>
    </w:p>
    <w:p w14:paraId="09FBCDE9" w14:textId="77777777" w:rsidR="00DF27F6" w:rsidRPr="00DE7ED5" w:rsidRDefault="00DF27F6" w:rsidP="00B31800">
      <w:pPr>
        <w:pStyle w:val="Nagwek3"/>
        <w:ind w:left="851" w:hanging="851"/>
      </w:pPr>
      <w:r w:rsidRPr="00DE7ED5">
        <w:t>Możliwość zastosowania zakresów numeracji ISSI/GSSI od 1 do 13 999 999 z możliwością podziału na zakres maskowany i niemaskowany;</w:t>
      </w:r>
    </w:p>
    <w:p w14:paraId="1C1707FD" w14:textId="77777777" w:rsidR="00DF27F6" w:rsidRPr="00DE7ED5" w:rsidRDefault="00DF27F6" w:rsidP="00B31800">
      <w:pPr>
        <w:pStyle w:val="Nagwek3"/>
        <w:ind w:left="851" w:hanging="851"/>
      </w:pPr>
      <w:r w:rsidRPr="00DE7ED5">
        <w:t xml:space="preserve">Nadawanie użytkownikom skróconych nazw, aliasów; </w:t>
      </w:r>
    </w:p>
    <w:p w14:paraId="3A9A2C0F" w14:textId="77777777" w:rsidR="00DF27F6" w:rsidRPr="00DE7ED5" w:rsidRDefault="00DF27F6" w:rsidP="00B31800">
      <w:pPr>
        <w:pStyle w:val="Nagwek3"/>
        <w:ind w:left="851" w:hanging="851"/>
      </w:pPr>
      <w:r w:rsidRPr="00DE7ED5">
        <w:t>Przesyłanie danych lokalizacyjnych MS w kanałach sterujących;</w:t>
      </w:r>
    </w:p>
    <w:p w14:paraId="4799094D" w14:textId="77777777" w:rsidR="00DF27F6" w:rsidRPr="00DE7ED5" w:rsidRDefault="00DF27F6" w:rsidP="00B31800">
      <w:pPr>
        <w:pStyle w:val="Nagwek3"/>
        <w:ind w:left="851" w:hanging="851"/>
      </w:pPr>
      <w:r w:rsidRPr="00DE7ED5">
        <w:t>Programowalny czas uwalniania kanału komunikacyjnego po zakończeniu połączenia (czas podtrzymania);</w:t>
      </w:r>
    </w:p>
    <w:p w14:paraId="55069E3F" w14:textId="77777777" w:rsidR="00DF27F6" w:rsidRPr="00DE7ED5" w:rsidRDefault="00DF27F6" w:rsidP="00B31800">
      <w:pPr>
        <w:pStyle w:val="Nagwek3"/>
        <w:ind w:left="851" w:hanging="851"/>
      </w:pPr>
      <w:r w:rsidRPr="00DE7ED5">
        <w:t>Przenoszenie trwającego połączenia pomiędzy sąsiednimi BS bez przerywania komunikacji i zmuszania użytkownika do ponownego zestawiania połączenia;</w:t>
      </w:r>
    </w:p>
    <w:p w14:paraId="79F1B777" w14:textId="77777777" w:rsidR="00DF27F6" w:rsidRPr="00DE7ED5" w:rsidRDefault="00DF27F6" w:rsidP="00B31800">
      <w:pPr>
        <w:pStyle w:val="Nagwek3"/>
        <w:ind w:left="851" w:hanging="851"/>
      </w:pPr>
      <w:r w:rsidRPr="00DE7ED5">
        <w:t>Zdalne, czasowe zablokowanie/odblokowanie obsługi MS;</w:t>
      </w:r>
    </w:p>
    <w:p w14:paraId="4918559A" w14:textId="77777777" w:rsidR="00DF27F6" w:rsidRPr="00DE7ED5" w:rsidRDefault="00DF27F6" w:rsidP="00B31800">
      <w:pPr>
        <w:pStyle w:val="Nagwek3"/>
        <w:ind w:left="851" w:hanging="851"/>
      </w:pPr>
      <w:r w:rsidRPr="00DE7ED5">
        <w:t>Zdalne, trwałe wyłączanie MS. Po wyłączeniu MS użytkownik nie może go samodzielnie włączyć, bez podjęcia dodatkowych działań polegających np. na jego przeprogramowaniu.</w:t>
      </w:r>
    </w:p>
    <w:p w14:paraId="4598DB13" w14:textId="77777777" w:rsidR="00DF27F6" w:rsidRPr="00DE7ED5" w:rsidRDefault="00DF27F6" w:rsidP="001F0762">
      <w:pPr>
        <w:pStyle w:val="Nagwek2"/>
        <w:numPr>
          <w:ilvl w:val="1"/>
          <w:numId w:val="42"/>
        </w:numPr>
      </w:pPr>
      <w:r w:rsidRPr="00DE7ED5">
        <w:t>System musi umożliwiać:</w:t>
      </w:r>
    </w:p>
    <w:p w14:paraId="1419317C" w14:textId="77777777" w:rsidR="00DF27F6" w:rsidRPr="00DE7ED5" w:rsidRDefault="00DF27F6" w:rsidP="00B31800">
      <w:pPr>
        <w:pStyle w:val="Nagwek3"/>
        <w:ind w:left="851" w:hanging="851"/>
      </w:pPr>
      <w:r w:rsidRPr="00DE7ED5">
        <w:t>Zbudowanie homogenicznej sieci ogólnopolskiej TETRA składającej się z co najmniej 2500 BS oraz 24500 kanałów komunikacyjnych;</w:t>
      </w:r>
    </w:p>
    <w:p w14:paraId="258C23C3" w14:textId="77777777" w:rsidR="00DF27F6" w:rsidRPr="00DE7ED5" w:rsidRDefault="00DF27F6" w:rsidP="00B31800">
      <w:pPr>
        <w:pStyle w:val="Nagwek3"/>
        <w:ind w:left="851" w:hanging="851"/>
      </w:pPr>
      <w:r w:rsidRPr="00DE7ED5">
        <w:t>Skalowanie do poziomu sieci ogólnopolskiej, umożliwiającej obsługę co najmniej 1500 Konsol Dyspozytorskich;</w:t>
      </w:r>
    </w:p>
    <w:p w14:paraId="0C44AEC8" w14:textId="77777777" w:rsidR="00DF27F6" w:rsidRPr="00DE7ED5" w:rsidRDefault="00DF27F6" w:rsidP="00B31800">
      <w:pPr>
        <w:pStyle w:val="Nagwek3"/>
        <w:ind w:left="851" w:hanging="851"/>
      </w:pPr>
      <w:r w:rsidRPr="00DE7ED5">
        <w:t xml:space="preserve">System musi być skalowany w taki sposób, by wykorzystanie prawa opcji według ilości określonych w Załączniku nr 6 dla Etapu III, nie powodowało konieczności zakupu innego sprzętu i usług; </w:t>
      </w:r>
    </w:p>
    <w:p w14:paraId="41F1F850" w14:textId="77777777" w:rsidR="00DF27F6" w:rsidRPr="00DE7ED5" w:rsidRDefault="00DF27F6" w:rsidP="00B31800">
      <w:pPr>
        <w:pStyle w:val="Nagwek3"/>
        <w:ind w:left="851" w:hanging="851"/>
      </w:pPr>
      <w:r w:rsidRPr="00DE7ED5">
        <w:t>Rozbudowę o podsystem AGA (ang. Air Ground Air) do realizacji łączności radiowej w relacji ziemia-powietrze-ziemia.</w:t>
      </w:r>
    </w:p>
    <w:p w14:paraId="7ACFDDBD" w14:textId="77777777" w:rsidR="00DF27F6" w:rsidRPr="00DE7ED5" w:rsidRDefault="00DF27F6" w:rsidP="001F0762">
      <w:pPr>
        <w:pStyle w:val="Nagwek2"/>
        <w:numPr>
          <w:ilvl w:val="1"/>
          <w:numId w:val="42"/>
        </w:numPr>
      </w:pPr>
      <w:r w:rsidRPr="00DE7ED5">
        <w:t>Zmawiający wymaga aby proponowana architektura Systemu obejmowała co najmniej 170 BS i co najmniej 2 SwMI . Zamawiający nie dopuszcza użycia BS w konfiguracji z jednym BR.</w:t>
      </w:r>
    </w:p>
    <w:p w14:paraId="137AA335" w14:textId="77777777" w:rsidR="00DF27F6" w:rsidRPr="00DE7ED5" w:rsidRDefault="00DF27F6" w:rsidP="001F0762">
      <w:pPr>
        <w:pStyle w:val="Nagwek1"/>
        <w:numPr>
          <w:ilvl w:val="0"/>
          <w:numId w:val="42"/>
        </w:numPr>
      </w:pPr>
      <w:bookmarkStart w:id="465" w:name="_Toc510160267"/>
      <w:bookmarkStart w:id="466" w:name="_Toc510701548"/>
      <w:bookmarkStart w:id="467" w:name="_Toc530493013"/>
      <w:bookmarkStart w:id="468" w:name="_Toc511740050"/>
      <w:r w:rsidRPr="00DE7ED5">
        <w:t>Połączenia grupowe</w:t>
      </w:r>
      <w:bookmarkEnd w:id="465"/>
      <w:bookmarkEnd w:id="466"/>
      <w:bookmarkEnd w:id="467"/>
      <w:bookmarkEnd w:id="468"/>
    </w:p>
    <w:p w14:paraId="62D3F25B" w14:textId="77777777" w:rsidR="00DF27F6" w:rsidRPr="00DE7ED5" w:rsidRDefault="00DF27F6" w:rsidP="001F0762">
      <w:pPr>
        <w:pStyle w:val="Nagwek2"/>
        <w:numPr>
          <w:ilvl w:val="1"/>
          <w:numId w:val="42"/>
        </w:numPr>
      </w:pPr>
      <w:r w:rsidRPr="00DE7ED5">
        <w:lastRenderedPageBreak/>
        <w:t>System musi zapewniać:</w:t>
      </w:r>
    </w:p>
    <w:p w14:paraId="78057F8C" w14:textId="77777777" w:rsidR="00DF27F6" w:rsidRPr="00DE7ED5" w:rsidRDefault="00DF27F6" w:rsidP="00B31800">
      <w:pPr>
        <w:pStyle w:val="Nagwek3"/>
        <w:ind w:left="851" w:hanging="851"/>
      </w:pPr>
      <w:r w:rsidRPr="00DE7ED5">
        <w:t>Żądanie przydziału kanału komunikacyjnego do nadawania w komunikacji grupowej poprzez naciśnięcie przycisku PTT;</w:t>
      </w:r>
    </w:p>
    <w:p w14:paraId="05FB0CAF" w14:textId="77777777" w:rsidR="00DF27F6" w:rsidRPr="00DE7ED5" w:rsidRDefault="00DF27F6" w:rsidP="00B31800">
      <w:pPr>
        <w:pStyle w:val="Nagwek3"/>
        <w:ind w:left="851" w:hanging="851"/>
      </w:pPr>
      <w:r w:rsidRPr="00DE7ED5">
        <w:t>Automatyczne dołączenie do grupy rozmównej;</w:t>
      </w:r>
    </w:p>
    <w:p w14:paraId="0B223B91" w14:textId="77777777" w:rsidR="00DF27F6" w:rsidRPr="00DE7ED5" w:rsidRDefault="00DF27F6" w:rsidP="00B31800">
      <w:pPr>
        <w:pStyle w:val="Nagwek3"/>
        <w:ind w:left="851" w:hanging="851"/>
      </w:pPr>
      <w:r w:rsidRPr="00DE7ED5">
        <w:t>Transmisję w tym samym czasie tylko jednemu użytkownikowi z grupy;</w:t>
      </w:r>
    </w:p>
    <w:p w14:paraId="3B53E0AC" w14:textId="77777777" w:rsidR="00DF27F6" w:rsidRPr="00DE7ED5" w:rsidRDefault="00DF27F6" w:rsidP="00B31800">
      <w:pPr>
        <w:pStyle w:val="Nagwek3"/>
        <w:ind w:left="851" w:hanging="851"/>
      </w:pPr>
      <w:r w:rsidRPr="00DE7ED5">
        <w:t>Zestawianie połączeń grupowych na rozległym obszarze z użyciem wybranych BS;</w:t>
      </w:r>
    </w:p>
    <w:p w14:paraId="1BDF0CC4" w14:textId="77777777" w:rsidR="00DF27F6" w:rsidRPr="00DE7ED5" w:rsidRDefault="00DF27F6" w:rsidP="00B31800">
      <w:pPr>
        <w:pStyle w:val="Nagwek3"/>
        <w:ind w:left="851" w:hanging="851"/>
      </w:pPr>
      <w:r w:rsidRPr="00DE7ED5">
        <w:t>Dostęp do połączeń grupowych tylko zarejestrowanym użytkownikom;</w:t>
      </w:r>
    </w:p>
    <w:p w14:paraId="56F96C5B" w14:textId="77777777" w:rsidR="00DF27F6" w:rsidRPr="00DE7ED5" w:rsidRDefault="00DF27F6" w:rsidP="00B31800">
      <w:pPr>
        <w:pStyle w:val="Nagwek3"/>
        <w:ind w:left="851" w:hanging="851"/>
      </w:pPr>
      <w:r w:rsidRPr="00DE7ED5">
        <w:t>Automatyczne odbieranie wszystkich wywołań skierowanych do grupy, do której jest dołączony użytkownik, bez konieczności wykonywania jakichkolwiek działań ze strony użytkownika;</w:t>
      </w:r>
    </w:p>
    <w:p w14:paraId="39BEBEE5" w14:textId="77777777" w:rsidR="00DF27F6" w:rsidRPr="00DE7ED5" w:rsidRDefault="00DF27F6" w:rsidP="00B31800">
      <w:pPr>
        <w:pStyle w:val="Nagwek3"/>
        <w:ind w:left="851" w:hanging="851"/>
      </w:pPr>
      <w:r w:rsidRPr="00DE7ED5">
        <w:t>Zestawienie połączenia do wszystkich użytkowników zarejestrowanych w grupie, bez względu na liczbę aktywnych użytkowników i ich rodzaj (Terminale, Konsole Dyspozytorskie) oraz liczbę BS uczestniczących w realizacji połączenia;</w:t>
      </w:r>
    </w:p>
    <w:p w14:paraId="65AE16E1" w14:textId="77777777" w:rsidR="00DF27F6" w:rsidRPr="00DE7ED5" w:rsidRDefault="00DF27F6" w:rsidP="00B31800">
      <w:pPr>
        <w:pStyle w:val="Nagwek3"/>
        <w:ind w:left="851" w:hanging="851"/>
      </w:pPr>
      <w:r w:rsidRPr="00DE7ED5">
        <w:t>Dynamiczny przydział kanałów komunikacyjnych tylko w tych BS, w których są zarejestrowani członkowie grupy;</w:t>
      </w:r>
    </w:p>
    <w:p w14:paraId="62B09EB6" w14:textId="77777777" w:rsidR="00DF27F6" w:rsidRPr="00DE7ED5" w:rsidRDefault="00DF27F6" w:rsidP="00B31800">
      <w:pPr>
        <w:pStyle w:val="Nagwek3"/>
        <w:ind w:left="851" w:hanging="851"/>
      </w:pPr>
      <w:r w:rsidRPr="00DE7ED5">
        <w:t>Dynamicznie przydzielać tylko jeden kanał komunikacyjny w każdej BS, w której są zarejestrowani członkowie grupy;</w:t>
      </w:r>
    </w:p>
    <w:p w14:paraId="2CC59851" w14:textId="77777777" w:rsidR="00DF27F6" w:rsidRPr="00DE7ED5" w:rsidRDefault="00DF27F6" w:rsidP="00B31800">
      <w:pPr>
        <w:pStyle w:val="Nagwek3"/>
        <w:ind w:left="851" w:hanging="851"/>
      </w:pPr>
      <w:r w:rsidRPr="00DE7ED5">
        <w:t>Przekazywanie informacji członkom grupy, jeżeli znajdą się oni poza zdefiniowanym obszarem działania grupy;</w:t>
      </w:r>
    </w:p>
    <w:p w14:paraId="337119FE" w14:textId="77777777" w:rsidR="00DF27F6" w:rsidRPr="00DE7ED5" w:rsidRDefault="00DF27F6" w:rsidP="00B31800">
      <w:pPr>
        <w:pStyle w:val="Nagwek3"/>
        <w:ind w:left="851" w:hanging="851"/>
      </w:pPr>
      <w:r w:rsidRPr="00DE7ED5">
        <w:t>Połączenia rozsiewcze do wszystkich użytkowników zarejestrowanych w wybranej BS (Site Call) lub wybranych BS (Multi-Site Call);</w:t>
      </w:r>
    </w:p>
    <w:p w14:paraId="14FEF274" w14:textId="77777777" w:rsidR="00DF27F6" w:rsidRPr="00DE7ED5" w:rsidRDefault="00DF27F6" w:rsidP="00B31800">
      <w:pPr>
        <w:pStyle w:val="Nagwek3"/>
        <w:ind w:left="851" w:hanging="851"/>
      </w:pPr>
      <w:r w:rsidRPr="00DE7ED5">
        <w:t>Realizację usługi Late Entry dzięki której Terminale niezarejestrowane w grupie podczas zestawiania połączenia grupowego, mogą dołączyć do tego połączenia już w trakcie jego trwania;</w:t>
      </w:r>
    </w:p>
    <w:p w14:paraId="13A80311" w14:textId="77777777" w:rsidR="00DF27F6" w:rsidRPr="00DE7ED5" w:rsidRDefault="00DF27F6" w:rsidP="00B31800">
      <w:pPr>
        <w:pStyle w:val="Nagwek3"/>
        <w:ind w:left="851" w:hanging="851"/>
      </w:pPr>
      <w:r w:rsidRPr="00DE7ED5">
        <w:t>Prezentację identyfikatora ISSI strony nadającej, pozostałym członkom grupy podczas trwania połączenia grupowego;</w:t>
      </w:r>
    </w:p>
    <w:p w14:paraId="2F8A5C1F" w14:textId="77777777" w:rsidR="00DF27F6" w:rsidRPr="00DE7ED5" w:rsidRDefault="00DF27F6" w:rsidP="00B31800">
      <w:pPr>
        <w:pStyle w:val="Nagwek3"/>
        <w:ind w:left="851" w:hanging="851"/>
      </w:pPr>
      <w:r w:rsidRPr="00DE7ED5">
        <w:t>Przerwanie połączenia grupowego w przypadkach:</w:t>
      </w:r>
    </w:p>
    <w:p w14:paraId="69FCECE6" w14:textId="42A6F751" w:rsidR="00DF27F6" w:rsidRPr="00DE7ED5" w:rsidRDefault="00DF27F6" w:rsidP="002D6863">
      <w:pPr>
        <w:pStyle w:val="Nagwek4"/>
      </w:pPr>
      <w:r w:rsidRPr="00DE7ED5">
        <w:t>Upłynięcia zdefiniowanego w Systemie czasu podtrzymania kanału komunikacyjnego;</w:t>
      </w:r>
    </w:p>
    <w:p w14:paraId="27191304" w14:textId="75D1C528" w:rsidR="00DF27F6" w:rsidRPr="00DE7ED5" w:rsidRDefault="00DF27F6" w:rsidP="00BC0472">
      <w:pPr>
        <w:pStyle w:val="Nagwek4"/>
      </w:pPr>
      <w:r w:rsidRPr="00DE7ED5">
        <w:t>Upłynięcia zdefiniowanego w Systemie maksymalnego czasu trwania połączenia grupowego;</w:t>
      </w:r>
    </w:p>
    <w:p w14:paraId="07FB43AB" w14:textId="130F701A" w:rsidR="00DF27F6" w:rsidRPr="00DE7ED5" w:rsidRDefault="00DF27F6" w:rsidP="008C5C79">
      <w:pPr>
        <w:pStyle w:val="Nagwek4"/>
      </w:pPr>
      <w:r w:rsidRPr="00DE7ED5">
        <w:t>Wywłaszczenia przez użytkownika o wyższym priorytecie.</w:t>
      </w:r>
    </w:p>
    <w:p w14:paraId="4D5FA7F9" w14:textId="77777777" w:rsidR="00DF27F6" w:rsidRPr="00DE7ED5" w:rsidRDefault="00DF27F6" w:rsidP="00B31800">
      <w:pPr>
        <w:pStyle w:val="Nagwek3"/>
        <w:ind w:left="851" w:hanging="851"/>
      </w:pPr>
      <w:r w:rsidRPr="00DE7ED5">
        <w:lastRenderedPageBreak/>
        <w:t>Automatyczne powiadomienie użytkownika o zbliżającym się momencie zakończenia komunikacji w określonym czasie przed planowanym przerwaniem połączenia (nie dotyczy wywłaszczania połączeń);</w:t>
      </w:r>
    </w:p>
    <w:p w14:paraId="69BBE5C7" w14:textId="77777777" w:rsidR="00DF27F6" w:rsidRPr="00DE7ED5" w:rsidRDefault="00DF27F6" w:rsidP="00B31800">
      <w:pPr>
        <w:pStyle w:val="Nagwek3"/>
        <w:ind w:left="851" w:hanging="851"/>
      </w:pPr>
      <w:r w:rsidRPr="00DE7ED5">
        <w:t>Realizację połączenia grupowego z jednoczesnym wykorzystaniem wszystkich BS Systemu;</w:t>
      </w:r>
    </w:p>
    <w:p w14:paraId="686AF9D4" w14:textId="77777777" w:rsidR="00DF27F6" w:rsidRPr="00DE7ED5" w:rsidRDefault="00DF27F6" w:rsidP="00B31800">
      <w:pPr>
        <w:pStyle w:val="Nagwek3"/>
        <w:ind w:left="851" w:hanging="851"/>
      </w:pPr>
      <w:r w:rsidRPr="00DE7ED5">
        <w:t>Skanowanie grup rozmównych (użytkownik listy skanowania musi być dołączony do wszystkich grup umieszczonych na tej liście);</w:t>
      </w:r>
    </w:p>
    <w:p w14:paraId="66D26C32" w14:textId="77777777" w:rsidR="00DF27F6" w:rsidRPr="001208F6" w:rsidRDefault="00DF27F6" w:rsidP="008F1BA6">
      <w:pPr>
        <w:pStyle w:val="Nagwek3"/>
        <w:rPr>
          <w:del w:id="469" w:author="Zmiana por. 5.09.2018" w:date="2018-11-21T11:49:00Z"/>
        </w:rPr>
      </w:pPr>
      <w:del w:id="470" w:author="Zmiana por. 5.09.2018" w:date="2018-11-21T11:49:00Z">
        <w:r w:rsidRPr="001208F6">
          <w:delText>W przypadku gdy zostanie zainicjowane połączenie grupowe, ale jedna lub więcej BS nie będzie miała wolnych kanałów komunikacyjnych, System musi zapewniać konfigurację trybu pracy:</w:delText>
        </w:r>
      </w:del>
    </w:p>
    <w:p w14:paraId="318D99D9" w14:textId="77777777" w:rsidR="00DF27F6" w:rsidRPr="001208F6" w:rsidRDefault="00DF27F6" w:rsidP="00E448DE">
      <w:pPr>
        <w:pStyle w:val="Nagwek4"/>
        <w:rPr>
          <w:del w:id="471" w:author="Zmiana por. 5.09.2018" w:date="2018-11-21T11:49:00Z"/>
        </w:rPr>
      </w:pPr>
      <w:del w:id="472" w:author="Zmiana por. 5.09.2018" w:date="2018-11-21T11:49:00Z">
        <w:r w:rsidRPr="001208F6">
          <w:delText>Oczekiwanie na zwolnienie wszystkich potrzebnych zasobów i rozpoczęcia połączenia dopiero wtedy, kiedy wszystkie potrzebne zasoby staną się dostępne;</w:delText>
        </w:r>
      </w:del>
    </w:p>
    <w:p w14:paraId="2053F1F3" w14:textId="77777777" w:rsidR="00DF27F6" w:rsidRPr="001208F6" w:rsidRDefault="00DF27F6" w:rsidP="00E448DE">
      <w:pPr>
        <w:pStyle w:val="Nagwek4"/>
        <w:rPr>
          <w:del w:id="473" w:author="Zmiana por. 5.09.2018" w:date="2018-11-21T11:49:00Z"/>
        </w:rPr>
      </w:pPr>
      <w:del w:id="474" w:author="Zmiana por. 5.09.2018" w:date="2018-11-21T11:49:00Z">
        <w:r w:rsidRPr="001208F6">
          <w:delText>Natychmiastowe rozpoczęcia połączenia, niezależnie od dostępności wymaganych zasobów.</w:delText>
        </w:r>
      </w:del>
    </w:p>
    <w:p w14:paraId="2E6DBBC8" w14:textId="77777777" w:rsidR="00DF27F6" w:rsidRPr="00DE7ED5" w:rsidRDefault="00DF27F6" w:rsidP="001F0762">
      <w:pPr>
        <w:pStyle w:val="Nagwek2"/>
        <w:numPr>
          <w:ilvl w:val="1"/>
          <w:numId w:val="42"/>
        </w:numPr>
      </w:pPr>
      <w:r w:rsidRPr="00DE7ED5">
        <w:t>Niekolejkowane połączenia grupowe pomiędzy użytkownikami Systemu w 95% przypadków, muszą być zestawione w czasie nie dłuższym niż 0,5 sekundy, a w pozostałych przypadkach w czasie krótszym niż 2 sekundy.</w:t>
      </w:r>
    </w:p>
    <w:p w14:paraId="42C9BEA6" w14:textId="77777777" w:rsidR="00DF27F6" w:rsidRPr="00DE7ED5" w:rsidRDefault="00DF27F6" w:rsidP="001F0762">
      <w:pPr>
        <w:pStyle w:val="Nagwek1"/>
        <w:numPr>
          <w:ilvl w:val="0"/>
          <w:numId w:val="42"/>
        </w:numPr>
      </w:pPr>
      <w:bookmarkStart w:id="475" w:name="_Toc510160268"/>
      <w:bookmarkStart w:id="476" w:name="_Toc510701549"/>
      <w:bookmarkStart w:id="477" w:name="_Toc530493014"/>
      <w:bookmarkStart w:id="478" w:name="_Toc511740051"/>
      <w:r w:rsidRPr="00DE7ED5">
        <w:t>Połączenia indywidualne</w:t>
      </w:r>
      <w:bookmarkEnd w:id="475"/>
      <w:bookmarkEnd w:id="476"/>
      <w:bookmarkEnd w:id="477"/>
      <w:bookmarkEnd w:id="478"/>
    </w:p>
    <w:p w14:paraId="50A3BBB9" w14:textId="77777777" w:rsidR="00DF27F6" w:rsidRPr="00DE7ED5" w:rsidRDefault="00DF27F6" w:rsidP="001F0762">
      <w:pPr>
        <w:pStyle w:val="Nagwek2"/>
        <w:numPr>
          <w:ilvl w:val="1"/>
          <w:numId w:val="42"/>
        </w:numPr>
      </w:pPr>
      <w:r w:rsidRPr="00DE7ED5">
        <w:t>System musi zapewniać:</w:t>
      </w:r>
    </w:p>
    <w:p w14:paraId="346584BF" w14:textId="77777777" w:rsidR="00DF27F6" w:rsidRPr="00DE7ED5" w:rsidRDefault="00DF27F6" w:rsidP="00B31800">
      <w:pPr>
        <w:pStyle w:val="Nagwek3"/>
        <w:ind w:left="851" w:hanging="851"/>
      </w:pPr>
      <w:r w:rsidRPr="00DE7ED5">
        <w:t>Zestawianie połączeń indywidualnych, którymi są połączenia pomiędzy dwoma Terminalami, lub pomiędzy Terminalem a Konsolą Dyspozytorską;</w:t>
      </w:r>
    </w:p>
    <w:p w14:paraId="35A25360" w14:textId="77777777" w:rsidR="00DF27F6" w:rsidRPr="00DE7ED5" w:rsidRDefault="00DF27F6" w:rsidP="00B31800">
      <w:pPr>
        <w:pStyle w:val="Nagwek3"/>
        <w:ind w:left="851" w:hanging="851"/>
      </w:pPr>
      <w:r w:rsidRPr="00DE7ED5">
        <w:t>Definiowanie bezwarunkowego, lub wskutek spełnienia określonego warunku (zajęty, nie odpowiada, nie osiągalny) przekierowania połączenia do innego użytkownika niż zdefiniowany przez użytkownika wywołującego;</w:t>
      </w:r>
    </w:p>
    <w:p w14:paraId="2F65685C" w14:textId="77777777" w:rsidR="00DF27F6" w:rsidRPr="00DE7ED5" w:rsidRDefault="00DF27F6" w:rsidP="00B31800">
      <w:pPr>
        <w:pStyle w:val="Nagwek3"/>
        <w:ind w:left="851" w:hanging="851"/>
      </w:pPr>
      <w:r w:rsidRPr="00DE7ED5">
        <w:t>Realizację połączeń indywidualnych w trybie dupleksowym oraz simpleksowym;</w:t>
      </w:r>
    </w:p>
    <w:p w14:paraId="60616D22" w14:textId="77777777" w:rsidR="00DF27F6" w:rsidRPr="00DE7ED5" w:rsidRDefault="00DF27F6" w:rsidP="00B31800">
      <w:pPr>
        <w:pStyle w:val="Nagwek3"/>
        <w:ind w:left="851" w:hanging="851"/>
      </w:pPr>
      <w:r w:rsidRPr="00DE7ED5">
        <w:t>Konfigurowanie uprawnień użytkownika w ramach usługi połączenia indywidualnego;</w:t>
      </w:r>
    </w:p>
    <w:p w14:paraId="14A497C8" w14:textId="77777777" w:rsidR="00DF27F6" w:rsidRPr="00DE7ED5" w:rsidRDefault="00DF27F6" w:rsidP="00B31800">
      <w:pPr>
        <w:pStyle w:val="Nagwek3"/>
        <w:ind w:left="851" w:hanging="851"/>
      </w:pPr>
      <w:r w:rsidRPr="00DE7ED5">
        <w:t>Identyfikację użytkowników uczestniczących w połączeniu indywidualnym;</w:t>
      </w:r>
    </w:p>
    <w:p w14:paraId="095F92C0" w14:textId="77777777" w:rsidR="00DF27F6" w:rsidRPr="00DE7ED5" w:rsidRDefault="00DF27F6" w:rsidP="00B31800">
      <w:pPr>
        <w:pStyle w:val="Nagwek3"/>
        <w:ind w:left="851" w:hanging="851"/>
      </w:pPr>
      <w:r w:rsidRPr="00DE7ED5">
        <w:t>Zdefiniowanie maksymalnego czasu trwania połączenia indywidualnego;</w:t>
      </w:r>
    </w:p>
    <w:p w14:paraId="328D80FB" w14:textId="77777777" w:rsidR="00DF27F6" w:rsidRPr="00DE7ED5" w:rsidRDefault="00DF27F6" w:rsidP="00B31800">
      <w:pPr>
        <w:pStyle w:val="Nagwek3"/>
        <w:ind w:left="851" w:hanging="851"/>
      </w:pPr>
      <w:r w:rsidRPr="00DE7ED5">
        <w:t>Realizowanie połączeń indywidualnych do wszystkich użytkowników w całym Systemie, bez ograniczeń dotyczących obszaru;</w:t>
      </w:r>
    </w:p>
    <w:p w14:paraId="7999DD9E" w14:textId="77777777" w:rsidR="00DF27F6" w:rsidRPr="00DE7ED5" w:rsidRDefault="00DF27F6" w:rsidP="00B31800">
      <w:pPr>
        <w:pStyle w:val="Nagwek3"/>
        <w:ind w:left="851" w:hanging="851"/>
      </w:pPr>
      <w:r w:rsidRPr="00DE7ED5">
        <w:lastRenderedPageBreak/>
        <w:t>Manualną akceptację wywołania przed zestawieniem połączenia przez użytkownika do którego jest skierowane wywołanie indywidualne;</w:t>
      </w:r>
    </w:p>
    <w:p w14:paraId="1ED7FEB2" w14:textId="77777777" w:rsidR="00DF27F6" w:rsidRPr="00DE7ED5" w:rsidRDefault="00DF27F6" w:rsidP="00B31800">
      <w:pPr>
        <w:pStyle w:val="Nagwek3"/>
        <w:ind w:left="851" w:hanging="851"/>
      </w:pPr>
      <w:r w:rsidRPr="00DE7ED5">
        <w:t>Powiadomienie o niezrealizowanym połączeniu użytkownika, który nie odebrał przychodzącego wywołania;</w:t>
      </w:r>
    </w:p>
    <w:p w14:paraId="5F52B5B9" w14:textId="77777777" w:rsidR="00DF27F6" w:rsidRPr="00DE7ED5" w:rsidRDefault="00DF27F6" w:rsidP="00B31800">
      <w:pPr>
        <w:pStyle w:val="Nagwek3"/>
        <w:ind w:left="851" w:hanging="851"/>
      </w:pPr>
      <w:r w:rsidRPr="00DE7ED5">
        <w:t>Sygnalizowanie wywoływania skierowanego do zajętego użytkownika;</w:t>
      </w:r>
    </w:p>
    <w:p w14:paraId="031269DB" w14:textId="77777777" w:rsidR="00DF27F6" w:rsidRPr="00DE7ED5" w:rsidRDefault="00DF27F6" w:rsidP="00B31800">
      <w:pPr>
        <w:pStyle w:val="Nagwek3"/>
        <w:ind w:left="851" w:hanging="851"/>
      </w:pPr>
      <w:r w:rsidRPr="00DE7ED5">
        <w:t>Możliwość zakończenia połączenia indywidualnego: w dowolnym momencie przez jednego z uczestników, na skutek upłynięcia zdefiniowanego w Systemie maksymalnego czasu trwania połączenia indywidualnego lub wskutek wywłaszczenia połączenia;</w:t>
      </w:r>
    </w:p>
    <w:p w14:paraId="74739C65" w14:textId="77777777" w:rsidR="00DF27F6" w:rsidRPr="00DE7ED5" w:rsidRDefault="00DF27F6" w:rsidP="00B31800">
      <w:pPr>
        <w:pStyle w:val="Nagwek3"/>
        <w:ind w:left="851" w:hanging="851"/>
      </w:pPr>
      <w:r w:rsidRPr="00DE7ED5">
        <w:t>Automatyczne powiadomienie użytkownika o zbliżającym się momencie zakończenia komunikacji w określonym czasie przed planowanym przerwaniem połączenia (nie dotyczy wywłaszczania połączeń).</w:t>
      </w:r>
    </w:p>
    <w:p w14:paraId="1243C47C" w14:textId="6DFB2377" w:rsidR="00DF27F6" w:rsidRPr="00DE7ED5" w:rsidRDefault="00DF27F6" w:rsidP="001F0762">
      <w:pPr>
        <w:pStyle w:val="Nagwek1"/>
        <w:numPr>
          <w:ilvl w:val="0"/>
          <w:numId w:val="42"/>
        </w:numPr>
      </w:pPr>
      <w:bookmarkStart w:id="479" w:name="_Toc510160269"/>
      <w:bookmarkStart w:id="480" w:name="_Toc510701550"/>
      <w:bookmarkStart w:id="481" w:name="_Toc530493015"/>
      <w:bookmarkStart w:id="482" w:name="_Toc511740052"/>
      <w:r w:rsidRPr="00DE7ED5">
        <w:t>Połączenia telefoniczne</w:t>
      </w:r>
      <w:bookmarkEnd w:id="479"/>
      <w:bookmarkEnd w:id="480"/>
      <w:bookmarkEnd w:id="481"/>
      <w:bookmarkEnd w:id="482"/>
    </w:p>
    <w:p w14:paraId="4CD581EB" w14:textId="77777777" w:rsidR="00DF27F6" w:rsidRPr="00DE7ED5" w:rsidRDefault="00DF27F6" w:rsidP="001F0762">
      <w:pPr>
        <w:pStyle w:val="Nagwek2"/>
        <w:numPr>
          <w:ilvl w:val="1"/>
          <w:numId w:val="42"/>
        </w:numPr>
      </w:pPr>
      <w:r w:rsidRPr="00DE7ED5">
        <w:t>System musi zapewniać:</w:t>
      </w:r>
    </w:p>
    <w:p w14:paraId="35E5E90A" w14:textId="77777777" w:rsidR="00DF27F6" w:rsidRPr="00DE7ED5" w:rsidRDefault="00DF27F6" w:rsidP="00B31800">
      <w:pPr>
        <w:pStyle w:val="Nagwek3"/>
        <w:ind w:left="851" w:hanging="851"/>
      </w:pPr>
      <w:r w:rsidRPr="00DE7ED5">
        <w:t>Realizowanie połączeń z oraz do resortowych i publicznych stałych sieci telefonicznych, publicznych sieci ruchomych;</w:t>
      </w:r>
    </w:p>
    <w:p w14:paraId="502A0836" w14:textId="77777777" w:rsidR="00DF27F6" w:rsidRPr="00DE7ED5" w:rsidRDefault="00DF27F6" w:rsidP="00B31800">
      <w:pPr>
        <w:pStyle w:val="Nagwek3"/>
        <w:ind w:left="851" w:hanging="851"/>
      </w:pPr>
      <w:r w:rsidRPr="00DE7ED5">
        <w:t>Realizowanie połączeń telefonicznych w trybie dupleksowym;</w:t>
      </w:r>
    </w:p>
    <w:p w14:paraId="7789E8D0" w14:textId="77777777" w:rsidR="00DF27F6" w:rsidRPr="00DE7ED5" w:rsidRDefault="00DF27F6" w:rsidP="00B31800">
      <w:pPr>
        <w:pStyle w:val="Nagwek3"/>
        <w:ind w:left="851" w:hanging="851"/>
      </w:pPr>
      <w:r w:rsidRPr="00DE7ED5">
        <w:t>Możliwość optymalizacji wykorzystania zasobów Systemu przez zróżnicowanie maksymalnej liczby połączeń telefonicznych;</w:t>
      </w:r>
    </w:p>
    <w:p w14:paraId="00B574AB" w14:textId="77777777" w:rsidR="00DF27F6" w:rsidRPr="00DE7ED5" w:rsidRDefault="00DF27F6" w:rsidP="00B31800">
      <w:pPr>
        <w:pStyle w:val="Nagwek3"/>
        <w:ind w:left="851" w:hanging="851"/>
      </w:pPr>
      <w:r w:rsidRPr="00DE7ED5">
        <w:t>Możliwość inicjowania i przyjmowania połączeń telefonicznych, konfigurowalną oddzielnie dla każdego Terminala;</w:t>
      </w:r>
    </w:p>
    <w:p w14:paraId="4C497666" w14:textId="0E85A792" w:rsidR="00DF27F6" w:rsidRPr="00B31800" w:rsidRDefault="00DF27F6" w:rsidP="00B31800">
      <w:pPr>
        <w:pStyle w:val="Nagwek3"/>
        <w:ind w:left="851" w:hanging="851"/>
      </w:pPr>
      <w:r w:rsidRPr="00B31800">
        <w:t>Możliwość wysyłania podczas połączenia telefonicznego sygnalizacji tonowej DTMF (0-9, * i #) z Terminala do innego abonenta sieci telefonicznej, używając klawiatury Terminala</w:t>
      </w:r>
      <w:ins w:id="483" w:author="Zmiana por. 5.09.2018" w:date="2018-11-21T11:49:00Z">
        <w:r w:rsidR="008400FB" w:rsidRPr="00B31800">
          <w:t>. Zamawiający do transportu sygnałów DTMF korzysta z DTMF-Relay, RTP-NTE</w:t>
        </w:r>
      </w:ins>
      <w:r w:rsidRPr="00B31800">
        <w:t>;</w:t>
      </w:r>
    </w:p>
    <w:p w14:paraId="394FFC53" w14:textId="77777777" w:rsidR="00DF27F6" w:rsidRPr="00DE7ED5" w:rsidRDefault="00DF27F6" w:rsidP="00B31800">
      <w:pPr>
        <w:pStyle w:val="Nagwek3"/>
        <w:ind w:left="851" w:hanging="851"/>
      </w:pPr>
      <w:r w:rsidRPr="00DE7ED5">
        <w:t>Niezakłócanie tonów sygnalizacji DTMF przez algorytm kodowania stosowany do kompresji sygnału audio;</w:t>
      </w:r>
    </w:p>
    <w:p w14:paraId="4C8FD637" w14:textId="77777777" w:rsidR="00DF27F6" w:rsidRPr="00DE7ED5" w:rsidRDefault="00DF27F6" w:rsidP="00B31800">
      <w:pPr>
        <w:pStyle w:val="Nagwek3"/>
        <w:ind w:left="851" w:hanging="851"/>
      </w:pPr>
      <w:r w:rsidRPr="00DE7ED5">
        <w:t>Prezentację numeru dzwoniącego na Terminalu do którego kierowane jest połączenie telefoniczne.</w:t>
      </w:r>
    </w:p>
    <w:p w14:paraId="4519E28F" w14:textId="7BCBE58E" w:rsidR="00DF27F6" w:rsidRPr="00DE7ED5" w:rsidRDefault="00DF27F6" w:rsidP="001F0762">
      <w:pPr>
        <w:pStyle w:val="Nagwek1"/>
        <w:numPr>
          <w:ilvl w:val="0"/>
          <w:numId w:val="42"/>
        </w:numPr>
      </w:pPr>
      <w:bookmarkStart w:id="484" w:name="_Toc510160270"/>
      <w:bookmarkStart w:id="485" w:name="_Toc510701551"/>
      <w:bookmarkStart w:id="486" w:name="_Toc530493016"/>
      <w:bookmarkStart w:id="487" w:name="_Toc511740053"/>
      <w:r w:rsidRPr="00DE7ED5">
        <w:t>Połączenia alarmowe i priorytety</w:t>
      </w:r>
      <w:bookmarkEnd w:id="484"/>
      <w:bookmarkEnd w:id="485"/>
      <w:bookmarkEnd w:id="486"/>
      <w:bookmarkEnd w:id="487"/>
    </w:p>
    <w:p w14:paraId="0D1554FB" w14:textId="77777777" w:rsidR="00DF27F6" w:rsidRPr="00DE7ED5" w:rsidRDefault="00DF27F6" w:rsidP="001F0762">
      <w:pPr>
        <w:pStyle w:val="Nagwek2"/>
        <w:numPr>
          <w:ilvl w:val="1"/>
          <w:numId w:val="42"/>
        </w:numPr>
      </w:pPr>
      <w:r w:rsidRPr="00DE7ED5">
        <w:lastRenderedPageBreak/>
        <w:t>System musi zapewniać:</w:t>
      </w:r>
    </w:p>
    <w:p w14:paraId="0669CA2C" w14:textId="77777777" w:rsidR="00DF27F6" w:rsidRPr="00DE7ED5" w:rsidRDefault="00DF27F6" w:rsidP="00B31800">
      <w:pPr>
        <w:pStyle w:val="Nagwek3"/>
        <w:ind w:left="851" w:hanging="851"/>
      </w:pPr>
      <w:r w:rsidRPr="00DE7ED5">
        <w:t>Możliwość inicjowania za pomocą dedykowanego przycisku "Emergency" połączeń alarmowych;</w:t>
      </w:r>
    </w:p>
    <w:p w14:paraId="237DBB2D" w14:textId="77777777" w:rsidR="00DF27F6" w:rsidRPr="00DE7ED5" w:rsidRDefault="00DF27F6" w:rsidP="00B31800">
      <w:pPr>
        <w:pStyle w:val="Nagwek3"/>
        <w:ind w:left="851" w:hanging="851"/>
      </w:pPr>
      <w:r w:rsidRPr="00DE7ED5">
        <w:t>Automatyczne przełączenie Terminala w tryb połączenia alarmowego poprzez naciśnięcie dedykowanego przycisku "Emergency" bez względu na to, w jakim trybie pracy jest Terminal;</w:t>
      </w:r>
    </w:p>
    <w:p w14:paraId="298261E0" w14:textId="77777777" w:rsidR="00DF27F6" w:rsidRPr="00DE7ED5" w:rsidRDefault="00DF27F6" w:rsidP="00B31800">
      <w:pPr>
        <w:pStyle w:val="Nagwek3"/>
        <w:ind w:left="851" w:hanging="851"/>
      </w:pPr>
      <w:r w:rsidRPr="00DE7ED5">
        <w:t>Automatyczne nadawanie przez definiowany czas sygnału z mikrofonu Terminala w trybie połączeń alarmowych;</w:t>
      </w:r>
    </w:p>
    <w:p w14:paraId="09F18E84" w14:textId="77777777" w:rsidR="00DF27F6" w:rsidRPr="00DE7ED5" w:rsidRDefault="00DF27F6" w:rsidP="00B31800">
      <w:pPr>
        <w:pStyle w:val="Nagwek3"/>
        <w:ind w:left="851" w:hanging="851"/>
      </w:pPr>
      <w:r w:rsidRPr="00DE7ED5">
        <w:t>Automatyczne wysyłanie alarmu do zdefiniowanych użytkowników Systemu po naciśnięciu dedykowanego przycisku "Emergency";</w:t>
      </w:r>
    </w:p>
    <w:p w14:paraId="12F52404" w14:textId="77777777" w:rsidR="00DF27F6" w:rsidRPr="00DE7ED5" w:rsidRDefault="00DF27F6" w:rsidP="00B31800">
      <w:pPr>
        <w:pStyle w:val="Nagwek3"/>
        <w:ind w:left="851" w:hanging="851"/>
      </w:pPr>
      <w:r w:rsidRPr="00DE7ED5">
        <w:t>Przypisanie najwyższego priorytetu wywołaniom alarmowym;</w:t>
      </w:r>
    </w:p>
    <w:p w14:paraId="61735A8F" w14:textId="77777777" w:rsidR="00DF27F6" w:rsidRPr="00DE7ED5" w:rsidRDefault="00DF27F6" w:rsidP="00B31800">
      <w:pPr>
        <w:pStyle w:val="Nagwek3"/>
        <w:ind w:left="851" w:hanging="851"/>
      </w:pPr>
      <w:r w:rsidRPr="00DE7ED5">
        <w:t>Uniemożliwienie wywłaszczania połączeń alarmowych;</w:t>
      </w:r>
    </w:p>
    <w:p w14:paraId="21660721" w14:textId="77777777" w:rsidR="00DF27F6" w:rsidRPr="00DE7ED5" w:rsidRDefault="00DF27F6" w:rsidP="00B31800">
      <w:pPr>
        <w:pStyle w:val="Nagwek3"/>
        <w:ind w:left="851" w:hanging="851"/>
      </w:pPr>
      <w:r w:rsidRPr="00DE7ED5">
        <w:t>Natychmiastowe zestawianie połączeń alarmowych, a w przypadku braku wolnych zasobów wywłaszczanie innych trwających połączeń;</w:t>
      </w:r>
    </w:p>
    <w:p w14:paraId="622C3508" w14:textId="77777777" w:rsidR="00DF27F6" w:rsidRPr="00DE7ED5" w:rsidRDefault="00DF27F6" w:rsidP="00B31800">
      <w:pPr>
        <w:pStyle w:val="Nagwek3"/>
        <w:ind w:left="851" w:hanging="851"/>
      </w:pPr>
      <w:r w:rsidRPr="00DE7ED5">
        <w:t>Sygnalizowanie przychodzącego połączenia alarmowego zawierające co najmniej identyfikator oraz lokalizację strony nadającej na podstawie danych geograficznych MS (lokalizacja nie dotyczy MS bez uruchomionej funkcji GPS);</w:t>
      </w:r>
    </w:p>
    <w:p w14:paraId="54FB6F03" w14:textId="77777777" w:rsidR="00DF27F6" w:rsidRPr="00DE7ED5" w:rsidRDefault="00DF27F6" w:rsidP="00B31800">
      <w:pPr>
        <w:pStyle w:val="Nagwek3"/>
        <w:ind w:left="851" w:hanging="851"/>
      </w:pPr>
      <w:r w:rsidRPr="00DE7ED5">
        <w:t>Możliwość wyłączenia sygnalizacji połączenia alarmowego uprawnionym użytkownikom;</w:t>
      </w:r>
    </w:p>
    <w:p w14:paraId="4CDEB0A3" w14:textId="77777777" w:rsidR="00DF27F6" w:rsidRPr="00DE7ED5" w:rsidRDefault="00DF27F6" w:rsidP="00B31800">
      <w:pPr>
        <w:pStyle w:val="Nagwek3"/>
        <w:ind w:left="851" w:hanging="851"/>
      </w:pPr>
      <w:r w:rsidRPr="00DE7ED5">
        <w:t>Przypisanie poziomów priorytetów dla użytkowników;</w:t>
      </w:r>
    </w:p>
    <w:p w14:paraId="162B424C" w14:textId="77777777" w:rsidR="00DF27F6" w:rsidRPr="00DE7ED5" w:rsidRDefault="00DF27F6" w:rsidP="00B31800">
      <w:pPr>
        <w:pStyle w:val="Nagwek3"/>
        <w:ind w:left="851" w:hanging="851"/>
      </w:pPr>
      <w:r w:rsidRPr="00DE7ED5">
        <w:t>Obsługę nie mniej niż 10 poziomów priorytetów;</w:t>
      </w:r>
    </w:p>
    <w:p w14:paraId="149B125D" w14:textId="77777777" w:rsidR="00DF27F6" w:rsidRPr="00DE7ED5" w:rsidRDefault="00DF27F6" w:rsidP="00B31800">
      <w:pPr>
        <w:pStyle w:val="Nagwek3"/>
        <w:ind w:left="851" w:hanging="851"/>
      </w:pPr>
      <w:r w:rsidRPr="00DE7ED5">
        <w:t>Realizację obsługi w kolejce wywołań oczekujących oraz uprawnień do wywłaszczania połączeń według poziomu priorytetu;</w:t>
      </w:r>
    </w:p>
    <w:p w14:paraId="1C1C2878" w14:textId="77777777" w:rsidR="00DF27F6" w:rsidRPr="00DE7ED5" w:rsidRDefault="00DF27F6" w:rsidP="00B31800">
      <w:pPr>
        <w:pStyle w:val="Nagwek3"/>
        <w:ind w:left="851" w:hanging="851"/>
      </w:pPr>
      <w:r w:rsidRPr="00DE7ED5">
        <w:t>Zestawienie połączenia do wybranego użytkownika bez względu na jego zaangażowanie w trwającym połączeniu (wywłaszczenie użytkownika) na żądanie uprzywilejowanych użytkowników z określonej listy.</w:t>
      </w:r>
    </w:p>
    <w:p w14:paraId="7F493D49" w14:textId="2653C5E1" w:rsidR="00DF27F6" w:rsidRPr="00DE7ED5" w:rsidRDefault="00DF27F6" w:rsidP="001F0762">
      <w:pPr>
        <w:pStyle w:val="Nagwek1"/>
        <w:numPr>
          <w:ilvl w:val="0"/>
          <w:numId w:val="42"/>
        </w:numPr>
      </w:pPr>
      <w:bookmarkStart w:id="488" w:name="_Toc510160271"/>
      <w:bookmarkStart w:id="489" w:name="_Toc510701552"/>
      <w:bookmarkStart w:id="490" w:name="_Toc530493017"/>
      <w:bookmarkStart w:id="491" w:name="_Toc511740054"/>
      <w:r w:rsidRPr="00DE7ED5">
        <w:t>Kolejkowanie wywołań</w:t>
      </w:r>
      <w:bookmarkEnd w:id="488"/>
      <w:bookmarkEnd w:id="489"/>
      <w:bookmarkEnd w:id="490"/>
      <w:bookmarkEnd w:id="491"/>
    </w:p>
    <w:p w14:paraId="37C1147A" w14:textId="77777777" w:rsidR="00DF27F6" w:rsidRPr="00DE7ED5" w:rsidRDefault="00DF27F6" w:rsidP="001F0762">
      <w:pPr>
        <w:pStyle w:val="Nagwek2"/>
        <w:numPr>
          <w:ilvl w:val="1"/>
          <w:numId w:val="42"/>
        </w:numPr>
      </w:pPr>
      <w:r w:rsidRPr="00DE7ED5">
        <w:t>System musi zapewniać:</w:t>
      </w:r>
    </w:p>
    <w:p w14:paraId="053B6903" w14:textId="77777777" w:rsidR="00DF27F6" w:rsidRPr="00DE7ED5" w:rsidRDefault="00DF27F6" w:rsidP="00B31800">
      <w:pPr>
        <w:pStyle w:val="Nagwek3"/>
        <w:ind w:left="851" w:hanging="851"/>
      </w:pPr>
      <w:r w:rsidRPr="00DE7ED5">
        <w:t>Kolejkowanie wywołań w przypadku próby zestawienia połączeń, gdy wymagane zasoby Systemu są zajęte;</w:t>
      </w:r>
    </w:p>
    <w:p w14:paraId="53383FA7" w14:textId="77777777" w:rsidR="00DF27F6" w:rsidRPr="00DE7ED5" w:rsidRDefault="00DF27F6" w:rsidP="00B31800">
      <w:pPr>
        <w:pStyle w:val="Nagwek3"/>
        <w:ind w:left="851" w:hanging="851"/>
      </w:pPr>
      <w:r w:rsidRPr="00DE7ED5">
        <w:t>Sygnalizowanie wywołującemu brak wolnych zasobów;</w:t>
      </w:r>
    </w:p>
    <w:p w14:paraId="2FEEBFE9" w14:textId="77777777" w:rsidR="00DF27F6" w:rsidRPr="00DE7ED5" w:rsidRDefault="00DF27F6" w:rsidP="00B31800">
      <w:pPr>
        <w:pStyle w:val="Nagwek3"/>
        <w:ind w:left="851" w:hanging="851"/>
      </w:pPr>
      <w:r w:rsidRPr="00DE7ED5">
        <w:lastRenderedPageBreak/>
        <w:t>Wywołanie zwrotne Terminala inicjującego połączenie grupowe, którego wywołanie ze względu na brak wolnych zasobów zostało umieszczone w kolejce;</w:t>
      </w:r>
    </w:p>
    <w:p w14:paraId="75452A1A" w14:textId="77777777" w:rsidR="00DF27F6" w:rsidRPr="00DE7ED5" w:rsidRDefault="00DF27F6" w:rsidP="00B31800">
      <w:pPr>
        <w:pStyle w:val="Nagwek3"/>
        <w:ind w:left="851" w:hanging="851"/>
      </w:pPr>
      <w:r w:rsidRPr="00DE7ED5">
        <w:t>Obsługiwanie, w kolejności priorytetów, kolejkowanych połączeń;</w:t>
      </w:r>
    </w:p>
    <w:p w14:paraId="796D2D30" w14:textId="77777777" w:rsidR="00DF27F6" w:rsidRPr="00DE7ED5" w:rsidRDefault="00DF27F6" w:rsidP="00B31800">
      <w:pPr>
        <w:pStyle w:val="Nagwek3"/>
        <w:ind w:left="851" w:hanging="851"/>
      </w:pPr>
      <w:r w:rsidRPr="00DE7ED5">
        <w:t>Obsługiwanie połączeń o tym samym priorytecie według kolejności nadejścia.</w:t>
      </w:r>
    </w:p>
    <w:p w14:paraId="6C6B937B" w14:textId="02574D49" w:rsidR="00DF27F6" w:rsidRPr="00DE7ED5" w:rsidRDefault="00DF27F6" w:rsidP="001F0762">
      <w:pPr>
        <w:pStyle w:val="Nagwek1"/>
        <w:numPr>
          <w:ilvl w:val="0"/>
          <w:numId w:val="42"/>
        </w:numPr>
      </w:pPr>
      <w:bookmarkStart w:id="492" w:name="_Toc510160272"/>
      <w:bookmarkStart w:id="493" w:name="_Toc510701553"/>
      <w:bookmarkStart w:id="494" w:name="_Toc530493018"/>
      <w:bookmarkStart w:id="495" w:name="_Toc511740055"/>
      <w:r w:rsidRPr="00DE7ED5">
        <w:t>Wiadomości statusowe</w:t>
      </w:r>
      <w:bookmarkEnd w:id="492"/>
      <w:bookmarkEnd w:id="493"/>
      <w:bookmarkEnd w:id="494"/>
      <w:bookmarkEnd w:id="495"/>
    </w:p>
    <w:p w14:paraId="7605B810" w14:textId="77777777" w:rsidR="00DF27F6" w:rsidRPr="00DE7ED5" w:rsidRDefault="00DF27F6" w:rsidP="001F0762">
      <w:pPr>
        <w:pStyle w:val="Nagwek2"/>
        <w:numPr>
          <w:ilvl w:val="1"/>
          <w:numId w:val="42"/>
        </w:numPr>
      </w:pPr>
      <w:r w:rsidRPr="00DE7ED5">
        <w:t>System musi zapewniać:</w:t>
      </w:r>
    </w:p>
    <w:p w14:paraId="54732AAF" w14:textId="77777777" w:rsidR="00DF27F6" w:rsidRPr="00DE7ED5" w:rsidRDefault="00DF27F6" w:rsidP="00B31800">
      <w:pPr>
        <w:pStyle w:val="Nagwek3"/>
        <w:ind w:left="851" w:hanging="851"/>
      </w:pPr>
      <w:r w:rsidRPr="00DE7ED5">
        <w:t>Nadawanie i odbiór zakodowanych komunikatów o stanie pracy, tzw. wiadomości statusowych przez użytkowników Systemu;</w:t>
      </w:r>
    </w:p>
    <w:p w14:paraId="61395290" w14:textId="77777777" w:rsidR="00DF27F6" w:rsidRPr="00DE7ED5" w:rsidRDefault="00DF27F6" w:rsidP="00B31800">
      <w:pPr>
        <w:pStyle w:val="Nagwek3"/>
        <w:ind w:left="851" w:hanging="851"/>
      </w:pPr>
      <w:r w:rsidRPr="00DE7ED5">
        <w:t>Możliwość skonfigurowania i wykorzystywania w Systemie, co najmniej 200 różnych wiadomości statusowych;</w:t>
      </w:r>
    </w:p>
    <w:p w14:paraId="6F215A17" w14:textId="77777777" w:rsidR="00DF27F6" w:rsidRPr="00DE7ED5" w:rsidRDefault="00DF27F6" w:rsidP="00B31800">
      <w:pPr>
        <w:pStyle w:val="Nagwek3"/>
        <w:ind w:left="851" w:hanging="851"/>
      </w:pPr>
      <w:r w:rsidRPr="00DE7ED5">
        <w:t>Przesyłanie wiadomości statusowych do wybranej grupy użytkowników albo rozsiewczo do zdefiniowanego obszaru;</w:t>
      </w:r>
    </w:p>
    <w:p w14:paraId="6D8A2741" w14:textId="77777777" w:rsidR="00DF27F6" w:rsidRPr="00DE7ED5" w:rsidRDefault="00DF27F6" w:rsidP="00B31800">
      <w:pPr>
        <w:pStyle w:val="Nagwek3"/>
        <w:ind w:left="851" w:hanging="851"/>
      </w:pPr>
      <w:r w:rsidRPr="00DE7ED5">
        <w:t>Nadawanie i odbiór wiadomości statusowych podczas komunikacji głosowej;</w:t>
      </w:r>
    </w:p>
    <w:p w14:paraId="6810CF0A" w14:textId="77777777" w:rsidR="00DF27F6" w:rsidRPr="00DE7ED5" w:rsidRDefault="00DF27F6" w:rsidP="00B31800">
      <w:pPr>
        <w:pStyle w:val="Nagwek3"/>
        <w:ind w:left="851" w:hanging="851"/>
      </w:pPr>
      <w:r w:rsidRPr="00DE7ED5">
        <w:t>Poinformowanie nadawcy o niepowodzeniu dostarczenia wiadomości statusowej do odbiorcy/odbiorców;</w:t>
      </w:r>
    </w:p>
    <w:p w14:paraId="67E39829" w14:textId="77777777" w:rsidR="00DF27F6" w:rsidRPr="00DE7ED5" w:rsidRDefault="00DF27F6" w:rsidP="00B31800">
      <w:pPr>
        <w:pStyle w:val="Nagwek3"/>
        <w:ind w:left="851" w:hanging="851"/>
      </w:pPr>
      <w:r w:rsidRPr="00DE7ED5">
        <w:t>Przesyłanie wiadomości statusowych w kanale sterującym.</w:t>
      </w:r>
    </w:p>
    <w:p w14:paraId="21513B75" w14:textId="77777777" w:rsidR="00DF27F6" w:rsidRPr="00DE7ED5" w:rsidRDefault="00DF27F6" w:rsidP="001F0762">
      <w:pPr>
        <w:pStyle w:val="Nagwek2"/>
        <w:numPr>
          <w:ilvl w:val="1"/>
          <w:numId w:val="42"/>
        </w:numPr>
      </w:pPr>
      <w:r w:rsidRPr="00DE7ED5">
        <w:t>Czas upływający od zainicjowania nadawania wiadomości statusowej z Terminala lub Konsoli Dyspozytorskiej, do rozpoczęcia odbioru wiadomości w 95% przypadków nie powinien przekraczać 3 sekund, a w pozostałych przypadkach 6 sekund.</w:t>
      </w:r>
    </w:p>
    <w:p w14:paraId="4462B3D2" w14:textId="77777777" w:rsidR="00DF27F6" w:rsidRPr="00DE7ED5" w:rsidRDefault="00DF27F6" w:rsidP="001F0762">
      <w:pPr>
        <w:pStyle w:val="Nagwek1"/>
        <w:numPr>
          <w:ilvl w:val="0"/>
          <w:numId w:val="42"/>
        </w:numPr>
      </w:pPr>
      <w:bookmarkStart w:id="496" w:name="_Toc510160273"/>
      <w:bookmarkStart w:id="497" w:name="_Toc510701554"/>
      <w:bookmarkStart w:id="498" w:name="_Toc530493019"/>
      <w:bookmarkStart w:id="499" w:name="_Toc511740056"/>
      <w:r w:rsidRPr="00DE7ED5">
        <w:t>Krótkie wiadomości tekstowe</w:t>
      </w:r>
      <w:bookmarkEnd w:id="496"/>
      <w:bookmarkEnd w:id="497"/>
      <w:bookmarkEnd w:id="498"/>
      <w:bookmarkEnd w:id="499"/>
    </w:p>
    <w:p w14:paraId="19996199" w14:textId="77777777" w:rsidR="00DF27F6" w:rsidRPr="00DE7ED5" w:rsidRDefault="00DF27F6" w:rsidP="001F0762">
      <w:pPr>
        <w:pStyle w:val="Nagwek2"/>
        <w:numPr>
          <w:ilvl w:val="1"/>
          <w:numId w:val="42"/>
        </w:numPr>
      </w:pPr>
      <w:r w:rsidRPr="00DE7ED5">
        <w:t>System musi zapewniać:</w:t>
      </w:r>
    </w:p>
    <w:p w14:paraId="2C41EA0C" w14:textId="77777777" w:rsidR="00DF27F6" w:rsidRPr="00DE7ED5" w:rsidRDefault="00DF27F6" w:rsidP="00B31800">
      <w:pPr>
        <w:pStyle w:val="Nagwek3"/>
        <w:ind w:left="851" w:hanging="851"/>
      </w:pPr>
      <w:r w:rsidRPr="00DE7ED5">
        <w:t>Możliwość nadawania i odbioru krótkich wiadomości tekstowych o wielkości do 255 bajtów;</w:t>
      </w:r>
    </w:p>
    <w:p w14:paraId="77BCA26D" w14:textId="77777777" w:rsidR="00DF27F6" w:rsidRPr="00DE7ED5" w:rsidRDefault="00DF27F6" w:rsidP="00B31800">
      <w:pPr>
        <w:pStyle w:val="Nagwek3"/>
        <w:ind w:left="851" w:hanging="851"/>
      </w:pPr>
      <w:r w:rsidRPr="00DE7ED5">
        <w:t>Przesyłanie krótkich wiadomości tekstowych pomiędzy Terminalami lub pomiędzy Terminalem i Konsolą Dyspozytorską;</w:t>
      </w:r>
    </w:p>
    <w:p w14:paraId="1AB02829" w14:textId="77777777" w:rsidR="00DF27F6" w:rsidRPr="00DE7ED5" w:rsidRDefault="00DF27F6" w:rsidP="00B31800">
      <w:pPr>
        <w:pStyle w:val="Nagwek3"/>
        <w:ind w:left="851" w:hanging="851"/>
      </w:pPr>
      <w:r w:rsidRPr="00DE7ED5">
        <w:t>Nadawanie i odbiór krótkich wiadomości tekstowych podczas komunikacji głosowej;</w:t>
      </w:r>
    </w:p>
    <w:p w14:paraId="73016A68" w14:textId="77777777" w:rsidR="00DF27F6" w:rsidRPr="00DE7ED5" w:rsidRDefault="00DF27F6" w:rsidP="00B31800">
      <w:pPr>
        <w:pStyle w:val="Nagwek3"/>
        <w:ind w:left="851" w:hanging="851"/>
      </w:pPr>
      <w:r w:rsidRPr="00DE7ED5">
        <w:t>Dostarczanie potwierdzeń do nadawcy o przeczytaniu wysłanej wiadomości przez odbiorcę;</w:t>
      </w:r>
    </w:p>
    <w:p w14:paraId="185C1CDB" w14:textId="77777777" w:rsidR="00DF27F6" w:rsidRPr="00DE7ED5" w:rsidRDefault="00DF27F6" w:rsidP="00B31800">
      <w:pPr>
        <w:pStyle w:val="Nagwek3"/>
        <w:ind w:left="851" w:hanging="851"/>
      </w:pPr>
      <w:r w:rsidRPr="00DE7ED5">
        <w:t>Poinformowanie nadawcy o niepowodzeniu dostarczenia krótkiej wiadomości tekstowej do odbiorcy/odbiorców.</w:t>
      </w:r>
    </w:p>
    <w:p w14:paraId="20CBC7D1" w14:textId="77777777" w:rsidR="00DF27F6" w:rsidRPr="00DE7ED5" w:rsidRDefault="00DF27F6" w:rsidP="001F0762">
      <w:pPr>
        <w:pStyle w:val="Nagwek2"/>
        <w:numPr>
          <w:ilvl w:val="1"/>
          <w:numId w:val="42"/>
        </w:numPr>
      </w:pPr>
      <w:r w:rsidRPr="00DE7ED5">
        <w:lastRenderedPageBreak/>
        <w:t>Opóźnienia transmisyjne usługi krótkich wiadomości tekstowych:</w:t>
      </w:r>
    </w:p>
    <w:p w14:paraId="44BD50A0" w14:textId="77777777" w:rsidR="00DF27F6" w:rsidRPr="00DE7ED5" w:rsidRDefault="00DF27F6" w:rsidP="00B31800">
      <w:pPr>
        <w:pStyle w:val="Nagwek3"/>
        <w:ind w:left="851" w:hanging="851"/>
      </w:pPr>
      <w:r w:rsidRPr="00DE7ED5">
        <w:t>Całkowity czas przesłania wiadomości tekstowej o wielkości do 50 bajtów w 95% przypadków nie powinien przekraczać 5 sekund, w pozostałych przypadkach 10 sekund;</w:t>
      </w:r>
    </w:p>
    <w:p w14:paraId="2DCAF0B4" w14:textId="77777777" w:rsidR="00DF27F6" w:rsidRPr="00DE7ED5" w:rsidRDefault="00DF27F6" w:rsidP="00B31800">
      <w:pPr>
        <w:pStyle w:val="Nagwek3"/>
        <w:ind w:left="851" w:hanging="851"/>
      </w:pPr>
      <w:r w:rsidRPr="00DE7ED5">
        <w:t>Całkowity czas przesłania wiadomości tekstowej o wielkości od 51 do 255 bajtów w 95% przypadków nie powinien przekraczać 6 sekund, w pozostałych przypadkach 12 sekund.</w:t>
      </w:r>
    </w:p>
    <w:p w14:paraId="5D80F66A" w14:textId="587630B8" w:rsidR="00DF27F6" w:rsidRPr="00DE7ED5" w:rsidRDefault="00DF27F6" w:rsidP="001F0762">
      <w:pPr>
        <w:pStyle w:val="Nagwek1"/>
        <w:numPr>
          <w:ilvl w:val="0"/>
          <w:numId w:val="42"/>
        </w:numPr>
      </w:pPr>
      <w:bookmarkStart w:id="500" w:name="_Toc510160274"/>
      <w:bookmarkStart w:id="501" w:name="_Toc510701555"/>
      <w:bookmarkStart w:id="502" w:name="_Toc530493020"/>
      <w:bookmarkStart w:id="503" w:name="_Toc511740057"/>
      <w:r w:rsidRPr="00DE7ED5">
        <w:t>Pakietowa transmisja danych</w:t>
      </w:r>
      <w:bookmarkEnd w:id="500"/>
      <w:bookmarkEnd w:id="501"/>
      <w:bookmarkEnd w:id="502"/>
      <w:bookmarkEnd w:id="503"/>
    </w:p>
    <w:p w14:paraId="377A3639" w14:textId="77777777" w:rsidR="00DF27F6" w:rsidRPr="00DE7ED5" w:rsidRDefault="00DF27F6" w:rsidP="001F0762">
      <w:pPr>
        <w:pStyle w:val="Nagwek2"/>
        <w:numPr>
          <w:ilvl w:val="1"/>
          <w:numId w:val="42"/>
        </w:numPr>
      </w:pPr>
      <w:r w:rsidRPr="00DE7ED5">
        <w:t>System musi zapewniać:</w:t>
      </w:r>
    </w:p>
    <w:p w14:paraId="667EE9E5" w14:textId="77777777" w:rsidR="00DF27F6" w:rsidRPr="00DE7ED5" w:rsidRDefault="00DF27F6" w:rsidP="00B31800">
      <w:pPr>
        <w:pStyle w:val="Nagwek3"/>
        <w:ind w:left="851" w:hanging="851"/>
      </w:pPr>
      <w:r w:rsidRPr="00DE7ED5">
        <w:t>Przesyłanie danych pakietowych bez względu na ich wielkość;</w:t>
      </w:r>
    </w:p>
    <w:p w14:paraId="2DDFD115" w14:textId="77777777" w:rsidR="00DF27F6" w:rsidRPr="00DE7ED5" w:rsidRDefault="00DF27F6" w:rsidP="00B31800">
      <w:pPr>
        <w:pStyle w:val="Nagwek3"/>
        <w:ind w:left="851" w:hanging="851"/>
      </w:pPr>
      <w:r w:rsidRPr="00DE7ED5">
        <w:t>Obsługę wielu użytkowników transmisji danych pakietowych na kanale danych pakietowych;</w:t>
      </w:r>
    </w:p>
    <w:p w14:paraId="7E64D2C4" w14:textId="77777777" w:rsidR="00DF27F6" w:rsidRPr="00DE7ED5" w:rsidRDefault="00DF27F6" w:rsidP="00B31800">
      <w:pPr>
        <w:pStyle w:val="Nagwek3"/>
        <w:ind w:left="851" w:hanging="851"/>
      </w:pPr>
      <w:r w:rsidRPr="00DE7ED5">
        <w:t>Wykorzystywanie protokołów IP do przesyłania danych pakietowych między Terminalami;</w:t>
      </w:r>
    </w:p>
    <w:p w14:paraId="7CF6959F" w14:textId="77777777" w:rsidR="00DF27F6" w:rsidRPr="00DE7ED5" w:rsidRDefault="00DF27F6" w:rsidP="00B31800">
      <w:pPr>
        <w:pStyle w:val="Nagwek3"/>
        <w:ind w:left="851" w:hanging="851"/>
      </w:pPr>
      <w:r w:rsidRPr="00DE7ED5">
        <w:t>Przekazanie informacji inicjującemu transmisję o braku możliwości przesłania w przypadku gdy dane pakietowe nie mogą być skutecznie przesłane.</w:t>
      </w:r>
    </w:p>
    <w:p w14:paraId="1AD6EEAC" w14:textId="77777777" w:rsidR="00DF27F6" w:rsidRPr="00DE7ED5" w:rsidRDefault="00DF27F6" w:rsidP="001F0762">
      <w:pPr>
        <w:pStyle w:val="Nagwek2"/>
        <w:numPr>
          <w:ilvl w:val="1"/>
          <w:numId w:val="42"/>
        </w:numPr>
      </w:pPr>
      <w:r w:rsidRPr="00DE7ED5">
        <w:t>Opóźnienia przesyłu danych pakietowych o wielkości od 256 do 1500 bajtów, liczone od nadania pierwszego bitu datagramu IP z Terminala do dostarczenia jego ostatniego bitu do bramy IP, przy założeniu, że transmisja danych z Terminala odbywa się bez przerw, w 95% przypadków nie powinno przekroczyć 10 s, a w pozostałych przypadkach 20 s.</w:t>
      </w:r>
    </w:p>
    <w:p w14:paraId="428F0457" w14:textId="77777777" w:rsidR="00DF27F6" w:rsidRPr="00DE7ED5" w:rsidRDefault="00DF27F6" w:rsidP="001F0762">
      <w:pPr>
        <w:pStyle w:val="Nagwek1"/>
        <w:numPr>
          <w:ilvl w:val="0"/>
          <w:numId w:val="42"/>
        </w:numPr>
      </w:pPr>
      <w:bookmarkStart w:id="504" w:name="_Toc510160275"/>
      <w:bookmarkStart w:id="505" w:name="_Toc510701556"/>
      <w:bookmarkStart w:id="506" w:name="_Ref511040991"/>
      <w:bookmarkStart w:id="507" w:name="_Toc530493021"/>
      <w:bookmarkStart w:id="508" w:name="_Toc511740058"/>
      <w:r w:rsidRPr="00DE7ED5">
        <w:t>TMO/DMO Gateway</w:t>
      </w:r>
      <w:bookmarkEnd w:id="504"/>
      <w:bookmarkEnd w:id="505"/>
      <w:bookmarkEnd w:id="506"/>
      <w:bookmarkEnd w:id="507"/>
      <w:bookmarkEnd w:id="508"/>
    </w:p>
    <w:p w14:paraId="03A65EDE" w14:textId="77777777" w:rsidR="00DF27F6" w:rsidRPr="00DE7ED5" w:rsidRDefault="00DF27F6" w:rsidP="001F0762">
      <w:pPr>
        <w:pStyle w:val="Nagwek2"/>
        <w:numPr>
          <w:ilvl w:val="1"/>
          <w:numId w:val="42"/>
        </w:numPr>
      </w:pPr>
      <w:r w:rsidRPr="00DE7ED5">
        <w:t>Dostarczone rozwiązanie musi umożliwiać połączenia pomiędzy użytkownikami pracującymi w trybie trankingowym oraz w trybie łączności bezpośredniej DMO. Połączenia będą realizowane za pośrednictwem dedykowanego Terminala, spełniającego funkcję TMO/DMO Gateway. Wszystkie dostarczone MS przewoźne muszą mieć aktywowaną funkcję TMO/DMO Gateway. Wszystkie dostarczone MS noszone muszą umożliwiać skorzystanie z zasobów usługi TMO/DMO Gateway.</w:t>
      </w:r>
    </w:p>
    <w:p w14:paraId="20921549" w14:textId="77777777" w:rsidR="00DF27F6" w:rsidRPr="00DE7ED5" w:rsidRDefault="00DF27F6" w:rsidP="001F0762">
      <w:pPr>
        <w:pStyle w:val="Nagwek2"/>
        <w:numPr>
          <w:ilvl w:val="1"/>
          <w:numId w:val="42"/>
        </w:numPr>
      </w:pPr>
      <w:r w:rsidRPr="00DE7ED5">
        <w:t xml:space="preserve">W połączeniach realizowanych z wykorzystaniem (DMO) muszą być realizowane co najmniej następujące usługi: </w:t>
      </w:r>
    </w:p>
    <w:p w14:paraId="1F47528F" w14:textId="77777777" w:rsidR="00DF27F6" w:rsidRPr="00DE7ED5" w:rsidRDefault="00DF27F6" w:rsidP="00B31800">
      <w:pPr>
        <w:pStyle w:val="Nagwek3"/>
        <w:ind w:left="851" w:hanging="851"/>
      </w:pPr>
      <w:r w:rsidRPr="00DE7ED5">
        <w:t>połączenia grupowe;</w:t>
      </w:r>
    </w:p>
    <w:p w14:paraId="0E3704E7" w14:textId="77777777" w:rsidR="00DF27F6" w:rsidRPr="00DE7ED5" w:rsidRDefault="00DF27F6" w:rsidP="00B31800">
      <w:pPr>
        <w:pStyle w:val="Nagwek3"/>
        <w:ind w:left="851" w:hanging="851"/>
      </w:pPr>
      <w:r w:rsidRPr="00DE7ED5">
        <w:lastRenderedPageBreak/>
        <w:t>połączenia indywidualne;</w:t>
      </w:r>
    </w:p>
    <w:p w14:paraId="6FC3DA4C" w14:textId="77777777" w:rsidR="00DF27F6" w:rsidRPr="00DE7ED5" w:rsidRDefault="00DF27F6" w:rsidP="00B31800">
      <w:pPr>
        <w:pStyle w:val="Nagwek3"/>
        <w:ind w:left="851" w:hanging="851"/>
      </w:pPr>
      <w:r w:rsidRPr="00DE7ED5">
        <w:t>połączenia alarmowe;</w:t>
      </w:r>
    </w:p>
    <w:p w14:paraId="479A8148" w14:textId="77777777" w:rsidR="00DF27F6" w:rsidRPr="00DE7ED5" w:rsidRDefault="00DF27F6" w:rsidP="00B31800">
      <w:pPr>
        <w:pStyle w:val="Nagwek3"/>
        <w:ind w:left="851" w:hanging="851"/>
      </w:pPr>
      <w:r w:rsidRPr="00DE7ED5">
        <w:t>przesyłanie statusów.</w:t>
      </w:r>
    </w:p>
    <w:p w14:paraId="0D5E81BF" w14:textId="77777777" w:rsidR="00DF27F6" w:rsidRPr="00DE7ED5" w:rsidRDefault="00DF27F6" w:rsidP="001F0762">
      <w:pPr>
        <w:pStyle w:val="Nagwek2"/>
        <w:numPr>
          <w:ilvl w:val="1"/>
          <w:numId w:val="42"/>
        </w:numPr>
      </w:pPr>
      <w:r w:rsidRPr="00DE7ED5">
        <w:t>W połączeniach realizowanych z wykorzystaniem TMO/DMO Gateway muszą być dostępne co najmniej następujące usługi:</w:t>
      </w:r>
    </w:p>
    <w:p w14:paraId="7DA44703" w14:textId="77777777" w:rsidR="00DF27F6" w:rsidRPr="00DE7ED5" w:rsidRDefault="00DF27F6" w:rsidP="00B31800">
      <w:pPr>
        <w:pStyle w:val="Nagwek3"/>
        <w:ind w:left="851" w:hanging="851"/>
      </w:pPr>
      <w:r w:rsidRPr="00DE7ED5">
        <w:t>Połączenia grupowe;</w:t>
      </w:r>
    </w:p>
    <w:p w14:paraId="22453AFF" w14:textId="77777777" w:rsidR="00DF27F6" w:rsidRPr="00DE7ED5" w:rsidRDefault="00DF27F6" w:rsidP="00B31800">
      <w:pPr>
        <w:pStyle w:val="Nagwek3"/>
        <w:ind w:left="851" w:hanging="851"/>
      </w:pPr>
      <w:r w:rsidRPr="00DE7ED5">
        <w:t>Połączenia alarmowe.</w:t>
      </w:r>
    </w:p>
    <w:p w14:paraId="54F51AAF" w14:textId="77777777" w:rsidR="00DF27F6" w:rsidRPr="00DE7ED5" w:rsidRDefault="00DF27F6" w:rsidP="001F0762">
      <w:pPr>
        <w:pStyle w:val="Nagwek2"/>
        <w:numPr>
          <w:ilvl w:val="1"/>
          <w:numId w:val="42"/>
        </w:numPr>
      </w:pPr>
      <w:r w:rsidRPr="00DE7ED5">
        <w:t>Użytkownicy uczestniczący w połączeniach realizowanych z wykorzystaniem bramy muszą uzyskać sygnalizację trybu pracy TMO/DMO Gateway.</w:t>
      </w:r>
    </w:p>
    <w:p w14:paraId="5A0D8171" w14:textId="77777777" w:rsidR="00DF27F6" w:rsidRPr="00DE7ED5" w:rsidRDefault="00DF27F6" w:rsidP="001F0762">
      <w:pPr>
        <w:pStyle w:val="Nagwek2"/>
        <w:numPr>
          <w:ilvl w:val="1"/>
          <w:numId w:val="42"/>
        </w:numPr>
      </w:pPr>
      <w:r w:rsidRPr="00DE7ED5">
        <w:t>Oferowane usługi w trybie TMO/DMO Gateway muszą wykorzystywać cyfrową transmisję głosu i danych.</w:t>
      </w:r>
    </w:p>
    <w:p w14:paraId="532BAC08" w14:textId="77777777" w:rsidR="00DF27F6" w:rsidRPr="00DE7ED5" w:rsidRDefault="00DF27F6" w:rsidP="001F0762">
      <w:pPr>
        <w:pStyle w:val="Nagwek1"/>
        <w:numPr>
          <w:ilvl w:val="0"/>
          <w:numId w:val="42"/>
        </w:numPr>
      </w:pPr>
      <w:bookmarkStart w:id="509" w:name="_Toc510160276"/>
      <w:bookmarkStart w:id="510" w:name="_Toc510701557"/>
      <w:bookmarkStart w:id="511" w:name="_Ref511041089"/>
      <w:bookmarkStart w:id="512" w:name="_Toc530493022"/>
      <w:bookmarkStart w:id="513" w:name="_Toc511740059"/>
      <w:r w:rsidRPr="00DE7ED5">
        <w:t>DMO Repeater</w:t>
      </w:r>
      <w:bookmarkEnd w:id="509"/>
      <w:bookmarkEnd w:id="510"/>
      <w:bookmarkEnd w:id="511"/>
      <w:bookmarkEnd w:id="512"/>
      <w:bookmarkEnd w:id="513"/>
    </w:p>
    <w:p w14:paraId="4D73A2E5" w14:textId="77777777" w:rsidR="00DF27F6" w:rsidRPr="00DE7ED5" w:rsidRDefault="00DF27F6" w:rsidP="001F0762">
      <w:pPr>
        <w:pStyle w:val="Nagwek2"/>
        <w:numPr>
          <w:ilvl w:val="1"/>
          <w:numId w:val="42"/>
        </w:numPr>
      </w:pPr>
      <w:r w:rsidRPr="00DE7ED5">
        <w:t>Dostarczone rozwiązanie musi zapewniać połączenia w trybie łączności bezpośredniej dla zamkniętej grupy użytkowników wykonujących zadania poza zasięgiem radiowym BS. W takim przypadku musi być możliwe realizowanie połączeń z użyciem dedykowanego Terminala spełniającego funkcje stacji retransmisyjnej - DMO Repeater. Wszystkie dostarczone MS przewoźne muszą mieć aktywowaną funkcję DMO Repeater. Wszystkie dostarczone MS noszone muszą umożliwiać skorzystanie z zasobów usługi DMO Repeater.</w:t>
      </w:r>
    </w:p>
    <w:p w14:paraId="683D0BEC" w14:textId="77777777" w:rsidR="00DF27F6" w:rsidRPr="00DE7ED5" w:rsidRDefault="00DF27F6" w:rsidP="001F0762">
      <w:pPr>
        <w:pStyle w:val="Nagwek2"/>
        <w:numPr>
          <w:ilvl w:val="1"/>
          <w:numId w:val="42"/>
        </w:numPr>
      </w:pPr>
      <w:r w:rsidRPr="00DE7ED5">
        <w:t>W połączeniach realizowanych z wykorzystaniem funkcjonalności DMO Repeater muszą być dostępne, co najmniej następujące usługi:</w:t>
      </w:r>
    </w:p>
    <w:p w14:paraId="08FF49AF" w14:textId="77777777" w:rsidR="00DF27F6" w:rsidRPr="00DE7ED5" w:rsidRDefault="00DF27F6" w:rsidP="00B31800">
      <w:pPr>
        <w:pStyle w:val="Nagwek3"/>
        <w:ind w:left="851" w:hanging="851"/>
      </w:pPr>
      <w:r w:rsidRPr="00DE7ED5">
        <w:t>Połączenia grupowe;</w:t>
      </w:r>
    </w:p>
    <w:p w14:paraId="44BA7619" w14:textId="77777777" w:rsidR="00DF27F6" w:rsidRPr="00DE7ED5" w:rsidRDefault="00DF27F6" w:rsidP="00B31800">
      <w:pPr>
        <w:pStyle w:val="Nagwek3"/>
        <w:ind w:left="851" w:hanging="851"/>
      </w:pPr>
      <w:r w:rsidRPr="00DE7ED5">
        <w:t>Połączenia indywidualne;</w:t>
      </w:r>
    </w:p>
    <w:p w14:paraId="40516769" w14:textId="77777777" w:rsidR="00DF27F6" w:rsidRPr="00DE7ED5" w:rsidRDefault="00DF27F6" w:rsidP="00B31800">
      <w:pPr>
        <w:pStyle w:val="Nagwek3"/>
        <w:ind w:left="851" w:hanging="851"/>
      </w:pPr>
      <w:r w:rsidRPr="00DE7ED5">
        <w:t>Połączenia alarmowe.</w:t>
      </w:r>
    </w:p>
    <w:p w14:paraId="0DF9082E" w14:textId="77777777" w:rsidR="00DF27F6" w:rsidRPr="00DE7ED5" w:rsidRDefault="00DF27F6" w:rsidP="001F0762">
      <w:pPr>
        <w:pStyle w:val="Nagwek2"/>
        <w:numPr>
          <w:ilvl w:val="1"/>
          <w:numId w:val="42"/>
        </w:numPr>
      </w:pPr>
      <w:r w:rsidRPr="00DE7ED5">
        <w:t>Użytkownicy uczestniczący w połączeniach realizowanych z wykorzystaniem stacji retransmisyjnej muszą uzyskać sygnalizację trybu pracy DMO Repeater.</w:t>
      </w:r>
    </w:p>
    <w:p w14:paraId="25BB88CE" w14:textId="77777777" w:rsidR="00DF27F6" w:rsidRPr="00DE7ED5" w:rsidRDefault="00DF27F6" w:rsidP="001F0762">
      <w:pPr>
        <w:pStyle w:val="Nagwek2"/>
        <w:numPr>
          <w:ilvl w:val="1"/>
          <w:numId w:val="42"/>
        </w:numPr>
      </w:pPr>
      <w:r w:rsidRPr="00DE7ED5">
        <w:t>Terminal pełniący funkcję DMO Repeater oraz Terminale wykorzystujące jego zasoby muszą wspierać typ wymiany komunikacji określony w standardzie TETRA.</w:t>
      </w:r>
    </w:p>
    <w:p w14:paraId="267C143D" w14:textId="77777777" w:rsidR="00DF27F6" w:rsidRPr="00DE7ED5" w:rsidRDefault="00DF27F6" w:rsidP="001F0762">
      <w:pPr>
        <w:pStyle w:val="Nagwek2"/>
        <w:numPr>
          <w:ilvl w:val="1"/>
          <w:numId w:val="42"/>
        </w:numPr>
      </w:pPr>
      <w:r w:rsidRPr="00DE7ED5">
        <w:t>Oferowane usługi w trybie DMO Repeater muszą wykorzystywać cyfrową transmisję głosu i danych.</w:t>
      </w:r>
    </w:p>
    <w:p w14:paraId="012133FE" w14:textId="77777777" w:rsidR="00DF27F6" w:rsidRPr="00DE7ED5" w:rsidRDefault="00DF27F6" w:rsidP="001F0762">
      <w:pPr>
        <w:pStyle w:val="Nagwek1"/>
        <w:numPr>
          <w:ilvl w:val="0"/>
          <w:numId w:val="42"/>
        </w:numPr>
      </w:pPr>
      <w:bookmarkStart w:id="514" w:name="_Toc510160277"/>
      <w:bookmarkStart w:id="515" w:name="_Toc510701558"/>
      <w:bookmarkStart w:id="516" w:name="_Toc530493023"/>
      <w:bookmarkStart w:id="517" w:name="_Toc511740060"/>
      <w:r w:rsidRPr="00DE7ED5">
        <w:t>Usługi dodatkowe</w:t>
      </w:r>
      <w:bookmarkEnd w:id="514"/>
      <w:bookmarkEnd w:id="515"/>
      <w:bookmarkEnd w:id="516"/>
      <w:bookmarkEnd w:id="517"/>
    </w:p>
    <w:p w14:paraId="71D443DA" w14:textId="77777777" w:rsidR="00DF27F6" w:rsidRPr="00DE7ED5" w:rsidRDefault="00DF27F6" w:rsidP="001F0762">
      <w:pPr>
        <w:pStyle w:val="Nagwek2"/>
        <w:numPr>
          <w:ilvl w:val="1"/>
          <w:numId w:val="42"/>
        </w:numPr>
      </w:pPr>
      <w:r w:rsidRPr="00DE7ED5">
        <w:lastRenderedPageBreak/>
        <w:t>System musi realizować funkcjonalności:</w:t>
      </w:r>
    </w:p>
    <w:p w14:paraId="773C0551" w14:textId="77777777" w:rsidR="00DF27F6" w:rsidRPr="00DE7ED5" w:rsidRDefault="00DF27F6" w:rsidP="00B31800">
      <w:pPr>
        <w:pStyle w:val="Nagwek3"/>
        <w:ind w:left="851" w:hanging="851"/>
      </w:pPr>
      <w:r w:rsidRPr="00DE7ED5">
        <w:t>Discrete Listening - możliwość bieżącego nasłuchu z poziomu Konsoli Dyspozytorskiej wszelkich połączeń głosowych wybranego użytkownika. Operator Konsoli Dyspozytorskiej musi mieć możliwość takiego realizowania tej funkcjonalności, aby użytkownik Terminala o tym nie wiedział;</w:t>
      </w:r>
    </w:p>
    <w:p w14:paraId="54A4FB39" w14:textId="77777777" w:rsidR="00DF27F6" w:rsidRPr="00DE7ED5" w:rsidRDefault="00DF27F6" w:rsidP="00B31800">
      <w:pPr>
        <w:pStyle w:val="Nagwek3"/>
        <w:ind w:left="851" w:hanging="851"/>
      </w:pPr>
      <w:r w:rsidRPr="00DE7ED5">
        <w:t>Ambience Listening - możliwość włączenia z poziomu Konsoli Dyspozytorskiej, zdalnego odsłuchu Terminala. Dyspozytor korzystający z Konsoli Dyspozytorskiej musi mieć możliwość takiego realizowania tej funkcjonalności, aby użytkownik Terminala o tym nie wiedział;</w:t>
      </w:r>
    </w:p>
    <w:p w14:paraId="58468ADA" w14:textId="77777777" w:rsidR="00DF27F6" w:rsidRPr="00DE7ED5" w:rsidRDefault="00DF27F6" w:rsidP="00B31800">
      <w:pPr>
        <w:pStyle w:val="Nagwek3"/>
        <w:ind w:left="851" w:hanging="851"/>
      </w:pPr>
      <w:r w:rsidRPr="00DE7ED5">
        <w:t>DGNA - rozumianą jako możliwość zdalnego dodawania/usuwania dowolnych grup radiowych do/z Terminala;</w:t>
      </w:r>
    </w:p>
    <w:p w14:paraId="2549C289" w14:textId="77777777" w:rsidR="00DF27F6" w:rsidRPr="00DE7ED5" w:rsidRDefault="00DF27F6" w:rsidP="00B31800">
      <w:pPr>
        <w:pStyle w:val="Nagwek3"/>
        <w:ind w:left="851" w:hanging="851"/>
      </w:pPr>
      <w:r w:rsidRPr="00DE7ED5">
        <w:t>Scalania zasobów (Patch) - rozumianą jako połączenie wybranych zasobów, w którym korespondencja prowadzona na jednym z zasobów jest automatycznie, bez dodatkowego udziału dyspozytora, retransmitowana do pozostałych zasobów wchodzących w skład scalenia;</w:t>
      </w:r>
    </w:p>
    <w:p w14:paraId="19B8C67B" w14:textId="77777777" w:rsidR="00DF27F6" w:rsidRPr="00DE7ED5" w:rsidRDefault="00DF27F6" w:rsidP="00B31800">
      <w:pPr>
        <w:pStyle w:val="Nagwek3"/>
        <w:ind w:left="851" w:hanging="851"/>
      </w:pPr>
      <w:r w:rsidRPr="00DE7ED5">
        <w:t>Multiwyboru - rozumianą jako połączenie wybranych zasobów, w którym dyspozytor Konsoli Dyspozytorskiej ma możliwość równoczesnego nadawania do wszystkich wskazanych zasobów, natomiast nie zachodzi retransmisja korespondencji prowadzonej na jednym z wchodzących w skład multiwyboru zasobów do zasobów pozostałych.</w:t>
      </w:r>
    </w:p>
    <w:p w14:paraId="60A325D0" w14:textId="77777777" w:rsidR="00DF27F6" w:rsidRPr="00DE7ED5" w:rsidRDefault="00DF27F6" w:rsidP="001F0762">
      <w:pPr>
        <w:pStyle w:val="Nagwek2"/>
        <w:numPr>
          <w:ilvl w:val="1"/>
          <w:numId w:val="42"/>
        </w:numPr>
      </w:pPr>
      <w:r w:rsidRPr="00DE7ED5">
        <w:t>Realizacja połączeń z udziałem scalania i multiwyboru musi być realizowana tylko przez jeden kanał komunikacyjny w ramach każdej BS uczestniczącej w połączeniu.</w:t>
      </w:r>
    </w:p>
    <w:p w14:paraId="6DEE8130" w14:textId="77777777" w:rsidR="00DF27F6" w:rsidRPr="00DE7ED5" w:rsidRDefault="00DF27F6" w:rsidP="001F0762">
      <w:pPr>
        <w:pStyle w:val="Nagwek1"/>
        <w:numPr>
          <w:ilvl w:val="0"/>
          <w:numId w:val="42"/>
        </w:numPr>
      </w:pPr>
      <w:bookmarkStart w:id="518" w:name="_Toc510160278"/>
      <w:bookmarkStart w:id="519" w:name="_Toc510701559"/>
      <w:bookmarkStart w:id="520" w:name="_Toc530493024"/>
      <w:bookmarkStart w:id="521" w:name="_Toc511740061"/>
      <w:r w:rsidRPr="00DE7ED5">
        <w:t>Bezpieczeństwo korespondencji</w:t>
      </w:r>
      <w:bookmarkEnd w:id="518"/>
      <w:bookmarkEnd w:id="519"/>
      <w:bookmarkEnd w:id="520"/>
      <w:bookmarkEnd w:id="521"/>
    </w:p>
    <w:p w14:paraId="71DF0C77" w14:textId="77777777" w:rsidR="00DF27F6" w:rsidRPr="00DE7ED5" w:rsidRDefault="00DF27F6" w:rsidP="001F0762">
      <w:pPr>
        <w:pStyle w:val="Nagwek2"/>
        <w:numPr>
          <w:ilvl w:val="1"/>
          <w:numId w:val="42"/>
        </w:numPr>
      </w:pPr>
      <w:r w:rsidRPr="00DE7ED5">
        <w:t>System musi zapewniać pracę w klasach bezpieczeństwa SC1, SC2, SC3 (z i bez kluczy GCK).</w:t>
      </w:r>
    </w:p>
    <w:p w14:paraId="14EE1F27" w14:textId="77777777" w:rsidR="00DF27F6" w:rsidRPr="00DE7ED5" w:rsidRDefault="00DF27F6" w:rsidP="001F0762">
      <w:pPr>
        <w:pStyle w:val="Nagwek2"/>
        <w:numPr>
          <w:ilvl w:val="1"/>
          <w:numId w:val="42"/>
        </w:numPr>
      </w:pPr>
      <w:r w:rsidRPr="00DE7ED5">
        <w:t>W klasach SC2 i SC3 (z i bez kluczy GCK) maskowany w interfejsie radiowym musi być cały ruch radiowy z sygnalizacją i adresowaniem włącznie.</w:t>
      </w:r>
    </w:p>
    <w:p w14:paraId="0E2DE0A1" w14:textId="77777777" w:rsidR="00DF27F6" w:rsidRPr="00DE7ED5" w:rsidRDefault="00DF27F6" w:rsidP="001F0762">
      <w:pPr>
        <w:pStyle w:val="Nagwek2"/>
        <w:numPr>
          <w:ilvl w:val="1"/>
          <w:numId w:val="42"/>
        </w:numPr>
      </w:pPr>
      <w:r w:rsidRPr="00DE7ED5">
        <w:t>Zamawiający wskaże na etapie uzgodnienia projektu technicznego klasę bezpieczeństwa Systemu obowiązującą na etapie wdrożenia Systemu.</w:t>
      </w:r>
    </w:p>
    <w:p w14:paraId="110F4294" w14:textId="77777777" w:rsidR="00DF27F6" w:rsidRPr="00DE7ED5" w:rsidRDefault="00DF27F6" w:rsidP="001F0762">
      <w:pPr>
        <w:pStyle w:val="Nagwek2"/>
        <w:numPr>
          <w:ilvl w:val="1"/>
          <w:numId w:val="42"/>
        </w:numPr>
      </w:pPr>
      <w:r w:rsidRPr="00DE7ED5">
        <w:t>Wybór aktualnie używanej klasy bezpieczeństwa musi być opcjonalny, zależny od bieżących potrzeb konfiguracyjnych Zamawiającego.</w:t>
      </w:r>
    </w:p>
    <w:p w14:paraId="1179E330" w14:textId="77777777" w:rsidR="00DF27F6" w:rsidRPr="00DE7ED5" w:rsidRDefault="00DF27F6" w:rsidP="001F0762">
      <w:pPr>
        <w:pStyle w:val="Nagwek2"/>
        <w:numPr>
          <w:ilvl w:val="1"/>
          <w:numId w:val="42"/>
        </w:numPr>
      </w:pPr>
      <w:r w:rsidRPr="00DE7ED5">
        <w:lastRenderedPageBreak/>
        <w:t>Maskowanie korespondencji musi być realizowane w interfejsie radiowym za pomocą zmiennych nw. kluczy szyfrujących:</w:t>
      </w:r>
    </w:p>
    <w:p w14:paraId="0C0D5D7D" w14:textId="77777777" w:rsidR="00DF27F6" w:rsidRPr="00DE7ED5" w:rsidRDefault="00DF27F6" w:rsidP="00B31800">
      <w:pPr>
        <w:pStyle w:val="Nagwek3"/>
        <w:ind w:left="851" w:hanging="851"/>
      </w:pPr>
      <w:r w:rsidRPr="00DE7ED5">
        <w:t>Wspólny klucz szyfrujący - CCK;</w:t>
      </w:r>
    </w:p>
    <w:p w14:paraId="77C84EF6" w14:textId="77777777" w:rsidR="00DF27F6" w:rsidRPr="00DE7ED5" w:rsidRDefault="00DF27F6" w:rsidP="00B31800">
      <w:pPr>
        <w:pStyle w:val="Nagwek3"/>
        <w:ind w:left="851" w:hanging="851"/>
      </w:pPr>
      <w:r w:rsidRPr="00DE7ED5">
        <w:t>Grupowy klucz szyfrujący - GCK;</w:t>
      </w:r>
    </w:p>
    <w:p w14:paraId="5A8A294E" w14:textId="77777777" w:rsidR="00DF27F6" w:rsidRPr="00DE7ED5" w:rsidRDefault="00DF27F6" w:rsidP="00B31800">
      <w:pPr>
        <w:pStyle w:val="Nagwek3"/>
        <w:ind w:left="851" w:hanging="851"/>
      </w:pPr>
      <w:r w:rsidRPr="00DE7ED5">
        <w:t>Pochodny klucz szyfrujący - DCK;</w:t>
      </w:r>
    </w:p>
    <w:p w14:paraId="015F6B95" w14:textId="77777777" w:rsidR="00DF27F6" w:rsidRPr="00DE7ED5" w:rsidRDefault="00DF27F6" w:rsidP="00B31800">
      <w:pPr>
        <w:pStyle w:val="Nagwek3"/>
        <w:ind w:left="851" w:hanging="851"/>
      </w:pPr>
      <w:r w:rsidRPr="00DE7ED5">
        <w:t>Statyczny klucz szyfrujący - SCK;</w:t>
      </w:r>
    </w:p>
    <w:p w14:paraId="44AEE93A" w14:textId="4F75C221" w:rsidR="00DF27F6" w:rsidRPr="00DE7ED5" w:rsidRDefault="005030FB" w:rsidP="001F0762">
      <w:pPr>
        <w:pStyle w:val="Nagwek2"/>
        <w:numPr>
          <w:ilvl w:val="1"/>
          <w:numId w:val="42"/>
        </w:numPr>
      </w:pPr>
      <w:r w:rsidRPr="00DE7ED5">
        <w:t xml:space="preserve">Długość klucza szyfrującego </w:t>
      </w:r>
      <w:del w:id="522" w:author="Zmiana por. 5.09.2018" w:date="2018-11-21T11:49:00Z">
        <w:r w:rsidR="00DF27F6" w:rsidRPr="001208F6">
          <w:delText>min. 64 bity</w:delText>
        </w:r>
      </w:del>
      <w:ins w:id="523" w:author="Zmiana por. 5.09.2018" w:date="2018-11-21T11:49:00Z">
        <w:r w:rsidRPr="00DE7ED5">
          <w:t>zgodna z wymogami wynikającymi ze standardu ETSI TETRA</w:t>
        </w:r>
      </w:ins>
      <w:r w:rsidR="00DF27F6" w:rsidRPr="00DE7ED5">
        <w:t>.</w:t>
      </w:r>
    </w:p>
    <w:p w14:paraId="05363576" w14:textId="77777777" w:rsidR="00DF27F6" w:rsidRPr="00DE7ED5" w:rsidRDefault="00DF27F6" w:rsidP="001F0762">
      <w:pPr>
        <w:pStyle w:val="Nagwek2"/>
        <w:numPr>
          <w:ilvl w:val="1"/>
          <w:numId w:val="42"/>
        </w:numPr>
      </w:pPr>
      <w:r w:rsidRPr="00DE7ED5">
        <w:t>System musi umożliwiać pracę w klasie bezpieczeństwa SC1 niezależnie od pracy z klasami SC2 lub SC3 (z i bez kluczy GCK).</w:t>
      </w:r>
    </w:p>
    <w:p w14:paraId="0BAD9137" w14:textId="77777777" w:rsidR="00DF27F6" w:rsidRPr="00DE7ED5" w:rsidRDefault="00DF27F6" w:rsidP="001F0762">
      <w:pPr>
        <w:pStyle w:val="Nagwek2"/>
        <w:numPr>
          <w:ilvl w:val="1"/>
          <w:numId w:val="42"/>
        </w:numPr>
      </w:pPr>
      <w:r w:rsidRPr="00DE7ED5">
        <w:t>W klasie bezpieczeństwa SC1 i SC2 System musi zapewniać przynajmniej uwierzytelnianie Terminala przez System, przy czym funkcjonalność ta musi mieć charakter opcjonalny, zależny od bieżących potrzeb konfiguracyjnych Zamawiającego.</w:t>
      </w:r>
    </w:p>
    <w:p w14:paraId="1CA897F1" w14:textId="77777777" w:rsidR="00DF27F6" w:rsidRPr="00DE7ED5" w:rsidRDefault="00DF27F6" w:rsidP="001F0762">
      <w:pPr>
        <w:pStyle w:val="Nagwek2"/>
        <w:numPr>
          <w:ilvl w:val="1"/>
          <w:numId w:val="42"/>
        </w:numPr>
      </w:pPr>
      <w:r w:rsidRPr="00DE7ED5">
        <w:t>System musi zapewniać, również w trybie Trankingu Lokalnego, automatyczne przejście BS do maskowania korespondencji kluczem SCK, gdy możliwość maskowania korespondencji kluczem DCK jest niedostępna.</w:t>
      </w:r>
    </w:p>
    <w:p w14:paraId="0AD9AB6E" w14:textId="77777777" w:rsidR="00DF27F6" w:rsidRPr="00DE7ED5" w:rsidRDefault="00DF27F6" w:rsidP="001F0762">
      <w:pPr>
        <w:pStyle w:val="Nagwek2"/>
        <w:numPr>
          <w:ilvl w:val="1"/>
          <w:numId w:val="42"/>
        </w:numPr>
      </w:pPr>
      <w:r w:rsidRPr="00DE7ED5">
        <w:t>System musi zapewniać uwierzytelnianie Terminali przy rejestracji do Systemu, zmianie BS i wyjściu BS z Trankingu Lokalnego, w którym uwierzytelnianie nie było dostępne.</w:t>
      </w:r>
    </w:p>
    <w:p w14:paraId="5B925B40" w14:textId="77777777" w:rsidR="00DF27F6" w:rsidRPr="00DE7ED5" w:rsidRDefault="00DF27F6" w:rsidP="001F0762">
      <w:pPr>
        <w:pStyle w:val="Nagwek2"/>
        <w:numPr>
          <w:ilvl w:val="1"/>
          <w:numId w:val="42"/>
        </w:numPr>
      </w:pPr>
      <w:r w:rsidRPr="00DE7ED5">
        <w:t>W klasie bezpieczeństwa SC3 (z i bez kluczy GCK) System musi realizować procedury autoryzacji Terminali poprzez uwierzytelnienie inicjowane przez SwMI. System musi także umożliwiać uwierzytelnienie SwMI.</w:t>
      </w:r>
    </w:p>
    <w:p w14:paraId="18C37A3F" w14:textId="11C6BA62" w:rsidR="00DF27F6" w:rsidRPr="00B31800" w:rsidRDefault="005030FB" w:rsidP="001F0762">
      <w:pPr>
        <w:pStyle w:val="Nagwek2"/>
        <w:numPr>
          <w:ilvl w:val="1"/>
          <w:numId w:val="42"/>
        </w:numPr>
      </w:pPr>
      <w:r w:rsidRPr="00B31800">
        <w:t xml:space="preserve">System musi umożliwiać stosowanie maskowania korespondencji E2E w relacjach Terminal - Terminal, oraz Terminal - Konsola Dyspozytorska za pomocą klucza o długości </w:t>
      </w:r>
      <w:del w:id="524" w:author="Zmiana por. 5.09.2018" w:date="2018-11-21T11:49:00Z">
        <w:r w:rsidR="00DF27F6" w:rsidRPr="001208F6">
          <w:delText>nie mniejszej od 128</w:delText>
        </w:r>
      </w:del>
      <w:ins w:id="525" w:author="Zmiana por. 5.09.2018" w:date="2018-11-21T11:49:00Z">
        <w:r w:rsidRPr="00B31800">
          <w:t>256</w:t>
        </w:r>
      </w:ins>
      <w:r w:rsidRPr="00B31800">
        <w:t xml:space="preserve"> bitów</w:t>
      </w:r>
      <w:del w:id="526" w:author="Zmiana por. 5.09.2018" w:date="2018-11-21T11:49:00Z">
        <w:r w:rsidR="00DF27F6" w:rsidRPr="001208F6">
          <w:delText>.</w:delText>
        </w:r>
      </w:del>
      <w:ins w:id="527" w:author="Zmiana por. 5.09.2018" w:date="2018-11-21T11:49:00Z">
        <w:r w:rsidRPr="00B31800">
          <w:t xml:space="preserve"> (AES256).</w:t>
        </w:r>
      </w:ins>
      <w:r w:rsidRPr="00B31800">
        <w:t xml:space="preserve"> W tym zakresie Zamawiający wymaga deklaracji Wykonawcy dotyczącej dostarczonego Systemu w zakresie współpracy z Terminalami co najmniej 2 różnych producentów - wymagane wskaz</w:t>
      </w:r>
      <w:r w:rsidR="00FE2A8D" w:rsidRPr="00B31800">
        <w:t xml:space="preserve">anie tych producentów. </w:t>
      </w:r>
      <w:del w:id="528" w:author="Zmiana por. 5.09.2018" w:date="2018-11-21T11:49:00Z">
        <w:r w:rsidR="00DF27F6" w:rsidRPr="001208F6">
          <w:delText>Wszystkie</w:delText>
        </w:r>
      </w:del>
      <w:ins w:id="529" w:author="Zmiana por. 5.09.2018" w:date="2018-11-21T11:49:00Z">
        <w:r w:rsidR="00FE2A8D" w:rsidRPr="00B31800">
          <w:t>Zamawiają</w:t>
        </w:r>
        <w:r w:rsidRPr="00B31800">
          <w:t>cy wymaga aby wszystkie radiotelefony</w:t>
        </w:r>
      </w:ins>
      <w:r w:rsidRPr="00B31800">
        <w:t xml:space="preserve"> dostarczone </w:t>
      </w:r>
      <w:del w:id="530" w:author="Zmiana por. 5.09.2018" w:date="2018-11-21T11:49:00Z">
        <w:r w:rsidR="00DF27F6" w:rsidRPr="001208F6">
          <w:delText>Terminale</w:delText>
        </w:r>
      </w:del>
      <w:ins w:id="531" w:author="Zmiana por. 5.09.2018" w:date="2018-11-21T11:49:00Z">
        <w:r w:rsidRPr="00B31800">
          <w:t>w ramach Etapu I</w:t>
        </w:r>
      </w:ins>
      <w:r w:rsidRPr="00B31800">
        <w:t xml:space="preserve"> i </w:t>
      </w:r>
      <w:del w:id="532" w:author="Zmiana por. 5.09.2018" w:date="2018-11-21T11:49:00Z">
        <w:r w:rsidR="00DF27F6" w:rsidRPr="001208F6">
          <w:delText>System muszą mieć</w:delText>
        </w:r>
      </w:del>
      <w:ins w:id="533" w:author="Zmiana por. 5.09.2018" w:date="2018-11-21T11:49:00Z">
        <w:r w:rsidRPr="00B31800">
          <w:t>Etapu II miały</w:t>
        </w:r>
      </w:ins>
      <w:r w:rsidRPr="00B31800">
        <w:t xml:space="preserve"> aktywowaną usługę maskowania korespondencji E2E.</w:t>
      </w:r>
    </w:p>
    <w:p w14:paraId="1E358E1E" w14:textId="77777777" w:rsidR="00DF27F6" w:rsidRPr="00DE7ED5" w:rsidRDefault="00DF27F6" w:rsidP="001F0762">
      <w:pPr>
        <w:pStyle w:val="Nagwek2"/>
        <w:numPr>
          <w:ilvl w:val="1"/>
          <w:numId w:val="42"/>
        </w:numPr>
      </w:pPr>
      <w:r w:rsidRPr="00DE7ED5">
        <w:t>System musi realizować maskowanie korespondencji radiowej z wykorzystaniem algorytmu TEA2.</w:t>
      </w:r>
    </w:p>
    <w:p w14:paraId="0799D677" w14:textId="77777777" w:rsidR="00DF27F6" w:rsidRPr="00DE7ED5" w:rsidRDefault="00DF27F6" w:rsidP="001F0762">
      <w:pPr>
        <w:pStyle w:val="Nagwek2"/>
        <w:numPr>
          <w:ilvl w:val="1"/>
          <w:numId w:val="42"/>
        </w:numPr>
      </w:pPr>
      <w:r w:rsidRPr="00DE7ED5">
        <w:t>Użytkownik Terminala musi otrzymywać informację o rodzaju zestawianej transmisji maskowana/niemaskowana.</w:t>
      </w:r>
    </w:p>
    <w:p w14:paraId="33C5443C" w14:textId="77777777" w:rsidR="00DF27F6" w:rsidRPr="00DE7ED5" w:rsidRDefault="00DF27F6" w:rsidP="001F0762">
      <w:pPr>
        <w:pStyle w:val="Nagwek1"/>
        <w:numPr>
          <w:ilvl w:val="0"/>
          <w:numId w:val="42"/>
        </w:numPr>
      </w:pPr>
      <w:bookmarkStart w:id="534" w:name="_Toc510160279"/>
      <w:bookmarkStart w:id="535" w:name="_Toc510701560"/>
      <w:bookmarkStart w:id="536" w:name="_Toc530493025"/>
      <w:bookmarkStart w:id="537" w:name="_Toc511740062"/>
      <w:r w:rsidRPr="00DE7ED5">
        <w:lastRenderedPageBreak/>
        <w:t>Zarządzanie kluczami</w:t>
      </w:r>
      <w:bookmarkEnd w:id="534"/>
      <w:bookmarkEnd w:id="535"/>
      <w:bookmarkEnd w:id="536"/>
      <w:bookmarkEnd w:id="537"/>
    </w:p>
    <w:p w14:paraId="31D783B2" w14:textId="77777777" w:rsidR="00DF27F6" w:rsidRPr="00DE7ED5" w:rsidRDefault="00DF27F6" w:rsidP="001F0762">
      <w:pPr>
        <w:pStyle w:val="Nagwek2"/>
        <w:numPr>
          <w:ilvl w:val="1"/>
          <w:numId w:val="42"/>
        </w:numPr>
      </w:pPr>
      <w:r w:rsidRPr="00DE7ED5">
        <w:t>System musi być wyposażony w centrum dystrybucji kluczy maskujących.</w:t>
      </w:r>
    </w:p>
    <w:p w14:paraId="33E40B99" w14:textId="77777777" w:rsidR="00DF27F6" w:rsidRPr="00DE7ED5" w:rsidRDefault="00DF27F6" w:rsidP="001F0762">
      <w:pPr>
        <w:pStyle w:val="Nagwek2"/>
        <w:numPr>
          <w:ilvl w:val="1"/>
          <w:numId w:val="42"/>
        </w:numPr>
      </w:pPr>
      <w:r w:rsidRPr="00DE7ED5">
        <w:t>System musi być wyposażony w centrum zarządzania kluczami do celów uwierzytelniania.</w:t>
      </w:r>
    </w:p>
    <w:p w14:paraId="4E9DAE72" w14:textId="77777777" w:rsidR="00DF27F6" w:rsidRPr="00DE7ED5" w:rsidRDefault="00DF27F6" w:rsidP="001F0762">
      <w:pPr>
        <w:pStyle w:val="Nagwek2"/>
        <w:numPr>
          <w:ilvl w:val="1"/>
          <w:numId w:val="42"/>
        </w:numPr>
      </w:pPr>
      <w:r w:rsidRPr="00DE7ED5">
        <w:t>Centra zarządzania i dystrybucji kluczami będą zlokalizowane w 2 lokalizacjach SwMI wskazanych w Załączniku nr 7.</w:t>
      </w:r>
    </w:p>
    <w:p w14:paraId="123A184B" w14:textId="77777777" w:rsidR="00DF27F6" w:rsidRPr="00DE7ED5" w:rsidRDefault="00DF27F6" w:rsidP="001F0762">
      <w:pPr>
        <w:pStyle w:val="Nagwek2"/>
        <w:numPr>
          <w:ilvl w:val="1"/>
          <w:numId w:val="42"/>
        </w:numPr>
      </w:pPr>
      <w:r w:rsidRPr="00DE7ED5">
        <w:t>System musi być tak skonfigurowany, aby w ramach dostarczonego sprzętu i licencji Zamawiający mógł wyodrębnić co najmniej 10 Agencji, z możliwością niezależnego używania kluczy GCK w każdej z nich.</w:t>
      </w:r>
    </w:p>
    <w:p w14:paraId="59C2B6A8" w14:textId="77777777" w:rsidR="00DF27F6" w:rsidRPr="00DE7ED5" w:rsidRDefault="00DF27F6" w:rsidP="001F0762">
      <w:pPr>
        <w:pStyle w:val="Nagwek2"/>
        <w:numPr>
          <w:ilvl w:val="1"/>
          <w:numId w:val="42"/>
        </w:numPr>
      </w:pPr>
      <w:r w:rsidRPr="00DE7ED5">
        <w:t>Wykonawca zapewni możliwość techniczną dla generowania i zarządzania kluczami GCK niezależnie przez każdą Agencję;</w:t>
      </w:r>
    </w:p>
    <w:p w14:paraId="1DE63AD4" w14:textId="77777777" w:rsidR="00DF27F6" w:rsidRPr="00DE7ED5" w:rsidRDefault="00DF27F6" w:rsidP="001F0762">
      <w:pPr>
        <w:pStyle w:val="Nagwek2"/>
        <w:numPr>
          <w:ilvl w:val="1"/>
          <w:numId w:val="42"/>
        </w:numPr>
      </w:pPr>
      <w:r w:rsidRPr="00DE7ED5">
        <w:t>Bazy danych przechowujące klucze służące do uwierzytelniania i maskowania interfejsu radiowego muszą być zaszyfrowane z wykorzystaniem narzędzi odpornych na próby włamania i uniemożliwiających dostęp osób nieuprawnionych.</w:t>
      </w:r>
    </w:p>
    <w:p w14:paraId="246B8ACB" w14:textId="7984559D" w:rsidR="00DF27F6" w:rsidRPr="00B31800" w:rsidRDefault="006D3610" w:rsidP="001F0762">
      <w:pPr>
        <w:pStyle w:val="Nagwek2"/>
        <w:numPr>
          <w:ilvl w:val="1"/>
          <w:numId w:val="42"/>
        </w:numPr>
      </w:pPr>
      <w:r w:rsidRPr="00B31800">
        <w:t xml:space="preserve">System musi zapewniać dynamiczną zmianę </w:t>
      </w:r>
      <w:del w:id="538" w:author="Zmiana por. 5.09.2018" w:date="2018-11-21T11:49:00Z">
        <w:r w:rsidR="00DF27F6">
          <w:delText>klucza mask</w:delText>
        </w:r>
        <w:r w:rsidR="00DF27F6" w:rsidRPr="001208F6">
          <w:delText>ującego</w:delText>
        </w:r>
      </w:del>
      <w:ins w:id="539" w:author="Zmiana por. 5.09.2018" w:date="2018-11-21T11:49:00Z">
        <w:r w:rsidRPr="00B31800">
          <w:t>kluczy maskujących SCK, CCK i GCK</w:t>
        </w:r>
      </w:ins>
      <w:r w:rsidRPr="00B31800">
        <w:t xml:space="preserve"> drogą radiową (OTAR</w:t>
      </w:r>
      <w:del w:id="540" w:author="Zmiana por. 5.09.2018" w:date="2018-11-21T11:49:00Z">
        <w:r w:rsidR="00DF27F6" w:rsidRPr="001208F6">
          <w:delText>), co najmniej w zakresie</w:delText>
        </w:r>
      </w:del>
      <w:ins w:id="541" w:author="Zmiana por. 5.09.2018" w:date="2018-11-21T11:49:00Z">
        <w:r w:rsidRPr="00B31800">
          <w:t>)</w:t>
        </w:r>
        <w:r w:rsidR="0000758F" w:rsidRPr="00B31800">
          <w:t xml:space="preserve"> oraz umożliwiać przekazywanie drogą radiową danych potrzebnych do wygenerowania</w:t>
        </w:r>
      </w:ins>
      <w:r w:rsidR="0000758F" w:rsidRPr="00B31800">
        <w:t xml:space="preserve"> klucza DCK.</w:t>
      </w:r>
    </w:p>
    <w:p w14:paraId="4CB854ED" w14:textId="77777777" w:rsidR="00DF27F6" w:rsidRPr="00DE7ED5" w:rsidRDefault="00DF27F6" w:rsidP="001F0762">
      <w:pPr>
        <w:pStyle w:val="Nagwek2"/>
        <w:numPr>
          <w:ilvl w:val="1"/>
          <w:numId w:val="42"/>
        </w:numPr>
      </w:pPr>
      <w:r w:rsidRPr="00DE7ED5">
        <w:t>Wykonawca dostarczy Urządzenia i Oprogramowanie umożliwiające generowanie i zarządzanie kluczami do Systemu i Terminali, zgodnie z Załącznikiem nr 6.</w:t>
      </w:r>
    </w:p>
    <w:p w14:paraId="569EF75D" w14:textId="77777777" w:rsidR="00DF27F6" w:rsidRPr="00DE7ED5" w:rsidRDefault="00DF27F6" w:rsidP="001F0762">
      <w:pPr>
        <w:pStyle w:val="Nagwek1"/>
        <w:numPr>
          <w:ilvl w:val="0"/>
          <w:numId w:val="42"/>
        </w:numPr>
      </w:pPr>
      <w:bookmarkStart w:id="542" w:name="_Toc510160280"/>
      <w:bookmarkStart w:id="543" w:name="_Toc510701561"/>
      <w:bookmarkStart w:id="544" w:name="_Toc530493026"/>
      <w:bookmarkStart w:id="545" w:name="_Toc511740063"/>
      <w:r w:rsidRPr="00DE7ED5">
        <w:t>Moduł rejestracji</w:t>
      </w:r>
      <w:bookmarkEnd w:id="542"/>
      <w:bookmarkEnd w:id="543"/>
      <w:bookmarkEnd w:id="544"/>
      <w:bookmarkEnd w:id="545"/>
    </w:p>
    <w:p w14:paraId="2B84A0E0" w14:textId="77777777" w:rsidR="00DF27F6" w:rsidRPr="00DE7ED5" w:rsidRDefault="00DF27F6" w:rsidP="001F0762">
      <w:pPr>
        <w:pStyle w:val="Nagwek2"/>
        <w:numPr>
          <w:ilvl w:val="1"/>
          <w:numId w:val="42"/>
        </w:numPr>
      </w:pPr>
      <w:r w:rsidRPr="00DE7ED5">
        <w:t>Moduł rejestracji korespondencji musi:</w:t>
      </w:r>
    </w:p>
    <w:p w14:paraId="1A1C6F0B" w14:textId="77777777" w:rsidR="00DF27F6" w:rsidRPr="00DE7ED5" w:rsidRDefault="00DF27F6" w:rsidP="00B31800">
      <w:pPr>
        <w:pStyle w:val="Nagwek3"/>
        <w:ind w:left="851" w:hanging="851"/>
      </w:pPr>
      <w:r w:rsidRPr="00DE7ED5">
        <w:t>Zapewniać cyfrowy zapis korespondencji głosowej i tekstowej;</w:t>
      </w:r>
    </w:p>
    <w:p w14:paraId="4FDCBF47" w14:textId="77777777" w:rsidR="00DF27F6" w:rsidRPr="00DE7ED5" w:rsidRDefault="00DF27F6" w:rsidP="00B31800">
      <w:pPr>
        <w:pStyle w:val="Nagwek3"/>
        <w:ind w:left="851" w:hanging="851"/>
      </w:pPr>
      <w:r w:rsidRPr="00DE7ED5">
        <w:t>Umożliwiać nadawanie przez administratora Systemu uprawnień dostępu wynikających z użytkowania oddzielnych Agencji Systemu przez poszczególnych użytkowników z zachowaniem struktur hierarchicznych (co najmniej 3 poziomowych dla każdej z Agencji);</w:t>
      </w:r>
    </w:p>
    <w:p w14:paraId="62A2EF2B" w14:textId="77777777" w:rsidR="00DF27F6" w:rsidRPr="00DE7ED5" w:rsidRDefault="00DF27F6" w:rsidP="00B31800">
      <w:pPr>
        <w:pStyle w:val="Nagwek3"/>
        <w:ind w:left="851" w:hanging="851"/>
      </w:pPr>
      <w:r w:rsidRPr="00DE7ED5">
        <w:t>Umożliwiać dostęp do zasobów na poziomie uprawnień przyznanych poszczególnym Agencjom z uwzględnieniem hierarchicznego podziału uprawnień w ramach Agencji;</w:t>
      </w:r>
    </w:p>
    <w:p w14:paraId="1FBE1F70" w14:textId="77777777" w:rsidR="00DF27F6" w:rsidRPr="00DE7ED5" w:rsidRDefault="00DF27F6" w:rsidP="00B31800">
      <w:pPr>
        <w:pStyle w:val="Nagwek3"/>
        <w:ind w:left="851" w:hanging="851"/>
      </w:pPr>
      <w:r w:rsidRPr="00DE7ED5">
        <w:t>Zapewniać rejestrację i przechowanie co najmniej 150 000 godzin korespondencji i jednocześnie musi umożliwiać rejestrację wiadomości SDS;</w:t>
      </w:r>
    </w:p>
    <w:p w14:paraId="5BC8C4DB" w14:textId="77777777" w:rsidR="00DF27F6" w:rsidRPr="00DE7ED5" w:rsidRDefault="00DF27F6" w:rsidP="00B31800">
      <w:pPr>
        <w:pStyle w:val="Nagwek3"/>
        <w:ind w:left="851" w:hanging="851"/>
      </w:pPr>
      <w:r w:rsidRPr="00DE7ED5">
        <w:lastRenderedPageBreak/>
        <w:t>Pracować w trybie ciągłym (24h/dobę) z możliwością jednoczesnego rejestrowania korespondencji i odtwarzania zarejestrowanej korespondencji;</w:t>
      </w:r>
    </w:p>
    <w:p w14:paraId="4034F61A" w14:textId="77777777" w:rsidR="00DF27F6" w:rsidRPr="00DE7ED5" w:rsidRDefault="00DF27F6" w:rsidP="00B31800">
      <w:pPr>
        <w:pStyle w:val="Nagwek3"/>
        <w:ind w:left="851" w:hanging="851"/>
      </w:pPr>
      <w:r w:rsidRPr="00DE7ED5">
        <w:t>Umożliwiać jednoczesną rejestrację wszystkich aktywnych kanałów komunikacyjnych w Systemie;</w:t>
      </w:r>
    </w:p>
    <w:p w14:paraId="4AD2168A" w14:textId="77777777" w:rsidR="00DF27F6" w:rsidRPr="00DE7ED5" w:rsidRDefault="00DF27F6" w:rsidP="00B31800">
      <w:pPr>
        <w:pStyle w:val="Nagwek3"/>
        <w:ind w:left="851" w:hanging="851"/>
      </w:pPr>
      <w:r w:rsidRPr="00DE7ED5">
        <w:t>Umożliwiać rejestrację korespondencji maskowanej E2E;</w:t>
      </w:r>
    </w:p>
    <w:p w14:paraId="78B796D4" w14:textId="77777777" w:rsidR="00DF27F6" w:rsidRPr="00DE7ED5" w:rsidRDefault="00DF27F6" w:rsidP="00B31800">
      <w:pPr>
        <w:pStyle w:val="Nagwek3"/>
        <w:ind w:left="851" w:hanging="851"/>
      </w:pPr>
      <w:r w:rsidRPr="00DE7ED5">
        <w:t>Umożliwiać centralne zarządzanie rejestracją korespondencji z możliwością zdalnego dostępu do nagrań i eksportu nagrań (w formacie powszechnie dostępnym w standardowych komputerach PC z oprogramowaniem Windows z poziomu stanowisk odsłuchowych);</w:t>
      </w:r>
    </w:p>
    <w:p w14:paraId="36223608" w14:textId="77777777" w:rsidR="00DF27F6" w:rsidRPr="00DE7ED5" w:rsidRDefault="00DF27F6" w:rsidP="00B31800">
      <w:pPr>
        <w:pStyle w:val="Nagwek3"/>
        <w:ind w:left="851" w:hanging="851"/>
      </w:pPr>
      <w:r w:rsidRPr="00DE7ED5">
        <w:t>Zapewniać ochronę dostępu do zarejestrowanych nagrań poprzez autoryzację;</w:t>
      </w:r>
    </w:p>
    <w:p w14:paraId="597FA3DA" w14:textId="77777777" w:rsidR="00DF27F6" w:rsidRPr="00DE7ED5" w:rsidRDefault="00DF27F6" w:rsidP="00B31800">
      <w:pPr>
        <w:pStyle w:val="Nagwek3"/>
        <w:ind w:left="851" w:hanging="851"/>
      </w:pPr>
      <w:r w:rsidRPr="00DE7ED5">
        <w:t>Zapewniać możliwość kopiowania nagrań na przenośne media np. pamięci masowe oraz na zewnętrzny serwer;</w:t>
      </w:r>
    </w:p>
    <w:p w14:paraId="10BDBEF6" w14:textId="77777777" w:rsidR="00DF27F6" w:rsidRPr="00DE7ED5" w:rsidRDefault="00DF27F6" w:rsidP="00B31800">
      <w:pPr>
        <w:pStyle w:val="Nagwek3"/>
        <w:ind w:left="851" w:hanging="851"/>
      </w:pPr>
      <w:r w:rsidRPr="00DE7ED5">
        <w:t>Informować administratora kiedy urządzenie przechowujące dane zbliża się do limitu pojemności;</w:t>
      </w:r>
    </w:p>
    <w:p w14:paraId="5A5391E5" w14:textId="77777777" w:rsidR="00DF27F6" w:rsidRPr="00DE7ED5" w:rsidRDefault="00DF27F6" w:rsidP="00B31800">
      <w:pPr>
        <w:pStyle w:val="Nagwek3"/>
        <w:ind w:left="851" w:hanging="851"/>
      </w:pPr>
      <w:r w:rsidRPr="00DE7ED5">
        <w:t>Umożliwiać automatyczną archiwizację na zewnętrznym systemie archiwizacyjnym zarejestrowanej korespondencji po osiągnięciu zdefiniowanego przez administratora poziomu zajętości przestrzeni dyskowej;</w:t>
      </w:r>
    </w:p>
    <w:p w14:paraId="5310F6AD" w14:textId="77777777" w:rsidR="00DF27F6" w:rsidRPr="00DE7ED5" w:rsidRDefault="00DF27F6" w:rsidP="00B31800">
      <w:pPr>
        <w:pStyle w:val="Nagwek3"/>
        <w:ind w:left="851" w:hanging="851"/>
      </w:pPr>
      <w:r w:rsidRPr="00DE7ED5">
        <w:t>Automatycznie nadpisywać nagrania w przypadku zapełnienia pamięci rejestratora z możliwością realizacji tej funkcji według filtra: nagranie najstarsze, nagranie zarchiwizowane itp.;</w:t>
      </w:r>
    </w:p>
    <w:p w14:paraId="4CD427AF" w14:textId="77777777" w:rsidR="00DF27F6" w:rsidRPr="00DE7ED5" w:rsidRDefault="00DF27F6" w:rsidP="00B31800">
      <w:pPr>
        <w:pStyle w:val="Nagwek3"/>
        <w:ind w:left="851" w:hanging="851"/>
      </w:pPr>
      <w:r w:rsidRPr="00DE7ED5">
        <w:t>Zapewniać generowanie i przechowywanie logów dotyczących czynności wykonywanych przez administratora i użytkowników;</w:t>
      </w:r>
    </w:p>
    <w:p w14:paraId="02034071" w14:textId="77777777" w:rsidR="00DF27F6" w:rsidRPr="00DE7ED5" w:rsidRDefault="00DF27F6" w:rsidP="00B31800">
      <w:pPr>
        <w:pStyle w:val="Nagwek3"/>
        <w:ind w:left="851" w:hanging="851"/>
      </w:pPr>
      <w:r w:rsidRPr="00DE7ED5">
        <w:t>Zapewniać jednocześnie, co najmniej tyle sesji odsłuchowych ile przewidziano Konsol Dyspozytorskich (w przypadku zaproponowania rozwiązania rejestrowania korespondencji własnej konsoli z wykorzystaniem modułu rejestracji korespondencji, a nie jako odrębnej funkcji konsoli) i stanowisk odsłuchowych.</w:t>
      </w:r>
    </w:p>
    <w:p w14:paraId="51CBD6B0" w14:textId="77777777" w:rsidR="00DF27F6" w:rsidRPr="00DE7ED5" w:rsidRDefault="00DF27F6" w:rsidP="001F0762">
      <w:pPr>
        <w:pStyle w:val="Nagwek2"/>
        <w:numPr>
          <w:ilvl w:val="1"/>
          <w:numId w:val="42"/>
        </w:numPr>
      </w:pPr>
      <w:r w:rsidRPr="00DE7ED5">
        <w:t>Nagrania muszą być oznaczone co najmniej znacznikiem:</w:t>
      </w:r>
    </w:p>
    <w:p w14:paraId="13F7FB27" w14:textId="77777777" w:rsidR="00DF27F6" w:rsidRPr="00DE7ED5" w:rsidRDefault="00DF27F6" w:rsidP="00B31800">
      <w:pPr>
        <w:pStyle w:val="Nagwek3"/>
        <w:ind w:left="851" w:hanging="851"/>
      </w:pPr>
      <w:r w:rsidRPr="00DE7ED5">
        <w:t>Daty i godziny rozpoczęcia nagrania;</w:t>
      </w:r>
    </w:p>
    <w:p w14:paraId="2B6AD026" w14:textId="77777777" w:rsidR="00DF27F6" w:rsidRPr="00DE7ED5" w:rsidRDefault="00DF27F6" w:rsidP="00B31800">
      <w:pPr>
        <w:pStyle w:val="Nagwek3"/>
        <w:ind w:left="851" w:hanging="851"/>
      </w:pPr>
      <w:r w:rsidRPr="00DE7ED5">
        <w:t>Daty i godziny zakończenia nagrania;</w:t>
      </w:r>
    </w:p>
    <w:p w14:paraId="3BC0187F" w14:textId="77777777" w:rsidR="00DF27F6" w:rsidRPr="00DE7ED5" w:rsidRDefault="00DF27F6" w:rsidP="00B31800">
      <w:pPr>
        <w:pStyle w:val="Nagwek3"/>
        <w:ind w:left="851" w:hanging="851"/>
      </w:pPr>
      <w:r w:rsidRPr="00DE7ED5">
        <w:t>Długości nagrania;</w:t>
      </w:r>
    </w:p>
    <w:p w14:paraId="5378A00B" w14:textId="77777777" w:rsidR="00DF27F6" w:rsidRPr="00DE7ED5" w:rsidRDefault="00DF27F6" w:rsidP="00B31800">
      <w:pPr>
        <w:pStyle w:val="Nagwek3"/>
        <w:ind w:left="851" w:hanging="851"/>
      </w:pPr>
      <w:r w:rsidRPr="00DE7ED5">
        <w:t>Rodzaju wywołania (grupowe, indywidualne, alarmowe, telefoniczne);</w:t>
      </w:r>
    </w:p>
    <w:p w14:paraId="55A0B304" w14:textId="77777777" w:rsidR="00DF27F6" w:rsidRPr="00DE7ED5" w:rsidRDefault="00DF27F6" w:rsidP="00B31800">
      <w:pPr>
        <w:pStyle w:val="Nagwek3"/>
        <w:ind w:left="851" w:hanging="851"/>
      </w:pPr>
      <w:r w:rsidRPr="00DE7ED5">
        <w:t>Numeru ISSI lub aliasu (nazwą) użytkownika;</w:t>
      </w:r>
    </w:p>
    <w:p w14:paraId="1100854F" w14:textId="77777777" w:rsidR="00DF27F6" w:rsidRPr="00DE7ED5" w:rsidRDefault="00DF27F6" w:rsidP="00B31800">
      <w:pPr>
        <w:pStyle w:val="Nagwek3"/>
        <w:ind w:left="851" w:hanging="851"/>
      </w:pPr>
      <w:r w:rsidRPr="00DE7ED5">
        <w:t>Numeru GSSI lub aliasu (nazwą) grupy;</w:t>
      </w:r>
    </w:p>
    <w:p w14:paraId="5C06EDE8" w14:textId="77777777" w:rsidR="00DF27F6" w:rsidRPr="00DE7ED5" w:rsidRDefault="00DF27F6" w:rsidP="00B31800">
      <w:pPr>
        <w:pStyle w:val="Nagwek3"/>
        <w:ind w:left="851" w:hanging="851"/>
      </w:pPr>
      <w:r w:rsidRPr="00DE7ED5">
        <w:lastRenderedPageBreak/>
        <w:t>Agencji użytkownika.</w:t>
      </w:r>
    </w:p>
    <w:p w14:paraId="10E1BEB1" w14:textId="77777777" w:rsidR="00DF27F6" w:rsidRPr="00DE7ED5" w:rsidRDefault="00DF27F6" w:rsidP="001F0762">
      <w:pPr>
        <w:pStyle w:val="Nagwek2"/>
        <w:numPr>
          <w:ilvl w:val="1"/>
          <w:numId w:val="42"/>
        </w:numPr>
      </w:pPr>
      <w:r w:rsidRPr="00DE7ED5">
        <w:t>Stanowisko administracyjne modułu rejestracji korespondencji musi być oparte o:</w:t>
      </w:r>
    </w:p>
    <w:p w14:paraId="3F5D44DF" w14:textId="77777777" w:rsidR="00DF27F6" w:rsidRPr="00DE7ED5" w:rsidRDefault="00DF27F6" w:rsidP="00B31800">
      <w:pPr>
        <w:pStyle w:val="Nagwek3"/>
        <w:ind w:left="851" w:hanging="851"/>
      </w:pPr>
      <w:r w:rsidRPr="00DE7ED5">
        <w:t>Komputer PC z monitorem LCD o przekątnej minimum 22”; wyposażony w głośniki zewnętrzne z regulacją głośności i barwy dźwięku, słuchawki, klawiaturę, myszkę, nagrywarkę DVD, dwa niewykorzystane porty USB w wersji co najmniej 3.0 do podłączenia pamięci masowych;</w:t>
      </w:r>
    </w:p>
    <w:p w14:paraId="7827FE2B" w14:textId="77777777" w:rsidR="00DF27F6" w:rsidRPr="00DE7ED5" w:rsidRDefault="00DF27F6" w:rsidP="00B31800">
      <w:pPr>
        <w:pStyle w:val="Nagwek3"/>
        <w:ind w:left="851" w:hanging="851"/>
      </w:pPr>
      <w:r w:rsidRPr="00DE7ED5">
        <w:t>Oprogramowanie umożliwiające nadawanie przez administratora Systemu uprawnień dostępu wynikających z użytkowania oddzielnych Agencji Systemu przez poszczególnych użytkowników z zachowaniem struktur hierarchicznych;</w:t>
      </w:r>
    </w:p>
    <w:p w14:paraId="314EABB0" w14:textId="77777777" w:rsidR="00DF27F6" w:rsidRPr="00DE7ED5" w:rsidRDefault="00DF27F6" w:rsidP="00B31800">
      <w:pPr>
        <w:pStyle w:val="Nagwek3"/>
        <w:ind w:left="851" w:hanging="851"/>
      </w:pPr>
      <w:r w:rsidRPr="00DE7ED5">
        <w:t>Oprogramowanie umożliwiające wyszukiwanie, filtrowanie i odtwarzanie nagrań zarejestrowanych w rejestratorze korespondencji. Wyszukiwanie i filtrowanie nagrań musi być realizowane, co najmniej według następujących kryteriów (z możliwością dowolnego łączenia kryteriów):</w:t>
      </w:r>
    </w:p>
    <w:p w14:paraId="321D405A" w14:textId="77777777" w:rsidR="00DF27F6" w:rsidRPr="00DE7ED5" w:rsidRDefault="00DF27F6" w:rsidP="002D6863">
      <w:pPr>
        <w:pStyle w:val="Nagwek4"/>
      </w:pPr>
      <w:r w:rsidRPr="00DE7ED5">
        <w:t>Daty i godziny rozpoczęcia nagrania;</w:t>
      </w:r>
    </w:p>
    <w:p w14:paraId="273A8620" w14:textId="77777777" w:rsidR="00DF27F6" w:rsidRPr="00DE7ED5" w:rsidRDefault="00DF27F6" w:rsidP="00BC0472">
      <w:pPr>
        <w:pStyle w:val="Nagwek4"/>
      </w:pPr>
      <w:r w:rsidRPr="00DE7ED5">
        <w:t>Daty i godziny zakończenia nagrania;</w:t>
      </w:r>
    </w:p>
    <w:p w14:paraId="0B3853C4" w14:textId="77777777" w:rsidR="00DF27F6" w:rsidRPr="00DE7ED5" w:rsidRDefault="00DF27F6" w:rsidP="008C5C79">
      <w:pPr>
        <w:pStyle w:val="Nagwek4"/>
      </w:pPr>
      <w:r w:rsidRPr="00DE7ED5">
        <w:t>Długości nagrania;</w:t>
      </w:r>
    </w:p>
    <w:p w14:paraId="0AF24D63" w14:textId="77777777" w:rsidR="00DF27F6" w:rsidRPr="00DE7ED5" w:rsidRDefault="00DF27F6" w:rsidP="00D41F5E">
      <w:pPr>
        <w:pStyle w:val="Nagwek4"/>
      </w:pPr>
      <w:r w:rsidRPr="00DE7ED5">
        <w:t>Rodzaju wywołania (grupowe, indywidualne, alarmowe, telefoniczne);</w:t>
      </w:r>
    </w:p>
    <w:p w14:paraId="0C8F97E0" w14:textId="77777777" w:rsidR="00DF27F6" w:rsidRPr="00DE7ED5" w:rsidRDefault="00DF27F6" w:rsidP="00D41F5E">
      <w:pPr>
        <w:pStyle w:val="Nagwek4"/>
      </w:pPr>
      <w:r w:rsidRPr="00DE7ED5">
        <w:t>Numeru ISSI lub aliasu (nazwą) użytkownika;</w:t>
      </w:r>
    </w:p>
    <w:p w14:paraId="7BC215BB" w14:textId="77777777" w:rsidR="00DF27F6" w:rsidRPr="00DE7ED5" w:rsidRDefault="00DF27F6">
      <w:pPr>
        <w:pStyle w:val="Nagwek4"/>
      </w:pPr>
      <w:r w:rsidRPr="00DE7ED5">
        <w:t>Numeru GSSI lub aliasu (nazwą) grupy;</w:t>
      </w:r>
    </w:p>
    <w:p w14:paraId="5FC8B153" w14:textId="77777777" w:rsidR="00DF27F6" w:rsidRPr="00DE7ED5" w:rsidRDefault="00DF27F6">
      <w:pPr>
        <w:pStyle w:val="Nagwek4"/>
      </w:pPr>
      <w:r w:rsidRPr="00DE7ED5">
        <w:t>Agencji użytkownika.</w:t>
      </w:r>
    </w:p>
    <w:p w14:paraId="3147A9E0" w14:textId="77777777" w:rsidR="00DF27F6" w:rsidRPr="00DE7ED5" w:rsidRDefault="00DF27F6" w:rsidP="00B31800">
      <w:pPr>
        <w:pStyle w:val="Nagwek3"/>
        <w:ind w:left="851" w:hanging="851"/>
      </w:pPr>
      <w:r w:rsidRPr="00DE7ED5">
        <w:t>Oprogramowanie ze wsparciem producenta umożliwiające edycję dokumentów, co najmniej w formatach csv i xls, oraz pozostałych generowanych przez aplikację stanowiska odsłuchowego.</w:t>
      </w:r>
    </w:p>
    <w:p w14:paraId="254CBF5B" w14:textId="77777777" w:rsidR="00DF27F6" w:rsidRPr="00DE7ED5" w:rsidRDefault="00DF27F6" w:rsidP="00B31800">
      <w:pPr>
        <w:pStyle w:val="Nagwek3"/>
        <w:ind w:left="851" w:hanging="851"/>
      </w:pPr>
      <w:r w:rsidRPr="00DE7ED5">
        <w:t>Stanowisko musi zapewnić:</w:t>
      </w:r>
    </w:p>
    <w:p w14:paraId="0C55DCC1" w14:textId="77777777" w:rsidR="00DF27F6" w:rsidRPr="00DE7ED5" w:rsidRDefault="00DF27F6" w:rsidP="002D6863">
      <w:pPr>
        <w:pStyle w:val="Nagwek4"/>
      </w:pPr>
      <w:r w:rsidRPr="00DE7ED5">
        <w:t>Zapisanie wybranych nagrań na nośniku zewnętrznym;</w:t>
      </w:r>
    </w:p>
    <w:p w14:paraId="550291A8" w14:textId="77777777" w:rsidR="00DF27F6" w:rsidRPr="00DE7ED5" w:rsidRDefault="00DF27F6" w:rsidP="00BC0472">
      <w:pPr>
        <w:pStyle w:val="Nagwek4"/>
      </w:pPr>
      <w:r w:rsidRPr="00DE7ED5">
        <w:t>Kontrolę dostępu do nagrań;</w:t>
      </w:r>
    </w:p>
    <w:p w14:paraId="5E9AC70D" w14:textId="77777777" w:rsidR="00DF27F6" w:rsidRPr="00DE7ED5" w:rsidRDefault="00DF27F6" w:rsidP="008C5C79">
      <w:pPr>
        <w:pStyle w:val="Nagwek4"/>
      </w:pPr>
      <w:r w:rsidRPr="00DE7ED5">
        <w:t>Konfigurowalną gradację uprawnień nadanych przez administratora.</w:t>
      </w:r>
    </w:p>
    <w:p w14:paraId="72D32293" w14:textId="58E0E1CC" w:rsidR="00DF27F6" w:rsidRPr="00DE7ED5" w:rsidRDefault="00DF27F6" w:rsidP="00B31800">
      <w:pPr>
        <w:pStyle w:val="Nagwek3"/>
        <w:ind w:left="851" w:hanging="851"/>
      </w:pPr>
      <w:r w:rsidRPr="00DE7ED5">
        <w:t>Moduł rejestracji musi udostępniać logi dostępu do Oprogramowania. Oprogramowanie musi posiadać dziennik zdarzeń zwierający informację o logowaniach użytkowników, realizowanych operacjach kopiowania na nośniki zewnętrzne</w:t>
      </w:r>
      <w:ins w:id="546" w:author="Zmiana por. 5.09.2018" w:date="2018-11-21T11:49:00Z">
        <w:r w:rsidR="00CE3E0A">
          <w:t xml:space="preserve"> oraz odtwarzanych nagraniach</w:t>
        </w:r>
      </w:ins>
      <w:r w:rsidRPr="00DE7ED5">
        <w:t>.</w:t>
      </w:r>
    </w:p>
    <w:p w14:paraId="28E24DFA" w14:textId="77777777" w:rsidR="00DF27F6" w:rsidRPr="00DE7ED5" w:rsidRDefault="00DF27F6" w:rsidP="00B31800">
      <w:pPr>
        <w:pStyle w:val="Nagwek3"/>
        <w:ind w:left="851" w:hanging="851"/>
      </w:pPr>
      <w:r w:rsidRPr="00DE7ED5">
        <w:t xml:space="preserve">Wykonawca dostarczy wszystkie wymagane licencje na system operacyjny i oprogramowanie zainstalowane na stanowisku administracyjnym zapewniające </w:t>
      </w:r>
      <w:r w:rsidRPr="00DE7ED5">
        <w:lastRenderedPageBreak/>
        <w:t>prawidłową pracę stanowiska. Rodzaj udzielonej licencji musi umożliwiać przeniesienie Oprogramowania na inne urządzenie bez konieczności ingerencji i powiadamiania Wykonawcy.</w:t>
      </w:r>
    </w:p>
    <w:p w14:paraId="0CD62AF1" w14:textId="2F9D1739" w:rsidR="00DF27F6" w:rsidRPr="00DE7ED5" w:rsidRDefault="00DF27F6" w:rsidP="001F0762">
      <w:pPr>
        <w:pStyle w:val="Nagwek1"/>
        <w:numPr>
          <w:ilvl w:val="0"/>
          <w:numId w:val="42"/>
        </w:numPr>
      </w:pPr>
      <w:bookmarkStart w:id="547" w:name="_Toc510160281"/>
      <w:bookmarkStart w:id="548" w:name="_Toc510701562"/>
      <w:bookmarkStart w:id="549" w:name="_Toc530493027"/>
      <w:bookmarkStart w:id="550" w:name="_Toc511740064"/>
      <w:r w:rsidRPr="00DE7ED5">
        <w:t>Stanowiska odsłuchowe</w:t>
      </w:r>
      <w:bookmarkEnd w:id="547"/>
      <w:bookmarkEnd w:id="548"/>
      <w:bookmarkEnd w:id="549"/>
      <w:bookmarkEnd w:id="550"/>
    </w:p>
    <w:p w14:paraId="0F3A1F18" w14:textId="77777777" w:rsidR="00DF27F6" w:rsidRPr="00DE7ED5" w:rsidRDefault="00DF27F6" w:rsidP="001F0762">
      <w:pPr>
        <w:pStyle w:val="Nagwek2"/>
        <w:numPr>
          <w:ilvl w:val="1"/>
          <w:numId w:val="42"/>
        </w:numPr>
      </w:pPr>
      <w:r w:rsidRPr="00DE7ED5">
        <w:t>Stanowisko odsłuchowe musi być oparte o:</w:t>
      </w:r>
    </w:p>
    <w:p w14:paraId="43C79065" w14:textId="77777777" w:rsidR="00DF27F6" w:rsidRPr="00DE7ED5" w:rsidRDefault="00DF27F6" w:rsidP="00B31800">
      <w:pPr>
        <w:pStyle w:val="Nagwek3"/>
        <w:ind w:left="851" w:hanging="851"/>
      </w:pPr>
      <w:r w:rsidRPr="00DE7ED5">
        <w:t>Komputer PC z monitorem LCD o przekątnej minimum 22”, wyposażony w głośniki zewnętrzne z regulacją głośności i barwy dźwięku, słuchawki, klawiaturę, myszkę, nagrywarkę DVD, dwa niewykorzystane porty USB w wersji co najmniej 3.0 do podłączenia pamięci masowych;</w:t>
      </w:r>
    </w:p>
    <w:p w14:paraId="59FB40C4" w14:textId="77777777" w:rsidR="00DF27F6" w:rsidRPr="00DE7ED5" w:rsidRDefault="00DF27F6" w:rsidP="00B31800">
      <w:pPr>
        <w:pStyle w:val="Nagwek3"/>
        <w:ind w:left="851" w:hanging="851"/>
      </w:pPr>
      <w:r w:rsidRPr="00DE7ED5">
        <w:t>Oprogramowanie umożliwiające wyszukiwanie, filtrowanie i odtwarzanie nagrań zarejestrowanych w rejestratorze korespondencji. Wyszukiwanie i filtrowanie nagrań musi być realizowane, co najmniej według następujących kryteriów (z możliwością dowolnego łączenia kryteriów):</w:t>
      </w:r>
    </w:p>
    <w:p w14:paraId="16F08363" w14:textId="77777777" w:rsidR="00DF27F6" w:rsidRPr="00DE7ED5" w:rsidRDefault="00DF27F6" w:rsidP="002D6863">
      <w:pPr>
        <w:pStyle w:val="Nagwek4"/>
      </w:pPr>
      <w:r w:rsidRPr="00DE7ED5">
        <w:t>Daty i godziny rozpoczęcia nagrania;</w:t>
      </w:r>
    </w:p>
    <w:p w14:paraId="23ED1AD3" w14:textId="77777777" w:rsidR="00DF27F6" w:rsidRPr="00DE7ED5" w:rsidRDefault="00DF27F6" w:rsidP="00BC0472">
      <w:pPr>
        <w:pStyle w:val="Nagwek4"/>
      </w:pPr>
      <w:r w:rsidRPr="00DE7ED5">
        <w:t xml:space="preserve">Daty i godziny zakończenia nagrania; </w:t>
      </w:r>
    </w:p>
    <w:p w14:paraId="5A2ACA6C" w14:textId="77777777" w:rsidR="00DF27F6" w:rsidRPr="00DE7ED5" w:rsidRDefault="00DF27F6" w:rsidP="008C5C79">
      <w:pPr>
        <w:pStyle w:val="Nagwek4"/>
      </w:pPr>
      <w:r w:rsidRPr="00DE7ED5">
        <w:t>Długości nagrania;</w:t>
      </w:r>
    </w:p>
    <w:p w14:paraId="36A46CCC" w14:textId="77777777" w:rsidR="00DF27F6" w:rsidRPr="00DE7ED5" w:rsidRDefault="00DF27F6" w:rsidP="00D41F5E">
      <w:pPr>
        <w:pStyle w:val="Nagwek4"/>
      </w:pPr>
      <w:r w:rsidRPr="00DE7ED5">
        <w:t>Rodzaju wywołania (grupowe, indywidualne, alarmowe, telefoniczne);</w:t>
      </w:r>
    </w:p>
    <w:p w14:paraId="5CEEA699" w14:textId="77777777" w:rsidR="00DF27F6" w:rsidRPr="00DE7ED5" w:rsidRDefault="00DF27F6" w:rsidP="00D41F5E">
      <w:pPr>
        <w:pStyle w:val="Nagwek4"/>
      </w:pPr>
      <w:r w:rsidRPr="00DE7ED5">
        <w:t>Numeru ISSI lub aliasu (nazwą) użytkownika;</w:t>
      </w:r>
    </w:p>
    <w:p w14:paraId="4A7A2947" w14:textId="77777777" w:rsidR="00DF27F6" w:rsidRPr="00DE7ED5" w:rsidRDefault="00DF27F6">
      <w:pPr>
        <w:pStyle w:val="Nagwek4"/>
      </w:pPr>
      <w:r w:rsidRPr="00DE7ED5">
        <w:t>Numeru GSSI lub aliasu (nazwą) grupy;</w:t>
      </w:r>
    </w:p>
    <w:p w14:paraId="4B8E5FA2" w14:textId="77777777" w:rsidR="00DF27F6" w:rsidRPr="00DE7ED5" w:rsidRDefault="00DF27F6">
      <w:pPr>
        <w:pStyle w:val="Nagwek4"/>
      </w:pPr>
      <w:r w:rsidRPr="00DE7ED5">
        <w:t>Agencji użytkownika.</w:t>
      </w:r>
    </w:p>
    <w:p w14:paraId="2FF7B7B3" w14:textId="77777777" w:rsidR="00DF27F6" w:rsidRPr="00DE7ED5" w:rsidRDefault="00DF27F6" w:rsidP="00B31800">
      <w:pPr>
        <w:pStyle w:val="Nagwek3"/>
        <w:ind w:left="851" w:hanging="851"/>
      </w:pPr>
      <w:r w:rsidRPr="00DE7ED5">
        <w:t>Oprogramowanie ze wsparciem producenta umożliwiające edycję dokumentów, co najmniej w formatach csv i xls, oraz pozostałych generowanych przez aplikację stanowiska odsłuchowego.</w:t>
      </w:r>
    </w:p>
    <w:p w14:paraId="4D4F0C71" w14:textId="77777777" w:rsidR="00DF27F6" w:rsidRPr="00DE7ED5" w:rsidRDefault="00DF27F6" w:rsidP="001F0762">
      <w:pPr>
        <w:pStyle w:val="Nagwek2"/>
        <w:numPr>
          <w:ilvl w:val="1"/>
          <w:numId w:val="42"/>
        </w:numPr>
      </w:pPr>
      <w:r w:rsidRPr="00DE7ED5">
        <w:t>Stanowisko odsłuchowe musi zapewnić:</w:t>
      </w:r>
    </w:p>
    <w:p w14:paraId="6C9D30A7" w14:textId="77777777" w:rsidR="00DF27F6" w:rsidRPr="00DE7ED5" w:rsidRDefault="00DF27F6" w:rsidP="00B31800">
      <w:pPr>
        <w:pStyle w:val="Nagwek3"/>
        <w:ind w:left="851" w:hanging="851"/>
      </w:pPr>
      <w:r w:rsidRPr="00DE7ED5">
        <w:t>Zapisanie wybranych nagrań na nośniku zewnętrznym;</w:t>
      </w:r>
    </w:p>
    <w:p w14:paraId="65605C32" w14:textId="77777777" w:rsidR="00DF27F6" w:rsidRPr="00DE7ED5" w:rsidRDefault="00DF27F6" w:rsidP="00B31800">
      <w:pPr>
        <w:pStyle w:val="Nagwek3"/>
        <w:ind w:left="851" w:hanging="851"/>
      </w:pPr>
      <w:r w:rsidRPr="00DE7ED5">
        <w:t>Kontrolę dostępu do nagrań.</w:t>
      </w:r>
    </w:p>
    <w:p w14:paraId="3CBDC8CD" w14:textId="77777777" w:rsidR="00DF27F6" w:rsidRPr="00DE7ED5" w:rsidRDefault="00DF27F6" w:rsidP="001F0762">
      <w:pPr>
        <w:pStyle w:val="Nagwek2"/>
        <w:numPr>
          <w:ilvl w:val="1"/>
          <w:numId w:val="42"/>
        </w:numPr>
      </w:pPr>
      <w:r w:rsidRPr="00DE7ED5">
        <w:t>Stanowisko odsłuchowe umożliwiające odsłuch korespondencji maskowanej E2E:</w:t>
      </w:r>
    </w:p>
    <w:p w14:paraId="57CD23C2" w14:textId="77777777" w:rsidR="00DF27F6" w:rsidRPr="00DE7ED5" w:rsidRDefault="00DF27F6" w:rsidP="00B31800">
      <w:pPr>
        <w:pStyle w:val="Nagwek3"/>
        <w:ind w:left="851" w:hanging="851"/>
      </w:pPr>
      <w:r w:rsidRPr="00DE7ED5">
        <w:t xml:space="preserve">Komputer PC z monitorem LCD o przekątnej minimum 22”; wyposażony w głośniki zewnętrzne z regulacją głośności i barwy dźwięku, słuchawki, klawiaturę, myszkę, nagrywarkę DVD, dwa niewykorzystane porty USB w wersji co najmniej 3.0 do </w:t>
      </w:r>
      <w:r w:rsidRPr="00DE7ED5">
        <w:lastRenderedPageBreak/>
        <w:t>podłączenia pamięci masowych, urządzenie lub/i oprogramowanie umożliwiające deszyfrację korespondencji E2E;</w:t>
      </w:r>
    </w:p>
    <w:p w14:paraId="73E1A7A9" w14:textId="77777777" w:rsidR="00DF27F6" w:rsidRPr="00DE7ED5" w:rsidRDefault="00DF27F6" w:rsidP="00B31800">
      <w:pPr>
        <w:pStyle w:val="Nagwek3"/>
        <w:ind w:left="851" w:hanging="851"/>
      </w:pPr>
      <w:r w:rsidRPr="00DE7ED5">
        <w:t>Oprogramowanie umożliwiające wyszukiwanie, filtrowanie i odtwarzanie nagrań zarejestrowanych w rejestratorze korespondencji. Wyszukiwanie i filtrowanie nagrań musi być realizowane, co najmniej według następujących kryteriów (z możliwością dowolnego łączenia kryteriów):</w:t>
      </w:r>
    </w:p>
    <w:p w14:paraId="32E9E499" w14:textId="77777777" w:rsidR="00DF27F6" w:rsidRPr="00DE7ED5" w:rsidRDefault="00DF27F6" w:rsidP="002D6863">
      <w:pPr>
        <w:pStyle w:val="Nagwek4"/>
      </w:pPr>
      <w:r w:rsidRPr="00DE7ED5">
        <w:t>Daty i godziny rozpoczęcia nagrania;</w:t>
      </w:r>
    </w:p>
    <w:p w14:paraId="51F39221" w14:textId="77777777" w:rsidR="00DF27F6" w:rsidRPr="00DE7ED5" w:rsidRDefault="00DF27F6" w:rsidP="00BC0472">
      <w:pPr>
        <w:pStyle w:val="Nagwek4"/>
      </w:pPr>
      <w:r w:rsidRPr="00DE7ED5">
        <w:t xml:space="preserve">Daty i godziny zakończenia nagrania; </w:t>
      </w:r>
    </w:p>
    <w:p w14:paraId="0839DFF2" w14:textId="77777777" w:rsidR="00DF27F6" w:rsidRPr="00DE7ED5" w:rsidRDefault="00DF27F6" w:rsidP="008C5C79">
      <w:pPr>
        <w:pStyle w:val="Nagwek4"/>
      </w:pPr>
      <w:r w:rsidRPr="00DE7ED5">
        <w:t>Długości nagrania;</w:t>
      </w:r>
    </w:p>
    <w:p w14:paraId="2F51063B" w14:textId="77777777" w:rsidR="00DF27F6" w:rsidRPr="00DE7ED5" w:rsidRDefault="00DF27F6" w:rsidP="00D41F5E">
      <w:pPr>
        <w:pStyle w:val="Nagwek4"/>
      </w:pPr>
      <w:r w:rsidRPr="00DE7ED5">
        <w:t>Rodzaju wywołania (grupowe, indywidualne, alarmowe, telefoniczne);</w:t>
      </w:r>
    </w:p>
    <w:p w14:paraId="5268CB91" w14:textId="77777777" w:rsidR="00DF27F6" w:rsidRPr="00DE7ED5" w:rsidRDefault="00DF27F6" w:rsidP="00D41F5E">
      <w:pPr>
        <w:pStyle w:val="Nagwek4"/>
      </w:pPr>
      <w:r w:rsidRPr="00DE7ED5">
        <w:t>Numeru ISSI lub aliasu (nazwą) użytkownika;</w:t>
      </w:r>
    </w:p>
    <w:p w14:paraId="1956541E" w14:textId="77777777" w:rsidR="00DF27F6" w:rsidRPr="00DE7ED5" w:rsidRDefault="00DF27F6">
      <w:pPr>
        <w:pStyle w:val="Nagwek4"/>
      </w:pPr>
      <w:r w:rsidRPr="00DE7ED5">
        <w:t>Numeru GSSI lub aliasu (nazwą) grupy;</w:t>
      </w:r>
    </w:p>
    <w:p w14:paraId="1FE5BF98" w14:textId="77777777" w:rsidR="00DF27F6" w:rsidRPr="00DE7ED5" w:rsidRDefault="00DF27F6">
      <w:pPr>
        <w:pStyle w:val="Nagwek4"/>
      </w:pPr>
      <w:r w:rsidRPr="00DE7ED5">
        <w:t>Agencji użytkownika.</w:t>
      </w:r>
    </w:p>
    <w:p w14:paraId="4BF3E2A4" w14:textId="77777777" w:rsidR="00DF27F6" w:rsidRPr="00DE7ED5" w:rsidRDefault="00DF27F6" w:rsidP="00B31800">
      <w:pPr>
        <w:pStyle w:val="Nagwek3"/>
        <w:ind w:left="851" w:hanging="851"/>
      </w:pPr>
      <w:r w:rsidRPr="00DE7ED5">
        <w:t>Umożliwiające edycję dokumentów co najmniej w formatach csv, xls, oraz pozostałych generowanych przez aplikację stanowiska odsłuchowego.</w:t>
      </w:r>
    </w:p>
    <w:p w14:paraId="664A7ECC" w14:textId="77777777" w:rsidR="00DF27F6" w:rsidRPr="00DE7ED5" w:rsidRDefault="00DF27F6" w:rsidP="00B31800">
      <w:pPr>
        <w:pStyle w:val="Nagwek3"/>
        <w:ind w:left="851" w:hanging="851"/>
      </w:pPr>
      <w:r w:rsidRPr="00DE7ED5">
        <w:t>Stanowisko musi zapewnić:</w:t>
      </w:r>
    </w:p>
    <w:p w14:paraId="52EF546A" w14:textId="77777777" w:rsidR="00DF27F6" w:rsidRPr="00DE7ED5" w:rsidRDefault="00DF27F6" w:rsidP="002D6863">
      <w:pPr>
        <w:pStyle w:val="Nagwek4"/>
      </w:pPr>
      <w:r w:rsidRPr="00DE7ED5">
        <w:t>Zapisanie wybranych nagrań na nośniku zewnętrznym;</w:t>
      </w:r>
    </w:p>
    <w:p w14:paraId="42864D76" w14:textId="77777777" w:rsidR="00DF27F6" w:rsidRPr="00DE7ED5" w:rsidRDefault="00DF27F6" w:rsidP="00BC0472">
      <w:pPr>
        <w:pStyle w:val="Nagwek4"/>
      </w:pPr>
      <w:r w:rsidRPr="00DE7ED5">
        <w:t>Kontrolę dostępu do nagrań;</w:t>
      </w:r>
    </w:p>
    <w:p w14:paraId="3556715F" w14:textId="77777777" w:rsidR="00DF27F6" w:rsidRPr="00DE7ED5" w:rsidRDefault="00DF27F6" w:rsidP="001F0762">
      <w:pPr>
        <w:pStyle w:val="Nagwek2"/>
        <w:numPr>
          <w:ilvl w:val="1"/>
          <w:numId w:val="42"/>
        </w:numPr>
      </w:pPr>
      <w:r w:rsidRPr="00DE7ED5">
        <w:t>Wykonawca dostarczy wszystkie wymagane licencje na system operacyjny i oprogramowanie zainstalowane na stanowisku odsłuchowym zapewniające prawidłową pracę stanowiska. Rodzaj udzielonej licencji musi umożliwiać przeniesienie Oprogramowania na inne urządzenie bez konieczności ingerencji i powiadamiania Wykonawcy.</w:t>
      </w:r>
    </w:p>
    <w:p w14:paraId="50482A9E" w14:textId="77777777" w:rsidR="00DF27F6" w:rsidRPr="00DE7ED5" w:rsidRDefault="00DF27F6" w:rsidP="001F0762">
      <w:pPr>
        <w:pStyle w:val="Nagwek2"/>
        <w:numPr>
          <w:ilvl w:val="1"/>
          <w:numId w:val="42"/>
        </w:numPr>
      </w:pPr>
      <w:bookmarkStart w:id="551" w:name="_Ref511033644"/>
      <w:r w:rsidRPr="00DE7ED5">
        <w:t>Liczba stanowisk odsłuchowych podana jest w Załączniku nr 6.</w:t>
      </w:r>
      <w:bookmarkEnd w:id="551"/>
    </w:p>
    <w:p w14:paraId="7B97D8D2" w14:textId="64D553A1" w:rsidR="00DF27F6" w:rsidRPr="00DE7ED5" w:rsidRDefault="00DF27F6" w:rsidP="001F0762">
      <w:pPr>
        <w:pStyle w:val="Nagwek2"/>
        <w:numPr>
          <w:ilvl w:val="1"/>
          <w:numId w:val="42"/>
        </w:numPr>
      </w:pPr>
      <w:r w:rsidRPr="00DE7ED5">
        <w:t xml:space="preserve">Zmawiający ponad liczby określone w punkcie </w:t>
      </w:r>
      <w:del w:id="552" w:author="Zmiana por. 5.09.2018" w:date="2018-11-21T11:49:00Z">
        <w:r>
          <w:fldChar w:fldCharType="begin"/>
        </w:r>
        <w:r>
          <w:delInstrText xml:space="preserve"> REF _Ref511033644 \r \h </w:delInstrText>
        </w:r>
        <w:r>
          <w:fldChar w:fldCharType="separate"/>
        </w:r>
        <w:r>
          <w:delText>21.5</w:delText>
        </w:r>
        <w:r>
          <w:fldChar w:fldCharType="end"/>
        </w:r>
      </w:del>
      <w:ins w:id="553" w:author="Zmiana por. 5.09.2018" w:date="2018-11-21T11:49:00Z">
        <w:r w:rsidRPr="00B31800">
          <w:fldChar w:fldCharType="begin"/>
        </w:r>
        <w:r w:rsidRPr="00DE7ED5">
          <w:instrText xml:space="preserve"> REF _Ref511033644 \r \h </w:instrText>
        </w:r>
        <w:r w:rsidR="00DE7ED5" w:rsidRPr="00DE7ED5">
          <w:instrText xml:space="preserve"> \* MERGEFORMAT </w:instrText>
        </w:r>
      </w:ins>
      <w:ins w:id="554" w:author="Zmiana por. 5.09.2018" w:date="2018-11-21T11:49:00Z">
        <w:r w:rsidRPr="00B31800">
          <w:fldChar w:fldCharType="separate"/>
        </w:r>
        <w:r w:rsidRPr="00DE7ED5">
          <w:t>21.5</w:t>
        </w:r>
        <w:r w:rsidRPr="00B31800">
          <w:fldChar w:fldCharType="end"/>
        </w:r>
      </w:ins>
      <w:r w:rsidRPr="00DE7ED5">
        <w:t xml:space="preserve"> wymaga, by System jednocześnie obsługiwał dodatkowe sesje dostępu do modułu rejestracji z innych stanowisk. Jeżeli do realizacji tej funkcjonalności wymagane jest dodatkowe oprogramowanie, licencje i akcesoria to Wykonawca dostarczy je w ramach Umowy zgodnie z Załącznikiem nr 6</w:t>
      </w:r>
      <w:ins w:id="555" w:author="Zmiana por. 5.09.2018" w:date="2018-11-21T11:49:00Z">
        <w:r w:rsidR="00237001">
          <w:t xml:space="preserve"> do OPZ</w:t>
        </w:r>
      </w:ins>
      <w:r w:rsidRPr="00DE7ED5">
        <w:t xml:space="preserve">. Zakres funkcjonalny dla tego typu dostępu nie może być ograniczony w stosunku do stanowisk odsłuchowych (nie dotyczy E2E) dostarczonych przez Wykonawcę. Wykonawca przedstawi minimalne wymagania sprzętowe dla stanowiska opartego o standardowy komputer klasy PC z systemem </w:t>
      </w:r>
      <w:r w:rsidRPr="00DE7ED5">
        <w:lastRenderedPageBreak/>
        <w:t>operacyjnym Windows (stanowiska Zamawiającego) oraz przekaże procedurę instalacji oprogramowania i akcesoriów.</w:t>
      </w:r>
    </w:p>
    <w:p w14:paraId="0B65DFF0" w14:textId="77777777" w:rsidR="00DF27F6" w:rsidRPr="00DE7ED5" w:rsidRDefault="00DF27F6" w:rsidP="001F0762">
      <w:pPr>
        <w:pStyle w:val="Nagwek1"/>
        <w:numPr>
          <w:ilvl w:val="0"/>
          <w:numId w:val="42"/>
        </w:numPr>
      </w:pPr>
      <w:bookmarkStart w:id="556" w:name="_Toc510160282"/>
      <w:bookmarkStart w:id="557" w:name="_Toc510701563"/>
      <w:bookmarkStart w:id="558" w:name="_Toc530493028"/>
      <w:bookmarkStart w:id="559" w:name="_Toc511740065"/>
      <w:r w:rsidRPr="00DE7ED5">
        <w:t>Moduł zarządzania i konfiguracji</w:t>
      </w:r>
      <w:bookmarkEnd w:id="556"/>
      <w:bookmarkEnd w:id="557"/>
      <w:bookmarkEnd w:id="558"/>
      <w:bookmarkEnd w:id="559"/>
    </w:p>
    <w:p w14:paraId="5E4CA02D" w14:textId="77777777" w:rsidR="00DF27F6" w:rsidRPr="00DE7ED5" w:rsidRDefault="00DF27F6" w:rsidP="001F0762">
      <w:pPr>
        <w:pStyle w:val="Nagwek2"/>
        <w:numPr>
          <w:ilvl w:val="1"/>
          <w:numId w:val="42"/>
        </w:numPr>
      </w:pPr>
      <w:r w:rsidRPr="00DE7ED5">
        <w:t>Moduł zarządzania i konfiguracji musi być zgodny z modelem FCAPS (Fault, Configuration, Accounting, Performance, Security) i musi obejmować zarządzanie usterkami, konfiguracją, rozliczeniami, wydajnością oraz bezpieczeństwem.</w:t>
      </w:r>
    </w:p>
    <w:p w14:paraId="3CA9BBB5" w14:textId="77777777" w:rsidR="00DF27F6" w:rsidRPr="00DE7ED5" w:rsidRDefault="00DF27F6" w:rsidP="001F0762">
      <w:pPr>
        <w:pStyle w:val="Nagwek2"/>
        <w:numPr>
          <w:ilvl w:val="1"/>
          <w:numId w:val="42"/>
        </w:numPr>
      </w:pPr>
      <w:r w:rsidRPr="00DE7ED5">
        <w:t>Moduł zarządzania i konfiguracji będzie dział w formie aplikacji zainstalowanych na stanowisku zarządzania Systemu (NMT).</w:t>
      </w:r>
    </w:p>
    <w:p w14:paraId="5692F508" w14:textId="77777777" w:rsidR="00DF27F6" w:rsidRPr="00DE7ED5" w:rsidRDefault="00DF27F6" w:rsidP="001F0762">
      <w:pPr>
        <w:pStyle w:val="Nagwek2"/>
        <w:numPr>
          <w:ilvl w:val="1"/>
          <w:numId w:val="42"/>
        </w:numPr>
      </w:pPr>
      <w:r w:rsidRPr="00DE7ED5">
        <w:t>Dostęp do aplikacji obsługiwanych na stanowiskach NMT musi być zabezpieczony przed nieautoryzowanym użyciem.</w:t>
      </w:r>
    </w:p>
    <w:p w14:paraId="5ECF0B6C" w14:textId="77777777" w:rsidR="00DF27F6" w:rsidRPr="00DE7ED5" w:rsidRDefault="00DF27F6" w:rsidP="001F0762">
      <w:pPr>
        <w:pStyle w:val="Nagwek2"/>
        <w:numPr>
          <w:ilvl w:val="1"/>
          <w:numId w:val="42"/>
        </w:numPr>
      </w:pPr>
      <w:r w:rsidRPr="00DE7ED5">
        <w:t>Dostęp do aplikacji obsługiwanych na stanowiskach NMT musi być realizowany przy użyciu kont z odpowiednimi poziomami uprawnień.</w:t>
      </w:r>
    </w:p>
    <w:p w14:paraId="47F60E11" w14:textId="77777777" w:rsidR="00DF27F6" w:rsidRPr="00DE7ED5" w:rsidRDefault="00DF27F6" w:rsidP="001F0762">
      <w:pPr>
        <w:pStyle w:val="Nagwek2"/>
        <w:numPr>
          <w:ilvl w:val="1"/>
          <w:numId w:val="42"/>
        </w:numPr>
      </w:pPr>
      <w:r w:rsidRPr="00DE7ED5">
        <w:t>System musi być zaprojektowany w ten sposób, aby czynności administracyjne wykonywane na poziomie centralnego stanowiska NMT w jednej z lokalizacji nie musiały być powtarzane na centralnym stanowisku administracyjnym NMT w drugiej lokalizacji.</w:t>
      </w:r>
    </w:p>
    <w:p w14:paraId="4586883A" w14:textId="77777777" w:rsidR="00DF27F6" w:rsidRPr="00DE7ED5" w:rsidRDefault="00DF27F6" w:rsidP="001F0762">
      <w:pPr>
        <w:pStyle w:val="Nagwek2"/>
        <w:numPr>
          <w:ilvl w:val="1"/>
          <w:numId w:val="42"/>
        </w:numPr>
      </w:pPr>
      <w:r w:rsidRPr="00DE7ED5">
        <w:t>Zamawiający wymaga dostarczenia 2 rodzajów stanowisk NMT:</w:t>
      </w:r>
    </w:p>
    <w:p w14:paraId="5525020B" w14:textId="77777777" w:rsidR="00DF27F6" w:rsidRPr="00DE7ED5" w:rsidRDefault="00DF27F6" w:rsidP="00B31800">
      <w:pPr>
        <w:pStyle w:val="Nagwek3"/>
        <w:ind w:left="851" w:hanging="851"/>
      </w:pPr>
      <w:r w:rsidRPr="00DE7ED5">
        <w:t>Centralnego stanowiska NMT;</w:t>
      </w:r>
    </w:p>
    <w:p w14:paraId="07CC4C32" w14:textId="77777777" w:rsidR="00DF27F6" w:rsidRPr="00DE7ED5" w:rsidRDefault="00DF27F6" w:rsidP="00B31800">
      <w:pPr>
        <w:pStyle w:val="Nagwek3"/>
        <w:ind w:left="851" w:hanging="851"/>
      </w:pPr>
      <w:r w:rsidRPr="00DE7ED5">
        <w:t>Lokalnego stanowiska NMT.</w:t>
      </w:r>
    </w:p>
    <w:p w14:paraId="4393D8BB" w14:textId="14B47706" w:rsidR="00DF27F6" w:rsidRPr="00B31800" w:rsidRDefault="00F7627B" w:rsidP="001F0762">
      <w:pPr>
        <w:pStyle w:val="Nagwek2"/>
        <w:numPr>
          <w:ilvl w:val="1"/>
          <w:numId w:val="42"/>
        </w:numPr>
      </w:pPr>
      <w:r w:rsidRPr="00B31800">
        <w:t xml:space="preserve">Centralne stanowisko NMT musi być zbudowane na bazie komputera PC przeznaczonego do pracy ciągłej, zasilanego z sieci energetycznej prądem przemiennym o napięciu 230V, wyposażonego w klawiaturę, mysz, 2 monitory LCD o przekątnej minimum 32 cale, z możliwością regulacji kąta nachylenia (określonego w stopniach kątowych) i wysokości położenia ekranu od powierzchni biurka (określonej w jednostkach długości), dwa zewnętrzne głośniki. Urządzenie musi posiadać dodatkowo co najmniej dwa, niewykorzystane porty USB w wersji co najmniej 3.0 do podłączenia pamięci masowych. Stanowisko musi być wyposażone w monochromatyczną drukarkę laserową, umożliwiającą automatyczny wydruk dwustronny formatu co najmniej A4, wraz z materiałami eksploatacyjnymi pozwalającymi na wydruk 5 tys. stron. Jedno stanowisko NMT w lokalizacji podstawowej SwMI musi być dodatkowo wyposażone w ścianę wizyjną do jednoczesnej wizualizacji stanu pracy: SwMI, wszystkich </w:t>
      </w:r>
      <w:r w:rsidRPr="00B31800">
        <w:lastRenderedPageBreak/>
        <w:t>dostarczonych BS, oraz poszczególnych modułów funkcjonalnych Systemu</w:t>
      </w:r>
      <w:ins w:id="560" w:author="Zmiana por. 5.09.2018" w:date="2018-11-21T11:49:00Z">
        <w:r w:rsidRPr="00B31800">
          <w:t>. Szczegółowe wymagania dotyczące ściany wizyjnej zawiera Załącznik nr 16 do OPZ.</w:t>
        </w:r>
      </w:ins>
    </w:p>
    <w:p w14:paraId="19EE4B1D" w14:textId="77777777" w:rsidR="00DF27F6" w:rsidRPr="00DE7ED5" w:rsidRDefault="00DF27F6" w:rsidP="001F0762">
      <w:pPr>
        <w:pStyle w:val="Nagwek2"/>
        <w:numPr>
          <w:ilvl w:val="1"/>
          <w:numId w:val="42"/>
        </w:numPr>
      </w:pPr>
      <w:r w:rsidRPr="00DE7ED5">
        <w:t>Lokalne stanowisko NMT musi być zbudowane na bazie komputera PC przeznaczonego do pracy ciągłej, zasilanego z sieci energetycznej prądem przemiennym o napięciu 230V, wyposażonego w klawiaturę, mysz, monitor LCD przekątnej minimum 32 cale, z możliwością regulacji kąta nachylenia (określonego w stopniach kątowych) i wysokości położenia ekranu od powierzchni biurka (określonej w jednostkach długości), dwa zewnętrzne głośniki. Urządzenie musi posiadać dodatkowo co najmniej dwa niewykorzystane porty USB w wersji co najmniej 3.0 do podłączenia pamięci masowych. Stanowisko musi być wyposażone w monochromatyczną drukarkę laserową, umożliwiającą automatyczny wydruk dwustronny formatu co najmniej A4, wraz z materiałami eksploatacyjnymi pozwalającymi na wydruk 5 tys. stron..</w:t>
      </w:r>
    </w:p>
    <w:p w14:paraId="65C44E75" w14:textId="77777777" w:rsidR="00DF27F6" w:rsidRPr="00DE7ED5" w:rsidRDefault="00DF27F6" w:rsidP="001F0762">
      <w:pPr>
        <w:pStyle w:val="Nagwek2"/>
        <w:numPr>
          <w:ilvl w:val="1"/>
          <w:numId w:val="42"/>
        </w:numPr>
      </w:pPr>
      <w:r w:rsidRPr="00DE7ED5">
        <w:t>Administrator centralnego stanowiska NMT musi mieć możliwość dostępu między innymi, do narzędzi, umożliwiających:</w:t>
      </w:r>
    </w:p>
    <w:p w14:paraId="3702BDD0" w14:textId="77777777" w:rsidR="00DF27F6" w:rsidRPr="00DE7ED5" w:rsidRDefault="00DF27F6" w:rsidP="00B31800">
      <w:pPr>
        <w:pStyle w:val="Nagwek3"/>
        <w:ind w:left="851" w:hanging="851"/>
      </w:pPr>
      <w:r w:rsidRPr="00DE7ED5">
        <w:t>Obserwację ruchu radiowego w czasie rzeczywistym;</w:t>
      </w:r>
    </w:p>
    <w:p w14:paraId="7F38B032" w14:textId="77777777" w:rsidR="00DF27F6" w:rsidRPr="00DE7ED5" w:rsidRDefault="00DF27F6" w:rsidP="00B31800">
      <w:pPr>
        <w:pStyle w:val="Nagwek3"/>
        <w:ind w:left="851" w:hanging="851"/>
      </w:pPr>
      <w:r w:rsidRPr="00DE7ED5">
        <w:t>Konfigurację użytkowników i grup radiowych;</w:t>
      </w:r>
    </w:p>
    <w:p w14:paraId="3CCC73FD" w14:textId="77777777" w:rsidR="00DF27F6" w:rsidRPr="00DE7ED5" w:rsidRDefault="00DF27F6" w:rsidP="00B31800">
      <w:pPr>
        <w:pStyle w:val="Nagwek3"/>
        <w:ind w:left="851" w:hanging="851"/>
      </w:pPr>
      <w:r w:rsidRPr="00DE7ED5">
        <w:t>Zdalne zarządzanie BS;</w:t>
      </w:r>
    </w:p>
    <w:p w14:paraId="0A8A7446" w14:textId="77777777" w:rsidR="00DF27F6" w:rsidRPr="00DE7ED5" w:rsidRDefault="00DF27F6" w:rsidP="00B31800">
      <w:pPr>
        <w:pStyle w:val="Nagwek3"/>
        <w:ind w:left="851" w:hanging="851"/>
      </w:pPr>
      <w:r w:rsidRPr="00DE7ED5">
        <w:t>Zdalne ładowanie oprogramowania do BS;</w:t>
      </w:r>
    </w:p>
    <w:p w14:paraId="7C9B6037" w14:textId="77777777" w:rsidR="00DF27F6" w:rsidRPr="00DE7ED5" w:rsidRDefault="00DF27F6" w:rsidP="00B31800">
      <w:pPr>
        <w:pStyle w:val="Nagwek3"/>
        <w:ind w:left="851" w:hanging="851"/>
      </w:pPr>
      <w:r w:rsidRPr="00DE7ED5">
        <w:t>Konfigurację poszczególnych modułów Systemu;</w:t>
      </w:r>
    </w:p>
    <w:p w14:paraId="6FC7266C" w14:textId="77777777" w:rsidR="00DF27F6" w:rsidRPr="00DE7ED5" w:rsidRDefault="00DF27F6" w:rsidP="00B31800">
      <w:pPr>
        <w:pStyle w:val="Nagwek3"/>
        <w:ind w:left="851" w:hanging="851"/>
      </w:pPr>
      <w:r w:rsidRPr="00DE7ED5">
        <w:t>Generowanie raportów o aktywności użytkowników;</w:t>
      </w:r>
    </w:p>
    <w:p w14:paraId="4619F498" w14:textId="77777777" w:rsidR="00DF27F6" w:rsidRPr="00DE7ED5" w:rsidRDefault="00DF27F6" w:rsidP="00B31800">
      <w:pPr>
        <w:pStyle w:val="Nagwek3"/>
        <w:ind w:left="851" w:hanging="851"/>
      </w:pPr>
      <w:r w:rsidRPr="00DE7ED5">
        <w:t>Generowania raportów o aktywności grup radiowych;</w:t>
      </w:r>
    </w:p>
    <w:p w14:paraId="6CC952B1" w14:textId="77777777" w:rsidR="00DF27F6" w:rsidRPr="00DE7ED5" w:rsidRDefault="00DF27F6" w:rsidP="00B31800">
      <w:pPr>
        <w:pStyle w:val="Nagwek3"/>
        <w:ind w:left="851" w:hanging="851"/>
      </w:pPr>
      <w:r w:rsidRPr="00DE7ED5">
        <w:t>Zdalną dezaktywację/aktywację Terminali;</w:t>
      </w:r>
    </w:p>
    <w:p w14:paraId="02764A96" w14:textId="77777777" w:rsidR="00DF27F6" w:rsidRPr="00DE7ED5" w:rsidRDefault="00DF27F6" w:rsidP="00B31800">
      <w:pPr>
        <w:pStyle w:val="Nagwek3"/>
        <w:ind w:left="851" w:hanging="851"/>
      </w:pPr>
      <w:r w:rsidRPr="00DE7ED5">
        <w:t>Generowanie raportów statystycznych dotyczących wybranych BS lub całego Systemu;</w:t>
      </w:r>
    </w:p>
    <w:p w14:paraId="0F1820C1" w14:textId="77777777" w:rsidR="00DF27F6" w:rsidRPr="00DE7ED5" w:rsidRDefault="00DF27F6" w:rsidP="00B31800">
      <w:pPr>
        <w:pStyle w:val="Nagwek3"/>
        <w:ind w:left="851" w:hanging="851"/>
      </w:pPr>
      <w:r w:rsidRPr="00DE7ED5">
        <w:t>Generowania raportów o podstawowej konfiguracji Systemu;</w:t>
      </w:r>
    </w:p>
    <w:p w14:paraId="2BAD51CD" w14:textId="77777777" w:rsidR="00DF27F6" w:rsidRPr="00DE7ED5" w:rsidRDefault="00DF27F6" w:rsidP="00B31800">
      <w:pPr>
        <w:pStyle w:val="Nagwek3"/>
        <w:ind w:left="851" w:hanging="851"/>
      </w:pPr>
      <w:r w:rsidRPr="00DE7ED5">
        <w:t>Obsługę alarmów (alertów) wygenerowanych w Systemie;</w:t>
      </w:r>
    </w:p>
    <w:p w14:paraId="3327ED1B" w14:textId="77777777" w:rsidR="00DF27F6" w:rsidRPr="00DE7ED5" w:rsidRDefault="00DF27F6" w:rsidP="00B31800">
      <w:pPr>
        <w:pStyle w:val="Nagwek3"/>
        <w:ind w:left="851" w:hanging="851"/>
      </w:pPr>
      <w:r w:rsidRPr="00DE7ED5">
        <w:t>Zdalne sprawdzenia Terminali;</w:t>
      </w:r>
    </w:p>
    <w:p w14:paraId="1DBFF12A" w14:textId="77777777" w:rsidR="00DF27F6" w:rsidRPr="00DE7ED5" w:rsidRDefault="00DF27F6" w:rsidP="00B31800">
      <w:pPr>
        <w:pStyle w:val="Nagwek3"/>
        <w:ind w:left="851" w:hanging="851"/>
      </w:pPr>
      <w:r w:rsidRPr="00DE7ED5">
        <w:t>Zarządzanie uprawnieniami administratorów niższego poziomu.</w:t>
      </w:r>
    </w:p>
    <w:p w14:paraId="67938F41" w14:textId="77777777" w:rsidR="00DF27F6" w:rsidRPr="00DE7ED5" w:rsidRDefault="00DF27F6" w:rsidP="001F0762">
      <w:pPr>
        <w:pStyle w:val="Nagwek2"/>
        <w:numPr>
          <w:ilvl w:val="1"/>
          <w:numId w:val="42"/>
        </w:numPr>
      </w:pPr>
      <w:r w:rsidRPr="00DE7ED5">
        <w:t xml:space="preserve">Administrator Centralny musi mieć możliwość nadawania uprawnień Administratorom Lokalnym w zakresie dostępu do ww. narzędzi (osobno dla każdego narzędzia lub bloku narzędzi). Przy nadawaniu uprawnień musi być dostępne kryterium numeracji użytkowników Systemu (ISSI), grup radiowych Systemu (GSSI) oraz BS. Administrator </w:t>
      </w:r>
      <w:r w:rsidRPr="00DE7ED5">
        <w:lastRenderedPageBreak/>
        <w:t>Centralny musi mieć możliwość nadania uprawnień Administratorom Lokalnym do jedynie części zakresów numeracyjnych ISSI/GSSI oraz BS.</w:t>
      </w:r>
    </w:p>
    <w:p w14:paraId="22EB96E4" w14:textId="77777777" w:rsidR="00DF27F6" w:rsidRPr="00DE7ED5" w:rsidRDefault="00DF27F6" w:rsidP="001F0762">
      <w:pPr>
        <w:pStyle w:val="Nagwek2"/>
        <w:numPr>
          <w:ilvl w:val="1"/>
          <w:numId w:val="42"/>
        </w:numPr>
      </w:pPr>
      <w:r w:rsidRPr="00DE7ED5">
        <w:t>Administrator Centralny musi mieć możliwość określenia podziału numeracji ISSI i ich przydziału do Agencji.</w:t>
      </w:r>
    </w:p>
    <w:p w14:paraId="43088058" w14:textId="77777777" w:rsidR="00DF27F6" w:rsidRPr="00DE7ED5" w:rsidRDefault="00DF27F6" w:rsidP="001F0762">
      <w:pPr>
        <w:pStyle w:val="Nagwek2"/>
        <w:numPr>
          <w:ilvl w:val="1"/>
          <w:numId w:val="42"/>
        </w:numPr>
      </w:pPr>
      <w:r w:rsidRPr="00DE7ED5">
        <w:t>Administrator Centralny musi mieć możliwość określenia podziału numeracji GSSI i ich przydziału do Agencji.</w:t>
      </w:r>
    </w:p>
    <w:p w14:paraId="38308FCE" w14:textId="77777777" w:rsidR="00DF27F6" w:rsidRPr="00DE7ED5" w:rsidRDefault="00DF27F6" w:rsidP="001F0762">
      <w:pPr>
        <w:pStyle w:val="Nagwek2"/>
        <w:numPr>
          <w:ilvl w:val="1"/>
          <w:numId w:val="42"/>
        </w:numPr>
      </w:pPr>
      <w:r w:rsidRPr="00DE7ED5">
        <w:t>Narzędzie do zarządzania konfiguracją Systemu musi udostępniać szczegółowe informacje o nastawach i elementach konfiguracyjnych, które będą zawierać przynajmniej:</w:t>
      </w:r>
    </w:p>
    <w:p w14:paraId="3A099187" w14:textId="77777777" w:rsidR="00DF27F6" w:rsidRPr="00DE7ED5" w:rsidRDefault="00DF27F6" w:rsidP="00B31800">
      <w:pPr>
        <w:pStyle w:val="Nagwek3"/>
        <w:ind w:left="851" w:hanging="851"/>
      </w:pPr>
      <w:r w:rsidRPr="00DE7ED5">
        <w:t>Charakterystykę elementu, który jest konfigurowany;</w:t>
      </w:r>
    </w:p>
    <w:p w14:paraId="1C20AAA8" w14:textId="77777777" w:rsidR="00DF27F6" w:rsidRPr="00DE7ED5" w:rsidRDefault="00DF27F6" w:rsidP="00B31800">
      <w:pPr>
        <w:pStyle w:val="Nagwek3"/>
        <w:ind w:left="851" w:hanging="851"/>
      </w:pPr>
      <w:r w:rsidRPr="00DE7ED5">
        <w:t>Jednoznaczną identyfikację nastawy konfiguracyjnej;</w:t>
      </w:r>
    </w:p>
    <w:p w14:paraId="2C3FB4DE" w14:textId="77777777" w:rsidR="00DF27F6" w:rsidRPr="00DE7ED5" w:rsidRDefault="00DF27F6" w:rsidP="00B31800">
      <w:pPr>
        <w:pStyle w:val="Nagwek3"/>
        <w:ind w:left="851" w:hanging="851"/>
      </w:pPr>
      <w:r w:rsidRPr="00DE7ED5">
        <w:t>Graniczne wartości przedziału, w ramach, którego mogą być dokonywane zmiany nastaw konfiguracyjnych;</w:t>
      </w:r>
    </w:p>
    <w:p w14:paraId="230A6737" w14:textId="77777777" w:rsidR="00DF27F6" w:rsidRPr="00DE7ED5" w:rsidRDefault="00DF27F6" w:rsidP="00B31800">
      <w:pPr>
        <w:pStyle w:val="Nagwek3"/>
        <w:ind w:left="851" w:hanging="851"/>
      </w:pPr>
      <w:r w:rsidRPr="00DE7ED5">
        <w:t>Opis wpływu wartości nastawy konfiguracyjnej na konfigurowany element.</w:t>
      </w:r>
    </w:p>
    <w:p w14:paraId="61267628" w14:textId="77777777" w:rsidR="00DF27F6" w:rsidRPr="00DE7ED5" w:rsidRDefault="00DF27F6" w:rsidP="001F0762">
      <w:pPr>
        <w:pStyle w:val="Nagwek2"/>
        <w:numPr>
          <w:ilvl w:val="1"/>
          <w:numId w:val="42"/>
        </w:numPr>
      </w:pPr>
      <w:r w:rsidRPr="00DE7ED5">
        <w:t>Narzędzie do zarządzania konfiguracją Systemu musi umożliwiać utworzenie i archiwizowanie kopii zapasowej (back-up) danych konfiguracyjnych Systemu (rozumianych, jako dane zawierające również informacje dotyczące grup i użytkowników).</w:t>
      </w:r>
    </w:p>
    <w:p w14:paraId="1B8FB9D2" w14:textId="77777777" w:rsidR="00DF27F6" w:rsidRPr="00DE7ED5" w:rsidRDefault="00DF27F6" w:rsidP="001F0762">
      <w:pPr>
        <w:pStyle w:val="Nagwek2"/>
        <w:numPr>
          <w:ilvl w:val="1"/>
          <w:numId w:val="42"/>
        </w:numPr>
      </w:pPr>
      <w:r w:rsidRPr="00DE7ED5">
        <w:t>Narzędzie zarządzania konfiguracją Systemu musi umożliwiać odzyskiwanie danych konfiguracyjnych Systemu z zarchiwizowanych kopii zapasowych.</w:t>
      </w:r>
    </w:p>
    <w:p w14:paraId="73D8663B" w14:textId="77777777" w:rsidR="00DF27F6" w:rsidRPr="00DE7ED5" w:rsidRDefault="00DF27F6" w:rsidP="001F0762">
      <w:pPr>
        <w:pStyle w:val="Nagwek2"/>
        <w:numPr>
          <w:ilvl w:val="1"/>
          <w:numId w:val="42"/>
        </w:numPr>
      </w:pPr>
      <w:r w:rsidRPr="00DE7ED5">
        <w:t>Tworzenie i odzyskiwanie danych konfiguracyjnych nie może powodować przerw w prawidłowej pracy Systemu, z wyjątkiem przerw niezbędnych dla przeładowania w urządzeniu wprowadzonych danych konfiguracyjnych.</w:t>
      </w:r>
    </w:p>
    <w:p w14:paraId="4FD6E76F" w14:textId="77777777" w:rsidR="00DF27F6" w:rsidRPr="00DE7ED5" w:rsidRDefault="00DF27F6" w:rsidP="001F0762">
      <w:pPr>
        <w:pStyle w:val="Nagwek2"/>
        <w:numPr>
          <w:ilvl w:val="1"/>
          <w:numId w:val="42"/>
        </w:numPr>
      </w:pPr>
      <w:r w:rsidRPr="00DE7ED5">
        <w:t xml:space="preserve">Narzędzie umożliwiające obserwację ruchu radiowego w czasie rzeczywistym musi mieć możliwość wizualizacji „siatki” BS i kanałów logicznych (szczelin) z sygnalizacją aktualnie prowadzonej korespondencji, aliasem użytkownika bądź jego numerem ISSI (wyboru dokonuje administrator), aliasem grupy bądź numerem GSSI (wyboru dokonuje administrator), oznaczeniem kolorystycznym identyfikującym typ połączenia (połączenie grupowe, połączenie indywidualne, połączenie telefoniczne, pakietowa transmisja danych), wskazaniem liczby Terminali oczekujących w kolejce itp. Stanowisko NMT musi również uwidaczniać, czy dana BS pracuje w Trankingu Rozległym i w jakiej klasie bezpieczeństwa, a także obciążenie poszczególnych kanałów sterujących, których przeciążenie musi być wyraźnie sygnalizowane. Brak połączenia z </w:t>
      </w:r>
      <w:r w:rsidRPr="00DE7ED5">
        <w:lastRenderedPageBreak/>
        <w:t>BS musi być sygnalizowany. Narzędzie musi zapewniać możliwość dostosowywania ilości prezentowanych informacji.</w:t>
      </w:r>
    </w:p>
    <w:p w14:paraId="02796CDD" w14:textId="77777777" w:rsidR="00DF27F6" w:rsidRPr="00DE7ED5" w:rsidRDefault="00DF27F6" w:rsidP="001F0762">
      <w:pPr>
        <w:pStyle w:val="Nagwek2"/>
        <w:numPr>
          <w:ilvl w:val="1"/>
          <w:numId w:val="42"/>
        </w:numPr>
      </w:pPr>
      <w:r w:rsidRPr="00DE7ED5">
        <w:t>Narzędzie do generowania raportów o aktywności użytkowników w Systemie musi mieć możliwość filtrowania na podstawie wprowadzonego numeru ISSI, zakresu numerów ISSI, oraz zadanego okresu czasu (z możliwością dowolnego łączenia kryteriów). Raport musi mieć możliwość obrazowania aktywności użytkowników z okresu co najmniej ostatnich 365 dni i musi zawierać następujące dane:</w:t>
      </w:r>
    </w:p>
    <w:p w14:paraId="0751FE1B" w14:textId="77777777" w:rsidR="00DF27F6" w:rsidRPr="00DE7ED5" w:rsidRDefault="00DF27F6" w:rsidP="00B31800">
      <w:pPr>
        <w:pStyle w:val="Nagwek3"/>
        <w:ind w:left="851" w:hanging="851"/>
      </w:pPr>
      <w:r w:rsidRPr="00DE7ED5">
        <w:t>Znacznik daty i czasu;</w:t>
      </w:r>
    </w:p>
    <w:p w14:paraId="6F8DFE8A" w14:textId="77777777" w:rsidR="00DF27F6" w:rsidRPr="00DE7ED5" w:rsidRDefault="00DF27F6" w:rsidP="00B31800">
      <w:pPr>
        <w:pStyle w:val="Nagwek3"/>
        <w:ind w:left="851" w:hanging="851"/>
      </w:pPr>
      <w:r w:rsidRPr="00DE7ED5">
        <w:t>Rodzaj połączenia (grupowe, indywidualne, telefoniczne, alarmowe, wysłanie statusu, wysłanie krótkich wiadomości tekstowych, transmisja danych, afiliacja do Systemu, dołączenie do grupy itp.);</w:t>
      </w:r>
    </w:p>
    <w:p w14:paraId="356AF5D3" w14:textId="77777777" w:rsidR="00DF27F6" w:rsidRPr="00DE7ED5" w:rsidRDefault="00DF27F6" w:rsidP="00B31800">
      <w:pPr>
        <w:pStyle w:val="Nagwek3"/>
        <w:ind w:left="851" w:hanging="851"/>
      </w:pPr>
      <w:r w:rsidRPr="00DE7ED5">
        <w:t>Status połączenia (maskowane, niemaskowane, odrzucone, kolejkowane, itp.);</w:t>
      </w:r>
    </w:p>
    <w:p w14:paraId="63657A63" w14:textId="77777777" w:rsidR="00DF27F6" w:rsidRPr="00DE7ED5" w:rsidRDefault="00DF27F6" w:rsidP="00B31800">
      <w:pPr>
        <w:pStyle w:val="Nagwek3"/>
        <w:ind w:left="851" w:hanging="851"/>
      </w:pPr>
      <w:r w:rsidRPr="00DE7ED5">
        <w:t>Identyfikatory, aliasy, adresy IP itp. stron biorących udział w połączeniu z identyfikacją strony inicjującej połączenie;</w:t>
      </w:r>
    </w:p>
    <w:p w14:paraId="471526E5" w14:textId="77777777" w:rsidR="00DF27F6" w:rsidRPr="00DE7ED5" w:rsidRDefault="00DF27F6" w:rsidP="00B31800">
      <w:pPr>
        <w:pStyle w:val="Nagwek3"/>
        <w:ind w:left="851" w:hanging="851"/>
      </w:pPr>
      <w:r w:rsidRPr="00DE7ED5">
        <w:t>Czas trwania połączenia;</w:t>
      </w:r>
    </w:p>
    <w:p w14:paraId="1181ED7F" w14:textId="77777777" w:rsidR="00DF27F6" w:rsidRPr="00DE7ED5" w:rsidRDefault="00DF27F6" w:rsidP="00B31800">
      <w:pPr>
        <w:pStyle w:val="Nagwek3"/>
        <w:ind w:left="851" w:hanging="851"/>
      </w:pPr>
      <w:r w:rsidRPr="00DE7ED5">
        <w:t>Ilość przesłanych danych pakietowych;</w:t>
      </w:r>
    </w:p>
    <w:p w14:paraId="4080CD7F" w14:textId="77777777" w:rsidR="00DF27F6" w:rsidRPr="00DE7ED5" w:rsidRDefault="00DF27F6" w:rsidP="00B31800">
      <w:pPr>
        <w:pStyle w:val="Nagwek3"/>
        <w:ind w:left="851" w:hanging="851"/>
      </w:pPr>
      <w:r w:rsidRPr="00DE7ED5">
        <w:t>Identyfikatory BS zaangażowanych w połączenie z jednoznacznym wskazaniem, do której zalogowany był wywołujący;</w:t>
      </w:r>
    </w:p>
    <w:p w14:paraId="285848FF" w14:textId="77777777" w:rsidR="00DF27F6" w:rsidRPr="00DE7ED5" w:rsidRDefault="00DF27F6" w:rsidP="00B31800">
      <w:pPr>
        <w:pStyle w:val="Nagwek3"/>
        <w:ind w:left="851" w:hanging="851"/>
      </w:pPr>
      <w:r w:rsidRPr="00DE7ED5">
        <w:t>Informację o aktualnym, w chwili nadawania korespondencji, położeniu MS (pod warunkiem, że MS taką informację przesłał do Systemu).</w:t>
      </w:r>
    </w:p>
    <w:p w14:paraId="5DF51987" w14:textId="77777777" w:rsidR="00DF27F6" w:rsidRPr="00DE7ED5" w:rsidRDefault="00DF27F6" w:rsidP="001F0762">
      <w:pPr>
        <w:pStyle w:val="Nagwek2"/>
        <w:numPr>
          <w:ilvl w:val="1"/>
          <w:numId w:val="42"/>
        </w:numPr>
      </w:pPr>
      <w:r w:rsidRPr="00DE7ED5">
        <w:t>Narzędzie do generowania raportów aktywności grup w Systemie musi umożliwiać filtrowanie na podstawie wprowadzonego numeru GSSI, zakresu numerów GSSI oraz zadanego okresu czasu (z możliwością dowolnego łączenia kryteriów). Raport musi mieć możliwość obrazowania aktywności grup z okresu co najmniej ostatnich 365 dni i musi zawierać następujące dane:</w:t>
      </w:r>
    </w:p>
    <w:p w14:paraId="1EE14768" w14:textId="77777777" w:rsidR="00DF27F6" w:rsidRPr="00DE7ED5" w:rsidRDefault="00DF27F6" w:rsidP="00B31800">
      <w:pPr>
        <w:pStyle w:val="Nagwek3"/>
        <w:ind w:left="851" w:hanging="851"/>
      </w:pPr>
      <w:r w:rsidRPr="00DE7ED5">
        <w:t>Znacznik daty i czasu;</w:t>
      </w:r>
    </w:p>
    <w:p w14:paraId="437D21D2" w14:textId="77777777" w:rsidR="00DF27F6" w:rsidRPr="00DE7ED5" w:rsidRDefault="00DF27F6" w:rsidP="00B31800">
      <w:pPr>
        <w:pStyle w:val="Nagwek3"/>
        <w:ind w:left="851" w:hanging="851"/>
      </w:pPr>
      <w:r w:rsidRPr="00DE7ED5">
        <w:t>Status połączenia ( maskowane, niemaskowane, kolejkowane itp.);</w:t>
      </w:r>
    </w:p>
    <w:p w14:paraId="3287423E" w14:textId="77777777" w:rsidR="00DF27F6" w:rsidRPr="00DE7ED5" w:rsidRDefault="00DF27F6" w:rsidP="00B31800">
      <w:pPr>
        <w:pStyle w:val="Nagwek3"/>
        <w:ind w:left="851" w:hanging="851"/>
      </w:pPr>
      <w:r w:rsidRPr="00DE7ED5">
        <w:t>Identyfikatory, aliasy, adresy IP itp. Użytkownika nadającego w grupie;</w:t>
      </w:r>
    </w:p>
    <w:p w14:paraId="0A050CE8" w14:textId="77777777" w:rsidR="00DF27F6" w:rsidRPr="00DE7ED5" w:rsidRDefault="00DF27F6" w:rsidP="00B31800">
      <w:pPr>
        <w:pStyle w:val="Nagwek3"/>
        <w:ind w:left="851" w:hanging="851"/>
      </w:pPr>
      <w:r w:rsidRPr="00DE7ED5">
        <w:t>Czas trwania połączenia;</w:t>
      </w:r>
    </w:p>
    <w:p w14:paraId="7ECCE596" w14:textId="77777777" w:rsidR="00DF27F6" w:rsidRPr="00DE7ED5" w:rsidRDefault="00DF27F6" w:rsidP="00B31800">
      <w:pPr>
        <w:pStyle w:val="Nagwek3"/>
        <w:ind w:left="851" w:hanging="851"/>
      </w:pPr>
      <w:r w:rsidRPr="00DE7ED5">
        <w:t>Identyfikatory BS zaangażowanych w połączenie z jednoznacznym wskazaniem stacji, do której zalogowany był użytkownik nadający w grupie.</w:t>
      </w:r>
    </w:p>
    <w:p w14:paraId="1590AC5F" w14:textId="77777777" w:rsidR="00DF27F6" w:rsidRPr="00DE7ED5" w:rsidRDefault="00DF27F6" w:rsidP="001F0762">
      <w:pPr>
        <w:pStyle w:val="Nagwek2"/>
        <w:numPr>
          <w:ilvl w:val="1"/>
          <w:numId w:val="42"/>
        </w:numPr>
      </w:pPr>
      <w:r w:rsidRPr="00DE7ED5">
        <w:t xml:space="preserve">Narzędzie do generowania raportów statystycznych BS musi umożliwiać dostęp do informacji o obciążeniu BS, obciążeniu poszczególnych BR w BS i ilości Terminali </w:t>
      </w:r>
      <w:r w:rsidRPr="00DE7ED5">
        <w:lastRenderedPageBreak/>
        <w:t>zalogowanych do BS, z maksymalnym interwałem czasowym 60 minut, za okres ostatnich 30 dni.</w:t>
      </w:r>
    </w:p>
    <w:p w14:paraId="6A317C2B" w14:textId="77777777" w:rsidR="00DF27F6" w:rsidRPr="00DE7ED5" w:rsidRDefault="00DF27F6" w:rsidP="001F0762">
      <w:pPr>
        <w:pStyle w:val="Nagwek2"/>
        <w:numPr>
          <w:ilvl w:val="1"/>
          <w:numId w:val="42"/>
        </w:numPr>
      </w:pPr>
      <w:r w:rsidRPr="00DE7ED5">
        <w:t>Wszystkie narzędzia do generowania raportów muszą zapewniać zarówno bezpośredni wydruk, jak również eksport do pliku, co najmniej w jednym z formatów: csv lub xls.</w:t>
      </w:r>
    </w:p>
    <w:p w14:paraId="07757EA7" w14:textId="77777777" w:rsidR="00DF27F6" w:rsidRPr="00DE7ED5" w:rsidRDefault="00DF27F6" w:rsidP="001F0762">
      <w:pPr>
        <w:pStyle w:val="Nagwek2"/>
        <w:numPr>
          <w:ilvl w:val="1"/>
          <w:numId w:val="42"/>
        </w:numPr>
      </w:pPr>
      <w:r w:rsidRPr="00DE7ED5">
        <w:t>Narzędzie do zdalnego sprawdzania Terminali musi umożliwić sprawdzenie, czy dany Terminal jest włączony, w której BS jest zalogowany i na jakiej grupie radiowej.</w:t>
      </w:r>
    </w:p>
    <w:p w14:paraId="418877E7" w14:textId="77777777" w:rsidR="00DF27F6" w:rsidRPr="00DE7ED5" w:rsidRDefault="00DF27F6" w:rsidP="001F0762">
      <w:pPr>
        <w:pStyle w:val="Nagwek2"/>
        <w:numPr>
          <w:ilvl w:val="1"/>
          <w:numId w:val="42"/>
        </w:numPr>
      </w:pPr>
      <w:r w:rsidRPr="00DE7ED5">
        <w:t xml:space="preserve"> Narzędzie do obsługi alarmów (alertów) musi wysyłać w czasie rzeczywistym komunikaty informujące administratora Systemu o nieprawidłowościach związanych z funkcjonowaniem Systemu. Administrator musi mieć możliwość zapoznania się ze szczegółowym opisem błędu, który będzie dostępny po rozwinięciu komunikatu o alarmie.</w:t>
      </w:r>
    </w:p>
    <w:p w14:paraId="2B6CAB57" w14:textId="77777777" w:rsidR="00DF27F6" w:rsidRPr="00DE7ED5" w:rsidRDefault="00DF27F6" w:rsidP="001F0762">
      <w:pPr>
        <w:pStyle w:val="Nagwek2"/>
        <w:numPr>
          <w:ilvl w:val="1"/>
          <w:numId w:val="42"/>
        </w:numPr>
      </w:pPr>
      <w:r w:rsidRPr="00DE7ED5">
        <w:t>Administrator Systemu musi mieć możliwość zatwierdzania pojawiających się komunikatów o alarmach. Zatwierdzenie przez administratora komunikatu o wystąpieniu alarmu musi skutkować zmianą statusu tego komunikatu np. poprzez zmianę koloru komunikatu. Szczegółowy opis alarmu powinien zawierać co najmniej:</w:t>
      </w:r>
    </w:p>
    <w:p w14:paraId="02F5FAF5" w14:textId="77777777" w:rsidR="00DF27F6" w:rsidRPr="00DE7ED5" w:rsidRDefault="00DF27F6" w:rsidP="00B31800">
      <w:pPr>
        <w:pStyle w:val="Nagwek3"/>
        <w:ind w:left="851" w:hanging="851"/>
      </w:pPr>
      <w:r w:rsidRPr="00DE7ED5">
        <w:t>Jednoznaczną identyfikację problemu wraz z podaniem przyczyny jego wystąpienia;</w:t>
      </w:r>
    </w:p>
    <w:p w14:paraId="31A92E05" w14:textId="77777777" w:rsidR="00DF27F6" w:rsidRPr="00DE7ED5" w:rsidRDefault="00DF27F6" w:rsidP="00B31800">
      <w:pPr>
        <w:pStyle w:val="Nagwek3"/>
        <w:ind w:left="851" w:hanging="851"/>
      </w:pPr>
      <w:r w:rsidRPr="00DE7ED5">
        <w:t>Kategorię ważności alarmu (np. krytyczny, poważny, ostrzeżenie, itp.);</w:t>
      </w:r>
    </w:p>
    <w:p w14:paraId="42574551" w14:textId="77777777" w:rsidR="00DF27F6" w:rsidRPr="00DE7ED5" w:rsidRDefault="00DF27F6" w:rsidP="00B31800">
      <w:pPr>
        <w:pStyle w:val="Nagwek3"/>
        <w:ind w:left="851" w:hanging="851"/>
      </w:pPr>
      <w:r w:rsidRPr="00DE7ED5">
        <w:t>Kod pozwalający zidentyfikować przyczynę powstania alarmu wraz z opisem (nazwą) błędu;</w:t>
      </w:r>
    </w:p>
    <w:p w14:paraId="290B1A8E" w14:textId="77777777" w:rsidR="00DF27F6" w:rsidRPr="00DE7ED5" w:rsidRDefault="00DF27F6" w:rsidP="00B31800">
      <w:pPr>
        <w:pStyle w:val="Nagwek3"/>
        <w:ind w:left="851" w:hanging="851"/>
      </w:pPr>
      <w:r w:rsidRPr="00DE7ED5">
        <w:t>Algorytm postępowania dla administratora.</w:t>
      </w:r>
    </w:p>
    <w:p w14:paraId="2A06832B" w14:textId="77777777" w:rsidR="00DF27F6" w:rsidRPr="00DE7ED5" w:rsidRDefault="00DF27F6" w:rsidP="001F0762">
      <w:pPr>
        <w:pStyle w:val="Nagwek2"/>
        <w:numPr>
          <w:ilvl w:val="1"/>
          <w:numId w:val="42"/>
        </w:numPr>
      </w:pPr>
      <w:r w:rsidRPr="00DE7ED5">
        <w:t>Administrator musi mieć dostęp do historii alarmów w okresie, co najmniej 90 dni.</w:t>
      </w:r>
    </w:p>
    <w:p w14:paraId="56E2CA55" w14:textId="77777777" w:rsidR="00DF27F6" w:rsidRPr="00DE7ED5" w:rsidRDefault="00DF27F6" w:rsidP="001F0762">
      <w:pPr>
        <w:pStyle w:val="Nagwek2"/>
        <w:numPr>
          <w:ilvl w:val="1"/>
          <w:numId w:val="42"/>
        </w:numPr>
      </w:pPr>
      <w:r w:rsidRPr="00DE7ED5">
        <w:t>Wykonawca dostarczy wszystkie wymagane licencje na Oprogramowanie zainstalowane na stanowiskach NMT zapewniające prawidłową pracę stanowiska. Rodzaj udzielonej licencji musi umożliwiać przeniesienie Oprogramowania na inny komputer PC bez konieczności ingerencji i powiadamiania Wykonawcy.</w:t>
      </w:r>
    </w:p>
    <w:p w14:paraId="5579042E" w14:textId="77777777" w:rsidR="00DF27F6" w:rsidRPr="00DE7ED5" w:rsidRDefault="00DF27F6" w:rsidP="001F0762">
      <w:pPr>
        <w:pStyle w:val="Nagwek2"/>
        <w:numPr>
          <w:ilvl w:val="1"/>
          <w:numId w:val="42"/>
        </w:numPr>
      </w:pPr>
      <w:r w:rsidRPr="00DE7ED5">
        <w:t>Zamawiający zakłada, że centralne stanowiska NMT zostaną zlokalizowane w dwóch lokalizacjach SwMI, wskazanych w Załączniku nr 7.</w:t>
      </w:r>
    </w:p>
    <w:p w14:paraId="1EA248BB" w14:textId="77777777" w:rsidR="00DF27F6" w:rsidRPr="00DE7ED5" w:rsidRDefault="00DF27F6" w:rsidP="001F0762">
      <w:pPr>
        <w:pStyle w:val="Nagwek1"/>
        <w:numPr>
          <w:ilvl w:val="0"/>
          <w:numId w:val="42"/>
        </w:numPr>
      </w:pPr>
      <w:bookmarkStart w:id="561" w:name="_Toc510160283"/>
      <w:bookmarkStart w:id="562" w:name="_Toc510701564"/>
      <w:bookmarkStart w:id="563" w:name="_Toc530493029"/>
      <w:bookmarkStart w:id="564" w:name="_Toc511740066"/>
      <w:r w:rsidRPr="00DE7ED5">
        <w:t>Zarządzanie i konfiguracja – podział ról</w:t>
      </w:r>
      <w:bookmarkEnd w:id="561"/>
      <w:bookmarkEnd w:id="562"/>
      <w:bookmarkEnd w:id="563"/>
      <w:bookmarkEnd w:id="564"/>
    </w:p>
    <w:p w14:paraId="52CCF69D" w14:textId="66F64165" w:rsidR="00DF27F6" w:rsidRPr="00DE7ED5" w:rsidRDefault="00DF27F6" w:rsidP="001F0762">
      <w:pPr>
        <w:pStyle w:val="Nagwek2"/>
        <w:numPr>
          <w:ilvl w:val="1"/>
          <w:numId w:val="42"/>
        </w:numPr>
      </w:pPr>
      <w:r w:rsidRPr="00DE7ED5">
        <w:t xml:space="preserve">Wymagane jest dostosowanie Systemu do planowanego zakresu działań administracyjnych poszczególnych kategorii administratorów, o których mowa w </w:t>
      </w:r>
      <w:r w:rsidRPr="00DE7ED5">
        <w:lastRenderedPageBreak/>
        <w:t xml:space="preserve">punkcie </w:t>
      </w:r>
      <w:del w:id="565" w:author="Zmiana por. 5.09.2018" w:date="2018-11-21T11:49:00Z">
        <w:r>
          <w:fldChar w:fldCharType="begin"/>
        </w:r>
        <w:r>
          <w:delInstrText xml:space="preserve"> REF _Ref511033747 \r \h </w:delInstrText>
        </w:r>
        <w:r>
          <w:fldChar w:fldCharType="separate"/>
        </w:r>
        <w:r>
          <w:delText>23.2</w:delText>
        </w:r>
        <w:r>
          <w:fldChar w:fldCharType="end"/>
        </w:r>
        <w:r w:rsidRPr="001208F6">
          <w:delText>.</w:delText>
        </w:r>
      </w:del>
      <w:ins w:id="566" w:author="Zmiana por. 5.09.2018" w:date="2018-11-21T11:49:00Z">
        <w:r w:rsidRPr="00B31800">
          <w:fldChar w:fldCharType="begin"/>
        </w:r>
        <w:r w:rsidRPr="00DE7ED5">
          <w:instrText xml:space="preserve"> REF _Ref511033747 \r \h </w:instrText>
        </w:r>
        <w:r w:rsidR="00DE7ED5" w:rsidRPr="00DE7ED5">
          <w:instrText xml:space="preserve"> \* MERGEFORMAT </w:instrText>
        </w:r>
      </w:ins>
      <w:ins w:id="567" w:author="Zmiana por. 5.09.2018" w:date="2018-11-21T11:49:00Z">
        <w:r w:rsidRPr="00B31800">
          <w:fldChar w:fldCharType="separate"/>
        </w:r>
        <w:r w:rsidRPr="00DE7ED5">
          <w:t>23.2</w:t>
        </w:r>
        <w:r w:rsidRPr="00B31800">
          <w:fldChar w:fldCharType="end"/>
        </w:r>
        <w:r w:rsidRPr="00DE7ED5">
          <w:t>.</w:t>
        </w:r>
      </w:ins>
      <w:r w:rsidRPr="00DE7ED5">
        <w:t xml:space="preserve"> Przedmiotowy zakres może ulegać korektom, po uprzednim wyrażeniu zgody przez Zamawiającego.</w:t>
      </w:r>
    </w:p>
    <w:p w14:paraId="1C1DC638" w14:textId="77777777" w:rsidR="00DF27F6" w:rsidRPr="00DE7ED5" w:rsidRDefault="00DF27F6" w:rsidP="001F0762">
      <w:pPr>
        <w:pStyle w:val="Nagwek2"/>
        <w:numPr>
          <w:ilvl w:val="1"/>
          <w:numId w:val="42"/>
        </w:numPr>
      </w:pPr>
      <w:bookmarkStart w:id="568" w:name="_Ref511033747"/>
      <w:r w:rsidRPr="00DE7ED5">
        <w:t>Planowany podział kompetencji Administratorów przedstawiono w poniższej Tabeli:</w:t>
      </w:r>
      <w:bookmarkEnd w:id="568"/>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850"/>
        <w:gridCol w:w="851"/>
      </w:tblGrid>
      <w:tr w:rsidR="00DE7ED5" w:rsidRPr="00DE7ED5" w14:paraId="61FBB5BC" w14:textId="77777777" w:rsidTr="00896EC3">
        <w:trPr>
          <w:cantSplit/>
          <w:trHeight w:val="1732"/>
          <w:tblHeader/>
        </w:trPr>
        <w:tc>
          <w:tcPr>
            <w:tcW w:w="6521" w:type="dxa"/>
            <w:tcBorders>
              <w:bottom w:val="double" w:sz="4" w:space="0" w:color="auto"/>
            </w:tcBorders>
            <w:vAlign w:val="center"/>
          </w:tcPr>
          <w:p w14:paraId="3D4A1C60" w14:textId="77777777" w:rsidR="00DF27F6" w:rsidRPr="00DE7ED5" w:rsidRDefault="00DF27F6" w:rsidP="00896EC3">
            <w:pPr>
              <w:spacing w:line="240" w:lineRule="auto"/>
              <w:ind w:firstLine="0"/>
              <w:jc w:val="center"/>
              <w:rPr>
                <w:b/>
              </w:rPr>
            </w:pPr>
            <w:r w:rsidRPr="00DE7ED5">
              <w:rPr>
                <w:b/>
                <w:sz w:val="22"/>
                <w:szCs w:val="22"/>
              </w:rPr>
              <w:t>Planowany zakres działań administracyjnych.</w:t>
            </w:r>
          </w:p>
        </w:tc>
        <w:tc>
          <w:tcPr>
            <w:tcW w:w="850" w:type="dxa"/>
            <w:tcBorders>
              <w:bottom w:val="double" w:sz="4" w:space="0" w:color="auto"/>
            </w:tcBorders>
            <w:textDirection w:val="tbRl"/>
            <w:vAlign w:val="center"/>
          </w:tcPr>
          <w:p w14:paraId="5F2F5408" w14:textId="77777777" w:rsidR="00DF27F6" w:rsidRPr="00DE7ED5" w:rsidRDefault="00DF27F6" w:rsidP="00896EC3">
            <w:pPr>
              <w:spacing w:line="240" w:lineRule="auto"/>
              <w:ind w:firstLine="0"/>
              <w:jc w:val="center"/>
              <w:rPr>
                <w:b/>
              </w:rPr>
            </w:pPr>
            <w:r w:rsidRPr="00DE7ED5">
              <w:rPr>
                <w:b/>
                <w:sz w:val="22"/>
                <w:szCs w:val="22"/>
              </w:rPr>
              <w:t>Administrator Centralny</w:t>
            </w:r>
          </w:p>
        </w:tc>
        <w:tc>
          <w:tcPr>
            <w:tcW w:w="851" w:type="dxa"/>
            <w:tcBorders>
              <w:bottom w:val="double" w:sz="4" w:space="0" w:color="auto"/>
            </w:tcBorders>
            <w:textDirection w:val="tbRl"/>
            <w:vAlign w:val="center"/>
          </w:tcPr>
          <w:p w14:paraId="35B7A9D9" w14:textId="77777777" w:rsidR="00DF27F6" w:rsidRPr="00DE7ED5" w:rsidRDefault="00DF27F6" w:rsidP="00896EC3">
            <w:pPr>
              <w:spacing w:line="240" w:lineRule="auto"/>
              <w:ind w:firstLine="0"/>
              <w:jc w:val="center"/>
              <w:rPr>
                <w:b/>
              </w:rPr>
            </w:pPr>
            <w:r w:rsidRPr="00DE7ED5">
              <w:rPr>
                <w:b/>
                <w:sz w:val="22"/>
                <w:szCs w:val="22"/>
              </w:rPr>
              <w:t>Administrator Lokalny</w:t>
            </w:r>
          </w:p>
        </w:tc>
      </w:tr>
      <w:tr w:rsidR="00DE7ED5" w:rsidRPr="00DE7ED5" w14:paraId="053CC77E" w14:textId="77777777" w:rsidTr="00896EC3">
        <w:trPr>
          <w:trHeight w:val="506"/>
        </w:trPr>
        <w:tc>
          <w:tcPr>
            <w:tcW w:w="6521" w:type="dxa"/>
            <w:tcBorders>
              <w:top w:val="double" w:sz="4" w:space="0" w:color="auto"/>
            </w:tcBorders>
            <w:vAlign w:val="center"/>
          </w:tcPr>
          <w:p w14:paraId="1077C737" w14:textId="77777777" w:rsidR="00DF27F6" w:rsidRPr="00DE7ED5" w:rsidRDefault="00DF27F6" w:rsidP="00896EC3">
            <w:pPr>
              <w:spacing w:line="240" w:lineRule="auto"/>
              <w:ind w:firstLine="0"/>
              <w:jc w:val="left"/>
            </w:pPr>
            <w:r w:rsidRPr="00DE7ED5">
              <w:rPr>
                <w:sz w:val="22"/>
                <w:szCs w:val="22"/>
              </w:rPr>
              <w:t>Zarządzanie uprawnieniami Administratorów Lokalnych</w:t>
            </w:r>
          </w:p>
        </w:tc>
        <w:tc>
          <w:tcPr>
            <w:tcW w:w="850" w:type="dxa"/>
            <w:tcBorders>
              <w:top w:val="double" w:sz="4" w:space="0" w:color="auto"/>
            </w:tcBorders>
            <w:vAlign w:val="center"/>
          </w:tcPr>
          <w:p w14:paraId="5E223B41" w14:textId="77777777" w:rsidR="00DF27F6" w:rsidRPr="00DE7ED5" w:rsidRDefault="00DF27F6" w:rsidP="00896EC3">
            <w:pPr>
              <w:spacing w:line="240" w:lineRule="auto"/>
              <w:ind w:firstLine="0"/>
              <w:jc w:val="center"/>
            </w:pPr>
            <w:r w:rsidRPr="00DE7ED5">
              <w:rPr>
                <w:sz w:val="22"/>
                <w:szCs w:val="22"/>
              </w:rPr>
              <w:t>x</w:t>
            </w:r>
          </w:p>
        </w:tc>
        <w:tc>
          <w:tcPr>
            <w:tcW w:w="851" w:type="dxa"/>
            <w:tcBorders>
              <w:top w:val="double" w:sz="4" w:space="0" w:color="auto"/>
            </w:tcBorders>
            <w:vAlign w:val="center"/>
          </w:tcPr>
          <w:p w14:paraId="6248283E" w14:textId="77777777" w:rsidR="00DF27F6" w:rsidRPr="00DE7ED5" w:rsidRDefault="00DF27F6" w:rsidP="00896EC3">
            <w:pPr>
              <w:spacing w:line="240" w:lineRule="auto"/>
              <w:ind w:firstLine="0"/>
              <w:jc w:val="center"/>
            </w:pPr>
          </w:p>
        </w:tc>
      </w:tr>
      <w:tr w:rsidR="00DE7ED5" w:rsidRPr="00DE7ED5" w14:paraId="21C6FD34" w14:textId="77777777" w:rsidTr="00896EC3">
        <w:trPr>
          <w:trHeight w:val="506"/>
        </w:trPr>
        <w:tc>
          <w:tcPr>
            <w:tcW w:w="6521" w:type="dxa"/>
            <w:vAlign w:val="center"/>
          </w:tcPr>
          <w:p w14:paraId="07BDCEA5" w14:textId="77777777" w:rsidR="00DF27F6" w:rsidRPr="00DE7ED5" w:rsidRDefault="00DF27F6" w:rsidP="00896EC3">
            <w:pPr>
              <w:spacing w:line="240" w:lineRule="auto"/>
              <w:ind w:firstLine="0"/>
              <w:jc w:val="left"/>
            </w:pPr>
            <w:r w:rsidRPr="00DE7ED5">
              <w:rPr>
                <w:sz w:val="22"/>
                <w:szCs w:val="22"/>
              </w:rPr>
              <w:t>Zarządzanie konfiguracją SwMI</w:t>
            </w:r>
          </w:p>
        </w:tc>
        <w:tc>
          <w:tcPr>
            <w:tcW w:w="850" w:type="dxa"/>
            <w:vAlign w:val="center"/>
          </w:tcPr>
          <w:p w14:paraId="17AD4751"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6D95AAD1" w14:textId="77777777" w:rsidR="00DF27F6" w:rsidRPr="00DE7ED5" w:rsidRDefault="00DF27F6" w:rsidP="00896EC3">
            <w:pPr>
              <w:spacing w:line="240" w:lineRule="auto"/>
              <w:ind w:firstLine="0"/>
              <w:jc w:val="center"/>
            </w:pPr>
          </w:p>
        </w:tc>
      </w:tr>
      <w:tr w:rsidR="00DE7ED5" w:rsidRPr="00DE7ED5" w14:paraId="109FE5EF" w14:textId="77777777" w:rsidTr="00896EC3">
        <w:trPr>
          <w:trHeight w:val="506"/>
        </w:trPr>
        <w:tc>
          <w:tcPr>
            <w:tcW w:w="6521" w:type="dxa"/>
            <w:vAlign w:val="center"/>
          </w:tcPr>
          <w:p w14:paraId="69EC6F4E" w14:textId="77777777" w:rsidR="00DF27F6" w:rsidRPr="00DE7ED5" w:rsidRDefault="00DF27F6" w:rsidP="00896EC3">
            <w:pPr>
              <w:spacing w:line="240" w:lineRule="auto"/>
              <w:ind w:firstLine="0"/>
              <w:jc w:val="left"/>
            </w:pPr>
            <w:r w:rsidRPr="00DE7ED5">
              <w:rPr>
                <w:sz w:val="22"/>
                <w:szCs w:val="22"/>
              </w:rPr>
              <w:t>Zarządzanie konfiguracją BS</w:t>
            </w:r>
          </w:p>
        </w:tc>
        <w:tc>
          <w:tcPr>
            <w:tcW w:w="850" w:type="dxa"/>
            <w:vAlign w:val="center"/>
          </w:tcPr>
          <w:p w14:paraId="2E77051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270BF417" w14:textId="77777777" w:rsidR="00DF27F6" w:rsidRPr="00DE7ED5" w:rsidRDefault="00DF27F6" w:rsidP="00896EC3">
            <w:pPr>
              <w:spacing w:line="240" w:lineRule="auto"/>
              <w:ind w:firstLine="0"/>
              <w:jc w:val="center"/>
            </w:pPr>
          </w:p>
        </w:tc>
      </w:tr>
      <w:tr w:rsidR="00DE7ED5" w:rsidRPr="00DE7ED5" w14:paraId="4FB843F7" w14:textId="77777777" w:rsidTr="00896EC3">
        <w:trPr>
          <w:trHeight w:val="506"/>
        </w:trPr>
        <w:tc>
          <w:tcPr>
            <w:tcW w:w="6521" w:type="dxa"/>
            <w:vAlign w:val="center"/>
          </w:tcPr>
          <w:p w14:paraId="6144B18D" w14:textId="77777777" w:rsidR="00DF27F6" w:rsidRPr="00DE7ED5" w:rsidRDefault="00DF27F6" w:rsidP="00896EC3">
            <w:pPr>
              <w:spacing w:line="240" w:lineRule="auto"/>
              <w:ind w:firstLine="0"/>
              <w:jc w:val="left"/>
            </w:pPr>
            <w:r w:rsidRPr="00DE7ED5">
              <w:rPr>
                <w:sz w:val="22"/>
                <w:szCs w:val="22"/>
              </w:rPr>
              <w:t>Zarządzanie generalnymi ustawieniami bezpieczeństwa Systemu</w:t>
            </w:r>
          </w:p>
        </w:tc>
        <w:tc>
          <w:tcPr>
            <w:tcW w:w="850" w:type="dxa"/>
            <w:vAlign w:val="center"/>
          </w:tcPr>
          <w:p w14:paraId="235C631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2A5310CD" w14:textId="77777777" w:rsidR="00DF27F6" w:rsidRPr="00DE7ED5" w:rsidRDefault="00DF27F6" w:rsidP="00896EC3">
            <w:pPr>
              <w:spacing w:line="240" w:lineRule="auto"/>
              <w:ind w:firstLine="0"/>
              <w:jc w:val="center"/>
            </w:pPr>
          </w:p>
        </w:tc>
      </w:tr>
      <w:tr w:rsidR="00DE7ED5" w:rsidRPr="00DE7ED5" w14:paraId="5AF60991" w14:textId="77777777" w:rsidTr="00896EC3">
        <w:trPr>
          <w:trHeight w:val="506"/>
        </w:trPr>
        <w:tc>
          <w:tcPr>
            <w:tcW w:w="6521" w:type="dxa"/>
            <w:vAlign w:val="center"/>
          </w:tcPr>
          <w:p w14:paraId="6B143D1C" w14:textId="77777777" w:rsidR="00DF27F6" w:rsidRPr="00DE7ED5" w:rsidRDefault="00DF27F6" w:rsidP="00896EC3">
            <w:pPr>
              <w:spacing w:line="240" w:lineRule="auto"/>
              <w:ind w:firstLine="0"/>
              <w:jc w:val="left"/>
            </w:pPr>
            <w:r w:rsidRPr="00DE7ED5">
              <w:rPr>
                <w:sz w:val="22"/>
                <w:szCs w:val="22"/>
              </w:rPr>
              <w:t>Zarządzanie modułem rejestracji korespondencji</w:t>
            </w:r>
          </w:p>
        </w:tc>
        <w:tc>
          <w:tcPr>
            <w:tcW w:w="850" w:type="dxa"/>
            <w:vAlign w:val="center"/>
          </w:tcPr>
          <w:p w14:paraId="027947F9"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1CAC50C" w14:textId="77777777" w:rsidR="00DF27F6" w:rsidRPr="00DE7ED5" w:rsidRDefault="00DF27F6" w:rsidP="00896EC3">
            <w:pPr>
              <w:spacing w:line="240" w:lineRule="auto"/>
              <w:ind w:firstLine="0"/>
              <w:jc w:val="center"/>
            </w:pPr>
          </w:p>
        </w:tc>
      </w:tr>
      <w:tr w:rsidR="00DE7ED5" w:rsidRPr="00DE7ED5" w14:paraId="6E6EC1FF" w14:textId="77777777" w:rsidTr="00896EC3">
        <w:trPr>
          <w:trHeight w:val="506"/>
        </w:trPr>
        <w:tc>
          <w:tcPr>
            <w:tcW w:w="6521" w:type="dxa"/>
            <w:vAlign w:val="center"/>
          </w:tcPr>
          <w:p w14:paraId="2BD9F6F5" w14:textId="77777777" w:rsidR="00DF27F6" w:rsidRPr="00DE7ED5" w:rsidRDefault="00DF27F6" w:rsidP="00896EC3">
            <w:pPr>
              <w:spacing w:line="240" w:lineRule="auto"/>
              <w:ind w:firstLine="0"/>
              <w:jc w:val="left"/>
            </w:pPr>
            <w:r w:rsidRPr="00DE7ED5">
              <w:rPr>
                <w:sz w:val="22"/>
                <w:szCs w:val="22"/>
              </w:rPr>
              <w:t>Zarządzanie uprawnieniami poszczególnych Agencji</w:t>
            </w:r>
          </w:p>
        </w:tc>
        <w:tc>
          <w:tcPr>
            <w:tcW w:w="850" w:type="dxa"/>
            <w:vAlign w:val="center"/>
          </w:tcPr>
          <w:p w14:paraId="63E3EDCB"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3A2667F4" w14:textId="77777777" w:rsidR="00DF27F6" w:rsidRPr="00DE7ED5" w:rsidRDefault="00DF27F6" w:rsidP="00896EC3">
            <w:pPr>
              <w:spacing w:line="240" w:lineRule="auto"/>
              <w:ind w:firstLine="0"/>
              <w:jc w:val="center"/>
            </w:pPr>
          </w:p>
        </w:tc>
      </w:tr>
      <w:tr w:rsidR="00DE7ED5" w:rsidRPr="00DE7ED5" w14:paraId="76C72CF5" w14:textId="77777777" w:rsidTr="00896EC3">
        <w:trPr>
          <w:trHeight w:val="506"/>
        </w:trPr>
        <w:tc>
          <w:tcPr>
            <w:tcW w:w="6521" w:type="dxa"/>
            <w:vAlign w:val="center"/>
          </w:tcPr>
          <w:p w14:paraId="2A1542FB" w14:textId="77777777" w:rsidR="00DF27F6" w:rsidRPr="00DE7ED5" w:rsidRDefault="00DF27F6" w:rsidP="00896EC3">
            <w:pPr>
              <w:spacing w:line="240" w:lineRule="auto"/>
              <w:ind w:firstLine="0"/>
              <w:jc w:val="left"/>
            </w:pPr>
            <w:r w:rsidRPr="00DE7ED5">
              <w:rPr>
                <w:sz w:val="22"/>
                <w:szCs w:val="22"/>
              </w:rPr>
              <w:t>Zarządzanie uprawnieniami grup</w:t>
            </w:r>
          </w:p>
        </w:tc>
        <w:tc>
          <w:tcPr>
            <w:tcW w:w="850" w:type="dxa"/>
            <w:vAlign w:val="center"/>
          </w:tcPr>
          <w:p w14:paraId="0CB76E07"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7404CA06"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2C04A5C0" w14:textId="77777777" w:rsidTr="00896EC3">
        <w:trPr>
          <w:trHeight w:val="506"/>
        </w:trPr>
        <w:tc>
          <w:tcPr>
            <w:tcW w:w="6521" w:type="dxa"/>
            <w:vAlign w:val="center"/>
          </w:tcPr>
          <w:p w14:paraId="521498AE" w14:textId="77777777" w:rsidR="00DF27F6" w:rsidRPr="00DE7ED5" w:rsidRDefault="00DF27F6" w:rsidP="00896EC3">
            <w:pPr>
              <w:spacing w:line="240" w:lineRule="auto"/>
              <w:ind w:firstLine="0"/>
              <w:jc w:val="left"/>
            </w:pPr>
            <w:r w:rsidRPr="00DE7ED5">
              <w:rPr>
                <w:sz w:val="22"/>
                <w:szCs w:val="22"/>
              </w:rPr>
              <w:t>Zarządzanie wszystkimi interfejsami radiowymi</w:t>
            </w:r>
          </w:p>
        </w:tc>
        <w:tc>
          <w:tcPr>
            <w:tcW w:w="850" w:type="dxa"/>
            <w:vAlign w:val="center"/>
          </w:tcPr>
          <w:p w14:paraId="7B3237C7"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092D510" w14:textId="77777777" w:rsidR="00DF27F6" w:rsidRPr="00DE7ED5" w:rsidRDefault="00DF27F6" w:rsidP="00896EC3">
            <w:pPr>
              <w:spacing w:line="240" w:lineRule="auto"/>
              <w:ind w:firstLine="0"/>
              <w:jc w:val="center"/>
            </w:pPr>
          </w:p>
        </w:tc>
      </w:tr>
      <w:tr w:rsidR="00DE7ED5" w:rsidRPr="00DE7ED5" w14:paraId="3FD7DD21" w14:textId="77777777" w:rsidTr="00896EC3">
        <w:trPr>
          <w:trHeight w:val="506"/>
        </w:trPr>
        <w:tc>
          <w:tcPr>
            <w:tcW w:w="6521" w:type="dxa"/>
            <w:vAlign w:val="center"/>
          </w:tcPr>
          <w:p w14:paraId="49576F8C" w14:textId="77777777" w:rsidR="00DF27F6" w:rsidRPr="00DE7ED5" w:rsidRDefault="00DF27F6" w:rsidP="00896EC3">
            <w:pPr>
              <w:spacing w:line="240" w:lineRule="auto"/>
              <w:ind w:firstLine="0"/>
              <w:jc w:val="left"/>
            </w:pPr>
            <w:r w:rsidRPr="00DE7ED5">
              <w:rPr>
                <w:sz w:val="22"/>
                <w:szCs w:val="22"/>
              </w:rPr>
              <w:t>Zarządzanie maskowaniem E2E</w:t>
            </w:r>
          </w:p>
        </w:tc>
        <w:tc>
          <w:tcPr>
            <w:tcW w:w="850" w:type="dxa"/>
            <w:vAlign w:val="center"/>
          </w:tcPr>
          <w:p w14:paraId="3A5F1B90"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6DB124A6"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13890FFC" w14:textId="77777777" w:rsidTr="00896EC3">
        <w:trPr>
          <w:trHeight w:val="506"/>
        </w:trPr>
        <w:tc>
          <w:tcPr>
            <w:tcW w:w="6521" w:type="dxa"/>
            <w:vAlign w:val="center"/>
          </w:tcPr>
          <w:p w14:paraId="574B1952" w14:textId="77777777" w:rsidR="00DF27F6" w:rsidRPr="00DE7ED5" w:rsidRDefault="00DF27F6" w:rsidP="00896EC3">
            <w:pPr>
              <w:spacing w:line="240" w:lineRule="auto"/>
              <w:ind w:firstLine="0"/>
              <w:jc w:val="left"/>
            </w:pPr>
            <w:r w:rsidRPr="00DE7ED5">
              <w:rPr>
                <w:sz w:val="22"/>
                <w:szCs w:val="22"/>
              </w:rPr>
              <w:t>Zarządzanie kluczami GCK</w:t>
            </w:r>
          </w:p>
        </w:tc>
        <w:tc>
          <w:tcPr>
            <w:tcW w:w="850" w:type="dxa"/>
            <w:vAlign w:val="center"/>
          </w:tcPr>
          <w:p w14:paraId="771752E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4D53CC4"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2AD3AD8E" w14:textId="77777777" w:rsidTr="00896EC3">
        <w:trPr>
          <w:trHeight w:val="506"/>
        </w:trPr>
        <w:tc>
          <w:tcPr>
            <w:tcW w:w="6521" w:type="dxa"/>
            <w:vAlign w:val="center"/>
          </w:tcPr>
          <w:p w14:paraId="0C36F5CA" w14:textId="77777777" w:rsidR="00DF27F6" w:rsidRPr="00DE7ED5" w:rsidRDefault="00DF27F6" w:rsidP="00896EC3">
            <w:pPr>
              <w:spacing w:line="240" w:lineRule="auto"/>
              <w:ind w:firstLine="0"/>
              <w:jc w:val="left"/>
            </w:pPr>
            <w:r w:rsidRPr="00DE7ED5">
              <w:rPr>
                <w:sz w:val="22"/>
                <w:szCs w:val="22"/>
              </w:rPr>
              <w:t>Monitoring stanu pracy modułów SwMI</w:t>
            </w:r>
          </w:p>
        </w:tc>
        <w:tc>
          <w:tcPr>
            <w:tcW w:w="850" w:type="dxa"/>
            <w:vAlign w:val="center"/>
          </w:tcPr>
          <w:p w14:paraId="3380058C"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161AA6B" w14:textId="77777777" w:rsidR="00DF27F6" w:rsidRPr="00DE7ED5" w:rsidRDefault="00DF27F6" w:rsidP="00896EC3">
            <w:pPr>
              <w:spacing w:line="240" w:lineRule="auto"/>
              <w:ind w:firstLine="0"/>
              <w:jc w:val="center"/>
            </w:pPr>
          </w:p>
        </w:tc>
      </w:tr>
      <w:tr w:rsidR="00DE7ED5" w:rsidRPr="00DE7ED5" w14:paraId="4E4646F9" w14:textId="77777777" w:rsidTr="00896EC3">
        <w:trPr>
          <w:trHeight w:val="506"/>
        </w:trPr>
        <w:tc>
          <w:tcPr>
            <w:tcW w:w="6521" w:type="dxa"/>
            <w:vAlign w:val="center"/>
          </w:tcPr>
          <w:p w14:paraId="15B5DC88" w14:textId="77777777" w:rsidR="00DF27F6" w:rsidRPr="00DE7ED5" w:rsidRDefault="00DF27F6" w:rsidP="00896EC3">
            <w:pPr>
              <w:spacing w:line="240" w:lineRule="auto"/>
              <w:ind w:firstLine="0"/>
              <w:jc w:val="left"/>
            </w:pPr>
            <w:r w:rsidRPr="00DE7ED5">
              <w:rPr>
                <w:sz w:val="22"/>
                <w:szCs w:val="22"/>
              </w:rPr>
              <w:t>Monitoring stanu pracy wszystkich BS</w:t>
            </w:r>
          </w:p>
        </w:tc>
        <w:tc>
          <w:tcPr>
            <w:tcW w:w="850" w:type="dxa"/>
            <w:vAlign w:val="center"/>
          </w:tcPr>
          <w:p w14:paraId="7CDA0CDE"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42C9B15" w14:textId="77777777" w:rsidR="00DF27F6" w:rsidRPr="00DE7ED5" w:rsidRDefault="00DF27F6" w:rsidP="00896EC3">
            <w:pPr>
              <w:spacing w:line="240" w:lineRule="auto"/>
              <w:ind w:firstLine="0"/>
              <w:jc w:val="center"/>
            </w:pPr>
          </w:p>
        </w:tc>
      </w:tr>
      <w:tr w:rsidR="00DE7ED5" w:rsidRPr="00DE7ED5" w14:paraId="057B65A5" w14:textId="77777777" w:rsidTr="00896EC3">
        <w:trPr>
          <w:trHeight w:val="506"/>
        </w:trPr>
        <w:tc>
          <w:tcPr>
            <w:tcW w:w="6521" w:type="dxa"/>
            <w:vAlign w:val="center"/>
          </w:tcPr>
          <w:p w14:paraId="791DB032" w14:textId="77777777" w:rsidR="00DF27F6" w:rsidRPr="00DE7ED5" w:rsidRDefault="00DF27F6" w:rsidP="00896EC3">
            <w:pPr>
              <w:spacing w:line="240" w:lineRule="auto"/>
              <w:ind w:firstLine="0"/>
              <w:jc w:val="left"/>
            </w:pPr>
            <w:r w:rsidRPr="00DE7ED5">
              <w:rPr>
                <w:sz w:val="22"/>
                <w:szCs w:val="22"/>
              </w:rPr>
              <w:t>Monitoring bezpieczeństwa Systemu</w:t>
            </w:r>
          </w:p>
        </w:tc>
        <w:tc>
          <w:tcPr>
            <w:tcW w:w="850" w:type="dxa"/>
            <w:vAlign w:val="center"/>
          </w:tcPr>
          <w:p w14:paraId="02FD6408"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4DF32FBE" w14:textId="77777777" w:rsidR="00DF27F6" w:rsidRPr="00DE7ED5" w:rsidRDefault="00DF27F6" w:rsidP="00896EC3">
            <w:pPr>
              <w:spacing w:line="240" w:lineRule="auto"/>
              <w:ind w:firstLine="0"/>
              <w:jc w:val="center"/>
            </w:pPr>
          </w:p>
        </w:tc>
      </w:tr>
      <w:tr w:rsidR="00DE7ED5" w:rsidRPr="00DE7ED5" w14:paraId="02D00B45" w14:textId="77777777" w:rsidTr="00896EC3">
        <w:trPr>
          <w:trHeight w:val="506"/>
        </w:trPr>
        <w:tc>
          <w:tcPr>
            <w:tcW w:w="6521" w:type="dxa"/>
            <w:vAlign w:val="center"/>
          </w:tcPr>
          <w:p w14:paraId="69F71859" w14:textId="77777777" w:rsidR="00DF27F6" w:rsidRPr="00DE7ED5" w:rsidRDefault="00DF27F6" w:rsidP="00896EC3">
            <w:pPr>
              <w:spacing w:line="240" w:lineRule="auto"/>
              <w:ind w:firstLine="0"/>
              <w:jc w:val="left"/>
            </w:pPr>
            <w:r w:rsidRPr="00DE7ED5">
              <w:rPr>
                <w:sz w:val="22"/>
                <w:szCs w:val="22"/>
              </w:rPr>
              <w:t>Monitoring interfejsów VoIP</w:t>
            </w:r>
          </w:p>
        </w:tc>
        <w:tc>
          <w:tcPr>
            <w:tcW w:w="850" w:type="dxa"/>
            <w:vAlign w:val="center"/>
          </w:tcPr>
          <w:p w14:paraId="476DEB05"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5EDDECBE" w14:textId="77777777" w:rsidR="00DF27F6" w:rsidRPr="00DE7ED5" w:rsidRDefault="00DF27F6" w:rsidP="00896EC3">
            <w:pPr>
              <w:spacing w:line="240" w:lineRule="auto"/>
              <w:ind w:firstLine="0"/>
              <w:jc w:val="center"/>
            </w:pPr>
          </w:p>
        </w:tc>
      </w:tr>
      <w:tr w:rsidR="00DE7ED5" w:rsidRPr="00DE7ED5" w14:paraId="699544B3" w14:textId="77777777" w:rsidTr="00896EC3">
        <w:trPr>
          <w:trHeight w:val="506"/>
        </w:trPr>
        <w:tc>
          <w:tcPr>
            <w:tcW w:w="6521" w:type="dxa"/>
            <w:vAlign w:val="center"/>
          </w:tcPr>
          <w:p w14:paraId="024D0C2B" w14:textId="77777777" w:rsidR="00DF27F6" w:rsidRPr="00DE7ED5" w:rsidRDefault="00DF27F6" w:rsidP="00896EC3">
            <w:pPr>
              <w:spacing w:line="240" w:lineRule="auto"/>
              <w:ind w:firstLine="0"/>
              <w:jc w:val="left"/>
            </w:pPr>
            <w:r w:rsidRPr="00DE7ED5">
              <w:rPr>
                <w:sz w:val="22"/>
                <w:szCs w:val="22"/>
              </w:rPr>
              <w:t>Monitoring interfejsu SWDP</w:t>
            </w:r>
          </w:p>
        </w:tc>
        <w:tc>
          <w:tcPr>
            <w:tcW w:w="850" w:type="dxa"/>
            <w:vAlign w:val="center"/>
          </w:tcPr>
          <w:p w14:paraId="60D886A4"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6DB23B2E" w14:textId="77777777" w:rsidR="00DF27F6" w:rsidRPr="00DE7ED5" w:rsidRDefault="00DF27F6" w:rsidP="00896EC3">
            <w:pPr>
              <w:spacing w:line="240" w:lineRule="auto"/>
              <w:ind w:firstLine="0"/>
              <w:jc w:val="center"/>
            </w:pPr>
          </w:p>
        </w:tc>
      </w:tr>
      <w:tr w:rsidR="00DE7ED5" w:rsidRPr="00DE7ED5" w14:paraId="08B62ED6" w14:textId="77777777" w:rsidTr="00896EC3">
        <w:trPr>
          <w:trHeight w:val="506"/>
        </w:trPr>
        <w:tc>
          <w:tcPr>
            <w:tcW w:w="6521" w:type="dxa"/>
            <w:vAlign w:val="center"/>
          </w:tcPr>
          <w:p w14:paraId="1E7983EF" w14:textId="77777777" w:rsidR="00DF27F6" w:rsidRPr="00DE7ED5" w:rsidRDefault="00DF27F6" w:rsidP="00896EC3">
            <w:pPr>
              <w:spacing w:line="240" w:lineRule="auto"/>
              <w:ind w:firstLine="0"/>
              <w:jc w:val="left"/>
            </w:pPr>
            <w:r w:rsidRPr="00DE7ED5">
              <w:rPr>
                <w:sz w:val="22"/>
                <w:szCs w:val="22"/>
              </w:rPr>
              <w:t>Zarządzanie interfejsami VoIP</w:t>
            </w:r>
          </w:p>
        </w:tc>
        <w:tc>
          <w:tcPr>
            <w:tcW w:w="850" w:type="dxa"/>
            <w:vAlign w:val="center"/>
          </w:tcPr>
          <w:p w14:paraId="36C739CC"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14011603" w14:textId="77777777" w:rsidR="00DF27F6" w:rsidRPr="00DE7ED5" w:rsidRDefault="00DF27F6" w:rsidP="00896EC3">
            <w:pPr>
              <w:spacing w:line="240" w:lineRule="auto"/>
              <w:ind w:firstLine="0"/>
              <w:jc w:val="center"/>
            </w:pPr>
          </w:p>
        </w:tc>
      </w:tr>
      <w:tr w:rsidR="00DE7ED5" w:rsidRPr="00DE7ED5" w14:paraId="0471C1A2" w14:textId="77777777" w:rsidTr="00896EC3">
        <w:trPr>
          <w:trHeight w:val="506"/>
        </w:trPr>
        <w:tc>
          <w:tcPr>
            <w:tcW w:w="6521" w:type="dxa"/>
            <w:vAlign w:val="center"/>
          </w:tcPr>
          <w:p w14:paraId="502F6EA1" w14:textId="77777777" w:rsidR="00DF27F6" w:rsidRPr="00DE7ED5" w:rsidRDefault="00DF27F6" w:rsidP="00896EC3">
            <w:pPr>
              <w:spacing w:line="240" w:lineRule="auto"/>
              <w:ind w:firstLine="0"/>
              <w:jc w:val="left"/>
            </w:pPr>
            <w:r w:rsidRPr="00DE7ED5">
              <w:rPr>
                <w:sz w:val="22"/>
                <w:szCs w:val="22"/>
              </w:rPr>
              <w:t>Zarządzanie uprawnieniami wybranych Terminali i Konsol Dyspozytorskich</w:t>
            </w:r>
          </w:p>
        </w:tc>
        <w:tc>
          <w:tcPr>
            <w:tcW w:w="850" w:type="dxa"/>
            <w:vAlign w:val="center"/>
          </w:tcPr>
          <w:p w14:paraId="46B3FABE"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1A72637"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7EE5A3A6" w14:textId="77777777" w:rsidTr="00896EC3">
        <w:trPr>
          <w:trHeight w:val="506"/>
        </w:trPr>
        <w:tc>
          <w:tcPr>
            <w:tcW w:w="6521" w:type="dxa"/>
            <w:vAlign w:val="center"/>
          </w:tcPr>
          <w:p w14:paraId="1B1E196E" w14:textId="77777777" w:rsidR="00DF27F6" w:rsidRPr="00DE7ED5" w:rsidRDefault="00DF27F6" w:rsidP="00896EC3">
            <w:pPr>
              <w:spacing w:line="240" w:lineRule="auto"/>
              <w:ind w:firstLine="0"/>
              <w:jc w:val="left"/>
            </w:pPr>
            <w:r w:rsidRPr="00DE7ED5">
              <w:rPr>
                <w:sz w:val="22"/>
                <w:szCs w:val="22"/>
              </w:rPr>
              <w:t>Zarządzanie wybranymi interfejsami radiowymi</w:t>
            </w:r>
          </w:p>
        </w:tc>
        <w:tc>
          <w:tcPr>
            <w:tcW w:w="850" w:type="dxa"/>
            <w:vAlign w:val="center"/>
          </w:tcPr>
          <w:p w14:paraId="6CC24B10"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74C684E8"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5382A972" w14:textId="77777777" w:rsidTr="00896EC3">
        <w:trPr>
          <w:trHeight w:val="506"/>
        </w:trPr>
        <w:tc>
          <w:tcPr>
            <w:tcW w:w="6521" w:type="dxa"/>
            <w:vAlign w:val="center"/>
          </w:tcPr>
          <w:p w14:paraId="4AC422BF" w14:textId="77777777" w:rsidR="00DF27F6" w:rsidRPr="00DE7ED5" w:rsidRDefault="00DF27F6" w:rsidP="00896EC3">
            <w:pPr>
              <w:spacing w:line="240" w:lineRule="auto"/>
              <w:ind w:firstLine="0"/>
              <w:jc w:val="left"/>
            </w:pPr>
            <w:r w:rsidRPr="00DE7ED5">
              <w:rPr>
                <w:sz w:val="22"/>
                <w:szCs w:val="22"/>
              </w:rPr>
              <w:t>Monitoring stanu pracy wybranych interfejsów radiowych</w:t>
            </w:r>
          </w:p>
        </w:tc>
        <w:tc>
          <w:tcPr>
            <w:tcW w:w="850" w:type="dxa"/>
            <w:vAlign w:val="center"/>
          </w:tcPr>
          <w:p w14:paraId="6175D493"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068E76B"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3D5AB6B3" w14:textId="77777777" w:rsidTr="00896EC3">
        <w:trPr>
          <w:trHeight w:val="506"/>
        </w:trPr>
        <w:tc>
          <w:tcPr>
            <w:tcW w:w="6521" w:type="dxa"/>
            <w:vAlign w:val="center"/>
          </w:tcPr>
          <w:p w14:paraId="56AB4F62" w14:textId="77777777" w:rsidR="00DF27F6" w:rsidRPr="00DE7ED5" w:rsidRDefault="00DF27F6" w:rsidP="00896EC3">
            <w:pPr>
              <w:spacing w:line="240" w:lineRule="auto"/>
              <w:ind w:firstLine="0"/>
              <w:jc w:val="left"/>
            </w:pPr>
            <w:r w:rsidRPr="00DE7ED5">
              <w:rPr>
                <w:sz w:val="22"/>
                <w:szCs w:val="22"/>
              </w:rPr>
              <w:t>Zarządzanie wybranymi stanowiskami odsłuchowymi</w:t>
            </w:r>
          </w:p>
        </w:tc>
        <w:tc>
          <w:tcPr>
            <w:tcW w:w="850" w:type="dxa"/>
            <w:vAlign w:val="center"/>
          </w:tcPr>
          <w:p w14:paraId="05114A15"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0353B530" w14:textId="77777777" w:rsidR="00DF27F6" w:rsidRPr="00DE7ED5" w:rsidRDefault="00DF27F6" w:rsidP="00896EC3">
            <w:pPr>
              <w:spacing w:line="240" w:lineRule="auto"/>
              <w:ind w:firstLine="0"/>
              <w:jc w:val="center"/>
            </w:pPr>
            <w:r w:rsidRPr="00DE7ED5">
              <w:rPr>
                <w:sz w:val="22"/>
                <w:szCs w:val="22"/>
              </w:rPr>
              <w:t>x</w:t>
            </w:r>
          </w:p>
        </w:tc>
      </w:tr>
      <w:tr w:rsidR="00DE7ED5" w:rsidRPr="00DE7ED5" w14:paraId="5D8457D3" w14:textId="77777777" w:rsidTr="00896EC3">
        <w:trPr>
          <w:trHeight w:val="506"/>
        </w:trPr>
        <w:tc>
          <w:tcPr>
            <w:tcW w:w="6521" w:type="dxa"/>
            <w:vAlign w:val="center"/>
          </w:tcPr>
          <w:p w14:paraId="5C1FB6B6" w14:textId="77777777" w:rsidR="00DF27F6" w:rsidRPr="00DE7ED5" w:rsidRDefault="00DF27F6" w:rsidP="00896EC3">
            <w:pPr>
              <w:spacing w:line="240" w:lineRule="auto"/>
              <w:ind w:firstLine="0"/>
              <w:jc w:val="left"/>
            </w:pPr>
            <w:r w:rsidRPr="00DE7ED5">
              <w:rPr>
                <w:sz w:val="22"/>
                <w:szCs w:val="22"/>
              </w:rPr>
              <w:lastRenderedPageBreak/>
              <w:t>Monitoring stanu pracy wybranych BS</w:t>
            </w:r>
          </w:p>
        </w:tc>
        <w:tc>
          <w:tcPr>
            <w:tcW w:w="850" w:type="dxa"/>
            <w:vAlign w:val="center"/>
          </w:tcPr>
          <w:p w14:paraId="47B1521D" w14:textId="77777777" w:rsidR="00DF27F6" w:rsidRPr="00DE7ED5" w:rsidRDefault="00DF27F6" w:rsidP="00896EC3">
            <w:pPr>
              <w:spacing w:line="240" w:lineRule="auto"/>
              <w:ind w:firstLine="0"/>
              <w:jc w:val="center"/>
            </w:pPr>
            <w:r w:rsidRPr="00DE7ED5">
              <w:rPr>
                <w:sz w:val="22"/>
                <w:szCs w:val="22"/>
              </w:rPr>
              <w:t>x</w:t>
            </w:r>
          </w:p>
        </w:tc>
        <w:tc>
          <w:tcPr>
            <w:tcW w:w="851" w:type="dxa"/>
            <w:vAlign w:val="center"/>
          </w:tcPr>
          <w:p w14:paraId="78A7EEE2" w14:textId="77777777" w:rsidR="00DF27F6" w:rsidRPr="00DE7ED5" w:rsidRDefault="00DF27F6" w:rsidP="00896EC3">
            <w:pPr>
              <w:spacing w:line="240" w:lineRule="auto"/>
              <w:ind w:firstLine="0"/>
              <w:jc w:val="center"/>
            </w:pPr>
            <w:r w:rsidRPr="00DE7ED5">
              <w:rPr>
                <w:sz w:val="22"/>
                <w:szCs w:val="22"/>
              </w:rPr>
              <w:t>x</w:t>
            </w:r>
          </w:p>
        </w:tc>
      </w:tr>
    </w:tbl>
    <w:p w14:paraId="392A2014" w14:textId="77777777" w:rsidR="00DF27F6" w:rsidRPr="00DE7ED5" w:rsidRDefault="00DF27F6" w:rsidP="001F0762">
      <w:pPr>
        <w:pStyle w:val="Nagwek1"/>
        <w:numPr>
          <w:ilvl w:val="0"/>
          <w:numId w:val="42"/>
        </w:numPr>
      </w:pPr>
      <w:bookmarkStart w:id="569" w:name="_Toc510160284"/>
      <w:bookmarkStart w:id="570" w:name="_Toc510701565"/>
      <w:bookmarkStart w:id="571" w:name="_Toc530493030"/>
      <w:bookmarkStart w:id="572" w:name="_Toc511740067"/>
      <w:r w:rsidRPr="00DE7ED5">
        <w:t>Multiagencyjność zarządzania i konfiguracji w Systemie</w:t>
      </w:r>
      <w:bookmarkEnd w:id="569"/>
      <w:bookmarkEnd w:id="570"/>
      <w:bookmarkEnd w:id="571"/>
      <w:bookmarkEnd w:id="572"/>
    </w:p>
    <w:p w14:paraId="201D84B9" w14:textId="77777777" w:rsidR="00DF27F6" w:rsidRPr="00DE7ED5" w:rsidRDefault="00DF27F6" w:rsidP="001F0762">
      <w:pPr>
        <w:pStyle w:val="Nagwek2"/>
        <w:numPr>
          <w:ilvl w:val="1"/>
          <w:numId w:val="42"/>
        </w:numPr>
      </w:pPr>
      <w:r w:rsidRPr="00DE7ED5">
        <w:t>System musi realizować funkcjonalność multiagencyjności poprzez udostępnienie Zamawiającemu możliwości tworzenia niezależnych Agencji, zapewniających autonomię, prywatność i bezpieczeństwo ich użytkowników.</w:t>
      </w:r>
    </w:p>
    <w:p w14:paraId="27795E70" w14:textId="77777777" w:rsidR="00DF27F6" w:rsidRPr="00DE7ED5" w:rsidRDefault="00DF27F6" w:rsidP="001F0762">
      <w:pPr>
        <w:pStyle w:val="Nagwek2"/>
        <w:numPr>
          <w:ilvl w:val="1"/>
          <w:numId w:val="42"/>
        </w:numPr>
      </w:pPr>
      <w:r w:rsidRPr="00DE7ED5">
        <w:t>System musi mieć możliwość wydzielenia co najmniej 10 niezależnych Agencji.</w:t>
      </w:r>
    </w:p>
    <w:p w14:paraId="7628AF1F" w14:textId="77777777" w:rsidR="00DF27F6" w:rsidRPr="00DE7ED5" w:rsidRDefault="00DF27F6" w:rsidP="001F0762">
      <w:pPr>
        <w:pStyle w:val="Nagwek2"/>
        <w:numPr>
          <w:ilvl w:val="1"/>
          <w:numId w:val="42"/>
        </w:numPr>
      </w:pPr>
      <w:r w:rsidRPr="00DE7ED5">
        <w:t>System musi mieć możliwość przypisywania do Agencji między innymi numerów ISSI/GSSI.</w:t>
      </w:r>
    </w:p>
    <w:p w14:paraId="11D3408F" w14:textId="77777777" w:rsidR="00DF27F6" w:rsidRPr="00DE7ED5" w:rsidRDefault="00DF27F6" w:rsidP="001F0762">
      <w:pPr>
        <w:pStyle w:val="Nagwek2"/>
        <w:numPr>
          <w:ilvl w:val="1"/>
          <w:numId w:val="42"/>
        </w:numPr>
      </w:pPr>
      <w:r w:rsidRPr="00DE7ED5">
        <w:t>Administrator Centralny w ramach Agencji musi mieć możliwość zarządzania przypisanymi do niej zasobami.</w:t>
      </w:r>
    </w:p>
    <w:p w14:paraId="70607102" w14:textId="77777777" w:rsidR="00DF27F6" w:rsidRPr="00DE7ED5" w:rsidRDefault="00DF27F6" w:rsidP="001F0762">
      <w:pPr>
        <w:pStyle w:val="Nagwek2"/>
        <w:numPr>
          <w:ilvl w:val="1"/>
          <w:numId w:val="42"/>
        </w:numPr>
      </w:pPr>
      <w:r w:rsidRPr="00DE7ED5">
        <w:t>Do każdej Agencji może być przydzielony dowolny numer ISSI/GSSI bez ograniczeń w zakresie konkretnego zakresu numeracji.</w:t>
      </w:r>
    </w:p>
    <w:p w14:paraId="3EDC495F" w14:textId="77777777" w:rsidR="00DF27F6" w:rsidRPr="00DE7ED5" w:rsidRDefault="00DF27F6" w:rsidP="001F0762">
      <w:pPr>
        <w:pStyle w:val="Nagwek2"/>
        <w:numPr>
          <w:ilvl w:val="1"/>
          <w:numId w:val="42"/>
        </w:numPr>
      </w:pPr>
      <w:r w:rsidRPr="00DE7ED5">
        <w:t>W ramach Agencji, System musi umożliwiać definiowanie administratorów z uprawnieniami określonymi przez administratora najwyższego poziomu.</w:t>
      </w:r>
    </w:p>
    <w:p w14:paraId="23F78DDE" w14:textId="77777777" w:rsidR="00DF27F6" w:rsidRPr="00DE7ED5" w:rsidRDefault="00DF27F6" w:rsidP="001F0762">
      <w:pPr>
        <w:pStyle w:val="Nagwek2"/>
        <w:numPr>
          <w:ilvl w:val="1"/>
          <w:numId w:val="42"/>
        </w:numPr>
      </w:pPr>
      <w:r w:rsidRPr="00DE7ED5">
        <w:t>System musi umożliwiać taką konfigurację w ramach stworzonych Agencji, aby możliwa była współpraca użytkowników należących do różnych Agencji.</w:t>
      </w:r>
    </w:p>
    <w:p w14:paraId="6B0A34A5" w14:textId="77777777" w:rsidR="00DF27F6" w:rsidRPr="00DE7ED5" w:rsidRDefault="00DF27F6" w:rsidP="001F0762">
      <w:pPr>
        <w:pStyle w:val="Nagwek1"/>
        <w:numPr>
          <w:ilvl w:val="0"/>
          <w:numId w:val="42"/>
        </w:numPr>
      </w:pPr>
      <w:bookmarkStart w:id="573" w:name="_Toc510160285"/>
      <w:bookmarkStart w:id="574" w:name="_Toc510701566"/>
      <w:bookmarkStart w:id="575" w:name="_Toc530493031"/>
      <w:bookmarkStart w:id="576" w:name="_Toc511740068"/>
      <w:r w:rsidRPr="00DE7ED5">
        <w:t>Stacje Bazowe</w:t>
      </w:r>
      <w:bookmarkEnd w:id="573"/>
      <w:bookmarkEnd w:id="574"/>
      <w:bookmarkEnd w:id="575"/>
      <w:bookmarkEnd w:id="576"/>
    </w:p>
    <w:p w14:paraId="01928439" w14:textId="77777777" w:rsidR="00DF27F6" w:rsidRPr="00DE7ED5" w:rsidRDefault="00DF27F6" w:rsidP="001F0762">
      <w:pPr>
        <w:pStyle w:val="Nagwek2"/>
        <w:numPr>
          <w:ilvl w:val="1"/>
          <w:numId w:val="42"/>
        </w:numPr>
      </w:pPr>
      <w:r w:rsidRPr="00DE7ED5">
        <w:t>BS musi posiadać następujące parametry:</w:t>
      </w:r>
    </w:p>
    <w:p w14:paraId="6CE72FEF" w14:textId="77777777" w:rsidR="00DF27F6" w:rsidRPr="00DE7ED5" w:rsidRDefault="00DF27F6" w:rsidP="00B31800">
      <w:pPr>
        <w:pStyle w:val="Nagwek3"/>
        <w:ind w:left="851" w:hanging="851"/>
      </w:pPr>
      <w:r w:rsidRPr="00DE7ED5">
        <w:t>Zakres częstotliwości pracy co najmniej 380÷400 MHz;</w:t>
      </w:r>
    </w:p>
    <w:p w14:paraId="7C26CAA0" w14:textId="77777777" w:rsidR="00DF27F6" w:rsidRPr="00DE7ED5" w:rsidRDefault="00DF27F6" w:rsidP="00B31800">
      <w:pPr>
        <w:pStyle w:val="Nagwek3"/>
        <w:ind w:left="851" w:hanging="851"/>
      </w:pPr>
      <w:r w:rsidRPr="00DE7ED5">
        <w:t>Odstęp częstotliwości nadajnik/odbiornik 10MHz;</w:t>
      </w:r>
    </w:p>
    <w:p w14:paraId="77384998" w14:textId="77777777" w:rsidR="00DF27F6" w:rsidRPr="00DE7ED5" w:rsidRDefault="00DF27F6" w:rsidP="00B31800">
      <w:pPr>
        <w:pStyle w:val="Nagwek3"/>
        <w:ind w:left="851" w:hanging="851"/>
      </w:pPr>
      <w:r w:rsidRPr="00DE7ED5">
        <w:t>Czułość statyczna odbiornika na poziomie -120dBm (dla BER ≤ 4%) lub niższym;</w:t>
      </w:r>
    </w:p>
    <w:p w14:paraId="456C3498" w14:textId="77777777" w:rsidR="00DF27F6" w:rsidRPr="00DE7ED5" w:rsidRDefault="00DF27F6" w:rsidP="00B31800">
      <w:pPr>
        <w:pStyle w:val="Nagwek3"/>
        <w:ind w:left="851" w:hanging="851"/>
      </w:pPr>
      <w:r w:rsidRPr="00DE7ED5">
        <w:t>Moc wyjściowa regulowana w zakresie 0 - 25W.</w:t>
      </w:r>
    </w:p>
    <w:p w14:paraId="632A861B" w14:textId="77777777" w:rsidR="00DF27F6" w:rsidRPr="00DE7ED5" w:rsidRDefault="00DF27F6" w:rsidP="001F0762">
      <w:pPr>
        <w:pStyle w:val="Nagwek2"/>
        <w:numPr>
          <w:ilvl w:val="1"/>
          <w:numId w:val="42"/>
        </w:numPr>
      </w:pPr>
      <w:r w:rsidRPr="00DE7ED5">
        <w:t>BS musi zapewniać monitorowanie stanu zewnętrznych czujników.</w:t>
      </w:r>
    </w:p>
    <w:p w14:paraId="7167A04F" w14:textId="77777777" w:rsidR="00DF27F6" w:rsidRPr="00DE7ED5" w:rsidRDefault="00DF27F6" w:rsidP="001F0762">
      <w:pPr>
        <w:pStyle w:val="Nagwek2"/>
        <w:numPr>
          <w:ilvl w:val="1"/>
          <w:numId w:val="42"/>
        </w:numPr>
      </w:pPr>
      <w:r w:rsidRPr="00DE7ED5">
        <w:t xml:space="preserve">BS musi zapewniać mechanizm przełączenia, który w przypadku awarii jednego łącza teletransmisyjnego automatycznie przełączy się na alternatywne (zapasowe) łącze teletransmisyjne, natomiast w przypadku awarii obu łączy i utraty komunikacji pomiędzy </w:t>
      </w:r>
      <w:r w:rsidRPr="00DE7ED5">
        <w:lastRenderedPageBreak/>
        <w:t>BS a SwMI, stacja musi umożliwić przejście do pracy w trybie Trankingu Lokalnego bądź przerwać obsługę ruchu radiowego (w zależności od konfiguracji, niezależnej dla każdego BS). W momencie, gdy dostępne stanie się chociażby jedno z łączy, BS musi automatycznie przechodzić do pracy w trybie Trankingu Rozległego.</w:t>
      </w:r>
    </w:p>
    <w:p w14:paraId="2F7DE31F" w14:textId="77777777" w:rsidR="00DF27F6" w:rsidRPr="00DE7ED5" w:rsidRDefault="00DF27F6" w:rsidP="001F0762">
      <w:pPr>
        <w:pStyle w:val="Nagwek2"/>
        <w:numPr>
          <w:ilvl w:val="1"/>
          <w:numId w:val="42"/>
        </w:numPr>
      </w:pPr>
      <w:r w:rsidRPr="00DE7ED5">
        <w:t>W trybie Trankingu Lokalnego BS musi realizować, co najmniej następujące usługi:</w:t>
      </w:r>
    </w:p>
    <w:p w14:paraId="0B7EEFCF" w14:textId="77777777" w:rsidR="00DF27F6" w:rsidRPr="00DE7ED5" w:rsidRDefault="00DF27F6" w:rsidP="00B31800">
      <w:pPr>
        <w:pStyle w:val="Nagwek3"/>
        <w:ind w:left="851" w:hanging="851"/>
      </w:pPr>
      <w:r w:rsidRPr="00DE7ED5">
        <w:t>Połączenia grupowe. Użytkownik musi zostać dołączony do tych samych grup rozmównych, w których działał przed wejściem w tryb Trankingu Lokalnego, bez podejmowania jakichkolwiek czynności;</w:t>
      </w:r>
    </w:p>
    <w:p w14:paraId="1FC29FFC" w14:textId="77777777" w:rsidR="00DF27F6" w:rsidRPr="00DE7ED5" w:rsidRDefault="00DF27F6" w:rsidP="00B31800">
      <w:pPr>
        <w:pStyle w:val="Nagwek3"/>
        <w:ind w:left="851" w:hanging="851"/>
      </w:pPr>
      <w:r w:rsidRPr="00DE7ED5">
        <w:t>Połączenia indywidualne;</w:t>
      </w:r>
    </w:p>
    <w:p w14:paraId="08803A7A" w14:textId="77777777" w:rsidR="00DF27F6" w:rsidRPr="00DE7ED5" w:rsidRDefault="00DF27F6" w:rsidP="00B31800">
      <w:pPr>
        <w:pStyle w:val="Nagwek3"/>
        <w:ind w:left="851" w:hanging="851"/>
      </w:pPr>
      <w:r w:rsidRPr="00DE7ED5">
        <w:t>Połączenia alarmowe;</w:t>
      </w:r>
    </w:p>
    <w:p w14:paraId="3A500914" w14:textId="77777777" w:rsidR="00DF27F6" w:rsidRPr="00DE7ED5" w:rsidRDefault="00DF27F6" w:rsidP="00B31800">
      <w:pPr>
        <w:pStyle w:val="Nagwek3"/>
        <w:ind w:left="851" w:hanging="851"/>
      </w:pPr>
      <w:r w:rsidRPr="00DE7ED5">
        <w:t>Maskowanie interfejsu radiowego.</w:t>
      </w:r>
    </w:p>
    <w:p w14:paraId="2B7904EE" w14:textId="77777777" w:rsidR="00DF27F6" w:rsidRPr="00DE7ED5" w:rsidRDefault="00DF27F6" w:rsidP="001F0762">
      <w:pPr>
        <w:pStyle w:val="Nagwek2"/>
        <w:numPr>
          <w:ilvl w:val="1"/>
          <w:numId w:val="42"/>
        </w:numPr>
      </w:pPr>
      <w:r w:rsidRPr="00DE7ED5">
        <w:t>Wszyscy użytkownicy pozostający w zasięgu BS muszą automatycznie otrzymywać informację o aktualnym trybie pracy BS: Tranking Rozległy lub Tranking Lokalny.</w:t>
      </w:r>
    </w:p>
    <w:p w14:paraId="5CBEEEEF" w14:textId="77777777" w:rsidR="00DF27F6" w:rsidRPr="00DE7ED5" w:rsidRDefault="00DF27F6" w:rsidP="001F0762">
      <w:pPr>
        <w:pStyle w:val="Nagwek2"/>
        <w:numPr>
          <w:ilvl w:val="1"/>
          <w:numId w:val="42"/>
        </w:numPr>
      </w:pPr>
      <w:r w:rsidRPr="00DE7ED5">
        <w:t>Działając w trybie Trankingu Lokalnego BS musi kontynuować logowanie Terminali.</w:t>
      </w:r>
    </w:p>
    <w:p w14:paraId="23E123D0" w14:textId="77777777" w:rsidR="00DF27F6" w:rsidRPr="00DE7ED5" w:rsidRDefault="00DF27F6" w:rsidP="001F0762">
      <w:pPr>
        <w:pStyle w:val="Nagwek2"/>
        <w:numPr>
          <w:ilvl w:val="1"/>
          <w:numId w:val="42"/>
        </w:numPr>
      </w:pPr>
      <w:r w:rsidRPr="00DE7ED5">
        <w:t>Działając w trybie Trankingu Lokalnego BS musi obsługiwać wywłaszczanie trwających połączeń przez połączenia alarmowe, jeśli nie ma dostępnych kanałów do obsługi połączenia.</w:t>
      </w:r>
    </w:p>
    <w:p w14:paraId="0F27A600" w14:textId="77777777" w:rsidR="00DF27F6" w:rsidRPr="00DE7ED5" w:rsidRDefault="00DF27F6" w:rsidP="001F0762">
      <w:pPr>
        <w:pStyle w:val="Nagwek2"/>
        <w:numPr>
          <w:ilvl w:val="1"/>
          <w:numId w:val="42"/>
        </w:numPr>
      </w:pPr>
      <w:r w:rsidRPr="00DE7ED5">
        <w:t>BS musi wykrywać awarię oraz zgłaszać raport o tej awarii do stanowisk NMT. Raportowane muszą być co najmniej: uszkodzenie/zanik łącza, zanik napięcia zasilania, przejście na zasilanie rezerwowe, przekroczenie zakresu temperatury pracy, uszkodzenie modułu BS, wystąpienie zakłóceń radiowych.</w:t>
      </w:r>
    </w:p>
    <w:p w14:paraId="7F1813C1" w14:textId="77777777" w:rsidR="00DF27F6" w:rsidRPr="00DE7ED5" w:rsidRDefault="00DF27F6" w:rsidP="001F0762">
      <w:pPr>
        <w:pStyle w:val="Nagwek2"/>
        <w:numPr>
          <w:ilvl w:val="1"/>
          <w:numId w:val="42"/>
        </w:numPr>
      </w:pPr>
      <w:r w:rsidRPr="00DE7ED5">
        <w:t>W przypadku nieprawidłowej pracy BR obsługującego kanał sterujący, kanał musi zostać przełączony na inny, prawidłowo działający BR.</w:t>
      </w:r>
    </w:p>
    <w:p w14:paraId="59BAD76F" w14:textId="77777777" w:rsidR="00DF27F6" w:rsidRPr="00DE7ED5" w:rsidRDefault="00DF27F6" w:rsidP="001F0762">
      <w:pPr>
        <w:pStyle w:val="Nagwek2"/>
        <w:numPr>
          <w:ilvl w:val="1"/>
          <w:numId w:val="42"/>
        </w:numPr>
      </w:pPr>
      <w:r w:rsidRPr="00DE7ED5">
        <w:t>BS musi mieć funkcjonalność wymiany modułów bez konieczności wyłączania zasilania.</w:t>
      </w:r>
    </w:p>
    <w:p w14:paraId="6FE7B522" w14:textId="77777777" w:rsidR="00DF27F6" w:rsidRPr="00DE7ED5" w:rsidRDefault="00DF27F6" w:rsidP="001F0762">
      <w:pPr>
        <w:pStyle w:val="Nagwek2"/>
        <w:numPr>
          <w:ilvl w:val="1"/>
          <w:numId w:val="42"/>
        </w:numPr>
      </w:pPr>
      <w:r w:rsidRPr="00DE7ED5">
        <w:t>Administrator musi mieć funkcję zdalnego programowania BS.</w:t>
      </w:r>
    </w:p>
    <w:p w14:paraId="271CC433" w14:textId="77777777" w:rsidR="00DF27F6" w:rsidRPr="00DE7ED5" w:rsidRDefault="00DF27F6" w:rsidP="001F0762">
      <w:pPr>
        <w:pStyle w:val="Nagwek2"/>
        <w:numPr>
          <w:ilvl w:val="1"/>
          <w:numId w:val="42"/>
        </w:numPr>
      </w:pPr>
      <w:r w:rsidRPr="00DE7ED5">
        <w:t>BS musi umożliwiać skonfigurowanie dodatkowego kanału sterującego SCCH.</w:t>
      </w:r>
    </w:p>
    <w:p w14:paraId="159FB345" w14:textId="77777777" w:rsidR="00DF27F6" w:rsidRPr="00DE7ED5" w:rsidRDefault="00DF27F6" w:rsidP="001F0762">
      <w:pPr>
        <w:pStyle w:val="Nagwek2"/>
        <w:numPr>
          <w:ilvl w:val="1"/>
          <w:numId w:val="42"/>
        </w:numPr>
      </w:pPr>
      <w:r w:rsidRPr="00DE7ED5">
        <w:t>Administrator musi mieć możliwość aktywowania SCCH bez zakłócenia pracy Systemu a w szczególności bez zatrzymania lub ponownego uruchomienia BS.</w:t>
      </w:r>
    </w:p>
    <w:p w14:paraId="2AAD1045" w14:textId="77777777" w:rsidR="00DF27F6" w:rsidRPr="00DE7ED5" w:rsidRDefault="00DF27F6" w:rsidP="001F0762">
      <w:pPr>
        <w:pStyle w:val="Nagwek2"/>
        <w:numPr>
          <w:ilvl w:val="1"/>
          <w:numId w:val="42"/>
        </w:numPr>
      </w:pPr>
      <w:r w:rsidRPr="00DE7ED5">
        <w:t>Administrator musi mieć możliwość zmiany kanału sterującego w kanał komunikacyjny bez zakłócania pracy Systemu a w szczególności bez zatrzymania lub ponownego uruchomienia BS.</w:t>
      </w:r>
    </w:p>
    <w:p w14:paraId="4C55F55E" w14:textId="77777777" w:rsidR="00DF27F6" w:rsidRPr="00DE7ED5" w:rsidRDefault="00DF27F6" w:rsidP="001F0762">
      <w:pPr>
        <w:pStyle w:val="Nagwek2"/>
        <w:numPr>
          <w:ilvl w:val="1"/>
          <w:numId w:val="42"/>
        </w:numPr>
      </w:pPr>
      <w:r w:rsidRPr="00DE7ED5">
        <w:t xml:space="preserve">BS musi umożliwiać dynamiczne przydzielanie kanałów do pakietowej transmisji danych. </w:t>
      </w:r>
    </w:p>
    <w:p w14:paraId="18B2E9DF" w14:textId="77777777" w:rsidR="00DF27F6" w:rsidRPr="00DE7ED5" w:rsidRDefault="00DF27F6" w:rsidP="001F0762">
      <w:pPr>
        <w:pStyle w:val="Nagwek2"/>
        <w:numPr>
          <w:ilvl w:val="1"/>
          <w:numId w:val="42"/>
        </w:numPr>
      </w:pPr>
      <w:r w:rsidRPr="00DE7ED5">
        <w:lastRenderedPageBreak/>
        <w:t>Połączenia głosowe muszą mieć wyższy priorytet niż pakietowa transmisja danych. W przypadku, gdy zajdzie taka konieczność kanały pakietowej transmisji danych muszą być zwalniane i przydzielane do realizacji połączeń głosowych.</w:t>
      </w:r>
    </w:p>
    <w:p w14:paraId="22C2D7DF" w14:textId="77777777" w:rsidR="00DF27F6" w:rsidRPr="00DE7ED5" w:rsidRDefault="00DF27F6" w:rsidP="001F0762">
      <w:pPr>
        <w:pStyle w:val="Nagwek2"/>
        <w:numPr>
          <w:ilvl w:val="1"/>
          <w:numId w:val="42"/>
        </w:numPr>
      </w:pPr>
      <w:r w:rsidRPr="00DE7ED5">
        <w:t>BS musi wykrywać występowanie zakłóceń radiowych na kanałach BS.W takiej sytuacji kanał sterujący obsługiwany przez zakłócany BR musi zostać automatycznie przełączony na inny BR.</w:t>
      </w:r>
    </w:p>
    <w:p w14:paraId="27E040E8" w14:textId="77777777" w:rsidR="00DF27F6" w:rsidRPr="00DE7ED5" w:rsidRDefault="00DF27F6" w:rsidP="001F0762">
      <w:pPr>
        <w:pStyle w:val="Nagwek2"/>
        <w:numPr>
          <w:ilvl w:val="1"/>
          <w:numId w:val="42"/>
        </w:numPr>
      </w:pPr>
      <w:r w:rsidRPr="00DE7ED5">
        <w:t>Administrator musi posiadać funkcje zdalnego wyłączenia BR.</w:t>
      </w:r>
    </w:p>
    <w:p w14:paraId="6126D547" w14:textId="4314C508" w:rsidR="00DF27F6" w:rsidRPr="00B31800" w:rsidRDefault="00DF27F6" w:rsidP="001F0762">
      <w:pPr>
        <w:pStyle w:val="Nagwek2"/>
        <w:numPr>
          <w:ilvl w:val="1"/>
          <w:numId w:val="42"/>
        </w:numPr>
      </w:pPr>
      <w:r w:rsidRPr="00B31800">
        <w:t>BS musi mieć możliwość realizowania funkcji trójdrożnego odbioru zbiorczego, natomiast w ramach realizacji projektu Wykonawca dobierze sposób realizacji układu antenowego do uwarunkowań lokalnych</w:t>
      </w:r>
      <w:del w:id="577" w:author="Zmiana por. 5.09.2018" w:date="2018-11-21T11:49:00Z">
        <w:r w:rsidRPr="001208F6">
          <w:delText xml:space="preserve"> (</w:delText>
        </w:r>
      </w:del>
      <w:ins w:id="578" w:author="Zmiana por. 5.09.2018" w:date="2018-11-21T11:49:00Z">
        <w:r w:rsidR="009F65CF" w:rsidRPr="00B31800">
          <w:t xml:space="preserve">, w tym ograniczeń wynikających z użytkowania częstotliwości w strefie nadgranicznej. </w:t>
        </w:r>
      </w:ins>
      <w:r w:rsidR="009F65CF" w:rsidRPr="00B31800">
        <w:t>Z</w:t>
      </w:r>
      <w:r w:rsidRPr="00B31800">
        <w:t xml:space="preserve">amawiający zaleca, by BS zlokalizowane na obszarach zurbanizowanych były skonfigurowane dla </w:t>
      </w:r>
      <w:r w:rsidR="009F65CF" w:rsidRPr="00B31800">
        <w:t>trójdrożnego odbioru zbiorczego</w:t>
      </w:r>
      <w:del w:id="579" w:author="Zmiana por. 5.09.2018" w:date="2018-11-21T11:49:00Z">
        <w:r w:rsidRPr="001208F6">
          <w:delText>).</w:delText>
        </w:r>
      </w:del>
      <w:ins w:id="580" w:author="Zmiana por. 5.09.2018" w:date="2018-11-21T11:49:00Z">
        <w:r w:rsidRPr="00B31800">
          <w:t>.</w:t>
        </w:r>
        <w:r w:rsidR="009F65CF" w:rsidRPr="00B31800">
          <w:t xml:space="preserve"> </w:t>
        </w:r>
      </w:ins>
    </w:p>
    <w:p w14:paraId="29D0EC32" w14:textId="77777777" w:rsidR="00DF27F6" w:rsidRPr="00DE7ED5" w:rsidRDefault="00DF27F6" w:rsidP="001F0762">
      <w:pPr>
        <w:pStyle w:val="Nagwek2"/>
        <w:numPr>
          <w:ilvl w:val="1"/>
          <w:numId w:val="42"/>
        </w:numPr>
      </w:pPr>
      <w:r w:rsidRPr="00DE7ED5">
        <w:t>Wykonawca zapewni możliwość wykorzystania mobilnych BS w trybie Trankingu Rozległego lub Trankingu Lokalnego.</w:t>
      </w:r>
    </w:p>
    <w:p w14:paraId="4F02071D" w14:textId="77777777" w:rsidR="00DF27F6" w:rsidRPr="00DE7ED5" w:rsidRDefault="00DF27F6" w:rsidP="001F0762">
      <w:pPr>
        <w:pStyle w:val="Nagwek2"/>
        <w:numPr>
          <w:ilvl w:val="1"/>
          <w:numId w:val="42"/>
        </w:numPr>
      </w:pPr>
      <w:r w:rsidRPr="00DE7ED5">
        <w:t>Jako ukompletowanie lokalizacji podstawowego SwMI Wykonawca dostarczy 2 komplety BS w wersji mobilnej (przystosowanej do przewożenia pojazdem dostawczym) zawierającej 2 BR i przystosowanej do zasilania 230V/50Hz, w ukompletowaniu zawierającym co najmniej: BS, maszt o wysokości po rozłożeniu przynajmniej 7 m, antena i kabel antenowy oraz niezbędne złącza i uchwyty, agregat spalinowy przystosowany do zasilania pozostałych elementów ukompletowania, niezbędne przewody zasilające, urządzenia sieciowe niezbędne do podłączenia do sieci OST112, inne komponenty niezbędne do włączenia BS do Systemu. Stacje mobilne nie wliczają się do minimalnej, wymaganej liczby 170 BS.</w:t>
      </w:r>
    </w:p>
    <w:p w14:paraId="3F9E33B6" w14:textId="77777777" w:rsidR="00CB693B" w:rsidRPr="00DE7ED5" w:rsidRDefault="00DF27F6" w:rsidP="001F0762">
      <w:pPr>
        <w:pStyle w:val="Nagwek2"/>
        <w:numPr>
          <w:ilvl w:val="1"/>
          <w:numId w:val="42"/>
        </w:numPr>
      </w:pPr>
      <w:r w:rsidRPr="00DE7ED5">
        <w:t>Warunki posadowienia BS zakupionych w ramach zamówień opcjonalnych zawiera Załącznik nr 8.</w:t>
      </w:r>
    </w:p>
    <w:p w14:paraId="1BD7D248" w14:textId="2B58A8D6" w:rsidR="00DF27F6" w:rsidRPr="00B31800" w:rsidRDefault="00CB693B" w:rsidP="001F0762">
      <w:pPr>
        <w:pStyle w:val="Nagwek2"/>
        <w:numPr>
          <w:ilvl w:val="1"/>
          <w:numId w:val="42"/>
        </w:numPr>
        <w:rPr>
          <w:ins w:id="581" w:author="Zmiana por. 5.09.2018" w:date="2018-11-21T11:49:00Z"/>
        </w:rPr>
      </w:pPr>
      <w:ins w:id="582" w:author="Zmiana por. 5.09.2018" w:date="2018-11-21T11:49:00Z">
        <w:r w:rsidRPr="00B31800">
          <w:t>BS</w:t>
        </w:r>
        <w:r w:rsidR="00DF27F6" w:rsidRPr="00B31800">
          <w:t xml:space="preserve"> </w:t>
        </w:r>
        <w:r w:rsidR="00B44702" w:rsidRPr="00B31800">
          <w:t xml:space="preserve">musi stanowić </w:t>
        </w:r>
        <w:r w:rsidR="0065114E" w:rsidRPr="00B31800">
          <w:t>część Infrastruktury Systemowej</w:t>
        </w:r>
        <w:r w:rsidR="00133539" w:rsidRPr="00B31800">
          <w:t>.</w:t>
        </w:r>
      </w:ins>
    </w:p>
    <w:p w14:paraId="41AAD977" w14:textId="77777777" w:rsidR="00DF27F6" w:rsidRPr="00DE7ED5" w:rsidRDefault="00DF27F6" w:rsidP="001F0762">
      <w:pPr>
        <w:pStyle w:val="Nagwek1"/>
        <w:numPr>
          <w:ilvl w:val="0"/>
          <w:numId w:val="42"/>
        </w:numPr>
      </w:pPr>
      <w:bookmarkStart w:id="583" w:name="_Toc510160286"/>
      <w:bookmarkStart w:id="584" w:name="_Toc510701567"/>
      <w:bookmarkStart w:id="585" w:name="_Toc530493032"/>
      <w:bookmarkStart w:id="586" w:name="_Toc511740069"/>
      <w:r w:rsidRPr="00DE7ED5">
        <w:t>Integracja z innymi systemami</w:t>
      </w:r>
      <w:bookmarkEnd w:id="583"/>
      <w:bookmarkEnd w:id="584"/>
      <w:bookmarkEnd w:id="585"/>
      <w:bookmarkEnd w:id="586"/>
    </w:p>
    <w:p w14:paraId="526584BE" w14:textId="77777777" w:rsidR="00DF27F6" w:rsidRPr="00DE7ED5" w:rsidRDefault="00DF27F6" w:rsidP="001F0762">
      <w:pPr>
        <w:pStyle w:val="Nagwek2"/>
        <w:numPr>
          <w:ilvl w:val="1"/>
          <w:numId w:val="42"/>
        </w:numPr>
      </w:pPr>
      <w:r w:rsidRPr="00DE7ED5">
        <w:t xml:space="preserve">Wykonawca udostępni specyfikację interfejsów API w zakresie opisanym w punkcie </w:t>
      </w:r>
      <w:r w:rsidR="008F583B" w:rsidRPr="00B31800">
        <w:fldChar w:fldCharType="begin"/>
      </w:r>
      <w:r w:rsidR="008F583B" w:rsidRPr="00DE7ED5">
        <w:instrText xml:space="preserve"> REF _Ref511040116 \r \h  \* MERGEFORMAT </w:instrText>
      </w:r>
      <w:r w:rsidR="008F583B" w:rsidRPr="00B31800">
        <w:fldChar w:fldCharType="separate"/>
      </w:r>
      <w:r w:rsidRPr="00DE7ED5">
        <w:t>27.2</w:t>
      </w:r>
      <w:r w:rsidR="008F583B" w:rsidRPr="00B31800">
        <w:fldChar w:fldCharType="end"/>
      </w:r>
      <w:r w:rsidRPr="00DE7ED5">
        <w:t>.</w:t>
      </w:r>
    </w:p>
    <w:p w14:paraId="1BA2570D" w14:textId="77777777" w:rsidR="00DF27F6" w:rsidRPr="00DE7ED5" w:rsidRDefault="00DF27F6" w:rsidP="001F0762">
      <w:pPr>
        <w:pStyle w:val="Nagwek1"/>
        <w:numPr>
          <w:ilvl w:val="0"/>
          <w:numId w:val="42"/>
        </w:numPr>
      </w:pPr>
      <w:bookmarkStart w:id="587" w:name="_Toc510160287"/>
      <w:bookmarkStart w:id="588" w:name="_Toc510701568"/>
      <w:bookmarkStart w:id="589" w:name="_Toc530493033"/>
      <w:bookmarkStart w:id="590" w:name="_Toc511740070"/>
      <w:r w:rsidRPr="00DE7ED5">
        <w:t>Integracja z innymi systemami TETRA</w:t>
      </w:r>
      <w:bookmarkEnd w:id="587"/>
      <w:bookmarkEnd w:id="588"/>
      <w:bookmarkEnd w:id="589"/>
      <w:bookmarkEnd w:id="590"/>
    </w:p>
    <w:p w14:paraId="3DF24206" w14:textId="77777777" w:rsidR="00DF27F6" w:rsidRPr="00DE7ED5" w:rsidRDefault="00DF27F6" w:rsidP="001F0762">
      <w:pPr>
        <w:pStyle w:val="Nagwek2"/>
        <w:numPr>
          <w:ilvl w:val="1"/>
          <w:numId w:val="42"/>
        </w:numPr>
      </w:pPr>
      <w:r w:rsidRPr="00DE7ED5">
        <w:lastRenderedPageBreak/>
        <w:t>Zakres obligatoryjny:</w:t>
      </w:r>
    </w:p>
    <w:p w14:paraId="11DBB1C8" w14:textId="77777777" w:rsidR="00DF27F6" w:rsidRPr="00DE7ED5" w:rsidRDefault="00DF27F6" w:rsidP="00B31800">
      <w:pPr>
        <w:pStyle w:val="Nagwek3"/>
        <w:ind w:left="851" w:hanging="851"/>
      </w:pPr>
      <w:r w:rsidRPr="00DE7ED5">
        <w:t>Wykonawca opracuje interfejsy i zapewni połączenia z oraz do resortowych sieci TETRA (infrastruktura Rohill- KSP Warszawa, KWP: Kraków, Szczecin, Sepura –KWP Łódź) w lokalizacjach wymienionych w Załączniku nr 13.</w:t>
      </w:r>
    </w:p>
    <w:p w14:paraId="343FF1B7" w14:textId="77777777" w:rsidR="00DF27F6" w:rsidRPr="00DE7ED5" w:rsidRDefault="00DF27F6" w:rsidP="00B31800">
      <w:pPr>
        <w:pStyle w:val="Nagwek3"/>
        <w:ind w:left="851" w:hanging="851"/>
      </w:pPr>
      <w:r w:rsidRPr="00DE7ED5">
        <w:t>Wykonawca zapewni dostępność interfejsów łączności radiowej z poziomu Konsol Dyspozytorskich tak jak dla pozostałych zasobów Systemu (np. grup rozmównych). Idea sterowania interfejsami na poziomie GUI musi odpowiadać idei przyjętej dla pozostałych zasobów;</w:t>
      </w:r>
    </w:p>
    <w:p w14:paraId="1428CBD4" w14:textId="77777777" w:rsidR="00DF27F6" w:rsidRPr="00DE7ED5" w:rsidRDefault="00DF27F6" w:rsidP="00B31800">
      <w:pPr>
        <w:pStyle w:val="Nagwek3"/>
        <w:ind w:left="851" w:hanging="851"/>
      </w:pPr>
      <w:r w:rsidRPr="00DE7ED5">
        <w:t>Wykonawca zapewni integrację, która będzie obejmowała co najmniej przeniesienie grupowej/kanałowej (jedna grupa na dotychczasowy ośrodek TETRA) korespondencji głosowej oraz możliwość zdalnego wyboru grup/kanałów na Konsolach Dyspozytorskich oraz identyfikacje strony nadającej korespondencje;</w:t>
      </w:r>
    </w:p>
    <w:p w14:paraId="7C204F64" w14:textId="77777777" w:rsidR="00DF27F6" w:rsidRPr="00DE7ED5" w:rsidRDefault="00DF27F6" w:rsidP="00B31800">
      <w:pPr>
        <w:pStyle w:val="Nagwek3"/>
        <w:ind w:left="851" w:hanging="851"/>
      </w:pPr>
      <w:r w:rsidRPr="00DE7ED5">
        <w:t>Zasoby interfejsów łączności radiowej muszą mieć możliwość udziału w listach scalania definiowanych z poziomu Konsoli Dyspozytorskiej;</w:t>
      </w:r>
    </w:p>
    <w:p w14:paraId="7E92A530" w14:textId="77777777" w:rsidR="00DF27F6" w:rsidRPr="00DE7ED5" w:rsidRDefault="00DF27F6" w:rsidP="00B31800">
      <w:pPr>
        <w:pStyle w:val="Nagwek3"/>
        <w:ind w:left="851" w:hanging="851"/>
      </w:pPr>
      <w:r w:rsidRPr="00DE7ED5">
        <w:t>Zasoby interfejsów łączności radiowej musza mieć możliwość udziału w listach multiwyboru definiowanych z poziomu Konsoli Dyspozytorskiej;</w:t>
      </w:r>
    </w:p>
    <w:p w14:paraId="5AD81800" w14:textId="77777777" w:rsidR="00DF27F6" w:rsidRPr="00DE7ED5" w:rsidRDefault="00DF27F6" w:rsidP="00B31800">
      <w:pPr>
        <w:pStyle w:val="Nagwek3"/>
        <w:ind w:left="851" w:hanging="851"/>
      </w:pPr>
      <w:r w:rsidRPr="00DE7ED5">
        <w:t>Wykonawca uzgodni z Zamawiającym miejsce posadowienia interfejsów. Zamawiający zapewni w wymienionych lokalizacjach dostęp do łączy IP poprzez sieć OST112;</w:t>
      </w:r>
    </w:p>
    <w:p w14:paraId="2F1D91B1" w14:textId="77777777" w:rsidR="00DF27F6" w:rsidRPr="00DE7ED5" w:rsidRDefault="00DF27F6" w:rsidP="00B31800">
      <w:pPr>
        <w:pStyle w:val="Nagwek3"/>
        <w:ind w:left="851" w:hanging="851"/>
      </w:pPr>
      <w:r w:rsidRPr="00DE7ED5">
        <w:t>Wykonawca jest odpowiedzialny za dostarczenie i montaż interfejsów wraz z systemami antenowymi (Zamawiający udostępni miejsce dla posadowienia anten) oraz zasilaniem rezerwowym (minimum 8 h w trybie 5/5/90);</w:t>
      </w:r>
    </w:p>
    <w:p w14:paraId="1C6AF70A" w14:textId="21F9DED5" w:rsidR="00DF27F6" w:rsidRPr="00DE7ED5" w:rsidRDefault="00DF27F6" w:rsidP="00B31800">
      <w:pPr>
        <w:pStyle w:val="Nagwek3"/>
        <w:ind w:left="851" w:hanging="851"/>
      </w:pPr>
      <w:r w:rsidRPr="00DE7ED5">
        <w:t xml:space="preserve">Zamawiający dopuszcza rozwiązanie oparte na bazie Terminali. Wymagania techniczno – funkcjonalne są wymienione w punkcie </w:t>
      </w:r>
      <w:r w:rsidRPr="00B31800">
        <w:fldChar w:fldCharType="begin"/>
      </w:r>
      <w:r w:rsidRPr="00DE7ED5">
        <w:instrText xml:space="preserve"> REF _Ref511040224 \r \h</w:instrText>
      </w:r>
      <w:ins w:id="591" w:author="Zmiana por. 5.09.2018" w:date="2018-11-21T11:49:00Z">
        <w:r w:rsidRPr="00DE7ED5">
          <w:instrText xml:space="preserve"> </w:instrText>
        </w:r>
        <w:r w:rsidR="00DE7ED5" w:rsidRPr="00DE7ED5">
          <w:instrText xml:space="preserve"> \* MERGEFORMAT</w:instrText>
        </w:r>
      </w:ins>
      <w:r w:rsidR="00DE7ED5" w:rsidRPr="00DE7ED5">
        <w:instrText xml:space="preserve"> </w:instrText>
      </w:r>
      <w:r w:rsidRPr="00B31800">
        <w:fldChar w:fldCharType="separate"/>
      </w:r>
      <w:r w:rsidRPr="00DE7ED5">
        <w:t>51</w:t>
      </w:r>
      <w:r w:rsidRPr="00B31800">
        <w:fldChar w:fldCharType="end"/>
      </w:r>
      <w:r w:rsidRPr="00DE7ED5">
        <w:t>.</w:t>
      </w:r>
    </w:p>
    <w:p w14:paraId="4E93F5E7" w14:textId="77777777" w:rsidR="00DF27F6" w:rsidRPr="00B31800" w:rsidRDefault="00DF27F6" w:rsidP="001F0762">
      <w:pPr>
        <w:pStyle w:val="Nagwek2"/>
        <w:numPr>
          <w:ilvl w:val="1"/>
          <w:numId w:val="42"/>
        </w:numPr>
      </w:pPr>
      <w:bookmarkStart w:id="592" w:name="_Ref511040116"/>
      <w:r w:rsidRPr="00B31800">
        <w:t>Zakres fakultatywny:</w:t>
      </w:r>
      <w:bookmarkEnd w:id="592"/>
    </w:p>
    <w:p w14:paraId="00166236" w14:textId="77777777" w:rsidR="00DF27F6" w:rsidRPr="006C6163" w:rsidRDefault="00C87E9E" w:rsidP="00E448DE">
      <w:pPr>
        <w:pStyle w:val="Nagwek4"/>
        <w:rPr>
          <w:del w:id="593" w:author="Zmiana por. 5.09.2018" w:date="2018-11-21T11:49:00Z"/>
        </w:rPr>
      </w:pPr>
      <w:r w:rsidRPr="00B31800">
        <w:t xml:space="preserve">Wykonawca w ramach budowy i wdrożenia Systemu zapewni i udostępni </w:t>
      </w:r>
      <w:del w:id="594" w:author="Zmiana por. 5.09.2018" w:date="2018-11-21T11:49:00Z">
        <w:r w:rsidR="00DF27F6" w:rsidRPr="001208F6">
          <w:delText xml:space="preserve">podmiotom wskazanym przez Zamawiającego </w:delText>
        </w:r>
      </w:del>
      <w:ins w:id="595" w:author="Zmiana por. 5.09.2018" w:date="2018-11-21T11:49:00Z">
        <w:r w:rsidRPr="00B31800">
          <w:t xml:space="preserve">Zamawiającemu </w:t>
        </w:r>
      </w:ins>
      <w:r w:rsidRPr="00B31800">
        <w:t>interfejs API umożliwiający dostęp do następujących funkcji: połączenia indywidualne</w:t>
      </w:r>
      <w:del w:id="596" w:author="Zmiana por. 5.09.2018" w:date="2018-11-21T11:49:00Z">
        <w:r w:rsidR="00DF27F6" w:rsidRPr="006C6163">
          <w:delText>;</w:delText>
        </w:r>
      </w:del>
    </w:p>
    <w:p w14:paraId="75C25BB9" w14:textId="77777777" w:rsidR="00DF27F6" w:rsidRPr="006C6163" w:rsidRDefault="00C87E9E" w:rsidP="00E448DE">
      <w:pPr>
        <w:pStyle w:val="Nagwek4"/>
        <w:rPr>
          <w:del w:id="597" w:author="Zmiana por. 5.09.2018" w:date="2018-11-21T11:49:00Z"/>
        </w:rPr>
      </w:pPr>
      <w:ins w:id="598" w:author="Zmiana por. 5.09.2018" w:date="2018-11-21T11:49:00Z">
        <w:r w:rsidRPr="00B31800">
          <w:t xml:space="preserve">, </w:t>
        </w:r>
      </w:ins>
      <w:r w:rsidRPr="00B31800">
        <w:t>połączenia grupowe</w:t>
      </w:r>
      <w:del w:id="599" w:author="Zmiana por. 5.09.2018" w:date="2018-11-21T11:49:00Z">
        <w:r w:rsidR="00DF27F6" w:rsidRPr="006C6163">
          <w:delText>;</w:delText>
        </w:r>
      </w:del>
    </w:p>
    <w:p w14:paraId="3C45CB8F" w14:textId="77777777" w:rsidR="00DF27F6" w:rsidRPr="006C6163" w:rsidRDefault="00C87E9E" w:rsidP="00E448DE">
      <w:pPr>
        <w:pStyle w:val="Nagwek4"/>
        <w:rPr>
          <w:del w:id="600" w:author="Zmiana por. 5.09.2018" w:date="2018-11-21T11:49:00Z"/>
        </w:rPr>
      </w:pPr>
      <w:ins w:id="601" w:author="Zmiana por. 5.09.2018" w:date="2018-11-21T11:49:00Z">
        <w:r w:rsidRPr="00B31800">
          <w:t xml:space="preserve">, </w:t>
        </w:r>
      </w:ins>
      <w:r w:rsidRPr="00B31800">
        <w:t>wywołania alarmowe</w:t>
      </w:r>
      <w:del w:id="602" w:author="Zmiana por. 5.09.2018" w:date="2018-11-21T11:49:00Z">
        <w:r w:rsidR="00DF27F6" w:rsidRPr="006C6163">
          <w:delText>;</w:delText>
        </w:r>
      </w:del>
    </w:p>
    <w:p w14:paraId="5C9EFE18" w14:textId="77777777" w:rsidR="00DF27F6" w:rsidRPr="006C6163" w:rsidRDefault="00C87E9E" w:rsidP="00E448DE">
      <w:pPr>
        <w:pStyle w:val="Nagwek4"/>
        <w:rPr>
          <w:del w:id="603" w:author="Zmiana por. 5.09.2018" w:date="2018-11-21T11:49:00Z"/>
        </w:rPr>
      </w:pPr>
      <w:ins w:id="604" w:author="Zmiana por. 5.09.2018" w:date="2018-11-21T11:49:00Z">
        <w:r w:rsidRPr="00B31800">
          <w:t xml:space="preserve">, </w:t>
        </w:r>
      </w:ins>
      <w:r w:rsidRPr="00B31800">
        <w:t>wiadomości statusowe</w:t>
      </w:r>
      <w:del w:id="605" w:author="Zmiana por. 5.09.2018" w:date="2018-11-21T11:49:00Z">
        <w:r w:rsidR="00DF27F6" w:rsidRPr="006C6163">
          <w:delText>;</w:delText>
        </w:r>
      </w:del>
    </w:p>
    <w:p w14:paraId="5A86D40E" w14:textId="77777777" w:rsidR="00DF27F6" w:rsidRPr="006C6163" w:rsidRDefault="00C87E9E" w:rsidP="00E448DE">
      <w:pPr>
        <w:pStyle w:val="Nagwek4"/>
        <w:rPr>
          <w:del w:id="606" w:author="Zmiana por. 5.09.2018" w:date="2018-11-21T11:49:00Z"/>
        </w:rPr>
      </w:pPr>
      <w:ins w:id="607" w:author="Zmiana por. 5.09.2018" w:date="2018-11-21T11:49:00Z">
        <w:r w:rsidRPr="00B31800">
          <w:t xml:space="preserve">, </w:t>
        </w:r>
      </w:ins>
      <w:r w:rsidRPr="00B31800">
        <w:t>krótkie wiadomości tekstowe</w:t>
      </w:r>
      <w:del w:id="608" w:author="Zmiana por. 5.09.2018" w:date="2018-11-21T11:49:00Z">
        <w:r w:rsidR="00DF27F6" w:rsidRPr="006C6163">
          <w:delText>;</w:delText>
        </w:r>
      </w:del>
    </w:p>
    <w:p w14:paraId="0182082A" w14:textId="77777777" w:rsidR="00DF27F6" w:rsidRPr="006C6163" w:rsidRDefault="00C87E9E" w:rsidP="00E448DE">
      <w:pPr>
        <w:pStyle w:val="Nagwek4"/>
        <w:rPr>
          <w:del w:id="609" w:author="Zmiana por. 5.09.2018" w:date="2018-11-21T11:49:00Z"/>
        </w:rPr>
      </w:pPr>
      <w:ins w:id="610" w:author="Zmiana por. 5.09.2018" w:date="2018-11-21T11:49:00Z">
        <w:r w:rsidRPr="00B31800">
          <w:t xml:space="preserve">, </w:t>
        </w:r>
      </w:ins>
      <w:r w:rsidRPr="00B31800">
        <w:t xml:space="preserve">identyfikator strony nadającej </w:t>
      </w:r>
      <w:del w:id="611" w:author="Zmiana por. 5.09.2018" w:date="2018-11-21T11:49:00Z">
        <w:r w:rsidR="00DF27F6" w:rsidRPr="006C6163">
          <w:delText>korespondencje.</w:delText>
        </w:r>
      </w:del>
    </w:p>
    <w:p w14:paraId="180152CB" w14:textId="747FD606" w:rsidR="00DF27F6" w:rsidRPr="00B31800" w:rsidRDefault="00C87E9E" w:rsidP="00B31800">
      <w:pPr>
        <w:pStyle w:val="Nagwek3"/>
        <w:ind w:left="851" w:hanging="851"/>
      </w:pPr>
      <w:ins w:id="612" w:author="Zmiana por. 5.09.2018" w:date="2018-11-21T11:49:00Z">
        <w:r w:rsidRPr="00B31800">
          <w:lastRenderedPageBreak/>
          <w:t xml:space="preserve">korespondencję. </w:t>
        </w:r>
      </w:ins>
      <w:r w:rsidRPr="00B31800">
        <w:t>Wykonawca w ramach budowy interfejsu przygotuje szczegółowy opis jego funkcjonalności, parametrów, schematu zasilania, pól informacyjnych, protokołów, ramek, synchronizacji</w:t>
      </w:r>
      <w:del w:id="613" w:author="Zmiana por. 5.09.2018" w:date="2018-11-21T11:49:00Z">
        <w:r w:rsidR="00DF27F6" w:rsidRPr="001208F6">
          <w:delText>;</w:delText>
        </w:r>
      </w:del>
      <w:ins w:id="614" w:author="Zmiana por. 5.09.2018" w:date="2018-11-21T11:49:00Z">
        <w:r w:rsidRPr="00B31800">
          <w:t>. Wszelkie koszty dotyczące udostępnienia interfejsu API i jego szczegółowego opisu leżą po stronie Wykonawcy. Zamawiający zastrzega sobie prawo do udostępnienia interfejsu API  wraz z jego szczegółowym opisem  podmiotom trzecim, wyłącznie w zakresie możliwości ich wykorzystania do połączenia z Systemem. Wykonawca wraz z interfejsem API i jego szczegółowym opisem dostarczy warunki zachowania poufności, których zachowanie będzie niezbędne do skorzystania z interfejsu API i jego szczegółowego opisu przez inne podmioty. Przekazane warunki zachowania poufności nie mogą ograniczać praw Zamawiającego wynikających z podpisanej umowy oraz nie mogą być objęte jakąkolwiek tajemnicą, a także nie mogą pociągać za sobą żadnych zobowiązań finansowych wobec Wykonawcy dla tych podmiotów trzecich  w przypadku dotrzymania tych warunków. Zamawiający nie stawia ograniczeń dla warunków zachowania poufności w zakresie zobowiązań podmiotów trzecich wobec Wykonawcy w przypadkach wynikających z niedotrzymania tych warunków.</w:t>
        </w:r>
      </w:ins>
    </w:p>
    <w:p w14:paraId="05D1EA46" w14:textId="77777777" w:rsidR="00DF27F6" w:rsidRPr="00DE7ED5" w:rsidRDefault="00DF27F6" w:rsidP="00B31800">
      <w:pPr>
        <w:pStyle w:val="Nagwek3"/>
        <w:ind w:left="851" w:hanging="851"/>
      </w:pPr>
      <w:r w:rsidRPr="00DE7ED5">
        <w:t>Wykonawca opisze sposób programowania i zapewni narzędzia do tego służące wraz z oprogramowaniem.</w:t>
      </w:r>
    </w:p>
    <w:p w14:paraId="61153F91" w14:textId="1387EB92" w:rsidR="00DF27F6" w:rsidRPr="00DE7ED5" w:rsidRDefault="00DF27F6" w:rsidP="001F0762">
      <w:pPr>
        <w:pStyle w:val="Nagwek1"/>
        <w:numPr>
          <w:ilvl w:val="0"/>
          <w:numId w:val="42"/>
        </w:numPr>
      </w:pPr>
      <w:bookmarkStart w:id="615" w:name="_Toc530493034"/>
      <w:bookmarkStart w:id="616" w:name="_Toc511740071"/>
      <w:r w:rsidRPr="00DE7ED5">
        <w:t>Interfejsy do pozostałych systemów radiokomunikacyjnych</w:t>
      </w:r>
      <w:bookmarkEnd w:id="615"/>
      <w:bookmarkEnd w:id="616"/>
    </w:p>
    <w:p w14:paraId="07348A1A" w14:textId="77777777" w:rsidR="00DF27F6" w:rsidRPr="00DE7ED5" w:rsidRDefault="00DF27F6" w:rsidP="001F0762">
      <w:pPr>
        <w:pStyle w:val="Nagwek2"/>
        <w:numPr>
          <w:ilvl w:val="1"/>
          <w:numId w:val="42"/>
        </w:numPr>
      </w:pPr>
      <w:r w:rsidRPr="00DE7ED5">
        <w:t>Wykonawca opracuje interfejsy i zapewni połączenia z oraz do resortowych sieci radiokomunikacyjnych pracujących w standardzie DMR (opcjonalnie w ramach oddzielnego zlecenia/zamówienia NEXEDGE), w lokalizacjach wskazanych poniżej. Zamawiający zapewni łącza IP dla wymienionej liczby interfejsów. Budowa interfejsów w określonych Ośrodkach zgodnie z podziałem na etapy.</w:t>
      </w:r>
    </w:p>
    <w:p w14:paraId="05A2B48E" w14:textId="45A96015" w:rsidR="00DF27F6" w:rsidRPr="00DE7ED5" w:rsidRDefault="00DF27F6" w:rsidP="001F0762">
      <w:pPr>
        <w:pStyle w:val="Nagwek2"/>
        <w:numPr>
          <w:ilvl w:val="1"/>
          <w:numId w:val="42"/>
        </w:numPr>
      </w:pPr>
      <w:bookmarkStart w:id="617" w:name="_Ref511042531"/>
      <w:r w:rsidRPr="00DE7ED5">
        <w:t xml:space="preserve">Zestawienie ilościowo – lokalizacyjne wymaganych interfejsów DMR </w:t>
      </w:r>
      <w:ins w:id="618" w:author="Zmiana por. 5.09.2018" w:date="2018-11-21T11:49:00Z">
        <w:r w:rsidR="004859F4" w:rsidRPr="00DE7ED5">
          <w:t xml:space="preserve">dla potrzeb Policji </w:t>
        </w:r>
      </w:ins>
      <w:r w:rsidRPr="00DE7ED5">
        <w:t>przedstawiono w poniższej Tabeli:</w:t>
      </w:r>
      <w:bookmarkEnd w:id="617"/>
    </w:p>
    <w:tbl>
      <w:tblPr>
        <w:tblW w:w="83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8"/>
        <w:gridCol w:w="4179"/>
      </w:tblGrid>
      <w:tr w:rsidR="00DE7ED5" w:rsidRPr="00DE7ED5" w14:paraId="1C90A0FA" w14:textId="77777777" w:rsidTr="00896EC3">
        <w:trPr>
          <w:cantSplit/>
          <w:trHeight w:val="559"/>
          <w:tblHeader/>
        </w:trPr>
        <w:tc>
          <w:tcPr>
            <w:tcW w:w="4178" w:type="dxa"/>
            <w:tcBorders>
              <w:bottom w:val="double" w:sz="4" w:space="0" w:color="auto"/>
            </w:tcBorders>
            <w:vAlign w:val="center"/>
          </w:tcPr>
          <w:p w14:paraId="4DF56C66" w14:textId="77777777" w:rsidR="00DF27F6" w:rsidRPr="00DE7ED5" w:rsidRDefault="00DF27F6" w:rsidP="00896EC3">
            <w:pPr>
              <w:spacing w:line="240" w:lineRule="auto"/>
              <w:ind w:firstLine="0"/>
              <w:jc w:val="center"/>
              <w:rPr>
                <w:b/>
              </w:rPr>
            </w:pPr>
            <w:r w:rsidRPr="00DE7ED5">
              <w:rPr>
                <w:b/>
                <w:sz w:val="22"/>
                <w:szCs w:val="22"/>
              </w:rPr>
              <w:t>Ośrodek</w:t>
            </w:r>
          </w:p>
        </w:tc>
        <w:tc>
          <w:tcPr>
            <w:tcW w:w="4179" w:type="dxa"/>
            <w:tcBorders>
              <w:bottom w:val="double" w:sz="4" w:space="0" w:color="auto"/>
            </w:tcBorders>
            <w:vAlign w:val="center"/>
          </w:tcPr>
          <w:p w14:paraId="5B4C6377" w14:textId="77777777" w:rsidR="00DF27F6" w:rsidRPr="00DE7ED5" w:rsidRDefault="00DF27F6" w:rsidP="00896EC3">
            <w:pPr>
              <w:spacing w:line="240" w:lineRule="auto"/>
              <w:ind w:firstLine="0"/>
              <w:jc w:val="center"/>
              <w:rPr>
                <w:b/>
              </w:rPr>
            </w:pPr>
            <w:r w:rsidRPr="00DE7ED5">
              <w:rPr>
                <w:b/>
                <w:sz w:val="22"/>
                <w:szCs w:val="22"/>
              </w:rPr>
              <w:t>Liczba i rodzaj interfejsów</w:t>
            </w:r>
          </w:p>
        </w:tc>
      </w:tr>
      <w:tr w:rsidR="00DE7ED5" w:rsidRPr="00DE7ED5" w14:paraId="3F4F3C3D" w14:textId="77777777" w:rsidTr="00896EC3">
        <w:trPr>
          <w:trHeight w:val="414"/>
        </w:trPr>
        <w:tc>
          <w:tcPr>
            <w:tcW w:w="4178" w:type="dxa"/>
            <w:tcBorders>
              <w:top w:val="double" w:sz="4" w:space="0" w:color="auto"/>
            </w:tcBorders>
            <w:vAlign w:val="center"/>
          </w:tcPr>
          <w:p w14:paraId="737C5B01" w14:textId="77777777" w:rsidR="00DF27F6" w:rsidRPr="00DE7ED5" w:rsidRDefault="00DF27F6" w:rsidP="00896EC3">
            <w:pPr>
              <w:spacing w:line="240" w:lineRule="auto"/>
              <w:ind w:firstLine="0"/>
              <w:jc w:val="left"/>
            </w:pPr>
            <w:r w:rsidRPr="00DE7ED5">
              <w:rPr>
                <w:sz w:val="22"/>
                <w:szCs w:val="22"/>
              </w:rPr>
              <w:t>Białystok</w:t>
            </w:r>
          </w:p>
        </w:tc>
        <w:tc>
          <w:tcPr>
            <w:tcW w:w="4179" w:type="dxa"/>
            <w:tcBorders>
              <w:top w:val="double" w:sz="4" w:space="0" w:color="auto"/>
            </w:tcBorders>
            <w:vAlign w:val="center"/>
          </w:tcPr>
          <w:p w14:paraId="04BC1A72" w14:textId="77777777" w:rsidR="00DF27F6" w:rsidRPr="00DE7ED5" w:rsidRDefault="00DF27F6" w:rsidP="00896EC3">
            <w:pPr>
              <w:spacing w:line="240" w:lineRule="auto"/>
              <w:ind w:firstLine="0"/>
              <w:jc w:val="center"/>
            </w:pPr>
            <w:r w:rsidRPr="00DE7ED5">
              <w:rPr>
                <w:sz w:val="22"/>
                <w:szCs w:val="22"/>
              </w:rPr>
              <w:t>5 DMR</w:t>
            </w:r>
          </w:p>
        </w:tc>
      </w:tr>
      <w:tr w:rsidR="00DE7ED5" w:rsidRPr="00DE7ED5" w14:paraId="6E0525B3" w14:textId="77777777" w:rsidTr="00896EC3">
        <w:trPr>
          <w:trHeight w:val="414"/>
        </w:trPr>
        <w:tc>
          <w:tcPr>
            <w:tcW w:w="4178" w:type="dxa"/>
            <w:vAlign w:val="center"/>
          </w:tcPr>
          <w:p w14:paraId="5DC6CC2C" w14:textId="77777777" w:rsidR="00DF27F6" w:rsidRPr="00DE7ED5" w:rsidRDefault="00DF27F6" w:rsidP="00896EC3">
            <w:pPr>
              <w:spacing w:line="240" w:lineRule="auto"/>
              <w:ind w:firstLine="0"/>
              <w:jc w:val="left"/>
            </w:pPr>
            <w:r w:rsidRPr="00DE7ED5">
              <w:rPr>
                <w:sz w:val="22"/>
                <w:szCs w:val="22"/>
              </w:rPr>
              <w:t>Bydgoszcz</w:t>
            </w:r>
          </w:p>
        </w:tc>
        <w:tc>
          <w:tcPr>
            <w:tcW w:w="4179" w:type="dxa"/>
            <w:vAlign w:val="center"/>
          </w:tcPr>
          <w:p w14:paraId="2E938FEC"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2A556B2A" w14:textId="77777777" w:rsidTr="00896EC3">
        <w:trPr>
          <w:trHeight w:val="414"/>
        </w:trPr>
        <w:tc>
          <w:tcPr>
            <w:tcW w:w="4178" w:type="dxa"/>
            <w:vAlign w:val="center"/>
          </w:tcPr>
          <w:p w14:paraId="5684437B" w14:textId="77777777" w:rsidR="00DF27F6" w:rsidRPr="00DE7ED5" w:rsidRDefault="00DF27F6" w:rsidP="00896EC3">
            <w:pPr>
              <w:spacing w:line="240" w:lineRule="auto"/>
              <w:ind w:firstLine="0"/>
              <w:jc w:val="left"/>
            </w:pPr>
            <w:r w:rsidRPr="00DE7ED5">
              <w:rPr>
                <w:sz w:val="22"/>
                <w:szCs w:val="22"/>
              </w:rPr>
              <w:t>Gdańsk</w:t>
            </w:r>
          </w:p>
        </w:tc>
        <w:tc>
          <w:tcPr>
            <w:tcW w:w="4179" w:type="dxa"/>
            <w:vAlign w:val="center"/>
          </w:tcPr>
          <w:p w14:paraId="2B1D9E7A"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25A6ADEF" w14:textId="77777777" w:rsidTr="00896EC3">
        <w:trPr>
          <w:trHeight w:val="414"/>
        </w:trPr>
        <w:tc>
          <w:tcPr>
            <w:tcW w:w="4178" w:type="dxa"/>
            <w:vAlign w:val="center"/>
          </w:tcPr>
          <w:p w14:paraId="29FCF09E" w14:textId="77777777" w:rsidR="00DF27F6" w:rsidRPr="00DE7ED5" w:rsidRDefault="00DF27F6" w:rsidP="00896EC3">
            <w:pPr>
              <w:spacing w:line="240" w:lineRule="auto"/>
              <w:ind w:firstLine="0"/>
              <w:jc w:val="left"/>
            </w:pPr>
            <w:r w:rsidRPr="00DE7ED5">
              <w:rPr>
                <w:sz w:val="22"/>
                <w:szCs w:val="22"/>
              </w:rPr>
              <w:t>Gorzów</w:t>
            </w:r>
          </w:p>
        </w:tc>
        <w:tc>
          <w:tcPr>
            <w:tcW w:w="4179" w:type="dxa"/>
            <w:vAlign w:val="center"/>
          </w:tcPr>
          <w:p w14:paraId="67A7A660"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25BD287A" w14:textId="77777777" w:rsidTr="00896EC3">
        <w:trPr>
          <w:trHeight w:val="414"/>
        </w:trPr>
        <w:tc>
          <w:tcPr>
            <w:tcW w:w="4178" w:type="dxa"/>
            <w:vAlign w:val="center"/>
          </w:tcPr>
          <w:p w14:paraId="066B635F" w14:textId="77777777" w:rsidR="00DF27F6" w:rsidRPr="00DE7ED5" w:rsidRDefault="00DF27F6" w:rsidP="00896EC3">
            <w:pPr>
              <w:spacing w:line="240" w:lineRule="auto"/>
              <w:ind w:firstLine="0"/>
              <w:jc w:val="left"/>
            </w:pPr>
            <w:r w:rsidRPr="00DE7ED5">
              <w:rPr>
                <w:sz w:val="22"/>
                <w:szCs w:val="22"/>
              </w:rPr>
              <w:lastRenderedPageBreak/>
              <w:t>Katowice</w:t>
            </w:r>
          </w:p>
        </w:tc>
        <w:tc>
          <w:tcPr>
            <w:tcW w:w="4179" w:type="dxa"/>
            <w:vAlign w:val="center"/>
          </w:tcPr>
          <w:p w14:paraId="60CFFA2B" w14:textId="77777777" w:rsidR="00DF27F6" w:rsidRPr="00DE7ED5" w:rsidRDefault="00DF27F6" w:rsidP="00896EC3">
            <w:pPr>
              <w:spacing w:line="240" w:lineRule="auto"/>
              <w:ind w:firstLine="0"/>
              <w:jc w:val="center"/>
            </w:pPr>
            <w:r w:rsidRPr="00DE7ED5">
              <w:rPr>
                <w:sz w:val="22"/>
                <w:szCs w:val="22"/>
              </w:rPr>
              <w:t>26 DMR</w:t>
            </w:r>
          </w:p>
        </w:tc>
      </w:tr>
      <w:tr w:rsidR="00DE7ED5" w:rsidRPr="00DE7ED5" w14:paraId="06F70CB7" w14:textId="77777777" w:rsidTr="00896EC3">
        <w:trPr>
          <w:trHeight w:val="414"/>
        </w:trPr>
        <w:tc>
          <w:tcPr>
            <w:tcW w:w="4178" w:type="dxa"/>
            <w:vAlign w:val="center"/>
          </w:tcPr>
          <w:p w14:paraId="64C69687" w14:textId="77777777" w:rsidR="00DF27F6" w:rsidRPr="00DE7ED5" w:rsidRDefault="00DF27F6" w:rsidP="00896EC3">
            <w:pPr>
              <w:spacing w:line="240" w:lineRule="auto"/>
              <w:ind w:firstLine="0"/>
              <w:jc w:val="left"/>
            </w:pPr>
            <w:r w:rsidRPr="00DE7ED5">
              <w:rPr>
                <w:sz w:val="22"/>
                <w:szCs w:val="22"/>
              </w:rPr>
              <w:t>Kielce</w:t>
            </w:r>
          </w:p>
        </w:tc>
        <w:tc>
          <w:tcPr>
            <w:tcW w:w="4179" w:type="dxa"/>
            <w:vAlign w:val="center"/>
          </w:tcPr>
          <w:p w14:paraId="31899A73"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06731F7A" w14:textId="77777777" w:rsidTr="00896EC3">
        <w:trPr>
          <w:trHeight w:val="414"/>
        </w:trPr>
        <w:tc>
          <w:tcPr>
            <w:tcW w:w="4178" w:type="dxa"/>
            <w:vAlign w:val="center"/>
          </w:tcPr>
          <w:p w14:paraId="4EAF8147" w14:textId="77777777" w:rsidR="00DF27F6" w:rsidRPr="00DE7ED5" w:rsidRDefault="00DF27F6" w:rsidP="00896EC3">
            <w:pPr>
              <w:spacing w:line="240" w:lineRule="auto"/>
              <w:ind w:firstLine="0"/>
              <w:jc w:val="left"/>
            </w:pPr>
            <w:r w:rsidRPr="00DE7ED5">
              <w:rPr>
                <w:sz w:val="22"/>
                <w:szCs w:val="22"/>
              </w:rPr>
              <w:t>Lublin</w:t>
            </w:r>
          </w:p>
        </w:tc>
        <w:tc>
          <w:tcPr>
            <w:tcW w:w="4179" w:type="dxa"/>
            <w:vAlign w:val="center"/>
          </w:tcPr>
          <w:p w14:paraId="3DFF4E7E" w14:textId="77777777" w:rsidR="00DF27F6" w:rsidRPr="00DE7ED5" w:rsidRDefault="00DF27F6" w:rsidP="00896EC3">
            <w:pPr>
              <w:spacing w:line="240" w:lineRule="auto"/>
              <w:ind w:firstLine="0"/>
              <w:jc w:val="center"/>
            </w:pPr>
            <w:r w:rsidRPr="00DE7ED5">
              <w:rPr>
                <w:sz w:val="22"/>
                <w:szCs w:val="22"/>
              </w:rPr>
              <w:t>8 DMR</w:t>
            </w:r>
          </w:p>
        </w:tc>
      </w:tr>
      <w:tr w:rsidR="00DE7ED5" w:rsidRPr="00DE7ED5" w14:paraId="1EBC312E" w14:textId="77777777" w:rsidTr="00896EC3">
        <w:trPr>
          <w:trHeight w:val="414"/>
        </w:trPr>
        <w:tc>
          <w:tcPr>
            <w:tcW w:w="4178" w:type="dxa"/>
            <w:vAlign w:val="center"/>
          </w:tcPr>
          <w:p w14:paraId="098B4DC9" w14:textId="77777777" w:rsidR="00DF27F6" w:rsidRPr="00DE7ED5" w:rsidRDefault="00DF27F6" w:rsidP="00896EC3">
            <w:pPr>
              <w:spacing w:line="240" w:lineRule="auto"/>
              <w:ind w:firstLine="0"/>
              <w:jc w:val="left"/>
            </w:pPr>
            <w:r w:rsidRPr="00DE7ED5">
              <w:rPr>
                <w:sz w:val="22"/>
                <w:szCs w:val="22"/>
              </w:rPr>
              <w:t>Olsztyn</w:t>
            </w:r>
          </w:p>
        </w:tc>
        <w:tc>
          <w:tcPr>
            <w:tcW w:w="4179" w:type="dxa"/>
            <w:vAlign w:val="center"/>
          </w:tcPr>
          <w:p w14:paraId="4033CFEB" w14:textId="77777777" w:rsidR="00DF27F6" w:rsidRPr="00DE7ED5" w:rsidRDefault="00DF27F6" w:rsidP="00896EC3">
            <w:pPr>
              <w:spacing w:line="240" w:lineRule="auto"/>
              <w:ind w:firstLine="0"/>
              <w:jc w:val="center"/>
            </w:pPr>
            <w:r w:rsidRPr="00DE7ED5">
              <w:rPr>
                <w:sz w:val="22"/>
                <w:szCs w:val="22"/>
              </w:rPr>
              <w:t>6 DMR</w:t>
            </w:r>
          </w:p>
        </w:tc>
      </w:tr>
      <w:tr w:rsidR="00DE7ED5" w:rsidRPr="00DE7ED5" w14:paraId="7FEF2D26" w14:textId="77777777" w:rsidTr="00896EC3">
        <w:trPr>
          <w:trHeight w:val="414"/>
        </w:trPr>
        <w:tc>
          <w:tcPr>
            <w:tcW w:w="4178" w:type="dxa"/>
            <w:vAlign w:val="center"/>
          </w:tcPr>
          <w:p w14:paraId="34B77E24" w14:textId="77777777" w:rsidR="00DF27F6" w:rsidRPr="00DE7ED5" w:rsidRDefault="00DF27F6" w:rsidP="00896EC3">
            <w:pPr>
              <w:spacing w:line="240" w:lineRule="auto"/>
              <w:ind w:firstLine="0"/>
              <w:jc w:val="left"/>
            </w:pPr>
            <w:r w:rsidRPr="00DE7ED5">
              <w:rPr>
                <w:sz w:val="22"/>
                <w:szCs w:val="22"/>
              </w:rPr>
              <w:t>Opole</w:t>
            </w:r>
          </w:p>
        </w:tc>
        <w:tc>
          <w:tcPr>
            <w:tcW w:w="4179" w:type="dxa"/>
            <w:vAlign w:val="center"/>
          </w:tcPr>
          <w:p w14:paraId="7E6EE90A" w14:textId="77777777" w:rsidR="00DF27F6" w:rsidRPr="00DE7ED5" w:rsidRDefault="00DF27F6" w:rsidP="00896EC3">
            <w:pPr>
              <w:spacing w:line="240" w:lineRule="auto"/>
              <w:ind w:firstLine="0"/>
              <w:jc w:val="center"/>
            </w:pPr>
            <w:r w:rsidRPr="00DE7ED5">
              <w:rPr>
                <w:sz w:val="22"/>
                <w:szCs w:val="22"/>
              </w:rPr>
              <w:t>8 DMR</w:t>
            </w:r>
          </w:p>
        </w:tc>
      </w:tr>
      <w:tr w:rsidR="00DE7ED5" w:rsidRPr="00DE7ED5" w14:paraId="59A89DF0" w14:textId="77777777" w:rsidTr="00896EC3">
        <w:trPr>
          <w:trHeight w:val="414"/>
        </w:trPr>
        <w:tc>
          <w:tcPr>
            <w:tcW w:w="4178" w:type="dxa"/>
            <w:vAlign w:val="center"/>
          </w:tcPr>
          <w:p w14:paraId="15A40936" w14:textId="77777777" w:rsidR="00DF27F6" w:rsidRPr="00DE7ED5" w:rsidRDefault="00DF27F6" w:rsidP="00896EC3">
            <w:pPr>
              <w:spacing w:line="240" w:lineRule="auto"/>
              <w:ind w:firstLine="0"/>
              <w:jc w:val="left"/>
            </w:pPr>
            <w:r w:rsidRPr="00DE7ED5">
              <w:rPr>
                <w:sz w:val="22"/>
                <w:szCs w:val="22"/>
              </w:rPr>
              <w:t>Poznań</w:t>
            </w:r>
          </w:p>
        </w:tc>
        <w:tc>
          <w:tcPr>
            <w:tcW w:w="4179" w:type="dxa"/>
            <w:vAlign w:val="center"/>
          </w:tcPr>
          <w:p w14:paraId="51022094" w14:textId="77777777" w:rsidR="00DF27F6" w:rsidRPr="00DE7ED5" w:rsidRDefault="00DF27F6" w:rsidP="00896EC3">
            <w:pPr>
              <w:spacing w:line="240" w:lineRule="auto"/>
              <w:ind w:firstLine="0"/>
              <w:jc w:val="center"/>
            </w:pPr>
            <w:r w:rsidRPr="00DE7ED5">
              <w:rPr>
                <w:sz w:val="22"/>
                <w:szCs w:val="22"/>
              </w:rPr>
              <w:t>10 DMR</w:t>
            </w:r>
          </w:p>
        </w:tc>
      </w:tr>
      <w:tr w:rsidR="00DE7ED5" w:rsidRPr="00DE7ED5" w14:paraId="18B62F79" w14:textId="77777777" w:rsidTr="00896EC3">
        <w:trPr>
          <w:trHeight w:val="414"/>
        </w:trPr>
        <w:tc>
          <w:tcPr>
            <w:tcW w:w="4178" w:type="dxa"/>
            <w:vAlign w:val="center"/>
          </w:tcPr>
          <w:p w14:paraId="34BFE7AA" w14:textId="77777777" w:rsidR="00DF27F6" w:rsidRPr="00DE7ED5" w:rsidRDefault="00DF27F6" w:rsidP="00896EC3">
            <w:pPr>
              <w:spacing w:line="240" w:lineRule="auto"/>
              <w:ind w:firstLine="0"/>
              <w:jc w:val="left"/>
            </w:pPr>
            <w:r w:rsidRPr="00DE7ED5">
              <w:rPr>
                <w:sz w:val="22"/>
                <w:szCs w:val="22"/>
              </w:rPr>
              <w:t>Radom</w:t>
            </w:r>
          </w:p>
        </w:tc>
        <w:tc>
          <w:tcPr>
            <w:tcW w:w="4179" w:type="dxa"/>
            <w:vAlign w:val="center"/>
          </w:tcPr>
          <w:p w14:paraId="412738AE" w14:textId="77777777" w:rsidR="00DF27F6" w:rsidRPr="00DE7ED5" w:rsidRDefault="00DF27F6" w:rsidP="00896EC3">
            <w:pPr>
              <w:spacing w:line="240" w:lineRule="auto"/>
              <w:ind w:firstLine="0"/>
              <w:jc w:val="center"/>
            </w:pPr>
            <w:r w:rsidRPr="00DE7ED5">
              <w:rPr>
                <w:sz w:val="22"/>
                <w:szCs w:val="22"/>
              </w:rPr>
              <w:t>5 DMR</w:t>
            </w:r>
          </w:p>
        </w:tc>
      </w:tr>
      <w:tr w:rsidR="00DE7ED5" w:rsidRPr="00DE7ED5" w14:paraId="078B8276" w14:textId="77777777" w:rsidTr="00896EC3">
        <w:trPr>
          <w:trHeight w:val="414"/>
        </w:trPr>
        <w:tc>
          <w:tcPr>
            <w:tcW w:w="4178" w:type="dxa"/>
            <w:vAlign w:val="center"/>
          </w:tcPr>
          <w:p w14:paraId="2047FAA5" w14:textId="77777777" w:rsidR="00DF27F6" w:rsidRPr="00DE7ED5" w:rsidRDefault="00DF27F6" w:rsidP="00896EC3">
            <w:pPr>
              <w:spacing w:line="240" w:lineRule="auto"/>
              <w:ind w:firstLine="0"/>
              <w:jc w:val="left"/>
            </w:pPr>
            <w:r w:rsidRPr="00DE7ED5">
              <w:rPr>
                <w:sz w:val="22"/>
                <w:szCs w:val="22"/>
              </w:rPr>
              <w:t>Rzeszów</w:t>
            </w:r>
          </w:p>
        </w:tc>
        <w:tc>
          <w:tcPr>
            <w:tcW w:w="4179" w:type="dxa"/>
            <w:vAlign w:val="center"/>
          </w:tcPr>
          <w:p w14:paraId="04673C93" w14:textId="77777777" w:rsidR="00DF27F6" w:rsidRPr="00DE7ED5" w:rsidRDefault="00DF27F6" w:rsidP="00896EC3">
            <w:pPr>
              <w:spacing w:line="240" w:lineRule="auto"/>
              <w:ind w:firstLine="0"/>
              <w:jc w:val="center"/>
            </w:pPr>
            <w:r w:rsidRPr="00DE7ED5">
              <w:rPr>
                <w:sz w:val="22"/>
                <w:szCs w:val="22"/>
              </w:rPr>
              <w:t>5 DMR</w:t>
            </w:r>
          </w:p>
        </w:tc>
      </w:tr>
      <w:tr w:rsidR="00DE7ED5" w:rsidRPr="00DE7ED5" w14:paraId="72232A07" w14:textId="77777777" w:rsidTr="00896EC3">
        <w:trPr>
          <w:trHeight w:val="414"/>
        </w:trPr>
        <w:tc>
          <w:tcPr>
            <w:tcW w:w="4178" w:type="dxa"/>
            <w:vAlign w:val="center"/>
          </w:tcPr>
          <w:p w14:paraId="0E189F0B" w14:textId="77777777" w:rsidR="00DF27F6" w:rsidRPr="00DE7ED5" w:rsidRDefault="00DF27F6" w:rsidP="00896EC3">
            <w:pPr>
              <w:spacing w:line="240" w:lineRule="auto"/>
              <w:ind w:firstLine="0"/>
              <w:jc w:val="left"/>
            </w:pPr>
            <w:r w:rsidRPr="00DE7ED5">
              <w:rPr>
                <w:sz w:val="22"/>
                <w:szCs w:val="22"/>
              </w:rPr>
              <w:t>Wrocław</w:t>
            </w:r>
          </w:p>
        </w:tc>
        <w:tc>
          <w:tcPr>
            <w:tcW w:w="4179" w:type="dxa"/>
            <w:vAlign w:val="center"/>
          </w:tcPr>
          <w:p w14:paraId="619A28FC" w14:textId="77777777" w:rsidR="00DF27F6" w:rsidRPr="00DE7ED5" w:rsidRDefault="00DF27F6" w:rsidP="00896EC3">
            <w:pPr>
              <w:spacing w:line="240" w:lineRule="auto"/>
              <w:ind w:firstLine="0"/>
              <w:jc w:val="center"/>
            </w:pPr>
            <w:r w:rsidRPr="00DE7ED5">
              <w:rPr>
                <w:sz w:val="22"/>
                <w:szCs w:val="22"/>
              </w:rPr>
              <w:t>12 DMR</w:t>
            </w:r>
          </w:p>
        </w:tc>
      </w:tr>
      <w:tr w:rsidR="00DE7ED5" w:rsidRPr="00DE7ED5" w14:paraId="4726BB1B" w14:textId="77777777" w:rsidTr="00896EC3">
        <w:trPr>
          <w:trHeight w:val="414"/>
        </w:trPr>
        <w:tc>
          <w:tcPr>
            <w:tcW w:w="4178" w:type="dxa"/>
            <w:vAlign w:val="center"/>
          </w:tcPr>
          <w:p w14:paraId="4A10509E" w14:textId="77777777" w:rsidR="00DF27F6" w:rsidRPr="00DE7ED5" w:rsidRDefault="00DF27F6" w:rsidP="00896EC3">
            <w:pPr>
              <w:spacing w:line="240" w:lineRule="auto"/>
              <w:ind w:firstLine="0"/>
              <w:jc w:val="left"/>
            </w:pPr>
            <w:r w:rsidRPr="00DE7ED5">
              <w:rPr>
                <w:sz w:val="22"/>
                <w:szCs w:val="22"/>
              </w:rPr>
              <w:t>KGP</w:t>
            </w:r>
          </w:p>
        </w:tc>
        <w:tc>
          <w:tcPr>
            <w:tcW w:w="4179" w:type="dxa"/>
            <w:vAlign w:val="center"/>
          </w:tcPr>
          <w:p w14:paraId="6EF1A3D3" w14:textId="77777777" w:rsidR="00DF27F6" w:rsidRPr="00DE7ED5" w:rsidRDefault="00DF27F6" w:rsidP="00896EC3">
            <w:pPr>
              <w:spacing w:line="240" w:lineRule="auto"/>
              <w:ind w:firstLine="0"/>
              <w:jc w:val="center"/>
            </w:pPr>
            <w:r w:rsidRPr="00DE7ED5">
              <w:rPr>
                <w:sz w:val="22"/>
                <w:szCs w:val="22"/>
              </w:rPr>
              <w:t>2 DMR</w:t>
            </w:r>
          </w:p>
        </w:tc>
      </w:tr>
    </w:tbl>
    <w:p w14:paraId="33E4D28D" w14:textId="77777777" w:rsidR="00DF27F6" w:rsidRPr="00DE7ED5" w:rsidRDefault="00DF27F6" w:rsidP="001F0762">
      <w:pPr>
        <w:pStyle w:val="Nagwek2"/>
        <w:numPr>
          <w:ilvl w:val="1"/>
          <w:numId w:val="42"/>
        </w:numPr>
      </w:pPr>
      <w:r w:rsidRPr="00DE7ED5">
        <w:t>Wykonawca zapewni integrację, która będzie obejmowała co najmniej przeniesienie grupowej/kanałowej korespondencji głosowej oraz możliwość zdalnego wyboru grup/kanałów na Konsolach Dyspozytorskich.</w:t>
      </w:r>
    </w:p>
    <w:p w14:paraId="6C6E3998" w14:textId="77777777" w:rsidR="00DF27F6" w:rsidRPr="00DE7ED5" w:rsidRDefault="00DF27F6" w:rsidP="001F0762">
      <w:pPr>
        <w:pStyle w:val="Nagwek2"/>
        <w:numPr>
          <w:ilvl w:val="1"/>
          <w:numId w:val="42"/>
        </w:numPr>
      </w:pPr>
      <w:r w:rsidRPr="00DE7ED5">
        <w:t>Wykonawca zapewni dostępność interfejsów łączności radiowej z poziomu Konsol Dyspozytorskich tak jak dla pozostałych zasobów Systemu (np. grup rozmównych). Idea sterowania interfejsami na poziomie GUI musi odpowiadać idei przyjętej dla pozostałych zasobów.</w:t>
      </w:r>
    </w:p>
    <w:p w14:paraId="5BA47C45" w14:textId="77777777" w:rsidR="00DF27F6" w:rsidRPr="00DE7ED5" w:rsidRDefault="00DF27F6" w:rsidP="001F0762">
      <w:pPr>
        <w:pStyle w:val="Nagwek2"/>
        <w:numPr>
          <w:ilvl w:val="1"/>
          <w:numId w:val="42"/>
        </w:numPr>
      </w:pPr>
      <w:r w:rsidRPr="00DE7ED5">
        <w:t>Wymagania techniczno – funkcjonalne są wymienione w Załączniku nr 3 i Załączniku nr 4.</w:t>
      </w:r>
    </w:p>
    <w:p w14:paraId="50404D3D" w14:textId="77777777" w:rsidR="00DF27F6" w:rsidRPr="00DE7ED5" w:rsidRDefault="00DF27F6" w:rsidP="001F0762">
      <w:pPr>
        <w:pStyle w:val="Nagwek2"/>
        <w:numPr>
          <w:ilvl w:val="1"/>
          <w:numId w:val="42"/>
        </w:numPr>
      </w:pPr>
      <w:r w:rsidRPr="00DE7ED5">
        <w:t>Zasoby interfejsów łączności radiowej muszą mieć możliwość udziału w listach scalania definiowanych z poziomu Konsoli Dyspozytorskiej.</w:t>
      </w:r>
    </w:p>
    <w:p w14:paraId="4DE005C2" w14:textId="77777777" w:rsidR="00DF27F6" w:rsidRPr="00DE7ED5" w:rsidRDefault="00DF27F6" w:rsidP="001F0762">
      <w:pPr>
        <w:pStyle w:val="Nagwek2"/>
        <w:numPr>
          <w:ilvl w:val="1"/>
          <w:numId w:val="42"/>
        </w:numPr>
      </w:pPr>
      <w:r w:rsidRPr="00DE7ED5">
        <w:t>Zasoby interfejsów łączności radiowej musza mieć możliwość udziału w listach multiwyboru definiowanych z poziomu Konsoli Dyspozytorskiej.</w:t>
      </w:r>
    </w:p>
    <w:p w14:paraId="2649D332" w14:textId="77777777" w:rsidR="00DF27F6" w:rsidRPr="00DE7ED5" w:rsidRDefault="00DF27F6" w:rsidP="001F0762">
      <w:pPr>
        <w:pStyle w:val="Nagwek2"/>
        <w:numPr>
          <w:ilvl w:val="1"/>
          <w:numId w:val="42"/>
        </w:numPr>
      </w:pPr>
      <w:r w:rsidRPr="00DE7ED5">
        <w:t>Zamawiający dopuszcza rozwiązanie oparte na bazie radiotelefonów. Za dostarczenie radiotelefonów odpowiada Wykonawca.</w:t>
      </w:r>
    </w:p>
    <w:p w14:paraId="7937F855" w14:textId="77777777" w:rsidR="00DF27F6" w:rsidRPr="00DE7ED5" w:rsidRDefault="00DF27F6" w:rsidP="001F0762">
      <w:pPr>
        <w:pStyle w:val="Nagwek2"/>
        <w:numPr>
          <w:ilvl w:val="1"/>
          <w:numId w:val="42"/>
        </w:numPr>
      </w:pPr>
      <w:r w:rsidRPr="00DE7ED5">
        <w:t>Zamawiający udostępni Wykonawcy lokalizację do posadowienia interfejsu z przygotowaną instalacją antenową. Wykonawca dokona pomiaru instalacji antenowej i potwierdzi jej przydatność do zastosowania w ramach interfejsu.</w:t>
      </w:r>
    </w:p>
    <w:p w14:paraId="733EC68B" w14:textId="77777777" w:rsidR="00DF27F6" w:rsidRPr="00DE7ED5" w:rsidRDefault="00DF27F6" w:rsidP="001F0762">
      <w:pPr>
        <w:pStyle w:val="Nagwek2"/>
        <w:numPr>
          <w:ilvl w:val="1"/>
          <w:numId w:val="42"/>
        </w:numPr>
      </w:pPr>
      <w:r w:rsidRPr="00DE7ED5">
        <w:t>Interfejs musi umożliwiać przypisanie aliasu (minimum 8 znaków alfanumerycznych) do wybranego kanału/grupy i jego wizualizację na konsolowym zasobie interfejsu.</w:t>
      </w:r>
    </w:p>
    <w:p w14:paraId="4A53B177" w14:textId="77777777" w:rsidR="00DF27F6" w:rsidRPr="00DE7ED5" w:rsidRDefault="00DF27F6" w:rsidP="001F0762">
      <w:pPr>
        <w:pStyle w:val="Nagwek2"/>
        <w:numPr>
          <w:ilvl w:val="1"/>
          <w:numId w:val="42"/>
        </w:numPr>
      </w:pPr>
      <w:r w:rsidRPr="00DE7ED5">
        <w:lastRenderedPageBreak/>
        <w:t>Na etapie projektu technicznego Wykonawca przygotuje szczegółowy opis funkcjonalności interfejsów oraz ich lokalizację w Systemie i obiektach z uwzględnieniem zasilania.</w:t>
      </w:r>
    </w:p>
    <w:p w14:paraId="07CBFC86" w14:textId="77777777" w:rsidR="00DF27F6" w:rsidRPr="00DE7ED5" w:rsidRDefault="00DF27F6" w:rsidP="001F0762">
      <w:pPr>
        <w:pStyle w:val="Nagwek2"/>
        <w:numPr>
          <w:ilvl w:val="1"/>
          <w:numId w:val="42"/>
        </w:numPr>
      </w:pPr>
      <w:r w:rsidRPr="00DE7ED5">
        <w:t>Wykaz lokalizacji interfejsów zawiera Załącznik nr 12.</w:t>
      </w:r>
    </w:p>
    <w:p w14:paraId="37A34F70" w14:textId="77777777" w:rsidR="00DF27F6" w:rsidRPr="00DE7ED5" w:rsidRDefault="00DF27F6" w:rsidP="001F0762">
      <w:pPr>
        <w:pStyle w:val="Nagwek1"/>
        <w:numPr>
          <w:ilvl w:val="0"/>
          <w:numId w:val="42"/>
        </w:numPr>
      </w:pPr>
      <w:bookmarkStart w:id="619" w:name="_Toc530493035"/>
      <w:bookmarkStart w:id="620" w:name="_Toc511740072"/>
      <w:r w:rsidRPr="00B31800">
        <w:rPr>
          <w:rFonts w:cs="Times New Roman"/>
        </w:rPr>
        <w:t>Połączenia telefoniczne i integracja z systemami telekomunikacyjnymi</w:t>
      </w:r>
      <w:bookmarkEnd w:id="619"/>
      <w:bookmarkEnd w:id="620"/>
    </w:p>
    <w:p w14:paraId="0F2B3C5B" w14:textId="77777777" w:rsidR="00DF27F6" w:rsidRPr="00DE7ED5" w:rsidRDefault="00DF27F6" w:rsidP="001F0762">
      <w:pPr>
        <w:pStyle w:val="Nagwek2"/>
        <w:numPr>
          <w:ilvl w:val="1"/>
          <w:numId w:val="42"/>
        </w:numPr>
      </w:pPr>
      <w:r w:rsidRPr="00DE7ED5">
        <w:t>Usługi przesyłania ruchu głosowego do/z Systemu z/do sieci telefonii Zamawiającego muszą być realizowane z wykorzystaniem protokołu sygnalizacyjnego SIP oraz mechanizmów bezpieczeństwa zaimplementowanych w Cisco Unified Border Element. System nie będzie się bezpośrednio komunikował z Call Managerem, natomiast Wykonawca musi dostarczyć routery wyposażone w licencje CUBE celem zapewnienia przenoszenia transmisji oraz sygnalizacji pomiędzy systemami. Dodatkowo należy przewidzieć co najmniej licencję Sec na każdy router celem uruchomienia szyfrowania zgodnego z standardem RFC 3547 (GET VPN) do sieci Unified Communications Zamawiającego.</w:t>
      </w:r>
    </w:p>
    <w:p w14:paraId="08B7192C" w14:textId="77777777" w:rsidR="00DF27F6" w:rsidRPr="00DE7ED5" w:rsidRDefault="00DF27F6" w:rsidP="001F0762">
      <w:pPr>
        <w:pStyle w:val="Nagwek2"/>
        <w:numPr>
          <w:ilvl w:val="1"/>
          <w:numId w:val="42"/>
        </w:numPr>
      </w:pPr>
      <w:r w:rsidRPr="00DE7ED5">
        <w:t>Zamawiający wymaga zastosowania rozwiązania opartego o redundantne routery CUBE zainstalowane w lokalizacji podstawowej i zapasowej. W przypadku zastosowania innego rozwiązania Wykonawca musi uzyskać akceptację Zamawiającego.</w:t>
      </w:r>
    </w:p>
    <w:p w14:paraId="734D639B" w14:textId="77777777" w:rsidR="00DF27F6" w:rsidRPr="00DE7ED5" w:rsidRDefault="00DF27F6" w:rsidP="001F0762">
      <w:pPr>
        <w:pStyle w:val="Nagwek2"/>
        <w:numPr>
          <w:ilvl w:val="1"/>
          <w:numId w:val="42"/>
        </w:numPr>
      </w:pPr>
      <w:r w:rsidRPr="00DE7ED5">
        <w:t>Wykonawca zapewni wszystkie niezbędne urządzenia i licencje zwymiarowane dla potrzeb komunikacji do/z Systemu z/do sieci telefonii Zamawiającego.</w:t>
      </w:r>
    </w:p>
    <w:p w14:paraId="7AF31B1B" w14:textId="77777777" w:rsidR="00DF27F6" w:rsidRPr="00DE7ED5" w:rsidRDefault="00DF27F6" w:rsidP="001F0762">
      <w:pPr>
        <w:pStyle w:val="Nagwek1"/>
        <w:numPr>
          <w:ilvl w:val="0"/>
          <w:numId w:val="42"/>
        </w:numPr>
      </w:pPr>
      <w:bookmarkStart w:id="621" w:name="_Toc530493036"/>
      <w:bookmarkStart w:id="622" w:name="_Toc511740073"/>
      <w:r w:rsidRPr="00B31800">
        <w:rPr>
          <w:rFonts w:cs="Times New Roman"/>
        </w:rPr>
        <w:t>Integracja z systemem SWDP</w:t>
      </w:r>
      <w:bookmarkEnd w:id="621"/>
      <w:bookmarkEnd w:id="622"/>
    </w:p>
    <w:p w14:paraId="5B63C6EE" w14:textId="77777777" w:rsidR="00DF27F6" w:rsidRPr="00DE7ED5" w:rsidRDefault="00DF27F6" w:rsidP="001F0762">
      <w:pPr>
        <w:pStyle w:val="Nagwek2"/>
        <w:numPr>
          <w:ilvl w:val="1"/>
          <w:numId w:val="42"/>
        </w:numPr>
      </w:pPr>
      <w:r w:rsidRPr="00DE7ED5">
        <w:t xml:space="preserve">SWDP to zbiór rozwiązań programowo-sprzętowych oraz organizacyjnych, umożliwiających gromadzenie, przetwarzanie, prezentację danych dla potrzeb sprawnego podejmowania decyzji o charakterze operacyjnym ale również taktycznym i strategicznym. Jego głównym celem jest zapewnienie poprawy bezpieczeństwa publicznego poprzez zwiększenie efektywności działań Policji. Warunkiem osiągnięcia zakładanego celu jest zagwarantowanie bezzwłocznej reakcji Policji na zaistniałe zdarzenia, poprzez bieżący dostęp do informacji, sprawne rejestrowanie i dokumentowanie zdarzeń, dysponowanie posiadanymi siłami i środkami, oraz maksymalne zautomatyzowanie pracy służb policyjnych na każdym etapie obsługi zdarzeń. Głównym użytkownikiem SWDP jest służba dyżurna jednostek </w:t>
      </w:r>
      <w:r w:rsidRPr="00DE7ED5">
        <w:lastRenderedPageBreak/>
        <w:t>organizacyjnych Policji wszystkich szczebli kierowania. Dyżurny zapewnia natychmiastową reakcję Policji na zgłoszone zdarzenie na bieżąco kierując będącymi w jego dyspozycji siłami i środkami oraz w razie potrzeby dokonując zmian w dyslokacji służby stosownie do zaistniałych potrzeb. SWDP umożliwia bieżące monitorowanie położenia oraz statusu patrolu. Monitorowanie położenia oraz zmiana statusów odbywa się przy wykorzystaniu Terminali wyposażonych w odbiorniki GPS. Wizualizacja graficzna stanu położenia oraz statusu prezentowana jest przy wykorzystaniu Uniwersalnego Modułu Mapowego (UMM). Architektura SWDP oparta została na usługach (ang. Service-Oriented Architecture – SOA) oraz zgodna jest z najlepszymi praktykami w tym zakresie. Integrację należy postrzegać w dwóch aspektach:</w:t>
      </w:r>
    </w:p>
    <w:p w14:paraId="1DD37680" w14:textId="77777777" w:rsidR="00DF27F6" w:rsidRPr="00DE7ED5" w:rsidRDefault="00DF27F6" w:rsidP="00B31800">
      <w:pPr>
        <w:pStyle w:val="Nagwek3"/>
        <w:ind w:left="851" w:hanging="851"/>
      </w:pPr>
      <w:r w:rsidRPr="00DE7ED5">
        <w:t>Lokalizacja oraz wizualizacja w SWDP oraz UMM, patroli posługujących się MS (z wbudowanym odbiornikiem GPS) pracującymi w Systemie;</w:t>
      </w:r>
    </w:p>
    <w:p w14:paraId="5475BE67" w14:textId="77777777" w:rsidR="00DF27F6" w:rsidRPr="00DE7ED5" w:rsidRDefault="00DF27F6" w:rsidP="00B31800">
      <w:pPr>
        <w:pStyle w:val="Nagwek3"/>
        <w:ind w:left="851" w:hanging="851"/>
      </w:pPr>
      <w:r w:rsidRPr="00DE7ED5">
        <w:t>Zmiana statusu patrolu oraz wizualizacja w SWDP oraz UMM, patroli posługujących się MS pracującymi w Systemie.</w:t>
      </w:r>
    </w:p>
    <w:p w14:paraId="44164E35" w14:textId="203D6655" w:rsidR="00DF27F6" w:rsidRPr="00DE7ED5" w:rsidRDefault="00DF27F6" w:rsidP="001F0762">
      <w:pPr>
        <w:pStyle w:val="Nagwek1"/>
        <w:numPr>
          <w:ilvl w:val="0"/>
          <w:numId w:val="42"/>
        </w:numPr>
      </w:pPr>
      <w:bookmarkStart w:id="623" w:name="_Toc530493037"/>
      <w:bookmarkStart w:id="624" w:name="_Toc511740074"/>
      <w:r w:rsidRPr="00B31800">
        <w:rPr>
          <w:rFonts w:cs="Times New Roman"/>
        </w:rPr>
        <w:t>Status użytkownika MS</w:t>
      </w:r>
      <w:bookmarkEnd w:id="623"/>
      <w:bookmarkEnd w:id="624"/>
    </w:p>
    <w:p w14:paraId="26C32A76" w14:textId="77777777" w:rsidR="00DF27F6" w:rsidRPr="00DE7ED5" w:rsidRDefault="00DF27F6" w:rsidP="001F0762">
      <w:pPr>
        <w:pStyle w:val="Nagwek2"/>
        <w:numPr>
          <w:ilvl w:val="1"/>
          <w:numId w:val="42"/>
        </w:numPr>
      </w:pPr>
      <w:r w:rsidRPr="00DE7ED5">
        <w:t>Status patrolu dostarcza informacji użytkownikowi SWDP w zakresie dostępności do użycia („PRZERWA”, „POZA POJAZDEM”, „AWARIA”, „INNE CZYNNOŚCI”, „RATUNEK”, „KONWÓJ”, „BLOKADA”, „AKCJA/OPERACJA”) oraz etapu obsługi zdarzenia („INTERWENCJA”, „DOKUMENTACJA”).</w:t>
      </w:r>
    </w:p>
    <w:p w14:paraId="2840B73A" w14:textId="77777777" w:rsidR="00DF27F6" w:rsidRPr="00DE7ED5" w:rsidRDefault="00DF27F6" w:rsidP="001F0762">
      <w:pPr>
        <w:pStyle w:val="Nagwek2"/>
        <w:numPr>
          <w:ilvl w:val="1"/>
          <w:numId w:val="42"/>
        </w:numPr>
      </w:pPr>
      <w:r w:rsidRPr="00DE7ED5">
        <w:t>Zmiana statusu patrolu w SWDP oraz UMM z poziomu MS powinna zostać maksymalnie uproszczona sprowadzając obsługę do wybrania wymaganej do wysłania wartości słownikowej.</w:t>
      </w:r>
    </w:p>
    <w:p w14:paraId="55C1F50D" w14:textId="77777777" w:rsidR="00DF27F6" w:rsidRPr="00DE7ED5" w:rsidRDefault="00DF27F6" w:rsidP="001F0762">
      <w:pPr>
        <w:pStyle w:val="Nagwek2"/>
        <w:numPr>
          <w:ilvl w:val="1"/>
          <w:numId w:val="42"/>
        </w:numPr>
      </w:pPr>
      <w:r w:rsidRPr="00DE7ED5">
        <w:t>SWDP posiada zdefiniowane usługi pozwalające na obsługę statusów, które należy wykorzystać realizując zadanie integracji.</w:t>
      </w:r>
    </w:p>
    <w:p w14:paraId="0CE2CA6B" w14:textId="77777777" w:rsidR="00DF27F6" w:rsidRPr="00DE7ED5" w:rsidRDefault="00DF27F6" w:rsidP="001F0762">
      <w:pPr>
        <w:pStyle w:val="Nagwek2"/>
        <w:numPr>
          <w:ilvl w:val="1"/>
          <w:numId w:val="42"/>
        </w:numPr>
      </w:pPr>
      <w:r w:rsidRPr="00DE7ED5">
        <w:t>W celu zmiany statusu należy skorzystać z następujących usług:</w:t>
      </w:r>
    </w:p>
    <w:p w14:paraId="737C246A" w14:textId="77777777" w:rsidR="00DF27F6" w:rsidRPr="00DE7ED5" w:rsidRDefault="00DF27F6" w:rsidP="00B31800">
      <w:pPr>
        <w:pStyle w:val="Nagwek3"/>
        <w:ind w:left="851" w:hanging="851"/>
      </w:pPr>
      <w:r w:rsidRPr="00DE7ED5">
        <w:t>KM TETRA;</w:t>
      </w:r>
    </w:p>
    <w:p w14:paraId="7C8DE386" w14:textId="77777777" w:rsidR="00DF27F6" w:rsidRPr="00DE7ED5" w:rsidRDefault="00DF27F6" w:rsidP="00B31800">
      <w:pPr>
        <w:pStyle w:val="Nagwek3"/>
        <w:ind w:left="851" w:hanging="851"/>
      </w:pPr>
      <w:r w:rsidRPr="00DE7ED5">
        <w:t>Usługa połączeniowa umożliwia zmianę statusów patroli w SWDP z wykorzystaniem MS TETRA.</w:t>
      </w:r>
    </w:p>
    <w:p w14:paraId="6A5E96F8" w14:textId="77777777" w:rsidR="00DF27F6" w:rsidRPr="00DE7ED5" w:rsidRDefault="00DF27F6" w:rsidP="001F0762">
      <w:pPr>
        <w:pStyle w:val="Nagwek2"/>
        <w:numPr>
          <w:ilvl w:val="1"/>
          <w:numId w:val="42"/>
        </w:numPr>
      </w:pPr>
      <w:r w:rsidRPr="00DE7ED5">
        <w:t>Usługa udostępnia następujące operacje:</w:t>
      </w:r>
    </w:p>
    <w:p w14:paraId="49D29BB5" w14:textId="77777777" w:rsidR="00DF27F6" w:rsidRPr="00DE7ED5" w:rsidRDefault="00DF27F6" w:rsidP="00B31800">
      <w:pPr>
        <w:pStyle w:val="Nagwek3"/>
        <w:ind w:left="851" w:hanging="851"/>
      </w:pPr>
      <w:r w:rsidRPr="00DE7ED5">
        <w:t>opSetStatus – zlecenie zmiany statusu patrolu w SWDP.</w:t>
      </w:r>
    </w:p>
    <w:p w14:paraId="2FAC5302" w14:textId="77777777" w:rsidR="00DF27F6" w:rsidRPr="00DE7ED5" w:rsidRDefault="00DF27F6" w:rsidP="001F0762">
      <w:pPr>
        <w:pStyle w:val="Nagwek2"/>
        <w:numPr>
          <w:ilvl w:val="1"/>
          <w:numId w:val="42"/>
        </w:numPr>
      </w:pPr>
      <w:r w:rsidRPr="00DE7ED5">
        <w:t>Usługa umożliwia zmiany statusów na:</w:t>
      </w:r>
    </w:p>
    <w:p w14:paraId="00F94EEB" w14:textId="77777777" w:rsidR="00DF27F6" w:rsidRPr="00DE7ED5" w:rsidRDefault="00DF27F6" w:rsidP="00B31800">
      <w:pPr>
        <w:pStyle w:val="Nagwek3"/>
        <w:ind w:left="851" w:hanging="851"/>
      </w:pPr>
      <w:r w:rsidRPr="00DE7ED5">
        <w:lastRenderedPageBreak/>
        <w:t>DOKUMENTACJA;</w:t>
      </w:r>
    </w:p>
    <w:p w14:paraId="77554304" w14:textId="77777777" w:rsidR="00DF27F6" w:rsidRPr="00DE7ED5" w:rsidRDefault="00DF27F6" w:rsidP="00B31800">
      <w:pPr>
        <w:pStyle w:val="Nagwek3"/>
        <w:ind w:left="851" w:hanging="851"/>
      </w:pPr>
      <w:r w:rsidRPr="00DE7ED5">
        <w:t>RATUNEK;</w:t>
      </w:r>
    </w:p>
    <w:p w14:paraId="1CF8F2C2" w14:textId="77777777" w:rsidR="00DF27F6" w:rsidRPr="00DE7ED5" w:rsidRDefault="00DF27F6" w:rsidP="00B31800">
      <w:pPr>
        <w:pStyle w:val="Nagwek3"/>
        <w:ind w:left="851" w:hanging="851"/>
      </w:pPr>
      <w:r w:rsidRPr="00DE7ED5">
        <w:t>ZWOLNIONY;</w:t>
      </w:r>
    </w:p>
    <w:p w14:paraId="1585B6B3" w14:textId="77777777" w:rsidR="00DF27F6" w:rsidRPr="00DE7ED5" w:rsidRDefault="00DF27F6" w:rsidP="00B31800">
      <w:pPr>
        <w:pStyle w:val="Nagwek3"/>
        <w:ind w:left="851" w:hanging="851"/>
      </w:pPr>
      <w:r w:rsidRPr="00DE7ED5">
        <w:t>AWARIA;</w:t>
      </w:r>
    </w:p>
    <w:p w14:paraId="45BEA9AC" w14:textId="77777777" w:rsidR="00DF27F6" w:rsidRPr="00DE7ED5" w:rsidRDefault="00DF27F6" w:rsidP="00B31800">
      <w:pPr>
        <w:pStyle w:val="Nagwek3"/>
        <w:ind w:left="851" w:hanging="851"/>
      </w:pPr>
      <w:r w:rsidRPr="00DE7ED5">
        <w:t>WOLNY;</w:t>
      </w:r>
    </w:p>
    <w:p w14:paraId="3E80119D" w14:textId="77777777" w:rsidR="00DF27F6" w:rsidRPr="00DE7ED5" w:rsidRDefault="00DF27F6" w:rsidP="00B31800">
      <w:pPr>
        <w:pStyle w:val="Nagwek3"/>
        <w:ind w:left="851" w:hanging="851"/>
      </w:pPr>
      <w:r w:rsidRPr="00DE7ED5">
        <w:t>PRZERWA;</w:t>
      </w:r>
    </w:p>
    <w:p w14:paraId="52307D9D" w14:textId="77777777" w:rsidR="00DF27F6" w:rsidRPr="00DE7ED5" w:rsidRDefault="00DF27F6" w:rsidP="00B31800">
      <w:pPr>
        <w:pStyle w:val="Nagwek3"/>
        <w:ind w:left="851" w:hanging="851"/>
      </w:pPr>
      <w:r w:rsidRPr="00DE7ED5">
        <w:t>POZA POJAZDEM;</w:t>
      </w:r>
    </w:p>
    <w:p w14:paraId="294FD81D" w14:textId="77777777" w:rsidR="00DF27F6" w:rsidRPr="00DE7ED5" w:rsidRDefault="00DF27F6" w:rsidP="00B31800">
      <w:pPr>
        <w:pStyle w:val="Nagwek3"/>
        <w:ind w:left="851" w:hanging="851"/>
      </w:pPr>
      <w:r w:rsidRPr="00DE7ED5">
        <w:t>INTERWENCJA;</w:t>
      </w:r>
    </w:p>
    <w:p w14:paraId="77228F79" w14:textId="77777777" w:rsidR="00DF27F6" w:rsidRPr="00DE7ED5" w:rsidRDefault="00DF27F6" w:rsidP="00B31800">
      <w:pPr>
        <w:pStyle w:val="Nagwek3"/>
        <w:ind w:left="851" w:hanging="851"/>
      </w:pPr>
      <w:r w:rsidRPr="00DE7ED5">
        <w:t>INNE CZYNNOŚCI (z domyślnym tekstem jako komentarz).</w:t>
      </w:r>
    </w:p>
    <w:p w14:paraId="03E704FB" w14:textId="77777777" w:rsidR="00DF27F6" w:rsidRPr="00DE7ED5" w:rsidRDefault="00DF27F6" w:rsidP="001F0762">
      <w:pPr>
        <w:pStyle w:val="Nagwek2"/>
        <w:numPr>
          <w:ilvl w:val="1"/>
          <w:numId w:val="42"/>
        </w:numPr>
      </w:pPr>
      <w:r w:rsidRPr="00DE7ED5">
        <w:t>Usługa nie umożliwia rozpoczęcia, anulowania zwolnienia oraz zakończenia służby patrolu.</w:t>
      </w:r>
    </w:p>
    <w:p w14:paraId="50B6B393" w14:textId="77777777" w:rsidR="00DF27F6" w:rsidRPr="00DE7ED5" w:rsidRDefault="00DF27F6" w:rsidP="001F0762">
      <w:pPr>
        <w:pStyle w:val="Nagwek2"/>
        <w:numPr>
          <w:ilvl w:val="1"/>
          <w:numId w:val="42"/>
        </w:numPr>
      </w:pPr>
      <w:r w:rsidRPr="00DE7ED5">
        <w:t>Interakcja klienta z usługą odbywa się w trybie synchronicznym. Oznacza to, że klient czeka na wykonanie całej usługi lub jest informowany o niepowodzeniu realizacji. Usługa nie jest samoczynnie ponawiana przez szynę serwisową. W przypadku wystąpienia błędów komunikacji konieczne jest ponowne wywołanie usługi.</w:t>
      </w:r>
    </w:p>
    <w:p w14:paraId="0C13F68E" w14:textId="77777777" w:rsidR="00DF27F6" w:rsidRPr="00DE7ED5" w:rsidRDefault="00DF27F6" w:rsidP="001F0762">
      <w:pPr>
        <w:pStyle w:val="Nagwek2"/>
        <w:numPr>
          <w:ilvl w:val="1"/>
          <w:numId w:val="42"/>
        </w:numPr>
      </w:pPr>
      <w:r w:rsidRPr="00DE7ED5">
        <w:t>Wszystkie MS TETRA komunikujące się z SWDP posługują się tymi samymi kodami statusów zgodnie ze słownikiem SWDP_TETRA. Każdy MS posiada swój unikalny identyfikator CUID.</w:t>
      </w:r>
    </w:p>
    <w:p w14:paraId="74E66B7E" w14:textId="77777777" w:rsidR="00DF27F6" w:rsidRPr="00DE7ED5" w:rsidRDefault="00DF27F6" w:rsidP="001F0762">
      <w:pPr>
        <w:pStyle w:val="Nagwek1"/>
        <w:numPr>
          <w:ilvl w:val="0"/>
          <w:numId w:val="42"/>
        </w:numPr>
      </w:pPr>
      <w:bookmarkStart w:id="625" w:name="_Toc530493038"/>
      <w:bookmarkStart w:id="626" w:name="_Toc511740075"/>
      <w:r w:rsidRPr="00B31800">
        <w:rPr>
          <w:rFonts w:cs="Times New Roman"/>
        </w:rPr>
        <w:t>Lokalizacja użytkownika MS</w:t>
      </w:r>
      <w:bookmarkEnd w:id="625"/>
      <w:bookmarkEnd w:id="626"/>
    </w:p>
    <w:p w14:paraId="46B6ACAC" w14:textId="77777777" w:rsidR="00DF27F6" w:rsidRPr="00DE7ED5" w:rsidRDefault="00DF27F6" w:rsidP="001F0762">
      <w:pPr>
        <w:pStyle w:val="Nagwek2"/>
        <w:numPr>
          <w:ilvl w:val="1"/>
          <w:numId w:val="42"/>
        </w:numPr>
      </w:pPr>
      <w:r w:rsidRPr="00DE7ED5">
        <w:t>Dedykowany Policji system odpowiedzialny za automatyczną lokalizację urządzeń wyposażonych w odbiornik GPS posadowiony jest w infrastrukturze Głównego Urzędu Geodezji i Kartografii oraz skomunikowany z wykorzystaniem sieci OST 112 z SWDP. Zakres funkcjonalny obejmuje urządzenia (serwer AVL) i oprogramowanie, którego głównym zadaniem jest zapewnienie gromadzenia oraz interfejsu pomiędzy informacjami lokalizacyjnymi GPS MS, a SWDP/UMM.</w:t>
      </w:r>
    </w:p>
    <w:p w14:paraId="690B0B8A" w14:textId="77777777" w:rsidR="00DF27F6" w:rsidRPr="00DE7ED5" w:rsidRDefault="00DF27F6" w:rsidP="001F0762">
      <w:pPr>
        <w:pStyle w:val="Nagwek2"/>
        <w:numPr>
          <w:ilvl w:val="1"/>
          <w:numId w:val="42"/>
        </w:numPr>
      </w:pPr>
      <w:r w:rsidRPr="00DE7ED5">
        <w:t>Informacja o lokalizacji przesyłana jest cyklicznie do serwera AVL za pomocą połączenia TCP/IP lub UDP. Odbiór każdej porcji informacji o położeniu (tzw. „ramki”) w przypadku połączenia TCP jest potwierdzany przez serwer w tej samej sesji.</w:t>
      </w:r>
    </w:p>
    <w:p w14:paraId="67C68ACB" w14:textId="77777777" w:rsidR="00DF27F6" w:rsidRPr="00DE7ED5" w:rsidRDefault="00DF27F6" w:rsidP="001F0762">
      <w:pPr>
        <w:pStyle w:val="Nagwek2"/>
        <w:numPr>
          <w:ilvl w:val="1"/>
          <w:numId w:val="42"/>
        </w:numPr>
      </w:pPr>
      <w:r w:rsidRPr="00DE7ED5">
        <w:t>Postać wiadomości:</w:t>
      </w:r>
    </w:p>
    <w:p w14:paraId="46C76988" w14:textId="77777777" w:rsidR="00DF27F6" w:rsidRPr="00DE7ED5" w:rsidRDefault="00DF27F6" w:rsidP="00ED4B39">
      <w:pPr>
        <w:ind w:left="709" w:firstLine="0"/>
        <w:rPr>
          <w:lang w:val="en-US"/>
        </w:rPr>
      </w:pPr>
      <w:r w:rsidRPr="00DE7ED5">
        <w:rPr>
          <w:lang w:val="en-US"/>
        </w:rPr>
        <w:t>HEADER;CUID:TIME:LAT:LON:FIX;SPEED;DIRECTION:INPUTS;HWSTATUS;MESSAGESTATUS:INTERVAL;DISTANCE;LCD;LCM; SENDIP:SI&gt;END&lt;</w:t>
      </w:r>
    </w:p>
    <w:p w14:paraId="6B2873CD" w14:textId="77777777" w:rsidR="00DF27F6" w:rsidRPr="00DE7ED5" w:rsidRDefault="00DF27F6" w:rsidP="00ED4B39">
      <w:pPr>
        <w:ind w:left="709" w:firstLine="0"/>
      </w:pPr>
      <w:r w:rsidRPr="00DE7ED5">
        <w:lastRenderedPageBreak/>
        <w:t>Gdzie:</w:t>
      </w:r>
    </w:p>
    <w:p w14:paraId="09EF60CF" w14:textId="77777777" w:rsidR="00DF27F6" w:rsidRPr="00DE7ED5" w:rsidRDefault="00DF27F6" w:rsidP="001F0762">
      <w:pPr>
        <w:pStyle w:val="Akapitzlist"/>
        <w:numPr>
          <w:ilvl w:val="0"/>
          <w:numId w:val="43"/>
        </w:numPr>
        <w:ind w:left="1560" w:hanging="284"/>
      </w:pPr>
      <w:r w:rsidRPr="00DE7ED5">
        <w:t>HEADER – Nagłówek – identyfikator typu wiadomości;</w:t>
      </w:r>
    </w:p>
    <w:p w14:paraId="3F6196E1" w14:textId="77777777" w:rsidR="00DF27F6" w:rsidRPr="00DE7ED5" w:rsidRDefault="00DF27F6" w:rsidP="001F0762">
      <w:pPr>
        <w:pStyle w:val="Akapitzlist"/>
        <w:numPr>
          <w:ilvl w:val="0"/>
          <w:numId w:val="43"/>
        </w:numPr>
        <w:ind w:left="1560" w:hanging="284"/>
      </w:pPr>
      <w:r w:rsidRPr="00DE7ED5">
        <w:t>CUID – Unikalny Identyfikator Komputera ID;</w:t>
      </w:r>
    </w:p>
    <w:p w14:paraId="1DE5F9A0" w14:textId="77777777" w:rsidR="00DF27F6" w:rsidRPr="00DE7ED5" w:rsidRDefault="00DF27F6" w:rsidP="001F0762">
      <w:pPr>
        <w:pStyle w:val="Akapitzlist"/>
        <w:numPr>
          <w:ilvl w:val="0"/>
          <w:numId w:val="43"/>
        </w:numPr>
        <w:ind w:left="1560" w:hanging="284"/>
      </w:pPr>
      <w:r w:rsidRPr="00DE7ED5">
        <w:t>TIME – Stopka czasowa UTC jest zamieszczana w wiadomości na podstawie momentu, w którym wystąpiło pierwsze zdarzenie powodujące wysłanie wiadomości;</w:t>
      </w:r>
    </w:p>
    <w:p w14:paraId="1AA63855" w14:textId="77777777" w:rsidR="00DF27F6" w:rsidRPr="00DE7ED5" w:rsidRDefault="00DF27F6" w:rsidP="001F0762">
      <w:pPr>
        <w:pStyle w:val="Akapitzlist"/>
        <w:numPr>
          <w:ilvl w:val="0"/>
          <w:numId w:val="43"/>
        </w:numPr>
        <w:ind w:left="1560" w:hanging="284"/>
      </w:pPr>
      <w:r w:rsidRPr="00DE7ED5">
        <w:t>LAT – Szerokość geograficzna – Latitude;</w:t>
      </w:r>
    </w:p>
    <w:p w14:paraId="75CBDA1C" w14:textId="77777777" w:rsidR="00DF27F6" w:rsidRPr="00DE7ED5" w:rsidRDefault="00DF27F6" w:rsidP="001F0762">
      <w:pPr>
        <w:pStyle w:val="Akapitzlist"/>
        <w:numPr>
          <w:ilvl w:val="0"/>
          <w:numId w:val="43"/>
        </w:numPr>
        <w:ind w:left="1560" w:hanging="284"/>
      </w:pPr>
      <w:r w:rsidRPr="00DE7ED5">
        <w:t>LON – Długość geograficzna – Longtitude;</w:t>
      </w:r>
    </w:p>
    <w:p w14:paraId="287B5E15" w14:textId="77777777" w:rsidR="00DF27F6" w:rsidRPr="00DE7ED5" w:rsidRDefault="00DF27F6" w:rsidP="001F0762">
      <w:pPr>
        <w:pStyle w:val="Akapitzlist"/>
        <w:numPr>
          <w:ilvl w:val="0"/>
          <w:numId w:val="43"/>
        </w:numPr>
        <w:ind w:left="1560" w:hanging="284"/>
      </w:pPr>
      <w:r w:rsidRPr="00DE7ED5">
        <w:t>FIX – Typ ustalenia pozycji;</w:t>
      </w:r>
    </w:p>
    <w:p w14:paraId="1FD5137D" w14:textId="77777777" w:rsidR="00DF27F6" w:rsidRPr="00DE7ED5" w:rsidRDefault="00DF27F6" w:rsidP="001F0762">
      <w:pPr>
        <w:pStyle w:val="Akapitzlist"/>
        <w:numPr>
          <w:ilvl w:val="0"/>
          <w:numId w:val="43"/>
        </w:numPr>
        <w:ind w:left="1560" w:hanging="284"/>
      </w:pPr>
      <w:r w:rsidRPr="00DE7ED5">
        <w:t>SPEED – Prędkość w kilometrach na godzinę;</w:t>
      </w:r>
    </w:p>
    <w:p w14:paraId="4C595D4E" w14:textId="77777777" w:rsidR="00DF27F6" w:rsidRPr="00DE7ED5" w:rsidRDefault="00DF27F6" w:rsidP="001F0762">
      <w:pPr>
        <w:pStyle w:val="Akapitzlist"/>
        <w:numPr>
          <w:ilvl w:val="0"/>
          <w:numId w:val="43"/>
        </w:numPr>
        <w:ind w:left="1560" w:hanging="284"/>
      </w:pPr>
      <w:r w:rsidRPr="00DE7ED5">
        <w:t>DIRECTION – Kierunek ruchu w stopniach 0…359;</w:t>
      </w:r>
    </w:p>
    <w:p w14:paraId="1B5D4A56" w14:textId="77777777" w:rsidR="00DF27F6" w:rsidRPr="00DE7ED5" w:rsidRDefault="00DF27F6" w:rsidP="001F0762">
      <w:pPr>
        <w:pStyle w:val="Akapitzlist"/>
        <w:numPr>
          <w:ilvl w:val="0"/>
          <w:numId w:val="43"/>
        </w:numPr>
        <w:ind w:left="1560" w:hanging="284"/>
      </w:pPr>
      <w:r w:rsidRPr="00DE7ED5">
        <w:t>INPUTS – Informacja dotycząca stanu wejść – sześć wejść cyfrowych;</w:t>
      </w:r>
    </w:p>
    <w:p w14:paraId="64F98647" w14:textId="77777777" w:rsidR="00DF27F6" w:rsidRPr="00DE7ED5" w:rsidRDefault="00DF27F6" w:rsidP="001F0762">
      <w:pPr>
        <w:pStyle w:val="Akapitzlist"/>
        <w:numPr>
          <w:ilvl w:val="0"/>
          <w:numId w:val="43"/>
        </w:numPr>
        <w:ind w:left="1560" w:hanging="284"/>
      </w:pPr>
      <w:r w:rsidRPr="00DE7ED5">
        <w:t>HWSTATUS – Informacja na temat statusu sprzętowego;</w:t>
      </w:r>
    </w:p>
    <w:p w14:paraId="53A1451B" w14:textId="77777777" w:rsidR="00DF27F6" w:rsidRPr="00DE7ED5" w:rsidRDefault="00DF27F6" w:rsidP="001F0762">
      <w:pPr>
        <w:pStyle w:val="Akapitzlist"/>
        <w:numPr>
          <w:ilvl w:val="0"/>
          <w:numId w:val="43"/>
        </w:numPr>
        <w:ind w:left="1560" w:hanging="284"/>
      </w:pPr>
      <w:r w:rsidRPr="00DE7ED5">
        <w:t>MESSAGESTATUS – Typ wiadomości określany przez przyczynę jej wysłania;</w:t>
      </w:r>
    </w:p>
    <w:p w14:paraId="6CE50B8D" w14:textId="77777777" w:rsidR="00DF27F6" w:rsidRPr="00DE7ED5" w:rsidRDefault="00DF27F6" w:rsidP="001F0762">
      <w:pPr>
        <w:pStyle w:val="Akapitzlist"/>
        <w:numPr>
          <w:ilvl w:val="0"/>
          <w:numId w:val="43"/>
        </w:numPr>
        <w:ind w:left="1560" w:hanging="284"/>
      </w:pPr>
      <w:r w:rsidRPr="00DE7ED5">
        <w:t>INTERVAL – Aktualna wartość parametru “INTERVAL” zapisanego w komputerze i określającego maksymalny odstęp czasowy między wysłaniem kolejnych wiadomości w formacie godziny + minuty + sekundy;</w:t>
      </w:r>
    </w:p>
    <w:p w14:paraId="29F90BE5" w14:textId="77777777" w:rsidR="00DF27F6" w:rsidRPr="00DE7ED5" w:rsidRDefault="00DF27F6" w:rsidP="001F0762">
      <w:pPr>
        <w:pStyle w:val="Akapitzlist"/>
        <w:numPr>
          <w:ilvl w:val="0"/>
          <w:numId w:val="43"/>
        </w:numPr>
        <w:ind w:left="1560" w:hanging="284"/>
      </w:pPr>
      <w:r w:rsidRPr="00DE7ED5">
        <w:t>DISTANCE – Aktualna wartość parametru „DISTANCE” zapisanego w komputerze i określającego w metrach maksymalną przejechaną odległość między wysłaniem kolejnych wiadomości;</w:t>
      </w:r>
    </w:p>
    <w:p w14:paraId="524A2AC7" w14:textId="77777777" w:rsidR="00DF27F6" w:rsidRPr="00DE7ED5" w:rsidRDefault="00DF27F6" w:rsidP="001F0762">
      <w:pPr>
        <w:pStyle w:val="Akapitzlist"/>
        <w:numPr>
          <w:ilvl w:val="0"/>
          <w:numId w:val="43"/>
        </w:numPr>
        <w:ind w:left="1560" w:hanging="284"/>
      </w:pPr>
      <w:r w:rsidRPr="00DE7ED5">
        <w:t>LCD – Data i czas ostatniej konfiguracji (Last Configuration Date);</w:t>
      </w:r>
    </w:p>
    <w:p w14:paraId="0258054A" w14:textId="77777777" w:rsidR="00DF27F6" w:rsidRPr="00DE7ED5" w:rsidRDefault="00DF27F6" w:rsidP="001F0762">
      <w:pPr>
        <w:pStyle w:val="Akapitzlist"/>
        <w:numPr>
          <w:ilvl w:val="0"/>
          <w:numId w:val="43"/>
        </w:numPr>
        <w:ind w:left="1560" w:hanging="284"/>
      </w:pPr>
      <w:r w:rsidRPr="00DE7ED5">
        <w:t>LCM – Sposób wprowadzenia ostatnich zmian w konfiguracji (Last Configuration Method);</w:t>
      </w:r>
    </w:p>
    <w:p w14:paraId="05CF9811" w14:textId="77777777" w:rsidR="00DF27F6" w:rsidRPr="00DE7ED5" w:rsidRDefault="00DF27F6" w:rsidP="001F0762">
      <w:pPr>
        <w:pStyle w:val="Akapitzlist"/>
        <w:numPr>
          <w:ilvl w:val="0"/>
          <w:numId w:val="43"/>
        </w:numPr>
        <w:ind w:left="1560" w:hanging="284"/>
      </w:pPr>
      <w:r w:rsidRPr="00DE7ED5">
        <w:t>SENDIP – Adres IP komputera, z którego wysłana została dana wiadomość;</w:t>
      </w:r>
    </w:p>
    <w:p w14:paraId="08096FCA" w14:textId="77777777" w:rsidR="00DF27F6" w:rsidRPr="00DE7ED5" w:rsidRDefault="00DF27F6" w:rsidP="001F0762">
      <w:pPr>
        <w:pStyle w:val="Akapitzlist"/>
        <w:numPr>
          <w:ilvl w:val="0"/>
          <w:numId w:val="43"/>
        </w:numPr>
        <w:ind w:left="1560" w:hanging="284"/>
      </w:pPr>
      <w:r w:rsidRPr="00DE7ED5">
        <w:t>SI – Informacja o rodzaju nadawcy wiadomości (Sender Information);</w:t>
      </w:r>
    </w:p>
    <w:p w14:paraId="6D1257E9" w14:textId="77777777" w:rsidR="00DF27F6" w:rsidRPr="00DE7ED5" w:rsidRDefault="00DF27F6" w:rsidP="001F0762">
      <w:pPr>
        <w:pStyle w:val="Akapitzlist"/>
        <w:numPr>
          <w:ilvl w:val="0"/>
          <w:numId w:val="43"/>
        </w:numPr>
        <w:ind w:left="1560" w:hanging="284"/>
      </w:pPr>
      <w:r w:rsidRPr="00DE7ED5">
        <w:t>END – Koniec wiadomości zawiera znaki Carriage Return + Line Feed.</w:t>
      </w:r>
    </w:p>
    <w:p w14:paraId="73C377C9" w14:textId="77777777" w:rsidR="00DF27F6" w:rsidRPr="00DE7ED5" w:rsidRDefault="00DF27F6" w:rsidP="00833179">
      <w:pPr>
        <w:ind w:left="709" w:firstLine="0"/>
      </w:pPr>
      <w:r w:rsidRPr="00DE7ED5">
        <w:t>Przykład „ramki” zawierającej informację o położeniu:</w:t>
      </w:r>
    </w:p>
    <w:p w14:paraId="2CD753C8" w14:textId="77777777" w:rsidR="00DF27F6" w:rsidRPr="00DE7ED5" w:rsidRDefault="00DF27F6" w:rsidP="00833179">
      <w:pPr>
        <w:ind w:left="709" w:firstLine="0"/>
      </w:pPr>
      <w:r w:rsidRPr="00DE7ED5">
        <w:t>TR1;d22311;20070109100658;N64.13.13,6;E027.46.59,7;0106;125;344;000000;110000;000100;000530;00050;20070109100658;010;192.168.000.001;10&gt;CR,LF&lt;</w:t>
      </w:r>
    </w:p>
    <w:p w14:paraId="5BB5D993" w14:textId="77777777" w:rsidR="00DF27F6" w:rsidRPr="00DE7ED5" w:rsidRDefault="00DF27F6" w:rsidP="001F0762">
      <w:pPr>
        <w:pStyle w:val="Nagwek2"/>
        <w:numPr>
          <w:ilvl w:val="1"/>
          <w:numId w:val="42"/>
        </w:numPr>
      </w:pPr>
      <w:r w:rsidRPr="00DE7ED5">
        <w:t>Depesza nawigacyjna MS pracującego w sieci transmisji radiowej TETRA musi zostać przekształcona do zdefiniowanej postaci.</w:t>
      </w:r>
    </w:p>
    <w:p w14:paraId="6A68C5E6" w14:textId="77777777" w:rsidR="00DF27F6" w:rsidRPr="00DE7ED5" w:rsidRDefault="00DF27F6" w:rsidP="001F0762">
      <w:pPr>
        <w:pStyle w:val="Nagwek2"/>
        <w:numPr>
          <w:ilvl w:val="1"/>
          <w:numId w:val="42"/>
        </w:numPr>
      </w:pPr>
      <w:r w:rsidRPr="00DE7ED5">
        <w:t>Odbieranie ramek odbywa się poprzez zdefiniowane usługi DeviceTrackingService.</w:t>
      </w:r>
    </w:p>
    <w:p w14:paraId="507CFF2A" w14:textId="77777777" w:rsidR="00DF27F6" w:rsidRPr="00DE7ED5" w:rsidRDefault="00DF27F6" w:rsidP="001F0762">
      <w:pPr>
        <w:pStyle w:val="Nagwek2"/>
        <w:numPr>
          <w:ilvl w:val="1"/>
          <w:numId w:val="42"/>
        </w:numPr>
      </w:pPr>
      <w:r w:rsidRPr="00DE7ED5">
        <w:t xml:space="preserve">Usługa umożliwia obsługę danych w zakresie śledzenia urządzeń. Usługa jest dostępna na szynie serwisowej jako Web Service z użyciem protokołu SOAP. Usługa jest </w:t>
      </w:r>
      <w:r w:rsidRPr="00DE7ED5">
        <w:lastRenderedPageBreak/>
        <w:t>zabezpieczona w warstwie transportowej dzięki zastosowaniu komunikacji HTTPS z wykorzystaniem dedykowanego dla tej usługi certyfikatu. Interakcja klienta z usługą odbywa się w trybie synchronicznym. Oznacza to, że klient czeka na wykonanie całej usługi lub jest informowany o niepowodzeniu realizacji. Usługa nie jest samoczynnie ponawiana przez szynę serwisową. W przypadku wystąpienia błędów komunikacji konieczne jest ponowne wywołanie usługi.</w:t>
      </w:r>
    </w:p>
    <w:p w14:paraId="6655DCB3" w14:textId="77777777" w:rsidR="00DF27F6" w:rsidRPr="00DE7ED5" w:rsidRDefault="00DF27F6" w:rsidP="001F0762">
      <w:pPr>
        <w:pStyle w:val="Nagwek2"/>
        <w:numPr>
          <w:ilvl w:val="1"/>
          <w:numId w:val="42"/>
        </w:numPr>
      </w:pPr>
      <w:r w:rsidRPr="00DE7ED5">
        <w:t>Zamawiający zaleca wykorzystanie na potrzeby usług lokalizacyjnych mechanizmu SDS.</w:t>
      </w:r>
    </w:p>
    <w:p w14:paraId="0700B531" w14:textId="77777777" w:rsidR="00DF27F6" w:rsidRPr="00DE7ED5" w:rsidRDefault="00DF27F6" w:rsidP="001F0762">
      <w:pPr>
        <w:pStyle w:val="Nagwek2"/>
        <w:numPr>
          <w:ilvl w:val="1"/>
          <w:numId w:val="42"/>
        </w:numPr>
      </w:pPr>
      <w:r w:rsidRPr="00DE7ED5">
        <w:t>Dostarczone rozwiązanie musi mieć możliwość definiowania kryteriów pozyskiwania danych lokalizacyjnych z terminali – czas, dystans. Oprócz tego rozwiązanie musi zapewnić pozyskiwanie danych lokalizacyjnych na żądanie dyspozytora SWDP.</w:t>
      </w:r>
    </w:p>
    <w:p w14:paraId="4133DD6F" w14:textId="77777777" w:rsidR="00DF27F6" w:rsidRPr="00DE7ED5" w:rsidRDefault="00DF27F6" w:rsidP="001F0762">
      <w:pPr>
        <w:pStyle w:val="Nagwek1"/>
        <w:numPr>
          <w:ilvl w:val="0"/>
          <w:numId w:val="42"/>
        </w:numPr>
      </w:pPr>
      <w:bookmarkStart w:id="627" w:name="_Toc530493039"/>
      <w:bookmarkStart w:id="628" w:name="_Toc511740076"/>
      <w:r w:rsidRPr="00B31800">
        <w:rPr>
          <w:rFonts w:cs="Times New Roman"/>
        </w:rPr>
        <w:t>Opcjonalna integracja z rozwiązaniami LTE</w:t>
      </w:r>
      <w:bookmarkEnd w:id="627"/>
      <w:bookmarkEnd w:id="628"/>
    </w:p>
    <w:p w14:paraId="7DC2D3D9" w14:textId="77777777" w:rsidR="00DF27F6" w:rsidRPr="00DE7ED5" w:rsidRDefault="00DF27F6" w:rsidP="001F0762">
      <w:pPr>
        <w:pStyle w:val="Nagwek2"/>
        <w:numPr>
          <w:ilvl w:val="1"/>
          <w:numId w:val="42"/>
        </w:numPr>
      </w:pPr>
      <w:r w:rsidRPr="00DE7ED5">
        <w:t>Wymaganie fakultatywne:</w:t>
      </w:r>
    </w:p>
    <w:p w14:paraId="36461495" w14:textId="77777777" w:rsidR="00DF27F6" w:rsidRPr="00DE7ED5" w:rsidRDefault="00DF27F6" w:rsidP="00B31800">
      <w:pPr>
        <w:pStyle w:val="Nagwek3"/>
        <w:ind w:left="851" w:hanging="851"/>
      </w:pPr>
      <w:r w:rsidRPr="00DE7ED5">
        <w:t>Wykonawca dostarczy i uruchomi bramę obsługującą MS LTE oraz zintegruje ją z dostarczonym Systemem;</w:t>
      </w:r>
    </w:p>
    <w:p w14:paraId="39906F92" w14:textId="77777777" w:rsidR="00DF27F6" w:rsidRPr="00DE7ED5" w:rsidRDefault="00DF27F6" w:rsidP="00B31800">
      <w:pPr>
        <w:pStyle w:val="Nagwek3"/>
        <w:ind w:left="851" w:hanging="851"/>
      </w:pPr>
      <w:r w:rsidRPr="00DE7ED5">
        <w:t>Wykonawca dostarczy MS LTE pracujące w systemie polskiego operatora komercyjnego w ilości zgodnej z Załącznikiem nr 6 (dostawa kart SIM oraz usługa abonamentu nie wchodzą w zakres zamówienia);</w:t>
      </w:r>
    </w:p>
    <w:p w14:paraId="75150CE7" w14:textId="77777777" w:rsidR="00DF27F6" w:rsidRPr="00DE7ED5" w:rsidRDefault="00DF27F6" w:rsidP="00B31800">
      <w:pPr>
        <w:pStyle w:val="Nagwek3"/>
        <w:ind w:left="851" w:hanging="851"/>
      </w:pPr>
      <w:r w:rsidRPr="00DE7ED5">
        <w:t>Brama i MS LTE muszą obsługiwać przeniesienie co najmniej następujących funkcjonalności do/z Terminali i Konsol Dyspozytorskich dostarczonego Systemu oraz do łączności między dostarczonymi MS LTE:</w:t>
      </w:r>
    </w:p>
    <w:p w14:paraId="439CE417" w14:textId="77777777" w:rsidR="00DF27F6" w:rsidRPr="00DE7ED5" w:rsidRDefault="00DF27F6" w:rsidP="002D6863">
      <w:pPr>
        <w:pStyle w:val="Nagwek4"/>
      </w:pPr>
      <w:r w:rsidRPr="00DE7ED5">
        <w:t>Połączenia grupowe;</w:t>
      </w:r>
    </w:p>
    <w:p w14:paraId="74E72F07" w14:textId="77777777" w:rsidR="00DF27F6" w:rsidRPr="00DE7ED5" w:rsidRDefault="00DF27F6" w:rsidP="00BC0472">
      <w:pPr>
        <w:pStyle w:val="Nagwek4"/>
      </w:pPr>
      <w:r w:rsidRPr="00DE7ED5">
        <w:t>Połączenia indywidualne;</w:t>
      </w:r>
    </w:p>
    <w:p w14:paraId="6404163A" w14:textId="77777777" w:rsidR="00DF27F6" w:rsidRPr="00DE7ED5" w:rsidRDefault="00DF27F6" w:rsidP="008C5C79">
      <w:pPr>
        <w:pStyle w:val="Nagwek4"/>
      </w:pPr>
      <w:r w:rsidRPr="00DE7ED5">
        <w:t>Połączenia telefoniczne w trybie dupleks;</w:t>
      </w:r>
    </w:p>
    <w:p w14:paraId="0BD5A47D" w14:textId="77777777" w:rsidR="00DF27F6" w:rsidRPr="00DE7ED5" w:rsidRDefault="00DF27F6" w:rsidP="00D41F5E">
      <w:pPr>
        <w:pStyle w:val="Nagwek4"/>
      </w:pPr>
      <w:r w:rsidRPr="00DE7ED5">
        <w:t>Przesyłanie wiadomości tekstowych;</w:t>
      </w:r>
    </w:p>
    <w:p w14:paraId="1E13F4BA" w14:textId="77777777" w:rsidR="00DF27F6" w:rsidRPr="00DE7ED5" w:rsidRDefault="00DF27F6" w:rsidP="00D41F5E">
      <w:pPr>
        <w:pStyle w:val="Nagwek4"/>
      </w:pPr>
      <w:r w:rsidRPr="00DE7ED5">
        <w:t>Identyfikacja Terminala;</w:t>
      </w:r>
    </w:p>
    <w:p w14:paraId="7EA04893" w14:textId="77777777" w:rsidR="00DF27F6" w:rsidRPr="00DE7ED5" w:rsidRDefault="00DF27F6">
      <w:pPr>
        <w:pStyle w:val="Nagwek4"/>
      </w:pPr>
      <w:r w:rsidRPr="00DE7ED5">
        <w:t>Transmisja danych.</w:t>
      </w:r>
    </w:p>
    <w:p w14:paraId="660D3AC4" w14:textId="77777777" w:rsidR="00DF27F6" w:rsidRPr="00DE7ED5" w:rsidRDefault="00DF27F6" w:rsidP="00B31800">
      <w:pPr>
        <w:pStyle w:val="Nagwek3"/>
        <w:ind w:left="851" w:hanging="851"/>
      </w:pPr>
      <w:r w:rsidRPr="00DE7ED5">
        <w:t>MS LTE musi być wyposażony w ekran dotykowy do obsługi funkcji głosowych i tekstowych;</w:t>
      </w:r>
    </w:p>
    <w:p w14:paraId="24946BB6" w14:textId="77777777" w:rsidR="00DF27F6" w:rsidRPr="00DE7ED5" w:rsidRDefault="00DF27F6" w:rsidP="00B31800">
      <w:pPr>
        <w:pStyle w:val="Nagwek3"/>
        <w:ind w:left="851" w:hanging="851"/>
      </w:pPr>
      <w:r w:rsidRPr="00DE7ED5">
        <w:t>MS LTE musi spełniać normę min. IP54;</w:t>
      </w:r>
    </w:p>
    <w:p w14:paraId="6CF4FE48" w14:textId="77777777" w:rsidR="00DF27F6" w:rsidRPr="00DE7ED5" w:rsidRDefault="00DF27F6" w:rsidP="00B31800">
      <w:pPr>
        <w:pStyle w:val="Nagwek3"/>
        <w:ind w:left="851" w:hanging="851"/>
      </w:pPr>
      <w:r w:rsidRPr="00DE7ED5">
        <w:t>Dostarczone rozwiązanie musi obsługiwać połączenia szyfrowane;</w:t>
      </w:r>
    </w:p>
    <w:p w14:paraId="0DCBEFD8" w14:textId="77777777" w:rsidR="00DF27F6" w:rsidRPr="00DE7ED5" w:rsidRDefault="00DF27F6" w:rsidP="00B31800">
      <w:pPr>
        <w:pStyle w:val="Nagwek3"/>
        <w:ind w:left="851" w:hanging="851"/>
      </w:pPr>
      <w:r w:rsidRPr="00DE7ED5">
        <w:t>MS LTE muszą posiadać zainstalowaną przeglądarkę internetową;</w:t>
      </w:r>
    </w:p>
    <w:p w14:paraId="63BCE34B" w14:textId="77777777" w:rsidR="00DF27F6" w:rsidRPr="00DE7ED5" w:rsidRDefault="00DF27F6" w:rsidP="00B31800">
      <w:pPr>
        <w:pStyle w:val="Nagwek3"/>
        <w:ind w:left="851" w:hanging="851"/>
      </w:pPr>
      <w:r w:rsidRPr="00DE7ED5">
        <w:lastRenderedPageBreak/>
        <w:t>System od strony bramy LTE musi być zabezpieczony firewallem zarówno sprzętowym jak i programowym;</w:t>
      </w:r>
    </w:p>
    <w:p w14:paraId="6068AC6E" w14:textId="77777777" w:rsidR="00DF27F6" w:rsidRPr="00DE7ED5" w:rsidRDefault="00DF27F6" w:rsidP="00B31800">
      <w:pPr>
        <w:pStyle w:val="Nagwek3"/>
        <w:ind w:left="851" w:hanging="851"/>
      </w:pPr>
      <w:r w:rsidRPr="00DE7ED5">
        <w:t>System od strony bramy LTE musi być zabezpieczony przed dostępem konfiguracyjnym;</w:t>
      </w:r>
    </w:p>
    <w:p w14:paraId="2AABDF4A" w14:textId="77777777" w:rsidR="00DF27F6" w:rsidRPr="00DE7ED5" w:rsidRDefault="00DF27F6" w:rsidP="00B31800">
      <w:pPr>
        <w:pStyle w:val="Nagwek3"/>
        <w:ind w:left="851" w:hanging="851"/>
      </w:pPr>
      <w:r w:rsidRPr="00DE7ED5">
        <w:t>Rozwiązanie musi zawierać dedykowane narzędzie do zarządzania MS LTE;</w:t>
      </w:r>
    </w:p>
    <w:p w14:paraId="1EA1DFDE" w14:textId="77777777" w:rsidR="00DF27F6" w:rsidRPr="00DE7ED5" w:rsidRDefault="00DF27F6" w:rsidP="00B31800">
      <w:pPr>
        <w:pStyle w:val="Nagwek3"/>
        <w:ind w:left="851" w:hanging="851"/>
      </w:pPr>
      <w:r w:rsidRPr="00DE7ED5">
        <w:t>Administrator Systemu musi mieć możliwość kontroli instalacji aplikacji na MS LTE;</w:t>
      </w:r>
    </w:p>
    <w:p w14:paraId="43161426" w14:textId="77777777" w:rsidR="00DF27F6" w:rsidRPr="00DE7ED5" w:rsidRDefault="00DF27F6" w:rsidP="00B31800">
      <w:pPr>
        <w:pStyle w:val="Nagwek3"/>
        <w:ind w:left="851" w:hanging="851"/>
      </w:pPr>
      <w:r w:rsidRPr="00DE7ED5">
        <w:t>Wykonawca dostarczy wszystkie niezbędne licencje dla Systemu i MS LTE do realizacji wymogów związanych z integracją z systemem LTE.</w:t>
      </w:r>
    </w:p>
    <w:p w14:paraId="410FE11A" w14:textId="3399D485" w:rsidR="00DF27F6" w:rsidRPr="00DE7ED5" w:rsidRDefault="00DF27F6" w:rsidP="001F0762">
      <w:pPr>
        <w:pStyle w:val="Nagwek1"/>
        <w:numPr>
          <w:ilvl w:val="0"/>
          <w:numId w:val="42"/>
        </w:numPr>
      </w:pPr>
      <w:bookmarkStart w:id="629" w:name="_Toc530493040"/>
      <w:bookmarkStart w:id="630" w:name="_Toc511740077"/>
      <w:r w:rsidRPr="00B31800">
        <w:rPr>
          <w:rFonts w:cs="Times New Roman"/>
        </w:rPr>
        <w:t>Niezawodność Systemu</w:t>
      </w:r>
      <w:bookmarkEnd w:id="629"/>
      <w:bookmarkEnd w:id="630"/>
    </w:p>
    <w:p w14:paraId="193B807C" w14:textId="77777777" w:rsidR="00DF27F6" w:rsidRPr="00DE7ED5" w:rsidRDefault="00DF27F6" w:rsidP="001F0762">
      <w:pPr>
        <w:pStyle w:val="Nagwek2"/>
        <w:numPr>
          <w:ilvl w:val="1"/>
          <w:numId w:val="42"/>
        </w:numPr>
      </w:pPr>
      <w:r w:rsidRPr="00DE7ED5">
        <w:t>Z uwagi na przeznaczenie oraz specyfikę działalności użytkowników System musi zapewnić dużą niezawodność i dostępność, stabilną w czasie, ciągłą i niezakłóconą realizację usług.</w:t>
      </w:r>
    </w:p>
    <w:p w14:paraId="1ABCC6F4" w14:textId="77777777" w:rsidR="00DF27F6" w:rsidRPr="00DE7ED5" w:rsidRDefault="00DF27F6" w:rsidP="001F0762">
      <w:pPr>
        <w:pStyle w:val="Nagwek2"/>
        <w:numPr>
          <w:ilvl w:val="1"/>
          <w:numId w:val="42"/>
        </w:numPr>
      </w:pPr>
      <w:r w:rsidRPr="00DE7ED5">
        <w:t>Wymaga się, aby w dostarczonym Systemie:</w:t>
      </w:r>
    </w:p>
    <w:p w14:paraId="57293111" w14:textId="77777777" w:rsidR="00DF27F6" w:rsidRPr="00DE7ED5" w:rsidRDefault="00DF27F6" w:rsidP="00B31800">
      <w:pPr>
        <w:pStyle w:val="Nagwek3"/>
        <w:ind w:left="851" w:hanging="851"/>
      </w:pPr>
      <w:r w:rsidRPr="00DE7ED5">
        <w:t xml:space="preserve">Elementy mające bezpośredni, istotny wpływ na działanie Systemu lub realizację usług były powielone poprzez zastosowanie elementów redundantnych (redundancja sprzętowa). Wykonawca przedstawi wykaz tych elementów, przy czym wykaz obejmie przynajmniej elementy wymienione w punkcie </w:t>
      </w:r>
      <w:r w:rsidR="008F583B" w:rsidRPr="00B31800">
        <w:fldChar w:fldCharType="begin"/>
      </w:r>
      <w:r w:rsidR="008F583B" w:rsidRPr="00DE7ED5">
        <w:instrText xml:space="preserve"> REF _Ref509346782 \r \h  \* MERGEFORMAT </w:instrText>
      </w:r>
      <w:r w:rsidR="008F583B" w:rsidRPr="00B31800">
        <w:fldChar w:fldCharType="separate"/>
      </w:r>
      <w:r w:rsidRPr="00DE7ED5">
        <w:t>35</w:t>
      </w:r>
      <w:r w:rsidR="008F583B" w:rsidRPr="00B31800">
        <w:fldChar w:fldCharType="end"/>
      </w:r>
      <w:r w:rsidRPr="00DE7ED5">
        <w:t xml:space="preserve"> lub ich części kluczowe z punktu widzenia niniejszego wymagania;</w:t>
      </w:r>
    </w:p>
    <w:p w14:paraId="624C3C61" w14:textId="77777777" w:rsidR="00DF27F6" w:rsidRPr="00DE7ED5" w:rsidRDefault="00DF27F6" w:rsidP="00B31800">
      <w:pPr>
        <w:pStyle w:val="Nagwek3"/>
        <w:ind w:left="851" w:hanging="851"/>
      </w:pPr>
      <w:r w:rsidRPr="00DE7ED5">
        <w:t>Przełączanie pomiędzy elementami (czynnym i rezerwowym/i) było realizowane w sposób automatyczny, przy umożliwieniu również ręcznego przełączania. System musi prezentować informację o statusie elementów (czynny/rezerwowy);</w:t>
      </w:r>
    </w:p>
    <w:p w14:paraId="21B541F6" w14:textId="77777777" w:rsidR="00DF27F6" w:rsidRPr="00DE7ED5" w:rsidRDefault="00DF27F6" w:rsidP="00B31800">
      <w:pPr>
        <w:pStyle w:val="Nagwek3"/>
        <w:ind w:left="851" w:hanging="851"/>
      </w:pPr>
      <w:r w:rsidRPr="00DE7ED5">
        <w:t>Obudowy serwerowe oraz szafy zawierające elementy kluczowe dla Systemu były wyposażone w redundantne zasilacze;</w:t>
      </w:r>
    </w:p>
    <w:p w14:paraId="41B04359" w14:textId="77777777" w:rsidR="00DF27F6" w:rsidRPr="00DE7ED5" w:rsidRDefault="00DF27F6" w:rsidP="00B31800">
      <w:pPr>
        <w:pStyle w:val="Nagwek3"/>
        <w:ind w:left="851" w:hanging="851"/>
      </w:pPr>
      <w:r w:rsidRPr="00DE7ED5">
        <w:t>Elementy synchronizowane sygnałem GPS w przypadku zaniku tego sygnału prawidłowo realizowały swoje funkcje przez minimum 30 dni.</w:t>
      </w:r>
    </w:p>
    <w:p w14:paraId="22148407" w14:textId="2B35F5B4" w:rsidR="00DF27F6" w:rsidRPr="00DE7ED5" w:rsidRDefault="00DF27F6" w:rsidP="001F0762">
      <w:pPr>
        <w:pStyle w:val="Nagwek1"/>
        <w:numPr>
          <w:ilvl w:val="0"/>
          <w:numId w:val="42"/>
        </w:numPr>
      </w:pPr>
      <w:bookmarkStart w:id="631" w:name="_Ref509346782"/>
      <w:bookmarkStart w:id="632" w:name="_Toc509995061"/>
      <w:bookmarkStart w:id="633" w:name="_Toc530493041"/>
      <w:bookmarkStart w:id="634" w:name="_Toc511740078"/>
      <w:r w:rsidRPr="00B31800">
        <w:rPr>
          <w:rFonts w:cs="Times New Roman"/>
        </w:rPr>
        <w:t>Redundancja kluczowych elementów Systemu</w:t>
      </w:r>
      <w:bookmarkEnd w:id="631"/>
      <w:bookmarkEnd w:id="632"/>
      <w:bookmarkEnd w:id="633"/>
      <w:bookmarkEnd w:id="634"/>
    </w:p>
    <w:p w14:paraId="0819BA17" w14:textId="77777777" w:rsidR="00DF27F6" w:rsidRPr="00DE7ED5" w:rsidRDefault="00DF27F6" w:rsidP="001F0762">
      <w:pPr>
        <w:pStyle w:val="Nagwek2"/>
        <w:numPr>
          <w:ilvl w:val="1"/>
          <w:numId w:val="42"/>
        </w:numPr>
      </w:pPr>
      <w:r w:rsidRPr="00DE7ED5">
        <w:t>Węzły komutacyjne:</w:t>
      </w:r>
    </w:p>
    <w:p w14:paraId="5E04CB03" w14:textId="674288CF" w:rsidR="00DF27F6" w:rsidRPr="00DE7ED5" w:rsidRDefault="00DF27F6" w:rsidP="00B31800">
      <w:pPr>
        <w:pStyle w:val="Nagwek3"/>
        <w:ind w:left="851" w:hanging="851"/>
      </w:pPr>
      <w:r w:rsidRPr="00DE7ED5">
        <w:t xml:space="preserve">System musi być zbudowany w oparciu o przynajmniej dwa redundantne SwMI zlokalizowane w Ośrodkach wskazanych przez Zamawiającego (redundancja </w:t>
      </w:r>
      <w:r w:rsidRPr="00DE7ED5">
        <w:lastRenderedPageBreak/>
        <w:t>geograficzna). Wymagane lokalizacje wymienione zostały w punkcie</w:t>
      </w:r>
      <w:r w:rsidR="00AD4D62" w:rsidRPr="00DE7ED5">
        <w:t xml:space="preserve"> </w:t>
      </w:r>
      <w:del w:id="635" w:author="Zmiana por. 5.09.2018" w:date="2018-11-21T11:49:00Z">
        <w:r w:rsidRPr="00943D81">
          <w:delText>Posadowienie SwMI oraz stanowisk NMT w zakresie centralnym/lokalnym</w:delText>
        </w:r>
      </w:del>
      <w:ins w:id="636" w:author="Zmiana por. 5.09.2018" w:date="2018-11-21T11:49:00Z">
        <w:r w:rsidR="007B24B2">
          <w:fldChar w:fldCharType="begin"/>
        </w:r>
        <w:r w:rsidR="007B24B2">
          <w:instrText xml:space="preserve"> REF _Ref530549876 \r \h </w:instrText>
        </w:r>
      </w:ins>
      <w:ins w:id="637" w:author="Zmiana por. 5.09.2018" w:date="2018-11-21T11:49:00Z">
        <w:r w:rsidR="007B24B2">
          <w:fldChar w:fldCharType="separate"/>
        </w:r>
        <w:r w:rsidR="007B24B2">
          <w:t>44</w:t>
        </w:r>
        <w:r w:rsidR="007B24B2">
          <w:fldChar w:fldCharType="end"/>
        </w:r>
        <w:r w:rsidR="00AD4D62" w:rsidRPr="00DE7ED5">
          <w:t xml:space="preserve"> OPZ</w:t>
        </w:r>
      </w:ins>
      <w:r w:rsidRPr="00DE7ED5">
        <w:t>;</w:t>
      </w:r>
    </w:p>
    <w:p w14:paraId="78ED16F1" w14:textId="77777777" w:rsidR="00DF27F6" w:rsidRPr="00DE7ED5" w:rsidRDefault="00DF27F6" w:rsidP="00B31800">
      <w:pPr>
        <w:pStyle w:val="Nagwek3"/>
        <w:ind w:left="851" w:hanging="851"/>
      </w:pPr>
      <w:r w:rsidRPr="00DE7ED5">
        <w:t>Elementy fizyczne SwMI muszą zostać zdublowane w dwóch wskazanych lokalizacjach;</w:t>
      </w:r>
    </w:p>
    <w:p w14:paraId="3A96081F" w14:textId="77777777" w:rsidR="00DF27F6" w:rsidRPr="00DE7ED5" w:rsidRDefault="00DF27F6" w:rsidP="00B31800">
      <w:pPr>
        <w:pStyle w:val="Nagwek3"/>
        <w:ind w:left="851" w:hanging="851"/>
      </w:pPr>
      <w:r w:rsidRPr="00DE7ED5">
        <w:t>W przypadku awarii urządzenia/zespołu urządzeń SwMI w lokalizacji podstawowej jego funkcje przejmuje automatycznie urządzenie/zespół urządzeń SwMI w lokalizacji zapasowej;</w:t>
      </w:r>
    </w:p>
    <w:p w14:paraId="28C26EBF" w14:textId="77777777" w:rsidR="00DF27F6" w:rsidRPr="00DE7ED5" w:rsidRDefault="00DF27F6" w:rsidP="00B31800">
      <w:pPr>
        <w:pStyle w:val="Nagwek3"/>
        <w:ind w:left="851" w:hanging="851"/>
      </w:pPr>
      <w:r w:rsidRPr="00DE7ED5">
        <w:t>System musi umożliwiać zarządzanie i administrację z lokalizacji głównej i zapasowej, za pomocą środków technicznych, które zapewni Wykonawca;</w:t>
      </w:r>
    </w:p>
    <w:p w14:paraId="461F54ED" w14:textId="77777777" w:rsidR="00DF27F6" w:rsidRPr="00DE7ED5" w:rsidRDefault="00DF27F6" w:rsidP="00B31800">
      <w:pPr>
        <w:pStyle w:val="Nagwek3"/>
        <w:ind w:left="851" w:hanging="851"/>
      </w:pPr>
      <w:r w:rsidRPr="00DE7ED5">
        <w:t>Przy zachowaniu sprawności przynajmniej połowy SwMI użytych w Systemie nie może wystąpić ograniczenie funkcjonalności ani ograniczenie zasięgu radiowego Systemu. Przy zachowaniu sprawności przynajmniej jednego SwMI obsługa grupowych połączeń głosowych w trybie Trankingu Rozległego musi zostać zachowana;</w:t>
      </w:r>
    </w:p>
    <w:p w14:paraId="3B09E323" w14:textId="77777777" w:rsidR="00DF27F6" w:rsidRPr="00DE7ED5" w:rsidRDefault="00DF27F6" w:rsidP="00B31800">
      <w:pPr>
        <w:pStyle w:val="Nagwek3"/>
        <w:ind w:left="851" w:hanging="851"/>
      </w:pPr>
      <w:r w:rsidRPr="00DE7ED5">
        <w:t>Zakłócenie realizacji funkcjonalności Systemu na wymaganym poziomie, w przypadku przełączenia aktywności SwMI nie może trwać dłużej niż 5 minut;</w:t>
      </w:r>
    </w:p>
    <w:p w14:paraId="055B83CB" w14:textId="77777777" w:rsidR="00DF27F6" w:rsidRPr="00DE7ED5" w:rsidRDefault="00DF27F6" w:rsidP="00B31800">
      <w:pPr>
        <w:pStyle w:val="Nagwek3"/>
        <w:ind w:left="851" w:hanging="851"/>
      </w:pPr>
      <w:r w:rsidRPr="00DE7ED5">
        <w:t>System musi umożliwiać zdalną konfigurację modułów posadowionych w lokalizacji zapasowej z poziomu lokalizacji podstawowej i odwrotnie.</w:t>
      </w:r>
    </w:p>
    <w:p w14:paraId="22DBC090" w14:textId="77777777" w:rsidR="00DF27F6" w:rsidRPr="00DE7ED5" w:rsidRDefault="00DF27F6" w:rsidP="001F0762">
      <w:pPr>
        <w:pStyle w:val="Nagwek2"/>
        <w:numPr>
          <w:ilvl w:val="1"/>
          <w:numId w:val="42"/>
        </w:numPr>
      </w:pPr>
      <w:r w:rsidRPr="00DE7ED5">
        <w:t>Stacje bazowe:</w:t>
      </w:r>
    </w:p>
    <w:p w14:paraId="63772888" w14:textId="77777777" w:rsidR="00DF27F6" w:rsidRPr="00DE7ED5" w:rsidRDefault="00DF27F6" w:rsidP="00B31800">
      <w:pPr>
        <w:pStyle w:val="Nagwek3"/>
        <w:ind w:left="851" w:hanging="851"/>
      </w:pPr>
      <w:r w:rsidRPr="00DE7ED5">
        <w:t>BS muszą posiadać redundancję sprzętową kontrolera odpowiadającego za działanie BS;</w:t>
      </w:r>
    </w:p>
    <w:p w14:paraId="6D5AC989" w14:textId="77777777" w:rsidR="00DF27F6" w:rsidRPr="00DE7ED5" w:rsidRDefault="00DF27F6" w:rsidP="00B31800">
      <w:pPr>
        <w:pStyle w:val="Nagwek3"/>
        <w:ind w:left="851" w:hanging="851"/>
      </w:pPr>
      <w:r w:rsidRPr="00DE7ED5">
        <w:t>Zastosowane zasilacze wewnętrzne muszą posiadać redundancję. W przypadku zastosowania modułowych zasilaczy, awaria jednego modułu nie może wpływać na zachowanie podstawowych funkcjonalności BS;</w:t>
      </w:r>
    </w:p>
    <w:p w14:paraId="4EF28EB2" w14:textId="77777777" w:rsidR="00DF27F6" w:rsidRPr="00DE7ED5" w:rsidRDefault="00DF27F6" w:rsidP="00B31800">
      <w:pPr>
        <w:pStyle w:val="Nagwek3"/>
        <w:ind w:left="851" w:hanging="851"/>
      </w:pPr>
      <w:r w:rsidRPr="00DE7ED5">
        <w:t>BS musi umożliwiać połączenie z SwMI poprzez przynajmniej dwa niezależne łącza teletransmisyjne za pośrednictwem niezależnych sprzętowo interfejsów;</w:t>
      </w:r>
    </w:p>
    <w:p w14:paraId="4A591B4E" w14:textId="77777777" w:rsidR="00DF27F6" w:rsidRPr="00DE7ED5" w:rsidRDefault="00DF27F6" w:rsidP="00B31800">
      <w:pPr>
        <w:pStyle w:val="Nagwek3"/>
        <w:ind w:left="851" w:hanging="851"/>
      </w:pPr>
      <w:r w:rsidRPr="00DE7ED5">
        <w:t>W przypadku awarii łącza podstawowego BS musi automatycznie przełączyć się na sprawne łącze rezerwowe (o ile sprawne łącze rezerwowe będzie podłączone). Czas przełączania drogi w sieci teletransmisyjnej (odzyskania przez SwMI kontroli nad BS) nie może być dłuższy niż 5 minut. System musi prezentować informację o statusie łączy oraz sygnalizować ich przełączenie.</w:t>
      </w:r>
    </w:p>
    <w:p w14:paraId="5779549A" w14:textId="77777777" w:rsidR="00DF27F6" w:rsidRPr="00DE7ED5" w:rsidRDefault="00DF27F6" w:rsidP="001F0762">
      <w:pPr>
        <w:pStyle w:val="Nagwek2"/>
        <w:numPr>
          <w:ilvl w:val="1"/>
          <w:numId w:val="42"/>
        </w:numPr>
      </w:pPr>
      <w:r w:rsidRPr="00DE7ED5">
        <w:t>Rejestrator korespondencji:</w:t>
      </w:r>
    </w:p>
    <w:p w14:paraId="64AF8CE8" w14:textId="77777777" w:rsidR="00DF27F6" w:rsidRPr="00DE7ED5" w:rsidRDefault="00DF27F6" w:rsidP="00B31800">
      <w:pPr>
        <w:pStyle w:val="Nagwek3"/>
        <w:ind w:left="851" w:hanging="851"/>
      </w:pPr>
      <w:r w:rsidRPr="00DE7ED5">
        <w:lastRenderedPageBreak/>
        <w:t>System musi zawierać redundantny moduł rejestracji korespondencji. Lokalizacja elementów redundantnych modułu korespondencji musi odpowiadać lokalizacji SwMI;</w:t>
      </w:r>
    </w:p>
    <w:p w14:paraId="3DBD8EE0" w14:textId="77777777" w:rsidR="00DF27F6" w:rsidRPr="00DE7ED5" w:rsidRDefault="00DF27F6" w:rsidP="00B31800">
      <w:pPr>
        <w:pStyle w:val="Nagwek3"/>
        <w:ind w:left="851" w:hanging="851"/>
      </w:pPr>
      <w:r w:rsidRPr="00DE7ED5">
        <w:t>Rejestracja całej korespondencji musi być prowadzona jednocześnie na wszystkich rejestratorach i umożliwiać dostęp do danych zarejestrowanych na dowolnie wybranym rejestratorze.</w:t>
      </w:r>
    </w:p>
    <w:p w14:paraId="2C1F051D" w14:textId="77777777" w:rsidR="00DF27F6" w:rsidRPr="00DE7ED5" w:rsidRDefault="00DF27F6" w:rsidP="001F0762">
      <w:pPr>
        <w:pStyle w:val="Nagwek2"/>
        <w:numPr>
          <w:ilvl w:val="1"/>
          <w:numId w:val="42"/>
        </w:numPr>
      </w:pPr>
      <w:r w:rsidRPr="00DE7ED5">
        <w:t>Moduł Konsol Dyspozytorskich:</w:t>
      </w:r>
    </w:p>
    <w:p w14:paraId="3D13E5EE" w14:textId="77777777" w:rsidR="00DF27F6" w:rsidRPr="00DE7ED5" w:rsidRDefault="00DF27F6" w:rsidP="00B31800">
      <w:pPr>
        <w:pStyle w:val="Nagwek3"/>
        <w:ind w:left="851" w:hanging="851"/>
      </w:pPr>
      <w:r w:rsidRPr="00DE7ED5">
        <w:t>System musi zawierać redundantny moduł obsługi Konsol Dyspozytorskich.</w:t>
      </w:r>
    </w:p>
    <w:p w14:paraId="3F689E5F" w14:textId="6D91C1C7" w:rsidR="00DF27F6" w:rsidRPr="00DE7ED5" w:rsidRDefault="00DF27F6" w:rsidP="001F0762">
      <w:pPr>
        <w:pStyle w:val="Nagwek1"/>
        <w:numPr>
          <w:ilvl w:val="0"/>
          <w:numId w:val="42"/>
        </w:numPr>
      </w:pPr>
      <w:bookmarkStart w:id="638" w:name="_Toc530493042"/>
      <w:bookmarkStart w:id="639" w:name="_Toc511740079"/>
      <w:r w:rsidRPr="00B31800">
        <w:rPr>
          <w:rFonts w:cs="Times New Roman"/>
        </w:rPr>
        <w:t>Limity dostępności Systemu</w:t>
      </w:r>
      <w:bookmarkEnd w:id="638"/>
      <w:bookmarkEnd w:id="639"/>
    </w:p>
    <w:p w14:paraId="2B908438" w14:textId="77777777" w:rsidR="00DF27F6" w:rsidRPr="00DE7ED5" w:rsidRDefault="00DF27F6" w:rsidP="001F0762">
      <w:pPr>
        <w:pStyle w:val="Nagwek2"/>
        <w:numPr>
          <w:ilvl w:val="1"/>
          <w:numId w:val="42"/>
        </w:numPr>
      </w:pPr>
      <w:r w:rsidRPr="00DE7ED5">
        <w:t>Naprawy awarii w okresie świadczenia Usług Utrzymania służą zapewnieniu odpowiedniego poziomu dostępności Systemu</w:t>
      </w:r>
    </w:p>
    <w:p w14:paraId="622D2CC9" w14:textId="77777777" w:rsidR="00DF27F6" w:rsidRPr="00DE7ED5" w:rsidRDefault="00DF27F6" w:rsidP="001F0762">
      <w:pPr>
        <w:pStyle w:val="Nagwek2"/>
        <w:numPr>
          <w:ilvl w:val="1"/>
          <w:numId w:val="42"/>
        </w:numPr>
      </w:pPr>
      <w:r w:rsidRPr="00DE7ED5">
        <w:t>W przypadku stwierdzenia powtarzających się, krótkotrwałych awarii tego samego elementu / elementów lub awarii tego samego rodzaju, które wystąpią więcej niż 3 razy w okresie objętym Raportem Jakości Wykonawca - w okresie objętym kolejnym Raportem Jakości-dokona analizy i określi przyczynę awarii (np.: uszkodzenie sprzętu, błąd w konfiguracji, błąd oprogramowania, błędy użytkowników) oraz dokona Naprawy. Jeżeli w okresie objętym Raportem Jakości następującym bezpośrednio po okresie przeznaczonym na Naprawę awaria tego samego elementu lub rodzaju wystąpi ponownie, Wykonawca niezwłocznie wymieni element bądź elementy Systemu powodujące awarie.</w:t>
      </w:r>
    </w:p>
    <w:p w14:paraId="7A1C100E" w14:textId="77777777" w:rsidR="00DF27F6" w:rsidRPr="00DE7ED5" w:rsidRDefault="00DF27F6" w:rsidP="001F0762">
      <w:pPr>
        <w:pStyle w:val="Nagwek2"/>
        <w:numPr>
          <w:ilvl w:val="1"/>
          <w:numId w:val="42"/>
        </w:numPr>
      </w:pPr>
      <w:r w:rsidRPr="00DE7ED5">
        <w:t>Ograniczenie dostępności lub jakości usług Systemu wywołane awarią BS może mieć miejsce w odniesieniu do pojedynczej BS przez maksymalnie 12 godzin w okresie objętym Raportem Jakości. Czasy krótsze ulegają sumowaniu. Jeżeli ograniczenie usług wywołane awarią będzie utrzymywać się dłużej niż 12 godzin w okresie objętym Raportem Jakości Wykonawca wymieni element bądź elementy powodujące niesprawność BS.</w:t>
      </w:r>
    </w:p>
    <w:p w14:paraId="21A0DEA7" w14:textId="77777777" w:rsidR="00DF27F6" w:rsidRPr="00DE7ED5" w:rsidRDefault="00DF27F6" w:rsidP="001F0762">
      <w:pPr>
        <w:pStyle w:val="Nagwek2"/>
        <w:numPr>
          <w:ilvl w:val="1"/>
          <w:numId w:val="42"/>
        </w:numPr>
      </w:pPr>
      <w:r w:rsidRPr="00DE7ED5">
        <w:t>Redukcja poziomu usług wywołana nieprawidłowym rozmieszczeniem BS jest uważana za awarię Systemu i musi być naprawiona w ramach gwarancji (rękojmi) przez Wykonawcę.</w:t>
      </w:r>
    </w:p>
    <w:p w14:paraId="338A5FFF" w14:textId="77777777" w:rsidR="00DF27F6" w:rsidRPr="00DE7ED5" w:rsidRDefault="00DF27F6" w:rsidP="001F0762">
      <w:pPr>
        <w:pStyle w:val="Nagwek1"/>
        <w:numPr>
          <w:ilvl w:val="0"/>
          <w:numId w:val="42"/>
        </w:numPr>
      </w:pPr>
      <w:bookmarkStart w:id="640" w:name="_Toc530493043"/>
      <w:bookmarkStart w:id="641" w:name="_Toc511740080"/>
      <w:r w:rsidRPr="00B31800">
        <w:rPr>
          <w:rFonts w:cs="Times New Roman"/>
        </w:rPr>
        <w:t>Pozostałe wymagania dla niezawodności</w:t>
      </w:r>
      <w:bookmarkEnd w:id="640"/>
      <w:bookmarkEnd w:id="641"/>
    </w:p>
    <w:p w14:paraId="5E917D5F" w14:textId="77777777" w:rsidR="00DF27F6" w:rsidRPr="00DE7ED5" w:rsidRDefault="00DF27F6" w:rsidP="001F0762">
      <w:pPr>
        <w:pStyle w:val="Nagwek2"/>
        <w:numPr>
          <w:ilvl w:val="1"/>
          <w:numId w:val="42"/>
        </w:numPr>
      </w:pPr>
      <w:r w:rsidRPr="00DE7ED5">
        <w:lastRenderedPageBreak/>
        <w:t>Poziom jakości dostarczonych usług w Systemie będzie dokumentowany Raportem Jakości, generowanym przez Wykonawcę w ostatnim Dniu Roboczym każdego miesiąca, za okres od poprzedniego Raportu Jakości.</w:t>
      </w:r>
    </w:p>
    <w:p w14:paraId="0E838726" w14:textId="77777777" w:rsidR="00DF27F6" w:rsidRPr="00DE7ED5" w:rsidRDefault="00DF27F6" w:rsidP="001F0762">
      <w:pPr>
        <w:pStyle w:val="Nagwek2"/>
        <w:numPr>
          <w:ilvl w:val="1"/>
          <w:numId w:val="42"/>
        </w:numPr>
      </w:pPr>
      <w:r w:rsidRPr="00DE7ED5">
        <w:t>Raport Jakości będzie podstawą dla określenia prawidłowości realizacji wymagań w zakresie Czasów Reakcji i Napraw, o których mowa w dalszych wymaganiach OPZ.</w:t>
      </w:r>
    </w:p>
    <w:p w14:paraId="66E463EA" w14:textId="77777777" w:rsidR="00DF27F6" w:rsidRPr="00DE7ED5" w:rsidRDefault="00DF27F6" w:rsidP="001F0762">
      <w:pPr>
        <w:pStyle w:val="Nagwek2"/>
        <w:numPr>
          <w:ilvl w:val="1"/>
          <w:numId w:val="42"/>
        </w:numPr>
      </w:pPr>
      <w:r w:rsidRPr="00DE7ED5">
        <w:t>Raport Jakości obejmie przynajmniej wykazy wszystkich awarii zgłoszonych (otwartych) do dnia sporządzenia Raportu Jakości oraz naprawionych w raportowanym okresie.</w:t>
      </w:r>
    </w:p>
    <w:p w14:paraId="62DA012A" w14:textId="77777777" w:rsidR="00DF27F6" w:rsidRPr="00DE7ED5" w:rsidRDefault="00DF27F6" w:rsidP="001F0762">
      <w:pPr>
        <w:pStyle w:val="Nagwek2"/>
        <w:numPr>
          <w:ilvl w:val="1"/>
          <w:numId w:val="42"/>
        </w:numPr>
      </w:pPr>
      <w:r w:rsidRPr="00DE7ED5">
        <w:t>Wykaz awarii zgłoszonych będzie zawierał przy każdej z wymienionych awarii datę i godzinę jej zgłoszenia oraz nadaną kategorię.</w:t>
      </w:r>
    </w:p>
    <w:p w14:paraId="606B9D72" w14:textId="77777777" w:rsidR="00DF27F6" w:rsidRPr="00DE7ED5" w:rsidRDefault="00DF27F6" w:rsidP="001F0762">
      <w:pPr>
        <w:pStyle w:val="Nagwek2"/>
        <w:numPr>
          <w:ilvl w:val="1"/>
          <w:numId w:val="42"/>
        </w:numPr>
      </w:pPr>
      <w:r w:rsidRPr="00DE7ED5">
        <w:t>Wykaz awarii naprawionych będzie zawierał przy każdej z wymienionych awarii datę i godzinę jej zgłoszenia, nadaną kategorię, datę i godzinę zakończonej Naprawy oraz dodatkowo inne informacje mające wpływ na określenie czasu dokonywania Naprawy.</w:t>
      </w:r>
    </w:p>
    <w:p w14:paraId="1B83FB8D" w14:textId="77777777" w:rsidR="00DF27F6" w:rsidRPr="00DE7ED5" w:rsidRDefault="00DF27F6" w:rsidP="001F0762">
      <w:pPr>
        <w:pStyle w:val="Nagwek2"/>
        <w:numPr>
          <w:ilvl w:val="1"/>
          <w:numId w:val="42"/>
        </w:numPr>
      </w:pPr>
      <w:r w:rsidRPr="00DE7ED5">
        <w:t>Raport Jakości będzie każdorazowo przekazywany Zamawiającemu w terminie 7 dni od daty wytworzenia.</w:t>
      </w:r>
    </w:p>
    <w:p w14:paraId="31562199" w14:textId="77777777" w:rsidR="00DF27F6" w:rsidRPr="00DE7ED5" w:rsidRDefault="00DF27F6" w:rsidP="001F0762">
      <w:pPr>
        <w:pStyle w:val="Nagwek2"/>
        <w:numPr>
          <w:ilvl w:val="1"/>
          <w:numId w:val="42"/>
        </w:numPr>
      </w:pPr>
      <w:r w:rsidRPr="00DE7ED5">
        <w:t>Zamawiającemu przysługuje prawo do wniesienia uwag do otrzymanego Raportu Jakości w terminie 14 dni od daty otrzymania.</w:t>
      </w:r>
    </w:p>
    <w:p w14:paraId="5053A819" w14:textId="77777777" w:rsidR="00DF27F6" w:rsidRPr="00DE7ED5" w:rsidRDefault="00DF27F6" w:rsidP="001F0762">
      <w:pPr>
        <w:pStyle w:val="Nagwek2"/>
        <w:numPr>
          <w:ilvl w:val="1"/>
          <w:numId w:val="42"/>
        </w:numPr>
      </w:pPr>
      <w:r w:rsidRPr="00DE7ED5">
        <w:t>Wykonawca opracuje wzór Raportu Jakości, który będzie podlegał zatwierdzeniu przez Zamawiającego.</w:t>
      </w:r>
    </w:p>
    <w:p w14:paraId="3464A5CB" w14:textId="77777777" w:rsidR="00DF27F6" w:rsidRPr="00DE7ED5" w:rsidRDefault="00DF27F6" w:rsidP="001F0762">
      <w:pPr>
        <w:pStyle w:val="Nagwek2"/>
        <w:numPr>
          <w:ilvl w:val="1"/>
          <w:numId w:val="42"/>
        </w:numPr>
      </w:pPr>
      <w:r w:rsidRPr="00DE7ED5">
        <w:t>Wykonawca skategoryzuje elementy Systemu, kwalifikując je do 1 z 3 przedstawionych poniżej kategorii:</w:t>
      </w:r>
    </w:p>
    <w:p w14:paraId="14392701" w14:textId="77777777" w:rsidR="00DF27F6" w:rsidRPr="00DE7ED5" w:rsidRDefault="00DF27F6" w:rsidP="00B31800">
      <w:pPr>
        <w:pStyle w:val="Nagwek3"/>
        <w:ind w:left="851" w:hanging="851"/>
      </w:pPr>
      <w:r w:rsidRPr="00DE7ED5">
        <w:t>Kategoria 1: elementy, których niesprawność może wywołać awarię Systemu odpowiadającą Awarii Krytycznej;</w:t>
      </w:r>
    </w:p>
    <w:p w14:paraId="6F9A0510" w14:textId="77777777" w:rsidR="00DF27F6" w:rsidRPr="00DE7ED5" w:rsidRDefault="00DF27F6" w:rsidP="00B31800">
      <w:pPr>
        <w:pStyle w:val="Nagwek3"/>
        <w:ind w:left="851" w:hanging="851"/>
      </w:pPr>
      <w:r w:rsidRPr="00DE7ED5">
        <w:t>Kategoria 2: elementy, których niesprawność może wywołać awarię Systemu odpowiadającą Awarii Głównej;</w:t>
      </w:r>
    </w:p>
    <w:p w14:paraId="02C11D65" w14:textId="77777777" w:rsidR="00DF27F6" w:rsidRPr="00DE7ED5" w:rsidRDefault="00DF27F6" w:rsidP="00B31800">
      <w:pPr>
        <w:pStyle w:val="Nagwek3"/>
        <w:ind w:left="851" w:hanging="851"/>
      </w:pPr>
      <w:r w:rsidRPr="00DE7ED5">
        <w:t>Kategoria 3: elementy, których niesprawność może wywołać awarię Systemu odpowiadającą Awarii Zwykłej.</w:t>
      </w:r>
    </w:p>
    <w:p w14:paraId="4591526E" w14:textId="77777777" w:rsidR="00DF27F6" w:rsidRPr="00DE7ED5" w:rsidRDefault="00DF27F6" w:rsidP="001F0762">
      <w:pPr>
        <w:pStyle w:val="Nagwek2"/>
        <w:numPr>
          <w:ilvl w:val="1"/>
          <w:numId w:val="42"/>
        </w:numPr>
      </w:pPr>
      <w:r w:rsidRPr="00DE7ED5">
        <w:t>Wykonawca zawrze w Dokumentacji zestawienie komponentów Systemu zgodnie z poniższym wzorem:</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9"/>
        <w:gridCol w:w="2520"/>
        <w:gridCol w:w="2813"/>
      </w:tblGrid>
      <w:tr w:rsidR="00DE7ED5" w:rsidRPr="00DE7ED5" w14:paraId="43D50540" w14:textId="77777777" w:rsidTr="00896EC3">
        <w:trPr>
          <w:cantSplit/>
          <w:trHeight w:val="661"/>
          <w:tblHeader/>
          <w:jc w:val="center"/>
        </w:trPr>
        <w:tc>
          <w:tcPr>
            <w:tcW w:w="2889" w:type="dxa"/>
            <w:tcBorders>
              <w:bottom w:val="double" w:sz="4" w:space="0" w:color="auto"/>
            </w:tcBorders>
            <w:vAlign w:val="center"/>
          </w:tcPr>
          <w:p w14:paraId="73141C47" w14:textId="77777777" w:rsidR="00DF27F6" w:rsidRPr="00DE7ED5" w:rsidRDefault="00DF27F6" w:rsidP="00896EC3">
            <w:pPr>
              <w:spacing w:line="240" w:lineRule="auto"/>
              <w:ind w:firstLine="0"/>
              <w:jc w:val="center"/>
              <w:rPr>
                <w:b/>
              </w:rPr>
            </w:pPr>
            <w:r w:rsidRPr="00DE7ED5">
              <w:rPr>
                <w:b/>
                <w:sz w:val="22"/>
                <w:szCs w:val="22"/>
              </w:rPr>
              <w:t>Komponent</w:t>
            </w:r>
          </w:p>
        </w:tc>
        <w:tc>
          <w:tcPr>
            <w:tcW w:w="2520" w:type="dxa"/>
            <w:tcBorders>
              <w:bottom w:val="double" w:sz="4" w:space="0" w:color="auto"/>
            </w:tcBorders>
            <w:vAlign w:val="center"/>
          </w:tcPr>
          <w:p w14:paraId="658DCA39" w14:textId="77777777" w:rsidR="00DF27F6" w:rsidRPr="00DE7ED5" w:rsidRDefault="00DF27F6" w:rsidP="00896EC3">
            <w:pPr>
              <w:spacing w:line="240" w:lineRule="auto"/>
              <w:ind w:firstLine="0"/>
              <w:jc w:val="center"/>
              <w:rPr>
                <w:b/>
              </w:rPr>
            </w:pPr>
            <w:r w:rsidRPr="00DE7ED5">
              <w:rPr>
                <w:b/>
                <w:sz w:val="22"/>
                <w:szCs w:val="22"/>
              </w:rPr>
              <w:t>Dostępność</w:t>
            </w:r>
          </w:p>
        </w:tc>
        <w:tc>
          <w:tcPr>
            <w:tcW w:w="2813" w:type="dxa"/>
            <w:tcBorders>
              <w:bottom w:val="double" w:sz="4" w:space="0" w:color="auto"/>
            </w:tcBorders>
            <w:vAlign w:val="center"/>
          </w:tcPr>
          <w:p w14:paraId="0B93E56C" w14:textId="77777777" w:rsidR="00DF27F6" w:rsidRPr="00DE7ED5" w:rsidRDefault="00DF27F6" w:rsidP="00896EC3">
            <w:pPr>
              <w:spacing w:line="240" w:lineRule="auto"/>
              <w:ind w:firstLine="0"/>
              <w:jc w:val="center"/>
              <w:rPr>
                <w:b/>
              </w:rPr>
            </w:pPr>
            <w:r w:rsidRPr="00DE7ED5">
              <w:rPr>
                <w:b/>
                <w:sz w:val="22"/>
                <w:szCs w:val="22"/>
              </w:rPr>
              <w:t>Kategoria</w:t>
            </w:r>
          </w:p>
        </w:tc>
      </w:tr>
      <w:tr w:rsidR="00DE7ED5" w:rsidRPr="00DE7ED5" w14:paraId="1EB54212" w14:textId="77777777" w:rsidTr="00896EC3">
        <w:trPr>
          <w:jc w:val="center"/>
        </w:trPr>
        <w:tc>
          <w:tcPr>
            <w:tcW w:w="2889" w:type="dxa"/>
            <w:tcBorders>
              <w:top w:val="double" w:sz="4" w:space="0" w:color="auto"/>
            </w:tcBorders>
            <w:vAlign w:val="center"/>
          </w:tcPr>
          <w:p w14:paraId="5E3737BF" w14:textId="77777777" w:rsidR="00DF27F6" w:rsidRPr="00DE7ED5" w:rsidRDefault="00DF27F6" w:rsidP="00896EC3">
            <w:pPr>
              <w:spacing w:line="240" w:lineRule="auto"/>
              <w:ind w:firstLine="0"/>
              <w:jc w:val="center"/>
            </w:pPr>
            <w:r w:rsidRPr="00DE7ED5">
              <w:rPr>
                <w:sz w:val="22"/>
                <w:szCs w:val="22"/>
              </w:rPr>
              <w:t>Nazwa elementu oraz charakterystyka działań serwisu w przypadku awarii</w:t>
            </w:r>
          </w:p>
        </w:tc>
        <w:tc>
          <w:tcPr>
            <w:tcW w:w="2520" w:type="dxa"/>
            <w:tcBorders>
              <w:top w:val="double" w:sz="4" w:space="0" w:color="auto"/>
            </w:tcBorders>
            <w:vAlign w:val="center"/>
          </w:tcPr>
          <w:p w14:paraId="07628FE1" w14:textId="77777777" w:rsidR="00DF27F6" w:rsidRPr="00DE7ED5" w:rsidRDefault="00DF27F6" w:rsidP="00896EC3">
            <w:pPr>
              <w:spacing w:line="240" w:lineRule="auto"/>
              <w:ind w:firstLine="0"/>
              <w:jc w:val="center"/>
            </w:pPr>
            <w:r w:rsidRPr="00DE7ED5">
              <w:rPr>
                <w:sz w:val="22"/>
                <w:szCs w:val="22"/>
              </w:rPr>
              <w:t>Gwarantowana przez Wykonawcę dostępność elementu</w:t>
            </w:r>
          </w:p>
        </w:tc>
        <w:tc>
          <w:tcPr>
            <w:tcW w:w="2813" w:type="dxa"/>
            <w:tcBorders>
              <w:top w:val="double" w:sz="4" w:space="0" w:color="auto"/>
            </w:tcBorders>
            <w:vAlign w:val="center"/>
          </w:tcPr>
          <w:p w14:paraId="6B365705" w14:textId="77777777" w:rsidR="00DF27F6" w:rsidRPr="00DE7ED5" w:rsidRDefault="00DF27F6" w:rsidP="00896EC3">
            <w:pPr>
              <w:spacing w:line="240" w:lineRule="auto"/>
              <w:ind w:firstLine="0"/>
              <w:jc w:val="center"/>
            </w:pPr>
            <w:r w:rsidRPr="00DE7ED5">
              <w:rPr>
                <w:sz w:val="22"/>
                <w:szCs w:val="22"/>
              </w:rPr>
              <w:t>Zakwalifikowanie do jednej z trzech przedstawionych powyżej Kategorii</w:t>
            </w:r>
          </w:p>
        </w:tc>
      </w:tr>
    </w:tbl>
    <w:p w14:paraId="2AB46BB5" w14:textId="77777777" w:rsidR="00DF27F6" w:rsidRPr="00DE7ED5" w:rsidRDefault="00DF27F6" w:rsidP="001F0762">
      <w:pPr>
        <w:pStyle w:val="Nagwek1"/>
        <w:numPr>
          <w:ilvl w:val="0"/>
          <w:numId w:val="42"/>
        </w:numPr>
      </w:pPr>
      <w:bookmarkStart w:id="642" w:name="_Toc530493044"/>
      <w:bookmarkStart w:id="643" w:name="_Toc511740081"/>
      <w:r w:rsidRPr="00B31800">
        <w:rPr>
          <w:rFonts w:cs="Times New Roman"/>
        </w:rPr>
        <w:lastRenderedPageBreak/>
        <w:t>Zasięgi i pojemność Systemu</w:t>
      </w:r>
      <w:bookmarkEnd w:id="642"/>
      <w:bookmarkEnd w:id="643"/>
    </w:p>
    <w:p w14:paraId="6694B6F3" w14:textId="77777777" w:rsidR="00DF27F6" w:rsidRPr="00DE7ED5" w:rsidRDefault="00DF27F6" w:rsidP="001F0762">
      <w:pPr>
        <w:pStyle w:val="Nagwek2"/>
        <w:numPr>
          <w:ilvl w:val="1"/>
          <w:numId w:val="42"/>
        </w:numPr>
      </w:pPr>
      <w:r w:rsidRPr="00DE7ED5">
        <w:t>Planowanie radiowe przeprowadzi Wykonawca, uwzględniając regulacje krajowe i międzynarodowe, najlepszą praktykę inżynierską oraz preferowaną minimalizację użycia zasobów częstotliwościowych.</w:t>
      </w:r>
    </w:p>
    <w:p w14:paraId="723B6AF5" w14:textId="77777777" w:rsidR="00DF27F6" w:rsidRPr="00DE7ED5" w:rsidRDefault="00DF27F6" w:rsidP="001F0762">
      <w:pPr>
        <w:pStyle w:val="Nagwek2"/>
        <w:numPr>
          <w:ilvl w:val="1"/>
          <w:numId w:val="42"/>
        </w:numPr>
      </w:pPr>
      <w:r w:rsidRPr="00DE7ED5">
        <w:t xml:space="preserve">Wymaga się zapewnienia pokrycia radiowego zarówno w miastach, jak i w terenach niezurbanizowanych, wskazanych w punkcie </w:t>
      </w:r>
      <w:r w:rsidR="008F583B" w:rsidRPr="00DE7ED5">
        <w:fldChar w:fldCharType="begin"/>
      </w:r>
      <w:r w:rsidR="008F583B" w:rsidRPr="00DE7ED5">
        <w:instrText xml:space="preserve"> REF _Ref511040600 \r \h  \* MERGEFORMAT </w:instrText>
      </w:r>
      <w:r w:rsidR="008F583B" w:rsidRPr="00DE7ED5">
        <w:fldChar w:fldCharType="separate"/>
      </w:r>
      <w:r w:rsidRPr="00DE7ED5">
        <w:t>42</w:t>
      </w:r>
      <w:r w:rsidR="008F583B" w:rsidRPr="00DE7ED5">
        <w:fldChar w:fldCharType="end"/>
      </w:r>
      <w:r w:rsidRPr="00DE7ED5">
        <w:t xml:space="preserve"> zgodnie z wymaganiami określonymi w punkcie </w:t>
      </w:r>
      <w:r w:rsidR="008F583B" w:rsidRPr="00DE7ED5">
        <w:fldChar w:fldCharType="begin"/>
      </w:r>
      <w:r w:rsidR="008F583B" w:rsidRPr="00DE7ED5">
        <w:instrText xml:space="preserve"> REF _Ref511040636 \r \h  \* MERGEFORMAT </w:instrText>
      </w:r>
      <w:r w:rsidR="008F583B" w:rsidRPr="00DE7ED5">
        <w:fldChar w:fldCharType="separate"/>
      </w:r>
      <w:r w:rsidRPr="00DE7ED5">
        <w:t>41</w:t>
      </w:r>
      <w:r w:rsidR="008F583B" w:rsidRPr="00DE7ED5">
        <w:fldChar w:fldCharType="end"/>
      </w:r>
      <w:r w:rsidRPr="00DE7ED5">
        <w:t xml:space="preserve"> dla określonych typów obszarów i rodzajów MS.</w:t>
      </w:r>
    </w:p>
    <w:p w14:paraId="6C831B4F" w14:textId="77777777" w:rsidR="00DF27F6" w:rsidRPr="00DE7ED5" w:rsidRDefault="00DF27F6" w:rsidP="001F0762">
      <w:pPr>
        <w:pStyle w:val="Nagwek2"/>
        <w:numPr>
          <w:ilvl w:val="1"/>
          <w:numId w:val="42"/>
        </w:numPr>
      </w:pPr>
      <w:r w:rsidRPr="00DE7ED5">
        <w:t xml:space="preserve">Wykonawca musi zapewnić możliwość realizacji usług głosowych oraz transmisji danych użytkownikom poruszającym się z prędkością w zakresie od 0 </w:t>
      </w:r>
      <w:r w:rsidRPr="00DE7ED5">
        <w:rPr>
          <w:rFonts w:cs="Times New Roman"/>
        </w:rPr>
        <w:t xml:space="preserve">do </w:t>
      </w:r>
      <w:r w:rsidRPr="00DE7ED5">
        <w:t>300 km/h.</w:t>
      </w:r>
    </w:p>
    <w:p w14:paraId="7CBB8B86" w14:textId="77777777" w:rsidR="00DF27F6" w:rsidRPr="00DE7ED5" w:rsidRDefault="00DF27F6" w:rsidP="001F0762">
      <w:pPr>
        <w:pStyle w:val="Nagwek2"/>
        <w:numPr>
          <w:ilvl w:val="1"/>
          <w:numId w:val="42"/>
        </w:numPr>
      </w:pPr>
      <w:r w:rsidRPr="00DE7ED5">
        <w:t>Na podstawie informacji od Wykonawcy zostaną sporządzone wnioski o przydziały częstotliwości do właściwej komórki MSWiA, która w przypadku Policji jest podmiotem przydzielającym częstotliwości. Na tej podstawie realizowany będzie proces przydziału częstotliwości radiowych przez uprawniony podmiot. Zamawiający w przypadku koniecznych korekt (np. wynikających z uzgodnień międzynarodowych) zakłada dokonywanie konsultacji z udziałem Wykonawcy. Wykonawca nie odpowiada za przydzielenie częstotliwości na potrzeby Systemu.</w:t>
      </w:r>
    </w:p>
    <w:p w14:paraId="41E48E30" w14:textId="77777777" w:rsidR="00DF27F6" w:rsidRPr="00DE7ED5" w:rsidRDefault="00DF27F6" w:rsidP="001F0762">
      <w:pPr>
        <w:pStyle w:val="Nagwek1"/>
        <w:numPr>
          <w:ilvl w:val="0"/>
          <w:numId w:val="42"/>
        </w:numPr>
      </w:pPr>
      <w:bookmarkStart w:id="644" w:name="_Toc530493045"/>
      <w:bookmarkStart w:id="645" w:name="_Toc511740082"/>
      <w:r w:rsidRPr="00B31800">
        <w:rPr>
          <w:rFonts w:cs="Times New Roman"/>
        </w:rPr>
        <w:t>Częstotliwości pracy</w:t>
      </w:r>
      <w:bookmarkEnd w:id="644"/>
      <w:bookmarkEnd w:id="645"/>
    </w:p>
    <w:p w14:paraId="782FA0AD" w14:textId="77777777" w:rsidR="00DF27F6" w:rsidRPr="00DE7ED5" w:rsidRDefault="00DF27F6" w:rsidP="001F0762">
      <w:pPr>
        <w:pStyle w:val="Nagwek2"/>
        <w:numPr>
          <w:ilvl w:val="1"/>
          <w:numId w:val="42"/>
        </w:numPr>
      </w:pPr>
      <w:r w:rsidRPr="00DE7ED5">
        <w:t>System musi wykorzystywać zharmonizowane zakresy częstotliwości przeznaczone w Europie dla służb bezpieczeństwa publicznego i ratownictwa: 380 - 385 MHz oraz 390 - 395 MHz.</w:t>
      </w:r>
    </w:p>
    <w:p w14:paraId="5633F380" w14:textId="77777777" w:rsidR="00DF27F6" w:rsidRPr="00DE7ED5" w:rsidRDefault="00DF27F6" w:rsidP="001F0762">
      <w:pPr>
        <w:pStyle w:val="Nagwek1"/>
        <w:numPr>
          <w:ilvl w:val="0"/>
          <w:numId w:val="42"/>
        </w:numPr>
      </w:pPr>
      <w:bookmarkStart w:id="646" w:name="_Toc509995066"/>
      <w:bookmarkStart w:id="647" w:name="_Toc530493046"/>
      <w:bookmarkStart w:id="648" w:name="_Toc511740083"/>
      <w:r w:rsidRPr="00B31800">
        <w:rPr>
          <w:rFonts w:cs="Times New Roman"/>
        </w:rPr>
        <w:t>Ogólne zasady pokrycia zasięgiem radiowym</w:t>
      </w:r>
      <w:bookmarkEnd w:id="646"/>
      <w:bookmarkEnd w:id="647"/>
      <w:bookmarkEnd w:id="648"/>
    </w:p>
    <w:p w14:paraId="221149A6" w14:textId="77777777" w:rsidR="00DF27F6" w:rsidRPr="00DE7ED5" w:rsidRDefault="00DF27F6" w:rsidP="001F0762">
      <w:pPr>
        <w:pStyle w:val="Nagwek2"/>
        <w:numPr>
          <w:ilvl w:val="1"/>
          <w:numId w:val="42"/>
        </w:numPr>
      </w:pPr>
      <w:r w:rsidRPr="00DE7ED5">
        <w:t>W przypadku awarii BS zapewniającej dostęp do usług Systemu dla MS noszonego, na zewnątrz budynków, na obszarze miast, pozostałe BS muszą zagwarantować pokrycie obszaru uszkodzonej BS dla MS przewoźnego.</w:t>
      </w:r>
    </w:p>
    <w:p w14:paraId="0C43181C" w14:textId="6A40E8C0" w:rsidR="00DF27F6" w:rsidRPr="00B31800" w:rsidRDefault="00DF27F6" w:rsidP="001F0762">
      <w:pPr>
        <w:pStyle w:val="Nagwek2"/>
        <w:numPr>
          <w:ilvl w:val="1"/>
          <w:numId w:val="42"/>
        </w:numPr>
      </w:pPr>
      <w:r w:rsidRPr="00B31800">
        <w:t xml:space="preserve">Ilekroć mowa o danej kategorii obszaru i poziomach sygnału to Zamawiający wymaga również analogicznego obszarowo zasięgu up-link dla danego obszaru </w:t>
      </w:r>
      <w:ins w:id="649" w:author="Zmiana por. 5.09.2018" w:date="2018-11-21T11:49:00Z">
        <w:r w:rsidR="00133539" w:rsidRPr="00B31800">
          <w:t xml:space="preserve">z użyciem BS </w:t>
        </w:r>
      </w:ins>
      <w:r w:rsidRPr="00B31800">
        <w:t>i MS dostarczonych przez Wykonawcę (energetyczny bilans łącza zapewniający świadczenie usług).</w:t>
      </w:r>
    </w:p>
    <w:p w14:paraId="0500A37F" w14:textId="77777777" w:rsidR="00DF27F6" w:rsidRPr="00DE7ED5" w:rsidRDefault="00DF27F6" w:rsidP="001F0762">
      <w:pPr>
        <w:pStyle w:val="Nagwek1"/>
        <w:numPr>
          <w:ilvl w:val="0"/>
          <w:numId w:val="42"/>
        </w:numPr>
      </w:pPr>
      <w:bookmarkStart w:id="650" w:name="_Ref511040636"/>
      <w:bookmarkStart w:id="651" w:name="_Toc530493047"/>
      <w:bookmarkStart w:id="652" w:name="_Toc511740084"/>
      <w:r w:rsidRPr="00B31800">
        <w:rPr>
          <w:rFonts w:cs="Times New Roman"/>
        </w:rPr>
        <w:t>Kategorie pokrycia obszarów</w:t>
      </w:r>
      <w:bookmarkEnd w:id="650"/>
      <w:bookmarkEnd w:id="651"/>
      <w:bookmarkEnd w:id="652"/>
    </w:p>
    <w:p w14:paraId="048CF0E5" w14:textId="77777777" w:rsidR="00DF27F6" w:rsidRPr="00DE7ED5" w:rsidRDefault="00DF27F6" w:rsidP="001F0762">
      <w:pPr>
        <w:pStyle w:val="Nagwek2"/>
        <w:numPr>
          <w:ilvl w:val="1"/>
          <w:numId w:val="42"/>
        </w:numPr>
      </w:pPr>
      <w:bookmarkStart w:id="653" w:name="_Ref530553652"/>
      <w:r w:rsidRPr="00DE7ED5">
        <w:lastRenderedPageBreak/>
        <w:t>Zasięgi dla MS noszonych na zewnątrz budynków na obszarze miast:</w:t>
      </w:r>
      <w:bookmarkEnd w:id="653"/>
    </w:p>
    <w:p w14:paraId="2E0225AF" w14:textId="77777777" w:rsidR="00DF27F6" w:rsidRPr="00DE7ED5" w:rsidRDefault="00DF27F6" w:rsidP="00B31800">
      <w:pPr>
        <w:pStyle w:val="Nagwek3"/>
        <w:ind w:left="851" w:hanging="851"/>
      </w:pPr>
      <w:r w:rsidRPr="00DE7ED5">
        <w:t>Minimalny wymagany poziom sygnału radiowego odbieranego przez MS noszony umieszczony na wysokości 1 m przy ciele ludzkim na zewnątrz budynków, na obszarze miast powinien wynosić RSSI ≥ –84 dBm;</w:t>
      </w:r>
    </w:p>
    <w:p w14:paraId="236C6FA9" w14:textId="77777777" w:rsidR="00DF27F6" w:rsidRPr="00DE7ED5" w:rsidRDefault="00DF27F6" w:rsidP="00B31800">
      <w:pPr>
        <w:pStyle w:val="Nagwek3"/>
        <w:ind w:left="851" w:hanging="851"/>
      </w:pPr>
      <w:r w:rsidRPr="00DE7ED5">
        <w:t>Na obszarze miast, których liczba mieszkańców jest większa od 100 000 (liczba mieszkańców wg aktualnego Rocznika Demograficznego GUS w dniu złożenia oferty), wymaga się zapewnienia zasięgu dla MS noszonych na zewnątrz budynków z niezawodnością obszarową nie mniejszą od 95%;</w:t>
      </w:r>
    </w:p>
    <w:p w14:paraId="12046C02" w14:textId="77777777" w:rsidR="00DF27F6" w:rsidRPr="00DE7ED5" w:rsidRDefault="00DF27F6" w:rsidP="00B31800">
      <w:pPr>
        <w:pStyle w:val="Nagwek3"/>
        <w:ind w:left="851" w:hanging="851"/>
      </w:pPr>
      <w:r w:rsidRPr="00DE7ED5">
        <w:t>Na obszarze miast, których liczba mieszkańców jest mniejsza od 100 000 (liczba mieszkańców wg aktualnego Rocznika Demograficznego GUS w dniu złożenia oferty), wymaga się zapewnienia zasięgu dla MS noszonych na zewnątrz budynków z niezawodnością obszarową nie mniejszą od 90%.</w:t>
      </w:r>
    </w:p>
    <w:p w14:paraId="4EB03263" w14:textId="77777777" w:rsidR="00DF27F6" w:rsidRPr="00DE7ED5" w:rsidRDefault="00DF27F6" w:rsidP="001F0762">
      <w:pPr>
        <w:pStyle w:val="Nagwek2"/>
        <w:numPr>
          <w:ilvl w:val="1"/>
          <w:numId w:val="42"/>
        </w:numPr>
      </w:pPr>
      <w:bookmarkStart w:id="654" w:name="_Ref530553685"/>
      <w:r w:rsidRPr="00DE7ED5">
        <w:t>Zasięgi dla MS przewoźnych:</w:t>
      </w:r>
      <w:bookmarkEnd w:id="654"/>
    </w:p>
    <w:p w14:paraId="5889D981" w14:textId="77777777" w:rsidR="00DF27F6" w:rsidRPr="00DE7ED5" w:rsidRDefault="00DF27F6" w:rsidP="00B31800">
      <w:pPr>
        <w:pStyle w:val="Nagwek3"/>
        <w:ind w:left="851" w:hanging="851"/>
      </w:pPr>
      <w:r w:rsidRPr="00DE7ED5">
        <w:t>Minimalny wymagany poziom sygnału radiowego odbieranego przez MS przewoźny na obszarze objętym projektem powinien wynosić RSSI ≥ –94 dBm;</w:t>
      </w:r>
    </w:p>
    <w:p w14:paraId="3B6A0607" w14:textId="77777777" w:rsidR="00DF27F6" w:rsidRPr="00DE7ED5" w:rsidRDefault="00DF27F6" w:rsidP="00B31800">
      <w:pPr>
        <w:pStyle w:val="Nagwek3"/>
        <w:ind w:left="851" w:hanging="851"/>
      </w:pPr>
      <w:r w:rsidRPr="00DE7ED5">
        <w:t>W strefie zasięgu sygnału radiowego dla MS przewoźnych, dostęp do usług musi być realizowany z niezawodnością obszarową nie mniejszą niż 95%;</w:t>
      </w:r>
    </w:p>
    <w:p w14:paraId="6D75FE0D" w14:textId="77777777" w:rsidR="00DF27F6" w:rsidRPr="00DE7ED5" w:rsidRDefault="00DF27F6" w:rsidP="00B31800">
      <w:pPr>
        <w:pStyle w:val="Nagwek3"/>
        <w:ind w:left="851" w:hanging="851"/>
      </w:pPr>
      <w:r w:rsidRPr="00DE7ED5">
        <w:t>Odczyt parametru RSSI będzie wykonywany przy użyciu MS przewoźnego, zainstalowanego wewnątrz samochodu osobowego, z dołączoną typową anteną (zysk anteny 0 dBi) posadowioną na wysokości 1,5 m.</w:t>
      </w:r>
    </w:p>
    <w:p w14:paraId="62A02BD0" w14:textId="77777777" w:rsidR="00DF27F6" w:rsidRPr="00DE7ED5" w:rsidRDefault="00DF27F6" w:rsidP="001F0762">
      <w:pPr>
        <w:pStyle w:val="Nagwek2"/>
        <w:numPr>
          <w:ilvl w:val="1"/>
          <w:numId w:val="42"/>
        </w:numPr>
      </w:pPr>
      <w:bookmarkStart w:id="655" w:name="_Ref530553711"/>
      <w:r w:rsidRPr="00DE7ED5">
        <w:t>Zasięgi w strefie nadgranicznej dla MS:</w:t>
      </w:r>
      <w:bookmarkEnd w:id="655"/>
    </w:p>
    <w:p w14:paraId="35BDA467" w14:textId="77777777" w:rsidR="00DF27F6" w:rsidRPr="00DE7ED5" w:rsidRDefault="00DF27F6" w:rsidP="00B31800">
      <w:pPr>
        <w:pStyle w:val="Nagwek3"/>
        <w:ind w:left="851" w:hanging="851"/>
      </w:pPr>
      <w:r w:rsidRPr="00DE7ED5">
        <w:t>Dla obszarów zakwalifikowanych do strefy nadgranicznej (zgodnie z Ustawą z dnia 12 października 1990 r. o Ochronie granicy państwowej z późniejszymi zmianami) minimalny wymagany poziom sygnału radiowego odbieranego przez MS przewoźny w strefie nadgranicznej powinien wynosić RSSI ≥ -94 dBm;</w:t>
      </w:r>
    </w:p>
    <w:p w14:paraId="4758D517" w14:textId="77777777" w:rsidR="00DF27F6" w:rsidRPr="00DE7ED5" w:rsidRDefault="00DF27F6" w:rsidP="00B31800">
      <w:pPr>
        <w:pStyle w:val="Nagwek3"/>
        <w:ind w:left="851" w:hanging="851"/>
      </w:pPr>
      <w:r w:rsidRPr="00DE7ED5">
        <w:t>Odczyt parametru RSSI będzie wykonywany przy użyciu MS przewoźnego, zainstalowanego wewnątrz samochodu osobowego, z dołączoną typową anteną (zysk anteny 0 dBi) posadowioną na wysokości 1,5 m;</w:t>
      </w:r>
    </w:p>
    <w:p w14:paraId="35F3ACBF" w14:textId="77777777" w:rsidR="00DF27F6" w:rsidRPr="00DE7ED5" w:rsidRDefault="00DF27F6" w:rsidP="00B31800">
      <w:pPr>
        <w:pStyle w:val="Nagwek3"/>
        <w:ind w:left="851" w:hanging="851"/>
      </w:pPr>
      <w:r w:rsidRPr="00DE7ED5">
        <w:t>W przypadku, gdy któryś obszar kwalifikuje się do więcej niż jednej kategorii (obszary zurbanizowane, obszary niezurbanizowane, obszary specjalne, obszary przygraniczne), jako docelowe dla niego muszą zostać przyjęte wartości sygnału RSSI, które są najbardziej rygorystyczne;</w:t>
      </w:r>
    </w:p>
    <w:p w14:paraId="6036E99C" w14:textId="0BCE4254" w:rsidR="00DF27F6" w:rsidRPr="00DE7ED5" w:rsidRDefault="00DF27F6" w:rsidP="001F0762">
      <w:pPr>
        <w:pStyle w:val="Nagwek1"/>
        <w:numPr>
          <w:ilvl w:val="0"/>
          <w:numId w:val="42"/>
        </w:numPr>
      </w:pPr>
      <w:bookmarkStart w:id="656" w:name="_Ref511036132"/>
      <w:bookmarkStart w:id="657" w:name="_Ref511040600"/>
      <w:bookmarkStart w:id="658" w:name="_Toc530493048"/>
      <w:bookmarkStart w:id="659" w:name="_Toc511740085"/>
      <w:r w:rsidRPr="00B31800">
        <w:rPr>
          <w:rFonts w:cs="Times New Roman"/>
        </w:rPr>
        <w:lastRenderedPageBreak/>
        <w:t>Obszary pokrycia</w:t>
      </w:r>
      <w:bookmarkEnd w:id="656"/>
      <w:bookmarkEnd w:id="657"/>
      <w:bookmarkEnd w:id="658"/>
      <w:bookmarkEnd w:id="659"/>
    </w:p>
    <w:p w14:paraId="35ACF7CA" w14:textId="77777777" w:rsidR="00DF27F6" w:rsidRPr="00DE7ED5" w:rsidRDefault="00DF27F6" w:rsidP="001F0762">
      <w:pPr>
        <w:pStyle w:val="Nagwek2"/>
        <w:numPr>
          <w:ilvl w:val="1"/>
          <w:numId w:val="42"/>
        </w:numPr>
      </w:pPr>
      <w:r w:rsidRPr="00DE7ED5">
        <w:t>Opis obszarów pokrycia w poszczególnych Ośrodkach przedstawiono w poniższej Tabeli:</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263"/>
        <w:gridCol w:w="2650"/>
      </w:tblGrid>
      <w:tr w:rsidR="00DE7ED5" w:rsidRPr="00DE7ED5" w14:paraId="5DD51133" w14:textId="77777777" w:rsidTr="00896EC3">
        <w:trPr>
          <w:cantSplit/>
          <w:trHeight w:val="559"/>
          <w:tblHeader/>
          <w:jc w:val="center"/>
        </w:trPr>
        <w:tc>
          <w:tcPr>
            <w:tcW w:w="3148" w:type="dxa"/>
            <w:tcBorders>
              <w:bottom w:val="double" w:sz="4" w:space="0" w:color="auto"/>
            </w:tcBorders>
            <w:vAlign w:val="center"/>
          </w:tcPr>
          <w:p w14:paraId="47AACC5C" w14:textId="77777777" w:rsidR="00DF27F6" w:rsidRPr="00DE7ED5" w:rsidRDefault="00DF27F6" w:rsidP="00896EC3">
            <w:pPr>
              <w:ind w:firstLine="0"/>
              <w:jc w:val="center"/>
              <w:rPr>
                <w:b/>
              </w:rPr>
            </w:pPr>
            <w:r w:rsidRPr="00DE7ED5">
              <w:rPr>
                <w:b/>
              </w:rPr>
              <w:t>Ośrodek</w:t>
            </w:r>
          </w:p>
        </w:tc>
        <w:tc>
          <w:tcPr>
            <w:tcW w:w="3263" w:type="dxa"/>
            <w:tcBorders>
              <w:bottom w:val="double" w:sz="4" w:space="0" w:color="auto"/>
            </w:tcBorders>
            <w:vAlign w:val="center"/>
          </w:tcPr>
          <w:p w14:paraId="7E6EC64D" w14:textId="77777777" w:rsidR="00DF27F6" w:rsidRPr="00DE7ED5" w:rsidRDefault="00DF27F6" w:rsidP="00896EC3">
            <w:pPr>
              <w:ind w:firstLine="0"/>
              <w:jc w:val="center"/>
              <w:rPr>
                <w:b/>
              </w:rPr>
            </w:pPr>
            <w:r w:rsidRPr="00DE7ED5">
              <w:rPr>
                <w:b/>
              </w:rPr>
              <w:t>Obszar pokrycia (miasta / powiaty)</w:t>
            </w:r>
          </w:p>
        </w:tc>
        <w:tc>
          <w:tcPr>
            <w:tcW w:w="2650" w:type="dxa"/>
            <w:tcBorders>
              <w:bottom w:val="double" w:sz="4" w:space="0" w:color="auto"/>
            </w:tcBorders>
          </w:tcPr>
          <w:p w14:paraId="7ABA72DA" w14:textId="77777777" w:rsidR="00DF27F6" w:rsidRPr="00DE7ED5" w:rsidRDefault="00DF27F6" w:rsidP="00896EC3">
            <w:pPr>
              <w:ind w:firstLine="0"/>
              <w:jc w:val="center"/>
              <w:rPr>
                <w:b/>
              </w:rPr>
            </w:pPr>
            <w:r w:rsidRPr="00DE7ED5">
              <w:rPr>
                <w:b/>
              </w:rPr>
              <w:t>Etap</w:t>
            </w:r>
          </w:p>
        </w:tc>
      </w:tr>
      <w:tr w:rsidR="00DE7ED5" w:rsidRPr="00DE7ED5" w14:paraId="76C40482" w14:textId="77777777" w:rsidTr="00896EC3">
        <w:trPr>
          <w:trHeight w:val="414"/>
          <w:jc w:val="center"/>
        </w:trPr>
        <w:tc>
          <w:tcPr>
            <w:tcW w:w="3148" w:type="dxa"/>
            <w:vAlign w:val="center"/>
          </w:tcPr>
          <w:p w14:paraId="5201C30B" w14:textId="77777777" w:rsidR="00DF27F6" w:rsidRPr="00DE7ED5" w:rsidRDefault="00DF27F6" w:rsidP="00896EC3">
            <w:pPr>
              <w:ind w:firstLine="0"/>
              <w:jc w:val="center"/>
            </w:pPr>
            <w:r w:rsidRPr="00DE7ED5">
              <w:t>Białystok</w:t>
            </w:r>
          </w:p>
        </w:tc>
        <w:tc>
          <w:tcPr>
            <w:tcW w:w="3263" w:type="dxa"/>
            <w:vAlign w:val="center"/>
          </w:tcPr>
          <w:p w14:paraId="28A45DF4" w14:textId="77777777" w:rsidR="00DF27F6" w:rsidRPr="00DE7ED5" w:rsidRDefault="00DF27F6" w:rsidP="00896EC3">
            <w:pPr>
              <w:ind w:firstLine="0"/>
              <w:jc w:val="left"/>
            </w:pPr>
            <w:r w:rsidRPr="00DE7ED5">
              <w:t>Białystok i powiat białostocki</w:t>
            </w:r>
          </w:p>
        </w:tc>
        <w:tc>
          <w:tcPr>
            <w:tcW w:w="2650" w:type="dxa"/>
          </w:tcPr>
          <w:p w14:paraId="44B53521" w14:textId="77777777" w:rsidR="00DF27F6" w:rsidRPr="00DE7ED5" w:rsidRDefault="00DF27F6" w:rsidP="00896EC3">
            <w:pPr>
              <w:ind w:firstLine="0"/>
              <w:jc w:val="center"/>
            </w:pPr>
            <w:r w:rsidRPr="00DE7ED5">
              <w:t>II</w:t>
            </w:r>
          </w:p>
        </w:tc>
      </w:tr>
      <w:tr w:rsidR="00DE7ED5" w:rsidRPr="00DE7ED5" w14:paraId="7554D2DB" w14:textId="77777777" w:rsidTr="00896EC3">
        <w:trPr>
          <w:trHeight w:val="414"/>
          <w:jc w:val="center"/>
        </w:trPr>
        <w:tc>
          <w:tcPr>
            <w:tcW w:w="3148" w:type="dxa"/>
            <w:vAlign w:val="center"/>
          </w:tcPr>
          <w:p w14:paraId="58EDE10B" w14:textId="77777777" w:rsidR="00DF27F6" w:rsidRPr="00DE7ED5" w:rsidRDefault="00DF27F6" w:rsidP="00896EC3">
            <w:pPr>
              <w:ind w:firstLine="0"/>
              <w:jc w:val="center"/>
            </w:pPr>
            <w:r w:rsidRPr="00DE7ED5">
              <w:t>Bydgoszcz</w:t>
            </w:r>
          </w:p>
        </w:tc>
        <w:tc>
          <w:tcPr>
            <w:tcW w:w="3263" w:type="dxa"/>
            <w:vAlign w:val="center"/>
          </w:tcPr>
          <w:p w14:paraId="38DF398A" w14:textId="77777777" w:rsidR="00DF27F6" w:rsidRPr="00DE7ED5" w:rsidRDefault="00DF27F6" w:rsidP="00896EC3">
            <w:pPr>
              <w:ind w:firstLine="0"/>
              <w:jc w:val="left"/>
            </w:pPr>
            <w:r w:rsidRPr="00DE7ED5">
              <w:t>Bydgoszcz i powiat bydgoski</w:t>
            </w:r>
          </w:p>
          <w:p w14:paraId="66AF351A" w14:textId="77777777" w:rsidR="00DF27F6" w:rsidRPr="00DE7ED5" w:rsidRDefault="00DF27F6" w:rsidP="00896EC3">
            <w:pPr>
              <w:ind w:firstLine="0"/>
              <w:jc w:val="left"/>
            </w:pPr>
            <w:r w:rsidRPr="00DE7ED5">
              <w:t>Toruń i powiat toruński</w:t>
            </w:r>
          </w:p>
        </w:tc>
        <w:tc>
          <w:tcPr>
            <w:tcW w:w="2650" w:type="dxa"/>
          </w:tcPr>
          <w:p w14:paraId="6A951BB5" w14:textId="77777777" w:rsidR="00DF27F6" w:rsidRPr="00DE7ED5" w:rsidRDefault="00DF27F6" w:rsidP="00896EC3">
            <w:pPr>
              <w:ind w:firstLine="0"/>
              <w:jc w:val="center"/>
            </w:pPr>
            <w:r w:rsidRPr="00DE7ED5">
              <w:t>II</w:t>
            </w:r>
          </w:p>
        </w:tc>
      </w:tr>
      <w:tr w:rsidR="00DE7ED5" w:rsidRPr="00DE7ED5" w14:paraId="209AE63D" w14:textId="77777777" w:rsidTr="00896EC3">
        <w:trPr>
          <w:trHeight w:val="414"/>
          <w:jc w:val="center"/>
        </w:trPr>
        <w:tc>
          <w:tcPr>
            <w:tcW w:w="3148" w:type="dxa"/>
            <w:tcBorders>
              <w:top w:val="double" w:sz="4" w:space="0" w:color="auto"/>
            </w:tcBorders>
            <w:vAlign w:val="center"/>
          </w:tcPr>
          <w:p w14:paraId="522A0F2C" w14:textId="77777777" w:rsidR="00DF27F6" w:rsidRPr="00DE7ED5" w:rsidRDefault="00DF27F6" w:rsidP="00896EC3">
            <w:pPr>
              <w:ind w:firstLine="0"/>
              <w:jc w:val="center"/>
            </w:pPr>
            <w:r w:rsidRPr="00DE7ED5">
              <w:t>Gdańsk</w:t>
            </w:r>
          </w:p>
        </w:tc>
        <w:tc>
          <w:tcPr>
            <w:tcW w:w="3263" w:type="dxa"/>
            <w:tcBorders>
              <w:top w:val="double" w:sz="4" w:space="0" w:color="auto"/>
            </w:tcBorders>
            <w:vAlign w:val="center"/>
          </w:tcPr>
          <w:p w14:paraId="3294EF51" w14:textId="77777777" w:rsidR="00DF27F6" w:rsidRPr="00DE7ED5" w:rsidRDefault="00DF27F6" w:rsidP="00896EC3">
            <w:pPr>
              <w:ind w:firstLine="0"/>
              <w:jc w:val="left"/>
            </w:pPr>
            <w:r w:rsidRPr="00DE7ED5">
              <w:t>Gdańsk, Gdynia i Sopot</w:t>
            </w:r>
          </w:p>
        </w:tc>
        <w:tc>
          <w:tcPr>
            <w:tcW w:w="2650" w:type="dxa"/>
            <w:tcBorders>
              <w:top w:val="double" w:sz="4" w:space="0" w:color="auto"/>
            </w:tcBorders>
          </w:tcPr>
          <w:p w14:paraId="16ADB239" w14:textId="77777777" w:rsidR="00DF27F6" w:rsidRPr="00DE7ED5" w:rsidRDefault="00DF27F6" w:rsidP="00896EC3">
            <w:pPr>
              <w:ind w:firstLine="0"/>
              <w:jc w:val="center"/>
            </w:pPr>
            <w:r w:rsidRPr="00DE7ED5">
              <w:t>II</w:t>
            </w:r>
          </w:p>
        </w:tc>
      </w:tr>
      <w:tr w:rsidR="00DE7ED5" w:rsidRPr="00DE7ED5" w14:paraId="221D0AD7" w14:textId="77777777" w:rsidTr="00896EC3">
        <w:trPr>
          <w:trHeight w:val="414"/>
          <w:jc w:val="center"/>
        </w:trPr>
        <w:tc>
          <w:tcPr>
            <w:tcW w:w="3148" w:type="dxa"/>
            <w:vAlign w:val="center"/>
          </w:tcPr>
          <w:p w14:paraId="717F681B" w14:textId="77777777" w:rsidR="00DF27F6" w:rsidRPr="00DE7ED5" w:rsidRDefault="00DF27F6" w:rsidP="00896EC3">
            <w:pPr>
              <w:ind w:firstLine="0"/>
              <w:jc w:val="center"/>
            </w:pPr>
            <w:r w:rsidRPr="00DE7ED5">
              <w:t>Gorzów Wielkopolski</w:t>
            </w:r>
          </w:p>
        </w:tc>
        <w:tc>
          <w:tcPr>
            <w:tcW w:w="3263" w:type="dxa"/>
            <w:vAlign w:val="center"/>
          </w:tcPr>
          <w:p w14:paraId="3FC9CB9F" w14:textId="77777777" w:rsidR="00DF27F6" w:rsidRPr="00DE7ED5" w:rsidRDefault="00DF27F6" w:rsidP="00896EC3">
            <w:pPr>
              <w:ind w:firstLine="0"/>
              <w:jc w:val="left"/>
            </w:pPr>
            <w:r w:rsidRPr="00DE7ED5">
              <w:t>Gorzów Wlkp. i powiat gorzowski</w:t>
            </w:r>
          </w:p>
          <w:p w14:paraId="3B955752" w14:textId="77777777" w:rsidR="00DF27F6" w:rsidRPr="00DE7ED5" w:rsidRDefault="00DF27F6" w:rsidP="00896EC3">
            <w:pPr>
              <w:ind w:firstLine="0"/>
              <w:jc w:val="left"/>
            </w:pPr>
            <w:r w:rsidRPr="00DE7ED5">
              <w:t>Zielona Góra i powiat zielonogórski</w:t>
            </w:r>
          </w:p>
        </w:tc>
        <w:tc>
          <w:tcPr>
            <w:tcW w:w="2650" w:type="dxa"/>
          </w:tcPr>
          <w:p w14:paraId="6B43C658" w14:textId="77777777" w:rsidR="00DF27F6" w:rsidRPr="00DE7ED5" w:rsidRDefault="00DF27F6" w:rsidP="00896EC3">
            <w:pPr>
              <w:ind w:firstLine="0"/>
              <w:jc w:val="center"/>
            </w:pPr>
            <w:r w:rsidRPr="00DE7ED5">
              <w:t>II</w:t>
            </w:r>
          </w:p>
        </w:tc>
      </w:tr>
      <w:tr w:rsidR="00DE7ED5" w:rsidRPr="00DE7ED5" w14:paraId="01F0E7A0" w14:textId="77777777" w:rsidTr="00896EC3">
        <w:trPr>
          <w:trHeight w:val="414"/>
          <w:jc w:val="center"/>
        </w:trPr>
        <w:tc>
          <w:tcPr>
            <w:tcW w:w="3148" w:type="dxa"/>
            <w:vAlign w:val="center"/>
          </w:tcPr>
          <w:p w14:paraId="4F35B119" w14:textId="77777777" w:rsidR="00DF27F6" w:rsidRPr="00DE7ED5" w:rsidRDefault="00DF27F6" w:rsidP="00896EC3">
            <w:pPr>
              <w:ind w:firstLine="0"/>
              <w:jc w:val="center"/>
            </w:pPr>
            <w:r w:rsidRPr="00DE7ED5">
              <w:t>Katowice</w:t>
            </w:r>
          </w:p>
        </w:tc>
        <w:tc>
          <w:tcPr>
            <w:tcW w:w="3263" w:type="dxa"/>
            <w:vAlign w:val="center"/>
          </w:tcPr>
          <w:p w14:paraId="59D7E180" w14:textId="77777777" w:rsidR="00DF27F6" w:rsidRPr="00DE7ED5" w:rsidRDefault="00DF27F6" w:rsidP="00896EC3">
            <w:pPr>
              <w:ind w:firstLine="0"/>
              <w:jc w:val="left"/>
            </w:pPr>
            <w:r w:rsidRPr="00DE7ED5">
              <w:t xml:space="preserve">Katowice, Bytom, Chorzów, Dąbrowa Górnicza, Gliwice, powiat gliwicki, Jaworzno, Mysłowice, Piekary Śląskie, Ruda Śląska, Siemianowice Śląskie, Sosnowiec, Świętochłowice, Tychy, Zabrze, powiat będziński, powiat mikołowski, powiat tarnogórski </w:t>
            </w:r>
          </w:p>
        </w:tc>
        <w:tc>
          <w:tcPr>
            <w:tcW w:w="2650" w:type="dxa"/>
          </w:tcPr>
          <w:p w14:paraId="49F2C809" w14:textId="77777777" w:rsidR="00DF27F6" w:rsidRPr="00DE7ED5" w:rsidRDefault="00DF27F6" w:rsidP="00896EC3">
            <w:pPr>
              <w:ind w:firstLine="0"/>
              <w:jc w:val="center"/>
            </w:pPr>
            <w:r w:rsidRPr="00DE7ED5">
              <w:t>I</w:t>
            </w:r>
          </w:p>
        </w:tc>
      </w:tr>
      <w:tr w:rsidR="00DE7ED5" w:rsidRPr="00DE7ED5" w14:paraId="05FE6B7B" w14:textId="77777777" w:rsidTr="00896EC3">
        <w:trPr>
          <w:trHeight w:val="414"/>
          <w:jc w:val="center"/>
        </w:trPr>
        <w:tc>
          <w:tcPr>
            <w:tcW w:w="3148" w:type="dxa"/>
            <w:vAlign w:val="center"/>
          </w:tcPr>
          <w:p w14:paraId="11F29D40" w14:textId="77777777" w:rsidR="00DF27F6" w:rsidRPr="00DE7ED5" w:rsidRDefault="00DF27F6" w:rsidP="00896EC3">
            <w:pPr>
              <w:ind w:firstLine="0"/>
              <w:jc w:val="center"/>
            </w:pPr>
            <w:r w:rsidRPr="00DE7ED5">
              <w:t>Kielce</w:t>
            </w:r>
          </w:p>
        </w:tc>
        <w:tc>
          <w:tcPr>
            <w:tcW w:w="3263" w:type="dxa"/>
            <w:vAlign w:val="center"/>
          </w:tcPr>
          <w:p w14:paraId="2387559A" w14:textId="77777777" w:rsidR="00DF27F6" w:rsidRPr="00DE7ED5" w:rsidRDefault="00DF27F6" w:rsidP="00896EC3">
            <w:pPr>
              <w:ind w:firstLine="0"/>
              <w:jc w:val="left"/>
            </w:pPr>
            <w:r w:rsidRPr="00DE7ED5">
              <w:t>Kielce i powiat kielecki</w:t>
            </w:r>
          </w:p>
        </w:tc>
        <w:tc>
          <w:tcPr>
            <w:tcW w:w="2650" w:type="dxa"/>
          </w:tcPr>
          <w:p w14:paraId="19EBCC04" w14:textId="77777777" w:rsidR="00DF27F6" w:rsidRPr="00DE7ED5" w:rsidRDefault="00DF27F6" w:rsidP="00896EC3">
            <w:pPr>
              <w:ind w:firstLine="0"/>
              <w:jc w:val="center"/>
            </w:pPr>
            <w:r w:rsidRPr="00DE7ED5">
              <w:t>II</w:t>
            </w:r>
          </w:p>
        </w:tc>
      </w:tr>
      <w:tr w:rsidR="00DE7ED5" w:rsidRPr="00DE7ED5" w14:paraId="1C5083E7" w14:textId="77777777" w:rsidTr="00896EC3">
        <w:trPr>
          <w:trHeight w:val="414"/>
          <w:jc w:val="center"/>
        </w:trPr>
        <w:tc>
          <w:tcPr>
            <w:tcW w:w="3148" w:type="dxa"/>
            <w:vAlign w:val="center"/>
          </w:tcPr>
          <w:p w14:paraId="0C6DFFBD" w14:textId="77777777" w:rsidR="00DF27F6" w:rsidRPr="00DE7ED5" w:rsidRDefault="00DF27F6" w:rsidP="00896EC3">
            <w:pPr>
              <w:ind w:firstLine="0"/>
              <w:jc w:val="center"/>
            </w:pPr>
            <w:r w:rsidRPr="00DE7ED5">
              <w:t>Lublin</w:t>
            </w:r>
          </w:p>
        </w:tc>
        <w:tc>
          <w:tcPr>
            <w:tcW w:w="3263" w:type="dxa"/>
            <w:vAlign w:val="center"/>
          </w:tcPr>
          <w:p w14:paraId="72F8B605" w14:textId="77777777" w:rsidR="00DF27F6" w:rsidRPr="00DE7ED5" w:rsidRDefault="00DF27F6" w:rsidP="00896EC3">
            <w:pPr>
              <w:ind w:firstLine="0"/>
              <w:jc w:val="left"/>
            </w:pPr>
            <w:r w:rsidRPr="00DE7ED5">
              <w:t>Lublin i powiat lubelski,</w:t>
            </w:r>
          </w:p>
          <w:p w14:paraId="4A6BDF24" w14:textId="77777777" w:rsidR="00DF27F6" w:rsidRPr="00DE7ED5" w:rsidRDefault="00DF27F6" w:rsidP="00896EC3">
            <w:pPr>
              <w:ind w:firstLine="0"/>
              <w:jc w:val="left"/>
            </w:pPr>
            <w:r w:rsidRPr="00DE7ED5">
              <w:t>Świdnik i powiat świdnicki</w:t>
            </w:r>
          </w:p>
        </w:tc>
        <w:tc>
          <w:tcPr>
            <w:tcW w:w="2650" w:type="dxa"/>
          </w:tcPr>
          <w:p w14:paraId="275C55B3" w14:textId="77777777" w:rsidR="00DF27F6" w:rsidRPr="00DE7ED5" w:rsidRDefault="00DF27F6" w:rsidP="00896EC3">
            <w:pPr>
              <w:ind w:firstLine="0"/>
              <w:jc w:val="center"/>
            </w:pPr>
            <w:r w:rsidRPr="00DE7ED5">
              <w:t>I</w:t>
            </w:r>
          </w:p>
        </w:tc>
      </w:tr>
      <w:tr w:rsidR="00DE7ED5" w:rsidRPr="00DE7ED5" w14:paraId="305C8EF1" w14:textId="77777777" w:rsidTr="00896EC3">
        <w:trPr>
          <w:trHeight w:val="414"/>
          <w:jc w:val="center"/>
        </w:trPr>
        <w:tc>
          <w:tcPr>
            <w:tcW w:w="3148" w:type="dxa"/>
            <w:vAlign w:val="center"/>
          </w:tcPr>
          <w:p w14:paraId="57E10085" w14:textId="77777777" w:rsidR="00DF27F6" w:rsidRPr="00DE7ED5" w:rsidRDefault="00DF27F6" w:rsidP="00896EC3">
            <w:pPr>
              <w:ind w:firstLine="0"/>
              <w:jc w:val="center"/>
            </w:pPr>
            <w:r w:rsidRPr="00DE7ED5">
              <w:t>Olsztyn</w:t>
            </w:r>
          </w:p>
        </w:tc>
        <w:tc>
          <w:tcPr>
            <w:tcW w:w="3263" w:type="dxa"/>
            <w:vAlign w:val="center"/>
          </w:tcPr>
          <w:p w14:paraId="6DDDD2B8" w14:textId="77777777" w:rsidR="00DF27F6" w:rsidRPr="00DE7ED5" w:rsidRDefault="00DF27F6" w:rsidP="00896EC3">
            <w:pPr>
              <w:ind w:firstLine="0"/>
              <w:jc w:val="left"/>
            </w:pPr>
            <w:r w:rsidRPr="00DE7ED5">
              <w:t>Olsztyn i powiat olsztyński</w:t>
            </w:r>
          </w:p>
        </w:tc>
        <w:tc>
          <w:tcPr>
            <w:tcW w:w="2650" w:type="dxa"/>
          </w:tcPr>
          <w:p w14:paraId="71E9C5F7" w14:textId="77777777" w:rsidR="00DF27F6" w:rsidRPr="00DE7ED5" w:rsidRDefault="00DF27F6" w:rsidP="00896EC3">
            <w:pPr>
              <w:ind w:firstLine="0"/>
              <w:jc w:val="center"/>
            </w:pPr>
            <w:r w:rsidRPr="00DE7ED5">
              <w:t>II</w:t>
            </w:r>
          </w:p>
        </w:tc>
      </w:tr>
      <w:tr w:rsidR="00DE7ED5" w:rsidRPr="00DE7ED5" w14:paraId="4A3F1194" w14:textId="77777777" w:rsidTr="00896EC3">
        <w:trPr>
          <w:trHeight w:val="414"/>
          <w:jc w:val="center"/>
        </w:trPr>
        <w:tc>
          <w:tcPr>
            <w:tcW w:w="3148" w:type="dxa"/>
            <w:vAlign w:val="center"/>
          </w:tcPr>
          <w:p w14:paraId="69E470EA" w14:textId="77777777" w:rsidR="00DF27F6" w:rsidRPr="00DE7ED5" w:rsidRDefault="00DF27F6" w:rsidP="00896EC3">
            <w:pPr>
              <w:ind w:firstLine="0"/>
              <w:jc w:val="center"/>
            </w:pPr>
            <w:r w:rsidRPr="00DE7ED5">
              <w:t>Opole</w:t>
            </w:r>
          </w:p>
        </w:tc>
        <w:tc>
          <w:tcPr>
            <w:tcW w:w="3263" w:type="dxa"/>
            <w:vAlign w:val="center"/>
          </w:tcPr>
          <w:p w14:paraId="7BCCB824" w14:textId="77777777" w:rsidR="00DF27F6" w:rsidRPr="00DE7ED5" w:rsidRDefault="00DF27F6" w:rsidP="00896EC3">
            <w:pPr>
              <w:ind w:firstLine="0"/>
              <w:jc w:val="left"/>
            </w:pPr>
            <w:r w:rsidRPr="00DE7ED5">
              <w:t>Opole i powiat opolski</w:t>
            </w:r>
          </w:p>
        </w:tc>
        <w:tc>
          <w:tcPr>
            <w:tcW w:w="2650" w:type="dxa"/>
          </w:tcPr>
          <w:p w14:paraId="77C135EF" w14:textId="77777777" w:rsidR="00DF27F6" w:rsidRPr="00DE7ED5" w:rsidRDefault="00DF27F6" w:rsidP="00896EC3">
            <w:pPr>
              <w:ind w:firstLine="0"/>
              <w:jc w:val="center"/>
            </w:pPr>
            <w:r w:rsidRPr="00DE7ED5">
              <w:t>II</w:t>
            </w:r>
          </w:p>
        </w:tc>
      </w:tr>
      <w:tr w:rsidR="00DE7ED5" w:rsidRPr="00DE7ED5" w14:paraId="65FA1B66" w14:textId="77777777" w:rsidTr="00896EC3">
        <w:trPr>
          <w:trHeight w:val="414"/>
          <w:jc w:val="center"/>
        </w:trPr>
        <w:tc>
          <w:tcPr>
            <w:tcW w:w="3148" w:type="dxa"/>
            <w:vAlign w:val="center"/>
          </w:tcPr>
          <w:p w14:paraId="70922910" w14:textId="77777777" w:rsidR="00DF27F6" w:rsidRPr="00DE7ED5" w:rsidRDefault="00DF27F6" w:rsidP="00896EC3">
            <w:pPr>
              <w:ind w:firstLine="0"/>
              <w:jc w:val="center"/>
            </w:pPr>
            <w:r w:rsidRPr="00DE7ED5">
              <w:t>Poznań</w:t>
            </w:r>
          </w:p>
        </w:tc>
        <w:tc>
          <w:tcPr>
            <w:tcW w:w="3263" w:type="dxa"/>
            <w:vAlign w:val="center"/>
          </w:tcPr>
          <w:p w14:paraId="323E43E6" w14:textId="77777777" w:rsidR="00DF27F6" w:rsidRPr="00DE7ED5" w:rsidRDefault="00DF27F6" w:rsidP="00896EC3">
            <w:pPr>
              <w:ind w:firstLine="0"/>
              <w:jc w:val="left"/>
            </w:pPr>
            <w:r w:rsidRPr="00DE7ED5">
              <w:t>Poznań i powiat poznański</w:t>
            </w:r>
          </w:p>
        </w:tc>
        <w:tc>
          <w:tcPr>
            <w:tcW w:w="2650" w:type="dxa"/>
          </w:tcPr>
          <w:p w14:paraId="19BF966A" w14:textId="77777777" w:rsidR="00DF27F6" w:rsidRPr="00DE7ED5" w:rsidRDefault="00DF27F6" w:rsidP="00896EC3">
            <w:pPr>
              <w:ind w:firstLine="0"/>
              <w:jc w:val="center"/>
            </w:pPr>
            <w:r w:rsidRPr="00DE7ED5">
              <w:t>II</w:t>
            </w:r>
          </w:p>
        </w:tc>
      </w:tr>
      <w:tr w:rsidR="00DE7ED5" w:rsidRPr="00DE7ED5" w14:paraId="2D3C4CF7" w14:textId="77777777" w:rsidTr="00896EC3">
        <w:trPr>
          <w:trHeight w:val="414"/>
          <w:jc w:val="center"/>
        </w:trPr>
        <w:tc>
          <w:tcPr>
            <w:tcW w:w="3148" w:type="dxa"/>
            <w:vAlign w:val="center"/>
          </w:tcPr>
          <w:p w14:paraId="46FA0F6A" w14:textId="77777777" w:rsidR="00DF27F6" w:rsidRPr="00DE7ED5" w:rsidRDefault="00DF27F6" w:rsidP="00896EC3">
            <w:pPr>
              <w:ind w:firstLine="0"/>
              <w:jc w:val="center"/>
            </w:pPr>
            <w:r w:rsidRPr="00DE7ED5">
              <w:t>Radom</w:t>
            </w:r>
          </w:p>
        </w:tc>
        <w:tc>
          <w:tcPr>
            <w:tcW w:w="3263" w:type="dxa"/>
            <w:vAlign w:val="center"/>
          </w:tcPr>
          <w:p w14:paraId="022E3CEA" w14:textId="77777777" w:rsidR="00DF27F6" w:rsidRPr="00DE7ED5" w:rsidRDefault="00DF27F6" w:rsidP="00896EC3">
            <w:pPr>
              <w:ind w:firstLine="0"/>
              <w:jc w:val="left"/>
            </w:pPr>
            <w:r w:rsidRPr="00DE7ED5">
              <w:t>Radom i powiat radomski</w:t>
            </w:r>
          </w:p>
        </w:tc>
        <w:tc>
          <w:tcPr>
            <w:tcW w:w="2650" w:type="dxa"/>
          </w:tcPr>
          <w:p w14:paraId="42E38399" w14:textId="77777777" w:rsidR="00DF27F6" w:rsidRPr="00DE7ED5" w:rsidRDefault="00DF27F6" w:rsidP="00896EC3">
            <w:pPr>
              <w:ind w:firstLine="0"/>
              <w:jc w:val="center"/>
            </w:pPr>
            <w:r w:rsidRPr="00DE7ED5">
              <w:t>I</w:t>
            </w:r>
          </w:p>
        </w:tc>
      </w:tr>
      <w:tr w:rsidR="00DE7ED5" w:rsidRPr="00DE7ED5" w14:paraId="683DE203" w14:textId="77777777" w:rsidTr="00896EC3">
        <w:trPr>
          <w:trHeight w:val="414"/>
          <w:jc w:val="center"/>
        </w:trPr>
        <w:tc>
          <w:tcPr>
            <w:tcW w:w="3148" w:type="dxa"/>
            <w:vAlign w:val="center"/>
          </w:tcPr>
          <w:p w14:paraId="7D617C0A" w14:textId="77777777" w:rsidR="00DF27F6" w:rsidRPr="00DE7ED5" w:rsidRDefault="00DF27F6" w:rsidP="00896EC3">
            <w:pPr>
              <w:ind w:firstLine="0"/>
              <w:jc w:val="center"/>
            </w:pPr>
            <w:r w:rsidRPr="00DE7ED5">
              <w:t>Rzeszów</w:t>
            </w:r>
          </w:p>
        </w:tc>
        <w:tc>
          <w:tcPr>
            <w:tcW w:w="3263" w:type="dxa"/>
            <w:vAlign w:val="center"/>
          </w:tcPr>
          <w:p w14:paraId="1FE08372" w14:textId="77777777" w:rsidR="00DF27F6" w:rsidRPr="00DE7ED5" w:rsidRDefault="00DF27F6" w:rsidP="00896EC3">
            <w:pPr>
              <w:ind w:firstLine="0"/>
              <w:jc w:val="left"/>
            </w:pPr>
            <w:r w:rsidRPr="00DE7ED5">
              <w:t>Rzeszów i powiat rzeszowski</w:t>
            </w:r>
          </w:p>
        </w:tc>
        <w:tc>
          <w:tcPr>
            <w:tcW w:w="2650" w:type="dxa"/>
          </w:tcPr>
          <w:p w14:paraId="031F70FA" w14:textId="77777777" w:rsidR="00DF27F6" w:rsidRPr="00DE7ED5" w:rsidRDefault="00DF27F6" w:rsidP="00896EC3">
            <w:pPr>
              <w:ind w:firstLine="0"/>
              <w:jc w:val="center"/>
            </w:pPr>
            <w:r w:rsidRPr="00DE7ED5">
              <w:t>I</w:t>
            </w:r>
          </w:p>
        </w:tc>
      </w:tr>
      <w:tr w:rsidR="00DE7ED5" w:rsidRPr="00DE7ED5" w14:paraId="164FBE30" w14:textId="77777777" w:rsidTr="00896EC3">
        <w:trPr>
          <w:trHeight w:val="414"/>
          <w:jc w:val="center"/>
        </w:trPr>
        <w:tc>
          <w:tcPr>
            <w:tcW w:w="3148" w:type="dxa"/>
            <w:vAlign w:val="center"/>
          </w:tcPr>
          <w:p w14:paraId="291479F7" w14:textId="77777777" w:rsidR="00DF27F6" w:rsidRPr="00DE7ED5" w:rsidRDefault="00DF27F6" w:rsidP="00896EC3">
            <w:pPr>
              <w:ind w:firstLine="0"/>
              <w:jc w:val="center"/>
            </w:pPr>
            <w:r w:rsidRPr="00DE7ED5">
              <w:lastRenderedPageBreak/>
              <w:t>Wrocław</w:t>
            </w:r>
          </w:p>
        </w:tc>
        <w:tc>
          <w:tcPr>
            <w:tcW w:w="3263" w:type="dxa"/>
            <w:vAlign w:val="center"/>
          </w:tcPr>
          <w:p w14:paraId="1197C04A" w14:textId="77777777" w:rsidR="00DF27F6" w:rsidRPr="00DE7ED5" w:rsidRDefault="00DF27F6" w:rsidP="00896EC3">
            <w:pPr>
              <w:ind w:firstLine="0"/>
              <w:jc w:val="left"/>
            </w:pPr>
            <w:r w:rsidRPr="00DE7ED5">
              <w:t>Wrocław i powiat wrocławski</w:t>
            </w:r>
          </w:p>
        </w:tc>
        <w:tc>
          <w:tcPr>
            <w:tcW w:w="2650" w:type="dxa"/>
          </w:tcPr>
          <w:p w14:paraId="05B89C45" w14:textId="77777777" w:rsidR="00DF27F6" w:rsidRPr="00DE7ED5" w:rsidRDefault="00DF27F6" w:rsidP="00896EC3">
            <w:pPr>
              <w:ind w:firstLine="0"/>
              <w:jc w:val="center"/>
            </w:pPr>
            <w:r w:rsidRPr="00DE7ED5">
              <w:t>II</w:t>
            </w:r>
          </w:p>
        </w:tc>
      </w:tr>
      <w:tr w:rsidR="00DE7ED5" w:rsidRPr="00DE7ED5" w14:paraId="2CD012D1" w14:textId="77777777" w:rsidTr="00896EC3">
        <w:trPr>
          <w:trHeight w:val="414"/>
          <w:jc w:val="center"/>
        </w:trPr>
        <w:tc>
          <w:tcPr>
            <w:tcW w:w="3148" w:type="dxa"/>
            <w:vAlign w:val="center"/>
          </w:tcPr>
          <w:p w14:paraId="0C3FF6FB" w14:textId="77777777" w:rsidR="00DF27F6" w:rsidRPr="00DE7ED5" w:rsidRDefault="00DF27F6" w:rsidP="00896EC3">
            <w:pPr>
              <w:ind w:firstLine="0"/>
              <w:jc w:val="center"/>
            </w:pPr>
            <w:r w:rsidRPr="00DE7ED5">
              <w:t>Obszar całego kraju</w:t>
            </w:r>
          </w:p>
        </w:tc>
        <w:tc>
          <w:tcPr>
            <w:tcW w:w="3263" w:type="dxa"/>
            <w:vAlign w:val="center"/>
          </w:tcPr>
          <w:p w14:paraId="0CF2AFDD" w14:textId="77777777" w:rsidR="00DF27F6" w:rsidRPr="00DE7ED5" w:rsidRDefault="00DF27F6" w:rsidP="00896EC3">
            <w:pPr>
              <w:ind w:firstLine="0"/>
              <w:jc w:val="left"/>
            </w:pPr>
            <w:r w:rsidRPr="00DE7ED5">
              <w:t>Ustalony odrębnie w  ramach zamówień opcjonalnych</w:t>
            </w:r>
          </w:p>
        </w:tc>
        <w:tc>
          <w:tcPr>
            <w:tcW w:w="2650" w:type="dxa"/>
          </w:tcPr>
          <w:p w14:paraId="555158FF" w14:textId="77777777" w:rsidR="00DF27F6" w:rsidRPr="00DE7ED5" w:rsidRDefault="00DF27F6" w:rsidP="00896EC3">
            <w:pPr>
              <w:ind w:firstLine="0"/>
              <w:jc w:val="center"/>
            </w:pPr>
            <w:r w:rsidRPr="00DE7ED5">
              <w:t>III</w:t>
            </w:r>
          </w:p>
        </w:tc>
      </w:tr>
    </w:tbl>
    <w:p w14:paraId="456EB025" w14:textId="77777777" w:rsidR="00DF27F6" w:rsidRPr="00DE7ED5" w:rsidRDefault="00DF27F6" w:rsidP="001F0762">
      <w:pPr>
        <w:pStyle w:val="Nagwek1"/>
        <w:numPr>
          <w:ilvl w:val="0"/>
          <w:numId w:val="42"/>
        </w:numPr>
      </w:pPr>
      <w:bookmarkStart w:id="660" w:name="_Toc509995069"/>
      <w:bookmarkStart w:id="661" w:name="_Toc530493049"/>
      <w:bookmarkStart w:id="662" w:name="_Toc511740086"/>
      <w:r w:rsidRPr="00B31800">
        <w:rPr>
          <w:rFonts w:cs="Times New Roman"/>
        </w:rPr>
        <w:t>Pojemność Systemu</w:t>
      </w:r>
      <w:bookmarkEnd w:id="660"/>
      <w:bookmarkEnd w:id="661"/>
      <w:bookmarkEnd w:id="662"/>
    </w:p>
    <w:p w14:paraId="42685B93" w14:textId="77777777" w:rsidR="00DF27F6" w:rsidRPr="00DE7ED5" w:rsidRDefault="00DF27F6" w:rsidP="001F0762">
      <w:pPr>
        <w:pStyle w:val="Nagwek2"/>
        <w:numPr>
          <w:ilvl w:val="1"/>
          <w:numId w:val="42"/>
        </w:numPr>
      </w:pPr>
      <w:r w:rsidRPr="00DE7ED5">
        <w:t>Pojemność systemu jest zdolnością do obsługi, z określonym poziomem jakości usług (GoS), wymaganej liczby użytkowników. W przypadku systemów trankingowych GoS jest wyrażonym w procentach prawdopodobieństwem, że czas oczekiwania w kolejce nie przekroczy określonej wartości t</w:t>
      </w:r>
      <w:r w:rsidRPr="00DE7ED5">
        <w:rPr>
          <w:vertAlign w:val="subscript"/>
        </w:rPr>
        <w:t>k</w:t>
      </w:r>
      <w:r w:rsidRPr="00DE7ED5">
        <w:t>. Do wyliczeń niezbędnej liczby kanałów komunikacyjnych BS należy przyjąć GoS = 2% i czas kolejkowania t</w:t>
      </w:r>
      <w:r w:rsidRPr="00DE7ED5">
        <w:rPr>
          <w:vertAlign w:val="subscript"/>
        </w:rPr>
        <w:t>k</w:t>
      </w:r>
      <w:r w:rsidRPr="00DE7ED5">
        <w:t xml:space="preserve"> = 2s oraz następujące charakterystyki generowanego ruchu:</w:t>
      </w:r>
    </w:p>
    <w:p w14:paraId="388DF1F7" w14:textId="77777777" w:rsidR="00DF27F6" w:rsidRPr="00DE7ED5" w:rsidRDefault="00DF27F6" w:rsidP="00B31800">
      <w:pPr>
        <w:pStyle w:val="Nagwek3"/>
        <w:ind w:left="851" w:hanging="851"/>
      </w:pPr>
      <w:r w:rsidRPr="00DE7ED5">
        <w:t>Pojedyncza BS zlokalizowana w miastach o liczbie mieszkańców większej od 500 000 musi umożliwić przeniesienie w godzinie największego ruchu (GNR) połączeń zestawianych przez 270 użytkowników, przy założeniu, że każdy z nich generuje ruch wielkości 26 mErl;</w:t>
      </w:r>
    </w:p>
    <w:p w14:paraId="38886939" w14:textId="77777777" w:rsidR="00DF27F6" w:rsidRPr="00DE7ED5" w:rsidRDefault="00DF27F6" w:rsidP="00B31800">
      <w:pPr>
        <w:pStyle w:val="Nagwek3"/>
        <w:ind w:left="851" w:hanging="851"/>
      </w:pPr>
      <w:r w:rsidRPr="00DE7ED5">
        <w:t>Pojedyncza BS zlokalizowana w miastach o liczbie mieszkańców od 200 000 do 500 000 musi umożliwić przeniesienie w godzinie największego ruchu (GNR) połączeń zestawianych przez 220 użytkowników, przy założeniu, że każdy z nich generuje ruch wielkości 21 mErl;</w:t>
      </w:r>
    </w:p>
    <w:p w14:paraId="64397709" w14:textId="77777777" w:rsidR="00DF27F6" w:rsidRPr="00DE7ED5" w:rsidRDefault="00DF27F6" w:rsidP="00B31800">
      <w:pPr>
        <w:pStyle w:val="Nagwek3"/>
        <w:ind w:left="851" w:hanging="851"/>
      </w:pPr>
      <w:r w:rsidRPr="00DE7ED5">
        <w:t>Pojedyncza BS zlokalizowana w miastach o liczbie mieszkańców od 50 000 do 200 000 musi umożliwić przeniesienie w godzinie największego ruchu (GNR) połączeń zestawianych przez 120 użytkowników, przy założeniu, że każdy z nich generuje ruch wielkości 18 mErl;</w:t>
      </w:r>
    </w:p>
    <w:p w14:paraId="0B98917A" w14:textId="77777777" w:rsidR="00DF27F6" w:rsidRPr="00DE7ED5" w:rsidRDefault="00DF27F6" w:rsidP="00B31800">
      <w:pPr>
        <w:pStyle w:val="Nagwek3"/>
        <w:ind w:left="851" w:hanging="851"/>
      </w:pPr>
      <w:r w:rsidRPr="00DE7ED5">
        <w:t>Pojedyncza BS zlokalizowana na pozostałych obszarach pokrycia musi umożliwić przeniesienie w godzinie największego ruchu (GNR) połączeń zestawianych przez 90 użytkowników, przy założeniu, że każdy z nich generuje ruch wielkości 16 mErl.</w:t>
      </w:r>
    </w:p>
    <w:p w14:paraId="7711BCCD" w14:textId="77777777" w:rsidR="00DF27F6" w:rsidRPr="00DE7ED5" w:rsidRDefault="00DF27F6" w:rsidP="001F0762">
      <w:pPr>
        <w:pStyle w:val="Nagwek2"/>
        <w:numPr>
          <w:ilvl w:val="1"/>
          <w:numId w:val="42"/>
        </w:numPr>
      </w:pPr>
      <w:r w:rsidRPr="00DE7ED5">
        <w:t>Liczba mieszkańców miast będzie określana na podstawie "Rocznika demograficznego GUS" aktualnego na dzień złożenia ofert.</w:t>
      </w:r>
    </w:p>
    <w:p w14:paraId="7E84E93F" w14:textId="77777777" w:rsidR="00DF27F6" w:rsidRPr="00DE7ED5" w:rsidRDefault="00DF27F6" w:rsidP="001F0762">
      <w:pPr>
        <w:pStyle w:val="Nagwek1"/>
        <w:numPr>
          <w:ilvl w:val="0"/>
          <w:numId w:val="42"/>
        </w:numPr>
      </w:pPr>
      <w:bookmarkStart w:id="663" w:name="_Toc530493050"/>
      <w:bookmarkStart w:id="664" w:name="_Toc511740087"/>
      <w:bookmarkStart w:id="665" w:name="_Ref530549876"/>
      <w:bookmarkStart w:id="666" w:name="_Ref530549881"/>
      <w:r w:rsidRPr="00B31800">
        <w:rPr>
          <w:rFonts w:cs="Times New Roman"/>
        </w:rPr>
        <w:lastRenderedPageBreak/>
        <w:t>Ogólne zasady wykorzystania i dostosowania obiektów zadeklarowanych przez Zamawiającego pod lokalizacje SwMI i stanowisk NMT w zakresie centralnym/lokalnym</w:t>
      </w:r>
      <w:bookmarkEnd w:id="663"/>
      <w:bookmarkEnd w:id="664"/>
      <w:bookmarkEnd w:id="665"/>
      <w:bookmarkEnd w:id="666"/>
    </w:p>
    <w:p w14:paraId="4BF521ED" w14:textId="77777777" w:rsidR="00DF27F6" w:rsidRPr="00DE7ED5" w:rsidRDefault="00DF27F6" w:rsidP="001F0762">
      <w:pPr>
        <w:pStyle w:val="Nagwek2"/>
        <w:numPr>
          <w:ilvl w:val="1"/>
          <w:numId w:val="42"/>
        </w:numPr>
      </w:pPr>
      <w:r w:rsidRPr="00DE7ED5">
        <w:t>Wymagania ogólne:</w:t>
      </w:r>
    </w:p>
    <w:p w14:paraId="16236DAC" w14:textId="77777777" w:rsidR="00DF27F6" w:rsidRPr="00DE7ED5" w:rsidRDefault="00DF27F6" w:rsidP="00B31800">
      <w:pPr>
        <w:pStyle w:val="Nagwek3"/>
        <w:ind w:left="851" w:hanging="851"/>
      </w:pPr>
      <w:r w:rsidRPr="00DE7ED5">
        <w:t>Instalacja minimum dwóch węzłów SwMI oraz centrów zarządzania i monitorowania NMT w lokalizacjach podstawowej i zapasowej;</w:t>
      </w:r>
    </w:p>
    <w:p w14:paraId="68331A87" w14:textId="77777777" w:rsidR="00DF27F6" w:rsidRPr="00DE7ED5" w:rsidRDefault="00DF27F6" w:rsidP="00B31800">
      <w:pPr>
        <w:pStyle w:val="Nagwek3"/>
        <w:ind w:left="851" w:hanging="851"/>
      </w:pPr>
      <w:r w:rsidRPr="00DE7ED5">
        <w:t>Lokalizacja podstawowa - obiekt Komendy Głównej Policji - Warszawa, ul. Olszewska 6;</w:t>
      </w:r>
    </w:p>
    <w:p w14:paraId="0B8D8BFB" w14:textId="77777777" w:rsidR="00DF27F6" w:rsidRPr="00DE7ED5" w:rsidRDefault="00DF27F6" w:rsidP="00B31800">
      <w:pPr>
        <w:pStyle w:val="Nagwek3"/>
        <w:ind w:left="851" w:hanging="851"/>
      </w:pPr>
      <w:r w:rsidRPr="00DE7ED5">
        <w:t>Lokalizacja zapasowa – obiekt Komendy Wojewódzkiej Policji w Katowicach, ul. Lompy 19 (Zamawiający dysponuje koncepcją modernizacji obiektu w lokalizacji zapasowej, którą może udostępnić Wykonawcy);</w:t>
      </w:r>
    </w:p>
    <w:p w14:paraId="503FD4FB" w14:textId="77777777" w:rsidR="00DF27F6" w:rsidRPr="00DE7ED5" w:rsidRDefault="00DF27F6" w:rsidP="00B31800">
      <w:pPr>
        <w:pStyle w:val="Nagwek3"/>
        <w:ind w:left="851" w:hanging="851"/>
      </w:pPr>
      <w:r w:rsidRPr="00DE7ED5">
        <w:t>Zamawiający dopuszcza posadowienie przez Wykonawcę większej liczby SwMI w lokalizacjach uzgodnionych z Zamawiającym. Wszystkie SwMI muszą być zarządzane z centrów zarządzania i monitorowania w lokalizacji podstawowej i zapasowej;</w:t>
      </w:r>
    </w:p>
    <w:p w14:paraId="3BDA6EE3" w14:textId="77777777" w:rsidR="00DF27F6" w:rsidRPr="00DE7ED5" w:rsidRDefault="00DF27F6" w:rsidP="00B31800">
      <w:pPr>
        <w:pStyle w:val="Nagwek3"/>
        <w:ind w:left="851" w:hanging="851"/>
      </w:pPr>
      <w:r w:rsidRPr="00DE7ED5">
        <w:t>Urządzenia Wykonawcy w żaden sposób nie mogą zakłócać pracy urządzeń Zamawiającego;</w:t>
      </w:r>
    </w:p>
    <w:p w14:paraId="45DCBBCD" w14:textId="77777777" w:rsidR="00DF27F6" w:rsidRPr="00DE7ED5" w:rsidRDefault="00DF27F6" w:rsidP="00B31800">
      <w:pPr>
        <w:pStyle w:val="Nagwek3"/>
        <w:ind w:left="851" w:hanging="851"/>
      </w:pPr>
      <w:r w:rsidRPr="00DE7ED5">
        <w:t>Wykonawca projektując rozwiązania sprzętowe musi dążyć do integracji funkcjonalnej i logicznej z urządzeniami Zamawiającego;</w:t>
      </w:r>
    </w:p>
    <w:p w14:paraId="401D904C" w14:textId="231EE859" w:rsidR="00DF27F6" w:rsidRPr="00B31800" w:rsidRDefault="00DF27F6" w:rsidP="00B31800">
      <w:pPr>
        <w:pStyle w:val="Nagwek3"/>
        <w:ind w:left="851" w:hanging="851"/>
      </w:pPr>
      <w:del w:id="667" w:author="Zmiana por. 5.09.2018" w:date="2018-11-21T11:49:00Z">
        <w:r>
          <w:delText>Urządzenia muszą zostać zainstalowane</w:delText>
        </w:r>
      </w:del>
      <w:ins w:id="668" w:author="Zmiana por. 5.09.2018" w:date="2018-11-21T11:49:00Z">
        <w:r w:rsidR="00435750" w:rsidRPr="00B31800">
          <w:t>W przypadku realizacji wymagań, o których mowa</w:t>
        </w:r>
      </w:ins>
      <w:r w:rsidR="00435750" w:rsidRPr="00B31800">
        <w:t xml:space="preserve"> w </w:t>
      </w:r>
      <w:del w:id="669" w:author="Zmiana por. 5.09.2018" w:date="2018-11-21T11:49:00Z">
        <w:r>
          <w:delText>szafach</w:delText>
        </w:r>
      </w:del>
      <w:ins w:id="670" w:author="Zmiana por. 5.09.2018" w:date="2018-11-21T11:49:00Z">
        <w:r w:rsidR="00435750" w:rsidRPr="00B31800">
          <w:t xml:space="preserve">pkt. </w:t>
        </w:r>
        <w:r w:rsidR="00E73BD2">
          <w:fldChar w:fldCharType="begin"/>
        </w:r>
        <w:r w:rsidR="00E73BD2">
          <w:instrText xml:space="preserve"> REF _Ref530549949 \r \h </w:instrText>
        </w:r>
      </w:ins>
      <w:ins w:id="671" w:author="Zmiana por. 5.09.2018" w:date="2018-11-21T11:49:00Z">
        <w:r w:rsidR="00E73BD2">
          <w:fldChar w:fldCharType="separate"/>
        </w:r>
        <w:r w:rsidR="00E73BD2">
          <w:t>44.1.8</w:t>
        </w:r>
        <w:r w:rsidR="00E73BD2">
          <w:fldChar w:fldCharType="end"/>
        </w:r>
        <w:r w:rsidR="00435750" w:rsidRPr="00B31800">
          <w:t xml:space="preserve"> (z wyłączeniem kontroli dostępu), jedynie w zakresie wnętrza szaf, Zamawiający wymaga zastosowania szaf</w:t>
        </w:r>
      </w:ins>
      <w:r w:rsidR="00435750" w:rsidRPr="00B31800">
        <w:t xml:space="preserve"> o podwyższonej szczelności</w:t>
      </w:r>
      <w:del w:id="672" w:author="Zmiana por. 5.09.2018" w:date="2018-11-21T11:49:00Z">
        <w:r>
          <w:delText>,</w:delText>
        </w:r>
      </w:del>
      <w:r w:rsidR="00435750" w:rsidRPr="00B31800">
        <w:t xml:space="preserve"> min. IP54.</w:t>
      </w:r>
      <w:del w:id="673" w:author="Zmiana por. 5.09.2018" w:date="2018-11-21T11:49:00Z">
        <w:r>
          <w:delText xml:space="preserve"> Wykonawca może zastosować inne rozwiązanie w uzgodnieniu z Zamawiającym;</w:delText>
        </w:r>
      </w:del>
    </w:p>
    <w:p w14:paraId="493591DE" w14:textId="73C4545A" w:rsidR="00DF27F6" w:rsidRPr="00DE7ED5" w:rsidRDefault="00C230FB" w:rsidP="00B31800">
      <w:pPr>
        <w:pStyle w:val="Nagwek3"/>
        <w:ind w:left="851" w:hanging="851"/>
      </w:pPr>
      <w:bookmarkStart w:id="674" w:name="_Ref530549949"/>
      <w:r w:rsidRPr="00DE7ED5">
        <w:t>Oferta musi zawierać kompletne rozwiązanie systemu klimatyzacji, gaszenia, kontroli dostępu i kontroli warunków środowiskowych</w:t>
      </w:r>
      <w:del w:id="675" w:author="Zmiana por. 5.09.2018" w:date="2018-11-21T11:49:00Z">
        <w:r w:rsidR="00DF27F6">
          <w:delText>;</w:delText>
        </w:r>
      </w:del>
      <w:ins w:id="676" w:author="Zmiana por. 5.09.2018" w:date="2018-11-21T11:49:00Z">
        <w:r w:rsidRPr="00DE7ED5">
          <w:t>. Zamawiający dopuszcza wykorzystanie rozwiązań posiadanych i udostępnionych przez Zamawiającego.</w:t>
        </w:r>
      </w:ins>
      <w:bookmarkEnd w:id="674"/>
    </w:p>
    <w:p w14:paraId="2729DED2" w14:textId="77777777" w:rsidR="00DF27F6" w:rsidRPr="00DE7ED5" w:rsidRDefault="00DF27F6" w:rsidP="00B31800">
      <w:pPr>
        <w:pStyle w:val="Nagwek3"/>
        <w:ind w:left="851" w:hanging="851"/>
      </w:pPr>
      <w:r w:rsidRPr="00DE7ED5">
        <w:t>Zamawiający umożliwi dokonanie wizji lokalnych w obiektach. Zamawiający nie dopuszcza wykonywania zdjęć w czasie wizji lokalnych na etapie przygotowywania ofert;</w:t>
      </w:r>
    </w:p>
    <w:p w14:paraId="0C55EAB8" w14:textId="77777777" w:rsidR="00DF27F6" w:rsidRPr="00DE7ED5" w:rsidRDefault="00DF27F6" w:rsidP="00B31800">
      <w:pPr>
        <w:pStyle w:val="Nagwek3"/>
        <w:ind w:left="851" w:hanging="851"/>
      </w:pPr>
      <w:r w:rsidRPr="00DE7ED5">
        <w:t xml:space="preserve">Wykonawca w Projekcie Technicznym zaprojektuje rozwiązania systemów klimatyzacji, gaszenia, kontroli dostępu i kontroli warunków środowiskowych. </w:t>
      </w:r>
      <w:r w:rsidRPr="00DE7ED5">
        <w:lastRenderedPageBreak/>
        <w:t>Wykonawca zaprojektuje i wykona integrację tych systemów tak, aby możliwe było zarządzanie tą infrastrukturą oraz uzyskanie informacji co do faktycznego stanu urządzeń i instalacji oraz parametrów ich pracy, a także szybką lokalizację przyczyn alarmów.</w:t>
      </w:r>
    </w:p>
    <w:p w14:paraId="571A52CF" w14:textId="77777777" w:rsidR="00DF27F6" w:rsidRPr="00DE7ED5" w:rsidRDefault="00DF27F6" w:rsidP="001F0762">
      <w:pPr>
        <w:pStyle w:val="Nagwek2"/>
        <w:numPr>
          <w:ilvl w:val="1"/>
          <w:numId w:val="42"/>
        </w:numPr>
      </w:pPr>
      <w:r w:rsidRPr="00DE7ED5">
        <w:t>Adaptacja obiektów SwMI:</w:t>
      </w:r>
    </w:p>
    <w:p w14:paraId="27E7B15B" w14:textId="269B8334" w:rsidR="00DF27F6" w:rsidRPr="00DE7ED5" w:rsidRDefault="00DF27F6" w:rsidP="00B31800">
      <w:pPr>
        <w:pStyle w:val="Nagwek3"/>
        <w:ind w:left="851" w:hanging="851"/>
      </w:pPr>
      <w:r w:rsidRPr="00DE7ED5">
        <w:t>Wykonawca przeprowadzi niezbędne prace adaptacyjne, celem dostosowania pomieszczeń, w których zostaną posadowione urządzenia stanowiące infrastrukturę centralną (serwerownie i centra zarządzania oraz monitorowania) do wymogów stawianym rozwiązaniom Wykonawcy zgodnie z obowiązującymi normami w szczególności poprzez:</w:t>
      </w:r>
    </w:p>
    <w:p w14:paraId="7E8BC7F2" w14:textId="77777777" w:rsidR="00DF27F6" w:rsidRPr="00B31800" w:rsidRDefault="00DF27F6" w:rsidP="00B31800">
      <w:pPr>
        <w:pStyle w:val="Nagwek3"/>
      </w:pPr>
      <w:r w:rsidRPr="00B31800">
        <w:t>Zaprojektowanie i wdrożenie rozwiązań dostosowujących pomieszczenie do wymagań stawianym urządzeniom oferowanym przez Wykonawcę;</w:t>
      </w:r>
    </w:p>
    <w:p w14:paraId="53829197" w14:textId="77777777" w:rsidR="00DF27F6" w:rsidRPr="00B31800" w:rsidRDefault="00DF27F6" w:rsidP="00B31800">
      <w:pPr>
        <w:pStyle w:val="Nagwek3"/>
      </w:pPr>
      <w:r w:rsidRPr="00B31800">
        <w:t>Zapewnienie klimatyzacji dla dostarczonych urządzeń zgodnie z ich wymaganiami środowiskowymi;</w:t>
      </w:r>
    </w:p>
    <w:p w14:paraId="53181F4D" w14:textId="77777777" w:rsidR="00DF27F6" w:rsidRPr="00B31800" w:rsidRDefault="00DF27F6" w:rsidP="00B31800">
      <w:pPr>
        <w:pStyle w:val="Nagwek3"/>
      </w:pPr>
      <w:r w:rsidRPr="00B31800">
        <w:t>Zaprojektowanie i dostosowanie instalacji elektrycznej oraz teletechnicznej wraz z systemem sygnalizacji pożaru, kontroli dostępu do urządzeń Systemu oraz monitoringiem Systemu. Niezbędne prace adaptacyjne muszą być prowadzone z zachowaniem obowiązujących przepisów.</w:t>
      </w:r>
    </w:p>
    <w:p w14:paraId="5F75B7D2" w14:textId="77777777" w:rsidR="00DF27F6" w:rsidRPr="00B31800" w:rsidRDefault="00DF27F6" w:rsidP="00B31800">
      <w:pPr>
        <w:pStyle w:val="Nagwek3"/>
        <w:ind w:left="851" w:hanging="851"/>
      </w:pPr>
      <w:r w:rsidRPr="00B31800">
        <w:t>Klimatyzacja:</w:t>
      </w:r>
    </w:p>
    <w:p w14:paraId="205BB011" w14:textId="4ED1CD32" w:rsidR="009C56EB" w:rsidRPr="00B31800" w:rsidRDefault="009C56EB">
      <w:pPr>
        <w:pStyle w:val="Nagwek4"/>
      </w:pPr>
      <w:ins w:id="677" w:author="Zmiana por. 5.09.2018" w:date="2018-11-21T11:49:00Z">
        <w:r w:rsidRPr="00B31800">
          <w:t xml:space="preserve">Dla lokalizacji zapasowej SwMI </w:t>
        </w:r>
      </w:ins>
      <w:r w:rsidRPr="00B31800">
        <w:t>Wykonawca dostarczy system klimatyzacji precyzyjnej o wydajności zapewniającej właściwe warunki</w:t>
      </w:r>
      <w:ins w:id="678" w:author="Zmiana por. 5.09.2018" w:date="2018-11-21T11:49:00Z">
        <w:r w:rsidRPr="00B31800">
          <w:t xml:space="preserve"> środowiskowe</w:t>
        </w:r>
      </w:ins>
      <w:r w:rsidRPr="00B31800">
        <w:t xml:space="preserve"> pracy dostarczonych urządzeń przewidziany do zastosowanego systemu szaf;</w:t>
      </w:r>
    </w:p>
    <w:p w14:paraId="1095DBA1" w14:textId="4DE4FF79" w:rsidR="009C56EB" w:rsidRPr="00B31800" w:rsidRDefault="009C56EB">
      <w:pPr>
        <w:pStyle w:val="Nagwek4"/>
      </w:pPr>
      <w:r w:rsidRPr="00B31800">
        <w:t xml:space="preserve">Wykonawca przedłoży projekt systemu klimatyzacji, który musi uwzględniać czynniki środowiskowe, budowlane i techniczne dla </w:t>
      </w:r>
      <w:del w:id="679" w:author="Zmiana por. 5.09.2018" w:date="2018-11-21T11:49:00Z">
        <w:r w:rsidR="00DF27F6">
          <w:delText xml:space="preserve">każdej </w:delText>
        </w:r>
      </w:del>
      <w:r w:rsidRPr="00B31800">
        <w:t>lokalizacji</w:t>
      </w:r>
      <w:ins w:id="680" w:author="Zmiana por. 5.09.2018" w:date="2018-11-21T11:49:00Z">
        <w:r w:rsidRPr="00B31800">
          <w:t xml:space="preserve"> zapasowej</w:t>
        </w:r>
      </w:ins>
      <w:r w:rsidRPr="00B31800">
        <w:t>;</w:t>
      </w:r>
    </w:p>
    <w:p w14:paraId="14900239" w14:textId="6529ABAF" w:rsidR="009C56EB" w:rsidRPr="00B31800" w:rsidRDefault="00DF27F6">
      <w:pPr>
        <w:pStyle w:val="Nagwek4"/>
      </w:pPr>
      <w:del w:id="681" w:author="Zmiana por. 5.09.2018" w:date="2018-11-21T11:49:00Z">
        <w:r>
          <w:delText xml:space="preserve">Proponowany system klimatyzacji musi uwzględniać monitoring parametrów takich jak temperatura i wilgotność oraz ich wizualizację </w:delText>
        </w:r>
      </w:del>
      <w:ins w:id="682" w:author="Zmiana por. 5.09.2018" w:date="2018-11-21T11:49:00Z">
        <w:r w:rsidR="009C56EB" w:rsidRPr="00B31800">
          <w:t xml:space="preserve">Wykonawca zapewni </w:t>
        </w:r>
      </w:ins>
      <w:r w:rsidR="009C56EB" w:rsidRPr="00B31800">
        <w:t>na stanowisku administratora Systemu</w:t>
      </w:r>
      <w:ins w:id="683" w:author="Zmiana por. 5.09.2018" w:date="2018-11-21T11:49:00Z">
        <w:r w:rsidR="009C56EB" w:rsidRPr="00B31800">
          <w:t xml:space="preserve"> wizualizację parametrów środowiskowych w szafach w obu lokalizacjach SwMI</w:t>
        </w:r>
      </w:ins>
      <w:r w:rsidR="009C56EB" w:rsidRPr="00B31800">
        <w:t>.</w:t>
      </w:r>
    </w:p>
    <w:p w14:paraId="081E275A" w14:textId="77777777" w:rsidR="00DF27F6" w:rsidRPr="00DE7ED5" w:rsidRDefault="00DF27F6" w:rsidP="00B31800">
      <w:pPr>
        <w:pStyle w:val="Nagwek3"/>
        <w:ind w:left="851" w:hanging="851"/>
      </w:pPr>
      <w:r w:rsidRPr="00DE7ED5">
        <w:t>Zasilanie:</w:t>
      </w:r>
    </w:p>
    <w:p w14:paraId="07D85734" w14:textId="77777777" w:rsidR="00DF27F6" w:rsidRPr="00DE7ED5" w:rsidRDefault="00DF27F6" w:rsidP="002D6863">
      <w:pPr>
        <w:pStyle w:val="Nagwek4"/>
      </w:pPr>
      <w:r w:rsidRPr="00DE7ED5">
        <w:t>Wykonawca zapewni zasilanie gwarantowane Systemu. Zamawiający zaleca, by zasilanie gwarantowane zostało zapewnione poprzez rozbudowę istniejących systemów Zamawiającego. Zamawiający dysponuje systemami zasilania:</w:t>
      </w:r>
    </w:p>
    <w:p w14:paraId="11961F83" w14:textId="559FD062" w:rsidR="00DF27F6" w:rsidRPr="00DE7ED5" w:rsidRDefault="00DF27F6" w:rsidP="00B31800">
      <w:pPr>
        <w:pStyle w:val="Nagwek5"/>
        <w:numPr>
          <w:ilvl w:val="4"/>
          <w:numId w:val="5"/>
        </w:numPr>
        <w:tabs>
          <w:tab w:val="clear" w:pos="1008"/>
          <w:tab w:val="clear" w:pos="1559"/>
          <w:tab w:val="left" w:pos="1701"/>
        </w:tabs>
        <w:ind w:left="1701" w:hanging="425"/>
      </w:pPr>
      <w:r w:rsidRPr="00DE7ED5">
        <w:lastRenderedPageBreak/>
        <w:t>w lokalizacji podstawowej: UPS APC SL 160KH-BPC,</w:t>
      </w:r>
      <w:r w:rsidR="00ED6C9B" w:rsidRPr="00DE7ED5">
        <w:t xml:space="preserve"> </w:t>
      </w:r>
      <w:ins w:id="684" w:author="Zmiana por. 5.09.2018" w:date="2018-11-21T11:49:00Z">
        <w:r w:rsidR="00ED6C9B" w:rsidRPr="00DE7ED5">
          <w:t>2x UPS</w:t>
        </w:r>
        <w:r w:rsidR="0019346C" w:rsidRPr="00DE7ED5">
          <w:t xml:space="preserve"> Emerson typu Liebert NX 020kVA3x3 o mocy 20 kVA</w:t>
        </w:r>
        <w:r w:rsidR="00664F2C" w:rsidRPr="00DE7ED5">
          <w:t xml:space="preserve"> każdy</w:t>
        </w:r>
        <w:r w:rsidR="006C5421" w:rsidRPr="00DE7ED5">
          <w:t>,</w:t>
        </w:r>
        <w:r w:rsidRPr="00DE7ED5">
          <w:t xml:space="preserve"> </w:t>
        </w:r>
      </w:ins>
      <w:r w:rsidRPr="00DE7ED5">
        <w:t>agregat Fogo FD305ASCG 244kW;</w:t>
      </w:r>
    </w:p>
    <w:p w14:paraId="4743B237" w14:textId="77777777" w:rsidR="00DF27F6" w:rsidRPr="00DE7ED5" w:rsidRDefault="00DF27F6" w:rsidP="001F0762">
      <w:pPr>
        <w:pStyle w:val="Nagwek5"/>
        <w:numPr>
          <w:ilvl w:val="4"/>
          <w:numId w:val="5"/>
        </w:numPr>
        <w:tabs>
          <w:tab w:val="clear" w:pos="1008"/>
          <w:tab w:val="clear" w:pos="1559"/>
          <w:tab w:val="left" w:pos="1701"/>
        </w:tabs>
        <w:ind w:left="1701" w:hanging="425"/>
      </w:pPr>
      <w:r w:rsidRPr="00DE7ED5">
        <w:t>w lokalizacji zapasowej: UPS Benning Modular.</w:t>
      </w:r>
    </w:p>
    <w:p w14:paraId="0AAC338A" w14:textId="77777777" w:rsidR="00DF27F6" w:rsidRDefault="00DF27F6" w:rsidP="008F1BA6">
      <w:pPr>
        <w:pStyle w:val="Nagwek3"/>
        <w:rPr>
          <w:del w:id="685" w:author="Zmiana por. 5.09.2018" w:date="2018-11-21T11:49:00Z"/>
        </w:rPr>
      </w:pPr>
      <w:del w:id="686" w:author="Zmiana por. 5.09.2018" w:date="2018-11-21T11:49:00Z">
        <w:r>
          <w:delText>System sygnalizacji pożaru (SSP):</w:delText>
        </w:r>
      </w:del>
    </w:p>
    <w:p w14:paraId="0B41FC3E" w14:textId="77777777" w:rsidR="00DF27F6" w:rsidRDefault="00DF27F6" w:rsidP="00E448DE">
      <w:pPr>
        <w:pStyle w:val="Nagwek4"/>
        <w:rPr>
          <w:del w:id="687" w:author="Zmiana por. 5.09.2018" w:date="2018-11-21T11:49:00Z"/>
        </w:rPr>
      </w:pPr>
      <w:del w:id="688" w:author="Zmiana por. 5.09.2018" w:date="2018-11-21T11:49:00Z">
        <w:r>
          <w:delText>Wykonawca zaprojektuje i wykona system sygnalizacji pożaru dla dostarczonych urządzeń Zamawiający zaleca, by SSP został zapewniony poprzez rozbudowę istniejących systemów Zamawiającego. W chwili obecnej Zamawiający wykorzystuje SSP:</w:delText>
        </w:r>
      </w:del>
    </w:p>
    <w:p w14:paraId="7D769875" w14:textId="77777777" w:rsidR="00DF27F6" w:rsidRDefault="00DF27F6" w:rsidP="00E448DE">
      <w:pPr>
        <w:pStyle w:val="Nagwek4"/>
        <w:rPr>
          <w:del w:id="689" w:author="Zmiana por. 5.09.2018" w:date="2018-11-21T11:49:00Z"/>
        </w:rPr>
      </w:pPr>
      <w:del w:id="690" w:author="Zmiana por. 5.09.2018" w:date="2018-11-21T11:49:00Z">
        <w:r>
          <w:delText>w lokalizacji podstawowej: POLON 4000 z CAG IGNIS 1520M;</w:delText>
        </w:r>
      </w:del>
    </w:p>
    <w:p w14:paraId="49C3BAB6" w14:textId="77777777" w:rsidR="00DF27F6" w:rsidRDefault="00DF27F6" w:rsidP="00E448DE">
      <w:pPr>
        <w:pStyle w:val="Nagwek4"/>
        <w:rPr>
          <w:del w:id="691" w:author="Zmiana por. 5.09.2018" w:date="2018-11-21T11:49:00Z"/>
        </w:rPr>
      </w:pPr>
      <w:del w:id="692" w:author="Zmiana por. 5.09.2018" w:date="2018-11-21T11:49:00Z">
        <w:r>
          <w:delText>w lokalizacji zapasowej: system Telkom CSP30.</w:delText>
        </w:r>
      </w:del>
    </w:p>
    <w:p w14:paraId="2C97E75C" w14:textId="185DEAC2" w:rsidR="00DF27F6" w:rsidRPr="00B31800" w:rsidRDefault="00D047C5" w:rsidP="00B31800">
      <w:pPr>
        <w:pStyle w:val="Nagwek3"/>
        <w:ind w:left="851" w:hanging="851"/>
        <w:rPr>
          <w:ins w:id="693" w:author="Zmiana por. 5.09.2018" w:date="2018-11-21T11:49:00Z"/>
        </w:rPr>
      </w:pPr>
      <w:ins w:id="694" w:author="Zmiana por. 5.09.2018" w:date="2018-11-21T11:49:00Z">
        <w:r w:rsidRPr="00DE7ED5">
          <w:t xml:space="preserve"> skreślony</w:t>
        </w:r>
      </w:ins>
    </w:p>
    <w:p w14:paraId="5A936F17" w14:textId="6C7A7BA7" w:rsidR="00DF27F6" w:rsidRPr="00B31800" w:rsidRDefault="00DF27F6" w:rsidP="00B31800">
      <w:pPr>
        <w:pStyle w:val="Nagwek3"/>
        <w:ind w:left="851" w:hanging="851"/>
      </w:pPr>
      <w:r w:rsidRPr="00B31800">
        <w:t>System gaszenia:</w:t>
      </w:r>
    </w:p>
    <w:p w14:paraId="31E6956D" w14:textId="1148B559" w:rsidR="0041394E" w:rsidRPr="00B31800" w:rsidRDefault="0041394E">
      <w:pPr>
        <w:pStyle w:val="Nagwek4"/>
      </w:pPr>
      <w:ins w:id="695" w:author="Zmiana por. 5.09.2018" w:date="2018-11-21T11:49:00Z">
        <w:r w:rsidRPr="00B31800">
          <w:t xml:space="preserve">Dla lokalizacji zapasowej SwMI </w:t>
        </w:r>
      </w:ins>
      <w:r w:rsidRPr="00B31800">
        <w:t>Wykonawca zaprojektuje i wykona system gaszenia gazowego w oparciu o stałe urządzenie gaśnicze dostosowany do dostarczonego systemu szaf;</w:t>
      </w:r>
    </w:p>
    <w:p w14:paraId="2948A6BD" w14:textId="2784254A" w:rsidR="0041394E" w:rsidRPr="00B31800" w:rsidRDefault="0041394E" w:rsidP="001F0762">
      <w:pPr>
        <w:pStyle w:val="Akapitzlist"/>
        <w:numPr>
          <w:ilvl w:val="3"/>
          <w:numId w:val="42"/>
        </w:numPr>
      </w:pPr>
      <w:r w:rsidRPr="00B31800">
        <w:t>W przypadku pożaru winno nastąpić automatyczne wyzwolenie gazu. Uruchomiona zostanie równocześnie sygnalizacja alarmowa przed oraz w gaszonej strefie;</w:t>
      </w:r>
    </w:p>
    <w:p w14:paraId="1397513E" w14:textId="74DEBBD8" w:rsidR="0041394E" w:rsidRPr="00B31800" w:rsidRDefault="0041394E" w:rsidP="001F0762">
      <w:pPr>
        <w:pStyle w:val="Akapitzlist"/>
        <w:numPr>
          <w:ilvl w:val="3"/>
          <w:numId w:val="42"/>
        </w:numPr>
        <w:rPr>
          <w:ins w:id="696" w:author="Zmiana por. 5.09.2018" w:date="2018-11-21T11:49:00Z"/>
        </w:rPr>
      </w:pPr>
      <w:r w:rsidRPr="00B31800">
        <w:t>Dodatkowo musi być możliwe wyzwolenie instalacji gaśniczej ręcznie za pomocą przycisku „START</w:t>
      </w:r>
      <w:del w:id="697" w:author="Zmiana por. 5.09.2018" w:date="2018-11-21T11:49:00Z">
        <w:r w:rsidR="00DF27F6">
          <w:delText xml:space="preserve">” umieszczonego w pobliżu drzwi wejściowych, na zewnątrz pomieszczeń chronionych. </w:delText>
        </w:r>
      </w:del>
      <w:ins w:id="698" w:author="Zmiana por. 5.09.2018" w:date="2018-11-21T11:49:00Z">
        <w:r w:rsidRPr="00B31800">
          <w:t>”;</w:t>
        </w:r>
      </w:ins>
    </w:p>
    <w:p w14:paraId="49E9EB48" w14:textId="50453389" w:rsidR="0041394E" w:rsidRPr="00B31800" w:rsidRDefault="0041394E" w:rsidP="001F0762">
      <w:pPr>
        <w:pStyle w:val="Akapitzlist"/>
        <w:numPr>
          <w:ilvl w:val="3"/>
          <w:numId w:val="42"/>
        </w:numPr>
      </w:pPr>
      <w:r w:rsidRPr="00B31800">
        <w:t>Wyładowanie środka gaśniczego nastąpić powinno w czasie nie dłuższym niż 10s.</w:t>
      </w:r>
    </w:p>
    <w:p w14:paraId="5D8A6EE5" w14:textId="77777777" w:rsidR="00DF27F6" w:rsidRPr="00DE7ED5" w:rsidRDefault="00DF27F6" w:rsidP="001F0762">
      <w:pPr>
        <w:pStyle w:val="Nagwek2"/>
        <w:numPr>
          <w:ilvl w:val="1"/>
          <w:numId w:val="42"/>
        </w:numPr>
      </w:pPr>
      <w:r w:rsidRPr="00DE7ED5">
        <w:t>Kontrola dostępu:</w:t>
      </w:r>
    </w:p>
    <w:p w14:paraId="223EEFC9" w14:textId="1FD9449B" w:rsidR="00DF27F6" w:rsidRPr="00B31800" w:rsidRDefault="008A0AFB" w:rsidP="00B31800">
      <w:pPr>
        <w:pStyle w:val="Nagwek3"/>
        <w:ind w:left="851" w:hanging="851"/>
      </w:pPr>
      <w:r w:rsidRPr="00B31800">
        <w:t>Wykonawca zaprojektuje i wykona system kontroli dostępu do szaf</w:t>
      </w:r>
      <w:del w:id="699" w:author="Zmiana por. 5.09.2018" w:date="2018-11-21T11:49:00Z">
        <w:r w:rsidR="00DF27F6">
          <w:delText>, w których zostaną zlokalizowane urządzenia Wykonawcy. Zamawiający zaleca, by system kontroli dostępu został zapewniony poprzez rozbudowę istniejących systemów Zamawiającego. W chwili obecnej Zamawiający wykorzystuje SKD:</w:delText>
        </w:r>
      </w:del>
      <w:ins w:id="700" w:author="Zmiana por. 5.09.2018" w:date="2018-11-21T11:49:00Z">
        <w:r w:rsidRPr="00B31800">
          <w:t xml:space="preserve"> SwMI, przynajmniej w zakresie sygnalizacji otwarcia drzwi. Wykonawca zapewni na stanowisku administratora Systemu sygnalizację otwarcia szaf w obu lokalizacjach SwMI.</w:t>
        </w:r>
      </w:ins>
    </w:p>
    <w:p w14:paraId="6D29C0F4" w14:textId="77777777" w:rsidR="00DF27F6" w:rsidRDefault="00DF27F6" w:rsidP="001C3998">
      <w:pPr>
        <w:pStyle w:val="Nagwek3"/>
        <w:numPr>
          <w:ilvl w:val="0"/>
          <w:numId w:val="59"/>
        </w:numPr>
        <w:rPr>
          <w:del w:id="701" w:author="Zmiana por. 5.09.2018" w:date="2018-11-21T11:49:00Z"/>
        </w:rPr>
      </w:pPr>
      <w:del w:id="702" w:author="Zmiana por. 5.09.2018" w:date="2018-11-21T11:49:00Z">
        <w:r>
          <w:delText>w lokalizacji podstawowej: I/NET Seven firmy Schneider;</w:delText>
        </w:r>
      </w:del>
    </w:p>
    <w:p w14:paraId="75DC37E4" w14:textId="77777777" w:rsidR="00DF27F6" w:rsidRDefault="00DF27F6" w:rsidP="001C3998">
      <w:pPr>
        <w:pStyle w:val="Nagwek3"/>
        <w:numPr>
          <w:ilvl w:val="0"/>
          <w:numId w:val="59"/>
        </w:numPr>
        <w:rPr>
          <w:del w:id="703" w:author="Zmiana por. 5.09.2018" w:date="2018-11-21T11:49:00Z"/>
        </w:rPr>
      </w:pPr>
      <w:del w:id="704" w:author="Zmiana por. 5.09.2018" w:date="2018-11-21T11:49:00Z">
        <w:r>
          <w:delText>w lokalizacji zapasowej: system firmy UNICARD.</w:delText>
        </w:r>
      </w:del>
    </w:p>
    <w:p w14:paraId="6381A8DD" w14:textId="77777777" w:rsidR="00DF27F6" w:rsidRPr="00DE7ED5" w:rsidRDefault="00DF27F6" w:rsidP="00B31800">
      <w:pPr>
        <w:pStyle w:val="Nagwek3"/>
        <w:ind w:left="851" w:hanging="851"/>
      </w:pPr>
      <w:r w:rsidRPr="00DE7ED5">
        <w:lastRenderedPageBreak/>
        <w:t>Wykonawca zaprojektuje i wykona system monitoringu wizyjnego szaf, w których zostaną zlokalizowane urządzenia Wykonawcy;</w:t>
      </w:r>
    </w:p>
    <w:p w14:paraId="003824FE" w14:textId="1C590B5C" w:rsidR="00DF27F6" w:rsidRPr="00DE7ED5" w:rsidRDefault="00522072" w:rsidP="002D6863">
      <w:pPr>
        <w:pStyle w:val="Nagwek4"/>
      </w:pPr>
      <w:r w:rsidRPr="00B31800">
        <w:t xml:space="preserve">Dostarczony system monitoringu musi zostać wykonany w technologii cyfrowej </w:t>
      </w:r>
      <w:ins w:id="705" w:author="Zmiana por. 5.09.2018" w:date="2018-11-21T11:49:00Z">
        <w:r w:rsidRPr="00B31800">
          <w:t xml:space="preserve">pracujący w sieci IP </w:t>
        </w:r>
      </w:ins>
      <w:r w:rsidRPr="00B31800">
        <w:t>z wykor</w:t>
      </w:r>
      <w:r w:rsidR="005A65AB" w:rsidRPr="00B31800">
        <w:t xml:space="preserve">zystaniem </w:t>
      </w:r>
      <w:del w:id="706" w:author="Zmiana por. 5.09.2018" w:date="2018-11-21T11:49:00Z">
        <w:r w:rsidR="00DF27F6">
          <w:delText>protokołu TCP/IP;</w:delText>
        </w:r>
      </w:del>
      <w:ins w:id="707" w:author="Zmiana por. 5.09.2018" w:date="2018-11-21T11:49:00Z">
        <w:r w:rsidR="005A65AB" w:rsidRPr="00B31800">
          <w:t>protokołów warstwy 4 T</w:t>
        </w:r>
        <w:r w:rsidRPr="00B31800">
          <w:t>ransportowej modelu OSI.</w:t>
        </w:r>
      </w:ins>
    </w:p>
    <w:p w14:paraId="04EFDDAC" w14:textId="77777777" w:rsidR="00DF27F6" w:rsidRPr="00DE7ED5" w:rsidRDefault="00DF27F6" w:rsidP="00BC0472">
      <w:pPr>
        <w:pStyle w:val="Nagwek4"/>
      </w:pPr>
      <w:r w:rsidRPr="00DE7ED5">
        <w:t>Zamawiający wymaga zastosowania kamery typu DOME o rozdzielczości nie mniejszej niż 5MPx.</w:t>
      </w:r>
    </w:p>
    <w:p w14:paraId="0117C836" w14:textId="77777777" w:rsidR="00DF27F6" w:rsidRPr="00DE7ED5" w:rsidRDefault="00DF27F6" w:rsidP="001F0762">
      <w:pPr>
        <w:pStyle w:val="Nagwek2"/>
        <w:numPr>
          <w:ilvl w:val="1"/>
          <w:numId w:val="42"/>
        </w:numPr>
      </w:pPr>
      <w:r w:rsidRPr="00DE7ED5">
        <w:t>Sieć teleinformatyczna:</w:t>
      </w:r>
    </w:p>
    <w:p w14:paraId="08686E5D" w14:textId="77777777" w:rsidR="00DF27F6" w:rsidRPr="00DE7ED5" w:rsidRDefault="00DF27F6" w:rsidP="00B31800">
      <w:pPr>
        <w:pStyle w:val="Nagwek3"/>
        <w:ind w:left="851" w:hanging="851"/>
      </w:pPr>
      <w:r w:rsidRPr="00DE7ED5">
        <w:t>Wszystkie komponenty okablowania stosowanego przez Wykonawcę muszą być fabrycznie nowe i posiadać świadectwa niezależnego laboratorium badawczego;</w:t>
      </w:r>
    </w:p>
    <w:p w14:paraId="295E8F91" w14:textId="77777777" w:rsidR="00DF27F6" w:rsidRPr="00DE7ED5" w:rsidRDefault="00DF27F6" w:rsidP="00B31800">
      <w:pPr>
        <w:pStyle w:val="Nagwek3"/>
        <w:ind w:left="851" w:hanging="851"/>
      </w:pPr>
      <w:r w:rsidRPr="00DE7ED5">
        <w:t>Całość okablowania strukturalnego musi zostać objęta co najmniej 20-letnią gwarancją producenta okablowania;</w:t>
      </w:r>
    </w:p>
    <w:p w14:paraId="2BB66B40" w14:textId="77777777" w:rsidR="00DF27F6" w:rsidRPr="00DE7ED5" w:rsidRDefault="00DF27F6" w:rsidP="00B31800">
      <w:pPr>
        <w:pStyle w:val="Nagwek3"/>
        <w:ind w:left="851" w:hanging="851"/>
      </w:pPr>
      <w:r w:rsidRPr="00DE7ED5">
        <w:t>Układ okablowania powinien zapewniać oszczędność powierzchni oraz skrócenie czasu montażu;</w:t>
      </w:r>
    </w:p>
    <w:p w14:paraId="103D3D6F" w14:textId="77777777" w:rsidR="00DF27F6" w:rsidRPr="00DE7ED5" w:rsidRDefault="00DF27F6" w:rsidP="00B31800">
      <w:pPr>
        <w:pStyle w:val="Nagwek3"/>
        <w:ind w:left="851" w:hanging="851"/>
      </w:pPr>
      <w:r w:rsidRPr="00DE7ED5">
        <w:t>Okablowanie musi być rozszyte w dedykowanych szafach, dostarczonych przez Wykonawcę.</w:t>
      </w:r>
    </w:p>
    <w:p w14:paraId="186A943B" w14:textId="131A5355" w:rsidR="00DF27F6" w:rsidRPr="00DE7ED5" w:rsidRDefault="00DF27F6" w:rsidP="001F0762">
      <w:pPr>
        <w:pStyle w:val="Nagwek1"/>
        <w:numPr>
          <w:ilvl w:val="0"/>
          <w:numId w:val="42"/>
        </w:numPr>
      </w:pPr>
      <w:bookmarkStart w:id="708" w:name="_Toc530493051"/>
      <w:bookmarkStart w:id="709" w:name="_Toc511740088"/>
      <w:r w:rsidRPr="00B31800">
        <w:rPr>
          <w:rFonts w:cs="Times New Roman"/>
        </w:rPr>
        <w:t>Zasady wykorzystania i dostosowania obiektów Zamawiającego pod BS</w:t>
      </w:r>
      <w:bookmarkEnd w:id="708"/>
      <w:bookmarkEnd w:id="709"/>
    </w:p>
    <w:p w14:paraId="4BC56B28" w14:textId="77777777" w:rsidR="00DF27F6" w:rsidRPr="00DE7ED5" w:rsidRDefault="00DF27F6" w:rsidP="001F0762">
      <w:pPr>
        <w:pStyle w:val="Nagwek2"/>
        <w:numPr>
          <w:ilvl w:val="1"/>
          <w:numId w:val="42"/>
        </w:numPr>
      </w:pPr>
      <w:r w:rsidRPr="00DE7ED5">
        <w:t>Za wszystkie zmiany wynikające z dostosowania obiektów udostępnionych przez Zamawiającego odpowiada Wykonawca.</w:t>
      </w:r>
    </w:p>
    <w:p w14:paraId="6FACC18F" w14:textId="77777777" w:rsidR="00DF27F6" w:rsidRPr="00DE7ED5" w:rsidRDefault="00DF27F6" w:rsidP="001F0762">
      <w:pPr>
        <w:pStyle w:val="Nagwek2"/>
        <w:numPr>
          <w:ilvl w:val="1"/>
          <w:numId w:val="42"/>
        </w:numPr>
      </w:pPr>
      <w:r w:rsidRPr="00DE7ED5">
        <w:t>Zamawiający udostępni Wykonawcy listę obiektów, które mogą zostać wykorzystane przez Wykonawcę do montażu elementów Systemu. Wykaz obiektów zawiera Załącznik nr 11.</w:t>
      </w:r>
    </w:p>
    <w:p w14:paraId="518A7798" w14:textId="77777777" w:rsidR="00DF27F6" w:rsidRPr="00DE7ED5" w:rsidRDefault="00DF27F6" w:rsidP="001F0762">
      <w:pPr>
        <w:pStyle w:val="Nagwek2"/>
        <w:numPr>
          <w:ilvl w:val="1"/>
          <w:numId w:val="42"/>
        </w:numPr>
      </w:pPr>
      <w:r w:rsidRPr="00DE7ED5">
        <w:t>Zamawiający umożliwi dokonanie wizji lokalnych w obiektach. Zamawiający nie dopuszcza wykonywania zdjęć w czasie wizji lokalnych na etapie przygotowywania ofert.</w:t>
      </w:r>
    </w:p>
    <w:p w14:paraId="481AEABE" w14:textId="77777777" w:rsidR="00DF27F6" w:rsidRPr="00DE7ED5" w:rsidRDefault="00DF27F6" w:rsidP="001F0762">
      <w:pPr>
        <w:pStyle w:val="Nagwek2"/>
        <w:numPr>
          <w:ilvl w:val="1"/>
          <w:numId w:val="42"/>
        </w:numPr>
      </w:pPr>
      <w:r w:rsidRPr="00DE7ED5">
        <w:t>Wykonawca wytypuje obiekty przydatne do posadowienia elementów Systemu.</w:t>
      </w:r>
    </w:p>
    <w:p w14:paraId="4BAC63C6" w14:textId="77777777" w:rsidR="00DF27F6" w:rsidRPr="00DE7ED5" w:rsidRDefault="00DF27F6" w:rsidP="001F0762">
      <w:pPr>
        <w:pStyle w:val="Nagwek2"/>
        <w:numPr>
          <w:ilvl w:val="1"/>
          <w:numId w:val="42"/>
        </w:numPr>
      </w:pPr>
      <w:r w:rsidRPr="00DE7ED5">
        <w:t>Wykonawca przystosuje wytypowane obiekty do wymagań wynikających z OPZ oraz projektu technicznego.</w:t>
      </w:r>
    </w:p>
    <w:p w14:paraId="2F7C7A39" w14:textId="77777777" w:rsidR="00DF27F6" w:rsidRPr="00DE7ED5" w:rsidRDefault="00DF27F6" w:rsidP="001F0762">
      <w:pPr>
        <w:pStyle w:val="Nagwek2"/>
        <w:numPr>
          <w:ilvl w:val="1"/>
          <w:numId w:val="42"/>
        </w:numPr>
      </w:pPr>
      <w:r w:rsidRPr="00DE7ED5">
        <w:t>Zamawiający dopuszcza uzupełnienie lub wymianę istniejącej infrastruktury (np. masztu) przez Wykonawcę. Projektowane zmiany i uzupełnienia Wykonawca uzgodni z Zamawiającym.</w:t>
      </w:r>
    </w:p>
    <w:p w14:paraId="5569A7A2" w14:textId="77777777" w:rsidR="00DF27F6" w:rsidRPr="00DE7ED5" w:rsidRDefault="00DF27F6" w:rsidP="001F0762">
      <w:pPr>
        <w:pStyle w:val="Nagwek2"/>
        <w:numPr>
          <w:ilvl w:val="1"/>
          <w:numId w:val="42"/>
        </w:numPr>
      </w:pPr>
      <w:r w:rsidRPr="00DE7ED5">
        <w:lastRenderedPageBreak/>
        <w:t>Wykonawca jest również odpowiedzialny za projekt, dostawę i montaż instalacji klimatyzacyjnej w wytypowanych pomieszczeniach. Zamawiający dopuszcza też rozwiązanie z klimatyzowana szafą Rack.</w:t>
      </w:r>
    </w:p>
    <w:p w14:paraId="5150E444" w14:textId="77777777" w:rsidR="00DF27F6" w:rsidRPr="00DE7ED5" w:rsidRDefault="00DF27F6" w:rsidP="001F0762">
      <w:pPr>
        <w:pStyle w:val="Nagwek2"/>
        <w:numPr>
          <w:ilvl w:val="1"/>
          <w:numId w:val="42"/>
        </w:numPr>
      </w:pPr>
      <w:r w:rsidRPr="00DE7ED5">
        <w:t>Projekty zmian i uzupełnień infrastruktury muszą być wykonane przez osoby posiadające odpowiednie, wymagane prawem, uprawnienia.</w:t>
      </w:r>
    </w:p>
    <w:p w14:paraId="2751EC8E" w14:textId="77777777" w:rsidR="00DF27F6" w:rsidRPr="00DE7ED5" w:rsidRDefault="00DF27F6" w:rsidP="001F0762">
      <w:pPr>
        <w:pStyle w:val="Nagwek2"/>
        <w:numPr>
          <w:ilvl w:val="1"/>
          <w:numId w:val="42"/>
        </w:numPr>
      </w:pPr>
      <w:r w:rsidRPr="00DE7ED5">
        <w:t>Wykonawca przygotuje wszystkie niezbędne uzgodnienia formalne oraz uzyska wymagane prawem zgody i pozwolenia dla zakresu planowanych prac związanych z dostosowaniem infrastruktury wraz z niezbędną do tego celu dokumentacją.</w:t>
      </w:r>
    </w:p>
    <w:p w14:paraId="0CECD3FD" w14:textId="77777777" w:rsidR="00DF27F6" w:rsidRPr="00DE7ED5" w:rsidRDefault="00DF27F6" w:rsidP="001F0762">
      <w:pPr>
        <w:pStyle w:val="Nagwek2"/>
        <w:numPr>
          <w:ilvl w:val="1"/>
          <w:numId w:val="42"/>
        </w:numPr>
      </w:pPr>
      <w:r w:rsidRPr="00DE7ED5">
        <w:t>Wszystkie urządzenia i elementy instalacyjne muszą być zamontowane zgodnie z obowiązującymi przepisami i projektem technicznym.</w:t>
      </w:r>
    </w:p>
    <w:p w14:paraId="748D4090" w14:textId="43AF48D7" w:rsidR="00DF27F6" w:rsidRPr="00DE7ED5" w:rsidRDefault="00DF27F6" w:rsidP="001F0762">
      <w:pPr>
        <w:pStyle w:val="Nagwek2"/>
        <w:numPr>
          <w:ilvl w:val="1"/>
          <w:numId w:val="42"/>
        </w:numPr>
      </w:pPr>
      <w:r w:rsidRPr="00DE7ED5">
        <w:t>Zamawiający wymaga, aby Wykonawca uzgadniał z nim wszelkie zmiany dotyczące inwestycji i uzyskał akceptację proponowanych rozwiązań w t</w:t>
      </w:r>
      <w:r w:rsidR="003C6487">
        <w:t>erminach zgodnych z zapisami w U</w:t>
      </w:r>
      <w:r w:rsidRPr="00DE7ED5">
        <w:t>mowie.</w:t>
      </w:r>
    </w:p>
    <w:p w14:paraId="69F2C23B" w14:textId="77777777" w:rsidR="00DF27F6" w:rsidRPr="00DE7ED5" w:rsidRDefault="00DF27F6" w:rsidP="001F0762">
      <w:pPr>
        <w:pStyle w:val="Nagwek2"/>
        <w:numPr>
          <w:ilvl w:val="1"/>
          <w:numId w:val="42"/>
        </w:numPr>
      </w:pPr>
      <w:r w:rsidRPr="00DE7ED5">
        <w:t>Zagadnienia inwestycyjne:</w:t>
      </w:r>
    </w:p>
    <w:p w14:paraId="21123D42" w14:textId="77777777" w:rsidR="00DF27F6" w:rsidRPr="00DE7ED5" w:rsidRDefault="00DF27F6" w:rsidP="00B31800">
      <w:pPr>
        <w:pStyle w:val="Nagwek3"/>
        <w:ind w:left="851" w:hanging="851"/>
      </w:pPr>
      <w:r w:rsidRPr="00DE7ED5">
        <w:t>Wykonawca przy pracach instalacyjnych i adaptacyjnych jest odpowiedzialny za jakość ich wykonania, za ich zgodność z dokumentacją projektową oraz dobrą praktyką inżynierską, kierując normami i przepisami;</w:t>
      </w:r>
    </w:p>
    <w:p w14:paraId="53C4CF10" w14:textId="77777777" w:rsidR="00DF27F6" w:rsidRPr="00DE7ED5" w:rsidRDefault="00DF27F6" w:rsidP="00B31800">
      <w:pPr>
        <w:pStyle w:val="Nagwek3"/>
        <w:ind w:left="851" w:hanging="851"/>
      </w:pPr>
      <w:r w:rsidRPr="00DE7ED5">
        <w:t>W gestii Wykonawcy pozostaje wykorzystanie istniejącej infrastruktury udostępnionej przez Zamawiającego, a także dostosowanie lub wymiana wybranego obiektu masztowego.</w:t>
      </w:r>
    </w:p>
    <w:p w14:paraId="40487A98" w14:textId="77777777" w:rsidR="00DF27F6" w:rsidRPr="00DE7ED5" w:rsidRDefault="00DF27F6" w:rsidP="00B31800">
      <w:pPr>
        <w:pStyle w:val="Nagwek3"/>
        <w:ind w:left="851" w:hanging="851"/>
      </w:pPr>
      <w:r w:rsidRPr="00DE7ED5">
        <w:t>Zasilanie podstawowe i rezerwowe:</w:t>
      </w:r>
    </w:p>
    <w:p w14:paraId="0BE2861E"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BC5DB1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391556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536AA7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47B472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ACC3D3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D9834E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94239EA"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29426F8C"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C65027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B3A4C90"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698949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3156709"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EACB26F"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B57C6CC"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5BBCCF5"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0A6774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B186A6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BE35B2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2EB92EE"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F193F4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AC89386"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863FC78"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087DE8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E1F533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40DDB7FF"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73604C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D1CC28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9A4E478"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C7BCC69"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7B172FFB"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2CAC243"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48F678E4"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E7077F9"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4698FC10"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A1935FA"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50B822E"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5C7A9078"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15F7B145"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A3FFFE1"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AD7AB5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0E7B1D5"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6B994BCD"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0FAF8C17" w14:textId="77777777" w:rsidR="008D2EF6" w:rsidRPr="00DE7ED5" w:rsidRDefault="008D2EF6" w:rsidP="001C3998">
      <w:pPr>
        <w:pStyle w:val="Akapitzlist"/>
        <w:numPr>
          <w:ilvl w:val="0"/>
          <w:numId w:val="54"/>
        </w:numPr>
        <w:tabs>
          <w:tab w:val="left" w:pos="426"/>
        </w:tabs>
        <w:jc w:val="both"/>
        <w:outlineLvl w:val="3"/>
        <w:rPr>
          <w:bCs/>
          <w:vanish/>
          <w:sz w:val="24"/>
          <w:szCs w:val="28"/>
          <w:lang w:eastAsia="pl-PL"/>
        </w:rPr>
      </w:pPr>
    </w:p>
    <w:p w14:paraId="34AD9A92"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080F6BF4"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57291E90"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415F766F"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2AA50D10"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3C53CF2D"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088260B1"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590405A3"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19F3809E"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06F25968"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707A8143"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5ED5CC54" w14:textId="77777777" w:rsidR="008D2EF6" w:rsidRPr="00DE7ED5" w:rsidRDefault="008D2EF6" w:rsidP="001C3998">
      <w:pPr>
        <w:pStyle w:val="Akapitzlist"/>
        <w:numPr>
          <w:ilvl w:val="1"/>
          <w:numId w:val="54"/>
        </w:numPr>
        <w:tabs>
          <w:tab w:val="left" w:pos="426"/>
        </w:tabs>
        <w:jc w:val="both"/>
        <w:outlineLvl w:val="3"/>
        <w:rPr>
          <w:bCs/>
          <w:vanish/>
          <w:sz w:val="24"/>
          <w:szCs w:val="28"/>
          <w:lang w:eastAsia="pl-PL"/>
        </w:rPr>
      </w:pPr>
    </w:p>
    <w:p w14:paraId="3BF2AAE9" w14:textId="77777777" w:rsidR="008D2EF6" w:rsidRPr="00DE7ED5" w:rsidRDefault="008D2EF6" w:rsidP="001C3998">
      <w:pPr>
        <w:pStyle w:val="Akapitzlist"/>
        <w:numPr>
          <w:ilvl w:val="2"/>
          <w:numId w:val="54"/>
        </w:numPr>
        <w:tabs>
          <w:tab w:val="left" w:pos="426"/>
        </w:tabs>
        <w:jc w:val="both"/>
        <w:outlineLvl w:val="3"/>
        <w:rPr>
          <w:bCs/>
          <w:vanish/>
          <w:sz w:val="24"/>
          <w:szCs w:val="28"/>
          <w:lang w:eastAsia="pl-PL"/>
        </w:rPr>
      </w:pPr>
    </w:p>
    <w:p w14:paraId="227E2A81" w14:textId="77777777" w:rsidR="008D2EF6" w:rsidRPr="00DE7ED5" w:rsidRDefault="008D2EF6" w:rsidP="001C3998">
      <w:pPr>
        <w:pStyle w:val="Akapitzlist"/>
        <w:numPr>
          <w:ilvl w:val="2"/>
          <w:numId w:val="54"/>
        </w:numPr>
        <w:tabs>
          <w:tab w:val="left" w:pos="426"/>
        </w:tabs>
        <w:jc w:val="both"/>
        <w:outlineLvl w:val="3"/>
        <w:rPr>
          <w:bCs/>
          <w:vanish/>
          <w:sz w:val="24"/>
          <w:szCs w:val="28"/>
          <w:lang w:eastAsia="pl-PL"/>
        </w:rPr>
      </w:pPr>
    </w:p>
    <w:p w14:paraId="49E07C0A" w14:textId="77777777" w:rsidR="008D2EF6" w:rsidRPr="00DE7ED5" w:rsidRDefault="008D2EF6" w:rsidP="001C3998">
      <w:pPr>
        <w:pStyle w:val="Akapitzlist"/>
        <w:numPr>
          <w:ilvl w:val="2"/>
          <w:numId w:val="54"/>
        </w:numPr>
        <w:tabs>
          <w:tab w:val="left" w:pos="426"/>
        </w:tabs>
        <w:jc w:val="both"/>
        <w:outlineLvl w:val="3"/>
        <w:rPr>
          <w:bCs/>
          <w:vanish/>
          <w:sz w:val="24"/>
          <w:szCs w:val="28"/>
          <w:lang w:eastAsia="pl-PL"/>
        </w:rPr>
      </w:pPr>
    </w:p>
    <w:p w14:paraId="3793F4A2" w14:textId="2BE42200" w:rsidR="00DF27F6" w:rsidRPr="00B31800" w:rsidRDefault="00DF27F6" w:rsidP="00B31800">
      <w:pPr>
        <w:pStyle w:val="Nagwek3"/>
        <w:numPr>
          <w:ilvl w:val="3"/>
          <w:numId w:val="42"/>
        </w:numPr>
      </w:pPr>
      <w:r w:rsidRPr="00B31800">
        <w:t>Układ zasilania musi być zgodny z wymaganiami określonymi w Załączniku nr 5. W przypadku jeżeli istniejący układ zasilanie nie spełnia wymogów Wykonawca dostosuje instalację w niezbędnym zakresie.</w:t>
      </w:r>
    </w:p>
    <w:p w14:paraId="421CB568" w14:textId="0EBD458E" w:rsidR="00DF27F6" w:rsidRPr="00DE7ED5" w:rsidRDefault="007B54D9" w:rsidP="00B31800">
      <w:pPr>
        <w:pStyle w:val="Nagwek3"/>
        <w:ind w:left="851" w:hanging="851"/>
      </w:pPr>
      <w:r w:rsidRPr="00DE7ED5">
        <w:t xml:space="preserve"> </w:t>
      </w:r>
      <w:r w:rsidR="00DF27F6" w:rsidRPr="00DE7ED5">
        <w:t>Maszty/wieże oraz instalacje antenowe:</w:t>
      </w:r>
    </w:p>
    <w:p w14:paraId="6F2A66A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D57467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63AF2F0"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AC01DE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1B39BF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48D890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264542F"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1AA4619"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3C7AD2F"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B4B8579"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8398AA6"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01C3CA8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87EE9B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73328E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2220A9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E2EDE77"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D6C388D"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C9F947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7F20CAF"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741DB9D"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3CFB8A2"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C1CA6EB"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03CF4D5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310E236"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385F52E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50C8488"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A5F79F0"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5C9CD7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00A045F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43072B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BE7124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E5A6E5D"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8C984D7"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224F936"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5C430BD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BC02BEB"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2439938"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E63AB1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1AAA37F7"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FC815D8"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6F7C80A4"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EB2D3AC"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7D55EFE"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77C93645"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494D382A" w14:textId="77777777" w:rsidR="00452357" w:rsidRPr="00DE7ED5" w:rsidRDefault="00452357" w:rsidP="001C3998">
      <w:pPr>
        <w:pStyle w:val="Akapitzlist"/>
        <w:numPr>
          <w:ilvl w:val="0"/>
          <w:numId w:val="54"/>
        </w:numPr>
        <w:tabs>
          <w:tab w:val="left" w:pos="426"/>
        </w:tabs>
        <w:jc w:val="both"/>
        <w:outlineLvl w:val="3"/>
        <w:rPr>
          <w:bCs/>
          <w:vanish/>
          <w:sz w:val="24"/>
          <w:szCs w:val="28"/>
          <w:lang w:eastAsia="pl-PL"/>
        </w:rPr>
      </w:pPr>
    </w:p>
    <w:p w14:paraId="23AC5507"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245F2EAD"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5CCE5A94"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06AEBD5D"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2B9A790C"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29CE4F08"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147B4C30"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38AD3A55"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66844F6E"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725AB072"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7601766C"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0EC475B6" w14:textId="77777777" w:rsidR="00452357" w:rsidRPr="00DE7ED5" w:rsidRDefault="00452357" w:rsidP="001C3998">
      <w:pPr>
        <w:pStyle w:val="Akapitzlist"/>
        <w:numPr>
          <w:ilvl w:val="1"/>
          <w:numId w:val="54"/>
        </w:numPr>
        <w:tabs>
          <w:tab w:val="left" w:pos="426"/>
        </w:tabs>
        <w:jc w:val="both"/>
        <w:outlineLvl w:val="3"/>
        <w:rPr>
          <w:bCs/>
          <w:vanish/>
          <w:sz w:val="24"/>
          <w:szCs w:val="28"/>
          <w:lang w:eastAsia="pl-PL"/>
        </w:rPr>
      </w:pPr>
    </w:p>
    <w:p w14:paraId="56457F1F"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56D2E305"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2F92DC36"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76187BBF" w14:textId="77777777" w:rsidR="00452357" w:rsidRPr="00DE7ED5" w:rsidRDefault="00452357" w:rsidP="001C3998">
      <w:pPr>
        <w:pStyle w:val="Akapitzlist"/>
        <w:numPr>
          <w:ilvl w:val="2"/>
          <w:numId w:val="54"/>
        </w:numPr>
        <w:tabs>
          <w:tab w:val="left" w:pos="426"/>
        </w:tabs>
        <w:jc w:val="both"/>
        <w:outlineLvl w:val="3"/>
        <w:rPr>
          <w:bCs/>
          <w:vanish/>
          <w:sz w:val="24"/>
          <w:szCs w:val="28"/>
          <w:lang w:eastAsia="pl-PL"/>
        </w:rPr>
      </w:pPr>
    </w:p>
    <w:p w14:paraId="6268265A" w14:textId="3016CF39" w:rsidR="00DF27F6" w:rsidRPr="00B31800" w:rsidRDefault="00DF27F6" w:rsidP="00B31800">
      <w:pPr>
        <w:pStyle w:val="Nagwek3"/>
        <w:numPr>
          <w:ilvl w:val="3"/>
          <w:numId w:val="42"/>
        </w:numPr>
      </w:pPr>
      <w:r w:rsidRPr="00B31800">
        <w:t>Zamawiający udostępni Wykonawcy posiadaną dokumentację masztów, w tym ekspertyzy;</w:t>
      </w:r>
    </w:p>
    <w:p w14:paraId="50944727" w14:textId="77777777" w:rsidR="00DF27F6" w:rsidRPr="00B31800" w:rsidRDefault="00DF27F6" w:rsidP="00B31800">
      <w:pPr>
        <w:pStyle w:val="Nagwek3"/>
        <w:numPr>
          <w:ilvl w:val="3"/>
          <w:numId w:val="42"/>
        </w:numPr>
      </w:pPr>
      <w:r w:rsidRPr="00B31800">
        <w:t>Wykonawca wykona na wybranych obiektach instalacje antenowe zaprojektowane z uwzględnieniem przepisów, norm i zasad wiedzy technicznej dotyczących ochrony odgromowej systemu antenowego i BS przed bezpośrednim działaniem prądów piorunowych powstałych wskutek wyładowań atmosferycznych oraz oddziaływaniem impulsowego pola elektromagnetycznego wywołanego przez pobliskie wyładowanie.</w:t>
      </w:r>
    </w:p>
    <w:p w14:paraId="637A71B1" w14:textId="77777777" w:rsidR="00DF27F6" w:rsidRPr="00B31800" w:rsidRDefault="00DF27F6" w:rsidP="00B31800">
      <w:pPr>
        <w:pStyle w:val="Nagwek3"/>
        <w:numPr>
          <w:ilvl w:val="3"/>
          <w:numId w:val="42"/>
        </w:numPr>
      </w:pPr>
      <w:r w:rsidRPr="00B31800">
        <w:t>Wykonawca zaprojektuje i wykona:</w:t>
      </w:r>
    </w:p>
    <w:p w14:paraId="6B687AED" w14:textId="77777777" w:rsidR="00DF27F6" w:rsidRPr="00DE7ED5" w:rsidRDefault="00DF27F6" w:rsidP="008D2EF6">
      <w:pPr>
        <w:pStyle w:val="Nagwek5"/>
        <w:numPr>
          <w:ilvl w:val="4"/>
          <w:numId w:val="42"/>
        </w:numPr>
        <w:ind w:left="1560" w:hanging="1134"/>
      </w:pPr>
      <w:r w:rsidRPr="00DE7ED5">
        <w:t>wsporniki mocowania anten;</w:t>
      </w:r>
    </w:p>
    <w:p w14:paraId="2240B7F5" w14:textId="77777777" w:rsidR="00DF27F6" w:rsidRPr="00DE7ED5" w:rsidRDefault="00DF27F6" w:rsidP="008D2EF6">
      <w:pPr>
        <w:pStyle w:val="Nagwek5"/>
        <w:numPr>
          <w:ilvl w:val="4"/>
          <w:numId w:val="42"/>
        </w:numPr>
        <w:ind w:left="1560" w:hanging="1134"/>
      </w:pPr>
      <w:r w:rsidRPr="00DE7ED5">
        <w:t>montaż anten;</w:t>
      </w:r>
    </w:p>
    <w:p w14:paraId="27DDEE2C" w14:textId="77777777" w:rsidR="00DF27F6" w:rsidRPr="00DE7ED5" w:rsidRDefault="00DF27F6" w:rsidP="008D2EF6">
      <w:pPr>
        <w:pStyle w:val="Nagwek5"/>
        <w:numPr>
          <w:ilvl w:val="4"/>
          <w:numId w:val="42"/>
        </w:numPr>
        <w:ind w:left="1560" w:hanging="1134"/>
      </w:pPr>
      <w:r w:rsidRPr="00DE7ED5">
        <w:t>niezbędne elementy drogi kablowej (np. drabinki, przepusty), z zachowaniem minimum 25 % zapasu pojemności;</w:t>
      </w:r>
    </w:p>
    <w:p w14:paraId="0806E25B" w14:textId="77777777" w:rsidR="00DF27F6" w:rsidRPr="00DE7ED5" w:rsidRDefault="00DF27F6" w:rsidP="008D2EF6">
      <w:pPr>
        <w:pStyle w:val="Nagwek5"/>
        <w:numPr>
          <w:ilvl w:val="4"/>
          <w:numId w:val="42"/>
        </w:numPr>
        <w:ind w:left="1560" w:hanging="1134"/>
      </w:pPr>
      <w:r w:rsidRPr="00DE7ED5">
        <w:t>montaż fiderów antenowych w drabinach kablowych mocowanych w dedykowanych uchwytach kablowych z uwzględnieniem wymagań określonych przez producenta kabla.</w:t>
      </w:r>
    </w:p>
    <w:p w14:paraId="0B2684C5" w14:textId="77777777" w:rsidR="00DF27F6" w:rsidRPr="00B31800" w:rsidRDefault="00DF27F6" w:rsidP="00B31800">
      <w:pPr>
        <w:pStyle w:val="Nagwek3"/>
        <w:numPr>
          <w:ilvl w:val="3"/>
          <w:numId w:val="42"/>
        </w:numPr>
      </w:pPr>
      <w:r w:rsidRPr="00B31800">
        <w:t>Elementy drogi kablowej muszą być tak zamontowane, aby był do nich swobodny dostęp w przypadku serwisowania.</w:t>
      </w:r>
    </w:p>
    <w:p w14:paraId="5FC02686" w14:textId="77777777" w:rsidR="00DF27F6" w:rsidRPr="00B31800" w:rsidRDefault="00DF27F6" w:rsidP="00B31800">
      <w:pPr>
        <w:pStyle w:val="Nagwek3"/>
        <w:numPr>
          <w:ilvl w:val="3"/>
          <w:numId w:val="42"/>
        </w:numPr>
      </w:pPr>
      <w:r w:rsidRPr="00B31800">
        <w:t xml:space="preserve">Przejście kabli do budynku/pomieszczenia musi być wykonane przy użyciu dostępnych na rynku rozwiązań przepustów kablowych zapewniających </w:t>
      </w:r>
      <w:r w:rsidRPr="00B31800">
        <w:lastRenderedPageBreak/>
        <w:t>szczelność i zabezpieczenie przed wpływem środowiska zewnętrznego oraz spełniać wymogi ochrony odgromowej;</w:t>
      </w:r>
    </w:p>
    <w:p w14:paraId="6992BBEB" w14:textId="77777777" w:rsidR="00DF27F6" w:rsidRPr="00B31800" w:rsidRDefault="00DF27F6" w:rsidP="00B31800">
      <w:pPr>
        <w:pStyle w:val="Nagwek3"/>
        <w:numPr>
          <w:ilvl w:val="3"/>
          <w:numId w:val="42"/>
        </w:numPr>
      </w:pPr>
      <w:r w:rsidRPr="00B31800">
        <w:t>W przypadku kiedy montaż anten dedykowanych dla Systemu będzie kolidował z istniejącymi instalacjami antenowymi Zamawiający zastrzega sobie możliwość dopuszczenia do ich przeniesienia lub demontażu przez Wykonawcę. Zakres przeniesienia lub demontażu istniejących instalacji antenowych musi być uzgodniony z właścicielem masztu/wieży.</w:t>
      </w:r>
    </w:p>
    <w:p w14:paraId="3D400D06" w14:textId="77777777" w:rsidR="00DF27F6" w:rsidRPr="00B31800" w:rsidRDefault="00DF27F6" w:rsidP="00B31800">
      <w:pPr>
        <w:pStyle w:val="Nagwek5"/>
        <w:numPr>
          <w:ilvl w:val="3"/>
          <w:numId w:val="42"/>
        </w:numPr>
      </w:pPr>
      <w:r w:rsidRPr="00B31800">
        <w:t>W przypadku konieczności wymiany masztu Wykonawca zobowiązany jest do odtworzenia istniejących na nim czynnych instalacji antenowych, o których mowa w dokumencie wskazanym w punkcie 42 Ankiety dotyczącej obiektów zadeklarowanych przez Zamawiającego pod lokalizację stacji bazowych w ramach projektu: "Modernizacja policyjnych sieci radiowych w 13 miastach i aglomeracjach miejskich do systemu standardu ETSI TETRA" odnoszącej się do danej lokalizacji. Zakres przeniesienia i montażu istniejących instalacji antenowych musi być uzgodniony z Zamawiającym.</w:t>
      </w:r>
    </w:p>
    <w:p w14:paraId="5D40732C" w14:textId="77777777" w:rsidR="00DF27F6" w:rsidRPr="00DE7ED5" w:rsidRDefault="00DF27F6" w:rsidP="00B31800">
      <w:pPr>
        <w:pStyle w:val="Nagwek3"/>
        <w:ind w:left="851" w:hanging="851"/>
      </w:pPr>
      <w:r w:rsidRPr="00DE7ED5">
        <w:t>Kontrola dostępu:</w:t>
      </w:r>
    </w:p>
    <w:p w14:paraId="0C8F5094" w14:textId="77777777" w:rsidR="00DF27F6" w:rsidRPr="00B31800" w:rsidRDefault="00DF27F6" w:rsidP="00B31800">
      <w:pPr>
        <w:pStyle w:val="Nagwek3"/>
        <w:numPr>
          <w:ilvl w:val="3"/>
          <w:numId w:val="42"/>
        </w:numPr>
        <w:ind w:left="993" w:hanging="993"/>
      </w:pPr>
      <w:r w:rsidRPr="00B31800">
        <w:t>Kontrola musi obejmować przynajmniej otwarcie drzwi szaf/y BS.</w:t>
      </w:r>
    </w:p>
    <w:p w14:paraId="7112FF53" w14:textId="77777777" w:rsidR="00DF27F6" w:rsidRPr="00B31800" w:rsidRDefault="00DF27F6" w:rsidP="00B31800">
      <w:pPr>
        <w:pStyle w:val="Nagwek3"/>
        <w:numPr>
          <w:ilvl w:val="3"/>
          <w:numId w:val="42"/>
        </w:numPr>
        <w:ind w:left="993" w:hanging="993"/>
      </w:pPr>
      <w:r w:rsidRPr="00B31800">
        <w:t>Wykonawca ma obowiązek zrealizować kontrolę dostępu w oparciu o system zewnętrznych czujników podłączanych do BS;</w:t>
      </w:r>
    </w:p>
    <w:p w14:paraId="00DA10E3" w14:textId="77777777" w:rsidR="00DF27F6" w:rsidRPr="00DE7ED5" w:rsidRDefault="00DF27F6" w:rsidP="00B31800">
      <w:pPr>
        <w:pStyle w:val="Nagwek3"/>
        <w:ind w:left="851" w:hanging="851"/>
      </w:pPr>
      <w:r w:rsidRPr="00DE7ED5">
        <w:t>Sieć teleinformatyczna:</w:t>
      </w:r>
    </w:p>
    <w:p w14:paraId="5778C2FE" w14:textId="1F1580B2" w:rsidR="0086324C" w:rsidRPr="00DE7ED5" w:rsidRDefault="00DF27F6" w:rsidP="00B31800">
      <w:pPr>
        <w:pStyle w:val="Nagwek3"/>
        <w:numPr>
          <w:ilvl w:val="3"/>
          <w:numId w:val="42"/>
        </w:numPr>
        <w:ind w:hanging="1290"/>
      </w:pPr>
      <w:r w:rsidRPr="00B31800">
        <w:t xml:space="preserve">Zamawiający posiada własny system teletransmisyjny. </w:t>
      </w:r>
      <w:r w:rsidR="00245456" w:rsidRPr="00B31800">
        <w:t>Wykonawca dla każdego obiektu</w:t>
      </w:r>
      <w:del w:id="710" w:author="Zmiana por. 5.09.2018" w:date="2018-11-21T11:49:00Z">
        <w:r>
          <w:delText xml:space="preserve"> w porozumieniu z Zamawiającym</w:delText>
        </w:r>
      </w:del>
      <w:r w:rsidR="00245456" w:rsidRPr="00B31800">
        <w:t xml:space="preserve"> określi przydatność istniejącej infrastruktury teletransmisyjnej na potrzeby Systemu;</w:t>
      </w:r>
    </w:p>
    <w:p w14:paraId="48C68026" w14:textId="16F6EFF4" w:rsidR="00245456" w:rsidRPr="00DE7ED5" w:rsidRDefault="00245456" w:rsidP="00B31800">
      <w:pPr>
        <w:pStyle w:val="Nagwek3"/>
        <w:numPr>
          <w:ilvl w:val="3"/>
          <w:numId w:val="42"/>
        </w:numPr>
        <w:ind w:left="851"/>
      </w:pPr>
      <w:r w:rsidRPr="00B31800">
        <w:t>W przypadku gdyby infrastruktura teletransmisyjna Zamawiającego nie spełniała wymogów technicznych dla łącza podstawowego, Wykonawca</w:t>
      </w:r>
      <w:del w:id="711" w:author="Zmiana por. 5.09.2018" w:date="2018-11-21T11:49:00Z">
        <w:r w:rsidR="00DF27F6">
          <w:delText>, w uzgodnieniu z Zamawiającym, zastosuje</w:delText>
        </w:r>
      </w:del>
      <w:ins w:id="712" w:author="Zmiana por. 5.09.2018" w:date="2018-11-21T11:49:00Z">
        <w:r w:rsidRPr="00B31800">
          <w:t xml:space="preserve"> </w:t>
        </w:r>
        <w:r w:rsidR="00376026" w:rsidRPr="00B31800">
          <w:t>zapewni</w:t>
        </w:r>
      </w:ins>
      <w:r w:rsidR="00376026" w:rsidRPr="00B31800">
        <w:t xml:space="preserve"> </w:t>
      </w:r>
      <w:r w:rsidRPr="00B31800">
        <w:t>własne rozwiązanie.</w:t>
      </w:r>
    </w:p>
    <w:p w14:paraId="022F07AE" w14:textId="1A601B77" w:rsidR="00DF27F6" w:rsidRPr="00B31800" w:rsidRDefault="00DF27F6" w:rsidP="00B31800">
      <w:pPr>
        <w:pStyle w:val="Nagwek3"/>
        <w:numPr>
          <w:ilvl w:val="3"/>
          <w:numId w:val="42"/>
        </w:numPr>
        <w:ind w:left="851"/>
      </w:pPr>
      <w:r w:rsidRPr="00DE7ED5">
        <w:t xml:space="preserve">Za wybudowanie i utrzymanie zaoferowanego łącza w okresie realizacji Usług Utrzymania odpowiada Wykonawca. Wykonawca ponosi wszelkie koszty związane z budową i utrzymaniem łącza, z zastrzeżeniem punktu </w:t>
      </w:r>
      <w:del w:id="713" w:author="Zmiana por. 5.09.2018" w:date="2018-11-21T11:49:00Z">
        <w:r w:rsidR="008F583B">
          <w:fldChar w:fldCharType="begin"/>
        </w:r>
        <w:r w:rsidR="008F583B">
          <w:delInstrText xml:space="preserve"> REF _Ref511040812 \r \h  \* MERGEFORMAT </w:delInstrText>
        </w:r>
        <w:r w:rsidR="008F583B">
          <w:fldChar w:fldCharType="separate"/>
        </w:r>
        <w:r>
          <w:delText>0</w:delText>
        </w:r>
        <w:r w:rsidR="008F583B">
          <w:fldChar w:fldCharType="end"/>
        </w:r>
        <w:r w:rsidRPr="00A613FF">
          <w:delText>;</w:delText>
        </w:r>
      </w:del>
      <w:ins w:id="714" w:author="Zmiana por. 5.09.2018" w:date="2018-11-21T11:49:00Z">
        <w:r w:rsidR="00E73BD2">
          <w:fldChar w:fldCharType="begin"/>
        </w:r>
        <w:r w:rsidR="00E73BD2">
          <w:instrText xml:space="preserve"> REF _Ref511040812 \r \h </w:instrText>
        </w:r>
      </w:ins>
      <w:ins w:id="715" w:author="Zmiana por. 5.09.2018" w:date="2018-11-21T11:49:00Z">
        <w:r w:rsidR="00E73BD2">
          <w:fldChar w:fldCharType="separate"/>
        </w:r>
        <w:r w:rsidR="00E73BD2">
          <w:t>45.12.6.4</w:t>
        </w:r>
        <w:r w:rsidR="00E73BD2">
          <w:fldChar w:fldCharType="end"/>
        </w:r>
        <w:r w:rsidR="00E73BD2">
          <w:t>.</w:t>
        </w:r>
      </w:ins>
    </w:p>
    <w:p w14:paraId="61463CEE" w14:textId="6320F357" w:rsidR="00DF27F6" w:rsidRPr="00B31800" w:rsidRDefault="00DF27F6" w:rsidP="00B31800">
      <w:pPr>
        <w:pStyle w:val="Nagwek3"/>
        <w:numPr>
          <w:ilvl w:val="3"/>
          <w:numId w:val="42"/>
        </w:numPr>
        <w:ind w:left="851"/>
      </w:pPr>
      <w:bookmarkStart w:id="716" w:name="_Ref511040812"/>
      <w:r w:rsidRPr="00B31800">
        <w:t>W</w:t>
      </w:r>
      <w:r w:rsidRPr="00DE7ED5">
        <w:t xml:space="preserve"> przypadku budowy łącza opartego na radioliniach mikrofalowych Zamawiający zaleca wykorzystanie częstotliwości z puli już wykorzystywanej przez Zamawiającego. Koszty przydzielonych częstotliwości będzie ponosił Zamawiający. </w:t>
      </w:r>
      <w:r w:rsidRPr="00DE7ED5">
        <w:lastRenderedPageBreak/>
        <w:t>Wnioski na przydział częstotliwości będzie opracowywał Zamawiający w uzgodnieniu z Wykonawcą;</w:t>
      </w:r>
      <w:bookmarkEnd w:id="716"/>
    </w:p>
    <w:p w14:paraId="5E9C626F" w14:textId="77777777" w:rsidR="00DF27F6" w:rsidRPr="00B31800" w:rsidRDefault="00DF27F6" w:rsidP="00B31800">
      <w:pPr>
        <w:pStyle w:val="Nagwek3"/>
        <w:numPr>
          <w:ilvl w:val="3"/>
          <w:numId w:val="42"/>
        </w:numPr>
        <w:ind w:left="851"/>
      </w:pPr>
      <w:r w:rsidRPr="00B31800">
        <w:t>W przypadku budowy łącza Wykonawca musi uzyskać wszystkie wymagane prawem zgody i pozwolenia;</w:t>
      </w:r>
    </w:p>
    <w:p w14:paraId="3079235A" w14:textId="77777777" w:rsidR="00DF27F6" w:rsidRPr="00B31800" w:rsidRDefault="00DF27F6" w:rsidP="00B31800">
      <w:pPr>
        <w:pStyle w:val="Nagwek3"/>
        <w:numPr>
          <w:ilvl w:val="3"/>
          <w:numId w:val="42"/>
        </w:numPr>
        <w:ind w:left="851"/>
      </w:pPr>
      <w:r w:rsidRPr="00B31800">
        <w:t>Podłączenie i konfiguracja do Sieci OST112 nowych elementów sieci IP zapewnionych przez Wykonawcę musi być wykonane zgodnie z zasadami dołączania do sieci OST112 określonymi w Załączniku nr 2;</w:t>
      </w:r>
    </w:p>
    <w:p w14:paraId="324E042B" w14:textId="77777777" w:rsidR="00DF27F6" w:rsidRPr="00B31800" w:rsidRDefault="00DF27F6" w:rsidP="00B31800">
      <w:pPr>
        <w:pStyle w:val="Nagwek3"/>
        <w:numPr>
          <w:ilvl w:val="3"/>
          <w:numId w:val="42"/>
        </w:numPr>
        <w:ind w:left="851"/>
      </w:pPr>
      <w:r w:rsidRPr="00B31800">
        <w:t>Wykonawca zobowiązany jest do uruchomienia łączy rezerwowych przekazanych przez Zamawiającego przed zakończeniem świadczenia Usług Utrzymania.</w:t>
      </w:r>
    </w:p>
    <w:p w14:paraId="7602C29B" w14:textId="77777777" w:rsidR="00DF27F6" w:rsidRPr="00DE7ED5" w:rsidRDefault="00DF27F6" w:rsidP="00B31800">
      <w:pPr>
        <w:pStyle w:val="Nagwek3"/>
        <w:ind w:left="851" w:hanging="851"/>
      </w:pPr>
      <w:r w:rsidRPr="00DE7ED5">
        <w:t>Warunki środowiskowe:</w:t>
      </w:r>
    </w:p>
    <w:p w14:paraId="364844F1"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59DABB4"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3C2AD6A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3EA178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D5CB136"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611216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DEF57C6"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7CB885E"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B94AEA3"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E2855D3"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799597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BF3BEA1"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CFCA02B"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49F49D0"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37726F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39F0187"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BF8E32B"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FA60D29"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95D1AB5"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0310101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5E170E9"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F81F36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35F46470"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068591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0AD9D9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63016150"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54BF854"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3FDB668F"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59A2DF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2D5285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A921BC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10286BD"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295D9D0A"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8624B3F"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A6AF188"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63D50151"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0D83926"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0D679BC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245291C"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73FDEFC3"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A2AB09F"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46D882CB"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AA17FB7"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1BF28F52" w14:textId="77777777" w:rsidR="000B191F" w:rsidRPr="00DE7ED5" w:rsidRDefault="000B191F" w:rsidP="001C3998">
      <w:pPr>
        <w:pStyle w:val="Akapitzlist"/>
        <w:numPr>
          <w:ilvl w:val="0"/>
          <w:numId w:val="55"/>
        </w:numPr>
        <w:tabs>
          <w:tab w:val="left" w:pos="426"/>
        </w:tabs>
        <w:jc w:val="both"/>
        <w:outlineLvl w:val="3"/>
        <w:rPr>
          <w:rFonts w:cs="Arial"/>
          <w:bCs/>
          <w:vanish/>
          <w:sz w:val="24"/>
          <w:szCs w:val="26"/>
          <w:lang w:eastAsia="pl-PL"/>
        </w:rPr>
      </w:pPr>
    </w:p>
    <w:p w14:paraId="5FB572C1"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55FD0CA6"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59B9C8F3"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225B0CA1"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16DAAA46"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1AB122AC"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48B6A5E0"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6685B8C0"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279A830E"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0B78E9FA"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0CA69B18"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6FB49CC4" w14:textId="77777777" w:rsidR="000B191F" w:rsidRPr="00DE7ED5" w:rsidRDefault="000B191F" w:rsidP="001C3998">
      <w:pPr>
        <w:pStyle w:val="Akapitzlist"/>
        <w:numPr>
          <w:ilvl w:val="1"/>
          <w:numId w:val="55"/>
        </w:numPr>
        <w:tabs>
          <w:tab w:val="left" w:pos="426"/>
        </w:tabs>
        <w:jc w:val="both"/>
        <w:outlineLvl w:val="3"/>
        <w:rPr>
          <w:rFonts w:cs="Arial"/>
          <w:bCs/>
          <w:vanish/>
          <w:sz w:val="24"/>
          <w:szCs w:val="26"/>
          <w:lang w:eastAsia="pl-PL"/>
        </w:rPr>
      </w:pPr>
    </w:p>
    <w:p w14:paraId="2F6816A3"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7BDE72F6"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6B0DD2BC"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030B5A80"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19BCEFB3"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5B18E54A"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4608B462" w14:textId="77777777" w:rsidR="000B191F" w:rsidRPr="00DE7ED5" w:rsidRDefault="000B191F" w:rsidP="001C3998">
      <w:pPr>
        <w:pStyle w:val="Akapitzlist"/>
        <w:numPr>
          <w:ilvl w:val="2"/>
          <w:numId w:val="55"/>
        </w:numPr>
        <w:tabs>
          <w:tab w:val="left" w:pos="426"/>
        </w:tabs>
        <w:jc w:val="both"/>
        <w:outlineLvl w:val="3"/>
        <w:rPr>
          <w:rFonts w:cs="Arial"/>
          <w:bCs/>
          <w:vanish/>
          <w:sz w:val="24"/>
          <w:szCs w:val="26"/>
          <w:lang w:eastAsia="pl-PL"/>
        </w:rPr>
      </w:pPr>
    </w:p>
    <w:p w14:paraId="62F09E1B" w14:textId="6521355A" w:rsidR="00DF27F6" w:rsidRPr="00DE7ED5" w:rsidRDefault="00DF27F6" w:rsidP="00B31800">
      <w:pPr>
        <w:pStyle w:val="Nagwek4"/>
      </w:pPr>
      <w:r w:rsidRPr="00DE7ED5">
        <w:rPr>
          <w:rFonts w:cs="Arial"/>
          <w:szCs w:val="26"/>
        </w:rPr>
        <w:t>Dla każdej lokalizacji Wykonawca musi przeprowadzić ocenę wpływu</w:t>
      </w:r>
      <w:r w:rsidRPr="00DE7ED5">
        <w:t xml:space="preserve"> na środowisko planowanej instalacji zgodnie z Rozporządzeniem Rady Ministrów z dn. 9 listopada 2010 r. w sprawie określenia rodzajów przedsięwzięć mogących znacząco oddziaływać na środowisko z późniejszymi zmianami (tj. Dz.U. z 2016 r. poz. 71);</w:t>
      </w:r>
    </w:p>
    <w:p w14:paraId="43EE5DEE" w14:textId="77777777" w:rsidR="00DF27F6" w:rsidRPr="00DE7ED5" w:rsidRDefault="00DF27F6" w:rsidP="002D6863">
      <w:pPr>
        <w:pStyle w:val="Nagwek4"/>
      </w:pPr>
      <w:r w:rsidRPr="00DE7ED5">
        <w:t>W przypadku zakwalifikowania instalacji do mogącej znacząco lub potencjalnie znacząco wpływać na środowisko Wykonawca musi przeprowadzić procedurę i uzyskać decyzję o środowiskowych uwarunkowaniach dla planowanej instalacji zgodnie z przepisami zawartymi w Ustawie Prawo Ochrony Środowiska z dn. 27 kwietnia 2001 r. z późniejszymi zmianami (tj. Dz.U. z 2016 r. poz. 672 z późn. zm.), a w szczególności w normach zawartych w art. 121 do 124 oraz w Ustawie z dnia 3 października 2008 r. o udostępnianiu informacji o środowisku i jego ochronie, udziale społeczeństwa ochronie środowiska oraz o ocenach oddziaływania na środowisko (tj. Dz.U. z 2016 r. poz. 353), a w szczególności w normie art. 60;</w:t>
      </w:r>
    </w:p>
    <w:p w14:paraId="2A96516C" w14:textId="77777777" w:rsidR="00DF27F6" w:rsidRPr="00DE7ED5" w:rsidRDefault="00DF27F6" w:rsidP="00BC0472">
      <w:pPr>
        <w:pStyle w:val="Nagwek4"/>
      </w:pPr>
      <w:r w:rsidRPr="00DE7ED5">
        <w:t>W przypadku kiedy lokalizacja zapewniona przez Zamawiającego znajduje się na terenach objętych programem Natura 2000 lub inny terenach chronionych, Wykonawca musi uzyskać stosowne zaświadczenia i zgody wydane przez uprawnione organy administracji rządowej i samorządowej;</w:t>
      </w:r>
    </w:p>
    <w:p w14:paraId="63BE6D88" w14:textId="77777777" w:rsidR="00DF27F6" w:rsidRPr="00DE7ED5" w:rsidRDefault="00DF27F6" w:rsidP="008C5C79">
      <w:pPr>
        <w:pStyle w:val="Nagwek4"/>
      </w:pPr>
      <w:r w:rsidRPr="00DE7ED5">
        <w:t>Wykonawca po uruchomieniu BS sporządzi i przekaże Zamawiającemu w dokumentacji powykonawczej sprawozdania z pomiarów PEM, dla celów ochrony środowiska i dla celów BHP.</w:t>
      </w:r>
    </w:p>
    <w:p w14:paraId="1B7CD752" w14:textId="77777777" w:rsidR="00DF27F6" w:rsidRPr="00DE7ED5" w:rsidRDefault="00DF27F6" w:rsidP="001F0762">
      <w:pPr>
        <w:pStyle w:val="Nagwek2"/>
        <w:numPr>
          <w:ilvl w:val="1"/>
          <w:numId w:val="42"/>
        </w:numPr>
      </w:pPr>
      <w:r w:rsidRPr="00DE7ED5">
        <w:t>Dla lokalizacji wskazanych przez Zamawiającego, które nie stanowią własności Policji, Zamawiający wymaga wyposażenia BS w licznik energii elektrycznej.</w:t>
      </w:r>
    </w:p>
    <w:p w14:paraId="1F5D2142" w14:textId="77777777" w:rsidR="00DF27F6" w:rsidRPr="00DE7ED5" w:rsidRDefault="00DF27F6" w:rsidP="001F0762">
      <w:pPr>
        <w:pStyle w:val="Nagwek1"/>
        <w:numPr>
          <w:ilvl w:val="0"/>
          <w:numId w:val="42"/>
        </w:numPr>
      </w:pPr>
      <w:bookmarkStart w:id="717" w:name="_Toc530493052"/>
      <w:bookmarkStart w:id="718" w:name="_Toc511740089"/>
      <w:r w:rsidRPr="00B31800">
        <w:rPr>
          <w:rFonts w:cs="Times New Roman"/>
        </w:rPr>
        <w:lastRenderedPageBreak/>
        <w:t>Wymagania dla lokalizacji stacji bazowych zapewnionych przez Wykonawcę</w:t>
      </w:r>
      <w:bookmarkEnd w:id="717"/>
      <w:bookmarkEnd w:id="718"/>
    </w:p>
    <w:p w14:paraId="52D1AADB" w14:textId="77777777" w:rsidR="00DF27F6" w:rsidRPr="00DE7ED5" w:rsidRDefault="00DF27F6" w:rsidP="001F0762">
      <w:pPr>
        <w:pStyle w:val="Nagwek2"/>
        <w:numPr>
          <w:ilvl w:val="1"/>
          <w:numId w:val="42"/>
        </w:numPr>
      </w:pPr>
      <w:r w:rsidRPr="00DE7ED5">
        <w:t>W uzasadnionych przypadkach Zamawiający dopuszcza instalację BS w lokalizacji zapewnionej przez Wykonawcę, pod warunkiem wykazania w projekcie technicznym braku możliwości zapewnienia na określonym obszarze wymaganych zasięgów radiowych z lokalizacji udostępnionych przez Zamawiającego (Załącznik nr 11).</w:t>
      </w:r>
    </w:p>
    <w:p w14:paraId="50947125" w14:textId="77777777" w:rsidR="00DF27F6" w:rsidRPr="00DE7ED5" w:rsidRDefault="00DF27F6" w:rsidP="001F0762">
      <w:pPr>
        <w:pStyle w:val="Nagwek2"/>
        <w:numPr>
          <w:ilvl w:val="1"/>
          <w:numId w:val="42"/>
        </w:numPr>
      </w:pPr>
      <w:r w:rsidRPr="00DE7ED5">
        <w:t>Wykonawca może zapewnić jedynie lokalizację, do dysponowania którą ma tytuł prawny.</w:t>
      </w:r>
    </w:p>
    <w:p w14:paraId="69C56D42" w14:textId="77777777" w:rsidR="00DF27F6" w:rsidRPr="00DE7ED5" w:rsidRDefault="00DF27F6" w:rsidP="001F0762">
      <w:pPr>
        <w:pStyle w:val="Nagwek2"/>
        <w:numPr>
          <w:ilvl w:val="1"/>
          <w:numId w:val="42"/>
        </w:numPr>
      </w:pPr>
      <w:r w:rsidRPr="00DE7ED5">
        <w:t>Koszty przygotowania i utrzymania Infrastruktury Zewnętrznej do chwili zakończenia świadczenia Usług Utrzymania ponosi Wykonawca.</w:t>
      </w:r>
    </w:p>
    <w:p w14:paraId="55FD6E7E" w14:textId="77777777" w:rsidR="00DF27F6" w:rsidRPr="00DE7ED5" w:rsidRDefault="00DF27F6" w:rsidP="001F0762">
      <w:pPr>
        <w:pStyle w:val="Nagwek2"/>
        <w:numPr>
          <w:ilvl w:val="1"/>
          <w:numId w:val="42"/>
        </w:numPr>
      </w:pPr>
      <w:r w:rsidRPr="00DE7ED5">
        <w:t>Dla każdej zapewnionej przez Wykonawcę lokalizacji, która nie jest jego własnością musi zostać zawarta umowa pomiędzy Wykonawcą, a właścicielem lub trwałym zarządcą lokalizacji dotycząca warunków wykorzystywania lokalizacji oraz warunków dostępu. Umowa musi zawierać także klauzule dotyczącą bezterminowej i bezwarunkowej możliwości dokonania przez Wykonawcę cesji wszystkich jego praw i obowiązków wynikających z umowy na Zamawiającego. Z chwilą zakończenia świadczenia Usług Utrzymania Wykonawca na wniosek Zamawiającego przeniesie na Zamawiającego prawa i obowiązki wynikające z tej umowy.</w:t>
      </w:r>
    </w:p>
    <w:p w14:paraId="7684B8BA" w14:textId="77777777" w:rsidR="00DF27F6" w:rsidRPr="00DE7ED5" w:rsidRDefault="00DF27F6" w:rsidP="001F0762">
      <w:pPr>
        <w:pStyle w:val="Nagwek2"/>
        <w:numPr>
          <w:ilvl w:val="1"/>
          <w:numId w:val="42"/>
        </w:numPr>
      </w:pPr>
      <w:r w:rsidRPr="00DE7ED5">
        <w:t>Dla każdej zapewnionej przez siebie lokalizacji Wykonawca zaproponuje miejsce posadowienia anten biorąc pod uwagę konieczność zapewnienia wymaganego przez Zamawiającego pokrycia zasięgiem o odpowiednim poziomie sygnału oraz uzyska wszelkie niezbędne pozwolenia do zrealizowania inwestycji.</w:t>
      </w:r>
    </w:p>
    <w:p w14:paraId="5CAFB96B" w14:textId="77777777" w:rsidR="00DF27F6" w:rsidRPr="00DE7ED5" w:rsidRDefault="00DF27F6" w:rsidP="001F0762">
      <w:pPr>
        <w:pStyle w:val="Nagwek2"/>
        <w:numPr>
          <w:ilvl w:val="1"/>
          <w:numId w:val="42"/>
        </w:numPr>
      </w:pPr>
      <w:r w:rsidRPr="00DE7ED5">
        <w:t>Lokalizacje zapewnione przez Wykonawcę muszą spełniać następujące wymagania ogólne:</w:t>
      </w:r>
    </w:p>
    <w:p w14:paraId="5C6935D4" w14:textId="77777777" w:rsidR="00DF27F6" w:rsidRPr="00DE7ED5" w:rsidRDefault="00DF27F6" w:rsidP="00B31800">
      <w:pPr>
        <w:pStyle w:val="Nagwek3"/>
        <w:ind w:left="851" w:hanging="851"/>
      </w:pPr>
      <w:r w:rsidRPr="00DE7ED5">
        <w:t>Pomieszczenie techniczne musi znajdować się wewnątrz obiektu budowlanego lub wewnątrz kontenera technicznego, w uzasadnionych przypadkach dopuszcza się zastosowanie rozwiązań typu outdoor;</w:t>
      </w:r>
    </w:p>
    <w:p w14:paraId="4B42FECD" w14:textId="77777777" w:rsidR="00DF27F6" w:rsidRPr="00DE7ED5" w:rsidRDefault="00DF27F6" w:rsidP="00B31800">
      <w:pPr>
        <w:pStyle w:val="Nagwek3"/>
        <w:ind w:left="851" w:hanging="851"/>
      </w:pPr>
      <w:r w:rsidRPr="00DE7ED5">
        <w:t>Obiekt lub kontener musi być wyposażony w instalację odgromową i uziemiającą;</w:t>
      </w:r>
    </w:p>
    <w:p w14:paraId="6435D0D1" w14:textId="77777777" w:rsidR="00DF27F6" w:rsidRPr="00DE7ED5" w:rsidRDefault="00DF27F6" w:rsidP="00B31800">
      <w:pPr>
        <w:pStyle w:val="Nagwek3"/>
        <w:ind w:left="851" w:hanging="851"/>
      </w:pPr>
      <w:r w:rsidRPr="00DE7ED5">
        <w:t>Obiekt lub kontener musi być wyposażony w dedykowane przepusty kablowe dla instalacji antenowej Systemu umożliwiające przeprowadzenie kabli do pomieszczenia technicznego z zachowaniem wolnego miejsca;</w:t>
      </w:r>
    </w:p>
    <w:p w14:paraId="7F98D3AA" w14:textId="77777777" w:rsidR="00DF27F6" w:rsidRPr="00DE7ED5" w:rsidRDefault="00DF27F6" w:rsidP="00B31800">
      <w:pPr>
        <w:pStyle w:val="Nagwek3"/>
        <w:ind w:left="851" w:hanging="851"/>
      </w:pPr>
      <w:r w:rsidRPr="00DE7ED5">
        <w:lastRenderedPageBreak/>
        <w:t>Pomieszczenie techniczne musi posiadać klimatyzację, a w sezonie zimowym ogrzewanie zapewniające utrzymanie wymaganej (zadanej) temperatury dla pomieszczeń BS;</w:t>
      </w:r>
    </w:p>
    <w:p w14:paraId="24FD169F" w14:textId="77777777" w:rsidR="00DF27F6" w:rsidRPr="00DE7ED5" w:rsidRDefault="00DF27F6" w:rsidP="00B31800">
      <w:pPr>
        <w:pStyle w:val="Nagwek3"/>
        <w:ind w:left="851" w:hanging="851"/>
      </w:pPr>
      <w:r w:rsidRPr="00DE7ED5">
        <w:t>Miejsce posadowienia BS musi zapewnić swobodny dostęp do wszystkich urządzeń BS (co najmniej z przodu i z tyłu).</w:t>
      </w:r>
    </w:p>
    <w:p w14:paraId="1C59A0F7" w14:textId="77777777" w:rsidR="00DF27F6" w:rsidRPr="00DE7ED5" w:rsidRDefault="00DF27F6" w:rsidP="001F0762">
      <w:pPr>
        <w:pStyle w:val="Nagwek2"/>
        <w:numPr>
          <w:ilvl w:val="1"/>
          <w:numId w:val="42"/>
        </w:numPr>
      </w:pPr>
      <w:r w:rsidRPr="00DE7ED5">
        <w:t>Zasilanie podstawowe i rezerwowe:</w:t>
      </w:r>
    </w:p>
    <w:p w14:paraId="3580D6FB" w14:textId="77777777" w:rsidR="00DF27F6" w:rsidRPr="00DE7ED5" w:rsidRDefault="00DF27F6" w:rsidP="00B31800">
      <w:pPr>
        <w:pStyle w:val="Nagwek3"/>
        <w:ind w:left="851" w:hanging="851"/>
      </w:pPr>
      <w:r w:rsidRPr="00DE7ED5">
        <w:t>Układ zasilania musi być zgodny z wymaganiami określonymi w Załączniku nr 5. W przypadku jeżeli istniejący układ zasilanie nie spełnia wymogów Wykonawca dostosuje instalację w niezbędnym zakresie.</w:t>
      </w:r>
    </w:p>
    <w:p w14:paraId="2AC43E51" w14:textId="77777777" w:rsidR="00DF27F6" w:rsidRPr="00DE7ED5" w:rsidRDefault="00DF27F6" w:rsidP="001F0762">
      <w:pPr>
        <w:pStyle w:val="Nagwek2"/>
        <w:numPr>
          <w:ilvl w:val="1"/>
          <w:numId w:val="42"/>
        </w:numPr>
      </w:pPr>
      <w:r w:rsidRPr="00DE7ED5">
        <w:t>Instalacje antenowe:</w:t>
      </w:r>
    </w:p>
    <w:p w14:paraId="459768D1" w14:textId="77777777" w:rsidR="00DF27F6" w:rsidRPr="00DE7ED5" w:rsidRDefault="00DF27F6" w:rsidP="00B31800">
      <w:pPr>
        <w:pStyle w:val="Nagwek3"/>
        <w:ind w:left="851" w:hanging="851"/>
      </w:pPr>
      <w:r w:rsidRPr="00DE7ED5">
        <w:t>Zapewniona lokalizacja musi umożliwiać montaż instalacji antenowej zgodnie z projektem technicznym.</w:t>
      </w:r>
    </w:p>
    <w:p w14:paraId="5C9CE707" w14:textId="77777777" w:rsidR="00DF27F6" w:rsidRPr="00DE7ED5" w:rsidRDefault="00DF27F6" w:rsidP="001F0762">
      <w:pPr>
        <w:pStyle w:val="Nagwek2"/>
        <w:numPr>
          <w:ilvl w:val="1"/>
          <w:numId w:val="42"/>
        </w:numPr>
      </w:pPr>
      <w:r w:rsidRPr="00DE7ED5">
        <w:t>Kontrola dostępu i zasady dostępu dla personelu Zamawiającego:</w:t>
      </w:r>
    </w:p>
    <w:p w14:paraId="0A57CDDD" w14:textId="77777777" w:rsidR="00DF27F6" w:rsidRPr="00DE7ED5" w:rsidRDefault="00DF27F6" w:rsidP="00B31800">
      <w:pPr>
        <w:pStyle w:val="Nagwek3"/>
        <w:ind w:left="851" w:hanging="851"/>
      </w:pPr>
      <w:r w:rsidRPr="00DE7ED5">
        <w:t>Wykonawca ma obowiązek zrealizować kontrolę dostępu do wnętrza pomieszczenia (w przypadku pomieszczeń lub kontenerów technicznych wydzielonych tylko dla Zamawiającego) w oparciu o system zewnętrznych czujników podłączanych do BS. Kontrola musi obejmować przynajmniej otwarcie drzwi wejściowych pomieszczenia, otwarcia drzwi szafy BS;</w:t>
      </w:r>
    </w:p>
    <w:p w14:paraId="6581545A" w14:textId="77777777" w:rsidR="00DF27F6" w:rsidRPr="00DE7ED5" w:rsidRDefault="00DF27F6" w:rsidP="00B31800">
      <w:pPr>
        <w:pStyle w:val="Nagwek3"/>
        <w:ind w:left="851" w:hanging="851"/>
      </w:pPr>
      <w:r w:rsidRPr="00DE7ED5">
        <w:t>Wykonawca opracuje i uzgodni z Zamawiającym zasady dostępu dla personelu własnego i Zamawiającego do każdej z zapewnionych przez siebie lokalizacji w celu umożliwienia prowadzenia bieżącej obsługi Systemu oraz świadczenia Usług Utrzymania.</w:t>
      </w:r>
    </w:p>
    <w:p w14:paraId="2D8DDBF6" w14:textId="77777777" w:rsidR="00DF27F6" w:rsidRPr="00DE7ED5" w:rsidRDefault="00DF27F6" w:rsidP="001F0762">
      <w:pPr>
        <w:pStyle w:val="Nagwek2"/>
        <w:numPr>
          <w:ilvl w:val="1"/>
          <w:numId w:val="42"/>
        </w:numPr>
      </w:pPr>
      <w:r w:rsidRPr="00DE7ED5">
        <w:t>Sieć teleinformatyczna i zasady dołączania do OST 112:</w:t>
      </w:r>
    </w:p>
    <w:p w14:paraId="363C28FC" w14:textId="77777777" w:rsidR="00DF27F6" w:rsidRPr="00DE7ED5" w:rsidRDefault="00DF27F6" w:rsidP="00B31800">
      <w:pPr>
        <w:pStyle w:val="Nagwek3"/>
        <w:ind w:left="851" w:hanging="851"/>
      </w:pPr>
      <w:r w:rsidRPr="00DE7ED5">
        <w:t>Każda lokalizacja zapewniona przez Wykonawcę musi zostać połączona podstawowym łączem teletransmisyjnym z węzłem sieci OST112. Łącza muszą być zbudowane z wykorzystaniem rozwiązań sprzętowych, które zapewnią integrację funkcjonalną i logiczną projektowanych łączy z istniejącymi i użytkowanymi przez Zamawiającego łączami;</w:t>
      </w:r>
    </w:p>
    <w:p w14:paraId="3CFD235D" w14:textId="77777777" w:rsidR="00DF27F6" w:rsidRPr="00DE7ED5" w:rsidRDefault="00DF27F6" w:rsidP="00B31800">
      <w:pPr>
        <w:pStyle w:val="Nagwek3"/>
        <w:ind w:left="851" w:hanging="851"/>
      </w:pPr>
      <w:r w:rsidRPr="00DE7ED5">
        <w:t>Wykonawca zapewni podstawowe łącza teletransmisyjne do wybranych przez siebie lokalizacji. Za wybudowanie i utrzymanie zaoferowanego łącza w okresie realizacji Usług Utrzymania odpowiada Wykonawca;</w:t>
      </w:r>
    </w:p>
    <w:p w14:paraId="740A6411" w14:textId="77777777" w:rsidR="00DF27F6" w:rsidRDefault="00DF27F6" w:rsidP="008F1BA6">
      <w:pPr>
        <w:pStyle w:val="Nagwek3"/>
        <w:rPr>
          <w:del w:id="719" w:author="Zmiana por. 5.09.2018" w:date="2018-11-21T11:49:00Z"/>
        </w:rPr>
      </w:pPr>
      <w:del w:id="720" w:author="Zmiana por. 5.09.2018" w:date="2018-11-21T11:49:00Z">
        <w:r>
          <w:lastRenderedPageBreak/>
          <w:delText>W przypadku dostarczenia przez Zamawiającego rezerwowego łącza teletransmisyjnego przed zakończeniem świadczenia Usług Utrzymania, Wykonawca będzie odpowiedzialny za jego podłączenie do Systemu;</w:delText>
        </w:r>
      </w:del>
    </w:p>
    <w:p w14:paraId="56427C21" w14:textId="712C6A1E" w:rsidR="00DF27F6" w:rsidRPr="00B31800" w:rsidRDefault="00516E4E" w:rsidP="00B31800">
      <w:pPr>
        <w:pStyle w:val="Nagwek3"/>
        <w:ind w:left="851" w:hanging="851"/>
        <w:rPr>
          <w:ins w:id="721" w:author="Zmiana por. 5.09.2018" w:date="2018-11-21T11:49:00Z"/>
        </w:rPr>
      </w:pPr>
      <w:ins w:id="722" w:author="Zmiana por. 5.09.2018" w:date="2018-11-21T11:49:00Z">
        <w:r w:rsidRPr="00DE7ED5">
          <w:t xml:space="preserve"> </w:t>
        </w:r>
        <w:r w:rsidRPr="00B31800">
          <w:t>skreślony</w:t>
        </w:r>
        <w:r w:rsidR="00DF27F6" w:rsidRPr="00B31800">
          <w:t>;</w:t>
        </w:r>
      </w:ins>
    </w:p>
    <w:p w14:paraId="4FA0D38E" w14:textId="77777777" w:rsidR="00DF27F6" w:rsidRPr="00DE7ED5" w:rsidRDefault="00DF27F6" w:rsidP="00B31800">
      <w:pPr>
        <w:pStyle w:val="Nagwek3"/>
        <w:ind w:left="851" w:hanging="851"/>
      </w:pPr>
      <w:r w:rsidRPr="00DE7ED5">
        <w:t>W przypadku budowy łącza Wykonawca musi uzyskać wszystkie wymagane prawem zgody i pozwolenia;</w:t>
      </w:r>
    </w:p>
    <w:p w14:paraId="67E0D90F" w14:textId="77777777" w:rsidR="00DF27F6" w:rsidRPr="00DE7ED5" w:rsidRDefault="00DF27F6" w:rsidP="00B31800">
      <w:pPr>
        <w:pStyle w:val="Nagwek3"/>
        <w:ind w:left="851" w:hanging="851"/>
      </w:pPr>
      <w:r w:rsidRPr="00DE7ED5">
        <w:t>W przypadku budowy łącza opartego na radioliniach mikrofalowych Zamawiający zaleca wykorzystanie częstotliwości z puli już wykorzystywanej przez Zamawiającego. Koszty przydzielonych częstotliwości będzie ponosił Zamawiający. Wnioski na przydział częstotliwości będzie opracowywał Zamawiający w uzgodnieniu z Wykonawcą;</w:t>
      </w:r>
    </w:p>
    <w:p w14:paraId="37F3F28F" w14:textId="77777777" w:rsidR="00DF27F6" w:rsidRPr="00DE7ED5" w:rsidRDefault="00DF27F6" w:rsidP="00B31800">
      <w:pPr>
        <w:pStyle w:val="Nagwek3"/>
        <w:ind w:left="851" w:hanging="851"/>
      </w:pPr>
      <w:r w:rsidRPr="00DE7ED5">
        <w:t>Podłączenie i konfiguracja do Sieci OST112 nowych elementów sieci IP zapewnionych przez Wykonawcę musi być wykonane zgodnie z zasadami dołączania do sieci OST112 określonymi w Załączniku nr 2.</w:t>
      </w:r>
    </w:p>
    <w:p w14:paraId="24AD372F" w14:textId="77777777" w:rsidR="00DF27F6" w:rsidRPr="00DE7ED5" w:rsidRDefault="00DF27F6" w:rsidP="001F0762">
      <w:pPr>
        <w:pStyle w:val="Nagwek2"/>
        <w:numPr>
          <w:ilvl w:val="1"/>
          <w:numId w:val="42"/>
        </w:numPr>
      </w:pPr>
      <w:r w:rsidRPr="00DE7ED5">
        <w:t>Warunki środowiskowe:</w:t>
      </w:r>
    </w:p>
    <w:p w14:paraId="242ADABF" w14:textId="2EC49D48" w:rsidR="00DF27F6" w:rsidRPr="00DE7ED5" w:rsidRDefault="00DF27F6" w:rsidP="00B31800">
      <w:pPr>
        <w:pStyle w:val="Nagwek3"/>
        <w:ind w:left="851" w:hanging="851"/>
        <w:rPr>
          <w:iCs/>
          <w:szCs w:val="28"/>
        </w:rPr>
      </w:pPr>
      <w:r w:rsidRPr="00DE7ED5">
        <w:t xml:space="preserve">W lokalizacjach BS zapewnionych przez Wykonawcę muszą być zapewnione warunki środowiskowe nie gorsze niż określone w kartach katalogowych producentów </w:t>
      </w:r>
      <w:r w:rsidRPr="00DE7ED5">
        <w:rPr>
          <w:iCs/>
          <w:szCs w:val="28"/>
        </w:rPr>
        <w:t>dostarczonych urządzeń.</w:t>
      </w:r>
    </w:p>
    <w:p w14:paraId="47D2AC8C" w14:textId="1E41ED4D" w:rsidR="00BC0472" w:rsidRPr="00B31800" w:rsidRDefault="00731C14" w:rsidP="00B31800">
      <w:pPr>
        <w:pStyle w:val="Nagwek2"/>
        <w:numPr>
          <w:ilvl w:val="1"/>
          <w:numId w:val="42"/>
        </w:numPr>
        <w:rPr>
          <w:ins w:id="723" w:author="Zmiana por. 5.09.2018" w:date="2018-11-21T11:49:00Z"/>
        </w:rPr>
      </w:pPr>
      <w:ins w:id="724" w:author="Zmiana por. 5.09.2018" w:date="2018-11-21T11:49:00Z">
        <w:r w:rsidRPr="00DE7ED5">
          <w:t>Zamawiający dopuszcza wykorzystanie lokalizacji stanowiących własność Skarbu P</w:t>
        </w:r>
        <w:r>
          <w:t>aństwa innych niż wymienione w Z</w:t>
        </w:r>
        <w:r w:rsidRPr="00DE7ED5">
          <w:t>ałącznik</w:t>
        </w:r>
        <w:r>
          <w:t>u nr 11 d</w:t>
        </w:r>
        <w:r w:rsidRPr="00DE7ED5">
          <w:t>o OPZ z zastrzeżeniem, że ciężar uzyskania wszelkich wymaganych przepisami prawa: pozwoleń, zezwoleń lub zgód zarządców lub właścicieli obiektów spoczywa na Wykonawcy</w:t>
        </w:r>
        <w:r>
          <w:t>.</w:t>
        </w:r>
      </w:ins>
    </w:p>
    <w:p w14:paraId="1B168E9B" w14:textId="72BE8621" w:rsidR="00DF27F6" w:rsidRPr="00DE7ED5" w:rsidRDefault="00DF27F6" w:rsidP="001F0762">
      <w:pPr>
        <w:pStyle w:val="Nagwek1"/>
        <w:numPr>
          <w:ilvl w:val="0"/>
          <w:numId w:val="42"/>
        </w:numPr>
      </w:pPr>
      <w:bookmarkStart w:id="725" w:name="_Toc530493053"/>
      <w:bookmarkStart w:id="726" w:name="_Toc511740090"/>
      <w:r w:rsidRPr="00B31800">
        <w:rPr>
          <w:rFonts w:cs="Times New Roman"/>
        </w:rPr>
        <w:t>Konsola Dyspozytorska</w:t>
      </w:r>
      <w:bookmarkEnd w:id="725"/>
      <w:bookmarkEnd w:id="726"/>
    </w:p>
    <w:p w14:paraId="4B699325" w14:textId="77777777" w:rsidR="00DF27F6" w:rsidRPr="00DE7ED5" w:rsidRDefault="00DF27F6" w:rsidP="001F0762">
      <w:pPr>
        <w:pStyle w:val="Nagwek2"/>
        <w:numPr>
          <w:ilvl w:val="1"/>
          <w:numId w:val="42"/>
        </w:numPr>
      </w:pPr>
      <w:r w:rsidRPr="00DE7ED5">
        <w:t>Wymagania i warunki ogólne:</w:t>
      </w:r>
    </w:p>
    <w:p w14:paraId="2C3ECD2E" w14:textId="77777777" w:rsidR="00DF27F6" w:rsidRPr="00DE7ED5" w:rsidRDefault="00DF27F6" w:rsidP="00B31800">
      <w:pPr>
        <w:pStyle w:val="Nagwek3"/>
        <w:ind w:left="851" w:hanging="851"/>
      </w:pPr>
      <w:r w:rsidRPr="00DE7ED5">
        <w:t>Konsole Dyspozytorskie muszą być urządzeniami przeznaczonymi do pracy ciągłej, zasilanymi z sieci energetycznej prądem przemiennym o napięciu 230V, wyposażonymi w:</w:t>
      </w:r>
    </w:p>
    <w:p w14:paraId="2B8BBCAD" w14:textId="77777777" w:rsidR="000E6F9D" w:rsidRPr="00DE7ED5" w:rsidRDefault="000E6F9D" w:rsidP="001C3998">
      <w:pPr>
        <w:pStyle w:val="Akapitzlist"/>
        <w:numPr>
          <w:ilvl w:val="0"/>
          <w:numId w:val="56"/>
        </w:numPr>
        <w:tabs>
          <w:tab w:val="left" w:pos="426"/>
        </w:tabs>
        <w:jc w:val="both"/>
        <w:outlineLvl w:val="3"/>
        <w:rPr>
          <w:bCs/>
          <w:vanish/>
          <w:sz w:val="24"/>
          <w:szCs w:val="28"/>
          <w:lang w:eastAsia="pl-PL"/>
        </w:rPr>
      </w:pPr>
    </w:p>
    <w:p w14:paraId="571587C4" w14:textId="77777777" w:rsidR="000E6F9D" w:rsidRPr="00DE7ED5" w:rsidRDefault="000E6F9D" w:rsidP="001C3998">
      <w:pPr>
        <w:pStyle w:val="Akapitzlist"/>
        <w:numPr>
          <w:ilvl w:val="0"/>
          <w:numId w:val="56"/>
        </w:numPr>
        <w:tabs>
          <w:tab w:val="left" w:pos="426"/>
        </w:tabs>
        <w:jc w:val="both"/>
        <w:outlineLvl w:val="3"/>
        <w:rPr>
          <w:bCs/>
          <w:vanish/>
          <w:sz w:val="24"/>
          <w:szCs w:val="28"/>
          <w:lang w:eastAsia="pl-PL"/>
        </w:rPr>
      </w:pPr>
    </w:p>
    <w:p w14:paraId="3BEBA5FA" w14:textId="77777777" w:rsidR="000E6F9D" w:rsidRPr="00DE7ED5" w:rsidRDefault="000E6F9D" w:rsidP="001C3998">
      <w:pPr>
        <w:pStyle w:val="Akapitzlist"/>
        <w:numPr>
          <w:ilvl w:val="0"/>
          <w:numId w:val="56"/>
        </w:numPr>
        <w:tabs>
          <w:tab w:val="left" w:pos="426"/>
        </w:tabs>
        <w:jc w:val="both"/>
        <w:outlineLvl w:val="3"/>
        <w:rPr>
          <w:bCs/>
          <w:vanish/>
          <w:sz w:val="24"/>
          <w:szCs w:val="28"/>
          <w:lang w:eastAsia="pl-PL"/>
        </w:rPr>
      </w:pPr>
    </w:p>
    <w:p w14:paraId="15A9B07B" w14:textId="77777777" w:rsidR="000E6F9D" w:rsidRPr="00DE7ED5" w:rsidRDefault="000E6F9D" w:rsidP="001C3998">
      <w:pPr>
        <w:pStyle w:val="Akapitzlist"/>
        <w:numPr>
          <w:ilvl w:val="1"/>
          <w:numId w:val="56"/>
        </w:numPr>
        <w:tabs>
          <w:tab w:val="left" w:pos="426"/>
        </w:tabs>
        <w:jc w:val="both"/>
        <w:outlineLvl w:val="3"/>
        <w:rPr>
          <w:bCs/>
          <w:vanish/>
          <w:sz w:val="24"/>
          <w:szCs w:val="28"/>
          <w:lang w:eastAsia="pl-PL"/>
        </w:rPr>
      </w:pPr>
    </w:p>
    <w:p w14:paraId="2FC7277A" w14:textId="77777777" w:rsidR="000E6F9D" w:rsidRPr="00DE7ED5" w:rsidRDefault="000E6F9D" w:rsidP="001C3998">
      <w:pPr>
        <w:pStyle w:val="Akapitzlist"/>
        <w:numPr>
          <w:ilvl w:val="2"/>
          <w:numId w:val="56"/>
        </w:numPr>
        <w:tabs>
          <w:tab w:val="left" w:pos="426"/>
        </w:tabs>
        <w:jc w:val="both"/>
        <w:outlineLvl w:val="3"/>
        <w:rPr>
          <w:bCs/>
          <w:vanish/>
          <w:sz w:val="24"/>
          <w:szCs w:val="28"/>
          <w:lang w:eastAsia="pl-PL"/>
        </w:rPr>
      </w:pPr>
    </w:p>
    <w:p w14:paraId="6411EB1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6B43D4B"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624B59B"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9CCA22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6519B8F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138E580"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9058C24"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52C188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744EC0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4AC47CA"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FA1BC9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538A52F"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A55D1A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6B5634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2629CBF"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B70FBE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9E0ECE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3335C2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6DDB725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2B91A01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11B59A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806AAD0"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F3147A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77EDD6C"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3C7884B"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E4D713C"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5B7B8B6"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EB0F1A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6B20911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A10D63C"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0375CEE0"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D3E3CA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5A43E7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C21C2A3"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3B83E57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D60802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8F24C98"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CA2213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C0EE9BD"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A42200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D33A9DE"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9561ED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8639B37"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4DA315D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15DE1F69"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79EE04E2" w14:textId="77777777" w:rsidR="001E4D18" w:rsidRPr="00DE7ED5" w:rsidRDefault="001E4D18" w:rsidP="001C3998">
      <w:pPr>
        <w:pStyle w:val="Akapitzlist"/>
        <w:numPr>
          <w:ilvl w:val="0"/>
          <w:numId w:val="57"/>
        </w:numPr>
        <w:tabs>
          <w:tab w:val="left" w:pos="426"/>
        </w:tabs>
        <w:jc w:val="both"/>
        <w:outlineLvl w:val="3"/>
        <w:rPr>
          <w:bCs/>
          <w:vanish/>
          <w:sz w:val="24"/>
          <w:szCs w:val="28"/>
          <w:lang w:eastAsia="pl-PL"/>
        </w:rPr>
      </w:pPr>
    </w:p>
    <w:p w14:paraId="5EE00390" w14:textId="77777777" w:rsidR="001E4D18" w:rsidRPr="00DE7ED5" w:rsidRDefault="001E4D18" w:rsidP="001C3998">
      <w:pPr>
        <w:pStyle w:val="Akapitzlist"/>
        <w:numPr>
          <w:ilvl w:val="1"/>
          <w:numId w:val="57"/>
        </w:numPr>
        <w:tabs>
          <w:tab w:val="left" w:pos="426"/>
        </w:tabs>
        <w:jc w:val="both"/>
        <w:outlineLvl w:val="3"/>
        <w:rPr>
          <w:bCs/>
          <w:vanish/>
          <w:sz w:val="24"/>
          <w:szCs w:val="28"/>
          <w:lang w:eastAsia="pl-PL"/>
        </w:rPr>
      </w:pPr>
    </w:p>
    <w:p w14:paraId="3493E635" w14:textId="77777777" w:rsidR="001E4D18" w:rsidRPr="00DE7ED5" w:rsidRDefault="001E4D18" w:rsidP="001C3998">
      <w:pPr>
        <w:pStyle w:val="Akapitzlist"/>
        <w:numPr>
          <w:ilvl w:val="2"/>
          <w:numId w:val="57"/>
        </w:numPr>
        <w:tabs>
          <w:tab w:val="left" w:pos="426"/>
        </w:tabs>
        <w:jc w:val="both"/>
        <w:outlineLvl w:val="3"/>
        <w:rPr>
          <w:bCs/>
          <w:vanish/>
          <w:sz w:val="24"/>
          <w:szCs w:val="28"/>
          <w:lang w:eastAsia="pl-PL"/>
        </w:rPr>
      </w:pPr>
    </w:p>
    <w:p w14:paraId="00523648" w14:textId="52F5A3A6" w:rsidR="00DF27F6" w:rsidRPr="00DE7ED5" w:rsidRDefault="00DF27F6" w:rsidP="00B31800">
      <w:pPr>
        <w:pStyle w:val="Nagwek4"/>
      </w:pPr>
      <w:r w:rsidRPr="00DE7ED5">
        <w:t>klawiaturę;</w:t>
      </w:r>
    </w:p>
    <w:p w14:paraId="6CF91017" w14:textId="77777777" w:rsidR="00DF27F6" w:rsidRPr="00DE7ED5" w:rsidRDefault="00DF27F6" w:rsidP="002D6863">
      <w:pPr>
        <w:pStyle w:val="Nagwek4"/>
      </w:pPr>
      <w:r w:rsidRPr="00DE7ED5">
        <w:t>mysz;</w:t>
      </w:r>
    </w:p>
    <w:p w14:paraId="29EB3B71" w14:textId="77777777" w:rsidR="00DF27F6" w:rsidRPr="00DE7ED5" w:rsidRDefault="00DF27F6" w:rsidP="00BC0472">
      <w:pPr>
        <w:pStyle w:val="Nagwek4"/>
      </w:pPr>
      <w:r w:rsidRPr="00DE7ED5">
        <w:t>monitor LCD dotykowy o wielkości co najmniej 23 cale z możliwością regulacji kąta nachylenia (określonego w stopniach kątowych) i wysokości położenia ekranu od powierzchni biurka (określonej w jednostkach długości);</w:t>
      </w:r>
    </w:p>
    <w:p w14:paraId="4054344B" w14:textId="77777777" w:rsidR="00DF27F6" w:rsidRPr="00DE7ED5" w:rsidRDefault="00DF27F6" w:rsidP="008C5C79">
      <w:pPr>
        <w:pStyle w:val="Nagwek4"/>
      </w:pPr>
      <w:r w:rsidRPr="00DE7ED5">
        <w:t>mikrofon biurkowy z przyciskiem nadawania;</w:t>
      </w:r>
    </w:p>
    <w:p w14:paraId="7966FDB4" w14:textId="77777777" w:rsidR="00DF27F6" w:rsidRPr="00DE7ED5" w:rsidRDefault="00DF27F6" w:rsidP="007A1F10">
      <w:pPr>
        <w:pStyle w:val="Nagwek4"/>
      </w:pPr>
      <w:r w:rsidRPr="00DE7ED5">
        <w:t>nożny przycisk nadawania;</w:t>
      </w:r>
    </w:p>
    <w:p w14:paraId="7F1FE822" w14:textId="77777777" w:rsidR="00DF27F6" w:rsidRPr="00DE7ED5" w:rsidRDefault="00DF27F6" w:rsidP="00D41F5E">
      <w:pPr>
        <w:pStyle w:val="Nagwek4"/>
      </w:pPr>
      <w:r w:rsidRPr="00DE7ED5">
        <w:t>co najmniej dwa zewnętrzne głośniki o mocy minimum 5W;</w:t>
      </w:r>
    </w:p>
    <w:p w14:paraId="06196966" w14:textId="77777777" w:rsidR="00DF27F6" w:rsidRPr="00DE7ED5" w:rsidRDefault="00DF27F6" w:rsidP="00D41F5E">
      <w:pPr>
        <w:pStyle w:val="Nagwek4"/>
      </w:pPr>
      <w:r w:rsidRPr="00DE7ED5">
        <w:t>5 kpl. osobistych zestawów przewodowych nagłownych, mikrofonowo - słuchawkowych podłączanych do konsoli poprzez „szybkozłaczkę” wraz z przyciskiem nadawania;</w:t>
      </w:r>
    </w:p>
    <w:p w14:paraId="17ED2A13" w14:textId="77777777" w:rsidR="00DF27F6" w:rsidRPr="00DE7ED5" w:rsidRDefault="00DF27F6" w:rsidP="00D41F5E">
      <w:pPr>
        <w:pStyle w:val="Nagwek4"/>
      </w:pPr>
      <w:r w:rsidRPr="00DE7ED5">
        <w:t>co najmniej jeden niewykorzystany port USB w wersji co najmniej 3.0 do podłączenia pamięci masowych.</w:t>
      </w:r>
    </w:p>
    <w:p w14:paraId="0073E157" w14:textId="21214B06" w:rsidR="00DF27F6" w:rsidRPr="00B31800" w:rsidRDefault="00C62486" w:rsidP="00B31800">
      <w:pPr>
        <w:pStyle w:val="Nagwek3"/>
        <w:ind w:left="851" w:hanging="851"/>
      </w:pPr>
      <w:r w:rsidRPr="00B31800">
        <w:t xml:space="preserve">Wykonawca dostarczy wszystkie wymagane licencje na system operacyjny i oprogramowanie zainstalowane na konsoli </w:t>
      </w:r>
      <w:del w:id="727" w:author="Zmiana por. 5.09.2018" w:date="2018-11-21T11:49:00Z">
        <w:r w:rsidR="00DF27F6">
          <w:delText xml:space="preserve">- </w:delText>
        </w:r>
      </w:del>
      <w:r w:rsidRPr="00B31800">
        <w:t>zapewniające prawidłową pracę konsoli. Rodzaj udzielonej licencji ma umożliwiać przeniesienie oprogramowania na inne urządzenie</w:t>
      </w:r>
      <w:del w:id="728" w:author="Zmiana por. 5.09.2018" w:date="2018-11-21T11:49:00Z">
        <w:r w:rsidR="00DF27F6">
          <w:delText xml:space="preserve"> bez konieczności ingerencji i powiadamiania Wykonawcy;</w:delText>
        </w:r>
      </w:del>
      <w:ins w:id="729" w:author="Zmiana por. 5.09.2018" w:date="2018-11-21T11:49:00Z">
        <w:r w:rsidR="00C7495E" w:rsidRPr="00B31800">
          <w:t>.</w:t>
        </w:r>
      </w:ins>
    </w:p>
    <w:p w14:paraId="78987030" w14:textId="77777777" w:rsidR="00DF27F6" w:rsidRPr="00DE7ED5" w:rsidRDefault="00DF27F6" w:rsidP="00B31800">
      <w:pPr>
        <w:pStyle w:val="Nagwek3"/>
        <w:ind w:left="851" w:hanging="851"/>
      </w:pPr>
      <w:r w:rsidRPr="00DE7ED5">
        <w:lastRenderedPageBreak/>
        <w:t>Dostarczone Konsole Dyspozytorskie muszą być rozwiązaniami dedykowanymi przez producenta Systemu dla zaoferowanej wersji Systemu. Zamawiający wymaga deklaracji producenta Systemu w tym zakresie;</w:t>
      </w:r>
    </w:p>
    <w:p w14:paraId="0B14DA60" w14:textId="0320F63F" w:rsidR="00DF27F6" w:rsidRPr="00B31800" w:rsidRDefault="00A10109" w:rsidP="00B31800">
      <w:pPr>
        <w:pStyle w:val="Nagwek3"/>
        <w:ind w:left="851" w:hanging="851"/>
      </w:pPr>
      <w:r w:rsidRPr="00B31800">
        <w:t xml:space="preserve">Zamawiający zapewni </w:t>
      </w:r>
      <w:del w:id="730" w:author="Zmiana por. 5.09.2018" w:date="2018-11-21T11:49:00Z">
        <w:r w:rsidR="00DF27F6">
          <w:delText>okablowanie strukturalne - interfejs RJ-45</w:delText>
        </w:r>
      </w:del>
      <w:ins w:id="731" w:author="Zmiana por. 5.09.2018" w:date="2018-11-21T11:49:00Z">
        <w:r w:rsidRPr="00B31800">
          <w:t>dostęp do sieci OST112</w:t>
        </w:r>
      </w:ins>
      <w:r w:rsidRPr="00B31800">
        <w:t xml:space="preserve"> oraz zasilanie 230V AC na każdym stanowisku, na którym zostanie zainstalowana Konsola Dyspozytorska</w:t>
      </w:r>
      <w:del w:id="732" w:author="Zmiana por. 5.09.2018" w:date="2018-11-21T11:49:00Z">
        <w:r w:rsidR="00DF27F6">
          <w:delText xml:space="preserve"> oraz wskaże interfejs RJ-45 stanowiący początek toru w istniejącej szafie teletechnicznej. Wykonawca zapewni połączenie pomiędzy szafą Zamawiającego, a Systemem</w:delText>
        </w:r>
      </w:del>
      <w:r w:rsidRPr="00B31800">
        <w:t>;</w:t>
      </w:r>
    </w:p>
    <w:p w14:paraId="3A0A5A56" w14:textId="77777777" w:rsidR="00DF27F6" w:rsidRPr="00DE7ED5" w:rsidRDefault="00DF27F6" w:rsidP="00B31800">
      <w:pPr>
        <w:pStyle w:val="Nagwek3"/>
        <w:ind w:left="851" w:hanging="851"/>
      </w:pPr>
      <w:r w:rsidRPr="00DE7ED5">
        <w:t>Konsole Dyspozytorskie muszą być połączone z infrastrukturą za pomocą sieci teletransmisyjnej z użyciem protokołu TCP/IP;</w:t>
      </w:r>
    </w:p>
    <w:p w14:paraId="3A385754" w14:textId="77777777" w:rsidR="00DF27F6" w:rsidRPr="00DE7ED5" w:rsidRDefault="00DF27F6" w:rsidP="00B31800">
      <w:pPr>
        <w:pStyle w:val="Nagwek3"/>
        <w:ind w:left="851" w:hanging="851"/>
      </w:pPr>
      <w:r w:rsidRPr="00DE7ED5">
        <w:t>Zamawiający wymaga by dostarczony System miał możliwość podłączenia Konsoli Dyspozytorskiej przez łącze satelitarne lub modem LTE.</w:t>
      </w:r>
    </w:p>
    <w:p w14:paraId="1E7B134D" w14:textId="77777777" w:rsidR="00DF27F6" w:rsidRPr="00DE7ED5" w:rsidRDefault="00DF27F6" w:rsidP="001F0762">
      <w:pPr>
        <w:pStyle w:val="Nagwek2"/>
        <w:numPr>
          <w:ilvl w:val="1"/>
          <w:numId w:val="42"/>
        </w:numPr>
      </w:pPr>
      <w:r w:rsidRPr="00DE7ED5">
        <w:t>Wymagania funkcjonalne:</w:t>
      </w:r>
    </w:p>
    <w:p w14:paraId="72A02605" w14:textId="77777777" w:rsidR="00DF27F6" w:rsidRPr="00DE7ED5" w:rsidRDefault="00DF27F6" w:rsidP="00B31800">
      <w:pPr>
        <w:pStyle w:val="Nagwek3"/>
        <w:ind w:left="851" w:hanging="851"/>
      </w:pPr>
      <w:r w:rsidRPr="00DE7ED5">
        <w:t>Konsole Dyspozytorskie muszą działać co najmniej w trybie połączeń głosowych, transmisji danych pakietowych, krótkich wiadomości tekstowych, wiadomości statusowych. Administrator Konsoli Dyspozytorskiej musi mieć dostęp i możliwość konfigurowania, w zakresie przyznanych uprawnień, do zasobów:</w:t>
      </w:r>
    </w:p>
    <w:p w14:paraId="04DF7EBD" w14:textId="77777777" w:rsidR="00DF27F6" w:rsidRPr="00DE7ED5" w:rsidRDefault="00DF27F6" w:rsidP="002D6863">
      <w:pPr>
        <w:pStyle w:val="Nagwek4"/>
      </w:pPr>
      <w:r w:rsidRPr="00DE7ED5">
        <w:t>Grup rozmównych;</w:t>
      </w:r>
    </w:p>
    <w:p w14:paraId="0D0DC1F3" w14:textId="77777777" w:rsidR="00DF27F6" w:rsidRPr="00DE7ED5" w:rsidRDefault="00DF27F6" w:rsidP="00BC0472">
      <w:pPr>
        <w:pStyle w:val="Nagwek4"/>
      </w:pPr>
      <w:r w:rsidRPr="00DE7ED5">
        <w:t>Terminali;</w:t>
      </w:r>
    </w:p>
    <w:p w14:paraId="63D63DF9" w14:textId="77777777" w:rsidR="00DF27F6" w:rsidRPr="00DE7ED5" w:rsidRDefault="00DF27F6" w:rsidP="008C5C79">
      <w:pPr>
        <w:pStyle w:val="Nagwek4"/>
      </w:pPr>
      <w:r w:rsidRPr="00DE7ED5">
        <w:t>Interfejsów;</w:t>
      </w:r>
    </w:p>
    <w:p w14:paraId="2D146A3A" w14:textId="77777777" w:rsidR="00DF27F6" w:rsidRPr="00DE7ED5" w:rsidRDefault="00DF27F6" w:rsidP="00B31800">
      <w:pPr>
        <w:pStyle w:val="Nagwek3"/>
        <w:ind w:left="851" w:hanging="851"/>
      </w:pPr>
      <w:r w:rsidRPr="00DE7ED5">
        <w:t>Konsole Dyspozytorskie muszą umożliwiać pracę w trybie ciągłym 24/7;</w:t>
      </w:r>
    </w:p>
    <w:p w14:paraId="033BF4B6" w14:textId="77777777" w:rsidR="00DF27F6" w:rsidRPr="00DE7ED5" w:rsidRDefault="00DF27F6" w:rsidP="00B31800">
      <w:pPr>
        <w:pStyle w:val="Nagwek3"/>
        <w:ind w:left="851" w:hanging="851"/>
      </w:pPr>
      <w:r w:rsidRPr="00DE7ED5">
        <w:t>Konsole muszą umożliwiać obsługę zgłoszeń alarmowych (Emergency) generowanych w Systemie;</w:t>
      </w:r>
    </w:p>
    <w:p w14:paraId="2E27A217" w14:textId="77777777" w:rsidR="00DF27F6" w:rsidRPr="00DE7ED5" w:rsidRDefault="00DF27F6" w:rsidP="00B31800">
      <w:pPr>
        <w:pStyle w:val="Nagwek3"/>
        <w:ind w:left="851" w:hanging="851"/>
      </w:pPr>
      <w:r w:rsidRPr="00DE7ED5">
        <w:t>Konsole Dyspozytorskie muszą umożliwiać monitorowanie aktywności członków grup czyli podglądu aktualnie zalogowanych na grupie użytkowników;</w:t>
      </w:r>
    </w:p>
    <w:p w14:paraId="41821A22" w14:textId="77777777" w:rsidR="00DF27F6" w:rsidRPr="00DE7ED5" w:rsidRDefault="00DF27F6" w:rsidP="00B31800">
      <w:pPr>
        <w:pStyle w:val="Nagwek3"/>
        <w:ind w:left="851" w:hanging="851"/>
      </w:pPr>
      <w:r w:rsidRPr="00DE7ED5">
        <w:t>Konsole Dyspozytorskie muszą przekazywać informację o wybranych alarmach generowanych w ramach Systemu;</w:t>
      </w:r>
    </w:p>
    <w:p w14:paraId="373169A9" w14:textId="77777777" w:rsidR="00DF27F6" w:rsidRPr="00DE7ED5" w:rsidRDefault="00DF27F6" w:rsidP="00B31800">
      <w:pPr>
        <w:pStyle w:val="Nagwek3"/>
        <w:ind w:left="851" w:hanging="851"/>
      </w:pPr>
      <w:r w:rsidRPr="00DE7ED5">
        <w:t>Konsole Dyspozytorskie muszą posiadać GUI umożliwiający dyspozytorowi pełną obsługę i wizualizację stanów dedykowanych dla danej konfiguracji zasobów konsolowych. Interfejs GUI Konsoli Dyspozytorskiej musi być w języku polskim;</w:t>
      </w:r>
    </w:p>
    <w:p w14:paraId="7DAF5407" w14:textId="77777777" w:rsidR="00DF27F6" w:rsidRPr="00DE7ED5" w:rsidRDefault="00DF27F6" w:rsidP="00B31800">
      <w:pPr>
        <w:pStyle w:val="Nagwek3"/>
        <w:ind w:left="851" w:hanging="851"/>
      </w:pPr>
      <w:r w:rsidRPr="00DE7ED5">
        <w:t>Do każdej Konsoli Dyspozytorskiej Wykonawca dostarczy urządzenie sumujące sygnał audio z Konsoli Dyspozytorskiej i zewnętrznego aparatu telefonicznego, które zsumowany sygnał prześle do nagłownego zestawu mikrofono-słuchawkowego.</w:t>
      </w:r>
    </w:p>
    <w:p w14:paraId="4A37965D" w14:textId="77777777" w:rsidR="00DF27F6" w:rsidRPr="00DE7ED5" w:rsidRDefault="00DF27F6" w:rsidP="00B31800">
      <w:pPr>
        <w:pStyle w:val="Nagwek3"/>
        <w:ind w:left="851" w:hanging="851"/>
      </w:pPr>
      <w:r w:rsidRPr="00DE7ED5">
        <w:lastRenderedPageBreak/>
        <w:t>Możliwość nadawania przez administratora opcjonalnych uprawnień każdej z Konsol Dyspozytorskich do korzystania z zasobów Systemu;</w:t>
      </w:r>
    </w:p>
    <w:p w14:paraId="51905782" w14:textId="77777777" w:rsidR="00DF27F6" w:rsidRPr="00DE7ED5" w:rsidRDefault="00DF27F6" w:rsidP="00B31800">
      <w:pPr>
        <w:pStyle w:val="Nagwek3"/>
        <w:ind w:left="851" w:hanging="851"/>
      </w:pPr>
      <w:r w:rsidRPr="00DE7ED5">
        <w:t>Możliwość niezależnej zmiany kanałów/grup dla każdego z zasobu DMR, NEXEDGE, TETRA (w ramach interfejsów do innych systemów radiokomunikacyjnych) dostępnych w Systemie z poziomu Konsoli Dyspozytorskiej. Zamawiający przewiduje możliwość zmiany kanałów/grup z poziomu jedynie uprawnionych konsol, zaś pozostałe będą posiadać wyłącznie uprawnienia do prowadzenia korespondencji;</w:t>
      </w:r>
    </w:p>
    <w:p w14:paraId="2979FB62" w14:textId="77777777" w:rsidR="00DF27F6" w:rsidRPr="00DE7ED5" w:rsidRDefault="00DF27F6" w:rsidP="00B31800">
      <w:pPr>
        <w:pStyle w:val="Nagwek3"/>
        <w:ind w:left="851" w:hanging="851"/>
      </w:pPr>
      <w:r w:rsidRPr="00DE7ED5">
        <w:t>Możliwość nadawania przez administratora opcjonalnych poziomów uprawnień każdemu z zasobów systemowych udostępnionych na danej konsoli, niezależnie dla każdej z konsol;</w:t>
      </w:r>
    </w:p>
    <w:p w14:paraId="47AD9A52" w14:textId="77777777" w:rsidR="00DF27F6" w:rsidRPr="00DE7ED5" w:rsidRDefault="00DF27F6" w:rsidP="00B31800">
      <w:pPr>
        <w:pStyle w:val="Nagwek3"/>
        <w:ind w:left="851" w:hanging="851"/>
      </w:pPr>
      <w:r w:rsidRPr="00DE7ED5">
        <w:t>Konsole Dyspozytorskie muszą posiadać możliwość tworzenia kont z uprawnieniami użytkowników ograniczających dostęp do zasobów konsoli. Wykonawca skonfiguruje dwa konta, z których jedno będzie kontem administratora zabezpieczone hasłem, a drugie kontem użytkownika bez hasła, z dostępem tylko do Oprogramowania Systemu. Po włączeniu konsola domyślnie uruchamia się na koncie użytkownika;</w:t>
      </w:r>
    </w:p>
    <w:p w14:paraId="6A060CB6" w14:textId="77777777" w:rsidR="00DF27F6" w:rsidRPr="00DE7ED5" w:rsidRDefault="00DF27F6" w:rsidP="00B31800">
      <w:pPr>
        <w:pStyle w:val="Nagwek3"/>
        <w:ind w:left="851" w:hanging="851"/>
      </w:pPr>
      <w:r w:rsidRPr="00DE7ED5">
        <w:t>Grupy rozmówne oraz dostępne zasoby innych systemów radiokomunikacyjnych obsługiwane przez konsolę muszą być przedstawiane graficznie jako okna wyświetlane na jej ekranie;</w:t>
      </w:r>
    </w:p>
    <w:p w14:paraId="0522828E" w14:textId="22938357" w:rsidR="00DF27F6" w:rsidRPr="00B31800" w:rsidRDefault="00DF27F6" w:rsidP="00B31800">
      <w:pPr>
        <w:pStyle w:val="Nagwek3"/>
        <w:ind w:left="851" w:hanging="851"/>
      </w:pPr>
      <w:r w:rsidRPr="00B31800">
        <w:t>Do głośników musi być możliwość przypisania im źródła sygnału audio tak, aby jeden głośnik był przypisany do aktualnie wybranych grup/kanałów rozmównych (fonia wybrana), a drugi głośnik musi sumować audio pochodzące ze wszystkich innych grup/kanałów rozmównych (fonia niewybrana).</w:t>
      </w:r>
      <w:r w:rsidR="006233DB" w:rsidRPr="00B31800">
        <w:t xml:space="preserve"> Każdy z głośników musi posiadać </w:t>
      </w:r>
      <w:ins w:id="733" w:author="Zmiana por. 5.09.2018" w:date="2018-11-21T11:49:00Z">
        <w:r w:rsidR="006233DB" w:rsidRPr="00B31800">
          <w:t xml:space="preserve">wbudowaną </w:t>
        </w:r>
      </w:ins>
      <w:r w:rsidR="006233DB" w:rsidRPr="00B31800">
        <w:t>niezależną regulację głośności</w:t>
      </w:r>
      <w:del w:id="734" w:author="Zmiana por. 5.09.2018" w:date="2018-11-21T11:49:00Z">
        <w:r>
          <w:delText xml:space="preserve"> za pomocą potencjometrów</w:delText>
        </w:r>
      </w:del>
      <w:r w:rsidR="006233DB" w:rsidRPr="00B31800">
        <w:t>;</w:t>
      </w:r>
    </w:p>
    <w:p w14:paraId="17F72C4C" w14:textId="77777777" w:rsidR="00DF27F6" w:rsidRPr="00DE7ED5" w:rsidRDefault="00DF27F6" w:rsidP="00B31800">
      <w:pPr>
        <w:pStyle w:val="Nagwek3"/>
        <w:ind w:left="851" w:hanging="851"/>
      </w:pPr>
      <w:r w:rsidRPr="00DE7ED5">
        <w:t>Każdy z zasobów udostępniony na konsoli musi posiadać możliwość niezależnej, programowej regulacji głośności dla fonii wybranej i niewybranej z zapamiętaniem ostatnio ustawionego stanu;</w:t>
      </w:r>
    </w:p>
    <w:p w14:paraId="006B279F" w14:textId="77777777" w:rsidR="00DF27F6" w:rsidRPr="00DE7ED5" w:rsidRDefault="00DF27F6" w:rsidP="00B31800">
      <w:pPr>
        <w:pStyle w:val="Nagwek3"/>
        <w:ind w:left="851" w:hanging="851"/>
      </w:pPr>
      <w:r w:rsidRPr="00DE7ED5">
        <w:t>Oprogramowanie dyspozytorskie musi zawierać okno wyświetlające historię połączeń odbywających się w ramach danej konsoli. Historia połączeń musi obejmować co najmniej 200 ostatnich połączeń;</w:t>
      </w:r>
    </w:p>
    <w:p w14:paraId="29DBA13B" w14:textId="77777777" w:rsidR="00DF27F6" w:rsidRPr="00DE7ED5" w:rsidRDefault="00DF27F6" w:rsidP="00B31800">
      <w:pPr>
        <w:pStyle w:val="Nagwek3"/>
        <w:ind w:left="851" w:hanging="851"/>
      </w:pPr>
      <w:r w:rsidRPr="00DE7ED5">
        <w:t>Konsola Dyspozytorska musi mieć możliwość łączenia ze sobą dwóch lub więcej grup/kanałów rozmównych, aby mogły uczestniczyć w scalonym połączeniu grupowym;</w:t>
      </w:r>
    </w:p>
    <w:p w14:paraId="69C51D30" w14:textId="77777777" w:rsidR="00DF27F6" w:rsidRPr="00DE7ED5" w:rsidRDefault="00DF27F6" w:rsidP="00B31800">
      <w:pPr>
        <w:pStyle w:val="Nagwek3"/>
        <w:ind w:left="851" w:hanging="851"/>
      </w:pPr>
      <w:r w:rsidRPr="00DE7ED5">
        <w:lastRenderedPageBreak/>
        <w:t>Konsola Dyspozytorska musi mieć możliwość łączenia dostępnych zasobów TETRA i innych systemów radiokomunikacyjnych (DMR, NEXEDGE, TETRA), aby mogły uczestniczyć w scalonym połączeniu grupowym;</w:t>
      </w:r>
    </w:p>
    <w:p w14:paraId="49FDAE17" w14:textId="77777777" w:rsidR="00DF27F6" w:rsidRPr="00DE7ED5" w:rsidRDefault="00DF27F6" w:rsidP="00B31800">
      <w:pPr>
        <w:pStyle w:val="Nagwek3"/>
        <w:ind w:left="851" w:hanging="851"/>
      </w:pPr>
      <w:r w:rsidRPr="00DE7ED5">
        <w:t>Połączenia grupowe muszą być inicjowane przez wybranie na wyświetlaczu graficznym grupy rozmównej i naciśnięcie przycisku nadawania;</w:t>
      </w:r>
    </w:p>
    <w:p w14:paraId="240C7CE0" w14:textId="77777777" w:rsidR="00DF27F6" w:rsidRPr="00DE7ED5" w:rsidRDefault="00DF27F6" w:rsidP="00B31800">
      <w:pPr>
        <w:pStyle w:val="Nagwek3"/>
        <w:ind w:left="851" w:hanging="851"/>
      </w:pPr>
      <w:r w:rsidRPr="00DE7ED5">
        <w:t>Włączenie nadawania korespondencji musi być możliwe do realizacji za pomocą myszki komputerowej, włącznika nożnego, włącznika ręcznego lub poprzez bezpośredni dotyk na ekranie monitora, (wszystkie te opcje będą jednocześnie dostępne dla dyspozytora);</w:t>
      </w:r>
    </w:p>
    <w:p w14:paraId="0E1F7305" w14:textId="77777777" w:rsidR="00DF27F6" w:rsidRPr="00DE7ED5" w:rsidRDefault="00DF27F6" w:rsidP="00B31800">
      <w:pPr>
        <w:pStyle w:val="Nagwek3"/>
        <w:ind w:left="851" w:hanging="851"/>
      </w:pPr>
      <w:r w:rsidRPr="00DE7ED5">
        <w:t>Konsole Dyspozytorskie muszą otrzymywać sygnał audio ze wszystkich grup rozmównych, do których są dołączone;</w:t>
      </w:r>
    </w:p>
    <w:p w14:paraId="678C51E4" w14:textId="77777777" w:rsidR="00DF27F6" w:rsidRPr="00DE7ED5" w:rsidRDefault="00DF27F6" w:rsidP="00B31800">
      <w:pPr>
        <w:pStyle w:val="Nagwek3"/>
        <w:ind w:left="851" w:hanging="851"/>
      </w:pPr>
      <w:r w:rsidRPr="00DE7ED5">
        <w:t>Dyspozytorzy konsol mają najwyższy priorytet w ramach połączenia grupowego i muszą mieć możliwość przerwania nadawania aktualnie nadającemu Terminalowi;</w:t>
      </w:r>
    </w:p>
    <w:p w14:paraId="0D2E982F" w14:textId="77777777" w:rsidR="00DF27F6" w:rsidRPr="00DE7ED5" w:rsidRDefault="00DF27F6" w:rsidP="00B31800">
      <w:pPr>
        <w:pStyle w:val="Nagwek3"/>
        <w:ind w:left="851" w:hanging="851"/>
      </w:pPr>
      <w:r w:rsidRPr="00DE7ED5">
        <w:t>Konsole Dyspozytorskie muszą mieć możliwość wykonywania i odbierania połączeń indywidualnych do i od Terminali;</w:t>
      </w:r>
    </w:p>
    <w:p w14:paraId="4F90FC52" w14:textId="77777777" w:rsidR="00DF27F6" w:rsidRPr="00DE7ED5" w:rsidRDefault="00DF27F6" w:rsidP="00B31800">
      <w:pPr>
        <w:pStyle w:val="Nagwek3"/>
        <w:ind w:left="851" w:hanging="851"/>
      </w:pPr>
      <w:r w:rsidRPr="00DE7ED5">
        <w:t>Konsole Dyspozytorskie muszą mieć możliwość wykonywania i odbierania połączeń telefonicznych z funkcjonalnością CLIP;</w:t>
      </w:r>
    </w:p>
    <w:p w14:paraId="082CA6F1" w14:textId="77777777" w:rsidR="00DF27F6" w:rsidRPr="00DE7ED5" w:rsidRDefault="00DF27F6" w:rsidP="00B31800">
      <w:pPr>
        <w:pStyle w:val="Nagwek3"/>
        <w:ind w:left="851" w:hanging="851"/>
      </w:pPr>
      <w:r w:rsidRPr="00DE7ED5">
        <w:t>Dyspozytor musi mieć dostęp do listy aliasów/ISSI Terminali umożliwiającej zainicjowanie połączenia indywidualnego;</w:t>
      </w:r>
    </w:p>
    <w:p w14:paraId="340D142A" w14:textId="77777777" w:rsidR="00DF27F6" w:rsidRPr="00DE7ED5" w:rsidRDefault="00DF27F6" w:rsidP="00B31800">
      <w:pPr>
        <w:pStyle w:val="Nagwek3"/>
        <w:ind w:left="851" w:hanging="851"/>
      </w:pPr>
      <w:r w:rsidRPr="00DE7ED5">
        <w:t>Dyspozytor musi mieć możliwość zainicjowania wywłaszczającego priorytetowego połączenia indywidualnego, które poprzez wywłaszczenie otrzyma zasoby ruchowe i przerwie połączenie indywidualne lub telefoniczne niższego priorytetu, w które zaangażowana będzie strona wywoływana;</w:t>
      </w:r>
    </w:p>
    <w:p w14:paraId="74CB53F7" w14:textId="77777777" w:rsidR="00DF27F6" w:rsidRPr="00DE7ED5" w:rsidRDefault="00DF27F6" w:rsidP="00B31800">
      <w:pPr>
        <w:pStyle w:val="Nagwek3"/>
        <w:ind w:left="851" w:hanging="851"/>
      </w:pPr>
      <w:r w:rsidRPr="00DE7ED5">
        <w:t>Konsola Dyspozytorska musi zapewniać interfejs użytkownika do wysyłania i odbierania wiadomości tekstowych (SDS);</w:t>
      </w:r>
    </w:p>
    <w:p w14:paraId="37611A3A" w14:textId="77777777" w:rsidR="00DF27F6" w:rsidRPr="00DE7ED5" w:rsidRDefault="00DF27F6" w:rsidP="00B31800">
      <w:pPr>
        <w:pStyle w:val="Nagwek3"/>
        <w:ind w:left="851" w:hanging="851"/>
      </w:pPr>
      <w:r w:rsidRPr="00DE7ED5">
        <w:t>Konsola Dyspozytorska musi umożliwiać rozsyłanie wiadomości tekstowych do wielu Terminali jednocześnie;</w:t>
      </w:r>
    </w:p>
    <w:p w14:paraId="2337E156" w14:textId="77777777" w:rsidR="00DF27F6" w:rsidRPr="00DE7ED5" w:rsidRDefault="00DF27F6" w:rsidP="00B31800">
      <w:pPr>
        <w:pStyle w:val="Nagwek3"/>
        <w:ind w:left="851" w:hanging="851"/>
      </w:pPr>
      <w:r w:rsidRPr="00DE7ED5">
        <w:t>W momencie odebrania połączenia alarmowego, każda Konsola Dyspozytorska monitorująca daną grupę rozmówną musi zacząć emitować specyficzny sygnał dźwiękowy do momentu podjęcia działania przez dyspozytora;</w:t>
      </w:r>
    </w:p>
    <w:p w14:paraId="31CC77E9" w14:textId="77777777" w:rsidR="00DF27F6" w:rsidRPr="00DE7ED5" w:rsidRDefault="00DF27F6" w:rsidP="00B31800">
      <w:pPr>
        <w:pStyle w:val="Nagwek3"/>
        <w:ind w:left="851" w:hanging="851"/>
      </w:pPr>
      <w:r w:rsidRPr="00DE7ED5">
        <w:t xml:space="preserve">Prezentowane na ekranie wpisy historii połączeń dla przychodzącej komunikacji alarmowej muszą być oznaczone w sposób wyróżniony. Kiedy dyspozytor podejmie </w:t>
      </w:r>
      <w:r w:rsidRPr="00DE7ED5">
        <w:lastRenderedPageBreak/>
        <w:t>obsługę sytuacji alarmowej, wszystkie Konsole Dyspozytorskie monitorujące dana grupę rozmówną muszą otrzymać wizualną sygnalizację;</w:t>
      </w:r>
    </w:p>
    <w:p w14:paraId="0C20ED0E" w14:textId="77777777" w:rsidR="00DF27F6" w:rsidRPr="00DE7ED5" w:rsidRDefault="00DF27F6" w:rsidP="00B31800">
      <w:pPr>
        <w:pStyle w:val="Nagwek3"/>
        <w:ind w:left="851" w:hanging="851"/>
      </w:pPr>
      <w:r w:rsidRPr="00DE7ED5">
        <w:t>Z poziomu Konsoli Dyspozytorskiej dyspozytor musi mieć możliwość odsłuchu co najmniej ostatnich 12 godzin korespondencji prowadzonej na własnym stanowisku. Nagrania na liście nagrań muszą być oznaczone graficznym wyróżnikiem typu połączenia. Wyszukiwanie nagrań poprzez co najmniej przewijanie w przód i wstecz listy zarejestrowanych nagrań. Odtwarzanie nagrania z możliwością pauzy, przewijania do przodu i wstecz;</w:t>
      </w:r>
    </w:p>
    <w:p w14:paraId="6632E988" w14:textId="77777777" w:rsidR="00DF27F6" w:rsidRPr="00DE7ED5" w:rsidRDefault="00DF27F6" w:rsidP="00B31800">
      <w:pPr>
        <w:pStyle w:val="Nagwek3"/>
        <w:ind w:left="851" w:hanging="851"/>
      </w:pPr>
      <w:r w:rsidRPr="00DE7ED5">
        <w:t>Posiadać wbudowany mechanizm uniemożliwiający pojawienie się sprzężeń akustycznych na sąsiadujących konsolach;</w:t>
      </w:r>
    </w:p>
    <w:p w14:paraId="4A35F021" w14:textId="77777777" w:rsidR="00DF27F6" w:rsidRPr="00DE7ED5" w:rsidRDefault="00DF27F6" w:rsidP="00B31800">
      <w:pPr>
        <w:pStyle w:val="Nagwek3"/>
        <w:ind w:left="851" w:hanging="851"/>
      </w:pPr>
      <w:r w:rsidRPr="00DE7ED5">
        <w:t>Przestrzeń robocza każdego dyspozytora konsoli musi być konfigurowalna przez administratora Systemu. Administrator musi mieć także możliwość zdefiniowania kilku profili dyspozytorskich (obejmujących konkretną konfigurację konsoli) możliwych do pobrania przez dyspozytora;</w:t>
      </w:r>
    </w:p>
    <w:p w14:paraId="124A0725" w14:textId="77777777" w:rsidR="00DF27F6" w:rsidRPr="00DE7ED5" w:rsidRDefault="00DF27F6" w:rsidP="00B31800">
      <w:pPr>
        <w:pStyle w:val="Nagwek3"/>
        <w:ind w:left="851" w:hanging="851"/>
      </w:pPr>
      <w:r w:rsidRPr="00DE7ED5">
        <w:t>Konsola Dyspozytorska musi zapewniać dostęp do zobrazowanych graficznie co najmniej 128 zasobów: TETRA, DMR, NEXEDGE, z jednoczesną obsługą co najmniej 128 sesji audio na jednej konsoli. Limity te muszą być niezależne dla każdej konsoli;</w:t>
      </w:r>
    </w:p>
    <w:p w14:paraId="3D00D229" w14:textId="77777777" w:rsidR="00DF27F6" w:rsidRPr="00DE7ED5" w:rsidRDefault="00DF27F6" w:rsidP="00B31800">
      <w:pPr>
        <w:pStyle w:val="Nagwek3"/>
        <w:ind w:left="851" w:hanging="851"/>
      </w:pPr>
      <w:r w:rsidRPr="00DE7ED5">
        <w:t>Konsola musi zapewniać tworzenie co najmniej 16 scaleń, w każdym scaleniu musi by możliwość umieszczenia co najmniej 10 zasobów. Limity te muszą być niezależne dla każdej konsoli;</w:t>
      </w:r>
    </w:p>
    <w:p w14:paraId="638B3FD1" w14:textId="77777777" w:rsidR="00DF27F6" w:rsidRPr="00DE7ED5" w:rsidRDefault="00DF27F6" w:rsidP="00B31800">
      <w:pPr>
        <w:pStyle w:val="Nagwek3"/>
        <w:ind w:left="851" w:hanging="851"/>
      </w:pPr>
      <w:r w:rsidRPr="00DE7ED5">
        <w:t>Konsola musi zapewniać tworzenie co najmniej 3 multiwyborów, w każdym multiwyborze musi być możliwość umieszczenia co najmniej 20 zasobów. Ograniczenie sumarycznej liczby wszystkich zasobów w multiwyborach nie może być mniejsze niż 40;</w:t>
      </w:r>
    </w:p>
    <w:p w14:paraId="701C155B" w14:textId="77777777" w:rsidR="00DF27F6" w:rsidRPr="00DE7ED5" w:rsidRDefault="00DF27F6" w:rsidP="00B31800">
      <w:pPr>
        <w:pStyle w:val="Nagwek3"/>
        <w:ind w:left="851" w:hanging="851"/>
      </w:pPr>
      <w:r w:rsidRPr="00DE7ED5">
        <w:t>Dostępne na Konsolach Dyspozytorskich zasoby grupowe, dostarczonego Systemu, muszą być pozyskiwane poprzez bezpośrednie połączenie z Systemem. Niedopuszczalne jest pozyskiwanie tych zasobów poprzez wykorzystywanie Terminali.</w:t>
      </w:r>
    </w:p>
    <w:p w14:paraId="006C3B80" w14:textId="77777777" w:rsidR="00DF27F6" w:rsidRPr="00DE7ED5" w:rsidRDefault="00DF27F6" w:rsidP="00B31800">
      <w:pPr>
        <w:pStyle w:val="Nagwek3"/>
        <w:ind w:left="851" w:hanging="851"/>
      </w:pPr>
      <w:r w:rsidRPr="00DE7ED5">
        <w:t>Cała korespondencja prowadzona z wykorzystaniem Konsoli Dyspozytorskiej musi być rejestrowana w module rejestracji.</w:t>
      </w:r>
    </w:p>
    <w:p w14:paraId="53333F4B" w14:textId="074B3944" w:rsidR="00DF27F6" w:rsidRPr="00DE7ED5" w:rsidRDefault="00DF27F6" w:rsidP="001F0762">
      <w:pPr>
        <w:pStyle w:val="Nagwek1"/>
        <w:numPr>
          <w:ilvl w:val="0"/>
          <w:numId w:val="42"/>
        </w:numPr>
      </w:pPr>
      <w:bookmarkStart w:id="735" w:name="_Ref511650855"/>
      <w:bookmarkStart w:id="736" w:name="_Toc530493054"/>
      <w:bookmarkStart w:id="737" w:name="_Toc511740091"/>
      <w:r w:rsidRPr="00B31800">
        <w:rPr>
          <w:rFonts w:cs="Times New Roman"/>
        </w:rPr>
        <w:t>Terminal biurkowy</w:t>
      </w:r>
      <w:bookmarkEnd w:id="735"/>
      <w:bookmarkEnd w:id="736"/>
      <w:bookmarkEnd w:id="737"/>
    </w:p>
    <w:p w14:paraId="700FF703" w14:textId="77777777" w:rsidR="00DF27F6" w:rsidRPr="00DE7ED5" w:rsidRDefault="00DF27F6" w:rsidP="001F0762">
      <w:pPr>
        <w:pStyle w:val="Nagwek2"/>
        <w:numPr>
          <w:ilvl w:val="1"/>
          <w:numId w:val="42"/>
        </w:numPr>
      </w:pPr>
      <w:r w:rsidRPr="00DE7ED5">
        <w:lastRenderedPageBreak/>
        <w:t>Parametry techniczne ogólne:</w:t>
      </w:r>
    </w:p>
    <w:p w14:paraId="2F84206F" w14:textId="77777777" w:rsidR="00DF27F6" w:rsidRPr="00DE7ED5" w:rsidRDefault="00DF27F6" w:rsidP="00B31800">
      <w:pPr>
        <w:pStyle w:val="Nagwek3"/>
        <w:ind w:left="851" w:hanging="851"/>
      </w:pPr>
      <w:r w:rsidRPr="00DE7ED5">
        <w:t>Zgodność ze standardem ETSI TETRA;</w:t>
      </w:r>
    </w:p>
    <w:p w14:paraId="7ADCFCFD" w14:textId="77777777" w:rsidR="00DF27F6" w:rsidRPr="00DE7ED5" w:rsidRDefault="00DF27F6" w:rsidP="00B31800">
      <w:pPr>
        <w:pStyle w:val="Nagwek3"/>
        <w:ind w:left="851" w:hanging="851"/>
      </w:pPr>
      <w:r w:rsidRPr="00DE7ED5">
        <w:t>Zakres częstotliwości pracy w trybie TMO przynajmniej 380 - 430 MHz;</w:t>
      </w:r>
    </w:p>
    <w:p w14:paraId="0AE27EBC" w14:textId="77777777" w:rsidR="00DF27F6" w:rsidRPr="00DE7ED5" w:rsidRDefault="00DF27F6" w:rsidP="00B31800">
      <w:pPr>
        <w:pStyle w:val="Nagwek3"/>
        <w:ind w:left="851" w:hanging="851"/>
      </w:pPr>
      <w:r w:rsidRPr="00DE7ED5">
        <w:t>Zakres częstotliwości pracy w trybie DMO przynajmniej 380 - 430 MHz;</w:t>
      </w:r>
    </w:p>
    <w:p w14:paraId="2E24997C" w14:textId="77777777" w:rsidR="00DF27F6" w:rsidRPr="00DE7ED5" w:rsidRDefault="00DF27F6" w:rsidP="00B31800">
      <w:pPr>
        <w:pStyle w:val="Nagwek3"/>
        <w:ind w:left="851" w:hanging="851"/>
      </w:pPr>
      <w:r w:rsidRPr="00DE7ED5">
        <w:t>Zakres temperatury otoczenia w czasie pracy: od –25°C do +55°C lub szerszy;</w:t>
      </w:r>
    </w:p>
    <w:p w14:paraId="4D2103CF" w14:textId="77777777" w:rsidR="00DF27F6" w:rsidRPr="00DE7ED5" w:rsidRDefault="00DF27F6" w:rsidP="00B31800">
      <w:pPr>
        <w:pStyle w:val="Nagwek3"/>
        <w:ind w:left="851" w:hanging="851"/>
      </w:pPr>
      <w:r w:rsidRPr="00DE7ED5">
        <w:t>Nadajnik klasy 2 (10W);</w:t>
      </w:r>
    </w:p>
    <w:p w14:paraId="069C0D45" w14:textId="77777777" w:rsidR="00DF27F6" w:rsidRPr="00DE7ED5" w:rsidRDefault="00DF27F6" w:rsidP="00B31800">
      <w:pPr>
        <w:pStyle w:val="Nagwek3"/>
        <w:ind w:left="851" w:hanging="851"/>
      </w:pPr>
      <w:r w:rsidRPr="00DE7ED5">
        <w:t>Czułość dynamiczna odbiornika nie gorsza niż -103dBm;</w:t>
      </w:r>
    </w:p>
    <w:p w14:paraId="2BB5C737" w14:textId="77777777" w:rsidR="00DF27F6" w:rsidRPr="00DE7ED5" w:rsidRDefault="00DF27F6" w:rsidP="00B31800">
      <w:pPr>
        <w:pStyle w:val="Nagwek3"/>
        <w:ind w:left="851" w:hanging="851"/>
      </w:pPr>
      <w:r w:rsidRPr="00DE7ED5">
        <w:t>Wyświetlacz kolorowy o ilości kolorów nie mniejszej niż 65000 i rozdzielczości wyświetlacza nie mniejszej niż 320 x 240 pikseli;</w:t>
      </w:r>
    </w:p>
    <w:p w14:paraId="77A856D4" w14:textId="77777777" w:rsidR="00DF27F6" w:rsidRPr="00DE7ED5" w:rsidRDefault="00DF27F6" w:rsidP="00B31800">
      <w:pPr>
        <w:pStyle w:val="Nagwek3"/>
        <w:ind w:left="851" w:hanging="851"/>
      </w:pPr>
      <w:r w:rsidRPr="00DE7ED5">
        <w:t>Klasa ochrony minimum IP 54;</w:t>
      </w:r>
    </w:p>
    <w:p w14:paraId="1017F8A8" w14:textId="77777777" w:rsidR="00DF27F6" w:rsidRPr="00DE7ED5" w:rsidRDefault="00DF27F6" w:rsidP="00B31800">
      <w:pPr>
        <w:pStyle w:val="Nagwek3"/>
        <w:ind w:left="851" w:hanging="851"/>
      </w:pPr>
      <w:r w:rsidRPr="00DE7ED5">
        <w:t>Pełna klawiatura alfanumeryczna;</w:t>
      </w:r>
    </w:p>
    <w:p w14:paraId="02AAFF68" w14:textId="77777777" w:rsidR="00DF27F6" w:rsidRPr="00DE7ED5" w:rsidRDefault="00DF27F6" w:rsidP="00B31800">
      <w:pPr>
        <w:pStyle w:val="Nagwek3"/>
        <w:ind w:left="851" w:hanging="851"/>
      </w:pPr>
      <w:r w:rsidRPr="00DE7ED5">
        <w:t>Zakres napięcia zasilania: od 10,8V do15,6V DC;</w:t>
      </w:r>
    </w:p>
    <w:p w14:paraId="7514D8FF" w14:textId="77777777" w:rsidR="00DF27F6" w:rsidRPr="00DE7ED5" w:rsidRDefault="00DF27F6" w:rsidP="001F0762">
      <w:pPr>
        <w:pStyle w:val="Nagwek2"/>
        <w:numPr>
          <w:ilvl w:val="1"/>
          <w:numId w:val="42"/>
        </w:numPr>
      </w:pPr>
      <w:r w:rsidRPr="00DE7ED5">
        <w:t>Wymagania sprzętowe i ukompletowanie:</w:t>
      </w:r>
    </w:p>
    <w:p w14:paraId="3BD5B2E3" w14:textId="77777777" w:rsidR="00DF27F6" w:rsidRPr="00DE7ED5" w:rsidRDefault="00DF27F6" w:rsidP="00B31800">
      <w:pPr>
        <w:pStyle w:val="Nagwek3"/>
        <w:ind w:left="851" w:hanging="851"/>
      </w:pPr>
      <w:r w:rsidRPr="00DE7ED5">
        <w:t>Wbudowany głośnik w podstawie lub module wyświetlacza;</w:t>
      </w:r>
    </w:p>
    <w:p w14:paraId="103C8FCD" w14:textId="77777777" w:rsidR="00DF27F6" w:rsidRPr="00DE7ED5" w:rsidRDefault="00DF27F6" w:rsidP="00B31800">
      <w:pPr>
        <w:pStyle w:val="Nagwek3"/>
        <w:ind w:left="851" w:hanging="851"/>
      </w:pPr>
      <w:r w:rsidRPr="00DE7ED5">
        <w:t>Mikrofon biurkowy z przyciskiem PTT;</w:t>
      </w:r>
    </w:p>
    <w:p w14:paraId="7E655D12" w14:textId="77777777" w:rsidR="00DF27F6" w:rsidRPr="00DE7ED5" w:rsidRDefault="00DF27F6" w:rsidP="00B31800">
      <w:pPr>
        <w:pStyle w:val="Nagwek3"/>
        <w:ind w:left="851" w:hanging="851"/>
      </w:pPr>
      <w:r w:rsidRPr="00DE7ED5">
        <w:t>Nożny przycisk nadawania;</w:t>
      </w:r>
    </w:p>
    <w:p w14:paraId="11B0852F" w14:textId="77777777" w:rsidR="00DF27F6" w:rsidRPr="00DE7ED5" w:rsidRDefault="00DF27F6" w:rsidP="00B31800">
      <w:pPr>
        <w:pStyle w:val="Nagwek3"/>
        <w:ind w:left="851" w:hanging="851"/>
      </w:pPr>
      <w:r w:rsidRPr="00DE7ED5">
        <w:t>Przewód zasilający DC długości minimum 3 mb;</w:t>
      </w:r>
    </w:p>
    <w:p w14:paraId="3BF2297A" w14:textId="77777777" w:rsidR="00DF27F6" w:rsidRPr="00DE7ED5" w:rsidRDefault="00DF27F6" w:rsidP="00B31800">
      <w:pPr>
        <w:pStyle w:val="Nagwek3"/>
        <w:ind w:left="851" w:hanging="851"/>
      </w:pPr>
      <w:r w:rsidRPr="00DE7ED5">
        <w:t>Niezbędne przewody, złącza, uchwyty i elementy umożliwiające montaż oraz pracę Terminala na stanowisku operatorskim;</w:t>
      </w:r>
    </w:p>
    <w:p w14:paraId="542DF926" w14:textId="77777777" w:rsidR="00DF27F6" w:rsidRPr="00DE7ED5" w:rsidRDefault="00DF27F6" w:rsidP="00B31800">
      <w:pPr>
        <w:pStyle w:val="Nagwek3"/>
        <w:ind w:left="851" w:hanging="851"/>
      </w:pPr>
      <w:r w:rsidRPr="00DE7ED5">
        <w:t>Zasilacz sieciowy 230V AC do pracy buforowej z akumulatorem – czas podtrzymania co najmniej 8h (w trybie pracy 5/5/90);</w:t>
      </w:r>
    </w:p>
    <w:p w14:paraId="02BBF9C1" w14:textId="77777777" w:rsidR="00DF27F6" w:rsidRPr="00DE7ED5" w:rsidRDefault="00DF27F6" w:rsidP="00B31800">
      <w:pPr>
        <w:pStyle w:val="Nagwek3"/>
        <w:ind w:left="851" w:hanging="851"/>
      </w:pPr>
      <w:r w:rsidRPr="00DE7ED5">
        <w:t>Instrukcja obsługi w języku polskim;</w:t>
      </w:r>
    </w:p>
    <w:p w14:paraId="00691784" w14:textId="77777777" w:rsidR="00DF27F6" w:rsidRPr="00DE7ED5" w:rsidRDefault="00DF27F6" w:rsidP="001F0762">
      <w:pPr>
        <w:pStyle w:val="Nagwek2"/>
        <w:numPr>
          <w:ilvl w:val="1"/>
          <w:numId w:val="42"/>
        </w:numPr>
      </w:pPr>
      <w:r w:rsidRPr="00DE7ED5">
        <w:t>Zasilacz sieciowy o parametrach:</w:t>
      </w:r>
    </w:p>
    <w:p w14:paraId="5AB7D17C" w14:textId="77777777" w:rsidR="00DF27F6" w:rsidRPr="00DE7ED5" w:rsidRDefault="00DF27F6" w:rsidP="00B31800">
      <w:pPr>
        <w:pStyle w:val="Nagwek3"/>
        <w:ind w:left="851" w:hanging="851"/>
      </w:pPr>
      <w:r w:rsidRPr="00DE7ED5">
        <w:t>Zasilanie z sieci AC 230V;</w:t>
      </w:r>
    </w:p>
    <w:p w14:paraId="58EC6B2A" w14:textId="77777777" w:rsidR="00DF27F6" w:rsidRPr="00DE7ED5" w:rsidRDefault="00DF27F6" w:rsidP="00B31800">
      <w:pPr>
        <w:pStyle w:val="Nagwek3"/>
        <w:ind w:left="851" w:hanging="851"/>
      </w:pPr>
      <w:r w:rsidRPr="00DE7ED5">
        <w:t>Napięcie wyjściowe DC 12V;</w:t>
      </w:r>
    </w:p>
    <w:p w14:paraId="00D81423" w14:textId="77777777" w:rsidR="00DF27F6" w:rsidRPr="00DE7ED5" w:rsidRDefault="00DF27F6" w:rsidP="00B31800">
      <w:pPr>
        <w:pStyle w:val="Nagwek3"/>
        <w:ind w:left="851" w:hanging="851"/>
      </w:pPr>
      <w:r w:rsidRPr="00DE7ED5">
        <w:t>Wydajność prądowa minimum 10A;</w:t>
      </w:r>
    </w:p>
    <w:p w14:paraId="7C892913" w14:textId="77777777" w:rsidR="00DF27F6" w:rsidRPr="00DE7ED5" w:rsidRDefault="00DF27F6" w:rsidP="00B31800">
      <w:pPr>
        <w:pStyle w:val="Nagwek3"/>
        <w:ind w:left="851" w:hanging="851"/>
      </w:pPr>
      <w:r w:rsidRPr="00DE7ED5">
        <w:t>Przystosowany do pracy buforowej z akumulatorem o napięciu znamionowym 12V DC i pojemności zapewniającej wymagany czas podtrzymania;</w:t>
      </w:r>
    </w:p>
    <w:p w14:paraId="34F9BE1B" w14:textId="77777777" w:rsidR="00DF27F6" w:rsidRPr="00DE7ED5" w:rsidRDefault="00DF27F6" w:rsidP="00B31800">
      <w:pPr>
        <w:pStyle w:val="Nagwek3"/>
        <w:ind w:left="851" w:hanging="851"/>
      </w:pPr>
      <w:r w:rsidRPr="00DE7ED5">
        <w:t>Obudowa bez dedykowanej kieszeni na Terminal;</w:t>
      </w:r>
    </w:p>
    <w:p w14:paraId="6BFEEF18" w14:textId="77777777" w:rsidR="00DF27F6" w:rsidRPr="00DE7ED5" w:rsidRDefault="00DF27F6" w:rsidP="00B31800">
      <w:pPr>
        <w:pStyle w:val="Nagwek3"/>
        <w:ind w:left="851" w:hanging="851"/>
      </w:pPr>
      <w:r w:rsidRPr="00DE7ED5">
        <w:t>Zasilacz musi posiadać układy zabezpieczenia przed rozładowaniem akumulatora, układ ograniczenia prądu ładowania;</w:t>
      </w:r>
    </w:p>
    <w:p w14:paraId="2E274B07" w14:textId="77777777" w:rsidR="00DF27F6" w:rsidRPr="00DE7ED5" w:rsidRDefault="00DF27F6" w:rsidP="00B31800">
      <w:pPr>
        <w:pStyle w:val="Nagwek3"/>
        <w:ind w:left="851" w:hanging="851"/>
      </w:pPr>
      <w:r w:rsidRPr="00DE7ED5">
        <w:t>Akumulator o pojemności zapewniającej wymagany czas podtrzymania 8 h;</w:t>
      </w:r>
    </w:p>
    <w:p w14:paraId="3476272E" w14:textId="77777777" w:rsidR="00DF27F6" w:rsidRPr="00DE7ED5" w:rsidRDefault="00DF27F6" w:rsidP="001F0762">
      <w:pPr>
        <w:pStyle w:val="Nagwek2"/>
        <w:numPr>
          <w:ilvl w:val="1"/>
          <w:numId w:val="42"/>
        </w:numPr>
      </w:pPr>
      <w:r w:rsidRPr="00DE7ED5">
        <w:t>Instalacja antenowa:</w:t>
      </w:r>
    </w:p>
    <w:p w14:paraId="33C9EF2C" w14:textId="77777777" w:rsidR="00DF27F6" w:rsidRPr="00DE7ED5" w:rsidRDefault="00DF27F6" w:rsidP="00B31800">
      <w:pPr>
        <w:pStyle w:val="Nagwek3"/>
        <w:ind w:left="851" w:hanging="851"/>
      </w:pPr>
      <w:r w:rsidRPr="00DE7ED5">
        <w:lastRenderedPageBreak/>
        <w:t>Antena dookólna o zysku ≥ 3dBi, wraz z uchwytami do montażu;</w:t>
      </w:r>
    </w:p>
    <w:p w14:paraId="64E92E31" w14:textId="77777777" w:rsidR="00DF27F6" w:rsidRPr="00DE7ED5" w:rsidRDefault="00DF27F6" w:rsidP="00B31800">
      <w:pPr>
        <w:pStyle w:val="Nagwek3"/>
        <w:ind w:left="851" w:hanging="851"/>
      </w:pPr>
      <w:r w:rsidRPr="00DE7ED5">
        <w:t>WFS ≤ 1,5 w wymaganym zakresie częstotliwości;</w:t>
      </w:r>
    </w:p>
    <w:p w14:paraId="609E0B61" w14:textId="77777777" w:rsidR="00DF27F6" w:rsidRPr="00DE7ED5" w:rsidRDefault="00DF27F6" w:rsidP="00B31800">
      <w:pPr>
        <w:pStyle w:val="Nagwek3"/>
        <w:ind w:left="851" w:hanging="851"/>
      </w:pPr>
      <w:r w:rsidRPr="00DE7ED5">
        <w:t>Dopuszczalna moc maksymalna nie mniej niż 20W;</w:t>
      </w:r>
    </w:p>
    <w:p w14:paraId="2A277290" w14:textId="77777777" w:rsidR="00DF27F6" w:rsidRPr="00DE7ED5" w:rsidRDefault="00DF27F6" w:rsidP="00B31800">
      <w:pPr>
        <w:pStyle w:val="Nagwek3"/>
        <w:ind w:left="851" w:hanging="851"/>
      </w:pPr>
      <w:r w:rsidRPr="00DE7ED5">
        <w:t>Polaryzacja pionowa;</w:t>
      </w:r>
    </w:p>
    <w:p w14:paraId="4662CE7C" w14:textId="77777777" w:rsidR="00DF27F6" w:rsidRPr="00DE7ED5" w:rsidRDefault="00DF27F6" w:rsidP="00B31800">
      <w:pPr>
        <w:pStyle w:val="Nagwek3"/>
        <w:ind w:left="851" w:hanging="851"/>
      </w:pPr>
      <w:r w:rsidRPr="00DE7ED5">
        <w:t>Każdy tor antenowy powinien składać się z:</w:t>
      </w:r>
    </w:p>
    <w:p w14:paraId="57985286" w14:textId="77777777" w:rsidR="00DF27F6" w:rsidRPr="00DE7ED5" w:rsidRDefault="00DF27F6" w:rsidP="002D6863">
      <w:pPr>
        <w:pStyle w:val="Nagwek4"/>
      </w:pPr>
      <w:r w:rsidRPr="00DE7ED5">
        <w:t>Giętkiego kabla (jumpera);</w:t>
      </w:r>
    </w:p>
    <w:p w14:paraId="09A2B29A" w14:textId="77777777" w:rsidR="00DF27F6" w:rsidRPr="00DE7ED5" w:rsidRDefault="00DF27F6" w:rsidP="00BC0472">
      <w:pPr>
        <w:pStyle w:val="Nagwek4"/>
      </w:pPr>
      <w:r w:rsidRPr="00DE7ED5">
        <w:t>Odgromnika;</w:t>
      </w:r>
    </w:p>
    <w:p w14:paraId="41AA8235" w14:textId="77777777" w:rsidR="00DF27F6" w:rsidRPr="00DE7ED5" w:rsidRDefault="00DF27F6" w:rsidP="00BC0472">
      <w:pPr>
        <w:pStyle w:val="Nagwek4"/>
      </w:pPr>
      <w:r w:rsidRPr="00DE7ED5">
        <w:t>Fidera;</w:t>
      </w:r>
    </w:p>
    <w:p w14:paraId="4551F0F0" w14:textId="77777777" w:rsidR="00DF27F6" w:rsidRPr="00DE7ED5" w:rsidRDefault="00DF27F6" w:rsidP="008C5C79">
      <w:pPr>
        <w:pStyle w:val="Nagwek4"/>
      </w:pPr>
      <w:r w:rsidRPr="00DE7ED5">
        <w:t>Anteny;</w:t>
      </w:r>
    </w:p>
    <w:p w14:paraId="7394FE2D" w14:textId="77777777" w:rsidR="00DF27F6" w:rsidRPr="00DE7ED5" w:rsidRDefault="00DF27F6" w:rsidP="00B31800">
      <w:pPr>
        <w:pStyle w:val="Nagwek3"/>
        <w:ind w:left="851" w:hanging="851"/>
      </w:pPr>
      <w:r w:rsidRPr="00DE7ED5">
        <w:t>Zamawiający udostępni miejsce do posadowienia anteny;</w:t>
      </w:r>
    </w:p>
    <w:p w14:paraId="35E80021" w14:textId="77777777" w:rsidR="00DF27F6" w:rsidRPr="00DE7ED5" w:rsidRDefault="00DF27F6" w:rsidP="00B31800">
      <w:pPr>
        <w:pStyle w:val="Nagwek3"/>
        <w:ind w:left="851" w:hanging="851"/>
      </w:pPr>
      <w:r w:rsidRPr="00DE7ED5">
        <w:t>Wykonawca dostarczy i wykona instalację antenową;</w:t>
      </w:r>
    </w:p>
    <w:p w14:paraId="2059CE87" w14:textId="56DC459A" w:rsidR="00DF27F6" w:rsidRPr="00DE7ED5" w:rsidRDefault="00DF27F6" w:rsidP="001F0762">
      <w:pPr>
        <w:pStyle w:val="Nagwek2"/>
        <w:numPr>
          <w:ilvl w:val="1"/>
          <w:numId w:val="42"/>
        </w:numPr>
      </w:pPr>
      <w:bookmarkStart w:id="738" w:name="_Ref511041517"/>
      <w:r w:rsidRPr="00DE7ED5">
        <w:t>Wymagania funkcjonalne:</w:t>
      </w:r>
      <w:bookmarkEnd w:id="738"/>
    </w:p>
    <w:p w14:paraId="3054D108" w14:textId="77777777" w:rsidR="00DF27F6" w:rsidRPr="00DE7ED5" w:rsidRDefault="00DF27F6" w:rsidP="00B31800">
      <w:pPr>
        <w:pStyle w:val="Nagwek3"/>
        <w:ind w:left="851" w:hanging="851"/>
      </w:pPr>
      <w:r w:rsidRPr="00DE7ED5">
        <w:t>Zamawiający wymaga, aby dostarczone Terminale umożliwiały:</w:t>
      </w:r>
    </w:p>
    <w:p w14:paraId="40E3FE64" w14:textId="77777777" w:rsidR="00DF27F6" w:rsidRPr="00DE7ED5" w:rsidRDefault="00DF27F6" w:rsidP="002D6863">
      <w:pPr>
        <w:pStyle w:val="Nagwek4"/>
      </w:pPr>
      <w:r w:rsidRPr="00DE7ED5">
        <w:t>Pracę w trybach TMO, DMO;</w:t>
      </w:r>
    </w:p>
    <w:p w14:paraId="05A31E0B" w14:textId="77777777" w:rsidR="00DF27F6" w:rsidRPr="00DE7ED5" w:rsidRDefault="00DF27F6" w:rsidP="00BC0472">
      <w:pPr>
        <w:pStyle w:val="Nagwek4"/>
      </w:pPr>
      <w:r w:rsidRPr="00DE7ED5">
        <w:t>Transmisję danych pakietowych;</w:t>
      </w:r>
    </w:p>
    <w:p w14:paraId="5DC44C0F" w14:textId="77777777" w:rsidR="00DF27F6" w:rsidRPr="00DE7ED5" w:rsidRDefault="00DF27F6" w:rsidP="008C5C79">
      <w:pPr>
        <w:pStyle w:val="Nagwek4"/>
      </w:pPr>
      <w:r w:rsidRPr="00DE7ED5">
        <w:t>Wysyłanie, odbieranie krótkich wiadomości SDS;</w:t>
      </w:r>
    </w:p>
    <w:p w14:paraId="4EA6C0E7" w14:textId="77777777" w:rsidR="00DF27F6" w:rsidRPr="00DE7ED5" w:rsidRDefault="00DF27F6" w:rsidP="007A1F10">
      <w:pPr>
        <w:pStyle w:val="Nagwek4"/>
      </w:pPr>
      <w:r w:rsidRPr="00DE7ED5">
        <w:t>Pracę na dowolnej z co najmniej 800 zaprogramowanych grup rozmownych TMO;</w:t>
      </w:r>
    </w:p>
    <w:p w14:paraId="6E433582" w14:textId="77777777" w:rsidR="00DF27F6" w:rsidRPr="00DE7ED5" w:rsidRDefault="00DF27F6" w:rsidP="00D41F5E">
      <w:pPr>
        <w:pStyle w:val="Nagwek4"/>
      </w:pPr>
      <w:r w:rsidRPr="00DE7ED5">
        <w:t>Programowe definiowanie wyświetlanej nazwy grupy (minimum 12 znaków alfanumerycznych);</w:t>
      </w:r>
    </w:p>
    <w:p w14:paraId="2368A308" w14:textId="77777777" w:rsidR="00DF27F6" w:rsidRPr="00DE7ED5" w:rsidRDefault="00DF27F6" w:rsidP="00D41F5E">
      <w:pPr>
        <w:pStyle w:val="Nagwek4"/>
      </w:pPr>
      <w:r w:rsidRPr="00DE7ED5">
        <w:t>Programowy podział zaprogramowanych grup rozmownych na minimum 50 folderów po minimum 16 grup każdy, przy czym ta sama grupa może być przydzielona do dowolnej liczby folderów;</w:t>
      </w:r>
    </w:p>
    <w:p w14:paraId="0043257A" w14:textId="77777777" w:rsidR="00DF27F6" w:rsidRPr="00DE7ED5" w:rsidRDefault="00DF27F6">
      <w:pPr>
        <w:pStyle w:val="Nagwek4"/>
      </w:pPr>
      <w:r w:rsidRPr="00DE7ED5">
        <w:t>Programowe ograniczanie czasu nadawania;</w:t>
      </w:r>
    </w:p>
    <w:p w14:paraId="2B017C4F" w14:textId="77777777" w:rsidR="00DF27F6" w:rsidRPr="00DE7ED5" w:rsidRDefault="00DF27F6">
      <w:pPr>
        <w:pStyle w:val="Nagwek4"/>
      </w:pPr>
      <w:r w:rsidRPr="00DE7ED5">
        <w:t>Programowe i ręczne ustawienia grup rozmownych do pracy w skaningu ze zróżnicowanym priorytetem skanowania;</w:t>
      </w:r>
    </w:p>
    <w:p w14:paraId="730AA502" w14:textId="77777777" w:rsidR="00DF27F6" w:rsidRPr="00DE7ED5" w:rsidRDefault="00DF27F6">
      <w:pPr>
        <w:pStyle w:val="Nagwek4"/>
      </w:pPr>
      <w:r w:rsidRPr="00DE7ED5">
        <w:t>Tworzenie przynajmniej 20 różnych list skanowania po przynajmniej 16 pozycji każda, które będą uaktywniane stosownie do potrzeb użytkownika;</w:t>
      </w:r>
    </w:p>
    <w:p w14:paraId="7A6942CC" w14:textId="77777777" w:rsidR="00DF27F6" w:rsidRPr="00DE7ED5" w:rsidRDefault="00DF27F6">
      <w:pPr>
        <w:pStyle w:val="Nagwek4"/>
      </w:pPr>
      <w:r w:rsidRPr="00DE7ED5">
        <w:t>Wybór grup rozmównych z użyciem dedykowanego przełącznika obrotowego lub dedykowanych do tego celu przycisków;</w:t>
      </w:r>
    </w:p>
    <w:p w14:paraId="33347CBA" w14:textId="77777777" w:rsidR="00DF27F6" w:rsidRPr="00DE7ED5" w:rsidRDefault="00DF27F6">
      <w:pPr>
        <w:pStyle w:val="Nagwek4"/>
      </w:pPr>
      <w:r w:rsidRPr="00DE7ED5">
        <w:t>Regulację głośności przełącznikiem obrotowym lub dedykowanymi do tego celu przyciskami;</w:t>
      </w:r>
    </w:p>
    <w:p w14:paraId="7FA1C5B5" w14:textId="77777777" w:rsidR="00DF27F6" w:rsidRPr="00DE7ED5" w:rsidRDefault="00DF27F6">
      <w:pPr>
        <w:pStyle w:val="Nagwek4"/>
      </w:pPr>
      <w:r w:rsidRPr="00DE7ED5">
        <w:lastRenderedPageBreak/>
        <w:t>Realizację wywołań: alarmowych, grupowych, indywidualnych i telefonicznych,</w:t>
      </w:r>
    </w:p>
    <w:p w14:paraId="7C2A9E4C" w14:textId="77777777" w:rsidR="00DF27F6" w:rsidRPr="00DE7ED5" w:rsidRDefault="00DF27F6">
      <w:pPr>
        <w:pStyle w:val="Nagwek4"/>
      </w:pPr>
      <w:r w:rsidRPr="00DE7ED5">
        <w:t>Wysyłanie i odbieranie wiadomości statusowych;</w:t>
      </w:r>
    </w:p>
    <w:p w14:paraId="0A07B908" w14:textId="77777777" w:rsidR="00DF27F6" w:rsidRPr="00DE7ED5" w:rsidRDefault="00DF27F6">
      <w:pPr>
        <w:pStyle w:val="Nagwek4"/>
      </w:pPr>
      <w:r w:rsidRPr="00DE7ED5">
        <w:t>Programowe definiowanie wyświetlanej nazwy grupy DMO (minimum 12 znaków alfanumerycznych);</w:t>
      </w:r>
    </w:p>
    <w:p w14:paraId="65521F47" w14:textId="77777777" w:rsidR="00DF27F6" w:rsidRPr="00DE7ED5" w:rsidRDefault="00DF27F6">
      <w:pPr>
        <w:pStyle w:val="Nagwek4"/>
      </w:pPr>
      <w:r w:rsidRPr="00DE7ED5">
        <w:t>Programowy podział zaprogramowanych grup DMO na foldery;</w:t>
      </w:r>
    </w:p>
    <w:p w14:paraId="1A86C98D" w14:textId="77777777" w:rsidR="00DF27F6" w:rsidRPr="00DE7ED5" w:rsidRDefault="00DF27F6">
      <w:pPr>
        <w:pStyle w:val="Nagwek4"/>
      </w:pPr>
      <w:r w:rsidRPr="00DE7ED5">
        <w:t>Programowe przypisanie dowolnej grupy DMO do dowolnej grupy TMO, z możliwością powtórzenia tego samego kanału DMO dla dowolnej ilości grup TMO;</w:t>
      </w:r>
    </w:p>
    <w:p w14:paraId="3FEEE922" w14:textId="77777777" w:rsidR="00DF27F6" w:rsidRPr="00DE7ED5" w:rsidRDefault="00DF27F6">
      <w:pPr>
        <w:pStyle w:val="Nagwek4"/>
      </w:pPr>
      <w:r w:rsidRPr="00DE7ED5">
        <w:t>Korzystanie z interfejsu użytkownika w języku polskim;</w:t>
      </w:r>
    </w:p>
    <w:p w14:paraId="4B729F0F" w14:textId="77777777" w:rsidR="00DF27F6" w:rsidRPr="00DE7ED5" w:rsidRDefault="00DF27F6">
      <w:pPr>
        <w:pStyle w:val="Nagwek4"/>
      </w:pPr>
      <w:r w:rsidRPr="00DE7ED5">
        <w:t>Włączenie trybu alarmowego dedykowanym przyciskiem;</w:t>
      </w:r>
    </w:p>
    <w:p w14:paraId="074CD6E6" w14:textId="77777777" w:rsidR="00DF27F6" w:rsidRPr="00DE7ED5" w:rsidRDefault="00DF27F6">
      <w:pPr>
        <w:pStyle w:val="Nagwek4"/>
      </w:pPr>
      <w:r w:rsidRPr="00DE7ED5">
        <w:t>Realizację połączeń telefonicznych w trybie dupleks;</w:t>
      </w:r>
    </w:p>
    <w:p w14:paraId="29DCDDDE" w14:textId="77777777" w:rsidR="00DF27F6" w:rsidRPr="00DE7ED5" w:rsidRDefault="00DF27F6">
      <w:pPr>
        <w:pStyle w:val="Nagwek4"/>
      </w:pPr>
      <w:r w:rsidRPr="00DE7ED5">
        <w:t>Realizację połączeń indywidualnych w trybie simpleks oraz w trybie dupleks;</w:t>
      </w:r>
    </w:p>
    <w:p w14:paraId="19385CDA" w14:textId="77777777" w:rsidR="00DF27F6" w:rsidRPr="00DE7ED5" w:rsidRDefault="00DF27F6">
      <w:pPr>
        <w:pStyle w:val="Nagwek4"/>
      </w:pPr>
      <w:r w:rsidRPr="00DE7ED5">
        <w:t>Programowe zdefiniowanie skróconych numerów wybierania ISSI;</w:t>
      </w:r>
    </w:p>
    <w:p w14:paraId="224ECA73" w14:textId="77777777" w:rsidR="00DF27F6" w:rsidRPr="00DE7ED5" w:rsidRDefault="00DF27F6">
      <w:pPr>
        <w:pStyle w:val="Nagwek4"/>
      </w:pPr>
      <w:r w:rsidRPr="00DE7ED5">
        <w:t>Programowe i ręczne zdefiniowania listy kontaktów radiowych i telefonicznych o pojemności przynajmniej 500 pozycji;</w:t>
      </w:r>
    </w:p>
    <w:p w14:paraId="43B95A8B" w14:textId="77777777" w:rsidR="00DF27F6" w:rsidRPr="00DE7ED5" w:rsidRDefault="00DF27F6">
      <w:pPr>
        <w:pStyle w:val="Nagwek4"/>
      </w:pPr>
      <w:r w:rsidRPr="00DE7ED5">
        <w:t>Ładowanie kluczy maskujących do Terminala za pomocą sprzętu dostarczonego przez Wykonawcę w ramach zamówienia;</w:t>
      </w:r>
    </w:p>
    <w:p w14:paraId="38D36C40" w14:textId="77777777" w:rsidR="00DF27F6" w:rsidRPr="00DE7ED5" w:rsidRDefault="00DF27F6">
      <w:pPr>
        <w:pStyle w:val="Nagwek4"/>
      </w:pPr>
      <w:r w:rsidRPr="00DE7ED5">
        <w:t>Zabezpieczenie kluczy maskujących. Klucze nie mogą być przechowywane w Terminalu w sposób jawny a ich odczyt lub przepisanie pomiędzy dwoma Terminalami musi być niemożliwe;</w:t>
      </w:r>
    </w:p>
    <w:p w14:paraId="21ECA05A" w14:textId="77777777" w:rsidR="00DF27F6" w:rsidRPr="00DE7ED5" w:rsidRDefault="00DF27F6">
      <w:pPr>
        <w:pStyle w:val="Nagwek4"/>
      </w:pPr>
      <w:r w:rsidRPr="00DE7ED5">
        <w:t>Przystosowanie do obsługi maskowania E2E;</w:t>
      </w:r>
    </w:p>
    <w:p w14:paraId="0DD07304" w14:textId="77777777" w:rsidR="00DF27F6" w:rsidRPr="00DE7ED5" w:rsidRDefault="00DF27F6">
      <w:pPr>
        <w:pStyle w:val="Nagwek4"/>
      </w:pPr>
      <w:r w:rsidRPr="00DE7ED5">
        <w:t>Realizację funkcjonalności OTAR;</w:t>
      </w:r>
    </w:p>
    <w:p w14:paraId="10D91D86" w14:textId="77777777" w:rsidR="00DF27F6" w:rsidRPr="00DE7ED5" w:rsidRDefault="00DF27F6">
      <w:pPr>
        <w:pStyle w:val="Nagwek4"/>
      </w:pPr>
      <w:r w:rsidRPr="00DE7ED5">
        <w:t>Użycie programowalnych przycisków funkcyjnych (min. 2), umieszczonych w sposób umożliwiający szybki i łatwy dostęp do uprzednio zdefiniowanych funkcji;</w:t>
      </w:r>
    </w:p>
    <w:p w14:paraId="744E5294" w14:textId="77777777" w:rsidR="00DF27F6" w:rsidRPr="00DE7ED5" w:rsidRDefault="00DF27F6">
      <w:pPr>
        <w:pStyle w:val="Nagwek4"/>
      </w:pPr>
      <w:r w:rsidRPr="00DE7ED5">
        <w:t>Pracę w klasach bezpieczeństwa SC1, SC2, SC3, SC3 (z i bez GCK);</w:t>
      </w:r>
    </w:p>
    <w:p w14:paraId="7BC2DABE" w14:textId="77777777" w:rsidR="00DF27F6" w:rsidRPr="00DE7ED5" w:rsidRDefault="00DF27F6">
      <w:pPr>
        <w:pStyle w:val="Nagwek4"/>
      </w:pPr>
      <w:r w:rsidRPr="00DE7ED5">
        <w:t>Maskowanie korespondencji TETRA–TEA2;</w:t>
      </w:r>
    </w:p>
    <w:p w14:paraId="7D4EA946" w14:textId="77777777" w:rsidR="00DF27F6" w:rsidRPr="00DE7ED5" w:rsidRDefault="00DF27F6">
      <w:pPr>
        <w:pStyle w:val="Nagwek4"/>
      </w:pPr>
      <w:r w:rsidRPr="00DE7ED5">
        <w:t>Wysyłanie i odbieranie wiadomości statusowych;</w:t>
      </w:r>
    </w:p>
    <w:p w14:paraId="4DC0E52E" w14:textId="77777777" w:rsidR="00DF27F6" w:rsidRPr="00DE7ED5" w:rsidRDefault="00DF27F6">
      <w:pPr>
        <w:pStyle w:val="Nagwek4"/>
      </w:pPr>
      <w:r w:rsidRPr="00DE7ED5">
        <w:t>Pracę w trybie TMO/DMO Gateway</w:t>
      </w:r>
      <w:bookmarkStart w:id="739" w:name="_Hlk510081869"/>
      <w:r w:rsidRPr="00DE7ED5">
        <w:t xml:space="preserve">, zgodnie z punktem </w:t>
      </w:r>
      <w:r w:rsidR="008F583B" w:rsidRPr="00B31800">
        <w:fldChar w:fldCharType="begin"/>
      </w:r>
      <w:r w:rsidR="008F583B" w:rsidRPr="00DE7ED5">
        <w:instrText xml:space="preserve"> REF _Ref511040991 \r \h  \* MERGEFORMAT </w:instrText>
      </w:r>
      <w:r w:rsidR="008F583B" w:rsidRPr="00B31800">
        <w:fldChar w:fldCharType="separate"/>
      </w:r>
      <w:r w:rsidRPr="00DE7ED5">
        <w:t>15</w:t>
      </w:r>
      <w:r w:rsidR="008F583B" w:rsidRPr="00B31800">
        <w:fldChar w:fldCharType="end"/>
      </w:r>
      <w:r w:rsidRPr="00DE7ED5">
        <w:t>;</w:t>
      </w:r>
    </w:p>
    <w:bookmarkEnd w:id="739"/>
    <w:p w14:paraId="7C24EE33" w14:textId="77777777" w:rsidR="00DF27F6" w:rsidRPr="00DE7ED5" w:rsidRDefault="00DF27F6">
      <w:pPr>
        <w:pStyle w:val="Nagwek4"/>
      </w:pPr>
      <w:r w:rsidRPr="00DE7ED5">
        <w:t xml:space="preserve">Pracę w trybie DMO Repeater, zgodnie z punktem </w:t>
      </w:r>
      <w:r w:rsidR="008F583B" w:rsidRPr="00B31800">
        <w:fldChar w:fldCharType="begin"/>
      </w:r>
      <w:r w:rsidR="008F583B" w:rsidRPr="00DE7ED5">
        <w:instrText xml:space="preserve"> REF _Ref511041089 \r \h  \* MERGEFORMAT </w:instrText>
      </w:r>
      <w:r w:rsidR="008F583B" w:rsidRPr="00B31800">
        <w:fldChar w:fldCharType="separate"/>
      </w:r>
      <w:r w:rsidRPr="00DE7ED5">
        <w:t>16</w:t>
      </w:r>
      <w:r w:rsidR="008F583B" w:rsidRPr="00B31800">
        <w:fldChar w:fldCharType="end"/>
      </w:r>
      <w:r w:rsidRPr="00DE7ED5">
        <w:t>;</w:t>
      </w:r>
    </w:p>
    <w:p w14:paraId="2FD30839" w14:textId="77777777" w:rsidR="00DF27F6" w:rsidRPr="00DE7ED5" w:rsidRDefault="00DF27F6" w:rsidP="00B31800">
      <w:pPr>
        <w:pStyle w:val="Nagwek3"/>
        <w:ind w:left="851" w:hanging="851"/>
      </w:pPr>
      <w:r w:rsidRPr="00DE7ED5">
        <w:t>Wymagania dotyczące programowania Terminala:</w:t>
      </w:r>
    </w:p>
    <w:p w14:paraId="4DEF498C" w14:textId="77777777" w:rsidR="00DF27F6" w:rsidRPr="00DE7ED5" w:rsidRDefault="00DF27F6" w:rsidP="002D6863">
      <w:pPr>
        <w:pStyle w:val="Nagwek4"/>
      </w:pPr>
      <w:r w:rsidRPr="00DE7ED5">
        <w:t xml:space="preserve">Wymagania dotyczące programowania opisano w punkcie </w:t>
      </w:r>
      <w:r w:rsidR="008F583B" w:rsidRPr="00B31800">
        <w:fldChar w:fldCharType="begin"/>
      </w:r>
      <w:r w:rsidR="008F583B" w:rsidRPr="00DE7ED5">
        <w:instrText xml:space="preserve"> REF _Ref511041394 \r \h  \* MERGEFORMAT </w:instrText>
      </w:r>
      <w:r w:rsidR="008F583B" w:rsidRPr="00B31800">
        <w:fldChar w:fldCharType="separate"/>
      </w:r>
      <w:r w:rsidRPr="00DE7ED5">
        <w:t>52</w:t>
      </w:r>
      <w:r w:rsidR="008F583B" w:rsidRPr="00B31800">
        <w:fldChar w:fldCharType="end"/>
      </w:r>
      <w:r w:rsidRPr="00DE7ED5">
        <w:t>.</w:t>
      </w:r>
    </w:p>
    <w:p w14:paraId="6FE56DB4" w14:textId="7AEBE079" w:rsidR="00DF27F6" w:rsidRPr="00DE7ED5" w:rsidRDefault="00DF27F6" w:rsidP="001F0762">
      <w:pPr>
        <w:pStyle w:val="Nagwek1"/>
        <w:numPr>
          <w:ilvl w:val="0"/>
          <w:numId w:val="42"/>
        </w:numPr>
      </w:pPr>
      <w:bookmarkStart w:id="740" w:name="_Ref511650975"/>
      <w:bookmarkStart w:id="741" w:name="_Toc530493055"/>
      <w:bookmarkStart w:id="742" w:name="_Toc511740092"/>
      <w:r w:rsidRPr="00B31800">
        <w:rPr>
          <w:rFonts w:cs="Times New Roman"/>
        </w:rPr>
        <w:lastRenderedPageBreak/>
        <w:t>Terminal biurkowy ze sterowaniem</w:t>
      </w:r>
      <w:bookmarkEnd w:id="740"/>
      <w:bookmarkEnd w:id="741"/>
      <w:bookmarkEnd w:id="742"/>
    </w:p>
    <w:p w14:paraId="4FAE772B" w14:textId="77777777" w:rsidR="00DF27F6" w:rsidRPr="00DE7ED5" w:rsidRDefault="00DF27F6" w:rsidP="001F0762">
      <w:pPr>
        <w:pStyle w:val="Nagwek2"/>
        <w:numPr>
          <w:ilvl w:val="1"/>
          <w:numId w:val="42"/>
        </w:numPr>
      </w:pPr>
      <w:r w:rsidRPr="00DE7ED5">
        <w:t>Parametry techniczne ogólne:</w:t>
      </w:r>
    </w:p>
    <w:p w14:paraId="731E924C" w14:textId="77777777" w:rsidR="00DF27F6" w:rsidRPr="00DE7ED5" w:rsidRDefault="00DF27F6" w:rsidP="00B31800">
      <w:pPr>
        <w:pStyle w:val="Nagwek3"/>
        <w:ind w:left="851" w:hanging="851"/>
      </w:pPr>
      <w:r w:rsidRPr="00DE7ED5">
        <w:t>Połączenie modułu biurkowego i modułu N/O realizowane z użyciem interfejsu sieciowego TCP/IP RJ-45. Zamawiający zapewni dostęp do łączy TCP/IP;</w:t>
      </w:r>
    </w:p>
    <w:p w14:paraId="76DF5A1A" w14:textId="77777777" w:rsidR="00DF27F6" w:rsidRPr="00DE7ED5" w:rsidRDefault="00DF27F6" w:rsidP="00B31800">
      <w:pPr>
        <w:pStyle w:val="Nagwek3"/>
        <w:ind w:left="851" w:hanging="851"/>
      </w:pPr>
      <w:r w:rsidRPr="00DE7ED5">
        <w:t>Pozostałe parametry techniczne ogólne takie same jak dla Terminala biurkowego;</w:t>
      </w:r>
    </w:p>
    <w:p w14:paraId="7190983F" w14:textId="77777777" w:rsidR="00DF27F6" w:rsidRPr="00DE7ED5" w:rsidRDefault="00DF27F6" w:rsidP="001F0762">
      <w:pPr>
        <w:pStyle w:val="Nagwek2"/>
        <w:numPr>
          <w:ilvl w:val="1"/>
          <w:numId w:val="42"/>
        </w:numPr>
      </w:pPr>
      <w:r w:rsidRPr="00DE7ED5">
        <w:t>Wymagania sprzętowe i ukompletowanie:</w:t>
      </w:r>
    </w:p>
    <w:p w14:paraId="532D8C04" w14:textId="77777777" w:rsidR="00DF27F6" w:rsidRPr="00DE7ED5" w:rsidRDefault="00DF27F6" w:rsidP="00B31800">
      <w:pPr>
        <w:pStyle w:val="Nagwek3"/>
        <w:ind w:left="851" w:hanging="851"/>
      </w:pPr>
      <w:r w:rsidRPr="00DE7ED5">
        <w:t>Moduł biurkowy:</w:t>
      </w:r>
    </w:p>
    <w:p w14:paraId="15615B49" w14:textId="77777777" w:rsidR="00DF27F6" w:rsidRPr="00DE7ED5" w:rsidRDefault="00DF27F6" w:rsidP="002D6863">
      <w:pPr>
        <w:pStyle w:val="Nagwek4"/>
      </w:pPr>
      <w:r w:rsidRPr="00DE7ED5">
        <w:t>Wbudowany głośnik;</w:t>
      </w:r>
    </w:p>
    <w:p w14:paraId="52F7AD3A" w14:textId="77777777" w:rsidR="00DF27F6" w:rsidRPr="00DE7ED5" w:rsidRDefault="00DF27F6" w:rsidP="00BC0472">
      <w:pPr>
        <w:pStyle w:val="Nagwek4"/>
      </w:pPr>
      <w:r w:rsidRPr="00DE7ED5">
        <w:t>Mikrofon biurkowy z przyciskiem PTT;</w:t>
      </w:r>
    </w:p>
    <w:p w14:paraId="02BD5C45" w14:textId="77777777" w:rsidR="00DF27F6" w:rsidRPr="00DE7ED5" w:rsidRDefault="00DF27F6" w:rsidP="008C5C79">
      <w:pPr>
        <w:pStyle w:val="Nagwek4"/>
      </w:pPr>
      <w:r w:rsidRPr="00DE7ED5">
        <w:t>Nożny przycisk nadawania;</w:t>
      </w:r>
    </w:p>
    <w:p w14:paraId="35898082" w14:textId="77777777" w:rsidR="00DF27F6" w:rsidRPr="00DE7ED5" w:rsidRDefault="00DF27F6" w:rsidP="007A1F10">
      <w:pPr>
        <w:pStyle w:val="Nagwek4"/>
      </w:pPr>
      <w:r w:rsidRPr="00DE7ED5">
        <w:t>Przewód zasilający DC długości minimum 3 mb;</w:t>
      </w:r>
    </w:p>
    <w:p w14:paraId="7713D2F8" w14:textId="77777777" w:rsidR="00DF27F6" w:rsidRPr="00DE7ED5" w:rsidRDefault="00DF27F6" w:rsidP="00B31800">
      <w:pPr>
        <w:pStyle w:val="Nagwek3"/>
        <w:ind w:left="993" w:hanging="993"/>
      </w:pPr>
      <w:r w:rsidRPr="00DE7ED5">
        <w:t>Moduł N/O musi stanowić zwartą konstrukcję wyposażoną zgodnie z rozwiązaniem przyjętym przez Wykonawcę;</w:t>
      </w:r>
    </w:p>
    <w:p w14:paraId="4E915979" w14:textId="77777777" w:rsidR="00DF27F6" w:rsidRPr="00DE7ED5" w:rsidRDefault="00DF27F6" w:rsidP="00B31800">
      <w:pPr>
        <w:pStyle w:val="Nagwek3"/>
        <w:ind w:left="851" w:hanging="851"/>
      </w:pPr>
      <w:r w:rsidRPr="00DE7ED5">
        <w:t>Instrukcja obsługi Terminala w języku polskim;</w:t>
      </w:r>
    </w:p>
    <w:p w14:paraId="392247A8" w14:textId="77777777" w:rsidR="00DF27F6" w:rsidRPr="00DE7ED5" w:rsidRDefault="00DF27F6" w:rsidP="001F0762">
      <w:pPr>
        <w:pStyle w:val="Nagwek2"/>
        <w:numPr>
          <w:ilvl w:val="1"/>
          <w:numId w:val="42"/>
        </w:numPr>
      </w:pPr>
      <w:r w:rsidRPr="00DE7ED5">
        <w:t>Zasilacze sieciowe modułów biurkowego i N/O:</w:t>
      </w:r>
    </w:p>
    <w:p w14:paraId="7323C38E" w14:textId="77777777" w:rsidR="00DF27F6" w:rsidRPr="00DE7ED5" w:rsidRDefault="00DF27F6" w:rsidP="00B31800">
      <w:pPr>
        <w:pStyle w:val="Nagwek3"/>
        <w:ind w:left="851" w:hanging="851"/>
      </w:pPr>
      <w:r w:rsidRPr="00DE7ED5">
        <w:t>Zasilanie z sieci AC 230V;</w:t>
      </w:r>
    </w:p>
    <w:p w14:paraId="3E122263" w14:textId="77777777" w:rsidR="00DF27F6" w:rsidRPr="00DE7ED5" w:rsidRDefault="00DF27F6" w:rsidP="00B31800">
      <w:pPr>
        <w:pStyle w:val="Nagwek3"/>
        <w:ind w:left="851" w:hanging="851"/>
      </w:pPr>
      <w:r w:rsidRPr="00DE7ED5">
        <w:t>Napięcie wyjściowe DC 12V;</w:t>
      </w:r>
    </w:p>
    <w:p w14:paraId="58BDF6EC" w14:textId="77777777" w:rsidR="00DF27F6" w:rsidRPr="00DE7ED5" w:rsidRDefault="00DF27F6" w:rsidP="00B31800">
      <w:pPr>
        <w:pStyle w:val="Nagwek3"/>
        <w:ind w:left="851" w:hanging="851"/>
      </w:pPr>
      <w:r w:rsidRPr="00DE7ED5">
        <w:t>Wydajność prądowa zasilacza N/O minimum -10A;</w:t>
      </w:r>
    </w:p>
    <w:p w14:paraId="0AB6961A" w14:textId="77777777" w:rsidR="00DF27F6" w:rsidRPr="00DE7ED5" w:rsidRDefault="00DF27F6" w:rsidP="00B31800">
      <w:pPr>
        <w:pStyle w:val="Nagwek3"/>
        <w:ind w:left="851" w:hanging="851"/>
      </w:pPr>
      <w:r w:rsidRPr="00DE7ED5">
        <w:t>Wyposażone w akumulator buforowy o napięciu znamionowym 12 V DC i pojemności zapewniającej wymagany czas podtrzymania 8h (w trybie pracy 5/5/90);</w:t>
      </w:r>
    </w:p>
    <w:p w14:paraId="19A9192C" w14:textId="77777777" w:rsidR="00DF27F6" w:rsidRPr="00DE7ED5" w:rsidRDefault="00DF27F6" w:rsidP="00B31800">
      <w:pPr>
        <w:pStyle w:val="Nagwek3"/>
        <w:ind w:left="851" w:hanging="851"/>
      </w:pPr>
      <w:r w:rsidRPr="00DE7ED5">
        <w:t>Wyposażenie w układy zabezpieczenia przed rozładowaniem akumulatora, układ ograniczenia prądu ładowania.</w:t>
      </w:r>
    </w:p>
    <w:p w14:paraId="07376988" w14:textId="77777777" w:rsidR="00DF27F6" w:rsidRPr="00DE7ED5" w:rsidRDefault="00DF27F6" w:rsidP="00B31800">
      <w:pPr>
        <w:pStyle w:val="Nagwek3"/>
        <w:ind w:left="851" w:hanging="851"/>
      </w:pPr>
      <w:r w:rsidRPr="00DE7ED5">
        <w:t>Instalacja antenowa: Wymagania dla instalacji antenowej takie same jak dla instalacji antenowej Terminala biurkowego.</w:t>
      </w:r>
    </w:p>
    <w:p w14:paraId="73D830E3" w14:textId="77777777" w:rsidR="00DF27F6" w:rsidRPr="00DE7ED5" w:rsidRDefault="00DF27F6" w:rsidP="00B31800">
      <w:pPr>
        <w:pStyle w:val="Nagwek3"/>
        <w:ind w:left="851" w:hanging="851"/>
      </w:pPr>
      <w:r w:rsidRPr="00DE7ED5">
        <w:t>Wymagania funkcjonalne: Wymagania funkcjonalne takie same jak dla Terminala biurkowego.</w:t>
      </w:r>
    </w:p>
    <w:p w14:paraId="47D8744B" w14:textId="17274C37" w:rsidR="00DF27F6" w:rsidRPr="00DE7ED5" w:rsidRDefault="00DF27F6" w:rsidP="001F0762">
      <w:pPr>
        <w:pStyle w:val="Nagwek1"/>
        <w:numPr>
          <w:ilvl w:val="0"/>
          <w:numId w:val="42"/>
        </w:numPr>
      </w:pPr>
      <w:bookmarkStart w:id="743" w:name="_MS_noszony"/>
      <w:bookmarkStart w:id="744" w:name="_Ref511650899"/>
      <w:bookmarkStart w:id="745" w:name="_Toc530493056"/>
      <w:bookmarkStart w:id="746" w:name="_Toc511740093"/>
      <w:bookmarkEnd w:id="743"/>
      <w:r w:rsidRPr="00B31800">
        <w:rPr>
          <w:rFonts w:cs="Times New Roman"/>
        </w:rPr>
        <w:t>MS noszony</w:t>
      </w:r>
      <w:bookmarkEnd w:id="744"/>
      <w:bookmarkEnd w:id="745"/>
      <w:bookmarkEnd w:id="746"/>
    </w:p>
    <w:p w14:paraId="55F23697" w14:textId="77777777" w:rsidR="00DF27F6" w:rsidRPr="00DE7ED5" w:rsidRDefault="00DF27F6" w:rsidP="001F0762">
      <w:pPr>
        <w:pStyle w:val="Nagwek2"/>
        <w:numPr>
          <w:ilvl w:val="1"/>
          <w:numId w:val="42"/>
        </w:numPr>
      </w:pPr>
      <w:r w:rsidRPr="00DE7ED5">
        <w:t>Parametry techniczne ogólne:</w:t>
      </w:r>
    </w:p>
    <w:p w14:paraId="4825146C" w14:textId="77777777" w:rsidR="00DF27F6" w:rsidRPr="00DE7ED5" w:rsidRDefault="00DF27F6" w:rsidP="00B31800">
      <w:pPr>
        <w:pStyle w:val="Nagwek3"/>
        <w:ind w:left="851" w:hanging="851"/>
      </w:pPr>
      <w:r w:rsidRPr="00DE7ED5">
        <w:t>Zgodność ze standardem ETSI TETRA;</w:t>
      </w:r>
    </w:p>
    <w:p w14:paraId="518D5DB5" w14:textId="77777777" w:rsidR="00DF27F6" w:rsidRPr="00DE7ED5" w:rsidRDefault="00DF27F6" w:rsidP="00B31800">
      <w:pPr>
        <w:pStyle w:val="Nagwek3"/>
        <w:ind w:left="851" w:hanging="851"/>
      </w:pPr>
      <w:r w:rsidRPr="00DE7ED5">
        <w:t>Zakres częstotliwości pracy w trybie TMO min. 380 - 430 MHz;</w:t>
      </w:r>
    </w:p>
    <w:p w14:paraId="3750C6DD" w14:textId="77777777" w:rsidR="00DF27F6" w:rsidRPr="00DE7ED5" w:rsidRDefault="00DF27F6" w:rsidP="00B31800">
      <w:pPr>
        <w:pStyle w:val="Nagwek3"/>
        <w:ind w:left="851" w:hanging="851"/>
      </w:pPr>
      <w:r w:rsidRPr="00DE7ED5">
        <w:t>Zakres częstotliwości pracy w trybie DMO min. 380 - 430 MHz;</w:t>
      </w:r>
    </w:p>
    <w:p w14:paraId="30E9EB85" w14:textId="77777777" w:rsidR="00DF27F6" w:rsidRPr="00DE7ED5" w:rsidRDefault="00DF27F6" w:rsidP="00B31800">
      <w:pPr>
        <w:pStyle w:val="Nagwek3"/>
        <w:ind w:left="851" w:hanging="851"/>
      </w:pPr>
      <w:r w:rsidRPr="00DE7ED5">
        <w:lastRenderedPageBreak/>
        <w:t>Minimalny zakres temperatury pracy MS, anteny, akumulatora, klipsa, od -25°C do + 55°C;</w:t>
      </w:r>
    </w:p>
    <w:p w14:paraId="18FD21FD" w14:textId="77777777" w:rsidR="00DF27F6" w:rsidRPr="00DE7ED5" w:rsidRDefault="00DF27F6" w:rsidP="00B31800">
      <w:pPr>
        <w:pStyle w:val="Nagwek3"/>
        <w:ind w:left="851" w:hanging="851"/>
      </w:pPr>
      <w:r w:rsidRPr="00DE7ED5">
        <w:t>Nadajnik klasy 3L (1,8W);</w:t>
      </w:r>
    </w:p>
    <w:p w14:paraId="420DA420" w14:textId="102259C8" w:rsidR="00DF27F6" w:rsidRPr="00B31800" w:rsidRDefault="008E146C" w:rsidP="00B31800">
      <w:pPr>
        <w:pStyle w:val="Nagwek3"/>
        <w:ind w:left="851" w:hanging="851"/>
      </w:pPr>
      <w:r w:rsidRPr="00B31800">
        <w:t xml:space="preserve">Kolorowy wyświetlacz (nie mniej niż 65000 kolorów), z matrycą punktową i podświetlaniem (min. 3 wiersze), o rozdzielczości nie mniejszej niż 128 </w:t>
      </w:r>
      <w:del w:id="747" w:author="Zmiana por. 5.09.2018" w:date="2018-11-21T11:49:00Z">
        <w:r w:rsidR="00DF27F6">
          <w:delText>x128</w:delText>
        </w:r>
      </w:del>
      <w:ins w:id="748" w:author="Zmiana por. 5.09.2018" w:date="2018-11-21T11:49:00Z">
        <w:r w:rsidRPr="00B31800">
          <w:t>x 90</w:t>
        </w:r>
      </w:ins>
      <w:r w:rsidRPr="00B31800">
        <w:t xml:space="preserve"> pikseli, umożliwiający jednoczesne wyświetlanie co najmniej 15 znaków</w:t>
      </w:r>
      <w:r w:rsidR="00DF27F6" w:rsidRPr="00B31800">
        <w:t>;</w:t>
      </w:r>
    </w:p>
    <w:p w14:paraId="205E48D4" w14:textId="77777777" w:rsidR="00DF27F6" w:rsidRPr="00DE7ED5" w:rsidRDefault="00DF27F6" w:rsidP="00B31800">
      <w:pPr>
        <w:pStyle w:val="Nagwek3"/>
        <w:ind w:left="851" w:hanging="851"/>
      </w:pPr>
      <w:r w:rsidRPr="00DE7ED5">
        <w:t>Minimalna klasa ochrony obudowy przed wnikaniem pyłu i wody IP 65;</w:t>
      </w:r>
    </w:p>
    <w:p w14:paraId="5C1CA164" w14:textId="77777777" w:rsidR="00DF27F6" w:rsidRPr="00DE7ED5" w:rsidRDefault="00DF27F6" w:rsidP="00B31800">
      <w:pPr>
        <w:pStyle w:val="Nagwek3"/>
        <w:ind w:left="851" w:hanging="851"/>
      </w:pPr>
      <w:r w:rsidRPr="00DE7ED5">
        <w:t>Pełna klawiatura alfanumeryczna;</w:t>
      </w:r>
    </w:p>
    <w:p w14:paraId="516851E5" w14:textId="77777777" w:rsidR="00DF27F6" w:rsidRPr="00DE7ED5" w:rsidRDefault="00DF27F6" w:rsidP="001F0762">
      <w:pPr>
        <w:pStyle w:val="Nagwek2"/>
        <w:numPr>
          <w:ilvl w:val="1"/>
          <w:numId w:val="42"/>
        </w:numPr>
      </w:pPr>
      <w:r w:rsidRPr="00DE7ED5">
        <w:t>Wymagania funkcjonalne:</w:t>
      </w:r>
    </w:p>
    <w:p w14:paraId="2A1A8C7E" w14:textId="77777777" w:rsidR="00DF27F6" w:rsidRPr="00DE7ED5" w:rsidRDefault="00DF27F6" w:rsidP="00B31800">
      <w:pPr>
        <w:pStyle w:val="Nagwek3"/>
        <w:ind w:left="851" w:hanging="851"/>
      </w:pPr>
      <w:r w:rsidRPr="00DE7ED5">
        <w:t xml:space="preserve">Wymagania funkcjonalne takie same jak dla Terminala biurkowego, zgodnie z punktem </w:t>
      </w:r>
      <w:r w:rsidR="008F583B" w:rsidRPr="00B31800">
        <w:fldChar w:fldCharType="begin"/>
      </w:r>
      <w:r w:rsidR="008F583B" w:rsidRPr="00DE7ED5">
        <w:instrText xml:space="preserve"> REF _Ref511041517 \r \h  \* MERGEFORMAT </w:instrText>
      </w:r>
      <w:r w:rsidR="008F583B" w:rsidRPr="00B31800">
        <w:fldChar w:fldCharType="separate"/>
      </w:r>
      <w:r w:rsidRPr="00DE7ED5">
        <w:t>48.5</w:t>
      </w:r>
      <w:r w:rsidR="008F583B" w:rsidRPr="00B31800">
        <w:fldChar w:fldCharType="end"/>
      </w:r>
      <w:r w:rsidRPr="00DE7ED5">
        <w:t>.</w:t>
      </w:r>
    </w:p>
    <w:p w14:paraId="578C907E" w14:textId="77777777" w:rsidR="00DF27F6" w:rsidRPr="00DE7ED5" w:rsidRDefault="00DF27F6" w:rsidP="001F0762">
      <w:pPr>
        <w:pStyle w:val="Nagwek2"/>
        <w:numPr>
          <w:ilvl w:val="1"/>
          <w:numId w:val="42"/>
        </w:numPr>
      </w:pPr>
      <w:r w:rsidRPr="00DE7ED5">
        <w:t>Wymagania sprzętowe i ukompletowanie:</w:t>
      </w:r>
    </w:p>
    <w:p w14:paraId="46901FFE" w14:textId="77777777" w:rsidR="00DF27F6" w:rsidRPr="00DE7ED5" w:rsidRDefault="00DF27F6" w:rsidP="00B31800">
      <w:pPr>
        <w:pStyle w:val="Nagwek3"/>
        <w:ind w:left="851" w:hanging="851"/>
      </w:pPr>
      <w:r w:rsidRPr="00DE7ED5">
        <w:t>MS noszony;</w:t>
      </w:r>
    </w:p>
    <w:p w14:paraId="22283488" w14:textId="77777777" w:rsidR="00DF27F6" w:rsidRPr="00DE7ED5" w:rsidRDefault="00DF27F6" w:rsidP="00B31800">
      <w:pPr>
        <w:pStyle w:val="Nagwek3"/>
        <w:ind w:left="851" w:hanging="851"/>
      </w:pPr>
      <w:r w:rsidRPr="00DE7ED5">
        <w:t>Uaktywniony odbiornik GPS;</w:t>
      </w:r>
    </w:p>
    <w:p w14:paraId="7B741667" w14:textId="10DB087A" w:rsidR="00DF27F6" w:rsidRPr="00DE7ED5" w:rsidRDefault="00DF27F6" w:rsidP="00B31800">
      <w:pPr>
        <w:pStyle w:val="Nagwek3"/>
        <w:ind w:left="851" w:hanging="851"/>
      </w:pPr>
      <w:r w:rsidRPr="00DE7ED5">
        <w:t>Dwupasmowa elastyczna antena UHF/GPS do MS noszonego na pasmo min. 380÷430 MHz. Antena nie może być zintegrowana z obudową MS (możliwość wymiany anteny</w:t>
      </w:r>
      <w:del w:id="749" w:author="Zmiana por. 5.09.2018" w:date="2018-11-21T11:49:00Z">
        <w:r>
          <w:delText>);</w:delText>
        </w:r>
      </w:del>
      <w:ins w:id="750" w:author="Zmiana por. 5.09.2018" w:date="2018-11-21T11:49:00Z">
        <w:r w:rsidRPr="00DE7ED5">
          <w:t>)</w:t>
        </w:r>
        <w:r w:rsidR="003926B0" w:rsidRPr="00DE7ED5">
          <w:t>. Zamawiający dopuszcza zastosowanie zintegrowanej (wewnętrznej) anteny GPS</w:t>
        </w:r>
        <w:r w:rsidRPr="00DE7ED5">
          <w:t>;</w:t>
        </w:r>
      </w:ins>
    </w:p>
    <w:p w14:paraId="2F8C54D2" w14:textId="77777777" w:rsidR="00DF27F6" w:rsidRPr="00DE7ED5" w:rsidRDefault="00DF27F6" w:rsidP="00B31800">
      <w:pPr>
        <w:pStyle w:val="Nagwek3"/>
        <w:ind w:left="851" w:hanging="851"/>
      </w:pPr>
      <w:r w:rsidRPr="00DE7ED5">
        <w:t>Akumulator, autoryzowany przez producenta MS, gwarantujący pracę przez minimum 8 godz., przy proporcjach nadawanie/odbiór/stan gotowości wynoszących odpowiednio 5/5/90 - 2 szt.;</w:t>
      </w:r>
    </w:p>
    <w:p w14:paraId="359EC93E" w14:textId="77777777" w:rsidR="00DF27F6" w:rsidRPr="00DE7ED5" w:rsidRDefault="00DF27F6" w:rsidP="00B31800">
      <w:pPr>
        <w:pStyle w:val="Nagwek3"/>
        <w:ind w:left="851" w:hanging="851"/>
      </w:pPr>
      <w:r w:rsidRPr="00DE7ED5">
        <w:t>Wymienny zaczep/klips umożliwiający przymocowanie MS do pasa o szerokości 50mm;</w:t>
      </w:r>
    </w:p>
    <w:p w14:paraId="279B17E8" w14:textId="77777777" w:rsidR="00DF27F6" w:rsidRPr="00DE7ED5" w:rsidRDefault="00DF27F6" w:rsidP="00B31800">
      <w:pPr>
        <w:pStyle w:val="Nagwek3"/>
        <w:ind w:left="851" w:hanging="851"/>
      </w:pPr>
      <w:r w:rsidRPr="00DE7ED5">
        <w:t>Ładowarka jednostanowiskowa do akumulatora, zasilana z sieci 230V, 50Hz (standard wtyku obowiązujący w Polsce) zapewniająca prawidłowe ładowanie akumulatorów zgodnie z technologią ich wykonania. Ładowarka musi zapewniać ładowanie akumulatora z podłączonym MS oraz bez urządzenia radiowego, ponadto musi sygnalizować stan pracy (przynajmniej stan ładowania i zakończenia ładowania);</w:t>
      </w:r>
    </w:p>
    <w:p w14:paraId="03F0E498" w14:textId="77777777" w:rsidR="00DF27F6" w:rsidRPr="00DE7ED5" w:rsidRDefault="00DF27F6" w:rsidP="00B31800">
      <w:pPr>
        <w:pStyle w:val="Nagwek3"/>
        <w:ind w:left="851" w:hanging="851"/>
      </w:pPr>
      <w:r w:rsidRPr="00DE7ED5">
        <w:t>Mikrofonogłośnik na przewodzie spiralnym z gniazdem słuchawkowym typu JACK 3,5mm, wraz z dołączoną słuchawką douszną typu fonowód.</w:t>
      </w:r>
    </w:p>
    <w:p w14:paraId="4B7E4F5E" w14:textId="46135D5D" w:rsidR="00DF27F6" w:rsidRPr="00DE7ED5" w:rsidRDefault="00DF27F6" w:rsidP="001F0762">
      <w:pPr>
        <w:pStyle w:val="Nagwek1"/>
        <w:numPr>
          <w:ilvl w:val="0"/>
          <w:numId w:val="42"/>
        </w:numPr>
      </w:pPr>
      <w:bookmarkStart w:id="751" w:name="_MS_przewoźny"/>
      <w:bookmarkStart w:id="752" w:name="_Ref511040224"/>
      <w:bookmarkStart w:id="753" w:name="_Toc530493057"/>
      <w:bookmarkStart w:id="754" w:name="_Toc511740094"/>
      <w:bookmarkEnd w:id="751"/>
      <w:r w:rsidRPr="00B31800">
        <w:rPr>
          <w:rFonts w:cs="Times New Roman"/>
        </w:rPr>
        <w:t>MS przewoźny</w:t>
      </w:r>
      <w:bookmarkEnd w:id="752"/>
      <w:bookmarkEnd w:id="753"/>
      <w:bookmarkEnd w:id="754"/>
    </w:p>
    <w:p w14:paraId="47B7B32C" w14:textId="77777777" w:rsidR="00DF27F6" w:rsidRPr="00DE7ED5" w:rsidRDefault="00DF27F6" w:rsidP="001F0762">
      <w:pPr>
        <w:pStyle w:val="Nagwek2"/>
        <w:numPr>
          <w:ilvl w:val="1"/>
          <w:numId w:val="42"/>
        </w:numPr>
      </w:pPr>
      <w:r w:rsidRPr="00DE7ED5">
        <w:lastRenderedPageBreak/>
        <w:t>Parametry techniczne ogólne:</w:t>
      </w:r>
    </w:p>
    <w:p w14:paraId="6D6179A5" w14:textId="77777777" w:rsidR="00DF27F6" w:rsidRPr="00DE7ED5" w:rsidRDefault="00DF27F6" w:rsidP="00B31800">
      <w:pPr>
        <w:pStyle w:val="Nagwek3"/>
        <w:ind w:left="851" w:hanging="851"/>
      </w:pPr>
      <w:r w:rsidRPr="00DE7ED5">
        <w:t>Parametry techniczne ogólne takie jak dla Terminala biurkowego.</w:t>
      </w:r>
    </w:p>
    <w:p w14:paraId="4F84A6E7" w14:textId="77777777" w:rsidR="00DF27F6" w:rsidRPr="00DE7ED5" w:rsidRDefault="00DF27F6" w:rsidP="001F0762">
      <w:pPr>
        <w:pStyle w:val="Nagwek2"/>
        <w:numPr>
          <w:ilvl w:val="1"/>
          <w:numId w:val="42"/>
        </w:numPr>
      </w:pPr>
      <w:r w:rsidRPr="00DE7ED5">
        <w:t>Wymagania funkcjonalne:</w:t>
      </w:r>
    </w:p>
    <w:p w14:paraId="2F03BE6A" w14:textId="77777777" w:rsidR="00DF27F6" w:rsidRPr="00DE7ED5" w:rsidRDefault="00DF27F6" w:rsidP="00B31800">
      <w:pPr>
        <w:pStyle w:val="Nagwek3"/>
        <w:ind w:left="851" w:hanging="851"/>
      </w:pPr>
      <w:r w:rsidRPr="00DE7ED5">
        <w:t>Wymagania funkcjonalne takie same jak dla Terminala biurkowego.</w:t>
      </w:r>
    </w:p>
    <w:p w14:paraId="3DACC1D3" w14:textId="77777777" w:rsidR="00DF27F6" w:rsidRPr="00DE7ED5" w:rsidRDefault="00DF27F6" w:rsidP="001F0762">
      <w:pPr>
        <w:pStyle w:val="Nagwek2"/>
        <w:numPr>
          <w:ilvl w:val="1"/>
          <w:numId w:val="42"/>
        </w:numPr>
      </w:pPr>
      <w:r w:rsidRPr="00DE7ED5">
        <w:t>Wymagania dotyczące anteny:</w:t>
      </w:r>
    </w:p>
    <w:p w14:paraId="279482E9" w14:textId="77777777" w:rsidR="00DF27F6" w:rsidRPr="00DE7ED5" w:rsidRDefault="00DF27F6" w:rsidP="00B31800">
      <w:pPr>
        <w:pStyle w:val="Nagwek3"/>
        <w:ind w:left="851" w:hanging="851"/>
      </w:pPr>
      <w:r w:rsidRPr="00DE7ED5">
        <w:t>WFS ≤ 1,5 w wymaganym zakresie częstotliwości;</w:t>
      </w:r>
    </w:p>
    <w:p w14:paraId="076EF486" w14:textId="77777777" w:rsidR="00DF27F6" w:rsidRPr="00DE7ED5" w:rsidRDefault="00DF27F6" w:rsidP="00B31800">
      <w:pPr>
        <w:pStyle w:val="Nagwek3"/>
        <w:ind w:left="851" w:hanging="851"/>
      </w:pPr>
      <w:r w:rsidRPr="00DE7ED5">
        <w:t>Antena dookólna o wzmocnieniu ≥ 0 dBi;</w:t>
      </w:r>
    </w:p>
    <w:p w14:paraId="46A75DEB" w14:textId="77777777" w:rsidR="00DF27F6" w:rsidRPr="00DE7ED5" w:rsidRDefault="00DF27F6" w:rsidP="00B31800">
      <w:pPr>
        <w:pStyle w:val="Nagwek3"/>
        <w:ind w:left="851" w:hanging="851"/>
      </w:pPr>
      <w:r w:rsidRPr="00DE7ED5">
        <w:t>Dopuszczalna moc maksymalna nie mniej niż 20W;</w:t>
      </w:r>
    </w:p>
    <w:p w14:paraId="1DCAE4C7" w14:textId="77777777" w:rsidR="00DF27F6" w:rsidRPr="00DE7ED5" w:rsidRDefault="00DF27F6" w:rsidP="00B31800">
      <w:pPr>
        <w:pStyle w:val="Nagwek3"/>
        <w:ind w:left="851" w:hanging="851"/>
      </w:pPr>
      <w:r w:rsidRPr="00DE7ED5">
        <w:t>Polaryzacja pionowa;</w:t>
      </w:r>
    </w:p>
    <w:p w14:paraId="0BB7690F" w14:textId="77777777" w:rsidR="00DF27F6" w:rsidRPr="00DE7ED5" w:rsidRDefault="00DF27F6" w:rsidP="001F0762">
      <w:pPr>
        <w:pStyle w:val="Nagwek2"/>
        <w:numPr>
          <w:ilvl w:val="1"/>
          <w:numId w:val="42"/>
        </w:numPr>
      </w:pPr>
      <w:r w:rsidRPr="00DE7ED5">
        <w:t xml:space="preserve">Wymagania sprzętowe i ukompletowanie: </w:t>
      </w:r>
    </w:p>
    <w:p w14:paraId="164611DC" w14:textId="77777777" w:rsidR="00DF27F6" w:rsidRPr="00DE7ED5" w:rsidRDefault="00DF27F6" w:rsidP="00B31800">
      <w:pPr>
        <w:pStyle w:val="Nagwek3"/>
        <w:ind w:left="851" w:hanging="851"/>
      </w:pPr>
      <w:r w:rsidRPr="00DE7ED5">
        <w:t>Ukompletowanie MS musi umożliwiać montaż rozdzielny;</w:t>
      </w:r>
    </w:p>
    <w:p w14:paraId="1927DB3F" w14:textId="77777777" w:rsidR="00DF27F6" w:rsidRPr="00DE7ED5" w:rsidRDefault="00DF27F6" w:rsidP="00B31800">
      <w:pPr>
        <w:pStyle w:val="Nagwek3"/>
        <w:ind w:left="851" w:hanging="851"/>
      </w:pPr>
      <w:r w:rsidRPr="00DE7ED5">
        <w:t>Uaktywniony odbiornik GPS;</w:t>
      </w:r>
    </w:p>
    <w:p w14:paraId="2912CDD0" w14:textId="77777777" w:rsidR="00DF27F6" w:rsidRPr="00DE7ED5" w:rsidRDefault="00DF27F6" w:rsidP="00B31800">
      <w:pPr>
        <w:pStyle w:val="Nagwek3"/>
        <w:ind w:left="851" w:hanging="851"/>
      </w:pPr>
      <w:r w:rsidRPr="00DE7ED5">
        <w:t>Moduł nadawczo-odbiorczy-NO;</w:t>
      </w:r>
    </w:p>
    <w:p w14:paraId="516E7ACE" w14:textId="77777777" w:rsidR="00DF27F6" w:rsidRPr="00DE7ED5" w:rsidRDefault="00DF27F6" w:rsidP="00B31800">
      <w:pPr>
        <w:pStyle w:val="Nagwek3"/>
        <w:ind w:left="851" w:hanging="851"/>
      </w:pPr>
      <w:r w:rsidRPr="00DE7ED5">
        <w:t>Panel sterowania;</w:t>
      </w:r>
    </w:p>
    <w:p w14:paraId="166A0D4D" w14:textId="77777777" w:rsidR="00DF27F6" w:rsidRPr="00DE7ED5" w:rsidRDefault="00DF27F6" w:rsidP="00B31800">
      <w:pPr>
        <w:pStyle w:val="Nagwek3"/>
        <w:ind w:left="851" w:hanging="851"/>
      </w:pPr>
      <w:r w:rsidRPr="00DE7ED5">
        <w:t>Przewód łączący panel sterowania z modułem NO o długości min. 5m.;</w:t>
      </w:r>
    </w:p>
    <w:p w14:paraId="7D8CFBFD" w14:textId="77777777" w:rsidR="00DF27F6" w:rsidRPr="00DE7ED5" w:rsidRDefault="00DF27F6" w:rsidP="00B31800">
      <w:pPr>
        <w:pStyle w:val="Nagwek3"/>
        <w:ind w:left="851" w:hanging="851"/>
      </w:pPr>
      <w:r w:rsidRPr="00DE7ED5">
        <w:t>Przewód zasilający z zabezpieczeniem od strony akumulatora o długości min. 5m;</w:t>
      </w:r>
    </w:p>
    <w:p w14:paraId="24AC21E2" w14:textId="77777777" w:rsidR="00DF27F6" w:rsidRPr="00DE7ED5" w:rsidRDefault="00DF27F6" w:rsidP="00B31800">
      <w:pPr>
        <w:pStyle w:val="Nagwek3"/>
        <w:ind w:left="851" w:hanging="851"/>
      </w:pPr>
      <w:r w:rsidRPr="00DE7ED5">
        <w:t>Mikrofon zewnętrzny dedykowany do MS z przyciskiem nadawania PTT i zaczepem;</w:t>
      </w:r>
    </w:p>
    <w:p w14:paraId="7A9C9013" w14:textId="77777777" w:rsidR="00DF27F6" w:rsidRPr="00DE7ED5" w:rsidRDefault="00DF27F6" w:rsidP="00B31800">
      <w:pPr>
        <w:pStyle w:val="Nagwek3"/>
        <w:ind w:left="851" w:hanging="851"/>
      </w:pPr>
      <w:r w:rsidRPr="00DE7ED5">
        <w:t>Głośnik o mocy minimum 4W;</w:t>
      </w:r>
    </w:p>
    <w:p w14:paraId="635012D9" w14:textId="77777777" w:rsidR="00DF27F6" w:rsidRPr="00DE7ED5" w:rsidRDefault="00DF27F6" w:rsidP="00B31800">
      <w:pPr>
        <w:pStyle w:val="Nagwek3"/>
        <w:ind w:left="851" w:hanging="851"/>
      </w:pPr>
      <w:r w:rsidRPr="00DE7ED5">
        <w:t>Antena dachowa zintegrowana z anteną GPS z przewodem o długości min. 5m;</w:t>
      </w:r>
    </w:p>
    <w:p w14:paraId="11F0090B" w14:textId="77777777" w:rsidR="00DF27F6" w:rsidRPr="00DE7ED5" w:rsidRDefault="00DF27F6" w:rsidP="00B31800">
      <w:pPr>
        <w:pStyle w:val="Nagwek3"/>
        <w:ind w:left="851" w:hanging="851"/>
      </w:pPr>
      <w:r w:rsidRPr="00DE7ED5">
        <w:t>Mikrofon kamuflowany z przewodem min. 5m, przycisk kamuflowany PTT z przewodem min. 5m;</w:t>
      </w:r>
    </w:p>
    <w:p w14:paraId="4097A84A" w14:textId="77777777" w:rsidR="00DF27F6" w:rsidRPr="00DE7ED5" w:rsidRDefault="00DF27F6" w:rsidP="00B31800">
      <w:pPr>
        <w:pStyle w:val="Nagwek3"/>
        <w:ind w:left="851" w:hanging="851"/>
      </w:pPr>
      <w:r w:rsidRPr="00DE7ED5">
        <w:t>Komplet uchwytów i mocowań niezbędnych do montażu MS w pojeździe, instrukcja w języku polskim.</w:t>
      </w:r>
    </w:p>
    <w:p w14:paraId="151FE8B1" w14:textId="328763E0" w:rsidR="00DF27F6" w:rsidRPr="00DE7ED5" w:rsidRDefault="00DF27F6" w:rsidP="001F0762">
      <w:pPr>
        <w:pStyle w:val="Nagwek1"/>
        <w:numPr>
          <w:ilvl w:val="0"/>
          <w:numId w:val="42"/>
        </w:numPr>
      </w:pPr>
      <w:bookmarkStart w:id="755" w:name="_Ref511041394"/>
      <w:bookmarkStart w:id="756" w:name="_Toc530493058"/>
      <w:bookmarkStart w:id="757" w:name="_Toc511740095"/>
      <w:r w:rsidRPr="00B31800">
        <w:rPr>
          <w:rFonts w:cs="Times New Roman"/>
        </w:rPr>
        <w:t>Wymagania dotyczące programowania MS i Terminali</w:t>
      </w:r>
      <w:bookmarkEnd w:id="755"/>
      <w:bookmarkEnd w:id="756"/>
      <w:bookmarkEnd w:id="757"/>
    </w:p>
    <w:p w14:paraId="042E7E8F" w14:textId="77777777" w:rsidR="00DF27F6" w:rsidRPr="00DE7ED5" w:rsidRDefault="00DF27F6" w:rsidP="001F0762">
      <w:pPr>
        <w:pStyle w:val="Nagwek2"/>
        <w:numPr>
          <w:ilvl w:val="1"/>
          <w:numId w:val="42"/>
        </w:numPr>
      </w:pPr>
      <w:r w:rsidRPr="00DE7ED5">
        <w:t>Programowanie kluczy maskujących musi odbywać się automatycznie, z zastosowaniem sprzętu i oprogramowania dostarczonego przez Wykonawcę;</w:t>
      </w:r>
    </w:p>
    <w:p w14:paraId="06B9E688" w14:textId="77777777" w:rsidR="00DF27F6" w:rsidRPr="00DE7ED5" w:rsidRDefault="00DF27F6" w:rsidP="001F0762">
      <w:pPr>
        <w:pStyle w:val="Nagwek2"/>
        <w:numPr>
          <w:ilvl w:val="1"/>
          <w:numId w:val="42"/>
        </w:numPr>
      </w:pPr>
      <w:r w:rsidRPr="00DE7ED5">
        <w:t>Musi być możliwa wielokrotna zmiana danych wstępnie programowanych, takich jak: przynależność do grup i kanały wykorzystywane w trybie bezpośrednim;</w:t>
      </w:r>
    </w:p>
    <w:p w14:paraId="24CD93D3" w14:textId="77777777" w:rsidR="00DF27F6" w:rsidRPr="00DE7ED5" w:rsidRDefault="00DF27F6" w:rsidP="001F0762">
      <w:pPr>
        <w:pStyle w:val="Nagwek2"/>
        <w:numPr>
          <w:ilvl w:val="1"/>
          <w:numId w:val="42"/>
        </w:numPr>
      </w:pPr>
      <w:r w:rsidRPr="00DE7ED5">
        <w:t>Musi być możliwa aktualizacja oprogramowania (firmware) Terminali;</w:t>
      </w:r>
    </w:p>
    <w:p w14:paraId="7DACC3C4" w14:textId="77777777" w:rsidR="00DF27F6" w:rsidRPr="00DE7ED5" w:rsidRDefault="00DF27F6" w:rsidP="001F0762">
      <w:pPr>
        <w:pStyle w:val="Nagwek2"/>
        <w:numPr>
          <w:ilvl w:val="1"/>
          <w:numId w:val="42"/>
        </w:numPr>
      </w:pPr>
      <w:r w:rsidRPr="00DE7ED5">
        <w:t>Wykonawca jest zobowiązany do bezpłatnego poprawiania błędów oprogramowania Terminali;</w:t>
      </w:r>
    </w:p>
    <w:p w14:paraId="67DF264B" w14:textId="77777777" w:rsidR="00DF27F6" w:rsidRPr="00DE7ED5" w:rsidRDefault="00DF27F6" w:rsidP="001F0762">
      <w:pPr>
        <w:pStyle w:val="Nagwek2"/>
        <w:numPr>
          <w:ilvl w:val="1"/>
          <w:numId w:val="42"/>
        </w:numPr>
      </w:pPr>
      <w:r w:rsidRPr="00DE7ED5">
        <w:lastRenderedPageBreak/>
        <w:t>Wykonawca dostarczy:</w:t>
      </w:r>
    </w:p>
    <w:p w14:paraId="76CD0141" w14:textId="77777777" w:rsidR="00DF27F6" w:rsidRPr="00DE7ED5" w:rsidRDefault="00DF27F6" w:rsidP="00B31800">
      <w:pPr>
        <w:pStyle w:val="Nagwek3"/>
        <w:ind w:left="851" w:hanging="851"/>
      </w:pPr>
      <w:r w:rsidRPr="00DE7ED5">
        <w:t>Oprogramowanie do konfigurowania Terminali we wszystkich kategoriach i rodzajach / typach objętych dostawą, z licencją pozwalającą na instalację na dowolnych komputerach Zamawiającego z systemem operacyjnym Microsoft Windows 7 lub późniejszym w ilości zgodnej z Załącznikiem nr 6 (z możliwością jednoczesnej pracy na wszystkich stanowiskach);</w:t>
      </w:r>
    </w:p>
    <w:p w14:paraId="31B61E0A" w14:textId="77777777" w:rsidR="00DF27F6" w:rsidRPr="00DE7ED5" w:rsidRDefault="00DF27F6" w:rsidP="00B31800">
      <w:pPr>
        <w:pStyle w:val="Nagwek3"/>
        <w:ind w:left="851" w:hanging="851"/>
      </w:pPr>
      <w:r w:rsidRPr="00DE7ED5">
        <w:t>Zestawy kabli do programowania Terminali we wszystkich kategoriach i rodzajach / typach objętych dostawą w ilości zgodnej z Załącznikiem nr 6.</w:t>
      </w:r>
    </w:p>
    <w:p w14:paraId="32AB3030" w14:textId="77777777" w:rsidR="00DF27F6" w:rsidRPr="00DE7ED5" w:rsidRDefault="00DF27F6" w:rsidP="001F0762">
      <w:pPr>
        <w:pStyle w:val="Nagwek2"/>
        <w:numPr>
          <w:ilvl w:val="1"/>
          <w:numId w:val="42"/>
        </w:numPr>
      </w:pPr>
      <w:r w:rsidRPr="00DE7ED5">
        <w:t>Wykonawca dostarczy zestawy do wgrywania kluczy maskujących, wraz z niezbędnymi kablami i interfejsami do Terminali oraz oprogramowaniem zgodnie z Załącznikiem nr 6.</w:t>
      </w:r>
    </w:p>
    <w:p w14:paraId="6C647102" w14:textId="77777777" w:rsidR="00DF27F6" w:rsidRPr="00B31800" w:rsidRDefault="00DF27F6" w:rsidP="001F0762">
      <w:pPr>
        <w:pStyle w:val="Nagwek1"/>
        <w:numPr>
          <w:ilvl w:val="0"/>
          <w:numId w:val="42"/>
        </w:numPr>
        <w:rPr>
          <w:rFonts w:cs="Times New Roman"/>
        </w:rPr>
      </w:pPr>
      <w:bookmarkStart w:id="758" w:name="_Toc530493059"/>
      <w:bookmarkStart w:id="759" w:name="_Toc511740096"/>
      <w:r w:rsidRPr="00B31800">
        <w:rPr>
          <w:rFonts w:cs="Times New Roman"/>
        </w:rPr>
        <w:t>Wymagania dla warsztatów i szkoleń</w:t>
      </w:r>
      <w:bookmarkEnd w:id="758"/>
      <w:bookmarkEnd w:id="759"/>
    </w:p>
    <w:p w14:paraId="6450562E" w14:textId="77777777" w:rsidR="00DF27F6" w:rsidRPr="00DE7ED5" w:rsidRDefault="00DF27F6" w:rsidP="001F0762">
      <w:pPr>
        <w:pStyle w:val="Nagwek2"/>
        <w:numPr>
          <w:ilvl w:val="1"/>
          <w:numId w:val="42"/>
        </w:numPr>
      </w:pPr>
      <w:r w:rsidRPr="00DE7ED5">
        <w:t>Wykonawca przeprowadzi następujące szkolenia i warsztaty:</w:t>
      </w:r>
    </w:p>
    <w:p w14:paraId="790717AC" w14:textId="77777777" w:rsidR="00DF27F6" w:rsidRPr="00DE7ED5" w:rsidRDefault="00DF27F6" w:rsidP="00B31800">
      <w:pPr>
        <w:pStyle w:val="Nagwek3"/>
        <w:ind w:left="851" w:hanging="851"/>
      </w:pPr>
      <w:r w:rsidRPr="00DE7ED5">
        <w:t>Warsztaty wstępne;</w:t>
      </w:r>
    </w:p>
    <w:p w14:paraId="20241015" w14:textId="77777777" w:rsidR="00DF27F6" w:rsidRPr="00DE7ED5" w:rsidRDefault="00DF27F6" w:rsidP="00B31800">
      <w:pPr>
        <w:pStyle w:val="Nagwek3"/>
        <w:ind w:left="851" w:hanging="851"/>
      </w:pPr>
      <w:r w:rsidRPr="00DE7ED5">
        <w:t>Szkolenia Administratorów Centralnych;</w:t>
      </w:r>
    </w:p>
    <w:p w14:paraId="2289AD01" w14:textId="77777777" w:rsidR="00DF27F6" w:rsidRPr="00DE7ED5" w:rsidRDefault="00DF27F6" w:rsidP="00B31800">
      <w:pPr>
        <w:pStyle w:val="Nagwek3"/>
        <w:ind w:left="851" w:hanging="851"/>
      </w:pPr>
      <w:r w:rsidRPr="00DE7ED5">
        <w:t>Szkolenia Administratorów Lokalnych;</w:t>
      </w:r>
    </w:p>
    <w:p w14:paraId="16BEBBC2" w14:textId="77777777" w:rsidR="00DF27F6" w:rsidRPr="00DE7ED5" w:rsidRDefault="00DF27F6" w:rsidP="00B31800">
      <w:pPr>
        <w:pStyle w:val="Nagwek3"/>
        <w:ind w:left="851" w:hanging="851"/>
      </w:pPr>
      <w:r w:rsidRPr="00DE7ED5">
        <w:t>Szkolenia instruktorów;</w:t>
      </w:r>
    </w:p>
    <w:p w14:paraId="2E35C464" w14:textId="77777777" w:rsidR="00DF27F6" w:rsidRPr="00DE7ED5" w:rsidRDefault="00DF27F6" w:rsidP="00B31800">
      <w:pPr>
        <w:pStyle w:val="Nagwek3"/>
        <w:ind w:left="851" w:hanging="851"/>
      </w:pPr>
      <w:r w:rsidRPr="00DE7ED5">
        <w:t>Szkolenia w zakresie konfigurowania i serwisowania sprzętu radiokomunikacyjnego;</w:t>
      </w:r>
    </w:p>
    <w:p w14:paraId="5FBBEBAB" w14:textId="3E63B27C" w:rsidR="00DF27F6" w:rsidRPr="00DE7ED5" w:rsidRDefault="00DF27F6" w:rsidP="00B31800">
      <w:pPr>
        <w:pStyle w:val="Nagwek3"/>
        <w:ind w:left="851" w:hanging="851"/>
      </w:pPr>
      <w:r w:rsidRPr="00DE7ED5">
        <w:t>Warsztaty powdrożeniowe</w:t>
      </w:r>
      <w:ins w:id="760" w:author="Zmiana por. 5.09.2018" w:date="2018-11-21T11:49:00Z">
        <w:r w:rsidR="002F2320" w:rsidRPr="00DE7ED5">
          <w:t xml:space="preserve"> w ramach prawa opcji</w:t>
        </w:r>
      </w:ins>
      <w:r w:rsidRPr="00DE7ED5">
        <w:t>.</w:t>
      </w:r>
    </w:p>
    <w:p w14:paraId="474CF9EE" w14:textId="77777777" w:rsidR="00DF27F6" w:rsidRPr="00DE7ED5" w:rsidRDefault="00DF27F6" w:rsidP="001F0762">
      <w:pPr>
        <w:pStyle w:val="Nagwek2"/>
        <w:numPr>
          <w:ilvl w:val="1"/>
          <w:numId w:val="42"/>
        </w:numPr>
      </w:pPr>
      <w:r w:rsidRPr="00DE7ED5">
        <w:t>Szkolenia i warsztaty wstępne odbędą się w ośrodku szkoleniowym Wykonawcy na działającym poprawnie środowisku szkoleniowym, które będzie funkcjonalnie zgodne ze środowiskiem rzeczywistym budowanego Systemu.</w:t>
      </w:r>
    </w:p>
    <w:p w14:paraId="6F1CEE22" w14:textId="77777777" w:rsidR="00DF27F6" w:rsidRPr="00DE7ED5" w:rsidRDefault="00DF27F6" w:rsidP="001F0762">
      <w:pPr>
        <w:pStyle w:val="Nagwek2"/>
        <w:numPr>
          <w:ilvl w:val="1"/>
          <w:numId w:val="42"/>
        </w:numPr>
      </w:pPr>
      <w:r w:rsidRPr="00DE7ED5">
        <w:t>Wykonawca opracuje Plan i opis realizacji warsztatów i szkoleń, który musi określać: cel, miejsce, zakres tematyczny, metodę oraz formę poszczególnych zajęć. Zakres i czas zajęć musi umożliwić jego uczestnikom osiągnięcie celów w zakresach opisanym poniżej.</w:t>
      </w:r>
    </w:p>
    <w:p w14:paraId="43E883EA" w14:textId="77777777" w:rsidR="00DF27F6" w:rsidRPr="00DE7ED5" w:rsidRDefault="00DF27F6" w:rsidP="001F0762">
      <w:pPr>
        <w:pStyle w:val="Nagwek2"/>
        <w:numPr>
          <w:ilvl w:val="1"/>
          <w:numId w:val="42"/>
        </w:numPr>
      </w:pPr>
      <w:r w:rsidRPr="00DE7ED5">
        <w:t>Po stronie Wykonawcy będzie zapewnienie logistyki szkoleń i warsztatów wstępnych (sale szkoleniowe, wyżywienie, noclegi w przypadku szkoleń wielodniowych, przeloty i transfery w przypadku szkoleń zagranicznych), a także niezbędne wyposażenie sprzętowe do realizacji szkoleń.</w:t>
      </w:r>
    </w:p>
    <w:p w14:paraId="4A1981B2" w14:textId="7F21C714" w:rsidR="00DF27F6" w:rsidRPr="00DE7ED5" w:rsidRDefault="00DF27F6" w:rsidP="001F0762">
      <w:pPr>
        <w:pStyle w:val="Nagwek2"/>
        <w:numPr>
          <w:ilvl w:val="1"/>
          <w:numId w:val="42"/>
        </w:numPr>
      </w:pPr>
      <w:r w:rsidRPr="00DE7ED5">
        <w:lastRenderedPageBreak/>
        <w:t>Zamawiający dopuszcza możliwość przeprowadzenia warsztatów powdrożeniowych w lokalizacjach i na Systemie Zamawiającego.</w:t>
      </w:r>
    </w:p>
    <w:p w14:paraId="4DDF50E9" w14:textId="76EB75D6" w:rsidR="00D05F92" w:rsidRPr="00B31800" w:rsidRDefault="00D05F92" w:rsidP="00D05F92">
      <w:pPr>
        <w:pStyle w:val="Nagwek2"/>
        <w:numPr>
          <w:ilvl w:val="1"/>
          <w:numId w:val="42"/>
        </w:numPr>
        <w:rPr>
          <w:ins w:id="761" w:author="Zmiana por. 5.09.2018" w:date="2018-11-21T11:49:00Z"/>
        </w:rPr>
      </w:pPr>
      <w:ins w:id="762" w:author="Zmiana por. 5.09.2018" w:date="2018-11-21T11:49:00Z">
        <w:r w:rsidRPr="00B31800">
          <w:t>Koszt warsztatów i szko</w:t>
        </w:r>
        <w:r w:rsidR="00762837" w:rsidRPr="00B31800">
          <w:t xml:space="preserve">leń </w:t>
        </w:r>
        <w:r w:rsidR="00A1030C" w:rsidRPr="00B31800">
          <w:t xml:space="preserve">realizowanych w etapie I i II </w:t>
        </w:r>
        <w:r w:rsidR="00762837" w:rsidRPr="00B31800">
          <w:t xml:space="preserve">będzie zawarty w cenie </w:t>
        </w:r>
        <w:r w:rsidR="00EF4899" w:rsidRPr="00B31800">
          <w:t>sprzętu dostarczonego w ramach poszczególnych etapów</w:t>
        </w:r>
        <w:r w:rsidR="004E63E2">
          <w:t xml:space="preserve">, natomiast koszt warsztatów i szkoleń realizowanych w Etapie III będzie </w:t>
        </w:r>
        <w:r w:rsidR="00A0103C">
          <w:t>rozliczany w ramach zamówień opcjonalnych.</w:t>
        </w:r>
      </w:ins>
    </w:p>
    <w:p w14:paraId="4F9173C3" w14:textId="77777777" w:rsidR="00DF27F6" w:rsidRPr="00B31800" w:rsidRDefault="00DF27F6" w:rsidP="001F0762">
      <w:pPr>
        <w:pStyle w:val="Nagwek1"/>
        <w:numPr>
          <w:ilvl w:val="0"/>
          <w:numId w:val="42"/>
        </w:numPr>
        <w:rPr>
          <w:rFonts w:cs="Times New Roman"/>
        </w:rPr>
      </w:pPr>
      <w:bookmarkStart w:id="763" w:name="_Toc530493060"/>
      <w:bookmarkStart w:id="764" w:name="_Toc511740097"/>
      <w:r w:rsidRPr="00B31800">
        <w:rPr>
          <w:rFonts w:cs="Times New Roman"/>
        </w:rPr>
        <w:t>Warsztaty wstępne</w:t>
      </w:r>
      <w:bookmarkEnd w:id="763"/>
      <w:bookmarkEnd w:id="764"/>
    </w:p>
    <w:p w14:paraId="1A12E179" w14:textId="77777777" w:rsidR="00DF27F6" w:rsidRPr="00DE7ED5" w:rsidRDefault="00DF27F6" w:rsidP="001F0762">
      <w:pPr>
        <w:pStyle w:val="Nagwek2"/>
        <w:numPr>
          <w:ilvl w:val="1"/>
          <w:numId w:val="42"/>
        </w:numPr>
      </w:pPr>
      <w:r w:rsidRPr="00DE7ED5">
        <w:t>Warsztaty wstępne mają na celu przedwdrożeniowe zapoznanie z zasadami funkcjonowania i architekturą Systemu, oraz jej składnikami. W tym celu:</w:t>
      </w:r>
    </w:p>
    <w:p w14:paraId="6160AC6E"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54C3F11E" w14:textId="77777777" w:rsidR="00DF27F6" w:rsidRPr="00DE7ED5" w:rsidRDefault="00DF27F6" w:rsidP="00B31800">
      <w:pPr>
        <w:pStyle w:val="Nagwek3"/>
        <w:ind w:left="851" w:hanging="851"/>
      </w:pPr>
      <w:r w:rsidRPr="00DE7ED5">
        <w:t>Wykonawca dostarczy materiały w wersji papierowej i elektronicznej dla osób uczestniczących w warsztatach;</w:t>
      </w:r>
    </w:p>
    <w:p w14:paraId="7C060115" w14:textId="77777777" w:rsidR="00DF27F6" w:rsidRPr="00DE7ED5" w:rsidRDefault="00DF27F6" w:rsidP="00B31800">
      <w:pPr>
        <w:pStyle w:val="Nagwek3"/>
        <w:ind w:left="851" w:hanging="851"/>
      </w:pPr>
      <w:r w:rsidRPr="00DE7ED5">
        <w:t>Warsztaty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w:t>
      </w:r>
    </w:p>
    <w:p w14:paraId="0D648622" w14:textId="77777777" w:rsidR="00DF27F6" w:rsidRPr="00DE7ED5" w:rsidRDefault="00DF27F6" w:rsidP="00B31800">
      <w:pPr>
        <w:pStyle w:val="Nagwek3"/>
        <w:ind w:left="851" w:hanging="851"/>
      </w:pPr>
      <w:r w:rsidRPr="00DE7ED5">
        <w:t>Uczestnicy warsztatów otrzymają od Wykonawcy stosowne zaświadczenie o odbytym szkoleniu.</w:t>
      </w:r>
    </w:p>
    <w:p w14:paraId="647A716F" w14:textId="77777777" w:rsidR="00DF27F6" w:rsidRPr="00DE7ED5" w:rsidRDefault="00DF27F6" w:rsidP="001F0762">
      <w:pPr>
        <w:pStyle w:val="Nagwek2"/>
        <w:numPr>
          <w:ilvl w:val="1"/>
          <w:numId w:val="42"/>
        </w:numPr>
      </w:pPr>
      <w:r w:rsidRPr="00DE7ED5">
        <w:t>Wykonawca przeprowadzi warsztaty w języku polskim, w zakresie obejmującym, co najmniej wstępne zapoznanie z:</w:t>
      </w:r>
    </w:p>
    <w:p w14:paraId="485E9A2C" w14:textId="77777777" w:rsidR="00DF27F6" w:rsidRPr="00DE7ED5" w:rsidRDefault="00DF27F6" w:rsidP="00B31800">
      <w:pPr>
        <w:pStyle w:val="Nagwek3"/>
        <w:ind w:left="851" w:hanging="851"/>
      </w:pPr>
      <w:r w:rsidRPr="00DE7ED5">
        <w:t>Standardem TETRA i oferowanymi usługami;</w:t>
      </w:r>
    </w:p>
    <w:p w14:paraId="704D6492" w14:textId="77777777" w:rsidR="00DF27F6" w:rsidRPr="00DE7ED5" w:rsidRDefault="00DF27F6" w:rsidP="00B31800">
      <w:pPr>
        <w:pStyle w:val="Nagwek3"/>
        <w:ind w:left="851" w:hanging="851"/>
      </w:pPr>
      <w:r w:rsidRPr="00DE7ED5">
        <w:t>Architekturą dostarczanego Systemu;</w:t>
      </w:r>
    </w:p>
    <w:p w14:paraId="64182607" w14:textId="77777777" w:rsidR="00DF27F6" w:rsidRPr="00DE7ED5" w:rsidRDefault="00DF27F6" w:rsidP="00B31800">
      <w:pPr>
        <w:pStyle w:val="Nagwek3"/>
        <w:ind w:left="851" w:hanging="851"/>
      </w:pPr>
      <w:r w:rsidRPr="00DE7ED5">
        <w:t>Urządzeniami Systemu;</w:t>
      </w:r>
    </w:p>
    <w:p w14:paraId="0D77D774" w14:textId="77777777" w:rsidR="00DF27F6" w:rsidRPr="00DE7ED5" w:rsidRDefault="00DF27F6" w:rsidP="00B31800">
      <w:pPr>
        <w:pStyle w:val="Nagwek3"/>
        <w:ind w:left="851" w:hanging="851"/>
      </w:pPr>
      <w:r w:rsidRPr="00DE7ED5">
        <w:t>Zarządzaniem Systemem;</w:t>
      </w:r>
    </w:p>
    <w:p w14:paraId="499128C0" w14:textId="77777777" w:rsidR="00DF27F6" w:rsidRPr="00DE7ED5" w:rsidRDefault="00DF27F6" w:rsidP="00B31800">
      <w:pPr>
        <w:pStyle w:val="Nagwek3"/>
        <w:ind w:left="851" w:hanging="851"/>
      </w:pPr>
      <w:r w:rsidRPr="00DE7ED5">
        <w:t>Zarządzaniem grupami i użytkownikami;</w:t>
      </w:r>
    </w:p>
    <w:p w14:paraId="60D51CA6" w14:textId="77777777" w:rsidR="00DF27F6" w:rsidRPr="00DE7ED5" w:rsidRDefault="00DF27F6" w:rsidP="00B31800">
      <w:pPr>
        <w:pStyle w:val="Nagwek3"/>
        <w:ind w:left="851" w:hanging="851"/>
      </w:pPr>
      <w:r w:rsidRPr="00DE7ED5">
        <w:t>Zarządzaniem Konsolami Dyspozytorskimi;</w:t>
      </w:r>
    </w:p>
    <w:p w14:paraId="6AB8F068" w14:textId="77777777" w:rsidR="00DF27F6" w:rsidRPr="00DE7ED5" w:rsidRDefault="00DF27F6" w:rsidP="00B31800">
      <w:pPr>
        <w:pStyle w:val="Nagwek3"/>
        <w:ind w:left="851" w:hanging="851"/>
      </w:pPr>
      <w:r w:rsidRPr="00DE7ED5">
        <w:t>Zagadnieniami multiagencyjności;</w:t>
      </w:r>
    </w:p>
    <w:p w14:paraId="53EBB965" w14:textId="77777777" w:rsidR="00DF27F6" w:rsidRPr="00DE7ED5" w:rsidRDefault="00DF27F6" w:rsidP="00B31800">
      <w:pPr>
        <w:pStyle w:val="Nagwek3"/>
        <w:ind w:left="851" w:hanging="851"/>
      </w:pPr>
      <w:r w:rsidRPr="00DE7ED5">
        <w:t>Krytycznymi elementami Systemu;</w:t>
      </w:r>
    </w:p>
    <w:p w14:paraId="15343BF3" w14:textId="77777777" w:rsidR="00DF27F6" w:rsidRPr="00DE7ED5" w:rsidRDefault="00DF27F6" w:rsidP="00B31800">
      <w:pPr>
        <w:pStyle w:val="Nagwek3"/>
        <w:ind w:left="851" w:hanging="851"/>
      </w:pPr>
      <w:r w:rsidRPr="00DE7ED5">
        <w:t>Funkcjonowaniem Systemu w trybie Trankingu Rozległego i Lokalnego;</w:t>
      </w:r>
    </w:p>
    <w:p w14:paraId="0FEC8E1B" w14:textId="77777777" w:rsidR="00DF27F6" w:rsidRPr="00DE7ED5" w:rsidRDefault="00DF27F6" w:rsidP="00B31800">
      <w:pPr>
        <w:pStyle w:val="Nagwek3"/>
        <w:ind w:left="851" w:hanging="851"/>
      </w:pPr>
      <w:r w:rsidRPr="00DE7ED5">
        <w:t>Przykładowymi procedurami eksploatacyjnymi;</w:t>
      </w:r>
    </w:p>
    <w:p w14:paraId="01145776" w14:textId="77777777" w:rsidR="00DF27F6" w:rsidRPr="00DE7ED5" w:rsidRDefault="00DF27F6" w:rsidP="00B31800">
      <w:pPr>
        <w:pStyle w:val="Nagwek3"/>
        <w:ind w:left="851" w:hanging="851"/>
      </w:pPr>
      <w:r w:rsidRPr="00DE7ED5">
        <w:t>Przykładowymi procedurami diagnostyki;</w:t>
      </w:r>
    </w:p>
    <w:p w14:paraId="046BFF72" w14:textId="77777777" w:rsidR="00DF27F6" w:rsidRPr="00DE7ED5" w:rsidRDefault="00DF27F6" w:rsidP="00B31800">
      <w:pPr>
        <w:pStyle w:val="Nagwek3"/>
        <w:ind w:left="851" w:hanging="851"/>
      </w:pPr>
      <w:r w:rsidRPr="00DE7ED5">
        <w:lastRenderedPageBreak/>
        <w:t>Możliwościami systemu rejestracji korespondencji;</w:t>
      </w:r>
    </w:p>
    <w:p w14:paraId="3E336705" w14:textId="77777777" w:rsidR="00DF27F6" w:rsidRPr="00DE7ED5" w:rsidRDefault="00DF27F6" w:rsidP="00B31800">
      <w:pPr>
        <w:pStyle w:val="Nagwek3"/>
        <w:ind w:left="851" w:hanging="851"/>
      </w:pPr>
      <w:r w:rsidRPr="00DE7ED5">
        <w:t>Zarządzaniem kluczami;</w:t>
      </w:r>
    </w:p>
    <w:p w14:paraId="55040F67" w14:textId="77777777" w:rsidR="00DF27F6" w:rsidRPr="00DE7ED5" w:rsidRDefault="00DF27F6" w:rsidP="00B31800">
      <w:pPr>
        <w:pStyle w:val="Nagwek3"/>
        <w:ind w:left="851" w:hanging="851"/>
      </w:pPr>
      <w:r w:rsidRPr="00DE7ED5">
        <w:t>Innymi zagadnieniami, o ile są konieczne wg Wykonawcy.</w:t>
      </w:r>
    </w:p>
    <w:p w14:paraId="17CFC22E" w14:textId="77777777" w:rsidR="00DF27F6" w:rsidRPr="00DE7ED5" w:rsidRDefault="00DF27F6" w:rsidP="001F0762">
      <w:pPr>
        <w:pStyle w:val="Nagwek2"/>
        <w:numPr>
          <w:ilvl w:val="1"/>
          <w:numId w:val="42"/>
        </w:numPr>
      </w:pPr>
      <w:r w:rsidRPr="00DE7ED5">
        <w:t>Liczbę osób do przeszkolenia zawiera Załącznik nr 6.</w:t>
      </w:r>
    </w:p>
    <w:p w14:paraId="1859176F" w14:textId="392629D4" w:rsidR="00DF27F6" w:rsidRPr="00DE7ED5" w:rsidRDefault="00DF27F6" w:rsidP="001F0762">
      <w:pPr>
        <w:pStyle w:val="Nagwek2"/>
        <w:numPr>
          <w:ilvl w:val="1"/>
          <w:numId w:val="42"/>
        </w:numPr>
      </w:pPr>
      <w:r w:rsidRPr="00DE7ED5">
        <w:t>Warsztaty wstępne odbędą się w terminach ustalonych z Zamawiają</w:t>
      </w:r>
      <w:r w:rsidR="003C6487">
        <w:t>cym bezpośrednio po podpisaniu U</w:t>
      </w:r>
      <w:r w:rsidRPr="00DE7ED5">
        <w:t>mowy z Wykonawcą Systemu, w grupach po maksymalnie 20 szkolonych osób jednocześnie. Czas trwania Warsztatów dla jednej grupy wyniesie nie mniej niż 16 godzin (2 Dni Robocze).</w:t>
      </w:r>
    </w:p>
    <w:p w14:paraId="2CE4C40F" w14:textId="77777777" w:rsidR="00DF27F6" w:rsidRPr="00DE7ED5" w:rsidRDefault="00DF27F6" w:rsidP="001F0762">
      <w:pPr>
        <w:pStyle w:val="Nagwek2"/>
        <w:numPr>
          <w:ilvl w:val="1"/>
          <w:numId w:val="42"/>
        </w:numPr>
      </w:pPr>
      <w:r w:rsidRPr="00DE7ED5">
        <w:t>Warsztaty wstępne zakończą się przed przekazaniem przez Wykonawcę projektu technicznego do akceptacji Zamawiającego.</w:t>
      </w:r>
    </w:p>
    <w:p w14:paraId="5F4238E8" w14:textId="77777777" w:rsidR="00DF27F6" w:rsidRPr="00B31800" w:rsidRDefault="00DF27F6" w:rsidP="001F0762">
      <w:pPr>
        <w:pStyle w:val="Nagwek1"/>
        <w:numPr>
          <w:ilvl w:val="0"/>
          <w:numId w:val="42"/>
        </w:numPr>
        <w:rPr>
          <w:rFonts w:cs="Times New Roman"/>
        </w:rPr>
      </w:pPr>
      <w:bookmarkStart w:id="765" w:name="_Toc530493061"/>
      <w:bookmarkStart w:id="766" w:name="_Toc511740098"/>
      <w:r w:rsidRPr="00B31800">
        <w:rPr>
          <w:rFonts w:cs="Times New Roman"/>
        </w:rPr>
        <w:t>Szkolenia Administratorów Centralnych</w:t>
      </w:r>
      <w:bookmarkEnd w:id="765"/>
      <w:bookmarkEnd w:id="766"/>
    </w:p>
    <w:p w14:paraId="0A8E04BC" w14:textId="77777777" w:rsidR="00DF27F6" w:rsidRPr="00DE7ED5" w:rsidRDefault="00DF27F6" w:rsidP="001F0762">
      <w:pPr>
        <w:pStyle w:val="Nagwek2"/>
        <w:numPr>
          <w:ilvl w:val="1"/>
          <w:numId w:val="42"/>
        </w:numPr>
      </w:pPr>
      <w:r w:rsidRPr="00DE7ED5">
        <w:t>Szkolenie ma na celu nabycie umiejętności w zakresie samodzielnego administrowania, rekonfigurowania i rozwoju Systemu. W tym celu:</w:t>
      </w:r>
    </w:p>
    <w:p w14:paraId="05585BB8"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29C356E5" w14:textId="77777777" w:rsidR="00DF27F6" w:rsidRPr="00DE7ED5" w:rsidRDefault="00DF27F6" w:rsidP="00B31800">
      <w:pPr>
        <w:pStyle w:val="Nagwek3"/>
        <w:ind w:left="851" w:hanging="851"/>
      </w:pPr>
      <w:r w:rsidRPr="00DE7ED5">
        <w:t>Wykonawca dostarczy materiały w wersji papierowej i elektronicznej dla osób uczestniczących w szkoleniu;</w:t>
      </w:r>
    </w:p>
    <w:p w14:paraId="45E959BF" w14:textId="77777777" w:rsidR="00DF27F6" w:rsidRPr="00DE7ED5" w:rsidRDefault="00DF27F6" w:rsidP="00B31800">
      <w:pPr>
        <w:pStyle w:val="Nagwek3"/>
        <w:ind w:left="851" w:hanging="851"/>
      </w:pPr>
      <w:r w:rsidRPr="00DE7ED5">
        <w:t xml:space="preserve">Szkolenia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 System szkoleniowy i ośrodek szkoleniowy muszą być autoryzowane przez producenta SwMI Systemu. </w:t>
      </w:r>
    </w:p>
    <w:p w14:paraId="2424C3F6" w14:textId="77777777" w:rsidR="00DF27F6" w:rsidRPr="00DE7ED5" w:rsidRDefault="00DF27F6" w:rsidP="00B31800">
      <w:pPr>
        <w:pStyle w:val="Nagwek3"/>
        <w:ind w:left="851" w:hanging="851"/>
      </w:pPr>
      <w:r w:rsidRPr="00DE7ED5">
        <w:t>Uczestnicy szkoleń otrzymają od Wykonawcy stosowny imienny certyfikat.</w:t>
      </w:r>
    </w:p>
    <w:p w14:paraId="317E8A76"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5E929F64" w14:textId="77777777" w:rsidR="00DF27F6" w:rsidRPr="00DE7ED5" w:rsidRDefault="00DF27F6" w:rsidP="00B31800">
      <w:pPr>
        <w:pStyle w:val="Nagwek3"/>
        <w:ind w:left="851" w:hanging="851"/>
      </w:pPr>
      <w:r w:rsidRPr="00DE7ED5">
        <w:t>Obsługę systemów operacyjnych zastosowanych w poszczególnych elementach/komponentach/modułach Systemu w zakresie niezbędnym do administrowania;</w:t>
      </w:r>
    </w:p>
    <w:p w14:paraId="39F9A6F4" w14:textId="77777777" w:rsidR="00DF27F6" w:rsidRPr="00DE7ED5" w:rsidRDefault="00DF27F6" w:rsidP="00B31800">
      <w:pPr>
        <w:pStyle w:val="Nagwek3"/>
        <w:ind w:left="851" w:hanging="851"/>
      </w:pPr>
      <w:r w:rsidRPr="00DE7ED5">
        <w:t>Zarządzanie konfiguracją SwMI (w tym: instalacja i obsługa centralnych stanowisk administratorów Systemu wraz z konfiguracją oprogramowania);</w:t>
      </w:r>
    </w:p>
    <w:p w14:paraId="3986C07F" w14:textId="77777777" w:rsidR="00DF27F6" w:rsidRPr="00DE7ED5" w:rsidRDefault="00DF27F6" w:rsidP="00B31800">
      <w:pPr>
        <w:pStyle w:val="Nagwek3"/>
        <w:ind w:left="851" w:hanging="851"/>
      </w:pPr>
      <w:r w:rsidRPr="00DE7ED5">
        <w:t>Zarządzanie konfiguracją BS;</w:t>
      </w:r>
    </w:p>
    <w:p w14:paraId="0193AA86" w14:textId="77777777" w:rsidR="00DF27F6" w:rsidRPr="00DE7ED5" w:rsidRDefault="00DF27F6" w:rsidP="00B31800">
      <w:pPr>
        <w:pStyle w:val="Nagwek3"/>
        <w:ind w:left="851" w:hanging="851"/>
      </w:pPr>
      <w:r w:rsidRPr="00DE7ED5">
        <w:lastRenderedPageBreak/>
        <w:t>Zarządzanie siecią transmisyjną;</w:t>
      </w:r>
    </w:p>
    <w:p w14:paraId="190176C0" w14:textId="77777777" w:rsidR="00DF27F6" w:rsidRPr="00DE7ED5" w:rsidRDefault="00DF27F6" w:rsidP="00B31800">
      <w:pPr>
        <w:pStyle w:val="Nagwek3"/>
        <w:ind w:left="851" w:hanging="851"/>
      </w:pPr>
      <w:r w:rsidRPr="00DE7ED5">
        <w:t>Zarządzanie bezpieczeństwem Systemu (w tym: konfigurowanie urządzeń sieciowych/firewalli oraz oprogramowania antywirusowego zastosowanego w Systemie)</w:t>
      </w:r>
    </w:p>
    <w:p w14:paraId="683573B3" w14:textId="77777777" w:rsidR="00DF27F6" w:rsidRPr="00DE7ED5" w:rsidRDefault="00DF27F6" w:rsidP="00B31800">
      <w:pPr>
        <w:pStyle w:val="Nagwek3"/>
        <w:ind w:left="851" w:hanging="851"/>
      </w:pPr>
      <w:r w:rsidRPr="00DE7ED5">
        <w:t>Zarządzanie bezpieczeństwem interfejsu radiowego (w tym: generowanie, dystrybucja i zarządzanie kluczami);</w:t>
      </w:r>
    </w:p>
    <w:p w14:paraId="65A47819" w14:textId="77777777" w:rsidR="00DF27F6" w:rsidRPr="00DE7ED5" w:rsidRDefault="00DF27F6" w:rsidP="00B31800">
      <w:pPr>
        <w:pStyle w:val="Nagwek3"/>
        <w:ind w:left="851" w:hanging="851"/>
      </w:pPr>
      <w:r w:rsidRPr="00DE7ED5">
        <w:t>Zarządzanie: uprawnieniami Agencji oraz uprawnieniami grup;</w:t>
      </w:r>
    </w:p>
    <w:p w14:paraId="71A045F9" w14:textId="77777777" w:rsidR="00DF27F6" w:rsidRPr="00DE7ED5" w:rsidRDefault="00DF27F6" w:rsidP="00B31800">
      <w:pPr>
        <w:pStyle w:val="Nagwek3"/>
        <w:ind w:left="851" w:hanging="851"/>
      </w:pPr>
      <w:r w:rsidRPr="00DE7ED5">
        <w:t>Zarządzanie Konsolami Dyspozytorskimi;</w:t>
      </w:r>
    </w:p>
    <w:p w14:paraId="2CA95B11" w14:textId="77777777" w:rsidR="00DF27F6" w:rsidRPr="00DE7ED5" w:rsidRDefault="00DF27F6" w:rsidP="00B31800">
      <w:pPr>
        <w:pStyle w:val="Nagwek3"/>
        <w:ind w:left="851" w:hanging="851"/>
      </w:pPr>
      <w:r w:rsidRPr="00DE7ED5">
        <w:t>Zarządzanie interfejsami do systemów zewnętrznych;</w:t>
      </w:r>
    </w:p>
    <w:p w14:paraId="78176D85" w14:textId="77777777" w:rsidR="00DF27F6" w:rsidRPr="00DE7ED5" w:rsidRDefault="00DF27F6" w:rsidP="00B31800">
      <w:pPr>
        <w:pStyle w:val="Nagwek3"/>
        <w:ind w:left="851" w:hanging="851"/>
      </w:pPr>
      <w:r w:rsidRPr="00DE7ED5">
        <w:t>Zarządzanie modułem rejestracji korespondencji i stanowiskami odsłuchowymi;</w:t>
      </w:r>
    </w:p>
    <w:p w14:paraId="35D1790F" w14:textId="77777777" w:rsidR="00DF27F6" w:rsidRPr="00DE7ED5" w:rsidRDefault="00DF27F6" w:rsidP="00B31800">
      <w:pPr>
        <w:pStyle w:val="Nagwek3"/>
        <w:ind w:left="851" w:hanging="851"/>
      </w:pPr>
      <w:r w:rsidRPr="00DE7ED5">
        <w:t>Zarządzanie awariami;</w:t>
      </w:r>
    </w:p>
    <w:p w14:paraId="401E0419" w14:textId="77777777" w:rsidR="00DF27F6" w:rsidRPr="00DE7ED5" w:rsidRDefault="00DF27F6" w:rsidP="00B31800">
      <w:pPr>
        <w:pStyle w:val="Nagwek3"/>
        <w:ind w:left="851" w:hanging="851"/>
      </w:pPr>
      <w:r w:rsidRPr="00DE7ED5">
        <w:t>Tworzenie raportów dotyczących pracy Systemu;</w:t>
      </w:r>
    </w:p>
    <w:p w14:paraId="5A901024" w14:textId="77777777" w:rsidR="00DF27F6" w:rsidRPr="00DE7ED5" w:rsidRDefault="00DF27F6" w:rsidP="00B31800">
      <w:pPr>
        <w:pStyle w:val="Nagwek3"/>
        <w:ind w:left="851" w:hanging="851"/>
      </w:pPr>
      <w:r w:rsidRPr="00DE7ED5">
        <w:t>Optymalizację konfiguracji Systemu;</w:t>
      </w:r>
    </w:p>
    <w:p w14:paraId="63C825D8" w14:textId="77777777" w:rsidR="00DF27F6" w:rsidRPr="00DE7ED5" w:rsidRDefault="00DF27F6" w:rsidP="00B31800">
      <w:pPr>
        <w:pStyle w:val="Nagwek3"/>
        <w:ind w:left="851" w:hanging="851"/>
      </w:pPr>
      <w:r w:rsidRPr="00DE7ED5">
        <w:t>Tworzenie i zarządzanie kontami administratorów niższego szczebla i innych Agencji;</w:t>
      </w:r>
    </w:p>
    <w:p w14:paraId="1060B779" w14:textId="77777777" w:rsidR="00DF27F6" w:rsidRPr="00DE7ED5" w:rsidRDefault="00DF27F6" w:rsidP="00B31800">
      <w:pPr>
        <w:pStyle w:val="Nagwek3"/>
        <w:ind w:left="851" w:hanging="851"/>
      </w:pPr>
      <w:r w:rsidRPr="00DE7ED5">
        <w:t>Zagadnienia konserwacji Systemu;</w:t>
      </w:r>
    </w:p>
    <w:p w14:paraId="696B54ED" w14:textId="77777777" w:rsidR="00DF27F6" w:rsidRPr="00DE7ED5" w:rsidRDefault="00DF27F6" w:rsidP="00B31800">
      <w:pPr>
        <w:pStyle w:val="Nagwek3"/>
        <w:ind w:left="851" w:hanging="851"/>
      </w:pPr>
      <w:r w:rsidRPr="00DE7ED5">
        <w:t>Inne zagadnienia konieczne do realizacji przez Administratorów Centralnych wg Wykonawcy.</w:t>
      </w:r>
    </w:p>
    <w:p w14:paraId="55A5FC3C" w14:textId="77777777" w:rsidR="00DF27F6" w:rsidRPr="00DE7ED5" w:rsidRDefault="00DF27F6" w:rsidP="001F0762">
      <w:pPr>
        <w:pStyle w:val="Nagwek2"/>
        <w:numPr>
          <w:ilvl w:val="1"/>
          <w:numId w:val="42"/>
        </w:numPr>
      </w:pPr>
      <w:r w:rsidRPr="00DE7ED5">
        <w:t>Liczbę osób do przeszkolenia zawiera Załącznik nr 6.</w:t>
      </w:r>
    </w:p>
    <w:p w14:paraId="5BCA7877" w14:textId="77777777" w:rsidR="00DF27F6" w:rsidRPr="00DE7ED5" w:rsidRDefault="00DF27F6" w:rsidP="001F0762">
      <w:pPr>
        <w:pStyle w:val="Nagwek2"/>
        <w:numPr>
          <w:ilvl w:val="1"/>
          <w:numId w:val="42"/>
        </w:numPr>
      </w:pPr>
      <w:r w:rsidRPr="00DE7ED5">
        <w:t>Szkolenia odbędą się w terminach ustalonych z Zamawiającym (po wykonaniu projektu technicznego, a przed dokonaniem odbiorów Systemu) w grupach po maksymalnie 6 szkolonych osób jednocześnie. Czas trwania szkolenia dla jednej grupy wyniesie nie mniej niż 320 godzin. Zamawiający wymaga podziału szkolenia na co najmniej 2 części dla każdej z grup (podział na części w uzgodnieniu z Wykonawcą).</w:t>
      </w:r>
    </w:p>
    <w:p w14:paraId="017C51F0" w14:textId="77777777" w:rsidR="00DF27F6" w:rsidRPr="00DE7ED5" w:rsidRDefault="00DF27F6" w:rsidP="001F0762">
      <w:pPr>
        <w:pStyle w:val="Nagwek2"/>
        <w:numPr>
          <w:ilvl w:val="1"/>
          <w:numId w:val="42"/>
        </w:numPr>
      </w:pPr>
      <w:r w:rsidRPr="00DE7ED5">
        <w:t>Szkolenia administratorów centralnych zakończą się przed poinformowaniem przez Wykonawcę gotowości odbioru Etapu I.</w:t>
      </w:r>
    </w:p>
    <w:p w14:paraId="19601C76" w14:textId="77777777" w:rsidR="00DF27F6" w:rsidRPr="00DE7ED5" w:rsidRDefault="00DF27F6" w:rsidP="00920C89">
      <w:pPr>
        <w:pStyle w:val="Nagwek3"/>
        <w:numPr>
          <w:ilvl w:val="0"/>
          <w:numId w:val="0"/>
        </w:numPr>
        <w:ind w:left="992"/>
      </w:pPr>
    </w:p>
    <w:p w14:paraId="17309E28" w14:textId="04C1D2F5" w:rsidR="00DF27F6" w:rsidRPr="00B31800" w:rsidRDefault="00DF27F6" w:rsidP="001F0762">
      <w:pPr>
        <w:pStyle w:val="Nagwek1"/>
        <w:numPr>
          <w:ilvl w:val="0"/>
          <w:numId w:val="42"/>
        </w:numPr>
        <w:rPr>
          <w:rFonts w:cs="Times New Roman"/>
        </w:rPr>
      </w:pPr>
      <w:bookmarkStart w:id="767" w:name="_Toc530493062"/>
      <w:bookmarkStart w:id="768" w:name="_Toc511740099"/>
      <w:r w:rsidRPr="00B31800">
        <w:rPr>
          <w:rFonts w:cs="Times New Roman"/>
        </w:rPr>
        <w:t>Szkolenia Administratorów Lokalnych</w:t>
      </w:r>
      <w:bookmarkEnd w:id="767"/>
      <w:bookmarkEnd w:id="768"/>
    </w:p>
    <w:p w14:paraId="3F3027DB" w14:textId="77777777" w:rsidR="00DF27F6" w:rsidRPr="00DE7ED5" w:rsidRDefault="00DF27F6" w:rsidP="001F0762">
      <w:pPr>
        <w:pStyle w:val="Nagwek2"/>
        <w:numPr>
          <w:ilvl w:val="1"/>
          <w:numId w:val="42"/>
        </w:numPr>
      </w:pPr>
      <w:r w:rsidRPr="00DE7ED5">
        <w:t>Szkolenie ma na celu nabycie umiejętności w zakresie samodzielnego administrowania i rekonfigurowania Systemu. W tym celu:</w:t>
      </w:r>
    </w:p>
    <w:p w14:paraId="3575CB0C"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02FB5C49" w14:textId="77777777" w:rsidR="00DF27F6" w:rsidRPr="00DE7ED5" w:rsidRDefault="00DF27F6" w:rsidP="00B31800">
      <w:pPr>
        <w:pStyle w:val="Nagwek3"/>
        <w:ind w:left="851" w:hanging="851"/>
      </w:pPr>
      <w:r w:rsidRPr="00DE7ED5">
        <w:lastRenderedPageBreak/>
        <w:t>Wykonawca dostarczy materiały w wersji papierowej i elektronicznej dla osób uczestniczących w szkoleniu;</w:t>
      </w:r>
    </w:p>
    <w:p w14:paraId="00101698" w14:textId="77777777" w:rsidR="00DF27F6" w:rsidRPr="00DE7ED5" w:rsidRDefault="00DF27F6" w:rsidP="00B31800">
      <w:pPr>
        <w:pStyle w:val="Nagwek3"/>
        <w:ind w:left="851" w:hanging="851"/>
      </w:pPr>
      <w:r w:rsidRPr="00DE7ED5">
        <w:t xml:space="preserve">Szkolenia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 System szkoleniowy i ośrodek szkoleniowy muszą być autoryzowane przez producenta SwMI Systemu. </w:t>
      </w:r>
    </w:p>
    <w:p w14:paraId="043F6FEF" w14:textId="77777777" w:rsidR="00DF27F6" w:rsidRPr="00DE7ED5" w:rsidRDefault="00DF27F6" w:rsidP="00B31800">
      <w:pPr>
        <w:pStyle w:val="Nagwek3"/>
        <w:ind w:left="851" w:hanging="851"/>
      </w:pPr>
      <w:r w:rsidRPr="00DE7ED5">
        <w:t>Uczestnicy szkoleń otrzymają od Wykonawcy stosowny imienny certyfikat.</w:t>
      </w:r>
    </w:p>
    <w:p w14:paraId="10B5DC78"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2BD79663" w14:textId="77777777" w:rsidR="00DF27F6" w:rsidRPr="00DE7ED5" w:rsidRDefault="00DF27F6" w:rsidP="00B31800">
      <w:pPr>
        <w:pStyle w:val="Nagwek3"/>
        <w:ind w:left="851" w:hanging="851"/>
      </w:pPr>
      <w:r w:rsidRPr="00DE7ED5">
        <w:t>Obsługę systemów operacyjnych zastosowanych w poszczególnych elementach/komponentach/modułach Systemu w zakresie niezbędnym do administrowania;</w:t>
      </w:r>
    </w:p>
    <w:p w14:paraId="08B12B4C" w14:textId="77777777" w:rsidR="00DF27F6" w:rsidRPr="00DE7ED5" w:rsidRDefault="00DF27F6" w:rsidP="00B31800">
      <w:pPr>
        <w:pStyle w:val="Nagwek3"/>
        <w:ind w:left="851" w:hanging="851"/>
      </w:pPr>
      <w:r w:rsidRPr="00DE7ED5">
        <w:t>Zarządzanie bezpieczeństwem Systemu ( w tym: konfigurowanie urządzeń sieciowych/firewalli oraz oprogramowania antywirusowego zastosowanego w Systemie);</w:t>
      </w:r>
    </w:p>
    <w:p w14:paraId="0FD6BDD8" w14:textId="77777777" w:rsidR="00DF27F6" w:rsidRPr="00DE7ED5" w:rsidRDefault="00DF27F6" w:rsidP="00B31800">
      <w:pPr>
        <w:pStyle w:val="Nagwek3"/>
        <w:ind w:left="851" w:hanging="851"/>
      </w:pPr>
      <w:r w:rsidRPr="00DE7ED5">
        <w:t>Zarządzanie bezpieczeństwem interfejsu radiowego (w tym: generowanie, dystrybucja i zarządzanie kluczami);</w:t>
      </w:r>
    </w:p>
    <w:p w14:paraId="3C3DBE48" w14:textId="77777777" w:rsidR="00DF27F6" w:rsidRPr="00DE7ED5" w:rsidRDefault="00DF27F6" w:rsidP="00B31800">
      <w:pPr>
        <w:pStyle w:val="Nagwek3"/>
        <w:ind w:left="851" w:hanging="851"/>
      </w:pPr>
      <w:r w:rsidRPr="00DE7ED5">
        <w:t>Zarządzeniami uprawnieniami grup i użytkowników;</w:t>
      </w:r>
    </w:p>
    <w:p w14:paraId="27B991D5" w14:textId="77777777" w:rsidR="00DF27F6" w:rsidRPr="00DE7ED5" w:rsidRDefault="00DF27F6" w:rsidP="00B31800">
      <w:pPr>
        <w:pStyle w:val="Nagwek3"/>
        <w:ind w:left="851" w:hanging="851"/>
      </w:pPr>
      <w:r w:rsidRPr="00DE7ED5">
        <w:t>Zarządzanie Konsolami Dyspozytorskimi;</w:t>
      </w:r>
    </w:p>
    <w:p w14:paraId="151C670E" w14:textId="77777777" w:rsidR="00DF27F6" w:rsidRPr="00DE7ED5" w:rsidRDefault="00DF27F6" w:rsidP="00B31800">
      <w:pPr>
        <w:pStyle w:val="Nagwek3"/>
        <w:ind w:left="851" w:hanging="851"/>
      </w:pPr>
      <w:r w:rsidRPr="00DE7ED5">
        <w:t>Zarządzanie interfejsami do systemów zewnętrznych;</w:t>
      </w:r>
    </w:p>
    <w:p w14:paraId="7DAA5348" w14:textId="77777777" w:rsidR="00DF27F6" w:rsidRPr="00DE7ED5" w:rsidRDefault="00DF27F6" w:rsidP="00B31800">
      <w:pPr>
        <w:pStyle w:val="Nagwek3"/>
        <w:ind w:left="851" w:hanging="851"/>
      </w:pPr>
      <w:r w:rsidRPr="00DE7ED5">
        <w:t>Zarządzanie modułem rejestracji korespondencji i stanowiskami odsłuchowymi;</w:t>
      </w:r>
    </w:p>
    <w:p w14:paraId="0A49F123" w14:textId="77777777" w:rsidR="00DF27F6" w:rsidRPr="00DE7ED5" w:rsidRDefault="00DF27F6" w:rsidP="00B31800">
      <w:pPr>
        <w:pStyle w:val="Nagwek3"/>
        <w:ind w:left="851" w:hanging="851"/>
      </w:pPr>
      <w:r w:rsidRPr="00DE7ED5">
        <w:t>Zarządzanie awariami;</w:t>
      </w:r>
    </w:p>
    <w:p w14:paraId="51B4887B" w14:textId="77777777" w:rsidR="00DF27F6" w:rsidRPr="00DE7ED5" w:rsidRDefault="00DF27F6" w:rsidP="00B31800">
      <w:pPr>
        <w:pStyle w:val="Nagwek3"/>
        <w:ind w:left="851" w:hanging="851"/>
      </w:pPr>
      <w:r w:rsidRPr="00DE7ED5">
        <w:t>Tworzenie raportów dotyczących pracy Systemu;</w:t>
      </w:r>
    </w:p>
    <w:p w14:paraId="15E4BC70" w14:textId="77777777" w:rsidR="00DF27F6" w:rsidRPr="00DE7ED5" w:rsidRDefault="00DF27F6" w:rsidP="00B31800">
      <w:pPr>
        <w:pStyle w:val="Nagwek3"/>
        <w:ind w:left="851" w:hanging="851"/>
      </w:pPr>
      <w:r w:rsidRPr="00DE7ED5">
        <w:t>Optymalizację konfiguracji Systemu;</w:t>
      </w:r>
    </w:p>
    <w:p w14:paraId="031DE1CB" w14:textId="77777777" w:rsidR="00DF27F6" w:rsidRPr="00DE7ED5" w:rsidRDefault="00DF27F6" w:rsidP="00B31800">
      <w:pPr>
        <w:pStyle w:val="Nagwek3"/>
        <w:ind w:left="851" w:hanging="851"/>
      </w:pPr>
      <w:r w:rsidRPr="00DE7ED5">
        <w:t>Tworzenie i zarządzanie kontami administratorów niższego szczebla;</w:t>
      </w:r>
    </w:p>
    <w:p w14:paraId="2C6BD8B4" w14:textId="77777777" w:rsidR="00DF27F6" w:rsidRPr="00DE7ED5" w:rsidRDefault="00DF27F6" w:rsidP="00B31800">
      <w:pPr>
        <w:pStyle w:val="Nagwek3"/>
        <w:ind w:left="851" w:hanging="851"/>
      </w:pPr>
      <w:r w:rsidRPr="00DE7ED5">
        <w:t>Zagadnienia konserwacji Systemu;</w:t>
      </w:r>
    </w:p>
    <w:p w14:paraId="40652E76" w14:textId="77777777" w:rsidR="00DF27F6" w:rsidRPr="00DE7ED5" w:rsidRDefault="00DF27F6" w:rsidP="00B31800">
      <w:pPr>
        <w:pStyle w:val="Nagwek3"/>
        <w:ind w:left="851" w:hanging="851"/>
      </w:pPr>
      <w:r w:rsidRPr="00DE7ED5">
        <w:t>Inne zagadnienia konieczne wg Wykonawcy do realizacji zadań Administratorów Lokalnych.</w:t>
      </w:r>
    </w:p>
    <w:p w14:paraId="04B430C6" w14:textId="77777777" w:rsidR="00DF27F6" w:rsidRPr="00DE7ED5" w:rsidRDefault="00DF27F6" w:rsidP="001F0762">
      <w:pPr>
        <w:pStyle w:val="Nagwek2"/>
        <w:numPr>
          <w:ilvl w:val="1"/>
          <w:numId w:val="42"/>
        </w:numPr>
      </w:pPr>
      <w:r w:rsidRPr="00DE7ED5">
        <w:t>Liczbę osób do przeszkolenia zawiera Załącznik nr 6.</w:t>
      </w:r>
    </w:p>
    <w:p w14:paraId="0FBFCF7C" w14:textId="77777777" w:rsidR="00DF27F6" w:rsidRPr="00DE7ED5" w:rsidRDefault="00DF27F6" w:rsidP="001F0762">
      <w:pPr>
        <w:pStyle w:val="Nagwek2"/>
        <w:numPr>
          <w:ilvl w:val="1"/>
          <w:numId w:val="42"/>
        </w:numPr>
      </w:pPr>
      <w:r w:rsidRPr="00DE7ED5">
        <w:t xml:space="preserve">Szkolenia odbędą się w terminach ustalonych z Zamawiającym (po wykonaniu projektu technicznego, a przed dokonaniem odbiorów Systemu) w grupach po maksymalnie 10 szkolonych osób jednocześnie, nie więcej niż 2 osoby na jedno stanowisko szkoleniowe. </w:t>
      </w:r>
      <w:r w:rsidRPr="00DE7ED5">
        <w:lastRenderedPageBreak/>
        <w:t>Czas trwania szkolenia dla jednej grupy wyniesie nie mniej niż 80 godzin. Zamawiający wymaga podziału szkolenia na co najmniej 2 części dla każdej z grup (podział na części w uzgodnieniu z Wykonawcą).</w:t>
      </w:r>
    </w:p>
    <w:p w14:paraId="4C877A53" w14:textId="77777777" w:rsidR="00DF27F6" w:rsidRPr="00DE7ED5" w:rsidRDefault="00DF27F6" w:rsidP="001F0762">
      <w:pPr>
        <w:pStyle w:val="Nagwek2"/>
        <w:numPr>
          <w:ilvl w:val="1"/>
          <w:numId w:val="42"/>
        </w:numPr>
      </w:pPr>
      <w:r w:rsidRPr="00DE7ED5">
        <w:t>Szkolenia administratorów lokalnych zakończą się przed poinformowaniem o gotowości przez Wykonawcę odbioru właściwego etapu.</w:t>
      </w:r>
    </w:p>
    <w:p w14:paraId="046C976D" w14:textId="77777777" w:rsidR="00DF27F6" w:rsidRPr="00DE7ED5" w:rsidRDefault="00DF27F6" w:rsidP="00920C89">
      <w:pPr>
        <w:pStyle w:val="Nagwek3"/>
        <w:numPr>
          <w:ilvl w:val="0"/>
          <w:numId w:val="0"/>
        </w:numPr>
        <w:ind w:left="992"/>
      </w:pPr>
    </w:p>
    <w:p w14:paraId="54F9D8D5" w14:textId="58AB4C01" w:rsidR="00DF27F6" w:rsidRPr="00B31800" w:rsidRDefault="00DF27F6" w:rsidP="001F0762">
      <w:pPr>
        <w:pStyle w:val="Nagwek1"/>
        <w:numPr>
          <w:ilvl w:val="0"/>
          <w:numId w:val="42"/>
        </w:numPr>
        <w:rPr>
          <w:rFonts w:cs="Times New Roman"/>
        </w:rPr>
      </w:pPr>
      <w:bookmarkStart w:id="769" w:name="_Toc530493063"/>
      <w:bookmarkStart w:id="770" w:name="_Toc511740100"/>
      <w:r w:rsidRPr="00B31800">
        <w:rPr>
          <w:rFonts w:cs="Times New Roman"/>
        </w:rPr>
        <w:t>Szkolenia instruktorów</w:t>
      </w:r>
      <w:bookmarkEnd w:id="769"/>
      <w:bookmarkEnd w:id="770"/>
    </w:p>
    <w:p w14:paraId="100051FA" w14:textId="77777777" w:rsidR="00DF27F6" w:rsidRPr="00DE7ED5" w:rsidRDefault="00DF27F6" w:rsidP="001F0762">
      <w:pPr>
        <w:pStyle w:val="Nagwek2"/>
        <w:numPr>
          <w:ilvl w:val="1"/>
          <w:numId w:val="42"/>
        </w:numPr>
      </w:pPr>
      <w:r w:rsidRPr="00DE7ED5">
        <w:t>Szkolenie ma na celu nabycie wiedzy przez osoby, które uzyskają status instruktorów i będą szkolić przyszłych użytkowników końcowych w zakresie obsługi Konsol Dyspozytorskich i stanowisk odsłuchowych, a także użytkowników Terminali. W tym celu:</w:t>
      </w:r>
    </w:p>
    <w:p w14:paraId="77559B30"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2A2F898F" w14:textId="77777777" w:rsidR="00DF27F6" w:rsidRPr="00DE7ED5" w:rsidRDefault="00DF27F6" w:rsidP="00B31800">
      <w:pPr>
        <w:pStyle w:val="Nagwek3"/>
        <w:ind w:left="851" w:hanging="851"/>
      </w:pPr>
      <w:r w:rsidRPr="00DE7ED5">
        <w:t>Wykonawca dostarczy materiały w wersji papierowej i elektronicznej dla osób uczestniczących w szkoleniu;</w:t>
      </w:r>
    </w:p>
    <w:p w14:paraId="7CBCF602" w14:textId="77777777" w:rsidR="00DF27F6" w:rsidRPr="00DE7ED5" w:rsidRDefault="00DF27F6" w:rsidP="00B31800">
      <w:pPr>
        <w:pStyle w:val="Nagwek3"/>
        <w:ind w:left="851" w:hanging="851"/>
      </w:pPr>
      <w:r w:rsidRPr="00DE7ED5">
        <w:t xml:space="preserve">Szkolenia odbędą się na oddzielnym systemie szkoleniowym, odpowiadającym wersją i konfiguracją (tzn. zawierający każdy rodzaj elementu wchodzących w skład Systemu – bez konieczności zastosowania docelowej ilości tych elementów w systemie szkoleniowym) Systemowi wdrażanemu w ramach zamówienia. System szkoleniowy i ośrodek szkoleniowy muszą być autoryzowane przez producenta SwMI Systemu. </w:t>
      </w:r>
    </w:p>
    <w:p w14:paraId="78369A5E" w14:textId="77777777" w:rsidR="00DF27F6" w:rsidRPr="00DE7ED5" w:rsidRDefault="00DF27F6" w:rsidP="00B31800">
      <w:pPr>
        <w:pStyle w:val="Nagwek3"/>
        <w:ind w:left="851" w:hanging="851"/>
      </w:pPr>
      <w:r w:rsidRPr="00DE7ED5">
        <w:t>Uczestnicy szkoleń otrzymają od Wykonawcy stosowny certyfikat.</w:t>
      </w:r>
    </w:p>
    <w:p w14:paraId="61CCFADD"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0FC0CDB9" w14:textId="77777777" w:rsidR="00DF27F6" w:rsidRPr="00DE7ED5" w:rsidRDefault="00DF27F6" w:rsidP="00B31800">
      <w:pPr>
        <w:pStyle w:val="Nagwek3"/>
        <w:ind w:left="851" w:hanging="851"/>
      </w:pPr>
      <w:r w:rsidRPr="00DE7ED5">
        <w:t>Wprowadzenie do zasad funkcjonowania systemu TETRA i jego architektury;</w:t>
      </w:r>
    </w:p>
    <w:p w14:paraId="72A0F916" w14:textId="77777777" w:rsidR="00DF27F6" w:rsidRPr="00DE7ED5" w:rsidRDefault="00DF27F6" w:rsidP="00B31800">
      <w:pPr>
        <w:pStyle w:val="Nagwek3"/>
        <w:ind w:left="851" w:hanging="851"/>
      </w:pPr>
      <w:r w:rsidRPr="00DE7ED5">
        <w:t>Dostępne funkcje systemu TETRA z uwzględnieniem zaawansowanych możliwości Konsol Dyspozytorskich;</w:t>
      </w:r>
    </w:p>
    <w:p w14:paraId="2480BAC1" w14:textId="77777777" w:rsidR="00DF27F6" w:rsidRPr="00DE7ED5" w:rsidRDefault="00DF27F6" w:rsidP="00B31800">
      <w:pPr>
        <w:pStyle w:val="Nagwek3"/>
        <w:ind w:left="851" w:hanging="851"/>
      </w:pPr>
      <w:r w:rsidRPr="00DE7ED5">
        <w:t>Konsola Dyspozytorska - możliwości zainstalowanej na niej aplikacji, szczegóły konfiguracji na stanowisku dyspozytorskim;</w:t>
      </w:r>
    </w:p>
    <w:p w14:paraId="79893808" w14:textId="77777777" w:rsidR="00DF27F6" w:rsidRPr="00DE7ED5" w:rsidRDefault="00DF27F6" w:rsidP="00B31800">
      <w:pPr>
        <w:pStyle w:val="Nagwek3"/>
        <w:ind w:left="851" w:hanging="851"/>
      </w:pPr>
      <w:r w:rsidRPr="00DE7ED5">
        <w:t>Dostarczone Terminale – elementy menu i szczegóły ich użytkowania, funkcje zaawansowane, tryb DMO, TMO/DMO Gateway, Repeater DMO;</w:t>
      </w:r>
    </w:p>
    <w:p w14:paraId="20377468" w14:textId="77777777" w:rsidR="00DF27F6" w:rsidRPr="00DE7ED5" w:rsidRDefault="00DF27F6" w:rsidP="00B31800">
      <w:pPr>
        <w:pStyle w:val="Nagwek3"/>
        <w:ind w:left="851" w:hanging="851"/>
      </w:pPr>
      <w:r w:rsidRPr="00DE7ED5">
        <w:t>Stanowisko odsłuchowe – dostępne funkcje aplikacji, konfiguracja aplikacji.</w:t>
      </w:r>
    </w:p>
    <w:p w14:paraId="0A798A08" w14:textId="77777777" w:rsidR="00DF27F6" w:rsidRPr="00DE7ED5" w:rsidRDefault="00DF27F6" w:rsidP="001F0762">
      <w:pPr>
        <w:pStyle w:val="Nagwek2"/>
        <w:numPr>
          <w:ilvl w:val="1"/>
          <w:numId w:val="42"/>
        </w:numPr>
      </w:pPr>
      <w:r w:rsidRPr="00DE7ED5">
        <w:lastRenderedPageBreak/>
        <w:t>Liczbę osób do przeszkolenia zawiera Załącznik nr 6.</w:t>
      </w:r>
    </w:p>
    <w:p w14:paraId="73B11CFC" w14:textId="77777777" w:rsidR="00DF27F6" w:rsidRPr="00DE7ED5" w:rsidRDefault="00DF27F6" w:rsidP="001F0762">
      <w:pPr>
        <w:pStyle w:val="Nagwek2"/>
        <w:numPr>
          <w:ilvl w:val="1"/>
          <w:numId w:val="42"/>
        </w:numPr>
      </w:pPr>
      <w:r w:rsidRPr="00DE7ED5">
        <w:t>Szkolenia odbędą się w terminach ustalonych z Zamawiającym (po wykonaniu projektu technicznego, a przed dokonaniem odbiorów Systemu) w grupach po maksymalnie 10 szkolonych osób jednocześnie, nie więcej niż 2 osoby na jedno stanowisko szkoleniowe. Czas trwania szkolenia dla jednej grupy wyniesie nie mniej niż 40 godzin. Zamawiający wymaga podziału szkolenia na co najmniej 2 części dla każdej z grup (podział na części w uzgodnieniu z Wykonawcą).</w:t>
      </w:r>
    </w:p>
    <w:p w14:paraId="6CB1E5B5" w14:textId="77777777" w:rsidR="00DF27F6" w:rsidRPr="00DE7ED5" w:rsidRDefault="00DF27F6" w:rsidP="001F0762">
      <w:pPr>
        <w:pStyle w:val="Nagwek2"/>
        <w:numPr>
          <w:ilvl w:val="1"/>
          <w:numId w:val="42"/>
        </w:numPr>
      </w:pPr>
      <w:r w:rsidRPr="00DE7ED5">
        <w:t>Szkolenia instruktorów zakończą się przed poinformowaniem o gotowości przez Wykonawcę odbioru właściwego etapu.</w:t>
      </w:r>
    </w:p>
    <w:p w14:paraId="7FC63BD3" w14:textId="77777777" w:rsidR="00DF27F6" w:rsidRPr="00DE7ED5" w:rsidRDefault="00DF27F6" w:rsidP="00920C89">
      <w:pPr>
        <w:pStyle w:val="Nagwek3"/>
        <w:numPr>
          <w:ilvl w:val="0"/>
          <w:numId w:val="0"/>
        </w:numPr>
        <w:ind w:left="992"/>
      </w:pPr>
    </w:p>
    <w:p w14:paraId="72F1FD38" w14:textId="1FB4BA69" w:rsidR="00DF27F6" w:rsidRPr="00B31800" w:rsidRDefault="00DF27F6" w:rsidP="001F0762">
      <w:pPr>
        <w:pStyle w:val="Nagwek1"/>
        <w:numPr>
          <w:ilvl w:val="0"/>
          <w:numId w:val="42"/>
        </w:numPr>
        <w:rPr>
          <w:rFonts w:cs="Times New Roman"/>
        </w:rPr>
      </w:pPr>
      <w:bookmarkStart w:id="771" w:name="_Toc530493064"/>
      <w:bookmarkStart w:id="772" w:name="_Toc511740101"/>
      <w:r w:rsidRPr="00B31800">
        <w:rPr>
          <w:rFonts w:cs="Times New Roman"/>
        </w:rPr>
        <w:t>Szkolenia w zakresie konfigurowania i serwisowania sprzętu radiokomunikacyjnego</w:t>
      </w:r>
      <w:bookmarkEnd w:id="771"/>
      <w:bookmarkEnd w:id="772"/>
    </w:p>
    <w:p w14:paraId="488C3904" w14:textId="77777777" w:rsidR="00DF27F6" w:rsidRPr="00DE7ED5" w:rsidRDefault="00DF27F6" w:rsidP="001F0762">
      <w:pPr>
        <w:pStyle w:val="Nagwek2"/>
        <w:numPr>
          <w:ilvl w:val="1"/>
          <w:numId w:val="42"/>
        </w:numPr>
      </w:pPr>
      <w:r w:rsidRPr="00DE7ED5">
        <w:t>Szkolenie ma na celu zapoznanie wytypowanego personelu technicznego w zakresie metod i technik pomiarowych dostarczonego cyfrowego sprzętu radiokomunikacyjnego w standardzie cyfrowym, w szczególności TETRA, oraz wdrożenie prawidłowych zasad programowania Terminali noszonych, przewoźnych i biurkowych. W tym celu:</w:t>
      </w:r>
    </w:p>
    <w:p w14:paraId="4674290B" w14:textId="77777777" w:rsidR="00DF27F6" w:rsidRPr="00DE7ED5" w:rsidRDefault="00DF27F6" w:rsidP="00B31800">
      <w:pPr>
        <w:pStyle w:val="Nagwek3"/>
        <w:ind w:left="851" w:hanging="851"/>
      </w:pPr>
      <w:r w:rsidRPr="00DE7ED5">
        <w:t>Wykonawca dostarczy szczegółowy program szkolenia sporządzony w języku polskim, uzgodniony z Zamawiającym;</w:t>
      </w:r>
    </w:p>
    <w:p w14:paraId="7157559F" w14:textId="77777777" w:rsidR="00DF27F6" w:rsidRPr="00DE7ED5" w:rsidRDefault="00DF27F6" w:rsidP="00B31800">
      <w:pPr>
        <w:pStyle w:val="Nagwek3"/>
        <w:ind w:left="851" w:hanging="851"/>
      </w:pPr>
      <w:r w:rsidRPr="00DE7ED5">
        <w:t>Wykonawca dostarczy materiały w wersji papierowej i elektronicznej dla osób uczestniczących w szkoleniu;</w:t>
      </w:r>
    </w:p>
    <w:p w14:paraId="3E7CB1AB" w14:textId="77777777" w:rsidR="00DF27F6" w:rsidRPr="00DE7ED5" w:rsidRDefault="00DF27F6" w:rsidP="00B31800">
      <w:pPr>
        <w:pStyle w:val="Nagwek3"/>
        <w:ind w:left="851" w:hanging="851"/>
      </w:pPr>
      <w:r w:rsidRPr="00DE7ED5">
        <w:t>Uczestnicy szkoleń otrzymają od Wykonawcy stosowny certyfikat.</w:t>
      </w:r>
    </w:p>
    <w:p w14:paraId="50B8BF2B" w14:textId="77777777" w:rsidR="00DF27F6" w:rsidRPr="00DE7ED5" w:rsidRDefault="00DF27F6" w:rsidP="001F0762">
      <w:pPr>
        <w:pStyle w:val="Nagwek2"/>
        <w:numPr>
          <w:ilvl w:val="1"/>
          <w:numId w:val="42"/>
        </w:numPr>
      </w:pPr>
      <w:r w:rsidRPr="00DE7ED5">
        <w:t>Wykonawca przeprowadzi szkolenie w języku polskim, w zakresie obejmującym, co najmniej:</w:t>
      </w:r>
    </w:p>
    <w:p w14:paraId="5A8AAA7D" w14:textId="77777777" w:rsidR="00DF27F6" w:rsidRPr="00DE7ED5" w:rsidRDefault="00DF27F6" w:rsidP="00B31800">
      <w:pPr>
        <w:pStyle w:val="Nagwek3"/>
        <w:ind w:left="851" w:hanging="851"/>
      </w:pPr>
      <w:r w:rsidRPr="00DE7ED5">
        <w:t>Wprowadzenie do zasad funkcjonowania Systemu i jego architektury;</w:t>
      </w:r>
    </w:p>
    <w:p w14:paraId="14BB5D65" w14:textId="77777777" w:rsidR="00DF27F6" w:rsidRPr="00DE7ED5" w:rsidRDefault="00DF27F6" w:rsidP="00B31800">
      <w:pPr>
        <w:pStyle w:val="Nagwek3"/>
        <w:ind w:left="851" w:hanging="851"/>
      </w:pPr>
      <w:r w:rsidRPr="00DE7ED5">
        <w:t>Programowanie interfejsów do zewnętrznych systemów radiokomunikacyjnych;</w:t>
      </w:r>
    </w:p>
    <w:p w14:paraId="72FAB950" w14:textId="77777777" w:rsidR="00DF27F6" w:rsidRPr="00DE7ED5" w:rsidRDefault="00DF27F6" w:rsidP="00B31800">
      <w:pPr>
        <w:pStyle w:val="Nagwek3"/>
        <w:ind w:left="851" w:hanging="851"/>
      </w:pPr>
      <w:r w:rsidRPr="00DE7ED5">
        <w:t>Instalacji aplikacji do programowania dostarczonych Terminali;</w:t>
      </w:r>
    </w:p>
    <w:p w14:paraId="17A43929" w14:textId="77777777" w:rsidR="00DF27F6" w:rsidRPr="00DE7ED5" w:rsidRDefault="00DF27F6" w:rsidP="00B31800">
      <w:pPr>
        <w:pStyle w:val="Nagwek3"/>
        <w:ind w:left="851" w:hanging="851"/>
      </w:pPr>
      <w:r w:rsidRPr="00DE7ED5">
        <w:t>Zapoznania się z kluczowymi parametrami konfiguracyjnymi Terminali w aplikacji do programowania, licencjonowania funkcji dodatkowych (TMO/DMO Gateway, Repeater DMO) i ich prawidłowej konfiguracji oraz pozostałych ważnych funkcji konfiguracyjnych MS pozwalających na ich prawidłową pracę w dostarczonym Systemie.</w:t>
      </w:r>
    </w:p>
    <w:p w14:paraId="1231A08E" w14:textId="77777777" w:rsidR="00DF27F6" w:rsidRPr="00DE7ED5" w:rsidRDefault="00DF27F6" w:rsidP="00B31800">
      <w:pPr>
        <w:pStyle w:val="Nagwek3"/>
        <w:ind w:left="851" w:hanging="851"/>
      </w:pPr>
      <w:r w:rsidRPr="00DE7ED5">
        <w:lastRenderedPageBreak/>
        <w:t>Technik pomiarów parametrów radiowych dostarczonych Terminali i BS, a w szczególności:</w:t>
      </w:r>
    </w:p>
    <w:p w14:paraId="14E92614" w14:textId="77777777" w:rsidR="00DF27F6" w:rsidRPr="00DE7ED5" w:rsidRDefault="00DF27F6" w:rsidP="002D6863">
      <w:pPr>
        <w:pStyle w:val="Nagwek4"/>
      </w:pPr>
      <w:r w:rsidRPr="00DE7ED5">
        <w:t>Pomiar mocy nadajnika;</w:t>
      </w:r>
    </w:p>
    <w:p w14:paraId="4F669379" w14:textId="77777777" w:rsidR="00DF27F6" w:rsidRPr="00DE7ED5" w:rsidRDefault="00DF27F6" w:rsidP="00BC0472">
      <w:pPr>
        <w:pStyle w:val="Nagwek4"/>
      </w:pPr>
      <w:r w:rsidRPr="00DE7ED5">
        <w:t>Pomiar czułości odbiornika;</w:t>
      </w:r>
    </w:p>
    <w:p w14:paraId="2D346A5E" w14:textId="77777777" w:rsidR="00DF27F6" w:rsidRPr="00DE7ED5" w:rsidRDefault="00DF27F6" w:rsidP="008C5C79">
      <w:pPr>
        <w:pStyle w:val="Nagwek4"/>
      </w:pPr>
      <w:r w:rsidRPr="00DE7ED5">
        <w:t>Pomiar stopy błędów;</w:t>
      </w:r>
    </w:p>
    <w:p w14:paraId="4EE150B8" w14:textId="77777777" w:rsidR="00DF27F6" w:rsidRPr="00DE7ED5" w:rsidRDefault="00DF27F6" w:rsidP="007A1F10">
      <w:pPr>
        <w:pStyle w:val="Nagwek4"/>
      </w:pPr>
      <w:r w:rsidRPr="00DE7ED5">
        <w:t>Zautomatyzowane testy i strojenie;</w:t>
      </w:r>
    </w:p>
    <w:p w14:paraId="34E28201" w14:textId="77777777" w:rsidR="00DF27F6" w:rsidRPr="00DE7ED5" w:rsidRDefault="00DF27F6" w:rsidP="00D41F5E">
      <w:pPr>
        <w:pStyle w:val="Nagwek4"/>
      </w:pPr>
      <w:r w:rsidRPr="00DE7ED5">
        <w:t>Pomiar długości i miejsca uszkodzenia kabla koncentrycznego (cable fault);</w:t>
      </w:r>
    </w:p>
    <w:p w14:paraId="70A22E10" w14:textId="77777777" w:rsidR="00DF27F6" w:rsidRPr="00DE7ED5" w:rsidRDefault="00DF27F6" w:rsidP="00D41F5E">
      <w:pPr>
        <w:pStyle w:val="Nagwek4"/>
      </w:pPr>
      <w:r w:rsidRPr="00DE7ED5">
        <w:t>Pomiary i strojenie systemów antenowych, w tym duplekserów i kombinerów antenowych;</w:t>
      </w:r>
    </w:p>
    <w:p w14:paraId="18CE0384" w14:textId="77777777" w:rsidR="00DF27F6" w:rsidRPr="00DE7ED5" w:rsidRDefault="00DF27F6">
      <w:pPr>
        <w:pStyle w:val="Nagwek4"/>
      </w:pPr>
      <w:r w:rsidRPr="00DE7ED5">
        <w:t>Wykorzystanie analizatora widma do oceny jakości widmowej przemienników stacji BS oraz wykrywania i oceny źródła zakłóceń;</w:t>
      </w:r>
    </w:p>
    <w:p w14:paraId="3269A16A" w14:textId="77777777" w:rsidR="00DF27F6" w:rsidRPr="00DE7ED5" w:rsidRDefault="00DF27F6">
      <w:pPr>
        <w:pStyle w:val="Nagwek4"/>
      </w:pPr>
      <w:r w:rsidRPr="00DE7ED5">
        <w:t>Technik dokonywania pomiarów parametrów systemów BS i anten instalacji mobilnych.</w:t>
      </w:r>
    </w:p>
    <w:p w14:paraId="19623DC5" w14:textId="77777777" w:rsidR="00DF27F6" w:rsidRPr="00DE7ED5" w:rsidRDefault="00DF27F6" w:rsidP="001F0762">
      <w:pPr>
        <w:pStyle w:val="Nagwek2"/>
        <w:numPr>
          <w:ilvl w:val="1"/>
          <w:numId w:val="42"/>
        </w:numPr>
      </w:pPr>
      <w:r w:rsidRPr="00DE7ED5">
        <w:t>Liczbę osób do przeszkolenia zawiera Załącznik nr 6.</w:t>
      </w:r>
    </w:p>
    <w:p w14:paraId="68E8755F" w14:textId="77777777" w:rsidR="00DF27F6" w:rsidRPr="00DE7ED5" w:rsidRDefault="00DF27F6" w:rsidP="001F0762">
      <w:pPr>
        <w:pStyle w:val="Nagwek2"/>
        <w:numPr>
          <w:ilvl w:val="1"/>
          <w:numId w:val="42"/>
        </w:numPr>
      </w:pPr>
      <w:r w:rsidRPr="00DE7ED5">
        <w:t>Termin szkolenia Wykonawca uzgodni z Zamawiającym (po wykonaniu projektu technicznego, a przed dokonaniem odbiorów Systemu) Szkolenie odbędzie się w grupach po maksymalnie 10 szkolonych osób jednocześnie. Czas trwania szkolenia dla jednej grupy wyniesie nie mniej niż 40 godzin.</w:t>
      </w:r>
    </w:p>
    <w:p w14:paraId="38EBB04D" w14:textId="77777777" w:rsidR="00DF27F6" w:rsidRPr="00DE7ED5" w:rsidRDefault="00DF27F6" w:rsidP="001F0762">
      <w:pPr>
        <w:pStyle w:val="Nagwek2"/>
        <w:numPr>
          <w:ilvl w:val="1"/>
          <w:numId w:val="42"/>
        </w:numPr>
      </w:pPr>
      <w:r w:rsidRPr="00DE7ED5">
        <w:t>Szkolenia w zakresie konfigurowania i serwisowania sprzętu radiokomunikacyjnego zakończą się przed poinformowaniem o gotowości przez Wykonawcę odbioru właściwego etapu.</w:t>
      </w:r>
    </w:p>
    <w:p w14:paraId="44D75E4D" w14:textId="77777777" w:rsidR="00DF27F6" w:rsidRPr="00B31800" w:rsidRDefault="00DF27F6" w:rsidP="001F0762">
      <w:pPr>
        <w:pStyle w:val="Nagwek1"/>
        <w:numPr>
          <w:ilvl w:val="0"/>
          <w:numId w:val="42"/>
        </w:numPr>
        <w:rPr>
          <w:rFonts w:cs="Times New Roman"/>
        </w:rPr>
      </w:pPr>
      <w:bookmarkStart w:id="773" w:name="_Toc530493065"/>
      <w:bookmarkStart w:id="774" w:name="_Toc511740102"/>
      <w:r w:rsidRPr="00B31800">
        <w:rPr>
          <w:rFonts w:cs="Times New Roman"/>
        </w:rPr>
        <w:t>Warsztaty powdrożeniowe</w:t>
      </w:r>
      <w:bookmarkEnd w:id="773"/>
      <w:bookmarkEnd w:id="774"/>
    </w:p>
    <w:p w14:paraId="15499222" w14:textId="77777777" w:rsidR="00DF27F6" w:rsidRPr="00DE7ED5" w:rsidRDefault="00DF27F6" w:rsidP="001F0762">
      <w:pPr>
        <w:pStyle w:val="Nagwek2"/>
        <w:numPr>
          <w:ilvl w:val="1"/>
          <w:numId w:val="42"/>
        </w:numPr>
      </w:pPr>
      <w:r w:rsidRPr="00DE7ED5">
        <w:t>Warsztaty powdrożeniowe mają na celu wyjaśnienie problemów i omówienie innych zagadnień technicznych wynikłych w trakcie eksploatacji Systemu. W tym celu:</w:t>
      </w:r>
    </w:p>
    <w:p w14:paraId="4277D3E1" w14:textId="77777777" w:rsidR="00DF27F6" w:rsidRPr="00DE7ED5" w:rsidRDefault="00DF27F6" w:rsidP="00B31800">
      <w:pPr>
        <w:pStyle w:val="Nagwek3"/>
        <w:ind w:left="851" w:hanging="851"/>
      </w:pPr>
      <w:r w:rsidRPr="00DE7ED5">
        <w:t>Zamawiający przekaże Wykonawcy listę zagadnień do przeprowadzenia w ramach warsztatów powdrożeniowych z wyprzedzeniem 15 Dni Roboczych;</w:t>
      </w:r>
    </w:p>
    <w:p w14:paraId="0A083B0E" w14:textId="77777777" w:rsidR="00DF27F6" w:rsidRPr="00DE7ED5" w:rsidRDefault="00DF27F6" w:rsidP="00B31800">
      <w:pPr>
        <w:pStyle w:val="Nagwek3"/>
        <w:ind w:left="851" w:hanging="851"/>
      </w:pPr>
      <w:r w:rsidRPr="00DE7ED5">
        <w:t>Wykonawca dostarczy szczegółowy program szkolenia warsztatów sporządzony w języku polskim, uzgodniony z Zamawiającym;</w:t>
      </w:r>
    </w:p>
    <w:p w14:paraId="78CE332B" w14:textId="77777777" w:rsidR="00DF27F6" w:rsidRPr="00DE7ED5" w:rsidRDefault="00DF27F6" w:rsidP="00B31800">
      <w:pPr>
        <w:pStyle w:val="Nagwek3"/>
        <w:ind w:left="851" w:hanging="851"/>
      </w:pPr>
      <w:r w:rsidRPr="00DE7ED5">
        <w:t>Realizacja warsztatów powdrożeniowych nie może powodować zakłóceń pracy Systemu Zamawiającego.</w:t>
      </w:r>
    </w:p>
    <w:p w14:paraId="198DE379" w14:textId="77777777" w:rsidR="00DF27F6" w:rsidRPr="00DE7ED5" w:rsidRDefault="00DF27F6" w:rsidP="001F0762">
      <w:pPr>
        <w:pStyle w:val="Nagwek2"/>
        <w:numPr>
          <w:ilvl w:val="1"/>
          <w:numId w:val="42"/>
        </w:numPr>
      </w:pPr>
      <w:r w:rsidRPr="00DE7ED5">
        <w:t>Wykonawca zapewni udział instruktora oraz zapewni materiały szkoleniowe.</w:t>
      </w:r>
    </w:p>
    <w:p w14:paraId="735C4D54" w14:textId="77777777" w:rsidR="00DF27F6" w:rsidRPr="00DE7ED5" w:rsidRDefault="00DF27F6" w:rsidP="001F0762">
      <w:pPr>
        <w:pStyle w:val="Nagwek2"/>
        <w:numPr>
          <w:ilvl w:val="1"/>
          <w:numId w:val="42"/>
        </w:numPr>
      </w:pPr>
      <w:r w:rsidRPr="00DE7ED5">
        <w:lastRenderedPageBreak/>
        <w:t>W przypadku zorganizowania Warsztatów w oparciu o System Zamawiającego koszty warsztatów powdrożeniowych pokrywa Zamawiający. W przypadku zorganizowania warsztatów w oparciu o system Wykonawcy koszty warsztatów powdrożeniowych pokrywa Wykonawca.</w:t>
      </w:r>
    </w:p>
    <w:p w14:paraId="370F8E72" w14:textId="77777777" w:rsidR="00DF27F6" w:rsidRPr="00DE7ED5" w:rsidRDefault="00DF27F6" w:rsidP="001F0762">
      <w:pPr>
        <w:pStyle w:val="Nagwek2"/>
        <w:numPr>
          <w:ilvl w:val="1"/>
          <w:numId w:val="42"/>
        </w:numPr>
      </w:pPr>
      <w:r w:rsidRPr="00DE7ED5">
        <w:t>Liczbę osób do przeszkolenia zawiera Załącznik nr 6.</w:t>
      </w:r>
    </w:p>
    <w:p w14:paraId="6AD879DD" w14:textId="77777777" w:rsidR="00DF27F6" w:rsidRPr="00DE7ED5" w:rsidRDefault="00DF27F6" w:rsidP="001F0762">
      <w:pPr>
        <w:pStyle w:val="Nagwek2"/>
        <w:numPr>
          <w:ilvl w:val="1"/>
          <w:numId w:val="42"/>
        </w:numPr>
      </w:pPr>
      <w:r w:rsidRPr="00DE7ED5">
        <w:t>Warsztaty powdrożeniowe odbędą się w terminach ustalonych z Zamawiającym (po dokonaniu odbiorów Systemu). Czas trwania warsztatów powdrożeniowych dla uczestników wyniesie nie mniej niż 16 godzin.</w:t>
      </w:r>
    </w:p>
    <w:p w14:paraId="0DC7F3F2" w14:textId="77777777" w:rsidR="00DF27F6" w:rsidRPr="00B31800" w:rsidRDefault="00DF27F6" w:rsidP="001F0762">
      <w:pPr>
        <w:pStyle w:val="Nagwek1"/>
        <w:numPr>
          <w:ilvl w:val="0"/>
          <w:numId w:val="42"/>
        </w:numPr>
        <w:rPr>
          <w:rFonts w:cs="Times New Roman"/>
        </w:rPr>
      </w:pPr>
      <w:bookmarkStart w:id="775" w:name="_Toc530493066"/>
      <w:bookmarkStart w:id="776" w:name="_Toc511740103"/>
      <w:r w:rsidRPr="00B31800">
        <w:rPr>
          <w:rFonts w:cs="Times New Roman"/>
        </w:rPr>
        <w:t>Wymagania dla dokumentacji</w:t>
      </w:r>
      <w:bookmarkEnd w:id="775"/>
      <w:bookmarkEnd w:id="776"/>
    </w:p>
    <w:p w14:paraId="4AE64AAD" w14:textId="77777777" w:rsidR="00DF27F6" w:rsidRPr="00DE7ED5" w:rsidRDefault="00DF27F6" w:rsidP="001F0762">
      <w:pPr>
        <w:pStyle w:val="Nagwek2"/>
        <w:numPr>
          <w:ilvl w:val="1"/>
          <w:numId w:val="42"/>
        </w:numPr>
      </w:pPr>
      <w:r w:rsidRPr="00DE7ED5">
        <w:t>Wykonawca przygotuje Dokumentację zgodnie z aktualnie obowiązującymi przepisami i ogólnie akceptowalnymi standardami w dziedzinie, a w szczególności:</w:t>
      </w:r>
    </w:p>
    <w:p w14:paraId="7FCBBEC9" w14:textId="77777777" w:rsidR="00DF27F6" w:rsidRPr="00DE7ED5" w:rsidRDefault="00DF27F6" w:rsidP="00B31800">
      <w:pPr>
        <w:pStyle w:val="Nagwek3"/>
        <w:ind w:left="851" w:hanging="851"/>
      </w:pPr>
      <w:r w:rsidRPr="00DE7ED5">
        <w:t>Plan Zarządzania Projektem;</w:t>
      </w:r>
    </w:p>
    <w:p w14:paraId="46633375" w14:textId="77777777" w:rsidR="00DF27F6" w:rsidRPr="00DE7ED5" w:rsidRDefault="00DF27F6" w:rsidP="00B31800">
      <w:pPr>
        <w:pStyle w:val="Nagwek3"/>
        <w:ind w:left="851" w:hanging="851"/>
      </w:pPr>
      <w:r w:rsidRPr="00DE7ED5">
        <w:t>Plan Wdrożenia;</w:t>
      </w:r>
    </w:p>
    <w:p w14:paraId="66B9F4E1" w14:textId="77777777" w:rsidR="00DF27F6" w:rsidRPr="00DE7ED5" w:rsidRDefault="00DF27F6" w:rsidP="00B31800">
      <w:pPr>
        <w:pStyle w:val="Nagwek3"/>
        <w:ind w:left="851" w:hanging="851"/>
      </w:pPr>
      <w:r w:rsidRPr="00DE7ED5">
        <w:t>Projekt Techniczny;</w:t>
      </w:r>
    </w:p>
    <w:p w14:paraId="06F452BA" w14:textId="77777777" w:rsidR="00DF27F6" w:rsidRPr="00DE7ED5" w:rsidRDefault="00DF27F6" w:rsidP="00B31800">
      <w:pPr>
        <w:pStyle w:val="Nagwek3"/>
        <w:ind w:left="851" w:hanging="851"/>
      </w:pPr>
      <w:r w:rsidRPr="00DE7ED5">
        <w:t>Plan Testów Akceptacyjnych;</w:t>
      </w:r>
    </w:p>
    <w:p w14:paraId="66166E21" w14:textId="77777777" w:rsidR="00DF27F6" w:rsidRPr="00DE7ED5" w:rsidRDefault="00DF27F6" w:rsidP="00B31800">
      <w:pPr>
        <w:pStyle w:val="Nagwek3"/>
        <w:ind w:left="851" w:hanging="851"/>
      </w:pPr>
      <w:r w:rsidRPr="00DE7ED5">
        <w:t>Plan i Program Warsztatów i Szkoleń;</w:t>
      </w:r>
    </w:p>
    <w:p w14:paraId="058BC98C" w14:textId="77777777" w:rsidR="00DF27F6" w:rsidRPr="00DE7ED5" w:rsidRDefault="00DF27F6" w:rsidP="00B31800">
      <w:pPr>
        <w:pStyle w:val="Nagwek3"/>
        <w:ind w:left="851" w:hanging="851"/>
      </w:pPr>
      <w:r w:rsidRPr="00DE7ED5">
        <w:t>Dokumentację powykonawczą;</w:t>
      </w:r>
    </w:p>
    <w:p w14:paraId="5EBFC65E" w14:textId="77777777" w:rsidR="00DF27F6" w:rsidRPr="00DE7ED5" w:rsidRDefault="00DF27F6" w:rsidP="00B31800">
      <w:pPr>
        <w:pStyle w:val="Nagwek3"/>
        <w:ind w:left="851" w:hanging="851"/>
      </w:pPr>
      <w:r w:rsidRPr="00DE7ED5">
        <w:t>Dokumentację eksploatacyjną.</w:t>
      </w:r>
    </w:p>
    <w:p w14:paraId="7E29DB10" w14:textId="77777777" w:rsidR="00DF27F6" w:rsidRPr="00DE7ED5" w:rsidRDefault="00DF27F6" w:rsidP="001F0762">
      <w:pPr>
        <w:pStyle w:val="Nagwek2"/>
        <w:numPr>
          <w:ilvl w:val="1"/>
          <w:numId w:val="42"/>
        </w:numPr>
      </w:pPr>
      <w:r w:rsidRPr="00DE7ED5">
        <w:t>Plan Wdrożenia musi zawierać co najmniej:</w:t>
      </w:r>
    </w:p>
    <w:p w14:paraId="26C5E9A1" w14:textId="77777777" w:rsidR="00DF27F6" w:rsidRPr="00DE7ED5" w:rsidRDefault="00DF27F6" w:rsidP="00B31800">
      <w:pPr>
        <w:pStyle w:val="Nagwek3"/>
        <w:ind w:left="851" w:hanging="851"/>
      </w:pPr>
      <w:r w:rsidRPr="00DE7ED5">
        <w:t>Harmonogramy;</w:t>
      </w:r>
    </w:p>
    <w:p w14:paraId="11A07FDC" w14:textId="77777777" w:rsidR="00DF27F6" w:rsidRPr="00DE7ED5" w:rsidRDefault="00DF27F6" w:rsidP="00B31800">
      <w:pPr>
        <w:pStyle w:val="Nagwek3"/>
        <w:ind w:left="851" w:hanging="851"/>
      </w:pPr>
      <w:r w:rsidRPr="00DE7ED5">
        <w:t>Plany i procedury instalacji;</w:t>
      </w:r>
    </w:p>
    <w:p w14:paraId="5555E181" w14:textId="77777777" w:rsidR="00DF27F6" w:rsidRPr="00DE7ED5" w:rsidRDefault="00DF27F6" w:rsidP="00B31800">
      <w:pPr>
        <w:pStyle w:val="Nagwek3"/>
        <w:ind w:left="851" w:hanging="851"/>
      </w:pPr>
      <w:r w:rsidRPr="00DE7ED5">
        <w:t>Plan Migracji;</w:t>
      </w:r>
    </w:p>
    <w:p w14:paraId="5AB8EFBF" w14:textId="77777777" w:rsidR="00DF27F6" w:rsidRPr="00DE7ED5" w:rsidRDefault="00DF27F6" w:rsidP="00B31800">
      <w:pPr>
        <w:pStyle w:val="Nagwek3"/>
        <w:ind w:left="851" w:hanging="851"/>
      </w:pPr>
      <w:r w:rsidRPr="00DE7ED5">
        <w:t>Procedury uruchomienia i wdrożenia Systemu.</w:t>
      </w:r>
    </w:p>
    <w:p w14:paraId="03D26315" w14:textId="77777777" w:rsidR="00DF27F6" w:rsidRPr="00DE7ED5" w:rsidRDefault="00DF27F6" w:rsidP="001F0762">
      <w:pPr>
        <w:pStyle w:val="Nagwek2"/>
        <w:numPr>
          <w:ilvl w:val="1"/>
          <w:numId w:val="42"/>
        </w:numPr>
      </w:pPr>
      <w:r w:rsidRPr="00DE7ED5">
        <w:t>Projekt Techniczny musi zawierać co najmniej:</w:t>
      </w:r>
    </w:p>
    <w:p w14:paraId="392FD74C" w14:textId="77777777" w:rsidR="00DF27F6" w:rsidRPr="00DE7ED5" w:rsidRDefault="00DF27F6" w:rsidP="00B31800">
      <w:pPr>
        <w:pStyle w:val="Nagwek3"/>
        <w:ind w:left="851" w:hanging="851"/>
      </w:pPr>
      <w:r w:rsidRPr="00DE7ED5">
        <w:t>Odzwierciedlenie architektury Systemu, jego organizację i funkcje;</w:t>
      </w:r>
    </w:p>
    <w:p w14:paraId="7B636110" w14:textId="77777777" w:rsidR="00DF27F6" w:rsidRPr="00DE7ED5" w:rsidRDefault="00DF27F6" w:rsidP="00B31800">
      <w:pPr>
        <w:pStyle w:val="Nagwek3"/>
        <w:ind w:left="851" w:hanging="851"/>
      </w:pPr>
      <w:r w:rsidRPr="00DE7ED5">
        <w:t>Zawierać opis i schematy przyjętych rozwiązań funkcjonalnych wraz z informacjami o parametrach konstrukcyjnych, użytkowych i sprzętowych, sposobie instalacji, konfiguracji oraz zawierać wyspecyfikowanie asortymentowe i ilościowe wszystkich elementów składowych;</w:t>
      </w:r>
    </w:p>
    <w:p w14:paraId="2E8F9694" w14:textId="77777777" w:rsidR="00DF27F6" w:rsidRPr="00DE7ED5" w:rsidRDefault="00DF27F6" w:rsidP="00B31800">
      <w:pPr>
        <w:pStyle w:val="Nagwek3"/>
        <w:ind w:left="851" w:hanging="851"/>
      </w:pPr>
      <w:r w:rsidRPr="00DE7ED5">
        <w:t>Specyfikację techniczną dostarczanych urządzeń;</w:t>
      </w:r>
    </w:p>
    <w:p w14:paraId="559077AB" w14:textId="77777777" w:rsidR="00DF27F6" w:rsidRPr="00DE7ED5" w:rsidRDefault="00DF27F6" w:rsidP="00B31800">
      <w:pPr>
        <w:pStyle w:val="Nagwek3"/>
        <w:ind w:left="851" w:hanging="851"/>
      </w:pPr>
      <w:r w:rsidRPr="00DE7ED5">
        <w:t>Wymagane deklaracje zgodności i certyfikaty dostarczanych urządzeń;</w:t>
      </w:r>
    </w:p>
    <w:p w14:paraId="224BB50A" w14:textId="77777777" w:rsidR="00DF27F6" w:rsidRPr="00DE7ED5" w:rsidRDefault="00DF27F6" w:rsidP="00B31800">
      <w:pPr>
        <w:pStyle w:val="Nagwek3"/>
        <w:ind w:left="851" w:hanging="851"/>
      </w:pPr>
      <w:r w:rsidRPr="00DE7ED5">
        <w:lastRenderedPageBreak/>
        <w:t>Planowanie radiowe w tym wyniki symulacji pokrycia zasięgiem radiowym przez poszczególne BS w postaci map;</w:t>
      </w:r>
    </w:p>
    <w:p w14:paraId="4D6CF2E9" w14:textId="77777777" w:rsidR="00DF27F6" w:rsidRPr="00DE7ED5" w:rsidRDefault="00DF27F6" w:rsidP="00B31800">
      <w:pPr>
        <w:pStyle w:val="Nagwek3"/>
        <w:ind w:left="851" w:hanging="851"/>
      </w:pPr>
      <w:r w:rsidRPr="00DE7ED5">
        <w:t>Plan numeracji uwzględniający wewnętrzny plan numeracji Zamawiającego;</w:t>
      </w:r>
    </w:p>
    <w:p w14:paraId="67AFA9E9" w14:textId="77777777" w:rsidR="00DF27F6" w:rsidRPr="00DE7ED5" w:rsidRDefault="00DF27F6" w:rsidP="00B31800">
      <w:pPr>
        <w:pStyle w:val="Nagwek3"/>
        <w:ind w:left="851" w:hanging="851"/>
      </w:pPr>
      <w:r w:rsidRPr="00DE7ED5">
        <w:t>Plan adresacji IP uzgodniony z Zamawiającym;</w:t>
      </w:r>
    </w:p>
    <w:p w14:paraId="5916449B" w14:textId="77777777" w:rsidR="00DF27F6" w:rsidRPr="00DE7ED5" w:rsidRDefault="00DF27F6" w:rsidP="00B31800">
      <w:pPr>
        <w:pStyle w:val="Nagwek3"/>
        <w:ind w:left="851" w:hanging="851"/>
      </w:pPr>
      <w:r w:rsidRPr="00DE7ED5">
        <w:t>Projekt wykonawczy SwMI;</w:t>
      </w:r>
    </w:p>
    <w:p w14:paraId="4652DCE7" w14:textId="77777777" w:rsidR="00DF27F6" w:rsidRPr="00DE7ED5" w:rsidRDefault="00DF27F6" w:rsidP="00B31800">
      <w:pPr>
        <w:pStyle w:val="Nagwek3"/>
        <w:ind w:left="851" w:hanging="851"/>
      </w:pPr>
      <w:r w:rsidRPr="00DE7ED5">
        <w:t>Projekty wykonawcze dla każdej BS;</w:t>
      </w:r>
    </w:p>
    <w:p w14:paraId="73F167A7" w14:textId="77777777" w:rsidR="00DF27F6" w:rsidRPr="00DE7ED5" w:rsidRDefault="00DF27F6" w:rsidP="00B31800">
      <w:pPr>
        <w:pStyle w:val="Nagwek3"/>
        <w:ind w:left="851" w:hanging="851"/>
      </w:pPr>
      <w:r w:rsidRPr="00DE7ED5">
        <w:t>Projekt wykonawczy systemu zarządzania;</w:t>
      </w:r>
    </w:p>
    <w:p w14:paraId="0F22546D" w14:textId="77777777" w:rsidR="00DF27F6" w:rsidRPr="00DE7ED5" w:rsidRDefault="00DF27F6" w:rsidP="00B31800">
      <w:pPr>
        <w:pStyle w:val="Nagwek3"/>
        <w:ind w:left="851" w:hanging="851"/>
      </w:pPr>
      <w:r w:rsidRPr="00DE7ED5">
        <w:t>Opisy interfejsów do innych systemów radiokomunikacyjnych;</w:t>
      </w:r>
    </w:p>
    <w:p w14:paraId="330D9CA9" w14:textId="77777777" w:rsidR="00DF27F6" w:rsidRPr="00DE7ED5" w:rsidRDefault="00DF27F6" w:rsidP="00B31800">
      <w:pPr>
        <w:pStyle w:val="Nagwek3"/>
        <w:ind w:left="851" w:hanging="851"/>
      </w:pPr>
      <w:r w:rsidRPr="00DE7ED5">
        <w:t>Zalecenia dla bezpieczeństwa Systemu;</w:t>
      </w:r>
    </w:p>
    <w:p w14:paraId="2C3FC8AD" w14:textId="77777777" w:rsidR="00DF27F6" w:rsidRPr="00DE7ED5" w:rsidRDefault="00DF27F6" w:rsidP="00B31800">
      <w:pPr>
        <w:pStyle w:val="Nagwek3"/>
        <w:ind w:left="851" w:hanging="851"/>
      </w:pPr>
      <w:r w:rsidRPr="00DE7ED5">
        <w:t>Wersja elektroniczna będzie uzupełniona o dokumentację fotograficzną.</w:t>
      </w:r>
    </w:p>
    <w:p w14:paraId="2602610D" w14:textId="77777777" w:rsidR="00DF27F6" w:rsidRPr="00DE7ED5" w:rsidRDefault="00DF27F6" w:rsidP="001F0762">
      <w:pPr>
        <w:pStyle w:val="Nagwek2"/>
        <w:numPr>
          <w:ilvl w:val="1"/>
          <w:numId w:val="42"/>
        </w:numPr>
      </w:pPr>
      <w:r w:rsidRPr="00DE7ED5">
        <w:t>Projekt Techniczny podlega akceptacji przez Zamawiającego w terminie 30 dni.</w:t>
      </w:r>
    </w:p>
    <w:p w14:paraId="4451FF26" w14:textId="77777777" w:rsidR="00DF27F6" w:rsidRPr="00DE7ED5" w:rsidRDefault="00DF27F6" w:rsidP="001F0762">
      <w:pPr>
        <w:pStyle w:val="Nagwek2"/>
        <w:numPr>
          <w:ilvl w:val="1"/>
          <w:numId w:val="42"/>
        </w:numPr>
      </w:pPr>
      <w:r w:rsidRPr="00DE7ED5">
        <w:t>W przypadku wniesienia przez Zamawiającego uwag do przedstawionego Projektu Technicznego, Wykonawca poprawi Projekt Techniczny zgodnie z przedstawionymi uwagami w terminie 14 dni od ich wniesienia.</w:t>
      </w:r>
    </w:p>
    <w:p w14:paraId="18B61CF7" w14:textId="77777777" w:rsidR="00DF27F6" w:rsidRPr="00DE7ED5" w:rsidRDefault="00DF27F6" w:rsidP="001F0762">
      <w:pPr>
        <w:pStyle w:val="Nagwek2"/>
        <w:numPr>
          <w:ilvl w:val="1"/>
          <w:numId w:val="42"/>
        </w:numPr>
      </w:pPr>
      <w:r w:rsidRPr="00DE7ED5">
        <w:t>Plan Testów Akceptacyjnych musi zawierać algorytmy sprawdzenia Przedmiotu Zamówienia i umożliwić potwierdzenie, że przedmiot dostarczony przez Wykonawcę spełnia wymagania określone w OPZ. Składnikami Testów Akceptacyjnych będą między innymi testy funkcjonalności i kompatybilności Terminali, zasięgów radiowych, integracji z pozostałymi systemami.</w:t>
      </w:r>
    </w:p>
    <w:p w14:paraId="1D81E023" w14:textId="77777777" w:rsidR="00DF27F6" w:rsidRPr="00DE7ED5" w:rsidRDefault="00DF27F6" w:rsidP="001F0762">
      <w:pPr>
        <w:pStyle w:val="Nagwek2"/>
        <w:numPr>
          <w:ilvl w:val="1"/>
          <w:numId w:val="42"/>
        </w:numPr>
      </w:pPr>
      <w:r w:rsidRPr="00DE7ED5">
        <w:t>Dokumentacja powykonawcza musi zawierać co najmniej:</w:t>
      </w:r>
    </w:p>
    <w:p w14:paraId="1A805F3B" w14:textId="77777777" w:rsidR="00DF27F6" w:rsidRPr="00DE7ED5" w:rsidRDefault="00DF27F6" w:rsidP="00B31800">
      <w:pPr>
        <w:pStyle w:val="Nagwek3"/>
        <w:ind w:left="851" w:hanging="851"/>
      </w:pPr>
      <w:r w:rsidRPr="00DE7ED5">
        <w:t>Aktualizację elementów Projektu Technicznego;</w:t>
      </w:r>
    </w:p>
    <w:p w14:paraId="49D21CF8" w14:textId="77777777" w:rsidR="00DF27F6" w:rsidRPr="00DE7ED5" w:rsidRDefault="00DF27F6" w:rsidP="00B31800">
      <w:pPr>
        <w:pStyle w:val="Nagwek3"/>
        <w:ind w:left="851" w:hanging="851"/>
      </w:pPr>
      <w:r w:rsidRPr="00DE7ED5">
        <w:t>Opis i schematy wykonanych instalacji;</w:t>
      </w:r>
    </w:p>
    <w:p w14:paraId="1CAE3B53" w14:textId="77777777" w:rsidR="00DF27F6" w:rsidRPr="00DE7ED5" w:rsidRDefault="00DF27F6" w:rsidP="00B31800">
      <w:pPr>
        <w:pStyle w:val="Nagwek3"/>
        <w:ind w:left="851" w:hanging="851"/>
      </w:pPr>
      <w:r w:rsidRPr="00DE7ED5">
        <w:t>Opis zainstalowanych urządzeń i oprogramowania wraz z informacjami o parametrach i sposobie konfiguracji;</w:t>
      </w:r>
    </w:p>
    <w:p w14:paraId="6326A1D6" w14:textId="77777777" w:rsidR="00DF27F6" w:rsidRPr="00DE7ED5" w:rsidRDefault="00DF27F6" w:rsidP="00B31800">
      <w:pPr>
        <w:pStyle w:val="Nagwek3"/>
        <w:ind w:left="851" w:hanging="851"/>
      </w:pPr>
      <w:r w:rsidRPr="00DE7ED5">
        <w:t>Lokalizację urządzeń BS zawierającą zarówno dane teleadresowe jak i współrzędne GPS;</w:t>
      </w:r>
    </w:p>
    <w:p w14:paraId="5C1B81E8" w14:textId="77777777" w:rsidR="00DF27F6" w:rsidRPr="00DE7ED5" w:rsidRDefault="00DF27F6" w:rsidP="00B31800">
      <w:pPr>
        <w:pStyle w:val="Nagwek3"/>
        <w:ind w:left="851" w:hanging="851"/>
      </w:pPr>
      <w:r w:rsidRPr="00DE7ED5">
        <w:t>Numery seryjne zainstalowanych urządzeń i modułów,</w:t>
      </w:r>
    </w:p>
    <w:p w14:paraId="26538217" w14:textId="77777777" w:rsidR="00DF27F6" w:rsidRPr="00DE7ED5" w:rsidRDefault="00DF27F6" w:rsidP="00B31800">
      <w:pPr>
        <w:pStyle w:val="Nagwek3"/>
        <w:ind w:left="851" w:hanging="851"/>
      </w:pPr>
      <w:r w:rsidRPr="00DE7ED5">
        <w:t>Listę materiałową dostarczonych urządzeń i oprogramowania, ze wskazaniem miejsca ich instalacji i pogrupowaną zgodnie z kryterium Ośrodków;</w:t>
      </w:r>
    </w:p>
    <w:p w14:paraId="6CB279E7" w14:textId="77777777" w:rsidR="00DF27F6" w:rsidRPr="00DE7ED5" w:rsidRDefault="00DF27F6" w:rsidP="00B31800">
      <w:pPr>
        <w:pStyle w:val="Nagwek3"/>
        <w:ind w:left="851" w:hanging="851"/>
      </w:pPr>
      <w:r w:rsidRPr="00DE7ED5">
        <w:t>Dokumenty dostarczone standardowo przez producenta urządzeń;</w:t>
      </w:r>
    </w:p>
    <w:p w14:paraId="15FB930C" w14:textId="77777777" w:rsidR="00DF27F6" w:rsidRPr="00DE7ED5" w:rsidRDefault="00DF27F6" w:rsidP="00B31800">
      <w:pPr>
        <w:pStyle w:val="Nagwek3"/>
        <w:ind w:left="851" w:hanging="851"/>
      </w:pPr>
      <w:r w:rsidRPr="00DE7ED5">
        <w:t>Rysunki przedstawiające rozkład urządzeń w kontenerach/pomieszczeniach technicznych;</w:t>
      </w:r>
    </w:p>
    <w:p w14:paraId="6F44FE36" w14:textId="77777777" w:rsidR="00DF27F6" w:rsidRPr="00DE7ED5" w:rsidRDefault="00DF27F6" w:rsidP="00B31800">
      <w:pPr>
        <w:pStyle w:val="Nagwek3"/>
        <w:ind w:left="851" w:hanging="851"/>
      </w:pPr>
      <w:r w:rsidRPr="00DE7ED5">
        <w:t>Rysunek poglądowy przedstawiający rozkład modułów w szafach;</w:t>
      </w:r>
    </w:p>
    <w:p w14:paraId="44D94910" w14:textId="77777777" w:rsidR="00DF27F6" w:rsidRPr="00DE7ED5" w:rsidRDefault="00DF27F6" w:rsidP="00B31800">
      <w:pPr>
        <w:pStyle w:val="Nagwek3"/>
        <w:ind w:left="851" w:hanging="851"/>
      </w:pPr>
      <w:r w:rsidRPr="00DE7ED5">
        <w:lastRenderedPageBreak/>
        <w:t>Protokoły pomiarów instalacji antenowej elektrycznej i odgromowej BS;</w:t>
      </w:r>
    </w:p>
    <w:p w14:paraId="5ED4D6EF" w14:textId="77777777" w:rsidR="00DF27F6" w:rsidRPr="00DE7ED5" w:rsidRDefault="00DF27F6" w:rsidP="00B31800">
      <w:pPr>
        <w:pStyle w:val="Nagwek3"/>
        <w:ind w:left="851" w:hanging="851"/>
      </w:pPr>
      <w:r w:rsidRPr="00DE7ED5">
        <w:t>Protokoły PEM dla celów ochrony środowiska i BHP;</w:t>
      </w:r>
    </w:p>
    <w:p w14:paraId="26466CC9" w14:textId="77777777" w:rsidR="00DF27F6" w:rsidRPr="00DE7ED5" w:rsidRDefault="00DF27F6" w:rsidP="00B31800">
      <w:pPr>
        <w:pStyle w:val="Nagwek3"/>
        <w:ind w:left="851" w:hanging="851"/>
      </w:pPr>
      <w:r w:rsidRPr="00DE7ED5">
        <w:t>Dokumentację fotograficzną zawierającą co najmniej fotografie zainstalowanych urządzeń, rozmieszczenia i mocowania instalacji antenowych (z uwzględnieniem wszystkich złączy i mocowań), punktów przyłączeń zasilania i instalacji teletransmisyjnej.</w:t>
      </w:r>
    </w:p>
    <w:p w14:paraId="76C82C50" w14:textId="77777777" w:rsidR="00DF27F6" w:rsidRPr="00DE7ED5" w:rsidRDefault="00DF27F6" w:rsidP="001F0762">
      <w:pPr>
        <w:pStyle w:val="Nagwek2"/>
        <w:numPr>
          <w:ilvl w:val="1"/>
          <w:numId w:val="42"/>
        </w:numPr>
      </w:pPr>
      <w:r w:rsidRPr="00DE7ED5">
        <w:t>Dokumentacja eksploatacyjna musi zawierać co najmniej:</w:t>
      </w:r>
    </w:p>
    <w:p w14:paraId="7858FC55" w14:textId="77777777" w:rsidR="00DF27F6" w:rsidRPr="00DE7ED5" w:rsidRDefault="00DF27F6" w:rsidP="00B31800">
      <w:pPr>
        <w:pStyle w:val="Nagwek3"/>
        <w:ind w:left="851" w:hanging="851"/>
      </w:pPr>
      <w:r w:rsidRPr="00DE7ED5">
        <w:t>Procedury związane z administracją i eksploatacją Systemu;</w:t>
      </w:r>
    </w:p>
    <w:p w14:paraId="08D55214" w14:textId="77777777" w:rsidR="00DF27F6" w:rsidRPr="00DE7ED5" w:rsidRDefault="00DF27F6" w:rsidP="00B31800">
      <w:pPr>
        <w:pStyle w:val="Nagwek3"/>
        <w:ind w:left="851" w:hanging="851"/>
      </w:pPr>
      <w:r w:rsidRPr="00DE7ED5">
        <w:t>Procedury konserwacji wdrożonego Systemu;</w:t>
      </w:r>
    </w:p>
    <w:p w14:paraId="7ABA6CDA" w14:textId="77777777" w:rsidR="00DF27F6" w:rsidRPr="00DE7ED5" w:rsidRDefault="00DF27F6" w:rsidP="00B31800">
      <w:pPr>
        <w:pStyle w:val="Nagwek3"/>
        <w:ind w:left="851" w:hanging="851"/>
      </w:pPr>
      <w:r w:rsidRPr="00DE7ED5">
        <w:t>Procedury awaryjne;</w:t>
      </w:r>
    </w:p>
    <w:p w14:paraId="5CEEF21C" w14:textId="77777777" w:rsidR="00DF27F6" w:rsidRPr="00DE7ED5" w:rsidRDefault="00DF27F6" w:rsidP="00B31800">
      <w:pPr>
        <w:pStyle w:val="Nagwek3"/>
        <w:ind w:left="851" w:hanging="851"/>
      </w:pPr>
      <w:r w:rsidRPr="00DE7ED5">
        <w:t>Procedury zabezpieczeń (backupowe);</w:t>
      </w:r>
    </w:p>
    <w:p w14:paraId="55CB1362" w14:textId="77777777" w:rsidR="00DF27F6" w:rsidRPr="00DE7ED5" w:rsidRDefault="00DF27F6" w:rsidP="00B31800">
      <w:pPr>
        <w:pStyle w:val="Nagwek3"/>
        <w:ind w:left="851" w:hanging="851"/>
      </w:pPr>
      <w:r w:rsidRPr="00DE7ED5">
        <w:t>Procedury kontroli bezpieczeństwa Systemu;</w:t>
      </w:r>
    </w:p>
    <w:p w14:paraId="6AB37010" w14:textId="77777777" w:rsidR="00DF27F6" w:rsidRPr="00DE7ED5" w:rsidRDefault="00DF27F6" w:rsidP="00B31800">
      <w:pPr>
        <w:pStyle w:val="Nagwek3"/>
        <w:ind w:left="851" w:hanging="851"/>
      </w:pPr>
      <w:r w:rsidRPr="00DE7ED5">
        <w:t>Instrukcje dla użytkowników końcowych oraz administratorów.</w:t>
      </w:r>
    </w:p>
    <w:p w14:paraId="00DF1160" w14:textId="77777777" w:rsidR="00DF27F6" w:rsidRPr="00DE7ED5" w:rsidRDefault="00DF27F6" w:rsidP="001F0762">
      <w:pPr>
        <w:pStyle w:val="Nagwek2"/>
        <w:numPr>
          <w:ilvl w:val="1"/>
          <w:numId w:val="42"/>
        </w:numPr>
      </w:pPr>
      <w:r w:rsidRPr="00DE7ED5">
        <w:t>Ogólne wymagania w zakresie Dokumentacji</w:t>
      </w:r>
    </w:p>
    <w:p w14:paraId="08AA3126" w14:textId="77777777" w:rsidR="00DF27F6" w:rsidRPr="00DE7ED5" w:rsidRDefault="00DF27F6" w:rsidP="00B31800">
      <w:pPr>
        <w:pStyle w:val="Nagwek3"/>
        <w:ind w:left="851" w:hanging="851"/>
      </w:pPr>
      <w:r w:rsidRPr="00DE7ED5">
        <w:t>Cała dokumentacja musi zostać dostarczona w języku polskim, w wersji drukowanej, w co najmniej w 3 egzemplarzach oraz w wersji elektronicznej (powielonej na 14 nośnikach) w niezabezpieczonym/edytowalnym formacie np. *.doc i niezabezpieczonym formacie PDF;</w:t>
      </w:r>
    </w:p>
    <w:p w14:paraId="042C24CC" w14:textId="77777777" w:rsidR="00DF27F6" w:rsidRPr="00DE7ED5" w:rsidRDefault="00DF27F6" w:rsidP="00B31800">
      <w:pPr>
        <w:pStyle w:val="Nagwek3"/>
        <w:ind w:left="851" w:hanging="851"/>
      </w:pPr>
      <w:r w:rsidRPr="00DE7ED5">
        <w:t>Dokumentacja musi być spójna i czytelna we wszystkich dziedzinach wiążących się z realizacją przedmiotu zamówienia oraz sporządzona w takiej formie i szczegółowości, aby możliwe było dokonanie jej oceny przez inny, niezależny podmiot;</w:t>
      </w:r>
    </w:p>
    <w:p w14:paraId="2C8C689C" w14:textId="77777777" w:rsidR="00DF27F6" w:rsidRPr="00DE7ED5" w:rsidRDefault="00DF27F6" w:rsidP="00B31800">
      <w:pPr>
        <w:pStyle w:val="Nagwek3"/>
        <w:ind w:left="851" w:hanging="851"/>
      </w:pPr>
      <w:r w:rsidRPr="00DE7ED5">
        <w:t>Zamawiający wymaga, aby czytelność rysunków i schematów zamieszczonych w dokumentacji nie odbiegała od jakości części tekstowej;</w:t>
      </w:r>
    </w:p>
    <w:p w14:paraId="2195F73D" w14:textId="77777777" w:rsidR="00DF27F6" w:rsidRPr="00DE7ED5" w:rsidRDefault="00DF27F6" w:rsidP="00B31800">
      <w:pPr>
        <w:pStyle w:val="Nagwek3"/>
        <w:ind w:left="851" w:hanging="851"/>
      </w:pPr>
      <w:r w:rsidRPr="00DE7ED5">
        <w:t>Dokumentacja fotograficzna musi zostać dostarczona w formie elektronicznej. Nazewnictwo i organizacja katalogów ze zdjęciami musi być jednolita dla całego obszaru wdrożenia;</w:t>
      </w:r>
    </w:p>
    <w:p w14:paraId="113A90BA" w14:textId="77777777" w:rsidR="00DF27F6" w:rsidRPr="00DE7ED5" w:rsidRDefault="00DF27F6" w:rsidP="00B31800">
      <w:pPr>
        <w:pStyle w:val="Nagwek3"/>
        <w:ind w:left="851" w:hanging="851"/>
      </w:pPr>
      <w:r w:rsidRPr="00DE7ED5">
        <w:t>Poza Planem Zarządzania Projektem dokumentacje należy sporządzać niezależnie lub w osobnych rozdziałach dla każdego z 13 Ośrodków;</w:t>
      </w:r>
    </w:p>
    <w:p w14:paraId="0ECEFC30" w14:textId="77777777" w:rsidR="00DF27F6" w:rsidRPr="00DE7ED5" w:rsidRDefault="00DF27F6" w:rsidP="00B31800">
      <w:pPr>
        <w:pStyle w:val="Nagwek3"/>
        <w:ind w:left="851" w:hanging="851"/>
      </w:pPr>
      <w:r w:rsidRPr="00DE7ED5">
        <w:t>Zamawiający zastrzega sobie prawo do bezpłatnego powielania i rozpowszechniania na własne potrzeby dokumentacji lub jej części.</w:t>
      </w:r>
    </w:p>
    <w:p w14:paraId="35AD79A5" w14:textId="3EDA41AB" w:rsidR="00DF27F6" w:rsidRPr="00B31800" w:rsidRDefault="00DF27F6" w:rsidP="001F0762">
      <w:pPr>
        <w:pStyle w:val="Nagwek1"/>
        <w:numPr>
          <w:ilvl w:val="0"/>
          <w:numId w:val="42"/>
        </w:numPr>
        <w:rPr>
          <w:rFonts w:cs="Times New Roman"/>
        </w:rPr>
      </w:pPr>
      <w:bookmarkStart w:id="777" w:name="_Toc530493067"/>
      <w:bookmarkStart w:id="778" w:name="_Toc511740104"/>
      <w:r w:rsidRPr="00B31800">
        <w:rPr>
          <w:rFonts w:cs="Times New Roman"/>
        </w:rPr>
        <w:t>Usługi Utrzymania</w:t>
      </w:r>
      <w:bookmarkEnd w:id="777"/>
      <w:bookmarkEnd w:id="778"/>
    </w:p>
    <w:p w14:paraId="5B20739D" w14:textId="77777777" w:rsidR="00DF27F6" w:rsidRPr="00DE7ED5" w:rsidRDefault="00DF27F6" w:rsidP="001F0762">
      <w:pPr>
        <w:pStyle w:val="Nagwek2"/>
        <w:numPr>
          <w:ilvl w:val="1"/>
          <w:numId w:val="42"/>
        </w:numPr>
      </w:pPr>
      <w:r w:rsidRPr="00DE7ED5">
        <w:lastRenderedPageBreak/>
        <w:t>Wymagania ogólne:</w:t>
      </w:r>
    </w:p>
    <w:p w14:paraId="070026E7" w14:textId="77777777" w:rsidR="00DF27F6" w:rsidRPr="00DE7ED5" w:rsidRDefault="00DF27F6" w:rsidP="00B31800">
      <w:pPr>
        <w:pStyle w:val="Nagwek3"/>
        <w:ind w:left="851" w:hanging="851"/>
      </w:pPr>
      <w:r w:rsidRPr="00DE7ED5">
        <w:t>W ramach Usług Utrzymania Wykonawca będzie świadczył Zamawiającemu Usługi:</w:t>
      </w:r>
    </w:p>
    <w:p w14:paraId="2BE12FBB" w14:textId="77777777" w:rsidR="00DF27F6" w:rsidRPr="00DE7ED5" w:rsidRDefault="00DF27F6" w:rsidP="002D6863">
      <w:pPr>
        <w:pStyle w:val="Nagwek4"/>
      </w:pPr>
      <w:r w:rsidRPr="00DE7ED5">
        <w:t>Serwisu Gwarancyjnego;</w:t>
      </w:r>
    </w:p>
    <w:p w14:paraId="78F0DB2B" w14:textId="77777777" w:rsidR="00DF27F6" w:rsidRPr="00DE7ED5" w:rsidRDefault="00DF27F6" w:rsidP="00BC0472">
      <w:pPr>
        <w:pStyle w:val="Nagwek4"/>
      </w:pPr>
      <w:r w:rsidRPr="00DE7ED5">
        <w:t>Utrzymania Infrastruktury Uzupełniającej;</w:t>
      </w:r>
    </w:p>
    <w:p w14:paraId="4B14F057" w14:textId="77777777" w:rsidR="00DF27F6" w:rsidRPr="00DE7ED5" w:rsidRDefault="00DF27F6" w:rsidP="00BC0472">
      <w:pPr>
        <w:pStyle w:val="Nagwek4"/>
      </w:pPr>
      <w:r w:rsidRPr="00DE7ED5">
        <w:t>Wsparcia Technicznego.</w:t>
      </w:r>
    </w:p>
    <w:p w14:paraId="7D550CD9" w14:textId="77777777" w:rsidR="00DF27F6" w:rsidRPr="00DE7ED5" w:rsidRDefault="00DF27F6" w:rsidP="00B31800">
      <w:pPr>
        <w:pStyle w:val="Nagwek3"/>
        <w:ind w:left="851" w:hanging="851"/>
      </w:pPr>
      <w:r w:rsidRPr="00DE7ED5">
        <w:t>Usługi Utrzymania będą świadczone w języku polskim, przez wykwalifikowany personel techniczny rozumiany jako zespół o udokumentowanym doświadczeniu i wiedzy, potwierdzonych certyfikatami producenta Systemu;</w:t>
      </w:r>
    </w:p>
    <w:p w14:paraId="42DAD977" w14:textId="77777777" w:rsidR="00DF27F6" w:rsidRPr="00DE7ED5" w:rsidRDefault="00DF27F6" w:rsidP="00B31800">
      <w:pPr>
        <w:pStyle w:val="Nagwek3"/>
        <w:ind w:left="851" w:hanging="851"/>
      </w:pPr>
      <w:r w:rsidRPr="00DE7ED5">
        <w:t>Bieg Usług Utrzymania rozpocznie się wraz z podpisaniem Protokołu Odbioru Etapu I;</w:t>
      </w:r>
    </w:p>
    <w:p w14:paraId="60D59527" w14:textId="77777777" w:rsidR="00DF27F6" w:rsidRPr="00DE7ED5" w:rsidRDefault="00DF27F6" w:rsidP="00B31800">
      <w:pPr>
        <w:pStyle w:val="Nagwek3"/>
        <w:ind w:left="851" w:hanging="851"/>
      </w:pPr>
      <w:r w:rsidRPr="00DE7ED5">
        <w:t>W celu dokonania Naprawy lub rozwiązania zgłoszonego problemu technicznego wymagających przeprowadzenia działań technicznych bezpośrednio na elementach Systemu Zamawiający może udostępnić Wykonawcy zdalne logowanie do Systemu. Dostęp będzie możliwy jedynie na żądanie, w określonym czasie, pod kontrolą przedstawicieli Zamawiającego, za pomocą wydzielonego kanału komunikacyjnego;</w:t>
      </w:r>
    </w:p>
    <w:p w14:paraId="7CC7DAB9" w14:textId="77777777" w:rsidR="00DF27F6" w:rsidRPr="00DE7ED5" w:rsidRDefault="00DF27F6" w:rsidP="00B31800">
      <w:pPr>
        <w:pStyle w:val="Nagwek3"/>
        <w:ind w:left="851" w:hanging="851"/>
      </w:pPr>
      <w:r w:rsidRPr="00DE7ED5">
        <w:t>W przypadku stwierdzenia konieczności dokonania Naprawy lub modyfikacji Systemu albo innych elementów za które odpowiada Wykonawca, skutkującej koniecznością dokonania zmian w dokumentacji powykonawczej Wykonawca wystąpi do Zamawiającego z wnioskiem o zgodę na dokonanie Naprawy lub modyfikacji w taki sposób. Wniosek musi zawierać przynajmniej opis planowanych czynności oraz wskazanie zmian koniecznych do wprowadzenia w dokumentacji. Czas pomiędzy przekazaniem Zamawiającemu pierwszego wniosku a otrzymaniem odpowiedzi nie wlicza się do Czasu Naprawy. W przypadku uzyskania zgody Wykonawca zaktualizuje dokumentację wykonawczą w terminie 30 dni od daty Naprawy potwierdzonej podpisaniem Protokołu Naprawy.</w:t>
      </w:r>
    </w:p>
    <w:p w14:paraId="1A1ED815" w14:textId="77777777" w:rsidR="00DF27F6" w:rsidRPr="00DE7ED5" w:rsidRDefault="00DF27F6" w:rsidP="00B31800">
      <w:pPr>
        <w:pStyle w:val="Nagwek3"/>
        <w:ind w:left="851" w:hanging="851"/>
      </w:pPr>
      <w:r w:rsidRPr="00DE7ED5">
        <w:t>Usługa Serwisu Gwarancyjnego:</w:t>
      </w:r>
    </w:p>
    <w:p w14:paraId="2C544E42" w14:textId="3DE0FA5A" w:rsidR="00DF27F6" w:rsidRPr="00DE7ED5" w:rsidRDefault="00DF27F6" w:rsidP="002D6863">
      <w:pPr>
        <w:pStyle w:val="Nagwek4"/>
      </w:pPr>
      <w:del w:id="779" w:author="Zmiana por. 5.09.2018" w:date="2018-11-21T11:49:00Z">
        <w:r>
          <w:delText xml:space="preserve">61.1.6.1 </w:delText>
        </w:r>
      </w:del>
      <w:r w:rsidRPr="00DE7ED5">
        <w:t>Usługa Serwisu Gwarancyjnego będzie świadczona wobec Systemu, Terminali i Infrastruktury Uzupełniającej i Infrastruktury Zewnętrznej;</w:t>
      </w:r>
    </w:p>
    <w:p w14:paraId="394B0F65" w14:textId="7AF113DA" w:rsidR="00DF27F6" w:rsidRPr="00DE7ED5" w:rsidRDefault="00DF27F6" w:rsidP="00BC0472">
      <w:pPr>
        <w:pStyle w:val="Nagwek4"/>
      </w:pPr>
      <w:del w:id="780" w:author="Zmiana por. 5.09.2018" w:date="2018-11-21T11:49:00Z">
        <w:r>
          <w:delText xml:space="preserve">61.1.6.2 </w:delText>
        </w:r>
      </w:del>
      <w:r w:rsidRPr="00DE7ED5">
        <w:t xml:space="preserve">W ramach Usługi Serwisu Gwarancyjnego Wykonawca będzie świadczyć pełny zakres usług wiążących się z zapewnieniem prawidłowego działania elementów za które ponosi odpowiedzialność, w tym nieodpłatne Naprawy. Wykonawca będzie także nieodpłatnie dostarczał i instalował </w:t>
      </w:r>
      <w:r w:rsidRPr="00DE7ED5">
        <w:lastRenderedPageBreak/>
        <w:t>aktualizacje oprogramowania wszystkich elementów Systemu do najnowszych obowiązujących wersji;</w:t>
      </w:r>
    </w:p>
    <w:p w14:paraId="0F9A723B" w14:textId="0D938524" w:rsidR="00DF27F6" w:rsidRPr="00DE7ED5" w:rsidRDefault="00DF27F6" w:rsidP="00BC0472">
      <w:pPr>
        <w:pStyle w:val="Nagwek4"/>
      </w:pPr>
      <w:del w:id="781" w:author="Zmiana por. 5.09.2018" w:date="2018-11-21T11:49:00Z">
        <w:r>
          <w:delText xml:space="preserve">61.1.6.3 </w:delText>
        </w:r>
      </w:del>
      <w:r w:rsidRPr="00DE7ED5">
        <w:t>W ramach Usługi Serwisu Gwarancyjnego Wykonawca wykona przegląd Systemu i Infrastruktury Uzupełniającej. Celem przeglądu jest kontrola poprawności działania, niezmienności parametrów oraz wykonanie prac konserwacyjnych. Wady stwierdzone w czasie tych przeglądów będą bezpłatnie usunięte przez Wykonawcę. Wykonanie przeglądu zostanie udokumentowane Raportem Przeglądu. Przegląd zostanie wykonany w okresie ostatnich 12 miesięcy obowiązywania Usługi Serwisu Gwarancyjnego. Termin i harmonogram przeglądu zostanie uzgodniony z Zamawiającym;</w:t>
      </w:r>
    </w:p>
    <w:p w14:paraId="331D016C" w14:textId="6F675BC4" w:rsidR="00DF27F6" w:rsidRPr="00DE7ED5" w:rsidRDefault="00DF27F6" w:rsidP="00BC0472">
      <w:pPr>
        <w:pStyle w:val="Nagwek4"/>
      </w:pPr>
      <w:del w:id="782" w:author="Zmiana por. 5.09.2018" w:date="2018-11-21T11:49:00Z">
        <w:r>
          <w:delText xml:space="preserve">61.1.6.4 </w:delText>
        </w:r>
      </w:del>
      <w:r w:rsidRPr="00DE7ED5">
        <w:t>W okresie świadczenia Usługi Serwisu Gwarancyjnego Wykonawca będzie zobowiązany do zapewnienia przez 7 dni w tygodniu całodobowego przyjmowania zgłoszeń o awariach. Wykonawca przekaże Zamawiającemu adres poczty elektronicznej, pod którym będzie odbierał zgłoszenia o awariach w języku polskim;</w:t>
      </w:r>
    </w:p>
    <w:p w14:paraId="7ACC6AB7" w14:textId="6B38560D" w:rsidR="00DF27F6" w:rsidRPr="00DE7ED5" w:rsidRDefault="00DF27F6" w:rsidP="00BC0472">
      <w:pPr>
        <w:pStyle w:val="Nagwek4"/>
      </w:pPr>
      <w:del w:id="783" w:author="Zmiana por. 5.09.2018" w:date="2018-11-21T11:49:00Z">
        <w:r>
          <w:delText xml:space="preserve">61.1.6.5 </w:delText>
        </w:r>
      </w:del>
      <w:r w:rsidRPr="00DE7ED5">
        <w:t>Zgłoszenia awarii będą dokonywane wyłącznie przez uprawnionych przedstawicieli Zamawiającego. Zamawiający przekaże Wykonawcy wykaz tych osób oraz będzie go aktualizował zgodnie ze stanem faktycznym w trakcie obowiązywania Usługi Serwisu Gwarancyjnego;</w:t>
      </w:r>
    </w:p>
    <w:p w14:paraId="0F26F08F" w14:textId="6B4A27A2" w:rsidR="00DF27F6" w:rsidRPr="00DE7ED5" w:rsidRDefault="00DF27F6" w:rsidP="008C5C79">
      <w:pPr>
        <w:pStyle w:val="Nagwek4"/>
      </w:pPr>
      <w:del w:id="784" w:author="Zmiana por. 5.09.2018" w:date="2018-11-21T11:49:00Z">
        <w:r>
          <w:delText xml:space="preserve">61.1.6.6 </w:delText>
        </w:r>
      </w:del>
      <w:r w:rsidRPr="00DE7ED5">
        <w:t>Naprawy elementów Systemu będą świadczone z uwzględnieniem zasad kategoryzacji awarii i w reżimach czasowych opisanych w dalszej części;</w:t>
      </w:r>
    </w:p>
    <w:p w14:paraId="63E75E03" w14:textId="16DF55E2" w:rsidR="00DF27F6" w:rsidRPr="00DE7ED5" w:rsidRDefault="00DF27F6" w:rsidP="008C5C79">
      <w:pPr>
        <w:pStyle w:val="Nagwek4"/>
      </w:pPr>
      <w:del w:id="785" w:author="Zmiana por. 5.09.2018" w:date="2018-11-21T11:49:00Z">
        <w:r>
          <w:delText xml:space="preserve">61.1.6.7 </w:delText>
        </w:r>
      </w:del>
      <w:r w:rsidRPr="00DE7ED5">
        <w:t>Zgłoszenie awarii musi zawierać przynajmniej: datę zgłoszenia, opis stwierdzonych przez Zamawiającego objawów oraz określenie kategorii awarii;</w:t>
      </w:r>
    </w:p>
    <w:p w14:paraId="3E0E7E8B" w14:textId="10EE8576" w:rsidR="00DF27F6" w:rsidRPr="00DE7ED5" w:rsidRDefault="00DF27F6" w:rsidP="008C5C79">
      <w:pPr>
        <w:pStyle w:val="Nagwek4"/>
      </w:pPr>
      <w:del w:id="786" w:author="Zmiana por. 5.09.2018" w:date="2018-11-21T11:49:00Z">
        <w:r>
          <w:delText xml:space="preserve">61.1.6.8 </w:delText>
        </w:r>
      </w:del>
      <w:r w:rsidRPr="00DE7ED5">
        <w:t>Zamawiający będzie określał kategorię zgłaszanej awarii. Wykonawca może zmienić kategorię nadaną przez Zamawiającego w okresie trwania Czasu Reakcji za zgodą Zamawiającego. W przypadku braku określenia przez Zamawiającego kategorii awarii Systemu przyjmuje się kategorię Awarii Zwykłej, chyba że z opisu awarii zawartego w zgłoszeniu będzie w sposób oczywisty wynikało, że awaria kwalifikuje się do wyższej kategorii;</w:t>
      </w:r>
    </w:p>
    <w:p w14:paraId="4D197216" w14:textId="2982C8D9" w:rsidR="00DF27F6" w:rsidRPr="00DE7ED5" w:rsidRDefault="00DF27F6" w:rsidP="008C5C79">
      <w:pPr>
        <w:pStyle w:val="Nagwek4"/>
      </w:pPr>
      <w:del w:id="787" w:author="Zmiana por. 5.09.2018" w:date="2018-11-21T11:49:00Z">
        <w:r>
          <w:delText xml:space="preserve">61.1.6.9 </w:delText>
        </w:r>
      </w:del>
      <w:r w:rsidRPr="00DE7ED5">
        <w:t>Zamawiający dopuszcza możliwość zgłaszania awarii na formularzu opracowanym przez Wykonawcę i zatwierdzonym przez Zamawiającego, przy czym skuteczność zgłoszenia nie może być warunkowana podaniem większej ilości informacji niż określone powyżej;</w:t>
      </w:r>
    </w:p>
    <w:p w14:paraId="643A9CCB" w14:textId="19600387" w:rsidR="00DF27F6" w:rsidRPr="00DE7ED5" w:rsidRDefault="00DF27F6" w:rsidP="007A1F10">
      <w:pPr>
        <w:pStyle w:val="Nagwek4"/>
      </w:pPr>
      <w:del w:id="788" w:author="Zmiana por. 5.09.2018" w:date="2018-11-21T11:49:00Z">
        <w:r>
          <w:lastRenderedPageBreak/>
          <w:delText xml:space="preserve">61.1.6.10 </w:delText>
        </w:r>
      </w:del>
      <w:r w:rsidRPr="00DE7ED5">
        <w:t>Wykonanie Naprawy będzie każdorazowo udokumentowane sporządzanym przez Wykonawcę Protokołem Naprawy, którego częścią będzie Raport Naprawy. Protokół podlega zatwierdzeniu przez Zamawiającego. Wzór Protokołu Naprawy oraz Raportu Naprawy zostanie opracowany przez Wykonawcę i zatwierdzony przez Zamawiającego;</w:t>
      </w:r>
    </w:p>
    <w:p w14:paraId="379DF9AE" w14:textId="13740B97" w:rsidR="00DF27F6" w:rsidRPr="00DE7ED5" w:rsidRDefault="00DF27F6" w:rsidP="00D41F5E">
      <w:pPr>
        <w:pStyle w:val="Nagwek4"/>
      </w:pPr>
      <w:del w:id="789" w:author="Zmiana por. 5.09.2018" w:date="2018-11-21T11:49:00Z">
        <w:r>
          <w:delText xml:space="preserve">61.1.6.11 </w:delText>
        </w:r>
      </w:del>
      <w:r w:rsidRPr="00DE7ED5">
        <w:t>Raport Naprawy musi zawierać przynajmniej: datę i godzinę zgłoszenia i opis awarii zawarty w zgłoszeniu wraz z kategorią awarii, wykaz czynności naprawczych, w tym stwierdzonej przyczyny awarii, zastosowanych obejść i procedur zastępczych, w przypadku wymiany elementów oznaczonych numerem seryjnym producenta – zestawienie numerów elementów wymontowanych i wbudowanych oraz datę i godzinę zakończenia Naprawy;</w:t>
      </w:r>
    </w:p>
    <w:p w14:paraId="42804B32" w14:textId="65ED6683" w:rsidR="00DF27F6" w:rsidRPr="00DE7ED5" w:rsidRDefault="00DF27F6" w:rsidP="00D41F5E">
      <w:pPr>
        <w:pStyle w:val="Nagwek4"/>
      </w:pPr>
      <w:del w:id="790" w:author="Zmiana por. 5.09.2018" w:date="2018-11-21T11:49:00Z">
        <w:r>
          <w:delText xml:space="preserve">61.1.6.12 </w:delText>
        </w:r>
      </w:del>
      <w:r w:rsidRPr="00DE7ED5">
        <w:t>Jeśli z objawów awarii na etapie zgłoszenia nie będzie jednoznacznie wynikało, że jej przyczyną jest urządzenie lub oprogramowanie za które Wykonawca nie ponosi odpowiedzialności, a fakt ten zostanie stwierdzony na etapie obsługi zgłoszenia, to Wykonawca będzie uprawniony do przerwania czynności naprawczych. W takim przypadku Raport Naprawy sporządzony przez Wykonawcę musi dodatkowo wskazywać urządzenie lub oprogramowanie powodujące awarię oraz zakres koniecznej naprawy, niezbędny dla umożliwienia prawidłowej pracy Systemu. Z tytułu obsługi tego zdarzenia Wykonawcy nie będą przysługiwały wobec Zamawiającego roszczenia finansowe;</w:t>
      </w:r>
    </w:p>
    <w:p w14:paraId="4ED1A5D7" w14:textId="5F829471" w:rsidR="00DF27F6" w:rsidRPr="00DE7ED5" w:rsidRDefault="00DF27F6" w:rsidP="00D41F5E">
      <w:pPr>
        <w:pStyle w:val="Nagwek4"/>
      </w:pPr>
      <w:del w:id="791" w:author="Zmiana por. 5.09.2018" w:date="2018-11-21T11:49:00Z">
        <w:r>
          <w:delText xml:space="preserve">61.1.6.13 </w:delText>
        </w:r>
      </w:del>
      <w:r w:rsidRPr="00DE7ED5">
        <w:t>W przypadku braku możliwości dokonania Naprawy w miejscu instalacji Wykonawca poniesie koszty związane z transportem elementów Systemu;</w:t>
      </w:r>
    </w:p>
    <w:p w14:paraId="5BD3F96D" w14:textId="2F859FA0" w:rsidR="00DF27F6" w:rsidRPr="00DE7ED5" w:rsidRDefault="00DF27F6" w:rsidP="00D41F5E">
      <w:pPr>
        <w:pStyle w:val="Nagwek4"/>
      </w:pPr>
      <w:del w:id="792" w:author="Zmiana por. 5.09.2018" w:date="2018-11-21T11:49:00Z">
        <w:r>
          <w:delText xml:space="preserve">61.1.6.14 </w:delText>
        </w:r>
      </w:del>
      <w:r w:rsidRPr="00DE7ED5">
        <w:t>W przypadku awarii Terminali Wykonawca będzie odbierał uszkodzone urządzenia z siedziby Zamawiającego w Ośrodku wskazanym w Zgłoszeniu awarii;</w:t>
      </w:r>
    </w:p>
    <w:p w14:paraId="6E14C002" w14:textId="3449782B" w:rsidR="00DF27F6" w:rsidRPr="00DE7ED5" w:rsidRDefault="00DF27F6" w:rsidP="00D41F5E">
      <w:pPr>
        <w:pStyle w:val="Nagwek4"/>
      </w:pPr>
      <w:del w:id="793" w:author="Zmiana por. 5.09.2018" w:date="2018-11-21T11:49:00Z">
        <w:r>
          <w:delText xml:space="preserve">61.1.6.15 </w:delText>
        </w:r>
      </w:del>
      <w:r w:rsidRPr="00DE7ED5">
        <w:t>Czas związany z transportem wszelkich elementów z/do serwisu jest wliczany w Czas Naprawy;</w:t>
      </w:r>
    </w:p>
    <w:p w14:paraId="2D16FEC5" w14:textId="0193E88F" w:rsidR="00DF27F6" w:rsidRPr="00DE7ED5" w:rsidRDefault="00DF27F6">
      <w:pPr>
        <w:pStyle w:val="Nagwek4"/>
      </w:pPr>
      <w:del w:id="794" w:author="Zmiana por. 5.09.2018" w:date="2018-11-21T11:49:00Z">
        <w:r>
          <w:delText>61.1.6.16 Drugie</w:delText>
        </w:r>
      </w:del>
      <w:ins w:id="795" w:author="Zmiana por. 5.09.2018" w:date="2018-11-21T11:49:00Z">
        <w:r w:rsidR="007551C6" w:rsidRPr="00B31800">
          <w:t>Trzecie</w:t>
        </w:r>
      </w:ins>
      <w:r w:rsidR="007551C6" w:rsidRPr="00B31800">
        <w:t xml:space="preserve"> uszkodzenie tego samego elementu Systemu lub Terminala w okresie świadczenia Usługi Serwisu Gwarancyjnego obliguje Wykonawcę do wymiany tego elementu lub urządzenia na nowy, wolny od wad, posiadający takie same lub lepsze parametry i zgodny funkcjonalnie z wymienianym elementem. Wymiana zostanie wykonana w terminie 14 dni </w:t>
      </w:r>
      <w:r w:rsidR="007551C6" w:rsidRPr="00B31800">
        <w:lastRenderedPageBreak/>
        <w:t>liczonych od dnia zgłoszenia awarii obligującego Wykonawcę do wymiany elementu lub urządzenia. Powyższe wymaganie nie dotyczy uszkodzeń Terminali zawinionych przez Zamawiającego;</w:t>
      </w:r>
    </w:p>
    <w:p w14:paraId="663890B9" w14:textId="224D6EBF" w:rsidR="00DF27F6" w:rsidRPr="00DE7ED5" w:rsidRDefault="00DF27F6">
      <w:pPr>
        <w:pStyle w:val="Nagwek4"/>
      </w:pPr>
      <w:del w:id="796" w:author="Zmiana por. 5.09.2018" w:date="2018-11-21T11:49:00Z">
        <w:r>
          <w:delText xml:space="preserve">61.1.6.17 </w:delText>
        </w:r>
      </w:del>
      <w:r w:rsidRPr="00DE7ED5">
        <w:t>W przypadku wymiany dysków twardych Zamawiający wymaga pozostawienia tych dysków do swojej dyspozycji. Z tego tytułu Wykonawcy nie będą przysługiwały roszczenia finansowe wobec Zamawiającego.</w:t>
      </w:r>
    </w:p>
    <w:p w14:paraId="2314FC26" w14:textId="0F9E6318" w:rsidR="00DF27F6" w:rsidRPr="00DE7ED5" w:rsidRDefault="00DF27F6">
      <w:pPr>
        <w:pStyle w:val="Nagwek4"/>
      </w:pPr>
      <w:del w:id="797" w:author="Zmiana por. 5.09.2018" w:date="2018-11-21T11:49:00Z">
        <w:r>
          <w:delText xml:space="preserve">61.1.6.18 </w:delText>
        </w:r>
      </w:del>
      <w:r w:rsidRPr="00DE7ED5">
        <w:t>W przypadku konieczności wykonywania Usług Serwisu Gwarancyjnego poza granicami RP, Wykonawca zobowiązuje się do działania zgodnie z ustawą z dnia 29 listopada 2000 roku o obrocie z zagranicą towarami, technologiami i usługami o znaczeniu strategicznym dla bezpieczeństwa państwa, a także dla utrzymania międzynarodowego pokoju i bezpieczeństwa z późniejszymi zmianami.</w:t>
      </w:r>
    </w:p>
    <w:p w14:paraId="771A09B4" w14:textId="77777777" w:rsidR="00DF27F6" w:rsidRPr="00DE7ED5" w:rsidRDefault="00DF27F6" w:rsidP="00B31800">
      <w:pPr>
        <w:pStyle w:val="Nagwek3"/>
        <w:ind w:left="851" w:hanging="851"/>
      </w:pPr>
      <w:r w:rsidRPr="00DE7ED5">
        <w:t>Usługa Utrzymania Infrastruktury Uzupełniającej:</w:t>
      </w:r>
    </w:p>
    <w:p w14:paraId="3CF33EAB" w14:textId="77777777" w:rsidR="00DF27F6" w:rsidRPr="00DE7ED5" w:rsidRDefault="00DF27F6" w:rsidP="002D6863">
      <w:pPr>
        <w:pStyle w:val="Nagwek4"/>
      </w:pPr>
      <w:r w:rsidRPr="00DE7ED5">
        <w:t>Wykonawca jest zobowiązany do przeprowadzania własnym staraniem i na swój koszt wymaganych przez producentów przeglądów i konserwacji sprzętu użytego w ramach Infrastruktury Uzupełniającej.</w:t>
      </w:r>
    </w:p>
    <w:p w14:paraId="5AB7FEC3" w14:textId="77777777" w:rsidR="00DF27F6" w:rsidRPr="00DE7ED5" w:rsidRDefault="00DF27F6" w:rsidP="00B31800">
      <w:pPr>
        <w:pStyle w:val="Nagwek3"/>
        <w:ind w:left="851" w:hanging="851"/>
      </w:pPr>
      <w:r w:rsidRPr="00DE7ED5">
        <w:t>Usługa Wsparcia Technicznego:</w:t>
      </w:r>
    </w:p>
    <w:p w14:paraId="5FB5541B" w14:textId="4A4C3632" w:rsidR="00DF27F6" w:rsidRPr="00DE7ED5" w:rsidRDefault="00DF27F6" w:rsidP="002D6863">
      <w:pPr>
        <w:pStyle w:val="Nagwek4"/>
      </w:pPr>
      <w:del w:id="798" w:author="Zmiana por. 5.09.2018" w:date="2018-11-21T11:49:00Z">
        <w:r>
          <w:delText xml:space="preserve">61.1.8.1 </w:delText>
        </w:r>
      </w:del>
      <w:r w:rsidRPr="00DE7ED5">
        <w:t>W ramach Usługi Wsparcia Technicznego Wykonawca w celu udzielania Zamawiającemu konsultacji technicznych, przyjmowania zapotrzebowania na usługę lub - w razie potrzeby - wykonywania czynności konfiguracyjnych lub rekonfiguracyjnych zapewni stały kontakt telefoniczny oraz mailowy w Dni Robocze, w godzinach od 08:00 do 17:00;</w:t>
      </w:r>
    </w:p>
    <w:p w14:paraId="4A6884C5" w14:textId="68C7ED46" w:rsidR="00DF27F6" w:rsidRPr="00DE7ED5" w:rsidRDefault="00DF27F6" w:rsidP="00C61D10">
      <w:pPr>
        <w:pStyle w:val="Nagwek4"/>
      </w:pPr>
      <w:del w:id="799" w:author="Zmiana por. 5.09.2018" w:date="2018-11-21T11:49:00Z">
        <w:r>
          <w:delText xml:space="preserve">61.1.8.2 </w:delText>
        </w:r>
      </w:del>
      <w:r w:rsidRPr="00DE7ED5">
        <w:t>W okresie pierwszych 12 miesięcy trwania Usługi Wsparcia Technicznego Wykonawca zapewni Zamawiającemu pomoc inżynierską w miejscowości lokalizacji podstawowej SwMI. Zamawiający wymaga, aby osoba świadcząca tę pomoc posiadała kwalifikacje wystarczające dla prowadzenia prac eksploatacyjnych i konfiguracyjno – naprawczych w Systemie, oraz aby porozumiewała się w języku polskim. Zamawiający wymaga, aby osoba ta udzielała osobiście pomocy na żądanie Zamawiającego, w miejscu instalacji urządzeń lub oprogramowania w Dniach Roboczych, w godzinach od 08:00 do 16:00. Osoba ta musi stawić się do dyspozycji Zamawiającego nie później niż 3 Dni Robocze od dnia wniesienia przez Zamawiającego takiego żądania. Szczegóły świadczenia usługi w tym zakresie zostaną uregulowane w Umowie;</w:t>
      </w:r>
    </w:p>
    <w:p w14:paraId="26BA682A" w14:textId="58E67523" w:rsidR="00DF27F6" w:rsidRPr="00DE7ED5" w:rsidRDefault="00DF27F6" w:rsidP="00BC0472">
      <w:pPr>
        <w:pStyle w:val="Nagwek4"/>
      </w:pPr>
      <w:del w:id="800" w:author="Zmiana por. 5.09.2018" w:date="2018-11-21T11:49:00Z">
        <w:r>
          <w:lastRenderedPageBreak/>
          <w:delText xml:space="preserve">61.1.8.3 </w:delText>
        </w:r>
      </w:del>
      <w:r w:rsidRPr="00DE7ED5">
        <w:t>Kwalifikacje personelu Wykonawcy realizującego Usługę Wsparcia Technicznego będą wystarczające dla prowadzenia prac eksploatacyjnych i konfiguracyjno – naprawczych;</w:t>
      </w:r>
    </w:p>
    <w:p w14:paraId="583ACAA1" w14:textId="1C28B056" w:rsidR="00DF27F6" w:rsidRPr="00DE7ED5" w:rsidRDefault="00DF27F6" w:rsidP="00BC0472">
      <w:pPr>
        <w:pStyle w:val="Nagwek4"/>
      </w:pPr>
      <w:del w:id="801" w:author="Zmiana por. 5.09.2018" w:date="2018-11-21T11:49:00Z">
        <w:r>
          <w:delText xml:space="preserve">61.1.8.4 </w:delText>
        </w:r>
      </w:del>
      <w:r w:rsidRPr="00DE7ED5">
        <w:t>Zamawiający wymaga, aby kwalifikacje personelu Wykonawcy były potwierdzone certyfikatem producenta Systemu;</w:t>
      </w:r>
    </w:p>
    <w:p w14:paraId="627C653E" w14:textId="600186F1" w:rsidR="00DF27F6" w:rsidRPr="00DE7ED5" w:rsidRDefault="00DF27F6" w:rsidP="00BC0472">
      <w:pPr>
        <w:pStyle w:val="Nagwek4"/>
      </w:pPr>
      <w:del w:id="802" w:author="Zmiana por. 5.09.2018" w:date="2018-11-21T11:49:00Z">
        <w:r>
          <w:delText xml:space="preserve">61.1.8.5 </w:delText>
        </w:r>
      </w:del>
      <w:r w:rsidRPr="00DE7ED5">
        <w:t>W ramach Usługi Wsparcia Technicznego Wykonawca będzie prowadził bazę poprawek i wersji oprogramowania instalowanych w Systemie. Baza będzie zlokalizowana na zabezpieczonym serwerze FTP. Wykonawca zapewni Zamawiającemu dostęp do tej bazy.</w:t>
      </w:r>
    </w:p>
    <w:p w14:paraId="5944E4CC" w14:textId="77777777" w:rsidR="00DF27F6" w:rsidRPr="00B31800" w:rsidRDefault="00DF27F6" w:rsidP="001F0762">
      <w:pPr>
        <w:pStyle w:val="Nagwek1"/>
        <w:numPr>
          <w:ilvl w:val="0"/>
          <w:numId w:val="42"/>
        </w:numPr>
        <w:rPr>
          <w:rFonts w:cs="Times New Roman"/>
        </w:rPr>
      </w:pPr>
      <w:bookmarkStart w:id="803" w:name="_Toc530493068"/>
      <w:bookmarkStart w:id="804" w:name="_Toc511740105"/>
      <w:r w:rsidRPr="00B31800">
        <w:rPr>
          <w:rFonts w:cs="Times New Roman"/>
        </w:rPr>
        <w:t>Kategorie awarii</w:t>
      </w:r>
      <w:bookmarkEnd w:id="803"/>
      <w:bookmarkEnd w:id="804"/>
    </w:p>
    <w:p w14:paraId="430A47D1" w14:textId="77777777" w:rsidR="00DF27F6" w:rsidRPr="00DE7ED5" w:rsidRDefault="00DF27F6" w:rsidP="001F0762">
      <w:pPr>
        <w:pStyle w:val="Nagwek2"/>
        <w:numPr>
          <w:ilvl w:val="1"/>
          <w:numId w:val="42"/>
        </w:numPr>
      </w:pPr>
      <w:r w:rsidRPr="00DE7ED5">
        <w:t>Zamawiający określa trzy kategorie awarii Systemu:</w:t>
      </w:r>
    </w:p>
    <w:p w14:paraId="7C71F15E" w14:textId="77777777" w:rsidR="00DF27F6" w:rsidRPr="00DE7ED5" w:rsidRDefault="00DF27F6" w:rsidP="00B31800">
      <w:pPr>
        <w:pStyle w:val="Nagwek3"/>
        <w:ind w:left="851" w:hanging="851"/>
      </w:pPr>
      <w:r w:rsidRPr="00DE7ED5">
        <w:t>Awarię Krytyczną jako awarię kategorii 1;</w:t>
      </w:r>
    </w:p>
    <w:p w14:paraId="3A459830" w14:textId="77777777" w:rsidR="00DF27F6" w:rsidRPr="00DE7ED5" w:rsidRDefault="00DF27F6" w:rsidP="00B31800">
      <w:pPr>
        <w:pStyle w:val="Nagwek3"/>
        <w:ind w:left="851" w:hanging="851"/>
      </w:pPr>
      <w:r w:rsidRPr="00DE7ED5">
        <w:t>Awarię Główną jako awarię kategorii 2;</w:t>
      </w:r>
    </w:p>
    <w:p w14:paraId="1AEC38CA" w14:textId="77777777" w:rsidR="00DF27F6" w:rsidRPr="00DE7ED5" w:rsidRDefault="00DF27F6" w:rsidP="00B31800">
      <w:pPr>
        <w:pStyle w:val="Nagwek3"/>
        <w:ind w:left="851" w:hanging="851"/>
      </w:pPr>
      <w:r w:rsidRPr="00DE7ED5">
        <w:t>Awarię Zwykłą jako awarię kategorii 3;</w:t>
      </w:r>
    </w:p>
    <w:p w14:paraId="734B5E91" w14:textId="77777777" w:rsidR="00DF27F6" w:rsidRPr="00DE7ED5" w:rsidRDefault="00DF27F6" w:rsidP="001F0762">
      <w:pPr>
        <w:pStyle w:val="Nagwek2"/>
        <w:numPr>
          <w:ilvl w:val="1"/>
          <w:numId w:val="42"/>
        </w:numPr>
      </w:pPr>
      <w:r w:rsidRPr="00DE7ED5">
        <w:t>Ponadto Zamawiający ustala kategorie awarii innych elementów, niewchodzących w skład Systemu:</w:t>
      </w:r>
    </w:p>
    <w:p w14:paraId="2D77E1EE" w14:textId="77777777" w:rsidR="00DF27F6" w:rsidRPr="00DE7ED5" w:rsidRDefault="00DF27F6" w:rsidP="00B31800">
      <w:pPr>
        <w:pStyle w:val="Nagwek3"/>
        <w:ind w:left="851" w:hanging="851"/>
      </w:pPr>
      <w:r w:rsidRPr="00DE7ED5">
        <w:t>Awarię Terminali jako awarię kategorii 4;</w:t>
      </w:r>
    </w:p>
    <w:p w14:paraId="6B2327AC" w14:textId="77777777" w:rsidR="00DF27F6" w:rsidRPr="00DE7ED5" w:rsidRDefault="00DF27F6" w:rsidP="00B31800">
      <w:pPr>
        <w:pStyle w:val="Nagwek3"/>
        <w:ind w:left="851" w:hanging="851"/>
      </w:pPr>
      <w:r w:rsidRPr="00DE7ED5">
        <w:t>Awarię Infrastruktury Uzupełniającej jako awarię kategorii 5.</w:t>
      </w:r>
    </w:p>
    <w:p w14:paraId="3EB5E4E0" w14:textId="77777777" w:rsidR="00DF27F6" w:rsidRPr="00DE7ED5" w:rsidRDefault="00DF27F6" w:rsidP="001F0762">
      <w:pPr>
        <w:pStyle w:val="Nagwek2"/>
        <w:numPr>
          <w:ilvl w:val="1"/>
          <w:numId w:val="42"/>
        </w:numPr>
      </w:pPr>
      <w:r w:rsidRPr="00DE7ED5">
        <w:t>Warunki ogólne:</w:t>
      </w:r>
    </w:p>
    <w:p w14:paraId="631A34B9" w14:textId="77777777" w:rsidR="00DF27F6" w:rsidRPr="00DE7ED5" w:rsidRDefault="00DF27F6" w:rsidP="00B31800">
      <w:pPr>
        <w:pStyle w:val="Nagwek3"/>
        <w:ind w:left="851" w:hanging="851"/>
      </w:pPr>
      <w:r w:rsidRPr="00DE7ED5">
        <w:t>W przypadku kwalifikowania się awarii do kilku kategorii przyjmuje się kategorię z krótszym Czasem Naprawy;</w:t>
      </w:r>
    </w:p>
    <w:p w14:paraId="7F6584C1" w14:textId="77777777" w:rsidR="00DF27F6" w:rsidRPr="00DE7ED5" w:rsidRDefault="00DF27F6" w:rsidP="00B31800">
      <w:pPr>
        <w:pStyle w:val="Nagwek3"/>
        <w:ind w:left="851" w:hanging="851"/>
      </w:pPr>
      <w:r w:rsidRPr="00DE7ED5">
        <w:t>Zakłócenie świadczenia usług Systemu trwające nie dłużej niż czas określany w niniejszym OPZ, spowodowane wyłącznie przełączeniem urządzeń redundantnych nie jest uważane za awarię.</w:t>
      </w:r>
    </w:p>
    <w:p w14:paraId="74A2E15D" w14:textId="77777777" w:rsidR="00DF27F6" w:rsidRPr="00DE7ED5" w:rsidRDefault="00DF27F6" w:rsidP="001F0762">
      <w:pPr>
        <w:pStyle w:val="Nagwek2"/>
        <w:numPr>
          <w:ilvl w:val="1"/>
          <w:numId w:val="42"/>
        </w:numPr>
      </w:pPr>
      <w:r w:rsidRPr="00DE7ED5">
        <w:t>Za Awarię Krytyczną Systemu uważa się wystąpienie co najmniej jednego z poniższych stanów:</w:t>
      </w:r>
    </w:p>
    <w:p w14:paraId="27AC935D" w14:textId="77777777" w:rsidR="00DF27F6" w:rsidRPr="00DE7ED5" w:rsidRDefault="00DF27F6" w:rsidP="00B31800">
      <w:pPr>
        <w:pStyle w:val="Nagwek3"/>
        <w:ind w:left="851" w:hanging="851"/>
      </w:pPr>
      <w:r w:rsidRPr="00DE7ED5">
        <w:t>Utratę lub brak możliwości realizacji połączeń grupowych pomiędzy użytkownikami MS przewoźnych w trybie Trankingu Rozległego, na dowolnym obszarze i w dowolnej grupie;</w:t>
      </w:r>
    </w:p>
    <w:p w14:paraId="229E23E3" w14:textId="77777777" w:rsidR="00DF27F6" w:rsidRPr="00DE7ED5" w:rsidRDefault="00DF27F6" w:rsidP="00B31800">
      <w:pPr>
        <w:pStyle w:val="Nagwek3"/>
        <w:ind w:left="851" w:hanging="851"/>
      </w:pPr>
      <w:r w:rsidRPr="00DE7ED5">
        <w:t xml:space="preserve">Awarię SwMI, mającą lub mogącą mieć wpływ na świadczenie jakichkolwiek usług w Systemie (z zastrzeżeniem punktów </w:t>
      </w:r>
      <w:r w:rsidR="008F583B" w:rsidRPr="00B31800">
        <w:fldChar w:fldCharType="begin"/>
      </w:r>
      <w:r w:rsidR="008F583B" w:rsidRPr="00DE7ED5">
        <w:instrText xml:space="preserve"> REF _Ref510098052 \r \h  \* MERGEFORMAT </w:instrText>
      </w:r>
      <w:r w:rsidR="008F583B" w:rsidRPr="00B31800">
        <w:fldChar w:fldCharType="separate"/>
      </w:r>
      <w:r w:rsidRPr="00DE7ED5">
        <w:t>62.4.3</w:t>
      </w:r>
      <w:r w:rsidR="008F583B" w:rsidRPr="00B31800">
        <w:fldChar w:fldCharType="end"/>
      </w:r>
      <w:r w:rsidRPr="00DE7ED5">
        <w:t xml:space="preserve"> i </w:t>
      </w:r>
      <w:r w:rsidR="008F583B" w:rsidRPr="00B31800">
        <w:fldChar w:fldCharType="begin"/>
      </w:r>
      <w:r w:rsidR="008F583B" w:rsidRPr="00DE7ED5">
        <w:instrText xml:space="preserve"> REF _Ref510098065 \r \h  \* MERGEFORMAT </w:instrText>
      </w:r>
      <w:r w:rsidR="008F583B" w:rsidRPr="00B31800">
        <w:fldChar w:fldCharType="separate"/>
      </w:r>
      <w:r w:rsidRPr="00DE7ED5">
        <w:t>62.4.4</w:t>
      </w:r>
      <w:r w:rsidR="008F583B" w:rsidRPr="00B31800">
        <w:fldChar w:fldCharType="end"/>
      </w:r>
      <w:r w:rsidRPr="00DE7ED5">
        <w:t xml:space="preserve">) w takiej liczbie, że awaria </w:t>
      </w:r>
      <w:r w:rsidRPr="00DE7ED5">
        <w:lastRenderedPageBreak/>
        <w:t>każdego kolejnego SwMI spowoduje przekroczenie połowy liczby wszystkich SwMI w Systemie;</w:t>
      </w:r>
    </w:p>
    <w:p w14:paraId="27D391C9" w14:textId="1DB39B0F" w:rsidR="00DF27F6" w:rsidRPr="00B31800" w:rsidRDefault="0064039D" w:rsidP="00B31800">
      <w:pPr>
        <w:pStyle w:val="Nagwek3"/>
        <w:ind w:left="851" w:hanging="851"/>
      </w:pPr>
      <w:bookmarkStart w:id="805" w:name="_Ref510098052"/>
      <w:r w:rsidRPr="00B31800">
        <w:t>Awarię ponad 50% Konsol Dyspozytorskich zlokalizowanych w jednym obiekcie KGP, KWP, KMP, KPP</w:t>
      </w:r>
      <w:ins w:id="806" w:author="Zmiana por. 5.09.2018" w:date="2018-11-21T11:49:00Z">
        <w:r w:rsidRPr="00B31800">
          <w:t>, KP. Wymagania nie stosuje się w przypadku uszkodzenia wyłącznie jednej Konsoli Dyspozytorskiej w obiekcie</w:t>
        </w:r>
      </w:ins>
      <w:bookmarkEnd w:id="805"/>
      <w:r w:rsidRPr="00B31800">
        <w:t>;</w:t>
      </w:r>
    </w:p>
    <w:p w14:paraId="7A8C8915" w14:textId="35A2B221" w:rsidR="00DF27F6" w:rsidRPr="00B31800" w:rsidRDefault="00FC2C0B" w:rsidP="00B31800">
      <w:pPr>
        <w:pStyle w:val="Nagwek3"/>
        <w:ind w:left="851" w:hanging="851"/>
      </w:pPr>
      <w:bookmarkStart w:id="807" w:name="_Ref510098065"/>
      <w:r w:rsidRPr="00B31800">
        <w:t xml:space="preserve">Awarię ponad 50% interfejsów do systemów radiokomunikacyjnych tego samego rodzaju i przeznaczonych dla danego użytkownika / Agencji </w:t>
      </w:r>
      <w:ins w:id="808" w:author="Zmiana por. 5.09.2018" w:date="2018-11-21T11:49:00Z">
        <w:r w:rsidRPr="00B31800">
          <w:t xml:space="preserve">w danym Ośrodku </w:t>
        </w:r>
      </w:ins>
      <w:r w:rsidRPr="00B31800">
        <w:t xml:space="preserve">(wykaz w punkcie </w:t>
      </w:r>
      <w:del w:id="809" w:author="Zmiana por. 5.09.2018" w:date="2018-11-21T11:49:00Z">
        <w:r w:rsidR="00DF27F6">
          <w:delText>Interfejsy do pozostałych systemów radiokomunikacyjnych), dostępnych w jednej sali operacyjnej;</w:delText>
        </w:r>
      </w:del>
      <w:ins w:id="810" w:author="Zmiana por. 5.09.2018" w:date="2018-11-21T11:49:00Z">
        <w:r w:rsidR="000E50D5">
          <w:fldChar w:fldCharType="begin"/>
        </w:r>
        <w:r w:rsidR="000E50D5">
          <w:instrText xml:space="preserve"> REF _Ref511042531 \r \h </w:instrText>
        </w:r>
      </w:ins>
      <w:ins w:id="811" w:author="Zmiana por. 5.09.2018" w:date="2018-11-21T11:49:00Z">
        <w:r w:rsidR="000E50D5">
          <w:fldChar w:fldCharType="separate"/>
        </w:r>
        <w:r w:rsidR="000E50D5">
          <w:t>28.2</w:t>
        </w:r>
        <w:r w:rsidR="000E50D5">
          <w:fldChar w:fldCharType="end"/>
        </w:r>
        <w:r w:rsidRPr="00B31800">
          <w:t>)</w:t>
        </w:r>
        <w:r w:rsidR="00DF27F6" w:rsidRPr="00B31800">
          <w:t>;</w:t>
        </w:r>
      </w:ins>
      <w:bookmarkEnd w:id="807"/>
    </w:p>
    <w:p w14:paraId="7C73EC40" w14:textId="77777777" w:rsidR="00DF27F6" w:rsidRPr="00DE7ED5" w:rsidRDefault="00DF27F6" w:rsidP="00B31800">
      <w:pPr>
        <w:pStyle w:val="Nagwek3"/>
        <w:ind w:left="851" w:hanging="851"/>
      </w:pPr>
      <w:r w:rsidRPr="00DE7ED5">
        <w:t>Brak dostępu do narzędzi administracyjnych na poziomie Administratora Centralnego;</w:t>
      </w:r>
    </w:p>
    <w:p w14:paraId="063B5CBF" w14:textId="77777777" w:rsidR="00DF27F6" w:rsidRPr="00DE7ED5" w:rsidRDefault="00DF27F6" w:rsidP="001F0762">
      <w:pPr>
        <w:pStyle w:val="Nagwek2"/>
        <w:numPr>
          <w:ilvl w:val="1"/>
          <w:numId w:val="42"/>
        </w:numPr>
      </w:pPr>
      <w:r w:rsidRPr="00DE7ED5">
        <w:t>Za Awarię Główną Systemu uważa się wystąpienie choćby jednego z poniższych stanów:</w:t>
      </w:r>
    </w:p>
    <w:p w14:paraId="2E61CADA" w14:textId="77777777" w:rsidR="00DF27F6" w:rsidRPr="00DE7ED5" w:rsidRDefault="00DF27F6" w:rsidP="00B31800">
      <w:pPr>
        <w:pStyle w:val="Nagwek3"/>
        <w:ind w:left="851" w:hanging="851"/>
      </w:pPr>
      <w:r w:rsidRPr="00DE7ED5">
        <w:t>Utratę lub ograniczenie możliwości realizacji połączeń w trybie Trankingu Rozległego na dowolnym obszarze;</w:t>
      </w:r>
    </w:p>
    <w:p w14:paraId="78AFE143" w14:textId="77777777" w:rsidR="00DF27F6" w:rsidRPr="00DE7ED5" w:rsidRDefault="00DF27F6" w:rsidP="00B31800">
      <w:pPr>
        <w:pStyle w:val="Nagwek3"/>
        <w:ind w:left="851" w:hanging="851"/>
      </w:pPr>
      <w:r w:rsidRPr="00DE7ED5">
        <w:t>Awarię SwMI mającą lub mogącą mieć wpływ na świadczenie jakichkolwiek usług w Systemie;</w:t>
      </w:r>
    </w:p>
    <w:p w14:paraId="0E61BFE7" w14:textId="77777777" w:rsidR="00DF27F6" w:rsidRPr="00DE7ED5" w:rsidRDefault="00DF27F6" w:rsidP="00B31800">
      <w:pPr>
        <w:pStyle w:val="Nagwek3"/>
        <w:ind w:left="851" w:hanging="851"/>
      </w:pPr>
      <w:r w:rsidRPr="00DE7ED5">
        <w:t>Awarię BS mającą lub mogącą mieć wpływ na świadczenie jakichkolwiek usług w Systemie (np. awarie BR);</w:t>
      </w:r>
    </w:p>
    <w:p w14:paraId="570BBE6F" w14:textId="77777777" w:rsidR="00DF27F6" w:rsidRPr="00DE7ED5" w:rsidRDefault="00DF27F6" w:rsidP="00B31800">
      <w:pPr>
        <w:pStyle w:val="Nagwek3"/>
        <w:ind w:left="851" w:hanging="851"/>
      </w:pPr>
      <w:r w:rsidRPr="00DE7ED5">
        <w:t>Brak dostępu do narzędzi administracyjnych na poziomie Administratora Lokalnego;</w:t>
      </w:r>
    </w:p>
    <w:p w14:paraId="78958708" w14:textId="3D986904" w:rsidR="00DF27F6" w:rsidRPr="00B31800" w:rsidRDefault="0064039D" w:rsidP="00B31800">
      <w:pPr>
        <w:pStyle w:val="Nagwek3"/>
        <w:ind w:left="851" w:hanging="851"/>
      </w:pPr>
      <w:r w:rsidRPr="00B31800">
        <w:t xml:space="preserve">Awarię ponad 30% Konsol Dyspozytorskich zlokalizowanych w jednym obiekcie </w:t>
      </w:r>
      <w:del w:id="812" w:author="Zmiana por. 5.09.2018" w:date="2018-11-21T11:49:00Z">
        <w:r w:rsidR="00DF27F6">
          <w:delText>KWP, KMP, KPP; KP</w:delText>
        </w:r>
      </w:del>
      <w:ins w:id="813" w:author="Zmiana por. 5.09.2018" w:date="2018-11-21T11:49:00Z">
        <w:r w:rsidRPr="00B31800">
          <w:t>KGP, KWP, KMP, KPP, KP. Wymagania nie stosuje się w przypadku uszkodzenia wyłącznie jednej Konsoli Dyspozytorskiej w obiekcie</w:t>
        </w:r>
      </w:ins>
      <w:r w:rsidRPr="00B31800">
        <w:t>;</w:t>
      </w:r>
    </w:p>
    <w:p w14:paraId="1B6A2E87" w14:textId="25A9D907" w:rsidR="00DF27F6" w:rsidRPr="00B31800" w:rsidRDefault="00DD5408" w:rsidP="00B31800">
      <w:pPr>
        <w:pStyle w:val="Nagwek3"/>
        <w:ind w:left="851" w:hanging="851"/>
      </w:pPr>
      <w:r w:rsidRPr="00B31800">
        <w:t xml:space="preserve">Awarię ponad 30% interfejsów do systemów radiokomunikacyjnych tego samego rodzaju i przeznaczonych dla danego </w:t>
      </w:r>
      <w:del w:id="814" w:author="Zmiana por. 5.09.2018" w:date="2018-11-21T11:49:00Z">
        <w:r w:rsidR="00DF27F6">
          <w:delText>Ośrodka</w:delText>
        </w:r>
      </w:del>
      <w:ins w:id="815" w:author="Zmiana por. 5.09.2018" w:date="2018-11-21T11:49:00Z">
        <w:r w:rsidRPr="00B31800">
          <w:t>użytkownika / Agencji w danym Ośrodku</w:t>
        </w:r>
      </w:ins>
      <w:r w:rsidRPr="00B31800">
        <w:t xml:space="preserve"> (wykaz w punkcie </w:t>
      </w:r>
      <w:del w:id="816" w:author="Zmiana por. 5.09.2018" w:date="2018-11-21T11:49:00Z">
        <w:r w:rsidR="008F583B">
          <w:fldChar w:fldCharType="begin"/>
        </w:r>
        <w:r w:rsidR="008F583B">
          <w:delInstrText xml:space="preserve"> REF _Ref511042531 \r \h  \* MERGEFORMAT </w:delInstrText>
        </w:r>
        <w:r w:rsidR="008F583B">
          <w:fldChar w:fldCharType="separate"/>
        </w:r>
        <w:r w:rsidR="00DF27F6">
          <w:delText>28.2</w:delText>
        </w:r>
        <w:r w:rsidR="008F583B">
          <w:fldChar w:fldCharType="end"/>
        </w:r>
        <w:r w:rsidR="00DF27F6" w:rsidRPr="00A613FF">
          <w:delText>),</w:delText>
        </w:r>
        <w:r w:rsidR="00DF27F6">
          <w:delText xml:space="preserve"> dostępnych w jednej sali operacyjnej.</w:delText>
        </w:r>
      </w:del>
      <w:ins w:id="817" w:author="Zmiana por. 5.09.2018" w:date="2018-11-21T11:49:00Z">
        <w:r w:rsidR="000E50D5">
          <w:fldChar w:fldCharType="begin"/>
        </w:r>
        <w:r w:rsidR="000E50D5">
          <w:instrText xml:space="preserve"> REF _Ref511042531 \r \h </w:instrText>
        </w:r>
      </w:ins>
      <w:ins w:id="818" w:author="Zmiana por. 5.09.2018" w:date="2018-11-21T11:49:00Z">
        <w:r w:rsidR="000E50D5">
          <w:fldChar w:fldCharType="separate"/>
        </w:r>
        <w:r w:rsidR="000E50D5">
          <w:t>28.2</w:t>
        </w:r>
        <w:r w:rsidR="000E50D5">
          <w:fldChar w:fldCharType="end"/>
        </w:r>
        <w:r w:rsidRPr="00B31800">
          <w:t>).</w:t>
        </w:r>
      </w:ins>
    </w:p>
    <w:p w14:paraId="5387A4D1" w14:textId="49B0425A" w:rsidR="00DF27F6" w:rsidRPr="00B31800" w:rsidRDefault="00DF27F6" w:rsidP="001F0762">
      <w:pPr>
        <w:pStyle w:val="Nagwek1"/>
        <w:numPr>
          <w:ilvl w:val="0"/>
          <w:numId w:val="42"/>
        </w:numPr>
        <w:rPr>
          <w:rFonts w:cs="Times New Roman"/>
        </w:rPr>
      </w:pPr>
      <w:bookmarkStart w:id="819" w:name="_Toc530493069"/>
      <w:bookmarkStart w:id="820" w:name="_Toc511740106"/>
      <w:r w:rsidRPr="00B31800">
        <w:rPr>
          <w:rFonts w:cs="Times New Roman"/>
        </w:rPr>
        <w:t>Wymagania dla usuwania poszczególnych kategorii awarii</w:t>
      </w:r>
      <w:bookmarkEnd w:id="819"/>
      <w:bookmarkEnd w:id="820"/>
    </w:p>
    <w:p w14:paraId="15CAD379" w14:textId="77777777" w:rsidR="00DF27F6" w:rsidRPr="00DE7ED5" w:rsidRDefault="00DF27F6" w:rsidP="001F0762">
      <w:pPr>
        <w:pStyle w:val="Nagwek2"/>
        <w:numPr>
          <w:ilvl w:val="1"/>
          <w:numId w:val="42"/>
        </w:numPr>
      </w:pPr>
      <w:r w:rsidRPr="00DE7ED5">
        <w:t>Wykonawca zapewni następujące</w:t>
      </w:r>
      <w:r w:rsidR="008F583B" w:rsidRPr="00DE7ED5">
        <w:t>, maksymalne (zgodnie z ofertą)</w:t>
      </w:r>
      <w:r w:rsidRPr="00DE7ED5">
        <w:t xml:space="preserve"> czasy reakcji na zgłoszenia i usuwania awarii Systemu:</w:t>
      </w:r>
    </w:p>
    <w:p w14:paraId="211F91DD" w14:textId="77777777" w:rsidR="00DF27F6" w:rsidRPr="00DE7ED5" w:rsidRDefault="00DF27F6" w:rsidP="00B31800">
      <w:pPr>
        <w:pStyle w:val="Nagwek3"/>
        <w:ind w:left="851" w:hanging="851"/>
      </w:pPr>
      <w:r w:rsidRPr="00DE7ED5">
        <w:t>Czas Reakcji dla Awarii Krytycznych - 1 godzina;</w:t>
      </w:r>
    </w:p>
    <w:p w14:paraId="532B9B02" w14:textId="77777777" w:rsidR="00DF27F6" w:rsidRPr="00DE7ED5" w:rsidRDefault="00DF27F6" w:rsidP="00B31800">
      <w:pPr>
        <w:pStyle w:val="Nagwek3"/>
        <w:ind w:left="851" w:hanging="851"/>
      </w:pPr>
      <w:r w:rsidRPr="00DE7ED5">
        <w:t>Czas Reakcji dla Awarii Głównych - 4 godziny;</w:t>
      </w:r>
    </w:p>
    <w:p w14:paraId="4AE67FC1" w14:textId="77777777" w:rsidR="00DF27F6" w:rsidRPr="00DE7ED5" w:rsidRDefault="00DF27F6" w:rsidP="00B31800">
      <w:pPr>
        <w:pStyle w:val="Nagwek3"/>
        <w:ind w:left="851" w:hanging="851"/>
      </w:pPr>
      <w:r w:rsidRPr="00DE7ED5">
        <w:t>Czas Reakcji dla Awarii Zwykłych - 12 godzin;</w:t>
      </w:r>
    </w:p>
    <w:p w14:paraId="07BFFBC3" w14:textId="77777777" w:rsidR="00DF27F6" w:rsidRPr="00DE7ED5" w:rsidRDefault="00DF27F6" w:rsidP="00B31800">
      <w:pPr>
        <w:pStyle w:val="Nagwek3"/>
        <w:ind w:left="851" w:hanging="851"/>
      </w:pPr>
      <w:r w:rsidRPr="00DE7ED5">
        <w:t>Czas Naprawy Awarii Krytycznych - 4 godziny;</w:t>
      </w:r>
    </w:p>
    <w:p w14:paraId="6B2A29D9" w14:textId="77777777" w:rsidR="00DF27F6" w:rsidRPr="00DE7ED5" w:rsidRDefault="00DF27F6" w:rsidP="00B31800">
      <w:pPr>
        <w:pStyle w:val="Nagwek3"/>
        <w:ind w:left="851" w:hanging="851"/>
      </w:pPr>
      <w:r w:rsidRPr="00DE7ED5">
        <w:lastRenderedPageBreak/>
        <w:t>Czas Naprawy Awarii Głównych - 12 godzin;</w:t>
      </w:r>
    </w:p>
    <w:p w14:paraId="4B946B02" w14:textId="77777777" w:rsidR="00DF27F6" w:rsidRPr="00DE7ED5" w:rsidRDefault="00DF27F6" w:rsidP="00B31800">
      <w:pPr>
        <w:pStyle w:val="Nagwek3"/>
        <w:ind w:left="851" w:hanging="851"/>
      </w:pPr>
      <w:r w:rsidRPr="00DE7ED5">
        <w:t>Czas Naprawy Awarii Zwykłych - 72 godziny;</w:t>
      </w:r>
    </w:p>
    <w:p w14:paraId="17DA0B43" w14:textId="77777777" w:rsidR="00DF27F6" w:rsidRPr="00DE7ED5" w:rsidRDefault="00DF27F6" w:rsidP="001F0762">
      <w:pPr>
        <w:pStyle w:val="Nagwek2"/>
        <w:numPr>
          <w:ilvl w:val="1"/>
          <w:numId w:val="42"/>
        </w:numPr>
      </w:pPr>
      <w:r w:rsidRPr="00DE7ED5">
        <w:t>Wykonawca zapewni następujące czasy reakcji na zgłoszenia i usuwania pozostałych awarii:</w:t>
      </w:r>
    </w:p>
    <w:p w14:paraId="22EED385" w14:textId="77777777" w:rsidR="00DF27F6" w:rsidRPr="00DE7ED5" w:rsidRDefault="00DF27F6" w:rsidP="00B31800">
      <w:pPr>
        <w:pStyle w:val="Nagwek3"/>
        <w:ind w:left="851" w:hanging="851"/>
      </w:pPr>
      <w:r w:rsidRPr="00DE7ED5">
        <w:t>Czas Reakcji - 1 Dzień Roboczy;</w:t>
      </w:r>
    </w:p>
    <w:p w14:paraId="3F35686A" w14:textId="77777777" w:rsidR="00DF27F6" w:rsidRPr="00DE7ED5" w:rsidRDefault="00DF27F6" w:rsidP="00B31800">
      <w:pPr>
        <w:pStyle w:val="Nagwek3"/>
        <w:ind w:left="851" w:hanging="851"/>
      </w:pPr>
      <w:r w:rsidRPr="00DE7ED5">
        <w:t>Czas Naprawy - 30 dni.</w:t>
      </w:r>
    </w:p>
    <w:p w14:paraId="7EF36ED7" w14:textId="77777777" w:rsidR="00DF27F6" w:rsidRPr="00DE7ED5" w:rsidRDefault="00DF27F6" w:rsidP="001F0762">
      <w:pPr>
        <w:pStyle w:val="Nagwek2"/>
        <w:numPr>
          <w:ilvl w:val="1"/>
          <w:numId w:val="42"/>
        </w:numPr>
      </w:pPr>
      <w:r w:rsidRPr="00DE7ED5">
        <w:t>Czas Naprawy będzie wydłużony o czas, w jakim z winy Zamawiającego nie ma możliwości dostępu do pomieszczeń lub urządzeń, do których dostęp jest niezbędny dla dokonania Naprawy.</w:t>
      </w:r>
    </w:p>
    <w:p w14:paraId="5BF0211E" w14:textId="77777777" w:rsidR="00DF27F6" w:rsidRPr="00DE7ED5" w:rsidRDefault="00DF27F6" w:rsidP="001F0762">
      <w:pPr>
        <w:pStyle w:val="Nagwek2"/>
        <w:numPr>
          <w:ilvl w:val="1"/>
          <w:numId w:val="42"/>
        </w:numPr>
      </w:pPr>
      <w:r w:rsidRPr="00DE7ED5">
        <w:t>W przypadku zastosowania Obejścia Czas Naprawy odpowiadający nowej kategorii awarii będzie liczony od momentu zgłoszenia awarii. Zmiana kategorii awarii wynikająca z zastosowania Obejścia wymaga potwierdzenia przez Zamawiającego.</w:t>
      </w:r>
    </w:p>
    <w:p w14:paraId="26337536" w14:textId="77777777" w:rsidR="00DF27F6" w:rsidRPr="00DE7ED5" w:rsidRDefault="00DF27F6" w:rsidP="001F0762">
      <w:pPr>
        <w:pStyle w:val="Nagwek2"/>
        <w:numPr>
          <w:ilvl w:val="1"/>
          <w:numId w:val="42"/>
        </w:numPr>
      </w:pPr>
      <w:r w:rsidRPr="00DE7ED5">
        <w:t>Z tytułu przekroczenia Czasu Naprawy Zamawiający może obciążyć Wykonawcę karami umownymi zgodnie z Umową.</w:t>
      </w:r>
    </w:p>
    <w:p w14:paraId="1F244F04" w14:textId="77777777" w:rsidR="00DF27F6" w:rsidRPr="00DE7ED5" w:rsidRDefault="00DF27F6" w:rsidP="001F0762">
      <w:pPr>
        <w:pStyle w:val="Nagwek2"/>
        <w:numPr>
          <w:ilvl w:val="1"/>
          <w:numId w:val="42"/>
        </w:numPr>
      </w:pPr>
      <w:r w:rsidRPr="00DE7ED5">
        <w:t>W przypadku wystąpienia w Systemie zdarzeń stanowiących odstępstwo od prawidłowej pracy, których interpretacja będzie wymagała przeprowadzenia szczegółowej analizy Wykonawca przeprowadzi taką analizę i przedstawi wyniki swoich prac w formie raportu, w którym przedstawi przynajmniej: opis zdarzenia , przyczynę zaistnienia problemu oraz metodykę jego rozwiązania. Raport zostanie przekazany Zamawiającemu w terminie nieprzekraczającym 30 dni od daty zgłoszenia problemu.</w:t>
      </w:r>
    </w:p>
    <w:p w14:paraId="4EF82159" w14:textId="77777777" w:rsidR="00DF27F6" w:rsidRPr="00DE7ED5" w:rsidRDefault="00DF27F6" w:rsidP="001F0762">
      <w:pPr>
        <w:pStyle w:val="Nagwek2"/>
        <w:numPr>
          <w:ilvl w:val="1"/>
          <w:numId w:val="42"/>
        </w:numPr>
      </w:pPr>
      <w:r w:rsidRPr="00DE7ED5">
        <w:t>Zamawiający dopuszcza możliwość przedłużenia Czasu Naprawy ponad czas określony w niniejszym OPZ w przypadku wystąpienia okoliczności niezależnych od Wykonawcy, a uniemożliwiających prawidłowe wykonanie Naprawy, np. w przypadku wystąpienia warunków pogodowych uniemożliwiających prowadzenie prac na maszcie. Wykonawca musi uzyskać każdorazowo zgodę Zamawiającego na przedłużenie terminu. Zgoda nie zostanie wydana, jeśli z charakteru awarii będzie wynikało realne ryzyko dla pewności i niezawodności działania Systemu.</w:t>
      </w:r>
    </w:p>
    <w:p w14:paraId="20242575" w14:textId="77777777" w:rsidR="00DF27F6" w:rsidRPr="00B31800" w:rsidRDefault="00DF27F6" w:rsidP="001F0762">
      <w:pPr>
        <w:pStyle w:val="Nagwek1"/>
        <w:numPr>
          <w:ilvl w:val="0"/>
          <w:numId w:val="42"/>
        </w:numPr>
        <w:rPr>
          <w:rFonts w:cs="Times New Roman"/>
        </w:rPr>
      </w:pPr>
      <w:bookmarkStart w:id="821" w:name="_Toc530493070"/>
      <w:bookmarkStart w:id="822" w:name="_Toc511740107"/>
      <w:r w:rsidRPr="00B31800">
        <w:rPr>
          <w:rFonts w:cs="Times New Roman"/>
        </w:rPr>
        <w:t>Procedury zastępcze</w:t>
      </w:r>
      <w:bookmarkEnd w:id="821"/>
      <w:bookmarkEnd w:id="822"/>
    </w:p>
    <w:p w14:paraId="25BDAFFB" w14:textId="77777777" w:rsidR="00DF27F6" w:rsidRPr="00DE7ED5" w:rsidRDefault="00DF27F6" w:rsidP="001F0762">
      <w:pPr>
        <w:pStyle w:val="Nagwek2"/>
        <w:numPr>
          <w:ilvl w:val="1"/>
          <w:numId w:val="42"/>
        </w:numPr>
      </w:pPr>
      <w:r w:rsidRPr="00DE7ED5">
        <w:t>W czasie trwania Naprawy Wykonawca może stosować procedury zastępcze – rozumiane jako zastosowanie zastępczego urządzenia lub innego rozwiązania technicznego umożliwiającego przywrócenie pełnej funkcjonalności Systemu.</w:t>
      </w:r>
    </w:p>
    <w:p w14:paraId="7914E5AE" w14:textId="77777777" w:rsidR="00DF27F6" w:rsidRPr="00DE7ED5" w:rsidRDefault="00DF27F6" w:rsidP="001F0762">
      <w:pPr>
        <w:pStyle w:val="Nagwek2"/>
        <w:numPr>
          <w:ilvl w:val="1"/>
          <w:numId w:val="42"/>
        </w:numPr>
      </w:pPr>
      <w:r w:rsidRPr="00DE7ED5">
        <w:lastRenderedPageBreak/>
        <w:t>Procedura zastępcza zastosowana wskutek jednego zgłoszenia awarii może być utrzymywana przez Wykonawcę nie dłużej niż przez 40 dni kalendarzowych.</w:t>
      </w:r>
    </w:p>
    <w:p w14:paraId="31BC3893" w14:textId="77777777" w:rsidR="00DF27F6" w:rsidRPr="00DE7ED5" w:rsidRDefault="00DF27F6" w:rsidP="001F0762">
      <w:pPr>
        <w:pStyle w:val="Nagwek2"/>
        <w:numPr>
          <w:ilvl w:val="1"/>
          <w:numId w:val="42"/>
        </w:numPr>
      </w:pPr>
      <w:r w:rsidRPr="00DE7ED5">
        <w:t>W okresie stosowania skutecznych procedur zastępczych bieg Czasu Naprawy zostaje wstrzymany.</w:t>
      </w:r>
    </w:p>
    <w:p w14:paraId="1CD33CB1" w14:textId="77777777" w:rsidR="00DF27F6" w:rsidRPr="00B31800" w:rsidRDefault="00DF27F6" w:rsidP="001F0762">
      <w:pPr>
        <w:pStyle w:val="Nagwek1"/>
        <w:numPr>
          <w:ilvl w:val="0"/>
          <w:numId w:val="42"/>
        </w:numPr>
        <w:rPr>
          <w:rFonts w:cs="Times New Roman"/>
        </w:rPr>
      </w:pPr>
      <w:bookmarkStart w:id="823" w:name="_Toc530493071"/>
      <w:bookmarkStart w:id="824" w:name="_Toc511740108"/>
      <w:r w:rsidRPr="00B31800">
        <w:rPr>
          <w:rFonts w:cs="Times New Roman"/>
        </w:rPr>
        <w:t>Utrzymanie obiektów zapewnionych przez Wykonawcę</w:t>
      </w:r>
      <w:bookmarkEnd w:id="823"/>
      <w:bookmarkEnd w:id="824"/>
    </w:p>
    <w:p w14:paraId="6ECC0B3E" w14:textId="77777777" w:rsidR="00DF27F6" w:rsidRPr="00DE7ED5" w:rsidRDefault="00DF27F6" w:rsidP="001F0762">
      <w:pPr>
        <w:pStyle w:val="Nagwek2"/>
        <w:numPr>
          <w:ilvl w:val="1"/>
          <w:numId w:val="42"/>
        </w:numPr>
      </w:pPr>
      <w:r w:rsidRPr="00DE7ED5">
        <w:t>Eksploatacja i utrzymanie obiektów zapewnionych przez Wykonawcę musi obejmować co najmniej:</w:t>
      </w:r>
    </w:p>
    <w:p w14:paraId="24D84B87" w14:textId="77777777" w:rsidR="00DF27F6" w:rsidRPr="00DE7ED5" w:rsidRDefault="00DF27F6" w:rsidP="00B31800">
      <w:pPr>
        <w:pStyle w:val="Nagwek3"/>
        <w:ind w:left="851" w:hanging="851"/>
      </w:pPr>
      <w:r w:rsidRPr="00DE7ED5">
        <w:t>Dostęp do obiektu przez personel Wykonawcy oraz personel Zamawiającego;</w:t>
      </w:r>
    </w:p>
    <w:p w14:paraId="18D63337" w14:textId="77777777" w:rsidR="00DF27F6" w:rsidRPr="00DE7ED5" w:rsidRDefault="00DF27F6" w:rsidP="00B31800">
      <w:pPr>
        <w:pStyle w:val="Nagwek3"/>
        <w:ind w:left="851" w:hanging="851"/>
      </w:pPr>
      <w:r w:rsidRPr="00DE7ED5">
        <w:t>Spełnienie przez lokalizację wszelkich wymagań związanych z instalacją, serwisem, konserwacją, usuwaniem awarii, określonych w Umowie;</w:t>
      </w:r>
    </w:p>
    <w:p w14:paraId="6C778F28" w14:textId="77777777" w:rsidR="00DF27F6" w:rsidRPr="00DE7ED5" w:rsidRDefault="00DF27F6" w:rsidP="00B31800">
      <w:pPr>
        <w:pStyle w:val="Nagwek3"/>
        <w:ind w:left="851" w:hanging="851"/>
      </w:pPr>
      <w:r w:rsidRPr="00DE7ED5">
        <w:t>Rozliczalność kosztów eksploatacyjnych wykorzystania obiektu w zakresie posadowionych urządzeń Zamawiającego.</w:t>
      </w:r>
    </w:p>
    <w:p w14:paraId="41BBEAFE" w14:textId="77777777" w:rsidR="00DF27F6" w:rsidRPr="00DE7ED5" w:rsidRDefault="00DF27F6" w:rsidP="00B31800">
      <w:pPr>
        <w:pStyle w:val="Nagwek3"/>
        <w:ind w:left="851" w:hanging="851"/>
      </w:pPr>
      <w:r w:rsidRPr="00DE7ED5">
        <w:t>Na etapie uzgadniania Projektu Technicznego Wykonawca opracuje, przedstawi do uzgodnienia procedurę dostępu do obiektów dla personelu Zamawiającego</w:t>
      </w:r>
    </w:p>
    <w:p w14:paraId="6132D6AE" w14:textId="196541FD" w:rsidR="00DF27F6" w:rsidRPr="00B31800" w:rsidRDefault="00DF27F6" w:rsidP="001F0762">
      <w:pPr>
        <w:pStyle w:val="Nagwek1"/>
        <w:numPr>
          <w:ilvl w:val="0"/>
          <w:numId w:val="42"/>
        </w:numPr>
        <w:rPr>
          <w:rFonts w:cs="Times New Roman"/>
        </w:rPr>
      </w:pPr>
      <w:bookmarkStart w:id="825" w:name="_Toc530493072"/>
      <w:bookmarkStart w:id="826" w:name="_Toc511740109"/>
      <w:r w:rsidRPr="00B31800">
        <w:rPr>
          <w:rFonts w:cs="Times New Roman"/>
        </w:rPr>
        <w:t>Exit Plan</w:t>
      </w:r>
      <w:bookmarkEnd w:id="825"/>
      <w:bookmarkEnd w:id="826"/>
    </w:p>
    <w:p w14:paraId="7662CB31" w14:textId="77777777" w:rsidR="00DF27F6" w:rsidRPr="00DE7ED5" w:rsidRDefault="00DF27F6" w:rsidP="001F0762">
      <w:pPr>
        <w:pStyle w:val="Nagwek2"/>
        <w:numPr>
          <w:ilvl w:val="1"/>
          <w:numId w:val="42"/>
        </w:numPr>
      </w:pPr>
      <w:r w:rsidRPr="00DE7ED5">
        <w:t>Wykonawca, w ramach realizacji Exit Planu, zobowiązany będzie w szczególności do wykonania poniższych czynności:</w:t>
      </w:r>
    </w:p>
    <w:p w14:paraId="471A0BEA" w14:textId="21C59D86" w:rsidR="00DF27F6" w:rsidRPr="00DE7ED5" w:rsidRDefault="00A5730A" w:rsidP="00B31800">
      <w:pPr>
        <w:pStyle w:val="Nagwek3"/>
        <w:ind w:left="851" w:hanging="851"/>
      </w:pPr>
      <w:r>
        <w:t>Przekazania Zamawiającemu D</w:t>
      </w:r>
      <w:r w:rsidR="00DF27F6" w:rsidRPr="00DE7ED5">
        <w:t xml:space="preserve">okumentacji </w:t>
      </w:r>
      <w:del w:id="827" w:author="Zmiana por. 5.09.2018" w:date="2018-11-21T11:49:00Z">
        <w:r w:rsidR="00DF27F6">
          <w:delText xml:space="preserve">serwisowej </w:delText>
        </w:r>
      </w:del>
      <w:r w:rsidR="00DF27F6" w:rsidRPr="00DE7ED5">
        <w:t xml:space="preserve">Systemu, w takim zakresie, który umożliwi Zamawiającemu samodzielne </w:t>
      </w:r>
      <w:del w:id="828" w:author="Zmiana por. 5.09.2018" w:date="2018-11-21T11:49:00Z">
        <w:r w:rsidR="00DF27F6">
          <w:delText>serwisowanie</w:delText>
        </w:r>
      </w:del>
      <w:ins w:id="829" w:author="Zmiana por. 5.09.2018" w:date="2018-11-21T11:49:00Z">
        <w:r w:rsidR="005251D8" w:rsidRPr="00DE7ED5">
          <w:t>utrzymywanie</w:t>
        </w:r>
      </w:ins>
      <w:r w:rsidR="005251D8" w:rsidRPr="00DE7ED5">
        <w:t xml:space="preserve"> </w:t>
      </w:r>
      <w:r w:rsidR="00DF27F6" w:rsidRPr="00DE7ED5">
        <w:t xml:space="preserve">Systemu lub powierzenie </w:t>
      </w:r>
      <w:del w:id="830" w:author="Zmiana por. 5.09.2018" w:date="2018-11-21T11:49:00Z">
        <w:r w:rsidR="00DF27F6">
          <w:delText>usługi serwisowania</w:delText>
        </w:r>
      </w:del>
      <w:ins w:id="831" w:author="Zmiana por. 5.09.2018" w:date="2018-11-21T11:49:00Z">
        <w:r w:rsidR="00DF27F6" w:rsidRPr="00DE7ED5">
          <w:t xml:space="preserve">usług </w:t>
        </w:r>
        <w:r w:rsidR="005251D8" w:rsidRPr="00DE7ED5">
          <w:t>utrzymania</w:t>
        </w:r>
      </w:ins>
      <w:r w:rsidR="005251D8" w:rsidRPr="00DE7ED5">
        <w:t xml:space="preserve"> </w:t>
      </w:r>
      <w:r w:rsidR="00DF27F6" w:rsidRPr="00DE7ED5">
        <w:t>podmiotowi trzeciemu;</w:t>
      </w:r>
    </w:p>
    <w:p w14:paraId="4D47E640" w14:textId="77777777" w:rsidR="00DF27F6" w:rsidRPr="00DE7ED5" w:rsidRDefault="00DF27F6" w:rsidP="00B31800">
      <w:pPr>
        <w:pStyle w:val="Nagwek3"/>
        <w:ind w:left="851" w:hanging="851"/>
      </w:pPr>
      <w:r w:rsidRPr="00DE7ED5">
        <w:t>Migracji danych Zamawiającego znajdujących się w Systemie;</w:t>
      </w:r>
    </w:p>
    <w:p w14:paraId="5A5901B6" w14:textId="77777777" w:rsidR="00DF27F6" w:rsidRPr="00DE7ED5" w:rsidRDefault="00DF27F6" w:rsidP="00B31800">
      <w:pPr>
        <w:pStyle w:val="Nagwek3"/>
        <w:ind w:left="851" w:hanging="851"/>
      </w:pPr>
      <w:r w:rsidRPr="00DE7ED5">
        <w:t>Wydania Zamawiającemu wszelkich kodów dostępu, w tym haseł i loginów pozwalających na dalsze korzystanie z Systemu;</w:t>
      </w:r>
    </w:p>
    <w:p w14:paraId="23A38281" w14:textId="77777777" w:rsidR="00DF27F6" w:rsidRPr="00DE7ED5" w:rsidRDefault="00DF27F6" w:rsidP="00B31800">
      <w:pPr>
        <w:pStyle w:val="Nagwek3"/>
        <w:ind w:left="851" w:hanging="851"/>
      </w:pPr>
      <w:r w:rsidRPr="00DE7ED5">
        <w:t>Zapewnienie Zamawiającemu, w terminie wskazanym przez Zamawiającego, nie dłuższym niż 14 dni od przekazania takiego żądania, dostępu do systemu zgłoszeniowego Wykonawcy, w tym do repozytorium awarii wraz z opisem działań podjętych w celu ich usunięcia;</w:t>
      </w:r>
    </w:p>
    <w:p w14:paraId="52D24B1B" w14:textId="77777777" w:rsidR="00DF27F6" w:rsidRPr="00DE7ED5" w:rsidRDefault="00DF27F6" w:rsidP="00B31800">
      <w:pPr>
        <w:pStyle w:val="Nagwek3"/>
        <w:ind w:left="851" w:hanging="851"/>
      </w:pPr>
      <w:r w:rsidRPr="00DE7ED5">
        <w:t>Usunięcia w sposób trwały posiadanych kopii danych Zamawiającego, w szczególności danych wrażliwych (po uprzednim przekazaniu Zamawiającemu kopii tych danych);</w:t>
      </w:r>
    </w:p>
    <w:p w14:paraId="68982625" w14:textId="77777777" w:rsidR="00DF27F6" w:rsidRPr="00DE7ED5" w:rsidRDefault="00DF27F6" w:rsidP="00B31800">
      <w:pPr>
        <w:pStyle w:val="Nagwek3"/>
        <w:ind w:left="851" w:hanging="851"/>
      </w:pPr>
      <w:r w:rsidRPr="00DE7ED5">
        <w:lastRenderedPageBreak/>
        <w:t>Wyznaczenie dedykowanego przedstawiciela odpowiedzialnego za właściwe zarządzanie całością działań w ramach Exit Planu po stronie Wykonawcy;</w:t>
      </w:r>
    </w:p>
    <w:p w14:paraId="2FFC4364" w14:textId="77777777" w:rsidR="00DF27F6" w:rsidRPr="00DE7ED5" w:rsidRDefault="00DF27F6" w:rsidP="00B31800">
      <w:pPr>
        <w:pStyle w:val="Nagwek3"/>
        <w:ind w:left="851" w:hanging="851"/>
      </w:pPr>
      <w:r w:rsidRPr="00DE7ED5">
        <w:t>Spis wszystkich zadań wymaganych do zrealizowania Exit Planu i osiągnięcia celów zdefiniowanych w Exit Planie;</w:t>
      </w:r>
    </w:p>
    <w:p w14:paraId="7BB22705" w14:textId="77777777" w:rsidR="00DF27F6" w:rsidRPr="00DE7ED5" w:rsidRDefault="00DF27F6" w:rsidP="00B31800">
      <w:pPr>
        <w:pStyle w:val="Nagwek3"/>
        <w:ind w:left="851" w:hanging="851"/>
      </w:pPr>
      <w:r w:rsidRPr="00DE7ED5">
        <w:t>Dokładną specyfikację czynności i zadań Zamawiającego;</w:t>
      </w:r>
    </w:p>
    <w:p w14:paraId="7C8FE6E5" w14:textId="77777777" w:rsidR="00DF27F6" w:rsidRPr="00DE7ED5" w:rsidRDefault="00DF27F6" w:rsidP="00B31800">
      <w:pPr>
        <w:pStyle w:val="Nagwek3"/>
        <w:ind w:left="851" w:hanging="851"/>
      </w:pPr>
      <w:r w:rsidRPr="00DE7ED5">
        <w:t>Specyfikację, sposób i harmonogram przekazania Zamawiającemu informacji;</w:t>
      </w:r>
    </w:p>
    <w:p w14:paraId="3799D79A" w14:textId="77777777" w:rsidR="00DF27F6" w:rsidRPr="00DE7ED5" w:rsidRDefault="00DF27F6" w:rsidP="00B31800">
      <w:pPr>
        <w:pStyle w:val="Nagwek3"/>
        <w:ind w:left="851" w:hanging="851"/>
      </w:pPr>
      <w:r w:rsidRPr="00DE7ED5">
        <w:t>Szczegółowe warunki migracji danych;</w:t>
      </w:r>
    </w:p>
    <w:p w14:paraId="23F104E4" w14:textId="77777777" w:rsidR="00DF27F6" w:rsidRPr="00DE7ED5" w:rsidRDefault="00DF27F6" w:rsidP="00B31800">
      <w:pPr>
        <w:pStyle w:val="Nagwek3"/>
        <w:ind w:left="851" w:hanging="851"/>
      </w:pPr>
      <w:r w:rsidRPr="00DE7ED5">
        <w:t>Procedury i zakres przejęcia lub zniszczenia materiałów i danych Zamawiającego.</w:t>
      </w:r>
    </w:p>
    <w:p w14:paraId="70555F6A" w14:textId="77777777" w:rsidR="00DF27F6" w:rsidRPr="00DE7ED5" w:rsidRDefault="00DF27F6" w:rsidP="001F0762">
      <w:pPr>
        <w:pStyle w:val="Nagwek2"/>
        <w:numPr>
          <w:ilvl w:val="1"/>
          <w:numId w:val="42"/>
        </w:numPr>
      </w:pPr>
      <w:r w:rsidRPr="00DE7ED5">
        <w:t>W celu uniknięcia wątpliwości Strony potwierdzają, że Exit Planem objęte są wszelkie elementy Systemu, w tym również w szczególności:</w:t>
      </w:r>
    </w:p>
    <w:p w14:paraId="163A5561" w14:textId="77777777" w:rsidR="00DF27F6" w:rsidRPr="00DE7ED5" w:rsidRDefault="00DF27F6" w:rsidP="00B31800">
      <w:pPr>
        <w:pStyle w:val="Nagwek3"/>
        <w:ind w:left="851" w:hanging="851"/>
      </w:pPr>
      <w:r w:rsidRPr="00DE7ED5">
        <w:t>Wszelkie elementy Oprogramowania osób trzecich, zapewnione przez Wykonawcę w ramach realizacji zadań lub dostarczone przez podmiot trzeci na podstawie oddzielnej umowy, w tym aktualizacje Oprogramowania osób trzecich;</w:t>
      </w:r>
    </w:p>
    <w:p w14:paraId="56EA250E" w14:textId="77777777" w:rsidR="00DF27F6" w:rsidRPr="00DE7ED5" w:rsidRDefault="00DF27F6" w:rsidP="00B31800">
      <w:pPr>
        <w:pStyle w:val="Nagwek3"/>
        <w:ind w:left="851" w:hanging="851"/>
      </w:pPr>
      <w:r w:rsidRPr="00DE7ED5">
        <w:t>Wszelkie elementy Oprogramowania Zamawiającego, dostarczone lub wykonane przez Wykonawcę w ramach realizacji zadań, w tym Modyfikacje Wykonawcy;</w:t>
      </w:r>
    </w:p>
    <w:p w14:paraId="6F9C7A7A" w14:textId="77777777" w:rsidR="00DF27F6" w:rsidRPr="00DE7ED5" w:rsidRDefault="00DF27F6" w:rsidP="00B31800">
      <w:pPr>
        <w:pStyle w:val="Nagwek3"/>
        <w:ind w:left="851" w:hanging="851"/>
      </w:pPr>
      <w:r w:rsidRPr="00DE7ED5">
        <w:t>Wszelkie Modyfikacje Zamawiającego, w stosunku do których dokonano Autoryzacji w ramach Usług Autoryzacji.</w:t>
      </w:r>
    </w:p>
    <w:p w14:paraId="611385D7" w14:textId="77777777" w:rsidR="00DF27F6" w:rsidRPr="00DE7ED5" w:rsidRDefault="00DF27F6" w:rsidP="001F0762">
      <w:pPr>
        <w:pStyle w:val="Nagwek2"/>
        <w:numPr>
          <w:ilvl w:val="1"/>
          <w:numId w:val="42"/>
        </w:numPr>
      </w:pPr>
      <w:r w:rsidRPr="00DE7ED5">
        <w:t>Strony potwierdzają, że Wykonawcy nie przysługuje jakiekolwiek dodatkowe wynagrodzenie związane z objęciem Exit Planem ww. zagadnień.</w:t>
      </w:r>
    </w:p>
    <w:p w14:paraId="45027C1F" w14:textId="77777777" w:rsidR="00DF27F6" w:rsidRPr="00B31800" w:rsidRDefault="00DF27F6" w:rsidP="001F0762">
      <w:pPr>
        <w:pStyle w:val="Nagwek1"/>
        <w:numPr>
          <w:ilvl w:val="0"/>
          <w:numId w:val="42"/>
        </w:numPr>
        <w:rPr>
          <w:rFonts w:cs="Times New Roman"/>
        </w:rPr>
      </w:pPr>
      <w:bookmarkStart w:id="832" w:name="_Toc530493073"/>
      <w:bookmarkStart w:id="833" w:name="_Toc511740110"/>
      <w:r w:rsidRPr="00B31800">
        <w:rPr>
          <w:rFonts w:cs="Times New Roman"/>
        </w:rPr>
        <w:t>Warunki realizacji Usług Rozwoju</w:t>
      </w:r>
      <w:bookmarkEnd w:id="832"/>
      <w:bookmarkEnd w:id="833"/>
    </w:p>
    <w:p w14:paraId="0B608423" w14:textId="77777777" w:rsidR="00DF27F6" w:rsidRPr="00DE7ED5" w:rsidRDefault="00DF27F6" w:rsidP="001F0762">
      <w:pPr>
        <w:pStyle w:val="Nagwek2"/>
        <w:numPr>
          <w:ilvl w:val="1"/>
          <w:numId w:val="42"/>
        </w:numPr>
      </w:pPr>
      <w:r w:rsidRPr="00DE7ED5">
        <w:t>Celem Usług Rozwoju jest zapewnienie Zamawiającemu modyfikacji i rozbudowy Systemu, jak również zapewnienie świadczenia innych opisanych Umową usług wspomagających korzystanie z Systemu przez Zamawiającego.</w:t>
      </w:r>
    </w:p>
    <w:p w14:paraId="10B9E226" w14:textId="77777777" w:rsidR="00DF27F6" w:rsidRPr="00DE7ED5" w:rsidRDefault="00DF27F6" w:rsidP="001F0762">
      <w:pPr>
        <w:pStyle w:val="Nagwek2"/>
        <w:numPr>
          <w:ilvl w:val="1"/>
          <w:numId w:val="42"/>
        </w:numPr>
      </w:pPr>
      <w:r w:rsidRPr="00DE7ED5">
        <w:t>Usługi Rozwoju (godziny inżynierskie) obejmują:</w:t>
      </w:r>
    </w:p>
    <w:p w14:paraId="46257E75" w14:textId="77777777" w:rsidR="00DF27F6" w:rsidRPr="00DE7ED5" w:rsidRDefault="00DF27F6" w:rsidP="00B31800">
      <w:pPr>
        <w:pStyle w:val="Nagwek3"/>
        <w:ind w:left="851" w:hanging="851"/>
      </w:pPr>
      <w:r w:rsidRPr="00DE7ED5">
        <w:t>Zapewnienie świadczenia usług konsultacyjnych związanych z Systemem analizowanie potrzeb Zamawiającego w obszarze przyszłych modyfikacji Systemu;</w:t>
      </w:r>
    </w:p>
    <w:p w14:paraId="27712041" w14:textId="77777777" w:rsidR="00DF27F6" w:rsidRPr="00DE7ED5" w:rsidRDefault="00DF27F6" w:rsidP="00B31800">
      <w:pPr>
        <w:pStyle w:val="Nagwek3"/>
        <w:ind w:left="851" w:hanging="851"/>
      </w:pPr>
      <w:r w:rsidRPr="00DE7ED5">
        <w:t>Projektowanie, wykonywanie, dostarczanie, instalowanie i wdrażanie Modyfikacji Wykonawcy oraz Modyfikacji Zamawiającego;</w:t>
      </w:r>
    </w:p>
    <w:p w14:paraId="39EF179C" w14:textId="77777777" w:rsidR="00DF27F6" w:rsidRPr="00DE7ED5" w:rsidRDefault="00DF27F6" w:rsidP="00B31800">
      <w:pPr>
        <w:pStyle w:val="Nagwek3"/>
        <w:ind w:left="851" w:hanging="851"/>
      </w:pPr>
      <w:r w:rsidRPr="00DE7ED5">
        <w:t>Realizowanie prac rozwojowych innych niż wskazane powyżej, w tym w obszarze parametryzacji i konfiguracji Systemu;</w:t>
      </w:r>
    </w:p>
    <w:p w14:paraId="246985C7" w14:textId="77777777" w:rsidR="00DF27F6" w:rsidRPr="00DE7ED5" w:rsidRDefault="00DF27F6" w:rsidP="001F0762">
      <w:pPr>
        <w:pStyle w:val="Nagwek2"/>
        <w:numPr>
          <w:ilvl w:val="1"/>
          <w:numId w:val="42"/>
        </w:numPr>
      </w:pPr>
      <w:r w:rsidRPr="00DE7ED5">
        <w:lastRenderedPageBreak/>
        <w:t>Usługi Rozwoju będą realizowane na podstawie Zleceń, uzgadnianych zgodnie z procedurą opisaną w Umowie. Szczegółowy przedmiot danej Usługi Rozwoju będzie każdorazowo opisywany w Zleceniu.</w:t>
      </w:r>
    </w:p>
    <w:p w14:paraId="7F3DEF6B" w14:textId="77777777" w:rsidR="00DF27F6" w:rsidRPr="00DE7ED5" w:rsidRDefault="00DF27F6" w:rsidP="001F0762">
      <w:pPr>
        <w:pStyle w:val="Nagwek2"/>
        <w:numPr>
          <w:ilvl w:val="1"/>
          <w:numId w:val="42"/>
        </w:numPr>
      </w:pPr>
      <w:r w:rsidRPr="00DE7ED5">
        <w:t>Zakres poszczególnych prac i ich pracochłonność zostanie każdorazowo uzgodniona pomiędzy Zamawiającym i Wykonawcą.</w:t>
      </w:r>
    </w:p>
    <w:p w14:paraId="0616CAB2" w14:textId="77777777" w:rsidR="00DF27F6" w:rsidRPr="00DE7ED5" w:rsidRDefault="00DF27F6" w:rsidP="001F0762">
      <w:pPr>
        <w:pStyle w:val="Nagwek2"/>
        <w:numPr>
          <w:ilvl w:val="1"/>
          <w:numId w:val="42"/>
        </w:numPr>
      </w:pPr>
      <w:r w:rsidRPr="00DE7ED5">
        <w:t>Koszt jednej Roboczogodziny pracy personelu Wykonawcy będzie jednolity (jedna stawka niezależnie od roli pełnionej przez personel Wykonawcy).</w:t>
      </w:r>
    </w:p>
    <w:p w14:paraId="336AB4A7" w14:textId="77777777" w:rsidR="00DF27F6" w:rsidRPr="00DE7ED5" w:rsidRDefault="00DF27F6" w:rsidP="001F0762">
      <w:pPr>
        <w:pStyle w:val="Nagwek2"/>
        <w:numPr>
          <w:ilvl w:val="1"/>
          <w:numId w:val="42"/>
        </w:numPr>
      </w:pPr>
      <w:r w:rsidRPr="00DE7ED5">
        <w:t>Wszelkie Modyfikacje Wykonawcy, wykonane lub dostarczone przez Wykonawcę w ramach Usług Rozwoju, zawierać będą odpowiednią dokumentację obejmującą w szczególności instrukcje instalacyjne i dokumentację interfejsów..</w:t>
      </w:r>
    </w:p>
    <w:p w14:paraId="1FA14808" w14:textId="77777777" w:rsidR="00DF27F6" w:rsidRPr="00B31800" w:rsidRDefault="00DF27F6" w:rsidP="001F0762">
      <w:pPr>
        <w:pStyle w:val="Nagwek1"/>
        <w:numPr>
          <w:ilvl w:val="0"/>
          <w:numId w:val="42"/>
        </w:numPr>
        <w:rPr>
          <w:rFonts w:cs="Times New Roman"/>
        </w:rPr>
      </w:pPr>
      <w:bookmarkStart w:id="834" w:name="_Toc506394016"/>
      <w:bookmarkStart w:id="835" w:name="_Toc506401380"/>
      <w:bookmarkStart w:id="836" w:name="_Toc506403846"/>
      <w:bookmarkStart w:id="837" w:name="_Toc507615059"/>
      <w:bookmarkStart w:id="838" w:name="_Toc509334573"/>
      <w:bookmarkStart w:id="839" w:name="_Toc509995099"/>
      <w:bookmarkStart w:id="840" w:name="_Toc530493074"/>
      <w:bookmarkStart w:id="841" w:name="_Toc511740111"/>
      <w:r w:rsidRPr="00B31800">
        <w:rPr>
          <w:rFonts w:cs="Times New Roman"/>
        </w:rPr>
        <w:t>Autoryzacja</w:t>
      </w:r>
      <w:bookmarkEnd w:id="834"/>
      <w:bookmarkEnd w:id="835"/>
      <w:bookmarkEnd w:id="836"/>
      <w:bookmarkEnd w:id="837"/>
      <w:bookmarkEnd w:id="838"/>
      <w:bookmarkEnd w:id="839"/>
      <w:bookmarkEnd w:id="840"/>
      <w:bookmarkEnd w:id="841"/>
    </w:p>
    <w:p w14:paraId="09551AD3" w14:textId="77777777" w:rsidR="00DF27F6" w:rsidRPr="00DE7ED5" w:rsidRDefault="00DF27F6" w:rsidP="001F0762">
      <w:pPr>
        <w:pStyle w:val="Nagwek2"/>
        <w:numPr>
          <w:ilvl w:val="1"/>
          <w:numId w:val="42"/>
        </w:numPr>
      </w:pPr>
      <w:r w:rsidRPr="00DE7ED5">
        <w:t xml:space="preserve">W przypadku wykonania przez Zamawiającego samodzielnie lub na jego zlecenie za pomocą osób trzecich modyfikacji Systemu i/lub oprogramowania Wykonawca zobowiązany jest do oceny zgodności Modyfikacji Zamawiającego z Wymaganiami Autoryzacyjnymi. Pozytywny wynik Autoryzacji skutkuje objęciem Usługami Utrzymania przez Wykonawcę Modyfikacji Zamawiającego. Sposób odbioru autoryzacji określony jest w punkcie </w:t>
      </w:r>
      <w:r w:rsidR="008F583B" w:rsidRPr="00B31800">
        <w:fldChar w:fldCharType="begin"/>
      </w:r>
      <w:r w:rsidR="008F583B" w:rsidRPr="00DE7ED5">
        <w:instrText xml:space="preserve"> REF _Ref511043067 \r \h  \* MERGEFORMAT </w:instrText>
      </w:r>
      <w:r w:rsidR="008F583B" w:rsidRPr="00B31800">
        <w:fldChar w:fldCharType="separate"/>
      </w:r>
      <w:r w:rsidRPr="00DE7ED5">
        <w:t>79</w:t>
      </w:r>
      <w:r w:rsidR="008F583B" w:rsidRPr="00B31800">
        <w:fldChar w:fldCharType="end"/>
      </w:r>
      <w:r w:rsidRPr="00DE7ED5">
        <w:t>.</w:t>
      </w:r>
    </w:p>
    <w:p w14:paraId="20F2C1CF" w14:textId="77777777" w:rsidR="00DF27F6" w:rsidRPr="00DE7ED5" w:rsidRDefault="00DF27F6" w:rsidP="001F0762">
      <w:pPr>
        <w:pStyle w:val="Nagwek2"/>
        <w:numPr>
          <w:ilvl w:val="1"/>
          <w:numId w:val="42"/>
        </w:numPr>
      </w:pPr>
      <w:r w:rsidRPr="00DE7ED5">
        <w:t>Usługi Autoryzacji będą świadczone w ramach Usług Rozwoju.</w:t>
      </w:r>
    </w:p>
    <w:p w14:paraId="1C01DBAC" w14:textId="77777777" w:rsidR="00DF27F6" w:rsidRPr="00DE7ED5" w:rsidRDefault="00DF27F6" w:rsidP="001F0762">
      <w:pPr>
        <w:pStyle w:val="Nagwek2"/>
        <w:numPr>
          <w:ilvl w:val="1"/>
          <w:numId w:val="42"/>
        </w:numPr>
      </w:pPr>
      <w:r w:rsidRPr="00DE7ED5">
        <w:t>Każde Zlecenie obejmujące Usługi Autoryzacji będzie określać:</w:t>
      </w:r>
    </w:p>
    <w:p w14:paraId="0E55152D" w14:textId="77777777" w:rsidR="00DF27F6" w:rsidRPr="00DE7ED5" w:rsidRDefault="00DF27F6" w:rsidP="00B31800">
      <w:pPr>
        <w:pStyle w:val="Nagwek3"/>
        <w:ind w:left="851" w:hanging="851"/>
      </w:pPr>
      <w:r w:rsidRPr="00DE7ED5">
        <w:t>Maksymalną liczbę Roboczogodzin koniecznych do realizacji Zlecenia.</w:t>
      </w:r>
    </w:p>
    <w:p w14:paraId="711A21F5" w14:textId="77777777" w:rsidR="00DF27F6" w:rsidRPr="00DE7ED5" w:rsidRDefault="00DF27F6" w:rsidP="001F0762">
      <w:pPr>
        <w:pStyle w:val="Nagwek2"/>
        <w:numPr>
          <w:ilvl w:val="1"/>
          <w:numId w:val="42"/>
        </w:numPr>
      </w:pPr>
      <w:r w:rsidRPr="00DE7ED5">
        <w:t>Maksymalne wynagrodzenie za Zlecenie będzie każdorazowo obliczane jako iloczyn stawki za jedna Roboczogodzinę oraz maksymalnej pracochłonności danego Zlecenia.</w:t>
      </w:r>
    </w:p>
    <w:p w14:paraId="1295A034" w14:textId="77777777" w:rsidR="00DF27F6" w:rsidRPr="00B31800" w:rsidRDefault="00DF27F6" w:rsidP="001F0762">
      <w:pPr>
        <w:pStyle w:val="Nagwek1"/>
        <w:numPr>
          <w:ilvl w:val="0"/>
          <w:numId w:val="42"/>
        </w:numPr>
        <w:rPr>
          <w:rFonts w:cs="Times New Roman"/>
        </w:rPr>
      </w:pPr>
      <w:bookmarkStart w:id="842" w:name="_Toc530493075"/>
      <w:bookmarkStart w:id="843" w:name="_Toc511740112"/>
      <w:r w:rsidRPr="00B31800">
        <w:rPr>
          <w:rFonts w:cs="Times New Roman"/>
        </w:rPr>
        <w:t>Odbiór Systemu</w:t>
      </w:r>
      <w:bookmarkEnd w:id="842"/>
      <w:bookmarkEnd w:id="843"/>
    </w:p>
    <w:p w14:paraId="112FA975" w14:textId="77777777" w:rsidR="00DF27F6" w:rsidRPr="00DE7ED5" w:rsidRDefault="00DF27F6" w:rsidP="001F0762">
      <w:pPr>
        <w:pStyle w:val="Nagwek2"/>
        <w:numPr>
          <w:ilvl w:val="1"/>
          <w:numId w:val="42"/>
        </w:numPr>
      </w:pPr>
      <w:r w:rsidRPr="00DE7ED5">
        <w:t>Wszystkie odbiory, dla których w niniejszym OPZ zastrzeżono konieczność sporządzenia protokołu będą dokumentowane w formie pisemnej pod rygorem ich nieważności. Protokoły odbiorów będą sporządzane w 3 jednobrzmiących egzemplarzach, z czego jeden otrzyma Wykonawca, a dwa Zamawiający. Wzory protokołów są załącznikami do Umowy.</w:t>
      </w:r>
    </w:p>
    <w:p w14:paraId="6C84BAAD" w14:textId="77777777" w:rsidR="00DF27F6" w:rsidRPr="00DE7ED5" w:rsidRDefault="00DF27F6" w:rsidP="001F0762">
      <w:pPr>
        <w:pStyle w:val="Nagwek2"/>
        <w:numPr>
          <w:ilvl w:val="1"/>
          <w:numId w:val="42"/>
        </w:numPr>
      </w:pPr>
      <w:r w:rsidRPr="00DE7ED5">
        <w:t xml:space="preserve">Zamawiający dopuszcza przeprowadzanie FAT z udziałem przedstawicieli Zamawiającego. W takim przypadku Wykonawca poniesie koszty udziału </w:t>
      </w:r>
      <w:r w:rsidRPr="00DE7ED5">
        <w:lastRenderedPageBreak/>
        <w:t>przedstawicieli Zamawiającego. Wyniki FAT nie niosą żadnych skutków dla dalszej realizacji Umowy.</w:t>
      </w:r>
    </w:p>
    <w:p w14:paraId="3AFA827F" w14:textId="77777777" w:rsidR="00DF27F6" w:rsidRPr="00DE7ED5" w:rsidRDefault="00DF27F6" w:rsidP="001F0762">
      <w:pPr>
        <w:pStyle w:val="Nagwek2"/>
        <w:numPr>
          <w:ilvl w:val="1"/>
          <w:numId w:val="42"/>
        </w:numPr>
      </w:pPr>
      <w:r w:rsidRPr="00DE7ED5">
        <w:t>Zamawiający zastrzega sobie możliwość udziału w odbiorach przedstawicieli innych podmiotów.</w:t>
      </w:r>
    </w:p>
    <w:p w14:paraId="376D2185" w14:textId="77777777" w:rsidR="00DF27F6" w:rsidRPr="00B31800" w:rsidRDefault="00DF27F6" w:rsidP="001F0762">
      <w:pPr>
        <w:pStyle w:val="Nagwek1"/>
        <w:numPr>
          <w:ilvl w:val="0"/>
          <w:numId w:val="42"/>
        </w:numPr>
        <w:rPr>
          <w:rFonts w:cs="Times New Roman"/>
        </w:rPr>
      </w:pPr>
      <w:bookmarkStart w:id="844" w:name="_Toc530493076"/>
      <w:bookmarkStart w:id="845" w:name="_Toc511740113"/>
      <w:r w:rsidRPr="00B31800">
        <w:rPr>
          <w:rFonts w:cs="Times New Roman"/>
        </w:rPr>
        <w:t>Testy kompatybilności</w:t>
      </w:r>
      <w:bookmarkEnd w:id="844"/>
      <w:bookmarkEnd w:id="845"/>
      <w:r w:rsidRPr="00B31800">
        <w:rPr>
          <w:rFonts w:cs="Times New Roman"/>
        </w:rPr>
        <w:t xml:space="preserve"> </w:t>
      </w:r>
    </w:p>
    <w:p w14:paraId="70ABCDEB" w14:textId="77777777" w:rsidR="00DF27F6" w:rsidRPr="00DE7ED5" w:rsidRDefault="00DF27F6" w:rsidP="001F0762">
      <w:pPr>
        <w:pStyle w:val="Nagwek2"/>
        <w:numPr>
          <w:ilvl w:val="1"/>
          <w:numId w:val="42"/>
        </w:numPr>
      </w:pPr>
      <w:r w:rsidRPr="00DE7ED5">
        <w:t>Wykonawca odpowiada za przygotowanie środowiska testowego (system testowy musi odpowiadać wersji Systemu wdrażanemu w ramach zamówienia) i przeprowadzenie przy współudziale Zamawiającego testów kompatybilności Terminali użytkowanych przez Zamawiającego (w trybie CLEAR) oraz dostarczonych przez Wykonawcę (w trybie CLEAR i TEA2). Zamawiający dopuszcza przeprowadzenie testów kompatybilności także na Systemie wdrożonym w jednym z Ośrodków. Zamawiający wymaga, aby została zachowana kompatybilność pomiędzy dostarczonym Systemem a wybranymi modelami terminali użytkowanych przez Zamawiającego – Załącznik nr 9, na poziomie następujących usług i funkcjonalności:</w:t>
      </w:r>
    </w:p>
    <w:p w14:paraId="0A07B213" w14:textId="77777777" w:rsidR="00DF27F6" w:rsidRPr="00DE7ED5" w:rsidRDefault="00DF27F6" w:rsidP="00B31800">
      <w:pPr>
        <w:pStyle w:val="Nagwek3"/>
        <w:ind w:left="851" w:hanging="851"/>
      </w:pPr>
      <w:r w:rsidRPr="00DE7ED5">
        <w:t>Realizacji połączeń grupowych;</w:t>
      </w:r>
    </w:p>
    <w:p w14:paraId="64474690" w14:textId="77777777" w:rsidR="00DF27F6" w:rsidRPr="00DE7ED5" w:rsidRDefault="00DF27F6" w:rsidP="00B31800">
      <w:pPr>
        <w:pStyle w:val="Nagwek3"/>
        <w:ind w:left="851" w:hanging="851"/>
      </w:pPr>
      <w:r w:rsidRPr="00DE7ED5">
        <w:t>Identyfikacji abonenta wywołującego;</w:t>
      </w:r>
    </w:p>
    <w:p w14:paraId="1D6ADCFA" w14:textId="77777777" w:rsidR="00DF27F6" w:rsidRPr="00DE7ED5" w:rsidRDefault="00DF27F6" w:rsidP="00B31800">
      <w:pPr>
        <w:pStyle w:val="Nagwek3"/>
        <w:ind w:left="851" w:hanging="851"/>
      </w:pPr>
      <w:r w:rsidRPr="00DE7ED5">
        <w:t>Realizowania ww. usług zarówno w Trankingu Rozległym jak i w Trankingu Lokalnym;</w:t>
      </w:r>
    </w:p>
    <w:p w14:paraId="27AC346B" w14:textId="77777777" w:rsidR="00DF27F6" w:rsidRPr="00DE7ED5" w:rsidRDefault="00DF27F6" w:rsidP="00B31800">
      <w:pPr>
        <w:pStyle w:val="Nagwek3"/>
        <w:ind w:left="851" w:hanging="851"/>
      </w:pPr>
      <w:r w:rsidRPr="00DE7ED5">
        <w:t>Realizacji połączeń indywidualnych;</w:t>
      </w:r>
    </w:p>
    <w:p w14:paraId="1463BF4C" w14:textId="77777777" w:rsidR="00DF27F6" w:rsidRPr="00DE7ED5" w:rsidRDefault="00DF27F6" w:rsidP="00B31800">
      <w:pPr>
        <w:pStyle w:val="Nagwek3"/>
        <w:ind w:left="851" w:hanging="851"/>
      </w:pPr>
      <w:r w:rsidRPr="00DE7ED5">
        <w:t>Realizacji połączeń alarmowych (emergency);</w:t>
      </w:r>
    </w:p>
    <w:p w14:paraId="51AE7297" w14:textId="77777777" w:rsidR="00DF27F6" w:rsidRPr="00DE7ED5" w:rsidRDefault="00DF27F6" w:rsidP="00B31800">
      <w:pPr>
        <w:pStyle w:val="Nagwek3"/>
        <w:ind w:left="851" w:hanging="851"/>
      </w:pPr>
      <w:r w:rsidRPr="00DE7ED5">
        <w:t>Wysyłania i odbierania SDS;</w:t>
      </w:r>
    </w:p>
    <w:p w14:paraId="2C6EFC99" w14:textId="77777777" w:rsidR="00DF27F6" w:rsidRPr="00DE7ED5" w:rsidRDefault="00DF27F6" w:rsidP="00B31800">
      <w:pPr>
        <w:pStyle w:val="Nagwek3"/>
        <w:ind w:left="851" w:hanging="851"/>
      </w:pPr>
      <w:r w:rsidRPr="00DE7ED5">
        <w:t>Skanowania grup;</w:t>
      </w:r>
    </w:p>
    <w:p w14:paraId="38DD4915" w14:textId="77777777" w:rsidR="00DF27F6" w:rsidRPr="00DE7ED5" w:rsidRDefault="00DF27F6" w:rsidP="00B31800">
      <w:pPr>
        <w:pStyle w:val="Nagwek3"/>
        <w:ind w:left="851" w:hanging="851"/>
      </w:pPr>
      <w:r w:rsidRPr="00DE7ED5">
        <w:t>Realizowania pakietowej transmisji danych;</w:t>
      </w:r>
    </w:p>
    <w:p w14:paraId="1C4979C1" w14:textId="77777777" w:rsidR="00DF27F6" w:rsidRPr="00DE7ED5" w:rsidRDefault="00DF27F6" w:rsidP="00B31800">
      <w:pPr>
        <w:pStyle w:val="Nagwek3"/>
        <w:ind w:left="851" w:hanging="851"/>
      </w:pPr>
      <w:r w:rsidRPr="00DE7ED5">
        <w:t>Wysyłania statusów;</w:t>
      </w:r>
    </w:p>
    <w:p w14:paraId="49D0B3C2" w14:textId="77777777" w:rsidR="00DF27F6" w:rsidRPr="00DE7ED5" w:rsidRDefault="00DF27F6" w:rsidP="00B31800">
      <w:pPr>
        <w:pStyle w:val="Nagwek3"/>
        <w:ind w:left="851" w:hanging="851"/>
      </w:pPr>
      <w:r w:rsidRPr="00DE7ED5">
        <w:t>Realizacji dupleksowych połączeń telefonicznych.</w:t>
      </w:r>
    </w:p>
    <w:p w14:paraId="668D00BA" w14:textId="77777777" w:rsidR="00DF27F6" w:rsidRPr="00DE7ED5" w:rsidRDefault="00DF27F6" w:rsidP="001F0762">
      <w:pPr>
        <w:pStyle w:val="Nagwek2"/>
        <w:numPr>
          <w:ilvl w:val="1"/>
          <w:numId w:val="42"/>
        </w:numPr>
      </w:pPr>
      <w:r w:rsidRPr="00DE7ED5">
        <w:t xml:space="preserve">W przypadku braku kompatybilności konkretnego modelu Terminali użytkowanych przez Zamawiającego (potwierdzonego przeprowadzonymi testami), Zamawiający w zamian za niespełnienie wymogu kompatybilności (dla tego modelu Terminala) dopuszcza dostarczenie nowych Terminali odpowiadających typowi terminala (noszony, przewoźny, biurkowy, biurkowy ze sterowaniem), wymaganiom funkcjonalno-technicznym wynikającym odpowiednio z punktów </w:t>
      </w:r>
      <w:r w:rsidR="008F583B" w:rsidRPr="00B31800">
        <w:fldChar w:fldCharType="begin"/>
      </w:r>
      <w:r w:rsidR="008F583B" w:rsidRPr="00DE7ED5">
        <w:instrText xml:space="preserve"> REF _Ref511650855 \r \h  \* MERGEFORMAT </w:instrText>
      </w:r>
      <w:r w:rsidR="008F583B" w:rsidRPr="00B31800">
        <w:fldChar w:fldCharType="separate"/>
      </w:r>
      <w:r w:rsidRPr="00DE7ED5">
        <w:t>48</w:t>
      </w:r>
      <w:r w:rsidR="008F583B" w:rsidRPr="00B31800">
        <w:fldChar w:fldCharType="end"/>
      </w:r>
      <w:r w:rsidRPr="00DE7ED5">
        <w:t xml:space="preserve">, </w:t>
      </w:r>
      <w:r w:rsidR="008F583B" w:rsidRPr="00B31800">
        <w:fldChar w:fldCharType="begin"/>
      </w:r>
      <w:r w:rsidR="008F583B" w:rsidRPr="00DE7ED5">
        <w:instrText xml:space="preserve"> REF _Ref511650975 \r \h  \* MERGEFORMAT </w:instrText>
      </w:r>
      <w:r w:rsidR="008F583B" w:rsidRPr="00B31800">
        <w:fldChar w:fldCharType="separate"/>
      </w:r>
      <w:r w:rsidRPr="00DE7ED5">
        <w:t>49</w:t>
      </w:r>
      <w:r w:rsidR="008F583B" w:rsidRPr="00B31800">
        <w:fldChar w:fldCharType="end"/>
      </w:r>
      <w:r w:rsidRPr="00DE7ED5">
        <w:t xml:space="preserve">, </w:t>
      </w:r>
      <w:r w:rsidR="008F583B" w:rsidRPr="00B31800">
        <w:fldChar w:fldCharType="begin"/>
      </w:r>
      <w:r w:rsidR="008F583B" w:rsidRPr="00DE7ED5">
        <w:instrText xml:space="preserve"> REF _Ref511650899 \r \h  \* MERGEFORMAT </w:instrText>
      </w:r>
      <w:r w:rsidR="008F583B" w:rsidRPr="00B31800">
        <w:fldChar w:fldCharType="separate"/>
      </w:r>
      <w:r w:rsidRPr="00DE7ED5">
        <w:t>50</w:t>
      </w:r>
      <w:r w:rsidR="008F583B" w:rsidRPr="00B31800">
        <w:fldChar w:fldCharType="end"/>
      </w:r>
      <w:r w:rsidRPr="00DE7ED5">
        <w:t xml:space="preserve"> lub </w:t>
      </w:r>
      <w:r w:rsidR="008F583B" w:rsidRPr="00B31800">
        <w:fldChar w:fldCharType="begin"/>
      </w:r>
      <w:r w:rsidR="008F583B" w:rsidRPr="00DE7ED5">
        <w:instrText xml:space="preserve"> REF _Ref511040224 \r \h  \* MERGEFORMAT </w:instrText>
      </w:r>
      <w:r w:rsidR="008F583B" w:rsidRPr="00B31800">
        <w:fldChar w:fldCharType="separate"/>
      </w:r>
      <w:r w:rsidRPr="00DE7ED5">
        <w:t>51</w:t>
      </w:r>
      <w:r w:rsidR="008F583B" w:rsidRPr="00B31800">
        <w:fldChar w:fldCharType="end"/>
      </w:r>
      <w:r w:rsidRPr="00DE7ED5">
        <w:t xml:space="preserve"> oraz w ilości </w:t>
      </w:r>
      <w:r w:rsidRPr="00DE7ED5">
        <w:lastRenderedPageBreak/>
        <w:t>wynikającej z Załącznika nr 9, dla wszystkich dotychczasowych ośrodków TETRA. W przypadku Terminali wymagających montażu, Wykonawca jest odpowiedzialny również za ich montaż.</w:t>
      </w:r>
    </w:p>
    <w:p w14:paraId="4A61C4F3" w14:textId="305BE0AE" w:rsidR="00DF27F6" w:rsidRPr="00DE7ED5" w:rsidRDefault="00DF27F6" w:rsidP="001F0762">
      <w:pPr>
        <w:pStyle w:val="Nagwek2"/>
        <w:numPr>
          <w:ilvl w:val="1"/>
          <w:numId w:val="42"/>
        </w:numPr>
      </w:pPr>
      <w:r w:rsidRPr="00DE7ED5">
        <w:t>Zamawiający wymaga, aby została zachowana kompatybilność pomiędzy obecnie wykorzystywanymi systemami TETRA Zamawiającego, a Terminalami dostarczonymi przez Wykonawcę (w trybie CLEAR i TE</w:t>
      </w:r>
      <w:r w:rsidR="003C6487">
        <w:t>A2 – wybór trybu po podpisaniu U</w:t>
      </w:r>
      <w:r w:rsidRPr="00DE7ED5">
        <w:t>mowy) na poziomie następujących usług i funkcjonalności:</w:t>
      </w:r>
    </w:p>
    <w:p w14:paraId="23CD6EE7" w14:textId="77777777" w:rsidR="00DF27F6" w:rsidRPr="00DE7ED5" w:rsidRDefault="00DF27F6" w:rsidP="00B31800">
      <w:pPr>
        <w:pStyle w:val="Nagwek3"/>
        <w:ind w:left="851" w:hanging="851"/>
      </w:pPr>
      <w:r w:rsidRPr="00DE7ED5">
        <w:t>Realizacji połączeń grupowych;</w:t>
      </w:r>
    </w:p>
    <w:p w14:paraId="1B24587B" w14:textId="77777777" w:rsidR="00DF27F6" w:rsidRPr="00DE7ED5" w:rsidRDefault="00DF27F6" w:rsidP="00B31800">
      <w:pPr>
        <w:pStyle w:val="Nagwek3"/>
        <w:ind w:left="851" w:hanging="851"/>
      </w:pPr>
      <w:r w:rsidRPr="00DE7ED5">
        <w:t>Realizowania ww. usług zarówno w Trankingu Rozległym jak i w Trankingu Lokalnym;</w:t>
      </w:r>
    </w:p>
    <w:p w14:paraId="5C6321E0" w14:textId="77777777" w:rsidR="00DF27F6" w:rsidRPr="00DE7ED5" w:rsidRDefault="00DF27F6" w:rsidP="00B31800">
      <w:pPr>
        <w:pStyle w:val="Nagwek3"/>
        <w:ind w:left="851" w:hanging="851"/>
      </w:pPr>
      <w:r w:rsidRPr="00DE7ED5">
        <w:t>Realizacji połączeń indywidualnych;</w:t>
      </w:r>
    </w:p>
    <w:p w14:paraId="62177B3E" w14:textId="77777777" w:rsidR="00DF27F6" w:rsidRPr="00DE7ED5" w:rsidRDefault="00DF27F6" w:rsidP="00B31800">
      <w:pPr>
        <w:pStyle w:val="Nagwek3"/>
        <w:ind w:left="851" w:hanging="851"/>
      </w:pPr>
      <w:r w:rsidRPr="00DE7ED5">
        <w:t>Realizacji połączeń alarmowych (emergency);</w:t>
      </w:r>
    </w:p>
    <w:p w14:paraId="39DFF6CE" w14:textId="77777777" w:rsidR="00DF27F6" w:rsidRPr="00DE7ED5" w:rsidRDefault="00DF27F6" w:rsidP="00B31800">
      <w:pPr>
        <w:pStyle w:val="Nagwek3"/>
        <w:ind w:left="851" w:hanging="851"/>
      </w:pPr>
      <w:r w:rsidRPr="00DE7ED5">
        <w:t>Wysyłania i odbierania SDS;</w:t>
      </w:r>
    </w:p>
    <w:p w14:paraId="600C0B49" w14:textId="77777777" w:rsidR="00DF27F6" w:rsidRPr="00DE7ED5" w:rsidRDefault="00DF27F6" w:rsidP="00B31800">
      <w:pPr>
        <w:pStyle w:val="Nagwek3"/>
        <w:ind w:left="851" w:hanging="851"/>
      </w:pPr>
      <w:r w:rsidRPr="00DE7ED5">
        <w:t>Skanowania realizowania pakietowej transmisji danych, wysyłania statusów;</w:t>
      </w:r>
    </w:p>
    <w:p w14:paraId="4919D02D" w14:textId="77777777" w:rsidR="00DF27F6" w:rsidRPr="00DE7ED5" w:rsidRDefault="00DF27F6" w:rsidP="00B31800">
      <w:pPr>
        <w:pStyle w:val="Nagwek3"/>
        <w:ind w:left="851" w:hanging="851"/>
      </w:pPr>
      <w:r w:rsidRPr="00DE7ED5">
        <w:t>Realizacji dupleksowych połączeń telefonicznych;</w:t>
      </w:r>
    </w:p>
    <w:p w14:paraId="7E543452" w14:textId="77777777" w:rsidR="00DF27F6" w:rsidRPr="00DE7ED5" w:rsidRDefault="00DF27F6" w:rsidP="001F0762">
      <w:pPr>
        <w:pStyle w:val="Nagwek2"/>
        <w:numPr>
          <w:ilvl w:val="1"/>
          <w:numId w:val="42"/>
        </w:numPr>
      </w:pPr>
      <w:r w:rsidRPr="00DE7ED5">
        <w:t>Scenariusze testów kompatybilności opracuje Wykonawca. Scenariusze testów kompatybilności podlegają zatwierdzeniu przez Zamawiającego.</w:t>
      </w:r>
    </w:p>
    <w:p w14:paraId="7F683628" w14:textId="77777777" w:rsidR="00DF27F6" w:rsidRPr="00B31800" w:rsidRDefault="00DF27F6" w:rsidP="001F0762">
      <w:pPr>
        <w:pStyle w:val="Nagwek1"/>
        <w:numPr>
          <w:ilvl w:val="0"/>
          <w:numId w:val="42"/>
        </w:numPr>
        <w:rPr>
          <w:rFonts w:cs="Times New Roman"/>
        </w:rPr>
      </w:pPr>
      <w:bookmarkStart w:id="846" w:name="_Toc530493077"/>
      <w:bookmarkStart w:id="847" w:name="_Toc511740114"/>
      <w:r w:rsidRPr="00B31800">
        <w:rPr>
          <w:rFonts w:cs="Times New Roman"/>
        </w:rPr>
        <w:t>Zasady odbioru szkoleń</w:t>
      </w:r>
      <w:bookmarkEnd w:id="846"/>
      <w:bookmarkEnd w:id="847"/>
    </w:p>
    <w:p w14:paraId="5BF28CD9" w14:textId="77777777" w:rsidR="00DF27F6" w:rsidRPr="00DE7ED5" w:rsidRDefault="00DF27F6" w:rsidP="001F0762">
      <w:pPr>
        <w:pStyle w:val="Nagwek2"/>
        <w:numPr>
          <w:ilvl w:val="1"/>
          <w:numId w:val="42"/>
        </w:numPr>
      </w:pPr>
      <w:r w:rsidRPr="00DE7ED5">
        <w:t>Zakończenie warsztatów i szkoleń potwierdzone będzie protokołem sporządzonym w 3 jednobrzmiących egzemplarzach, z których 2 otrzyma Zamawiający, a jeden Wykonawca.</w:t>
      </w:r>
    </w:p>
    <w:p w14:paraId="03124577" w14:textId="77777777" w:rsidR="00DF27F6" w:rsidRPr="00DE7ED5" w:rsidRDefault="00DF27F6" w:rsidP="001F0762">
      <w:pPr>
        <w:pStyle w:val="Nagwek2"/>
        <w:numPr>
          <w:ilvl w:val="1"/>
          <w:numId w:val="42"/>
        </w:numPr>
      </w:pPr>
      <w:r w:rsidRPr="00DE7ED5">
        <w:t>Protokół zawierać musi: nazwę i tematykę każdego z warsztatów i szkoleń, datę i miejsce ich przeprowadzenia, imienną listę osób uczestniczących wraz z ich podpisami, imię i nazwisko oraz specjalizację osób prowadzących, czas trwania poszczególnych warsztatów i szkoleń.</w:t>
      </w:r>
    </w:p>
    <w:p w14:paraId="6EFF9788" w14:textId="77777777" w:rsidR="00DF27F6" w:rsidRPr="00DE7ED5" w:rsidRDefault="00DF27F6" w:rsidP="001F0762">
      <w:pPr>
        <w:pStyle w:val="Nagwek1"/>
        <w:numPr>
          <w:ilvl w:val="0"/>
          <w:numId w:val="42"/>
        </w:numPr>
      </w:pPr>
      <w:bookmarkStart w:id="848" w:name="_Toc530493078"/>
      <w:bookmarkStart w:id="849" w:name="_Toc511740115"/>
      <w:r w:rsidRPr="00DE7ED5">
        <w:t>Zasady odbioru zasięgów radiowych</w:t>
      </w:r>
      <w:bookmarkEnd w:id="848"/>
      <w:bookmarkEnd w:id="849"/>
    </w:p>
    <w:p w14:paraId="5E652A2D" w14:textId="77777777" w:rsidR="00DF27F6" w:rsidRPr="00DE7ED5" w:rsidRDefault="00DF27F6" w:rsidP="001F0762">
      <w:pPr>
        <w:pStyle w:val="Nagwek2"/>
        <w:numPr>
          <w:ilvl w:val="1"/>
          <w:numId w:val="42"/>
        </w:numPr>
      </w:pPr>
      <w:r w:rsidRPr="00DE7ED5">
        <w:t>Testy zasięgów radiowych w ramach Systemu będą wykonywane w czasie badań objazdowych za pomocą mobilnego zestawu pomiarowego.</w:t>
      </w:r>
    </w:p>
    <w:p w14:paraId="6A0FF529" w14:textId="77777777" w:rsidR="00DF27F6" w:rsidRPr="00DE7ED5" w:rsidRDefault="00DF27F6" w:rsidP="001F0762">
      <w:pPr>
        <w:pStyle w:val="Nagwek2"/>
        <w:numPr>
          <w:ilvl w:val="1"/>
          <w:numId w:val="42"/>
        </w:numPr>
      </w:pPr>
      <w:r w:rsidRPr="00DE7ED5">
        <w:lastRenderedPageBreak/>
        <w:t>Za dostarczenie i konfigurację mobilnego zestawu pomiarowego odpowiedzialny jest Wykonawca. Testy będą przeprowadzone przez Wykonawcę przy współudziale przedstawicieli Zamawiającego.</w:t>
      </w:r>
    </w:p>
    <w:p w14:paraId="013D068E" w14:textId="77777777" w:rsidR="00DF27F6" w:rsidRPr="00DE7ED5" w:rsidRDefault="00DF27F6" w:rsidP="001F0762">
      <w:pPr>
        <w:pStyle w:val="Nagwek2"/>
        <w:numPr>
          <w:ilvl w:val="1"/>
          <w:numId w:val="42"/>
        </w:numPr>
      </w:pPr>
      <w:r w:rsidRPr="00DE7ED5">
        <w:t>Obszary pomiarów zostaną określone na podstawie wymaganego przez Zamawiającego pokrycia radiowego w ramach poszczególnych Ośrodków. Trasy przejazdów zostaną zaplanowane tak, aby przede wszystkim przetestować funkcjonalność i jakość usług na granicach zasięgów.</w:t>
      </w:r>
    </w:p>
    <w:p w14:paraId="1D313534" w14:textId="77777777" w:rsidR="00DF27F6" w:rsidRPr="00DE7ED5" w:rsidRDefault="00DF27F6" w:rsidP="001F0762">
      <w:pPr>
        <w:pStyle w:val="Nagwek2"/>
        <w:numPr>
          <w:ilvl w:val="1"/>
          <w:numId w:val="42"/>
        </w:numPr>
      </w:pPr>
      <w:r w:rsidRPr="00DE7ED5">
        <w:t>Przed rozpoczęciem testów w terenie zostanie sprawdzona instalacja mobilnego zestawu pomiarowego w celu potwierdzenia jego prawidłowej pracy.</w:t>
      </w:r>
    </w:p>
    <w:p w14:paraId="03D2C78A" w14:textId="77777777" w:rsidR="00DF27F6" w:rsidRPr="00DE7ED5" w:rsidRDefault="00DF27F6" w:rsidP="001F0762">
      <w:pPr>
        <w:pStyle w:val="Nagwek2"/>
        <w:numPr>
          <w:ilvl w:val="1"/>
          <w:numId w:val="42"/>
        </w:numPr>
      </w:pPr>
      <w:r w:rsidRPr="00DE7ED5">
        <w:t>Aby umożliwić analizę zdarzeń i parametrów zarejestrowanych w Systemie w korelacji ze zdarzeniami zarejestrowanymi przez mobilny zestaw pomiarowy niezbędne będzie nawiązywanie komunikacji aparatury pomiarowej z serwerem ulokowanym w Systemie. Synchronizację czasową oraz dane lokalizacyjne trasy, na której wykonano pomiary powinny zapewniać sygnały pobierane z odbiorników GPS.</w:t>
      </w:r>
    </w:p>
    <w:p w14:paraId="483DA83A" w14:textId="77777777" w:rsidR="00DF27F6" w:rsidRPr="00DE7ED5" w:rsidRDefault="00DF27F6" w:rsidP="001F0762">
      <w:pPr>
        <w:pStyle w:val="Nagwek2"/>
        <w:numPr>
          <w:ilvl w:val="1"/>
          <w:numId w:val="42"/>
        </w:numPr>
      </w:pPr>
      <w:r w:rsidRPr="00DE7ED5">
        <w:t>Konfiguracja mobilnego zestawu pomiarowego powinna rejestrować dane, których przetworzenie umożliwi udzielenie obiektywnej oceny dotyczącej zakładanej funkcjonalności, jak również jakości usług m.in.: identyfikator i częstotliwości nadajników BS obsługujących połączenia, poziom odbieranego sygnału, statystyki dotyczące połączeń głosowych, statystyki dotyczące sesji przesyłania danych pakietowych, czas oczekiwania na połączenie (z wymaganą symulacją ruchu powodującą zajęcie kanałów).</w:t>
      </w:r>
    </w:p>
    <w:p w14:paraId="006B85EA" w14:textId="77777777" w:rsidR="00DF27F6" w:rsidRPr="00DE7ED5" w:rsidRDefault="00DF27F6" w:rsidP="001F0762">
      <w:pPr>
        <w:pStyle w:val="Nagwek2"/>
        <w:numPr>
          <w:ilvl w:val="1"/>
          <w:numId w:val="42"/>
        </w:numPr>
      </w:pPr>
      <w:r w:rsidRPr="00DE7ED5">
        <w:t>Badanie zasięgów zostanie przeprowadzone z użyciem MS dostarczonych przez Wykonawcę.</w:t>
      </w:r>
    </w:p>
    <w:p w14:paraId="4EFFF05B" w14:textId="77777777" w:rsidR="00B11C7B" w:rsidRPr="00B31800" w:rsidRDefault="00DF27F6" w:rsidP="00A10109">
      <w:pPr>
        <w:pStyle w:val="Nagwek2"/>
        <w:numPr>
          <w:ilvl w:val="1"/>
          <w:numId w:val="42"/>
        </w:numPr>
      </w:pPr>
      <w:r w:rsidRPr="00B31800">
        <w:t>Scenariusze testów badania zasięgów radiowych (przewoźnych i nasobnych) opracuje Wykonawca. Scenariusze testów badania zasięgów radiowych podlegają zatwierdzeniu przez Zamawiającego.</w:t>
      </w:r>
      <w:r w:rsidR="00D65627" w:rsidRPr="00B31800">
        <w:t xml:space="preserve"> </w:t>
      </w:r>
    </w:p>
    <w:p w14:paraId="5D9D0847" w14:textId="49A16080" w:rsidR="00D65627" w:rsidRPr="00B31800" w:rsidRDefault="00D65627" w:rsidP="00B11C7B">
      <w:pPr>
        <w:pStyle w:val="Nagwek2"/>
        <w:numPr>
          <w:ilvl w:val="0"/>
          <w:numId w:val="0"/>
        </w:numPr>
        <w:ind w:left="576"/>
        <w:rPr>
          <w:ins w:id="850" w:author="Zmiana por. 5.09.2018" w:date="2018-11-21T11:49:00Z"/>
        </w:rPr>
      </w:pPr>
      <w:ins w:id="851" w:author="Zmiana por. 5.09.2018" w:date="2018-11-21T11:49:00Z">
        <w:r w:rsidRPr="00B31800">
          <w:t>W ramach zaproponowanych scenariuszy Wykonawca uwzględni:</w:t>
        </w:r>
      </w:ins>
    </w:p>
    <w:p w14:paraId="21399C66" w14:textId="594A88ED" w:rsidR="00C01391" w:rsidRPr="00B31800" w:rsidRDefault="00C01391" w:rsidP="00D65627">
      <w:pPr>
        <w:pStyle w:val="Nagwek2"/>
        <w:numPr>
          <w:ilvl w:val="0"/>
          <w:numId w:val="0"/>
        </w:numPr>
        <w:ind w:left="576"/>
        <w:rPr>
          <w:ins w:id="852" w:author="Zmiana por. 5.09.2018" w:date="2018-11-21T11:49:00Z"/>
        </w:rPr>
      </w:pPr>
      <w:ins w:id="853" w:author="Zmiana por. 5.09.2018" w:date="2018-11-21T11:49:00Z">
        <w:r w:rsidRPr="00B31800">
          <w:t>Pomiary poziomów sygnałów będą odbywać się w oparciu o siatkę geograficzną, opracowaną przez Wykonawcę i stanowiącą element projektu technicznego, na bazie kwadratów o boku: 500</w:t>
        </w:r>
        <w:r w:rsidR="00663992" w:rsidRPr="00B31800">
          <w:t> </w:t>
        </w:r>
        <w:r w:rsidRPr="00B31800">
          <w:t xml:space="preserve">m dla obszarów o których mowa w pkt </w:t>
        </w:r>
        <w:r w:rsidR="0052590F">
          <w:fldChar w:fldCharType="begin"/>
        </w:r>
        <w:r w:rsidR="0052590F">
          <w:instrText xml:space="preserve"> REF _Ref530553652 \r \h </w:instrText>
        </w:r>
      </w:ins>
      <w:ins w:id="854" w:author="Zmiana por. 5.09.2018" w:date="2018-11-21T11:49:00Z">
        <w:r w:rsidR="0052590F">
          <w:fldChar w:fldCharType="separate"/>
        </w:r>
        <w:r w:rsidR="0052590F">
          <w:t>41.1</w:t>
        </w:r>
        <w:r w:rsidR="0052590F">
          <w:fldChar w:fldCharType="end"/>
        </w:r>
        <w:r w:rsidRPr="00B31800">
          <w:t xml:space="preserve"> OPZ i 1000</w:t>
        </w:r>
        <w:r w:rsidR="00663992" w:rsidRPr="00B31800">
          <w:t> </w:t>
        </w:r>
        <w:r w:rsidRPr="00B31800">
          <w:t xml:space="preserve">m dla obszarów o których mowa w pkt </w:t>
        </w:r>
        <w:r w:rsidR="0052590F">
          <w:fldChar w:fldCharType="begin"/>
        </w:r>
        <w:r w:rsidR="0052590F">
          <w:instrText xml:space="preserve"> REF _Ref530553685 \r \h </w:instrText>
        </w:r>
      </w:ins>
      <w:ins w:id="855" w:author="Zmiana por. 5.09.2018" w:date="2018-11-21T11:49:00Z">
        <w:r w:rsidR="0052590F">
          <w:fldChar w:fldCharType="separate"/>
        </w:r>
        <w:r w:rsidR="0052590F">
          <w:t>41.2</w:t>
        </w:r>
        <w:r w:rsidR="0052590F">
          <w:fldChar w:fldCharType="end"/>
        </w:r>
        <w:r w:rsidRPr="00B31800">
          <w:t xml:space="preserve"> i </w:t>
        </w:r>
        <w:r w:rsidR="0052590F">
          <w:fldChar w:fldCharType="begin"/>
        </w:r>
        <w:r w:rsidR="0052590F">
          <w:instrText xml:space="preserve"> REF _Ref530553711 \r \h </w:instrText>
        </w:r>
      </w:ins>
      <w:ins w:id="856" w:author="Zmiana por. 5.09.2018" w:date="2018-11-21T11:49:00Z">
        <w:r w:rsidR="0052590F">
          <w:fldChar w:fldCharType="separate"/>
        </w:r>
        <w:r w:rsidR="0052590F">
          <w:t>41.3</w:t>
        </w:r>
        <w:r w:rsidR="0052590F">
          <w:fldChar w:fldCharType="end"/>
        </w:r>
        <w:r w:rsidRPr="00B31800">
          <w:t xml:space="preserve"> OPZ.</w:t>
        </w:r>
      </w:ins>
    </w:p>
    <w:p w14:paraId="1CBB6A2D" w14:textId="325214C4" w:rsidR="00C01391" w:rsidRPr="00B31800" w:rsidRDefault="00C01391" w:rsidP="00C01391">
      <w:pPr>
        <w:pStyle w:val="Nagwek2"/>
        <w:numPr>
          <w:ilvl w:val="0"/>
          <w:numId w:val="0"/>
        </w:numPr>
        <w:ind w:left="576"/>
        <w:rPr>
          <w:ins w:id="857" w:author="Zmiana por. 5.09.2018" w:date="2018-11-21T11:49:00Z"/>
        </w:rPr>
      </w:pPr>
      <w:ins w:id="858" w:author="Zmiana por. 5.09.2018" w:date="2018-11-21T11:49:00Z">
        <w:r w:rsidRPr="00B31800">
          <w:t xml:space="preserve">Siatka ma być ciągła, tj. żaden obszar o którym mowa w OPZ nie może posiadać luk obszarowych, przy czym planowanie siatki ma być rozpoczęte od kwadratów o boku </w:t>
        </w:r>
        <w:r w:rsidRPr="00B31800">
          <w:lastRenderedPageBreak/>
          <w:t>500</w:t>
        </w:r>
        <w:r w:rsidR="00663992" w:rsidRPr="00B31800">
          <w:t> </w:t>
        </w:r>
        <w:r w:rsidRPr="00B31800">
          <w:t>m (komentarz: w związku ze stopniem zurbanizowania dla zdecydowanej większości obszarów kierunek od środka obszaru na zewnątrz). Poszczególne kwadraty nie mogą na siebie zachodzić. Na styku obszarów musi być zastosowana siatka na bazie kwadratów o boku 500</w:t>
        </w:r>
        <w:r w:rsidR="00663992" w:rsidRPr="00B31800">
          <w:t> </w:t>
        </w:r>
        <w:r w:rsidRPr="00B31800">
          <w:t xml:space="preserve">m i parametry sygnału jak dla obszarów o których mowa w pkt </w:t>
        </w:r>
        <w:r w:rsidR="0052590F">
          <w:fldChar w:fldCharType="begin"/>
        </w:r>
        <w:r w:rsidR="0052590F">
          <w:instrText xml:space="preserve"> REF _Ref530553652 \r \h </w:instrText>
        </w:r>
      </w:ins>
      <w:ins w:id="859" w:author="Zmiana por. 5.09.2018" w:date="2018-11-21T11:49:00Z">
        <w:r w:rsidR="0052590F">
          <w:fldChar w:fldCharType="separate"/>
        </w:r>
        <w:r w:rsidR="0052590F">
          <w:t>41.1</w:t>
        </w:r>
        <w:r w:rsidR="0052590F">
          <w:fldChar w:fldCharType="end"/>
        </w:r>
        <w:r w:rsidRPr="00B31800">
          <w:t xml:space="preserve"> OPZ. W przypadku obszarów o których mowa w pkt </w:t>
        </w:r>
        <w:r w:rsidR="0052590F">
          <w:fldChar w:fldCharType="begin"/>
        </w:r>
        <w:r w:rsidR="0052590F">
          <w:instrText xml:space="preserve"> REF _Ref530553685 \r \h </w:instrText>
        </w:r>
      </w:ins>
      <w:ins w:id="860" w:author="Zmiana por. 5.09.2018" w:date="2018-11-21T11:49:00Z">
        <w:r w:rsidR="0052590F">
          <w:fldChar w:fldCharType="separate"/>
        </w:r>
        <w:r w:rsidR="0052590F">
          <w:t>41.2</w:t>
        </w:r>
        <w:r w:rsidR="0052590F">
          <w:fldChar w:fldCharType="end"/>
        </w:r>
        <w:r w:rsidR="0052590F" w:rsidRPr="00B31800">
          <w:t xml:space="preserve"> i </w:t>
        </w:r>
        <w:r w:rsidR="0052590F">
          <w:fldChar w:fldCharType="begin"/>
        </w:r>
        <w:r w:rsidR="0052590F">
          <w:instrText xml:space="preserve"> REF _Ref530553711 \r \h </w:instrText>
        </w:r>
      </w:ins>
      <w:ins w:id="861" w:author="Zmiana por. 5.09.2018" w:date="2018-11-21T11:49:00Z">
        <w:r w:rsidR="0052590F">
          <w:fldChar w:fldCharType="separate"/>
        </w:r>
        <w:r w:rsidR="0052590F">
          <w:t>41.3</w:t>
        </w:r>
        <w:r w:rsidR="0052590F">
          <w:fldChar w:fldCharType="end"/>
        </w:r>
        <w:r w:rsidRPr="00B31800">
          <w:t xml:space="preserve"> OPZ stycznych z obszarami z siatką na bazie kwadratów o boku 500</w:t>
        </w:r>
        <w:r w:rsidR="00663992" w:rsidRPr="00B31800">
          <w:t> </w:t>
        </w:r>
        <w:r w:rsidRPr="00B31800">
          <w:t>m dla których nie jest możliwe zastosowanie siatki o boku 1000 m zastosowana musi być siatka o boku 500</w:t>
        </w:r>
        <w:r w:rsidR="00663992" w:rsidRPr="00B31800">
          <w:t> </w:t>
        </w:r>
        <w:r w:rsidRPr="00B31800">
          <w:t>m.</w:t>
        </w:r>
      </w:ins>
    </w:p>
    <w:p w14:paraId="7DCF0E0C" w14:textId="034CCA8E" w:rsidR="00C01391" w:rsidRPr="00B31800" w:rsidRDefault="00C01391" w:rsidP="00C01391">
      <w:pPr>
        <w:pStyle w:val="Nagwek2"/>
        <w:numPr>
          <w:ilvl w:val="0"/>
          <w:numId w:val="0"/>
        </w:numPr>
        <w:ind w:left="576"/>
        <w:rPr>
          <w:ins w:id="862" w:author="Zmiana por. 5.09.2018" w:date="2018-11-21T11:49:00Z"/>
        </w:rPr>
      </w:pPr>
      <w:ins w:id="863" w:author="Zmiana por. 5.09.2018" w:date="2018-11-21T11:49:00Z">
        <w:r w:rsidRPr="00B31800">
          <w:t>Dla kwadratów o boku 500</w:t>
        </w:r>
        <w:r w:rsidR="00663992" w:rsidRPr="00B31800">
          <w:t> </w:t>
        </w:r>
        <w:r w:rsidRPr="00B31800">
          <w:t>m wymagane jest pozytywne zaliczenie co najmniej 6 punktów pomiarowych, przy czym odległość między jakimkolwiek punktem a innym punktem z tego kwadratu nie może być mniejsza niż 100</w:t>
        </w:r>
        <w:r w:rsidR="00663992" w:rsidRPr="00B31800">
          <w:t> </w:t>
        </w:r>
        <w:r w:rsidRPr="00B31800">
          <w:t>m.</w:t>
        </w:r>
      </w:ins>
    </w:p>
    <w:p w14:paraId="2A37ED2D" w14:textId="5C82A140" w:rsidR="00C01391" w:rsidRPr="00B31800" w:rsidRDefault="00C01391" w:rsidP="00C01391">
      <w:pPr>
        <w:pStyle w:val="Nagwek2"/>
        <w:numPr>
          <w:ilvl w:val="0"/>
          <w:numId w:val="0"/>
        </w:numPr>
        <w:ind w:left="576"/>
        <w:rPr>
          <w:ins w:id="864" w:author="Zmiana por. 5.09.2018" w:date="2018-11-21T11:49:00Z"/>
        </w:rPr>
      </w:pPr>
      <w:ins w:id="865" w:author="Zmiana por. 5.09.2018" w:date="2018-11-21T11:49:00Z">
        <w:r w:rsidRPr="00B31800">
          <w:t>Dla kwadratów o boku 1000</w:t>
        </w:r>
        <w:r w:rsidR="00663992" w:rsidRPr="00B31800">
          <w:t> </w:t>
        </w:r>
        <w:r w:rsidRPr="00B31800">
          <w:t>m wymagane jest pozytywne zaliczenie co najmniej 10 punktów pomiarowych, przy czym odległość między jakimkolwiek punktem a innym punktem z tego kwadratu nie może być mniejsza niż 100</w:t>
        </w:r>
        <w:r w:rsidR="00663992" w:rsidRPr="00B31800">
          <w:t> </w:t>
        </w:r>
        <w:r w:rsidRPr="00B31800">
          <w:t>m. Jeżeli kwadrat wykracza poza obszar wymagany do pokrycia to liczba wymaganych zaliczonych punktów pomiarowych będzie pomniejszona proporcjonalnie do powierzchni obsługi. Za udowodnienie konieczności zmniejszenia liczby zaliczonych punktów pomiarowych odpowiada Wykonawca.</w:t>
        </w:r>
      </w:ins>
    </w:p>
    <w:p w14:paraId="7B1FF4D9" w14:textId="77777777" w:rsidR="00AA371A" w:rsidRPr="00B31800" w:rsidRDefault="00C01391" w:rsidP="00C01391">
      <w:pPr>
        <w:pStyle w:val="Nagwek2"/>
        <w:numPr>
          <w:ilvl w:val="0"/>
          <w:numId w:val="0"/>
        </w:numPr>
        <w:ind w:left="576"/>
        <w:rPr>
          <w:ins w:id="866" w:author="Zmiana por. 5.09.2018" w:date="2018-11-21T11:49:00Z"/>
        </w:rPr>
      </w:pPr>
      <w:ins w:id="867" w:author="Zmiana por. 5.09.2018" w:date="2018-11-21T11:49:00Z">
        <w:r w:rsidRPr="00B31800">
          <w:t>Zamawiający wymaga by badanie odbywało się poprzez objazdy po drogach publicznych utwardzonych i nieutwardzonych. Za udowodnienie, iż na danym obszarze nie było dostępnej drogi publicznej odpowiada Wykonawca. Zamawiający ma prawo weryfikować takie informacje. W przypadku akceptacji Zamawiającego taki kwadrat nie jest wliczony do puli przewidzianej do dalszej analizy statystycznej.</w:t>
        </w:r>
      </w:ins>
    </w:p>
    <w:p w14:paraId="285F4956" w14:textId="77777777" w:rsidR="00AA371A" w:rsidRPr="00B31800" w:rsidRDefault="00C01391" w:rsidP="00C01391">
      <w:pPr>
        <w:pStyle w:val="Nagwek2"/>
        <w:numPr>
          <w:ilvl w:val="0"/>
          <w:numId w:val="0"/>
        </w:numPr>
        <w:ind w:left="576"/>
        <w:rPr>
          <w:ins w:id="868" w:author="Zmiana por. 5.09.2018" w:date="2018-11-21T11:49:00Z"/>
        </w:rPr>
      </w:pPr>
      <w:ins w:id="869" w:author="Zmiana por. 5.09.2018" w:date="2018-11-21T11:49:00Z">
        <w:r w:rsidRPr="00B31800">
          <w:t xml:space="preserve">Kryteria zaliczenia zasięgów: </w:t>
        </w:r>
      </w:ins>
    </w:p>
    <w:p w14:paraId="7B8FBC33" w14:textId="7DF7E112" w:rsidR="00AA371A" w:rsidRPr="00B31800" w:rsidRDefault="00AA371A" w:rsidP="00C01391">
      <w:pPr>
        <w:pStyle w:val="Nagwek2"/>
        <w:numPr>
          <w:ilvl w:val="0"/>
          <w:numId w:val="0"/>
        </w:numPr>
        <w:ind w:left="576"/>
        <w:rPr>
          <w:ins w:id="870" w:author="Zmiana por. 5.09.2018" w:date="2018-11-21T11:49:00Z"/>
        </w:rPr>
      </w:pPr>
      <w:ins w:id="871" w:author="Zmiana por. 5.09.2018" w:date="2018-11-21T11:49:00Z">
        <w:r w:rsidRPr="00B31800">
          <w:t xml:space="preserve">- </w:t>
        </w:r>
        <w:r w:rsidR="00C01391" w:rsidRPr="00B31800">
          <w:t xml:space="preserve">Dla kwadratów o boku 500 m – co najmniej 95 % zaliczonych kwadratów w ramach pojedynczego ośrodka i co najmniej 98% zaliczonych kwadratów w ramach wszystkich obszarów łącznie. </w:t>
        </w:r>
      </w:ins>
    </w:p>
    <w:p w14:paraId="48BC397A" w14:textId="7CFB6FC2" w:rsidR="00AA371A" w:rsidRPr="00B31800" w:rsidRDefault="00AA371A" w:rsidP="00C01391">
      <w:pPr>
        <w:pStyle w:val="Nagwek2"/>
        <w:numPr>
          <w:ilvl w:val="0"/>
          <w:numId w:val="0"/>
        </w:numPr>
        <w:ind w:left="576"/>
        <w:rPr>
          <w:ins w:id="872" w:author="Zmiana por. 5.09.2018" w:date="2018-11-21T11:49:00Z"/>
        </w:rPr>
      </w:pPr>
      <w:ins w:id="873" w:author="Zmiana por. 5.09.2018" w:date="2018-11-21T11:49:00Z">
        <w:r w:rsidRPr="00B31800">
          <w:t xml:space="preserve">- </w:t>
        </w:r>
        <w:r w:rsidR="00C01391" w:rsidRPr="00B31800">
          <w:t xml:space="preserve">Dla kwadratów o boku 1000 m – co najmniej 90 % zaliczonych kwadratów w ramach pojedynczego ośrodka i co najmniej 95% zaliczonych kwadratów w ramach wszystkich obszarów łącznie. </w:t>
        </w:r>
      </w:ins>
    </w:p>
    <w:p w14:paraId="48619B4F" w14:textId="6C13A560" w:rsidR="00DA59FE" w:rsidRPr="00DE7ED5" w:rsidRDefault="00C01391" w:rsidP="00C01391">
      <w:pPr>
        <w:pStyle w:val="Nagwek2"/>
        <w:numPr>
          <w:ilvl w:val="0"/>
          <w:numId w:val="0"/>
        </w:numPr>
        <w:ind w:left="576"/>
        <w:rPr>
          <w:ins w:id="874" w:author="Zmiana por. 5.09.2018" w:date="2018-11-21T11:49:00Z"/>
        </w:rPr>
      </w:pPr>
      <w:ins w:id="875" w:author="Zmiana por. 5.09.2018" w:date="2018-11-21T11:49:00Z">
        <w:r w:rsidRPr="00B31800">
          <w:t>Za przedstawienie analiz statystycznych w formie plików xls oraz geograficznych w formie map z naniesionymi kwadratami i punktami pomiarowymi odpowiada Wykonawca.</w:t>
        </w:r>
      </w:ins>
    </w:p>
    <w:p w14:paraId="01DDB6DB" w14:textId="3C8DC250" w:rsidR="00DF27F6" w:rsidRPr="00DE7ED5" w:rsidRDefault="00DF27F6" w:rsidP="001F0762">
      <w:pPr>
        <w:pStyle w:val="Nagwek1"/>
        <w:numPr>
          <w:ilvl w:val="0"/>
          <w:numId w:val="42"/>
        </w:numPr>
      </w:pPr>
      <w:bookmarkStart w:id="876" w:name="_Toc530493079"/>
      <w:bookmarkStart w:id="877" w:name="_Toc511740116"/>
      <w:r w:rsidRPr="00DE7ED5">
        <w:lastRenderedPageBreak/>
        <w:t>Zasady odbioru dokumentacji</w:t>
      </w:r>
      <w:bookmarkEnd w:id="876"/>
      <w:bookmarkEnd w:id="877"/>
    </w:p>
    <w:p w14:paraId="31BC9D7E" w14:textId="77777777" w:rsidR="00DF27F6" w:rsidRPr="00DE7ED5" w:rsidRDefault="00DF27F6" w:rsidP="001F0762">
      <w:pPr>
        <w:pStyle w:val="Nagwek2"/>
        <w:numPr>
          <w:ilvl w:val="1"/>
          <w:numId w:val="42"/>
        </w:numPr>
      </w:pPr>
      <w:r w:rsidRPr="00DE7ED5">
        <w:t>Dokumentacja zostanie sporządzona zgodnie z wymaganiami określonymi w OPZ.</w:t>
      </w:r>
    </w:p>
    <w:p w14:paraId="2BF2AB84" w14:textId="77777777" w:rsidR="00DF27F6" w:rsidRPr="00DE7ED5" w:rsidRDefault="00DF27F6" w:rsidP="001F0762">
      <w:pPr>
        <w:pStyle w:val="Nagwek2"/>
        <w:numPr>
          <w:ilvl w:val="1"/>
          <w:numId w:val="42"/>
        </w:numPr>
      </w:pPr>
      <w:r w:rsidRPr="00DE7ED5">
        <w:t>Odbiór dokumentacji zostanie potwierdzony protokolarnie przez przedstawicieli Zamawiającego i Wykonawcy.</w:t>
      </w:r>
    </w:p>
    <w:p w14:paraId="17AAAF09" w14:textId="77777777" w:rsidR="00DF27F6" w:rsidRPr="00DE7ED5" w:rsidRDefault="00DF27F6" w:rsidP="001F0762">
      <w:pPr>
        <w:pStyle w:val="Nagwek2"/>
        <w:numPr>
          <w:ilvl w:val="1"/>
          <w:numId w:val="42"/>
        </w:numPr>
      </w:pPr>
      <w:r w:rsidRPr="00DE7ED5">
        <w:t>Odbiór dokumentacji zostanie potwierdzony protokołem odbioru.</w:t>
      </w:r>
    </w:p>
    <w:p w14:paraId="0A09BC12" w14:textId="77777777" w:rsidR="00DF27F6" w:rsidRPr="00DE7ED5" w:rsidRDefault="00DF27F6" w:rsidP="001F0762">
      <w:pPr>
        <w:pStyle w:val="Nagwek1"/>
        <w:numPr>
          <w:ilvl w:val="0"/>
          <w:numId w:val="42"/>
        </w:numPr>
      </w:pPr>
      <w:bookmarkStart w:id="878" w:name="_Toc530493080"/>
      <w:bookmarkStart w:id="879" w:name="_Toc511740117"/>
      <w:r w:rsidRPr="00DE7ED5">
        <w:t>Zasady odbioru integracji z SWDP</w:t>
      </w:r>
      <w:bookmarkEnd w:id="878"/>
      <w:bookmarkEnd w:id="879"/>
    </w:p>
    <w:p w14:paraId="3280C32D" w14:textId="77777777" w:rsidR="00DF27F6" w:rsidRPr="00DE7ED5" w:rsidRDefault="00DF27F6" w:rsidP="001F0762">
      <w:pPr>
        <w:pStyle w:val="Nagwek2"/>
        <w:numPr>
          <w:ilvl w:val="1"/>
          <w:numId w:val="42"/>
        </w:numPr>
      </w:pPr>
      <w:r w:rsidRPr="00DE7ED5">
        <w:t>Odbiór integracji z SWDP odbędzie się w jednym z Ośrodków w ramach niniejszego zamówienia.</w:t>
      </w:r>
    </w:p>
    <w:p w14:paraId="10CC5783" w14:textId="77777777" w:rsidR="00DF27F6" w:rsidRPr="00DE7ED5" w:rsidRDefault="00DF27F6" w:rsidP="001F0762">
      <w:pPr>
        <w:pStyle w:val="Nagwek2"/>
        <w:numPr>
          <w:ilvl w:val="1"/>
          <w:numId w:val="42"/>
        </w:numPr>
      </w:pPr>
      <w:r w:rsidRPr="00DE7ED5">
        <w:t>Scenariusze testów integracji z SWDP opracuje Wykonawca. Scenariusze testów integracji z SWDP podlegają zatwierdzeniu przez Zamawiającego.</w:t>
      </w:r>
    </w:p>
    <w:p w14:paraId="0A45FEFB" w14:textId="77777777" w:rsidR="00DF27F6" w:rsidRPr="00DE7ED5" w:rsidRDefault="00DF27F6" w:rsidP="001F0762">
      <w:pPr>
        <w:pStyle w:val="Nagwek1"/>
        <w:numPr>
          <w:ilvl w:val="0"/>
          <w:numId w:val="42"/>
        </w:numPr>
      </w:pPr>
      <w:bookmarkStart w:id="880" w:name="_Toc530493081"/>
      <w:bookmarkStart w:id="881" w:name="_Toc511740118"/>
      <w:r w:rsidRPr="00DE7ED5">
        <w:t>Zasady odbioru integracji z systemami telekomunikacyjnymi</w:t>
      </w:r>
      <w:bookmarkEnd w:id="880"/>
      <w:bookmarkEnd w:id="881"/>
    </w:p>
    <w:p w14:paraId="3A53941D" w14:textId="77777777" w:rsidR="00DF27F6" w:rsidRPr="00DE7ED5" w:rsidRDefault="00DF27F6" w:rsidP="001F0762">
      <w:pPr>
        <w:pStyle w:val="Nagwek2"/>
        <w:numPr>
          <w:ilvl w:val="1"/>
          <w:numId w:val="42"/>
        </w:numPr>
      </w:pPr>
      <w:r w:rsidRPr="00DE7ED5">
        <w:t>W trakcie uruchamiania kolejnych lokalizacji BS nieposadowionych na obiektach udostępnianych przez Zamawiającego odbiorowi będą podlegać zaimplementowane mechanizmy zabezpieczenia transmisji ostatniej mili.</w:t>
      </w:r>
    </w:p>
    <w:p w14:paraId="3365E777" w14:textId="77777777" w:rsidR="00DF27F6" w:rsidRPr="00DE7ED5" w:rsidRDefault="00DF27F6" w:rsidP="001F0762">
      <w:pPr>
        <w:pStyle w:val="Nagwek2"/>
        <w:numPr>
          <w:ilvl w:val="1"/>
          <w:numId w:val="42"/>
        </w:numPr>
      </w:pPr>
      <w:r w:rsidRPr="00DE7ED5">
        <w:t>Wykonawca musi dostarczyć wszelkie urządzenia/licencje wymagane przez Zamawiającego spełniające wymagania wydajnościowe Systemu w komunikacji do sieci telefonii stacjonarnej. Urządzenia CUBE będą przekazane w zarządzanie inżynierom Zamawiającego zarządzającym komunikacją głosową w sieci OST112. Wszelkie niedopasowania lub niezgodności urządzeń Systemu we współpracy z Urządzeniami CUBE z wykorzystaniem protokołu SIP muszą zostać rozwiązane przez Wykonawcę. Etapem odbiorów będą testy połączeń pomiędzy abonentami sieci radiowych oraz sieci telefonii stacjonarnej.</w:t>
      </w:r>
    </w:p>
    <w:p w14:paraId="676D8C48" w14:textId="77777777" w:rsidR="00DF27F6" w:rsidRPr="00DE7ED5" w:rsidRDefault="00DF27F6" w:rsidP="001F0762">
      <w:pPr>
        <w:pStyle w:val="Nagwek2"/>
        <w:numPr>
          <w:ilvl w:val="1"/>
          <w:numId w:val="42"/>
        </w:numPr>
      </w:pPr>
      <w:r w:rsidRPr="00DE7ED5">
        <w:t>W ramach testów odbiorczych będą przeprowadzone testy redundancji Ośrodków i ich zastępowalności w architekturze rozproszonej z wykorzystaniem zależnie od koncepcji Wykonawcy bądź dedykowanych połączeń pomiędzy centrami i dedykowanej sieci na potrzeby Systemu bądź z wykorzystaniem jedynie sieci na potrzeby Systemu.</w:t>
      </w:r>
    </w:p>
    <w:p w14:paraId="70AB8E01" w14:textId="77777777" w:rsidR="00DF27F6" w:rsidRPr="00DE7ED5" w:rsidRDefault="00DF27F6" w:rsidP="001F0762">
      <w:pPr>
        <w:pStyle w:val="Nagwek2"/>
        <w:numPr>
          <w:ilvl w:val="1"/>
          <w:numId w:val="42"/>
        </w:numPr>
      </w:pPr>
      <w:r w:rsidRPr="00DE7ED5">
        <w:t>W ramach testów odbiorczych będą przeprowadzone testy redundancji SwMI w połączeniach do sieci telefonii stacjonarnej.</w:t>
      </w:r>
    </w:p>
    <w:p w14:paraId="0073B321" w14:textId="77777777" w:rsidR="00DF27F6" w:rsidRPr="00DE7ED5" w:rsidRDefault="00DF27F6" w:rsidP="001F0762">
      <w:pPr>
        <w:pStyle w:val="Nagwek2"/>
        <w:numPr>
          <w:ilvl w:val="1"/>
          <w:numId w:val="42"/>
        </w:numPr>
      </w:pPr>
      <w:r w:rsidRPr="00DE7ED5">
        <w:lastRenderedPageBreak/>
        <w:t>Scenariusze testów integracji z systemami telekomunikacyjnymi opracuje Wykonawca. Scenariusze testów integracji z systemami telekomunikacyjnymi podlegają zatwierdzeniu przez Zamawiającego.</w:t>
      </w:r>
    </w:p>
    <w:p w14:paraId="71ABA8B7" w14:textId="77777777" w:rsidR="00DF27F6" w:rsidRPr="00DE7ED5" w:rsidRDefault="00DF27F6" w:rsidP="001F0762">
      <w:pPr>
        <w:pStyle w:val="Nagwek1"/>
        <w:numPr>
          <w:ilvl w:val="0"/>
          <w:numId w:val="42"/>
        </w:numPr>
      </w:pPr>
      <w:bookmarkStart w:id="882" w:name="_Toc530493082"/>
      <w:bookmarkStart w:id="883" w:name="_Toc511740119"/>
      <w:r w:rsidRPr="00DE7ED5">
        <w:t>Zasady odbioru integracji z systemami radiokomunikacyjnymi</w:t>
      </w:r>
      <w:bookmarkEnd w:id="882"/>
      <w:bookmarkEnd w:id="883"/>
    </w:p>
    <w:p w14:paraId="6174695E" w14:textId="77777777" w:rsidR="00DF27F6" w:rsidRPr="00DE7ED5" w:rsidRDefault="00DF27F6" w:rsidP="001F0762">
      <w:pPr>
        <w:pStyle w:val="Nagwek2"/>
        <w:numPr>
          <w:ilvl w:val="1"/>
          <w:numId w:val="42"/>
        </w:numPr>
      </w:pPr>
      <w:r w:rsidRPr="00DE7ED5">
        <w:t>Przewiduje się przeprowadzenie testów kompatybilności interfejsów dostarczonych przez Wykonawcę do systemów Zamawiającego: TETRA (Rohill, Sepura), NEXEDGE, DMR (MotoTRBO, Hytera). Zakres testowanych funkcjonalności obejmować będzie:</w:t>
      </w:r>
    </w:p>
    <w:p w14:paraId="49FB2E50" w14:textId="77777777" w:rsidR="00DF27F6" w:rsidRPr="00DE7ED5" w:rsidRDefault="00DF27F6" w:rsidP="00B31800">
      <w:pPr>
        <w:pStyle w:val="Nagwek3"/>
        <w:ind w:left="851" w:hanging="851"/>
      </w:pPr>
      <w:r w:rsidRPr="00DE7ED5">
        <w:t>Połączenia kanałowe/grupowe;</w:t>
      </w:r>
    </w:p>
    <w:p w14:paraId="442C93DF" w14:textId="77777777" w:rsidR="00DF27F6" w:rsidRPr="00DE7ED5" w:rsidRDefault="00DF27F6" w:rsidP="00B31800">
      <w:pPr>
        <w:pStyle w:val="Nagwek3"/>
        <w:ind w:left="851" w:hanging="851"/>
      </w:pPr>
      <w:r w:rsidRPr="00DE7ED5">
        <w:t>Zmianę kanałów/grup.</w:t>
      </w:r>
    </w:p>
    <w:p w14:paraId="7D319F8F" w14:textId="77777777" w:rsidR="00DF27F6" w:rsidRPr="00DE7ED5" w:rsidRDefault="00DF27F6" w:rsidP="001F0762">
      <w:pPr>
        <w:pStyle w:val="Nagwek2"/>
        <w:numPr>
          <w:ilvl w:val="1"/>
          <w:numId w:val="42"/>
        </w:numPr>
      </w:pPr>
      <w:r w:rsidRPr="00DE7ED5">
        <w:t>Dla zakresu fakultatywnego obejmującego zaawansowaną integrację z innymi systemami TETRA:</w:t>
      </w:r>
    </w:p>
    <w:p w14:paraId="73C33113" w14:textId="77777777" w:rsidR="00DF27F6" w:rsidRPr="00DE7ED5" w:rsidRDefault="00DF27F6" w:rsidP="00B31800">
      <w:pPr>
        <w:pStyle w:val="Nagwek3"/>
        <w:ind w:left="851" w:hanging="851"/>
      </w:pPr>
      <w:r w:rsidRPr="00DE7ED5">
        <w:t>Połączenia indywidualne;</w:t>
      </w:r>
    </w:p>
    <w:p w14:paraId="223E971F" w14:textId="77777777" w:rsidR="00DF27F6" w:rsidRPr="00DE7ED5" w:rsidRDefault="00DF27F6" w:rsidP="00B31800">
      <w:pPr>
        <w:pStyle w:val="Nagwek3"/>
        <w:ind w:left="851" w:hanging="851"/>
      </w:pPr>
      <w:r w:rsidRPr="00DE7ED5">
        <w:t>Połączenia grupowe;</w:t>
      </w:r>
    </w:p>
    <w:p w14:paraId="5638456B" w14:textId="77777777" w:rsidR="00DF27F6" w:rsidRPr="00DE7ED5" w:rsidRDefault="00DF27F6" w:rsidP="00B31800">
      <w:pPr>
        <w:pStyle w:val="Nagwek3"/>
        <w:ind w:left="851" w:hanging="851"/>
      </w:pPr>
      <w:r w:rsidRPr="00DE7ED5">
        <w:t>Wywołania alarmowe;</w:t>
      </w:r>
    </w:p>
    <w:p w14:paraId="47CC0CD0" w14:textId="77777777" w:rsidR="00DF27F6" w:rsidRPr="00DE7ED5" w:rsidRDefault="00DF27F6" w:rsidP="00B31800">
      <w:pPr>
        <w:pStyle w:val="Nagwek3"/>
        <w:ind w:left="851" w:hanging="851"/>
      </w:pPr>
      <w:r w:rsidRPr="00DE7ED5">
        <w:t>Wiadomości statusowe;</w:t>
      </w:r>
    </w:p>
    <w:p w14:paraId="7A145376" w14:textId="77777777" w:rsidR="00DF27F6" w:rsidRPr="00DE7ED5" w:rsidRDefault="00DF27F6" w:rsidP="00B31800">
      <w:pPr>
        <w:pStyle w:val="Nagwek3"/>
        <w:ind w:left="851" w:hanging="851"/>
      </w:pPr>
      <w:r w:rsidRPr="00DE7ED5">
        <w:t>Krótkie wiadomości tekstowe;</w:t>
      </w:r>
    </w:p>
    <w:p w14:paraId="78D2D624" w14:textId="77777777" w:rsidR="00DF27F6" w:rsidRPr="00DE7ED5" w:rsidRDefault="00DF27F6" w:rsidP="00B31800">
      <w:pPr>
        <w:pStyle w:val="Nagwek3"/>
        <w:ind w:left="851" w:hanging="851"/>
      </w:pPr>
      <w:r w:rsidRPr="00DE7ED5">
        <w:t>Identyfikator strony nadającej korespondencję.</w:t>
      </w:r>
    </w:p>
    <w:p w14:paraId="4B6E2215" w14:textId="77777777" w:rsidR="00DF27F6" w:rsidRPr="00DE7ED5" w:rsidRDefault="00DF27F6" w:rsidP="001F0762">
      <w:pPr>
        <w:pStyle w:val="Nagwek2"/>
        <w:numPr>
          <w:ilvl w:val="1"/>
          <w:numId w:val="42"/>
        </w:numPr>
      </w:pPr>
      <w:r w:rsidRPr="00DE7ED5">
        <w:t>Scenariusze testów integracji z systemami radiokomunikacyjnymi opracuje Wykonawca. Scenariusze testów integracji z systemami radiokomunikacyjnymi podlegają zatwierdzeniu przez Zamawiającego.</w:t>
      </w:r>
    </w:p>
    <w:p w14:paraId="5B1E54F9" w14:textId="77777777" w:rsidR="00DF27F6" w:rsidRPr="00DE7ED5" w:rsidRDefault="00DF27F6" w:rsidP="001F0762">
      <w:pPr>
        <w:pStyle w:val="Nagwek1"/>
        <w:numPr>
          <w:ilvl w:val="0"/>
          <w:numId w:val="42"/>
        </w:numPr>
      </w:pPr>
      <w:bookmarkStart w:id="884" w:name="_Toc530493083"/>
      <w:bookmarkStart w:id="885" w:name="_Toc511740120"/>
      <w:r w:rsidRPr="00DE7ED5">
        <w:t>Zasady odbiorów Systemu</w:t>
      </w:r>
      <w:bookmarkEnd w:id="884"/>
      <w:bookmarkEnd w:id="885"/>
    </w:p>
    <w:p w14:paraId="35AEAA07" w14:textId="77777777" w:rsidR="00DF27F6" w:rsidRPr="00DE7ED5" w:rsidRDefault="00DF27F6" w:rsidP="001F0762">
      <w:pPr>
        <w:pStyle w:val="Nagwek2"/>
        <w:numPr>
          <w:ilvl w:val="1"/>
          <w:numId w:val="42"/>
        </w:numPr>
      </w:pPr>
      <w:r w:rsidRPr="00DE7ED5">
        <w:t>Odbiory Systemu zostaną przeprowadzone po dokonaniu wszystkich odbiorów częściowych, zgodnie z Umową według Planu Testów Akceptacyjnych, który zostanie opracowany przez Wykonawcę i zostanie poddany akceptacji Zamawiającego.</w:t>
      </w:r>
    </w:p>
    <w:p w14:paraId="08BD92A8" w14:textId="77777777" w:rsidR="00DF27F6" w:rsidRPr="00DE7ED5" w:rsidRDefault="00DF27F6" w:rsidP="001F0762">
      <w:pPr>
        <w:pStyle w:val="Nagwek1"/>
        <w:numPr>
          <w:ilvl w:val="0"/>
          <w:numId w:val="42"/>
        </w:numPr>
      </w:pPr>
      <w:bookmarkStart w:id="886" w:name="_Toc530493084"/>
      <w:bookmarkStart w:id="887" w:name="_Toc511740121"/>
      <w:r w:rsidRPr="00DE7ED5">
        <w:t>Zasady odbiorów elementów opcjonalnego zakresu zamówienia</w:t>
      </w:r>
      <w:bookmarkEnd w:id="886"/>
      <w:bookmarkEnd w:id="887"/>
    </w:p>
    <w:p w14:paraId="6BAFEEC7" w14:textId="77777777" w:rsidR="00DF27F6" w:rsidRPr="00DE7ED5" w:rsidRDefault="00DF27F6" w:rsidP="001F0762">
      <w:pPr>
        <w:pStyle w:val="Nagwek2"/>
        <w:numPr>
          <w:ilvl w:val="1"/>
          <w:numId w:val="42"/>
        </w:numPr>
      </w:pPr>
      <w:r w:rsidRPr="00DE7ED5">
        <w:t>Odbiór elementów opcjonalnego zakresu zamówienia zostanie potwierdzony protokołem odbioru zamówienia opcjonalnego.</w:t>
      </w:r>
    </w:p>
    <w:p w14:paraId="57682787" w14:textId="77777777" w:rsidR="00DF27F6" w:rsidRPr="00DE7ED5" w:rsidRDefault="00DF27F6" w:rsidP="001F0762">
      <w:pPr>
        <w:pStyle w:val="Nagwek1"/>
        <w:numPr>
          <w:ilvl w:val="0"/>
          <w:numId w:val="42"/>
        </w:numPr>
      </w:pPr>
      <w:bookmarkStart w:id="888" w:name="_Ref511043067"/>
      <w:bookmarkStart w:id="889" w:name="_Toc530493085"/>
      <w:bookmarkStart w:id="890" w:name="_Toc511740122"/>
      <w:r w:rsidRPr="00DE7ED5">
        <w:t>Zasady odbioru Usług Autoryzacji</w:t>
      </w:r>
      <w:bookmarkEnd w:id="888"/>
      <w:bookmarkEnd w:id="889"/>
      <w:bookmarkEnd w:id="890"/>
    </w:p>
    <w:p w14:paraId="51C13AC9" w14:textId="77777777" w:rsidR="00DF27F6" w:rsidRPr="00DE7ED5" w:rsidRDefault="00DF27F6" w:rsidP="001F0762">
      <w:pPr>
        <w:pStyle w:val="Nagwek2"/>
        <w:numPr>
          <w:ilvl w:val="1"/>
          <w:numId w:val="42"/>
        </w:numPr>
      </w:pPr>
      <w:r w:rsidRPr="00DE7ED5">
        <w:lastRenderedPageBreak/>
        <w:t>Odbiór Usług Autoryzacji zostanie potwierdzony protokołem odbioru Usługi Rozwoju, sporządzanym odrębnie dla każdego Zlecenia.</w:t>
      </w:r>
    </w:p>
    <w:p w14:paraId="7CF91B90" w14:textId="77777777" w:rsidR="00DF27F6" w:rsidRPr="00DE7ED5" w:rsidRDefault="00DF27F6" w:rsidP="001F0762">
      <w:pPr>
        <w:pStyle w:val="Nagwek1"/>
        <w:numPr>
          <w:ilvl w:val="0"/>
          <w:numId w:val="42"/>
        </w:numPr>
      </w:pPr>
      <w:bookmarkStart w:id="891" w:name="_Toc530493086"/>
      <w:bookmarkStart w:id="892" w:name="_Toc511740123"/>
      <w:r w:rsidRPr="00DE7ED5">
        <w:t>Zasady odbioru zmiany lokalizacji</w:t>
      </w:r>
      <w:bookmarkEnd w:id="891"/>
      <w:bookmarkEnd w:id="892"/>
    </w:p>
    <w:p w14:paraId="7BA36EC0" w14:textId="77777777" w:rsidR="00DF27F6" w:rsidRPr="00DE7ED5" w:rsidRDefault="00DF27F6" w:rsidP="001F0762">
      <w:pPr>
        <w:pStyle w:val="Nagwek2"/>
        <w:numPr>
          <w:ilvl w:val="1"/>
          <w:numId w:val="42"/>
        </w:numPr>
      </w:pPr>
      <w:bookmarkStart w:id="893" w:name="_Ref511298448"/>
      <w:r w:rsidRPr="00DE7ED5">
        <w:t>Odbiór zmian lokalizacji będzie prowadzony w zakresach:</w:t>
      </w:r>
      <w:bookmarkEnd w:id="893"/>
    </w:p>
    <w:p w14:paraId="47DCBD4D" w14:textId="77777777" w:rsidR="00DF27F6" w:rsidRPr="00DE7ED5" w:rsidRDefault="00DF27F6" w:rsidP="00B31800">
      <w:pPr>
        <w:pStyle w:val="Nagwek3"/>
        <w:ind w:left="851" w:hanging="851"/>
      </w:pPr>
      <w:r w:rsidRPr="00DE7ED5">
        <w:t>Jakościowym, co do wykonania prac montażowo – instalacyjnych;</w:t>
      </w:r>
    </w:p>
    <w:p w14:paraId="7A570F0E" w14:textId="77777777" w:rsidR="00DF27F6" w:rsidRPr="00DE7ED5" w:rsidRDefault="00DF27F6" w:rsidP="00B31800">
      <w:pPr>
        <w:pStyle w:val="Nagwek3"/>
        <w:ind w:left="851" w:hanging="851"/>
      </w:pPr>
      <w:bookmarkStart w:id="894" w:name="_Ref511298453"/>
      <w:r w:rsidRPr="00DE7ED5">
        <w:t>Funkcjonalnym, co do zachowania wymaganych funkcjonalności.</w:t>
      </w:r>
    </w:p>
    <w:bookmarkEnd w:id="894"/>
    <w:p w14:paraId="78E9955A" w14:textId="77777777" w:rsidR="00DF27F6" w:rsidRPr="00DE7ED5" w:rsidRDefault="00DF27F6" w:rsidP="001F0762">
      <w:pPr>
        <w:pStyle w:val="Nagwek2"/>
        <w:numPr>
          <w:ilvl w:val="1"/>
          <w:numId w:val="42"/>
        </w:numPr>
      </w:pPr>
      <w:r w:rsidRPr="00DE7ED5">
        <w:t>Odbiór zmiany lokalizacji zostanie potwierdzony protokołem odbioru, sporządzanym odrębnie dla każdego Zlecenia. </w:t>
      </w:r>
    </w:p>
    <w:p w14:paraId="341394E8" w14:textId="77777777" w:rsidR="00DF27F6" w:rsidRPr="00DE7ED5" w:rsidRDefault="00DF27F6" w:rsidP="001F0762">
      <w:pPr>
        <w:pStyle w:val="Nagwek2"/>
        <w:numPr>
          <w:ilvl w:val="1"/>
          <w:numId w:val="42"/>
        </w:numPr>
      </w:pPr>
      <w:r w:rsidRPr="00DE7ED5">
        <w:t>Pozostałe warunki i zasady dotyczące zmiany lokalizacji są uregulowane w §18 Umowy.</w:t>
      </w:r>
    </w:p>
    <w:p w14:paraId="6E4461D1" w14:textId="77777777" w:rsidR="00DF27F6" w:rsidRPr="00DE7ED5" w:rsidRDefault="00DF27F6" w:rsidP="001F0762">
      <w:pPr>
        <w:pStyle w:val="Nagwek1"/>
        <w:numPr>
          <w:ilvl w:val="0"/>
          <w:numId w:val="42"/>
        </w:numPr>
      </w:pPr>
      <w:bookmarkStart w:id="895" w:name="_Toc530493087"/>
      <w:bookmarkStart w:id="896" w:name="_Toc511740124"/>
      <w:r w:rsidRPr="00DE7ED5">
        <w:t>Zasady odbioru modyfikacji funkcjonalności Systemu</w:t>
      </w:r>
      <w:bookmarkEnd w:id="895"/>
      <w:bookmarkEnd w:id="896"/>
    </w:p>
    <w:p w14:paraId="50699173" w14:textId="77777777" w:rsidR="00DF27F6" w:rsidRPr="00DE7ED5" w:rsidRDefault="00DF27F6" w:rsidP="001F0762">
      <w:pPr>
        <w:pStyle w:val="Nagwek2"/>
        <w:numPr>
          <w:ilvl w:val="1"/>
          <w:numId w:val="42"/>
        </w:numPr>
      </w:pPr>
      <w:r w:rsidRPr="00DE7ED5">
        <w:t>Odbiór modyfikacji funkcjonalności Systemu zostanie potwierdzony protokołem odbioru, sporządzanym odrębnie dla każdego Zlecenia.</w:t>
      </w:r>
    </w:p>
    <w:p w14:paraId="7CFDD2CC" w14:textId="77777777" w:rsidR="00DF27F6" w:rsidRPr="00DE7ED5" w:rsidRDefault="00DF27F6" w:rsidP="001F0762">
      <w:pPr>
        <w:pStyle w:val="Nagwek1"/>
        <w:numPr>
          <w:ilvl w:val="0"/>
          <w:numId w:val="42"/>
        </w:numPr>
      </w:pPr>
      <w:bookmarkStart w:id="897" w:name="_Toc530493088"/>
      <w:bookmarkStart w:id="898" w:name="_Toc511740125"/>
      <w:r w:rsidRPr="00DE7ED5">
        <w:t>Zasady odbioru wykonania wymogów Exit Planu</w:t>
      </w:r>
      <w:bookmarkEnd w:id="897"/>
      <w:bookmarkEnd w:id="898"/>
    </w:p>
    <w:p w14:paraId="308CDD23" w14:textId="77777777" w:rsidR="00DF27F6" w:rsidRPr="00DE7ED5" w:rsidRDefault="00DF27F6" w:rsidP="001F0762">
      <w:pPr>
        <w:pStyle w:val="Nagwek2"/>
        <w:numPr>
          <w:ilvl w:val="1"/>
          <w:numId w:val="42"/>
        </w:numPr>
      </w:pPr>
      <w:r w:rsidRPr="00DE7ED5">
        <w:t>Odbiór wykonania wymogów Exit Planu zostanie potwierdzony protokołem odbioru.</w:t>
      </w:r>
    </w:p>
    <w:p w14:paraId="270C5977" w14:textId="77777777" w:rsidR="00DF27F6" w:rsidRPr="00DE7ED5" w:rsidRDefault="00DF27F6" w:rsidP="001F0762">
      <w:pPr>
        <w:pStyle w:val="Nagwek1"/>
        <w:numPr>
          <w:ilvl w:val="0"/>
          <w:numId w:val="42"/>
        </w:numPr>
      </w:pPr>
      <w:bookmarkStart w:id="899" w:name="_Toc530493089"/>
      <w:bookmarkStart w:id="900" w:name="_Toc511740126"/>
      <w:r w:rsidRPr="00DE7ED5">
        <w:t>Załączniki:</w:t>
      </w:r>
      <w:bookmarkEnd w:id="899"/>
      <w:bookmarkEnd w:id="900"/>
    </w:p>
    <w:p w14:paraId="1FD0E43A" w14:textId="77777777" w:rsidR="00DF27F6" w:rsidRPr="00DE7ED5" w:rsidRDefault="00DF27F6" w:rsidP="00A00407">
      <w:pPr>
        <w:pStyle w:val="Nagwek2"/>
        <w:numPr>
          <w:ilvl w:val="0"/>
          <w:numId w:val="0"/>
        </w:numPr>
        <w:ind w:left="709"/>
      </w:pPr>
    </w:p>
    <w:p w14:paraId="2BD04F2D" w14:textId="77777777" w:rsidR="00DF27F6" w:rsidRPr="00DE7ED5" w:rsidRDefault="00DF27F6" w:rsidP="00920C89">
      <w:pPr>
        <w:pStyle w:val="Nagwek3"/>
        <w:numPr>
          <w:ilvl w:val="0"/>
          <w:numId w:val="0"/>
        </w:numPr>
        <w:ind w:left="720"/>
      </w:pPr>
    </w:p>
    <w:p w14:paraId="717A3D79" w14:textId="77777777" w:rsidR="00DF27F6" w:rsidRPr="00DE7ED5" w:rsidRDefault="00DF27F6" w:rsidP="00920C89">
      <w:pPr>
        <w:pStyle w:val="Nagwek3"/>
        <w:numPr>
          <w:ilvl w:val="0"/>
          <w:numId w:val="0"/>
        </w:numPr>
        <w:ind w:left="992"/>
      </w:pPr>
    </w:p>
    <w:p w14:paraId="799539C6" w14:textId="77777777" w:rsidR="00DF27F6" w:rsidRPr="00DE7ED5" w:rsidRDefault="00DF27F6">
      <w:pPr>
        <w:pStyle w:val="Nagwek3"/>
        <w:numPr>
          <w:ilvl w:val="0"/>
          <w:numId w:val="0"/>
        </w:numPr>
        <w:ind w:left="992"/>
        <w:sectPr w:rsidR="00DF27F6" w:rsidRPr="00DE7ED5" w:rsidSect="00126F62">
          <w:headerReference w:type="default" r:id="rId8"/>
          <w:footerReference w:type="even" r:id="rId9"/>
          <w:footerReference w:type="default" r:id="rId10"/>
          <w:type w:val="continuous"/>
          <w:pgSz w:w="11906" w:h="16838" w:code="9"/>
          <w:pgMar w:top="1361" w:right="1134" w:bottom="1361" w:left="1701" w:header="568" w:footer="703" w:gutter="0"/>
          <w:cols w:space="708"/>
          <w:docGrid w:linePitch="360"/>
        </w:sectPr>
      </w:pPr>
    </w:p>
    <w:p w14:paraId="6CD653A4" w14:textId="77777777" w:rsidR="00DF27F6" w:rsidRPr="00DE7ED5" w:rsidRDefault="00DF27F6" w:rsidP="00D25D4E">
      <w:pPr>
        <w:pStyle w:val="Nagwek2"/>
        <w:numPr>
          <w:ilvl w:val="0"/>
          <w:numId w:val="0"/>
        </w:numPr>
        <w:rPr>
          <w:b/>
        </w:rPr>
      </w:pPr>
      <w:r w:rsidRPr="00DE7ED5">
        <w:rPr>
          <w:b/>
        </w:rPr>
        <w:lastRenderedPageBreak/>
        <w:t>Załącznik nr 1 - Opis możliwości wykorzystania w projekcie systemu telefonii VoIP</w:t>
      </w:r>
    </w:p>
    <w:p w14:paraId="7553BE60" w14:textId="77777777" w:rsidR="00DF27F6" w:rsidRPr="00DE7ED5" w:rsidRDefault="00DF27F6" w:rsidP="00032F14">
      <w:r w:rsidRPr="00DE7ED5">
        <w:t>Sieć OST112 dysponuje systemem telefonii stacjonarnej VoIP opartym o rozwiązanie Cisco CUCM w wersji 8.6. Architektura systemu jest rozproszona tzn.: zrealizowanych jest 17 niezależnych klastrów zlokalizowanych w Komendach Wojewódzkich Policji. Klastry są odpowiedzialne za ruch głosowy w ramach województwa oraz kierowanie ruchu głosowego poza województwo. W relacjach pomiędzy województwami ruch jest wymieniany z wykorzystaniem urządzeń CUBE i protokołu SIP. Prowadzone są również prace nad modernizacją systemu sterowania ruchem głosowym w sieci OST112, ich założeniem jest migracja wszystkich klastrów do jedynie 2 redundantnych. Prace modernizacyjne powinny się zakończyć z końcem 2019 roku. Wykonawca powinien założyć, iż w kwestii połączeń pomiędzy Systemem i siecią telefonii stacjonarnej będzie musiał zrealizować połączenia pomiędzy dwoma centrami zarządzania Systemem oraz dwoma klastrami systemu sterowania ruchem sieci OST112. Wykonawca musi zbudować rozwiązanie odporne na pojedynczy punkt awarii w relacji tych połączeń.</w:t>
      </w:r>
    </w:p>
    <w:p w14:paraId="28BB5632" w14:textId="77777777" w:rsidR="00DF27F6" w:rsidRPr="00DE7ED5" w:rsidRDefault="00DF27F6" w:rsidP="00AE32CC">
      <w:pPr>
        <w:ind w:firstLine="0"/>
      </w:pPr>
    </w:p>
    <w:p w14:paraId="35E6969A" w14:textId="77777777" w:rsidR="00DF27F6" w:rsidRPr="00DE7ED5" w:rsidRDefault="00DF27F6" w:rsidP="00AE32CC">
      <w:pPr>
        <w:ind w:firstLine="0"/>
        <w:sectPr w:rsidR="00DF27F6" w:rsidRPr="00DE7ED5" w:rsidSect="00126F62">
          <w:footerReference w:type="default" r:id="rId11"/>
          <w:pgSz w:w="11906" w:h="16838" w:code="9"/>
          <w:pgMar w:top="1361" w:right="1134" w:bottom="1361" w:left="1701" w:header="568" w:footer="703" w:gutter="0"/>
          <w:pgNumType w:start="1"/>
          <w:cols w:space="708"/>
          <w:docGrid w:linePitch="360"/>
        </w:sectPr>
      </w:pPr>
    </w:p>
    <w:p w14:paraId="6A2C7500" w14:textId="77777777" w:rsidR="00DF27F6" w:rsidRPr="00DE7ED5" w:rsidRDefault="00DF27F6" w:rsidP="00231C3F">
      <w:pPr>
        <w:pStyle w:val="A-normalny"/>
        <w:spacing w:before="200" w:after="200" w:line="360" w:lineRule="auto"/>
        <w:ind w:firstLine="0"/>
        <w:rPr>
          <w:rStyle w:val="Pogrubienie"/>
          <w:rFonts w:cs="Verdana"/>
        </w:rPr>
      </w:pPr>
      <w:r w:rsidRPr="00B31800">
        <w:rPr>
          <w:rStyle w:val="Pogrubienie"/>
          <w:rFonts w:cs="Verdana"/>
        </w:rPr>
        <w:lastRenderedPageBreak/>
        <w:t>Załącznik nr 2 - Opis możliwości wykorzystania w projekcie sieci OST112</w:t>
      </w:r>
    </w:p>
    <w:p w14:paraId="46915FC9"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dysponuje własnym system teletransmisyjnym, który funkcjonuje w oparciu o usługi uruchamiane w sieci OST112 to jest IP VPN MPLS. Sieć operatorska jest doprowadzona do miast wojewódzkich, powiatów oraz do powiatów grodzkich. Do sieci operatora OST112 doprowadzone są połączenia dla użytkowników z ich lokalizacji. Użytkownikami sieci są: Państwowa Straż Pożarna, Policja, Centra Powiadamiania Ratunkowego, skoncentrowane Dyspozytornie Państwowego Ratownictwa Medycznego, Urzędy Wojewódzkie. W przedmiotowym projekcie do wykorzystania będą lokalizacje PSP, Policji, Urzędów Wojewódzkich. W tych lokalizacjach jest możliwość styku do sieci operatora OST112. Na potrzeby sieci rozległych WAN użytkowników wykorzystywane są łącza asynchroniczne w warstwie drugiej i trzeciej modelu ISO/OSI.</w:t>
      </w:r>
    </w:p>
    <w:p w14:paraId="5214733E"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 sieci transportowej do kierowania ruchem wykorzystywane są protokoły routingu dynamicznego. W sieci zapewnione są mechanizmy QoS. Sieć zbudowana jest z uwzględnieniem nadmiarowości urządzeń oraz łączy. W ramach budowy Systemu należy wykorzystać dostarczone przez Zamawiającego łącza teletransmisyjne dla komunikacji WAN pomiędzy lokalizacjami BS i centrami zarządzania. BS zlokalizowane w bezpośrednim sąsiedztwie węzłów sieci OST112 mogą zostać podłączone do sieci teletransmisyjnej do infrastruktury operatora, w wypadku BS zlokalizowanych na obiektach nieposiadających połączenia z siecią OST112 Wykonawca dostarczy łącze (tzw.: ostatnią milę) do najbliższego węzła sieci OST112 lub użytkownika sieci OST112.</w:t>
      </w:r>
    </w:p>
    <w:p w14:paraId="7595E777"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Wykonawca na etapie projektowania uzgodni z Zamawiającym adresację IP sieci jaka zostanie uruchomiona wewnątrz sieci TETRA, jakie protokoły routingu dynamicznego będą wykorzystywane oraz zasady kierowania ruchem wewnątrz sieci TETRA. Dodatkowo Wykonawca uzgodni z Zamawiającym realizacje styku do systemów zewnętrznych, w ramach których ma odbywać się komunikacja z/do Systemu.</w:t>
      </w:r>
    </w:p>
    <w:p w14:paraId="12DDA72F"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Wykonawca musi zapewnić mechanizmy tunelowania i szyfrowania z wykorzystaniem mechanizmów kryptograficznych zrealizowane na urządzeniach dostarczonych przez Wykonawcę w relacja ostatniej mili od lokalizacji miejsc posadowienia BS do obiektów posiadających styk do sieci OST112.</w:t>
      </w:r>
    </w:p>
    <w:p w14:paraId="5C637FBA"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Wykonawca zapewni urządzenia teletransmisyjne z interfejsem GigabitEthernet, poprzez które będą podłączane BS w lokalizacjach do infrastruktury operatora OST112.</w:t>
      </w:r>
    </w:p>
    <w:p w14:paraId="7027F19D"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lastRenderedPageBreak/>
        <w:t>Zamawiający udostępni szerokopasmowe łącze z interfejsem 10 GigabitEthernet dla centrów zarządzania oraz w ruchu pomiędzy węzłami centralnymi Systemu, zrealizowane w oparciu o protokół IP w usłudze IP VPN/MPLS. Zamawiający w wypadku wymagań ze strony Wykonawcy umożliwi tworzenia portów agregujących w celu zwiększenia przepustowości oraz nadmiarowości z wykorzystaniem protokołów LACP.</w:t>
      </w:r>
    </w:p>
    <w:p w14:paraId="476CF538"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Urządzenia centrów sterowania i centrów zarzadzania będą zlokalizowane w węzłach sieci OST112 podłączonych do sieci szkieletowej o przepustowości 10 Gbps.</w:t>
      </w:r>
    </w:p>
    <w:p w14:paraId="3A082F73"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Sieć operatora OST112 w chwili obecnej nie jest w stanie przenosić sygnałów zegarowych dla sterowania fazą lub częstotliwością, sieć operatora OST112 dysponuje serwerami czasu, które mogą być udostępnione za pomocą protokołu NTP.</w:t>
      </w:r>
    </w:p>
    <w:p w14:paraId="67111AE7"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Sieć operatora dysponuje podłączeniem do sieci Internet w kwestii utrzymania Systemu i Zamawiający może udostępnić usługę jedynie dla potrzeb zarządzania, jeśli takie połączenie będzie wymagane przez Wykonawcę.</w:t>
      </w:r>
    </w:p>
    <w:p w14:paraId="1641FEBD"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Oferowana przez Wykonawcę infrastruktura sieci dostępowej do Systemu musi być przystosowana do sieci transportowych opartych o IP VPN / MPLS i IPv6 bez konieczności wymiany sprzętu.</w:t>
      </w:r>
    </w:p>
    <w:p w14:paraId="7CD664EF"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preferuje uruchomienie dwóch niezależnych sieci niewymieniających pomiędzy sobą ruchu. Jedną dla sieci produkcyjnej, czyli sieci, w której wymieniane są pakiety głosowe oraz drugą dla sieci przewidzianej do zarządzania Out-Of-Band (OOB) urządzeniami Systemu takimi jak BS lub serwery/urządzenia sterowania i zarządzania. Sieć systemu monitorowania będzie realizowana poprzez sieci zarządzania – o ile rozwiązanie Wykonawcy wspiera taką implementację. W wypadku nie wspierania powyższych rozwiązań Wykonawca w proponowanej architekturze musi uwzględnić mechanizmy bezpieczeństwa Systemu, w tym ochronę centrów sterowania/zarządzania.</w:t>
      </w:r>
    </w:p>
    <w:p w14:paraId="47EB2194" w14:textId="77777777" w:rsidR="00DF27F6" w:rsidRPr="00DE7ED5" w:rsidRDefault="00DF27F6" w:rsidP="001F0762">
      <w:pPr>
        <w:numPr>
          <w:ilvl w:val="0"/>
          <w:numId w:val="14"/>
        </w:numPr>
        <w:ind w:left="578" w:hanging="578"/>
        <w:outlineLvl w:val="1"/>
        <w:rPr>
          <w:rFonts w:cs="Arial"/>
          <w:bCs/>
          <w:iCs/>
          <w:szCs w:val="28"/>
        </w:rPr>
      </w:pPr>
      <w:r w:rsidRPr="00DE7ED5">
        <w:rPr>
          <w:rFonts w:cs="Arial"/>
          <w:bCs/>
          <w:iCs/>
          <w:szCs w:val="28"/>
        </w:rPr>
        <w:t>Zamawiający dysponuje łączami o poniższych parametrach:</w:t>
      </w:r>
    </w:p>
    <w:p w14:paraId="2274153E"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opóźnienie max. 40 ms;</w:t>
      </w:r>
    </w:p>
    <w:p w14:paraId="5A5FA34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Jitter max. 30 ms;</w:t>
      </w:r>
    </w:p>
    <w:p w14:paraId="22076D4D"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BER max. 1</w:t>
      </w:r>
      <w:r w:rsidRPr="00DE7ED5">
        <w:rPr>
          <w:bCs/>
          <w:iCs/>
          <w:szCs w:val="28"/>
          <w:lang w:eastAsia="pl-PL"/>
        </w:rPr>
        <w:t>×</w:t>
      </w:r>
      <w:r w:rsidRPr="00DE7ED5">
        <w:rPr>
          <w:rFonts w:cs="Arial"/>
          <w:bCs/>
          <w:iCs/>
          <w:szCs w:val="28"/>
          <w:lang w:eastAsia="pl-PL"/>
        </w:rPr>
        <w:t>10</w:t>
      </w:r>
      <w:r w:rsidRPr="00DE7ED5">
        <w:rPr>
          <w:rFonts w:cs="Arial"/>
          <w:bCs/>
          <w:iCs/>
          <w:szCs w:val="28"/>
          <w:vertAlign w:val="superscript"/>
          <w:lang w:eastAsia="pl-PL"/>
        </w:rPr>
        <w:t>-7</w:t>
      </w:r>
      <w:r w:rsidRPr="00DE7ED5">
        <w:rPr>
          <w:rFonts w:cs="Arial"/>
          <w:bCs/>
          <w:iCs/>
          <w:szCs w:val="28"/>
          <w:lang w:eastAsia="pl-PL"/>
        </w:rPr>
        <w:t>;</w:t>
      </w:r>
    </w:p>
    <w:p w14:paraId="11F8F7A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utrata pakietów max. poziom 1</w:t>
      </w:r>
      <w:r w:rsidRPr="00DE7ED5">
        <w:rPr>
          <w:bCs/>
          <w:iCs/>
          <w:szCs w:val="28"/>
          <w:lang w:eastAsia="pl-PL"/>
        </w:rPr>
        <w:t>×</w:t>
      </w:r>
      <w:r w:rsidRPr="00DE7ED5">
        <w:rPr>
          <w:rFonts w:cs="Arial"/>
          <w:bCs/>
          <w:iCs/>
          <w:szCs w:val="28"/>
          <w:lang w:eastAsia="pl-PL"/>
        </w:rPr>
        <w:t>10</w:t>
      </w:r>
      <w:r w:rsidRPr="00DE7ED5">
        <w:rPr>
          <w:rFonts w:cs="Arial"/>
          <w:bCs/>
          <w:iCs/>
          <w:szCs w:val="28"/>
          <w:vertAlign w:val="superscript"/>
          <w:lang w:eastAsia="pl-PL"/>
        </w:rPr>
        <w:t>-4</w:t>
      </w:r>
      <w:r w:rsidRPr="00DE7ED5">
        <w:rPr>
          <w:rFonts w:cs="Arial"/>
          <w:bCs/>
          <w:iCs/>
          <w:szCs w:val="28"/>
          <w:lang w:eastAsia="pl-PL"/>
        </w:rPr>
        <w:t>;</w:t>
      </w:r>
    </w:p>
    <w:p w14:paraId="17413229"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realizacja łączy w warstwie drugiej oraz w warstwie trzeciej modelu ISO/OSI;</w:t>
      </w:r>
    </w:p>
    <w:p w14:paraId="3B2E11BB"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lastRenderedPageBreak/>
        <w:t>styk fizyczny zgodny ze standardem IEEE 802.3 (10 Mb Ethernet), IEEE 802.3u (100 Mb Ethernet), IEEE 802.3z (1Gbit/s Ethernet), IEEE 802.3x (Fast Ethernet 100 Mbit/s, autonegocjacja), IEEE 802.3u (Full Duplex);</w:t>
      </w:r>
    </w:p>
    <w:p w14:paraId="716B0DAB"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realizacja styku zgodnego ze standardem IEEE 802.3z 1000BASE-SX, 1000BASE-LX 1000BASE-ZX, 1000Base-T;</w:t>
      </w:r>
    </w:p>
    <w:p w14:paraId="32F8580D"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przepustowość łącza na poziomie do 30 Mbps / 30 Mbps w lokalizacjach węzłów powiatowych;</w:t>
      </w:r>
    </w:p>
    <w:p w14:paraId="7C56B92B"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przepustowość łącza na poziomie 1Gbps w węzłach wojewódzkich;</w:t>
      </w:r>
    </w:p>
    <w:p w14:paraId="260AADA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redundancja łączy transmisyjnych dla każdej lokalizacji węzła sieci OST112;</w:t>
      </w:r>
    </w:p>
    <w:p w14:paraId="02B452B6"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Zamawiający realizuje monitoring łączy, przy wykorzystaniu protokołu SNMP;</w:t>
      </w:r>
    </w:p>
    <w:p w14:paraId="5AD5B35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łącza są wykonane w oparciu o protokół IPv4 oraz wsparcie protokołu routingu dynamicznego;</w:t>
      </w:r>
    </w:p>
    <w:p w14:paraId="534DABF5" w14:textId="77777777"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Zamawiający nie wyklucza możliwość zastosowania routingu statycznego;</w:t>
      </w:r>
    </w:p>
    <w:p w14:paraId="65CAABF2" w14:textId="5F9E7D3B" w:rsidR="00DF27F6" w:rsidRPr="00DE7ED5" w:rsidRDefault="00DF27F6" w:rsidP="001F0762">
      <w:pPr>
        <w:pStyle w:val="Akapitzlist"/>
        <w:numPr>
          <w:ilvl w:val="0"/>
          <w:numId w:val="15"/>
        </w:numPr>
        <w:ind w:left="862" w:hanging="284"/>
        <w:jc w:val="both"/>
        <w:outlineLvl w:val="1"/>
        <w:rPr>
          <w:rFonts w:cs="Arial"/>
          <w:bCs/>
          <w:iCs/>
          <w:szCs w:val="28"/>
          <w:lang w:eastAsia="pl-PL"/>
        </w:rPr>
      </w:pPr>
      <w:r w:rsidRPr="00DE7ED5">
        <w:rPr>
          <w:rFonts w:cs="Arial"/>
          <w:bCs/>
          <w:iCs/>
          <w:szCs w:val="28"/>
          <w:lang w:eastAsia="pl-PL"/>
        </w:rPr>
        <w:t>Łącza umożliwią zastosowanie QoS (Quality of Service – jakość usługi), zgodnie z zaleceniem ITU-T E.800, czyli zapewnienia różnych priorytetów dla przepływów danych w celu dostarczenia gwarancji dotyczącej opóźnień czy wymaganej prędkości transmisji. Zarządzanie QoS realizowane jest po stronie Zamawiającego na infrastrukturze OST112.</w:t>
      </w:r>
    </w:p>
    <w:p w14:paraId="07D529DD" w14:textId="4A555DC8" w:rsidR="008B1C2E" w:rsidRPr="00B31800" w:rsidRDefault="008B1C2E" w:rsidP="008B1C2E">
      <w:pPr>
        <w:numPr>
          <w:ilvl w:val="0"/>
          <w:numId w:val="14"/>
        </w:numPr>
        <w:ind w:left="578" w:hanging="578"/>
        <w:outlineLvl w:val="1"/>
        <w:rPr>
          <w:ins w:id="901" w:author="Zmiana por. 5.09.2018" w:date="2018-11-21T11:49:00Z"/>
          <w:rFonts w:cs="Arial"/>
          <w:bCs/>
          <w:iCs/>
          <w:szCs w:val="28"/>
        </w:rPr>
      </w:pPr>
      <w:ins w:id="902" w:author="Zmiana por. 5.09.2018" w:date="2018-11-21T11:49:00Z">
        <w:r w:rsidRPr="00B31800">
          <w:rPr>
            <w:rFonts w:cs="Arial"/>
            <w:bCs/>
            <w:iCs/>
            <w:szCs w:val="28"/>
          </w:rPr>
          <w:t>Zamawiający określa minima</w:t>
        </w:r>
        <w:r w:rsidR="00B83565" w:rsidRPr="00B31800">
          <w:rPr>
            <w:rFonts w:cs="Arial"/>
            <w:bCs/>
            <w:iCs/>
            <w:szCs w:val="28"/>
          </w:rPr>
          <w:t>lne funkcjonalności, które musi</w:t>
        </w:r>
        <w:r w:rsidRPr="00B31800">
          <w:rPr>
            <w:rFonts w:cs="Arial"/>
            <w:bCs/>
            <w:iCs/>
            <w:szCs w:val="28"/>
          </w:rPr>
          <w:t xml:space="preserve"> spełnić urządzenie współpracujące z siecią OST112:</w:t>
        </w:r>
      </w:ins>
    </w:p>
    <w:p w14:paraId="17B3BEB5" w14:textId="35CC2F55" w:rsidR="008B1C2E" w:rsidRPr="00B31800" w:rsidRDefault="008B1C2E" w:rsidP="008B1C2E">
      <w:pPr>
        <w:numPr>
          <w:ilvl w:val="0"/>
          <w:numId w:val="53"/>
        </w:numPr>
        <w:outlineLvl w:val="1"/>
        <w:rPr>
          <w:ins w:id="903" w:author="Zmiana por. 5.09.2018" w:date="2018-11-21T11:49:00Z"/>
          <w:rFonts w:cs="Arial"/>
          <w:bCs/>
          <w:iCs/>
          <w:szCs w:val="28"/>
        </w:rPr>
      </w:pPr>
      <w:ins w:id="904" w:author="Zmiana por. 5.09.2018" w:date="2018-11-21T11:49:00Z">
        <w:r w:rsidRPr="00B31800">
          <w:rPr>
            <w:rFonts w:cs="Arial"/>
            <w:bCs/>
            <w:iCs/>
            <w:szCs w:val="28"/>
          </w:rPr>
          <w:t>Routing dynamiczny: BGP, OSPF, ISIS</w:t>
        </w:r>
      </w:ins>
    </w:p>
    <w:p w14:paraId="65A7DACD" w14:textId="4164799E" w:rsidR="008B1C2E" w:rsidRPr="00B31800" w:rsidRDefault="008B1C2E" w:rsidP="008B1C2E">
      <w:pPr>
        <w:numPr>
          <w:ilvl w:val="0"/>
          <w:numId w:val="53"/>
        </w:numPr>
        <w:outlineLvl w:val="1"/>
        <w:rPr>
          <w:ins w:id="905" w:author="Zmiana por. 5.09.2018" w:date="2018-11-21T11:49:00Z"/>
          <w:rFonts w:cs="Arial"/>
          <w:bCs/>
          <w:iCs/>
          <w:szCs w:val="28"/>
        </w:rPr>
      </w:pPr>
      <w:ins w:id="906" w:author="Zmiana por. 5.09.2018" w:date="2018-11-21T11:49:00Z">
        <w:r w:rsidRPr="00B31800">
          <w:rPr>
            <w:rFonts w:cs="Arial"/>
            <w:bCs/>
            <w:iCs/>
            <w:szCs w:val="28"/>
          </w:rPr>
          <w:t>QoS</w:t>
        </w:r>
      </w:ins>
    </w:p>
    <w:p w14:paraId="7381DB63" w14:textId="7AD0A2D6" w:rsidR="008B1C2E" w:rsidRPr="00B31800" w:rsidRDefault="008B1C2E" w:rsidP="008B1C2E">
      <w:pPr>
        <w:numPr>
          <w:ilvl w:val="0"/>
          <w:numId w:val="53"/>
        </w:numPr>
        <w:outlineLvl w:val="1"/>
        <w:rPr>
          <w:ins w:id="907" w:author="Zmiana por. 5.09.2018" w:date="2018-11-21T11:49:00Z"/>
          <w:rFonts w:cs="Arial"/>
          <w:bCs/>
          <w:iCs/>
          <w:szCs w:val="28"/>
        </w:rPr>
      </w:pPr>
      <w:ins w:id="908" w:author="Zmiana por. 5.09.2018" w:date="2018-11-21T11:49:00Z">
        <w:r w:rsidRPr="00B31800">
          <w:rPr>
            <w:rFonts w:cs="Arial"/>
            <w:bCs/>
            <w:iCs/>
            <w:szCs w:val="28"/>
          </w:rPr>
          <w:t>Porty Ethernet RJ45/SFP (przepływność zależna od projektu technicznego)</w:t>
        </w:r>
      </w:ins>
    </w:p>
    <w:p w14:paraId="57CA5AE7" w14:textId="790D6E20" w:rsidR="008B1C2E" w:rsidRPr="00B31800" w:rsidRDefault="008B1C2E" w:rsidP="008B1C2E">
      <w:pPr>
        <w:numPr>
          <w:ilvl w:val="0"/>
          <w:numId w:val="53"/>
        </w:numPr>
        <w:outlineLvl w:val="1"/>
        <w:rPr>
          <w:ins w:id="909" w:author="Zmiana por. 5.09.2018" w:date="2018-11-21T11:49:00Z"/>
          <w:rFonts w:cs="Arial"/>
          <w:bCs/>
          <w:iCs/>
          <w:szCs w:val="28"/>
        </w:rPr>
      </w:pPr>
      <w:ins w:id="910" w:author="Zmiana por. 5.09.2018" w:date="2018-11-21T11:49:00Z">
        <w:r w:rsidRPr="00B31800">
          <w:rPr>
            <w:rFonts w:cs="Arial"/>
            <w:bCs/>
            <w:iCs/>
            <w:szCs w:val="28"/>
          </w:rPr>
          <w:t>kryptografię (tunel IPSec)</w:t>
        </w:r>
      </w:ins>
    </w:p>
    <w:p w14:paraId="090E262A" w14:textId="03654322" w:rsidR="008B1C2E" w:rsidRPr="00B31800" w:rsidRDefault="008B1C2E" w:rsidP="008B1C2E">
      <w:pPr>
        <w:numPr>
          <w:ilvl w:val="0"/>
          <w:numId w:val="53"/>
        </w:numPr>
        <w:outlineLvl w:val="1"/>
        <w:rPr>
          <w:ins w:id="911" w:author="Zmiana por. 5.09.2018" w:date="2018-11-21T11:49:00Z"/>
          <w:rFonts w:cs="Arial"/>
          <w:bCs/>
          <w:iCs/>
          <w:szCs w:val="28"/>
        </w:rPr>
      </w:pPr>
      <w:ins w:id="912" w:author="Zmiana por. 5.09.2018" w:date="2018-11-21T11:49:00Z">
        <w:r w:rsidRPr="00B31800">
          <w:rPr>
            <w:rFonts w:cs="Arial"/>
            <w:bCs/>
            <w:iCs/>
            <w:szCs w:val="28"/>
          </w:rPr>
          <w:t>Urządzenie musi być w warstwie L3</w:t>
        </w:r>
      </w:ins>
    </w:p>
    <w:p w14:paraId="7EDACF5A" w14:textId="58DCC80F" w:rsidR="008B1C2E" w:rsidRPr="00B31800" w:rsidRDefault="008B1C2E" w:rsidP="008B1C2E">
      <w:pPr>
        <w:numPr>
          <w:ilvl w:val="0"/>
          <w:numId w:val="53"/>
        </w:numPr>
        <w:outlineLvl w:val="1"/>
        <w:rPr>
          <w:ins w:id="913" w:author="Zmiana por. 5.09.2018" w:date="2018-11-21T11:49:00Z"/>
          <w:rFonts w:cs="Arial"/>
          <w:bCs/>
          <w:iCs/>
          <w:szCs w:val="28"/>
        </w:rPr>
      </w:pPr>
      <w:ins w:id="914" w:author="Zmiana por. 5.09.2018" w:date="2018-11-21T11:49:00Z">
        <w:r w:rsidRPr="00B31800">
          <w:rPr>
            <w:rFonts w:cs="Arial"/>
            <w:bCs/>
            <w:iCs/>
            <w:szCs w:val="28"/>
          </w:rPr>
          <w:t>Ostateczna wydajność urządzenia musi wynikać z projektu technicznego.</w:t>
        </w:r>
      </w:ins>
    </w:p>
    <w:p w14:paraId="2F095F6C" w14:textId="755F883D" w:rsidR="008B1C2E" w:rsidRPr="00B31800" w:rsidRDefault="008B1C2E" w:rsidP="008B1C2E">
      <w:pPr>
        <w:numPr>
          <w:ilvl w:val="0"/>
          <w:numId w:val="53"/>
        </w:numPr>
        <w:outlineLvl w:val="1"/>
        <w:rPr>
          <w:ins w:id="915" w:author="Zmiana por. 5.09.2018" w:date="2018-11-21T11:49:00Z"/>
          <w:rFonts w:cs="Arial"/>
          <w:bCs/>
          <w:iCs/>
          <w:szCs w:val="28"/>
        </w:rPr>
      </w:pPr>
      <w:ins w:id="916" w:author="Zmiana por. 5.09.2018" w:date="2018-11-21T11:49:00Z">
        <w:r w:rsidRPr="00B31800">
          <w:rPr>
            <w:rFonts w:cs="Arial"/>
            <w:bCs/>
            <w:iCs/>
            <w:szCs w:val="28"/>
          </w:rPr>
          <w:t>Zamawiający wymaga architektury HA w dołączeniu do sieci OST112</w:t>
        </w:r>
        <w:r w:rsidR="00257C4E" w:rsidRPr="00B31800">
          <w:rPr>
            <w:rFonts w:cs="Arial"/>
            <w:bCs/>
            <w:iCs/>
            <w:szCs w:val="28"/>
          </w:rPr>
          <w:t xml:space="preserve"> (dotyczy SwMI i Call Managera ) </w:t>
        </w:r>
      </w:ins>
    </w:p>
    <w:p w14:paraId="2B3349DE" w14:textId="77777777" w:rsidR="00DF27F6" w:rsidRPr="00DE7ED5" w:rsidRDefault="00DF27F6" w:rsidP="00920C89">
      <w:pPr>
        <w:pStyle w:val="Nagwek3"/>
        <w:numPr>
          <w:ilvl w:val="0"/>
          <w:numId w:val="0"/>
        </w:numPr>
      </w:pPr>
    </w:p>
    <w:p w14:paraId="69A59327" w14:textId="77777777" w:rsidR="00DF27F6" w:rsidRPr="00DE7ED5" w:rsidRDefault="00DF27F6">
      <w:pPr>
        <w:pStyle w:val="Nagwek3"/>
        <w:numPr>
          <w:ilvl w:val="0"/>
          <w:numId w:val="0"/>
        </w:numPr>
        <w:sectPr w:rsidR="00DF27F6" w:rsidRPr="00DE7ED5" w:rsidSect="00126F62">
          <w:pgSz w:w="11906" w:h="16838" w:code="9"/>
          <w:pgMar w:top="1361" w:right="1134" w:bottom="1361" w:left="1701" w:header="568" w:footer="703" w:gutter="0"/>
          <w:pgNumType w:start="1"/>
          <w:cols w:space="708"/>
          <w:docGrid w:linePitch="360"/>
        </w:sectPr>
      </w:pPr>
    </w:p>
    <w:p w14:paraId="100B2047" w14:textId="77777777" w:rsidR="00DF27F6" w:rsidRPr="00B31800" w:rsidRDefault="00DF27F6" w:rsidP="001B6E58">
      <w:pPr>
        <w:spacing w:before="200" w:after="200"/>
        <w:ind w:firstLine="0"/>
        <w:rPr>
          <w:rStyle w:val="Pogrubienie"/>
        </w:rPr>
      </w:pPr>
      <w:r w:rsidRPr="00DE7ED5">
        <w:rPr>
          <w:rStyle w:val="Pogrubienie"/>
        </w:rPr>
        <w:lastRenderedPageBreak/>
        <w:t>Załącznik nr 3 - Opis wymagań dla interfejsu DMR</w:t>
      </w:r>
    </w:p>
    <w:p w14:paraId="15E206DB" w14:textId="77777777" w:rsidR="00DF27F6" w:rsidRPr="00DE7ED5" w:rsidRDefault="00DF27F6" w:rsidP="001B6E58">
      <w:pPr>
        <w:spacing w:before="240"/>
        <w:ind w:firstLine="0"/>
        <w:outlineLvl w:val="0"/>
        <w:rPr>
          <w:rFonts w:cs="Arial"/>
          <w:b/>
          <w:bCs/>
          <w:szCs w:val="32"/>
        </w:rPr>
      </w:pPr>
      <w:r w:rsidRPr="00DE7ED5">
        <w:rPr>
          <w:rFonts w:cs="Arial"/>
          <w:b/>
          <w:bCs/>
          <w:szCs w:val="32"/>
        </w:rPr>
        <w:t>Parametry techniczne ogólne:</w:t>
      </w:r>
    </w:p>
    <w:p w14:paraId="1B2DC8D7"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zakres częstotliwości pracy 148÷174 MHz;</w:t>
      </w:r>
    </w:p>
    <w:p w14:paraId="467EAC4F"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modulacja analogowa w kanale 12,5 kHz;</w:t>
      </w:r>
    </w:p>
    <w:p w14:paraId="04A52221"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Kodowa blokada szumów CTCSS (wybierana programowo na dowolnym kanale analogowym);</w:t>
      </w:r>
    </w:p>
    <w:p w14:paraId="4E1AEDC8"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protokół cyfrowy zgodny z ETSI TS102 361 (Tier II);</w:t>
      </w:r>
    </w:p>
    <w:p w14:paraId="7A20E86C"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Możliwość maskowania korespondencji w trybie cyfrowym ETSI DMR Tier II (min. 16 kluczy kodowych), algorytmem ARC4 o długości 40 bitów;</w:t>
      </w:r>
    </w:p>
    <w:p w14:paraId="5B815E1C"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Modulacja w kanale cyfrowym 12,5 kHz: 2-szczelinowa TDMA;</w:t>
      </w:r>
    </w:p>
    <w:p w14:paraId="0D044126"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Wokoder cyfrowy zgodny z AMBE+2 (AMBE++);</w:t>
      </w:r>
    </w:p>
    <w:p w14:paraId="774414A3"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maksymalne dopuszczalne odchylenie częstotliwości fali nośnej ± 2 ppm;</w:t>
      </w:r>
    </w:p>
    <w:p w14:paraId="09D89626"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maksymalna moc nadajnika 25 W, programowana (tylko w trybie serwisowym) w całym zakresie częstotliwości w granicach od 1 W do 25 W;</w:t>
      </w:r>
    </w:p>
    <w:p w14:paraId="5504D6B1"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możliwość ustawienia przez użytkownika jednego z dwóch poziomów mocy nadawania (moc niska, moc wysoka) - predefiniowana na etapie programowania sprzętu w dowolnym kanale;</w:t>
      </w:r>
    </w:p>
    <w:p w14:paraId="35AD288E" w14:textId="77777777" w:rsidR="00DF27F6" w:rsidRPr="00DE7ED5" w:rsidRDefault="00DF27F6" w:rsidP="001F0762">
      <w:pPr>
        <w:numPr>
          <w:ilvl w:val="0"/>
          <w:numId w:val="7"/>
        </w:numPr>
        <w:tabs>
          <w:tab w:val="clear" w:pos="432"/>
        </w:tabs>
        <w:ind w:left="284" w:hanging="284"/>
        <w:outlineLvl w:val="0"/>
        <w:rPr>
          <w:rFonts w:cs="Arial"/>
          <w:bCs/>
          <w:szCs w:val="32"/>
        </w:rPr>
      </w:pPr>
      <w:r w:rsidRPr="00DE7ED5">
        <w:rPr>
          <w:rFonts w:cs="Arial"/>
          <w:bCs/>
          <w:szCs w:val="32"/>
        </w:rPr>
        <w:t>moc wyjściowa akustyczna dla głośnika wewnętrznego minimum 3 W.</w:t>
      </w:r>
    </w:p>
    <w:p w14:paraId="4EF9AAC6" w14:textId="77777777" w:rsidR="00DF27F6" w:rsidRPr="00DE7ED5" w:rsidRDefault="00DF27F6" w:rsidP="001B6E58">
      <w:pPr>
        <w:spacing w:before="240"/>
        <w:ind w:firstLine="0"/>
        <w:outlineLvl w:val="0"/>
        <w:rPr>
          <w:rFonts w:cs="Arial"/>
          <w:b/>
          <w:bCs/>
          <w:szCs w:val="32"/>
        </w:rPr>
      </w:pPr>
      <w:r w:rsidRPr="00DE7ED5">
        <w:rPr>
          <w:rFonts w:cs="Arial"/>
          <w:b/>
          <w:bCs/>
          <w:szCs w:val="32"/>
        </w:rPr>
        <w:t>Ukompletowanie:</w:t>
      </w:r>
    </w:p>
    <w:p w14:paraId="5B1949F1"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moduł nadawczo – odbiorczy (wraz z urządzeniami zapewniającymi pracę poprzez łącze TCP/IP);</w:t>
      </w:r>
    </w:p>
    <w:p w14:paraId="74367E7C"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mikrofon z przyciskiem PTT;</w:t>
      </w:r>
    </w:p>
    <w:p w14:paraId="699F5660"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głośnik o mocy co najmniej 4W;</w:t>
      </w:r>
    </w:p>
    <w:p w14:paraId="20C1A07B"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złącze akcesoriów;</w:t>
      </w:r>
    </w:p>
    <w:p w14:paraId="3F364EF9"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zasilacz 12V buforowy z akumulatorem;</w:t>
      </w:r>
    </w:p>
    <w:p w14:paraId="21807A7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inne urządzenia niezbędne do realizacji wymaganych funkcjonalności;</w:t>
      </w:r>
    </w:p>
    <w:p w14:paraId="58E67F5E"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instrukcja obsługi w języku polskim;</w:t>
      </w:r>
    </w:p>
    <w:p w14:paraId="1DB1211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deklaracja zgodności;</w:t>
      </w:r>
    </w:p>
    <w:p w14:paraId="2F4EAD45" w14:textId="77777777" w:rsidR="00DF27F6" w:rsidRPr="00DE7ED5" w:rsidRDefault="00DF27F6" w:rsidP="001B6E58">
      <w:pPr>
        <w:spacing w:before="240"/>
        <w:ind w:firstLine="0"/>
        <w:outlineLvl w:val="0"/>
        <w:rPr>
          <w:rFonts w:cs="Arial"/>
          <w:b/>
          <w:bCs/>
          <w:szCs w:val="32"/>
        </w:rPr>
      </w:pPr>
      <w:r w:rsidRPr="00DE7ED5">
        <w:rPr>
          <w:rFonts w:cs="Arial"/>
          <w:b/>
          <w:bCs/>
          <w:szCs w:val="32"/>
        </w:rPr>
        <w:t>Ogólne cechy funkcjonalno-użytkowe:</w:t>
      </w:r>
    </w:p>
    <w:p w14:paraId="785A01F6"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współpraca z Systemem poprzez łącze Ethernet TCP/IP z portem RJ 45;</w:t>
      </w:r>
    </w:p>
    <w:p w14:paraId="300A28AA"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lastRenderedPageBreak/>
        <w:t>lokalny wyświetlacz obrazujący informację o stanie pracy interfejsu (np. ustawiony kanał/grupę pracy);</w:t>
      </w:r>
    </w:p>
    <w:p w14:paraId="10C6C39F"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możliwość lokalnego sterowania wszystkimi funkcjami;</w:t>
      </w:r>
    </w:p>
    <w:p w14:paraId="344B77A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zwarta konstrukcja integrująca wszystkie elementy (Zamawiający dopuszcza aby akumulator buforowy był dołączany zewnętrznie);</w:t>
      </w:r>
    </w:p>
    <w:p w14:paraId="4E398FFD"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możliwość zaprogramowania minimum 250 kanałów z możliwością podziału na strefy;</w:t>
      </w:r>
    </w:p>
    <w:p w14:paraId="1155CCB5"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umożliwia programowanie wyświetlanej nazwy kanału — co najmniej 8 znaków alfanumerycznych;</w:t>
      </w:r>
    </w:p>
    <w:p w14:paraId="239AEF88"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interfejs musi obsługiwać mechanizmy bezpieczeństwa stosowane w interfejsie radiowym integrowanej sieci radiokomunikacyjnej;</w:t>
      </w:r>
    </w:p>
    <w:p w14:paraId="09E3FB97"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sterowanie Menu dedykowanymi przyciskami;</w:t>
      </w:r>
    </w:p>
    <w:p w14:paraId="0A3798C4"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regulacja głośności z możliwością wyciszenia lokalnego głośnika;</w:t>
      </w:r>
    </w:p>
    <w:p w14:paraId="11EC4091"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pracy w systemie cyfrowym z wieloma urządzeniami retransmisyjnymi pracującymi na tej samej parze częstotliwości, z możliwością rozróżnienia urządzeń retransmisyjnych;</w:t>
      </w:r>
    </w:p>
    <w:p w14:paraId="2F75B858"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 xml:space="preserve">ograniczenia w zakresie dostępu interfejsów do sieci radiowej DMR (np. autentykacja lub inne rozwiązanie producenckie) zgodnie z Załącznikiem nr 12; </w:t>
      </w:r>
    </w:p>
    <w:p w14:paraId="522DCE40"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posiada złącze antenowe VHF typu BNC;</w:t>
      </w:r>
    </w:p>
    <w:p w14:paraId="424E55A0" w14:textId="77777777" w:rsidR="00DF27F6" w:rsidRPr="00DE7ED5" w:rsidRDefault="00DF27F6" w:rsidP="001F0762">
      <w:pPr>
        <w:numPr>
          <w:ilvl w:val="0"/>
          <w:numId w:val="6"/>
        </w:numPr>
        <w:ind w:left="284" w:hanging="284"/>
        <w:outlineLvl w:val="0"/>
        <w:rPr>
          <w:rFonts w:cs="Arial"/>
          <w:bCs/>
          <w:szCs w:val="32"/>
        </w:rPr>
      </w:pPr>
      <w:r w:rsidRPr="00DE7ED5">
        <w:rPr>
          <w:rFonts w:cs="Arial"/>
          <w:bCs/>
          <w:szCs w:val="32"/>
        </w:rPr>
        <w:t>menu interfejsu w języku polskim;</w:t>
      </w:r>
    </w:p>
    <w:p w14:paraId="5237B5F0" w14:textId="77777777" w:rsidR="00DF27F6" w:rsidRPr="00DE7ED5" w:rsidRDefault="00DF27F6" w:rsidP="0022087C">
      <w:pPr>
        <w:ind w:firstLine="0"/>
      </w:pPr>
    </w:p>
    <w:p w14:paraId="3E4B97B9" w14:textId="77777777" w:rsidR="00DF27F6" w:rsidRPr="00DE7ED5" w:rsidRDefault="00DF27F6" w:rsidP="0022087C">
      <w:pPr>
        <w:ind w:firstLine="0"/>
      </w:pPr>
      <w:r w:rsidRPr="00DE7ED5">
        <w:t>Wykonawca zobowiązany jest do dostarczenia osprzętu i oprogramowania umożliwiającego programowanie dostarczonych interfejsów.</w:t>
      </w:r>
    </w:p>
    <w:p w14:paraId="75085E62" w14:textId="77777777" w:rsidR="00DF27F6" w:rsidRPr="00DE7ED5" w:rsidRDefault="00DF27F6" w:rsidP="00920C89">
      <w:pPr>
        <w:pStyle w:val="Nagwek3"/>
        <w:numPr>
          <w:ilvl w:val="0"/>
          <w:numId w:val="0"/>
        </w:numPr>
      </w:pPr>
    </w:p>
    <w:p w14:paraId="5D19CF0F" w14:textId="77777777" w:rsidR="00DF27F6" w:rsidRPr="00DE7ED5" w:rsidRDefault="00DF27F6">
      <w:pPr>
        <w:pStyle w:val="Nagwek3"/>
        <w:numPr>
          <w:ilvl w:val="0"/>
          <w:numId w:val="0"/>
        </w:numPr>
        <w:sectPr w:rsidR="00DF27F6" w:rsidRPr="00DE7ED5" w:rsidSect="00126F62">
          <w:pgSz w:w="11906" w:h="16838" w:code="9"/>
          <w:pgMar w:top="1361" w:right="1134" w:bottom="1361" w:left="1701" w:header="568" w:footer="703" w:gutter="0"/>
          <w:pgNumType w:start="1"/>
          <w:cols w:space="708"/>
          <w:docGrid w:linePitch="360"/>
        </w:sectPr>
      </w:pPr>
    </w:p>
    <w:p w14:paraId="42295D39" w14:textId="77777777" w:rsidR="00DF27F6" w:rsidRPr="00B31800" w:rsidRDefault="00DF27F6" w:rsidP="00730B69">
      <w:pPr>
        <w:spacing w:before="200" w:after="200"/>
        <w:ind w:firstLine="0"/>
        <w:rPr>
          <w:rStyle w:val="Pogrubienie"/>
        </w:rPr>
      </w:pPr>
      <w:r w:rsidRPr="00DE7ED5">
        <w:rPr>
          <w:rStyle w:val="Pogrubienie"/>
        </w:rPr>
        <w:lastRenderedPageBreak/>
        <w:t>Załącznik nr 4 - Opis wymagań dla interfejsu NEXEDGE</w:t>
      </w:r>
    </w:p>
    <w:p w14:paraId="47EA2754" w14:textId="77777777" w:rsidR="00DF27F6" w:rsidRPr="00DE7ED5" w:rsidRDefault="00DF27F6" w:rsidP="001B6E58">
      <w:pPr>
        <w:spacing w:before="240"/>
        <w:ind w:firstLine="0"/>
        <w:outlineLvl w:val="0"/>
        <w:rPr>
          <w:rFonts w:cs="Arial"/>
          <w:b/>
          <w:bCs/>
          <w:szCs w:val="32"/>
        </w:rPr>
      </w:pPr>
      <w:r w:rsidRPr="00DE7ED5">
        <w:rPr>
          <w:rFonts w:cs="Arial"/>
          <w:b/>
          <w:bCs/>
          <w:szCs w:val="32"/>
        </w:rPr>
        <w:t>Parametry techniczne ogólne:</w:t>
      </w:r>
    </w:p>
    <w:p w14:paraId="7CF39043"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zakres częstotliwości pracy 148÷174 MHz;</w:t>
      </w:r>
    </w:p>
    <w:p w14:paraId="26F256DF"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Odstęp międzykanałowy minimum 12,5 kHz i 6,25 kHz w trybie cyfrowym;</w:t>
      </w:r>
    </w:p>
    <w:p w14:paraId="39FB7EA8"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Modulacje F3E , F1D , F2D , F1E , F7W z możliwością automatycznego rozpoznawania modulacji analogowej i cyfrowej odbieranej na kanale radiowym oraz automatycznym przełączeniem się nadajnika na modulację odbieraną;</w:t>
      </w:r>
    </w:p>
    <w:p w14:paraId="0036BE1D"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Moc wyjściowa nadajnika w. cz. programowana w całym zakresie częstotliwości od 1 W do 25 W (w trybie serwisowym);</w:t>
      </w:r>
    </w:p>
    <w:p w14:paraId="4F281229"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Możliwość ustawienia poziomu mocy (w trybie serwisowym);</w:t>
      </w:r>
    </w:p>
    <w:p w14:paraId="4F4D8E81"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Dewiacja sygnału CTCSS 250 ± 50 Hz (dla odstępu 12,5 kHz);</w:t>
      </w:r>
    </w:p>
    <w:p w14:paraId="6D60CA65"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Charakterystyka pasma akustycznego (+1, -3 dB);</w:t>
      </w:r>
    </w:p>
    <w:p w14:paraId="3541753C"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Łączne zniekształcenia modulacji &lt; 5%;</w:t>
      </w:r>
    </w:p>
    <w:p w14:paraId="2B3B520B"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Całkowity przydźwięk i szumy własne &lt; -40 dB;</w:t>
      </w:r>
    </w:p>
    <w:p w14:paraId="1DC74245" w14:textId="77777777" w:rsidR="00DF27F6" w:rsidRPr="00DE7ED5" w:rsidRDefault="00DF27F6" w:rsidP="001F0762">
      <w:pPr>
        <w:numPr>
          <w:ilvl w:val="0"/>
          <w:numId w:val="8"/>
        </w:numPr>
        <w:tabs>
          <w:tab w:val="clear" w:pos="432"/>
        </w:tabs>
        <w:ind w:left="284" w:hanging="284"/>
        <w:outlineLvl w:val="0"/>
        <w:rPr>
          <w:rFonts w:cs="Arial"/>
          <w:bCs/>
          <w:szCs w:val="32"/>
        </w:rPr>
      </w:pPr>
      <w:r w:rsidRPr="00DE7ED5">
        <w:rPr>
          <w:rFonts w:cs="Arial"/>
          <w:bCs/>
          <w:szCs w:val="32"/>
        </w:rPr>
        <w:t>Stabilność częstotliwościowa &lt;=2,3 ppm.</w:t>
      </w:r>
    </w:p>
    <w:p w14:paraId="0046157B" w14:textId="77777777" w:rsidR="00DF27F6" w:rsidRPr="00DE7ED5" w:rsidRDefault="00DF27F6" w:rsidP="001B6E58">
      <w:pPr>
        <w:spacing w:before="240"/>
        <w:ind w:firstLine="0"/>
        <w:outlineLvl w:val="0"/>
        <w:rPr>
          <w:rFonts w:cs="Arial"/>
          <w:b/>
          <w:bCs/>
          <w:szCs w:val="32"/>
        </w:rPr>
      </w:pPr>
      <w:r w:rsidRPr="00DE7ED5">
        <w:rPr>
          <w:rFonts w:cs="Arial"/>
          <w:b/>
          <w:bCs/>
          <w:szCs w:val="32"/>
        </w:rPr>
        <w:t>Parametry techniczne odbiornika:</w:t>
      </w:r>
    </w:p>
    <w:p w14:paraId="1BB2BCF1"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Czułość odbiornika lepsza niż 0,5 µV przy SINAD równym 20 dB i 0,35 µV przy SINAD równym 12 dB oraz 0,35 µV dla 3% BER;</w:t>
      </w:r>
    </w:p>
    <w:p w14:paraId="3307384E"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Współczynnik zawartości harmonicznych &lt; 3 %;</w:t>
      </w:r>
    </w:p>
    <w:p w14:paraId="3707C687"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Charakterystyka pasma akustycznego (+1, -3 dB).</w:t>
      </w:r>
    </w:p>
    <w:p w14:paraId="4057F9BE" w14:textId="77777777" w:rsidR="00DF27F6" w:rsidRPr="00DE7ED5" w:rsidRDefault="00DF27F6" w:rsidP="001B6E58">
      <w:pPr>
        <w:spacing w:before="240"/>
        <w:ind w:firstLine="0"/>
        <w:outlineLvl w:val="0"/>
        <w:rPr>
          <w:rFonts w:cs="Arial"/>
          <w:b/>
          <w:bCs/>
          <w:szCs w:val="32"/>
        </w:rPr>
      </w:pPr>
      <w:r w:rsidRPr="00DE7ED5">
        <w:rPr>
          <w:rFonts w:cs="Arial"/>
          <w:b/>
          <w:bCs/>
          <w:szCs w:val="32"/>
        </w:rPr>
        <w:t>Ogólne cechy funkcjonalno – użytkowe:</w:t>
      </w:r>
    </w:p>
    <w:p w14:paraId="0A14B98E"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Współpraca z Systemem poprzez łącze Ethernet TCP/IP z portem RJ 45;</w:t>
      </w:r>
    </w:p>
    <w:p w14:paraId="581F33A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Lokalny wyświetlacz obrazujący informację o stanie pracy interfejsu (np. ustawiony kanał/grupę pracy);</w:t>
      </w:r>
    </w:p>
    <w:p w14:paraId="400DA147"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Możliwość lokalnego sterowania wszystkimi funkcjami;</w:t>
      </w:r>
    </w:p>
    <w:p w14:paraId="65F0F430"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Sterowanie Menu dedykowanymi przyciskami;</w:t>
      </w:r>
    </w:p>
    <w:p w14:paraId="67D4B5A5"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Możliwość programowania wyświetlanej nazwy kanału (minimum 12 znaków alfanumerycznych);</w:t>
      </w:r>
    </w:p>
    <w:p w14:paraId="66495D7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Praca na dowolnym, z co najmniej 250 zaprogramowanych kanałów z możliwością podzielenia na strefy;</w:t>
      </w:r>
    </w:p>
    <w:p w14:paraId="2793BF54"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lastRenderedPageBreak/>
        <w:t xml:space="preserve">Praca z dużą lub małą mocą fali nośnej nadajnika; </w:t>
      </w:r>
    </w:p>
    <w:p w14:paraId="6A1FC13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Praca z modulacją analogową FM i cyfrową do obsługi przesyłu głosu (4 poziomowe FSK z koderem głosu AMBE+2);</w:t>
      </w:r>
    </w:p>
    <w:p w14:paraId="5F447B07"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Regulacja głośności potencjometrem, przełącznikiem obrotowym lub dedykowanymi do tego celu przyciskami, z możliwością wyciszenia lokalnego głośnika;</w:t>
      </w:r>
    </w:p>
    <w:p w14:paraId="613094C8"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Złącza umożliwiające podłączenie: mikrofonogłośnika (czołowy panel), przewodu antenowego gniazdo typu BNC, przewodu zasilania;</w:t>
      </w:r>
    </w:p>
    <w:p w14:paraId="1FC8A34F"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Obsługa funkcji i połączeń trankingowych w integrowanej sieci radiokomunikacyjnej;</w:t>
      </w:r>
    </w:p>
    <w:p w14:paraId="6F2DE1B1"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Obsługa wywołań grupowych w trybie cyfrowym;</w:t>
      </w:r>
    </w:p>
    <w:p w14:paraId="4E3834E4"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Interfejs musi obsługiwać mechanizmy bezpieczeństwa i maskowania korespondencji stosowane w interfejsie radiowym integrowanej sieci radiokomunikacyjnej;</w:t>
      </w:r>
    </w:p>
    <w:p w14:paraId="5D51F6C1"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Zwarta konstrukcja integrująca wszystkie elementy (zamawiający dopuszcza aby akumulator buforowy był dołączany zewnętrznie);</w:t>
      </w:r>
    </w:p>
    <w:p w14:paraId="2C74217B"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Menu w języku polskim.</w:t>
      </w:r>
    </w:p>
    <w:p w14:paraId="7E353D94" w14:textId="77777777" w:rsidR="00DF27F6" w:rsidRPr="00DE7ED5" w:rsidRDefault="00DF27F6" w:rsidP="001B6E58">
      <w:pPr>
        <w:spacing w:before="240"/>
        <w:ind w:firstLine="0"/>
        <w:outlineLvl w:val="0"/>
        <w:rPr>
          <w:rFonts w:cs="Arial"/>
          <w:b/>
          <w:bCs/>
          <w:szCs w:val="32"/>
        </w:rPr>
      </w:pPr>
      <w:r w:rsidRPr="00DE7ED5">
        <w:rPr>
          <w:rFonts w:cs="Arial"/>
          <w:b/>
          <w:bCs/>
          <w:szCs w:val="32"/>
        </w:rPr>
        <w:t>Ukompletowanie zestawu:</w:t>
      </w:r>
    </w:p>
    <w:p w14:paraId="5B88450F"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Moduł nadawczo-odbiorczy (wraz z urządzeniami zapewniającymi pracę poprzez łącze TCP/IP)</w:t>
      </w:r>
    </w:p>
    <w:p w14:paraId="15CE38AD"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Mikrofon z przyciskiem PTT;</w:t>
      </w:r>
    </w:p>
    <w:p w14:paraId="236111BA"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Głośnik o mocy min. 4 W;</w:t>
      </w:r>
    </w:p>
    <w:p w14:paraId="5DF1CDFB"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Złącze akcesoriów;</w:t>
      </w:r>
    </w:p>
    <w:p w14:paraId="207805FB"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Zasilacz 12 V buforowy z akumulatorem i kablem zasilającym;</w:t>
      </w:r>
    </w:p>
    <w:p w14:paraId="378A21F6"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Inne urządzenia niezbędne do realizacji wymaganych funkcjonalności;</w:t>
      </w:r>
    </w:p>
    <w:p w14:paraId="4945A18C"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Instrukcja obsługi w języku polskim;</w:t>
      </w:r>
    </w:p>
    <w:p w14:paraId="0F536722" w14:textId="77777777" w:rsidR="00DF27F6" w:rsidRPr="00DE7ED5" w:rsidRDefault="00DF27F6" w:rsidP="001F0762">
      <w:pPr>
        <w:numPr>
          <w:ilvl w:val="0"/>
          <w:numId w:val="9"/>
        </w:numPr>
        <w:tabs>
          <w:tab w:val="clear" w:pos="432"/>
        </w:tabs>
        <w:ind w:left="284" w:hanging="284"/>
        <w:outlineLvl w:val="0"/>
        <w:rPr>
          <w:rFonts w:cs="Arial"/>
          <w:bCs/>
          <w:szCs w:val="32"/>
        </w:rPr>
      </w:pPr>
      <w:r w:rsidRPr="00DE7ED5">
        <w:rPr>
          <w:rFonts w:cs="Arial"/>
          <w:bCs/>
          <w:szCs w:val="32"/>
        </w:rPr>
        <w:t>Deklaracja zgodności;</w:t>
      </w:r>
    </w:p>
    <w:p w14:paraId="0DA82CB7" w14:textId="77777777" w:rsidR="00DF27F6" w:rsidRPr="00DE7ED5" w:rsidRDefault="00DF27F6" w:rsidP="00CA4FF4">
      <w:pPr>
        <w:ind w:firstLine="0"/>
      </w:pPr>
    </w:p>
    <w:p w14:paraId="07C82626" w14:textId="77777777" w:rsidR="00DF27F6" w:rsidRPr="00DE7ED5" w:rsidRDefault="00DF27F6" w:rsidP="00CA4FF4">
      <w:pPr>
        <w:ind w:firstLine="0"/>
      </w:pPr>
      <w:r w:rsidRPr="00DE7ED5">
        <w:t>Wykonawca zobowiązany jest do dostarczenia osprzętu i oprogramowania umożliwiającego programowanie dostarczonych interfejsów.</w:t>
      </w:r>
    </w:p>
    <w:p w14:paraId="246C4617" w14:textId="77777777" w:rsidR="00DF27F6" w:rsidRPr="00DE7ED5" w:rsidRDefault="00DF27F6" w:rsidP="00920C89">
      <w:pPr>
        <w:pStyle w:val="Nagwek3"/>
        <w:numPr>
          <w:ilvl w:val="0"/>
          <w:numId w:val="0"/>
        </w:numPr>
      </w:pPr>
    </w:p>
    <w:p w14:paraId="68C9A25D" w14:textId="77777777" w:rsidR="00DF27F6" w:rsidRPr="00DE7ED5" w:rsidRDefault="00DF27F6">
      <w:pPr>
        <w:pStyle w:val="Nagwek3"/>
        <w:numPr>
          <w:ilvl w:val="0"/>
          <w:numId w:val="0"/>
        </w:numPr>
        <w:sectPr w:rsidR="00DF27F6" w:rsidRPr="00DE7ED5" w:rsidSect="00126F62">
          <w:pgSz w:w="11906" w:h="16838" w:code="9"/>
          <w:pgMar w:top="1361" w:right="1134" w:bottom="1361" w:left="1701" w:header="568" w:footer="703" w:gutter="0"/>
          <w:pgNumType w:start="1"/>
          <w:cols w:space="708"/>
          <w:docGrid w:linePitch="360"/>
        </w:sectPr>
      </w:pPr>
    </w:p>
    <w:p w14:paraId="1A66CAF7" w14:textId="77777777" w:rsidR="00DF27F6" w:rsidRPr="00B31800" w:rsidRDefault="00DF27F6" w:rsidP="00730B69">
      <w:pPr>
        <w:spacing w:before="200" w:after="200"/>
        <w:ind w:firstLine="0"/>
        <w:outlineLvl w:val="0"/>
        <w:rPr>
          <w:rStyle w:val="Pogrubienie"/>
        </w:rPr>
      </w:pPr>
      <w:bookmarkStart w:id="917" w:name="_Toc510097657"/>
      <w:r w:rsidRPr="00DE7ED5">
        <w:rPr>
          <w:rStyle w:val="Pogrubienie"/>
        </w:rPr>
        <w:lastRenderedPageBreak/>
        <w:t>Załącznik nr 5 - Zasilanie obiektów infrastruktury</w:t>
      </w:r>
      <w:bookmarkEnd w:id="917"/>
      <w:r w:rsidRPr="00DE7ED5">
        <w:rPr>
          <w:rStyle w:val="Pogrubienie"/>
        </w:rPr>
        <w:t xml:space="preserve"> Systemu</w:t>
      </w:r>
    </w:p>
    <w:p w14:paraId="74851EE6" w14:textId="77777777" w:rsidR="00DF27F6" w:rsidRPr="00DE7ED5" w:rsidRDefault="00DF27F6" w:rsidP="001F0762">
      <w:pPr>
        <w:numPr>
          <w:ilvl w:val="1"/>
          <w:numId w:val="10"/>
        </w:numPr>
        <w:tabs>
          <w:tab w:val="clear" w:pos="576"/>
        </w:tabs>
        <w:ind w:left="578" w:hanging="578"/>
        <w:outlineLvl w:val="1"/>
        <w:rPr>
          <w:rFonts w:cs="Arial"/>
          <w:bCs/>
          <w:iCs/>
          <w:szCs w:val="28"/>
        </w:rPr>
      </w:pPr>
      <w:r w:rsidRPr="00DE7ED5">
        <w:rPr>
          <w:rFonts w:cs="Arial"/>
          <w:bCs/>
          <w:iCs/>
          <w:szCs w:val="28"/>
        </w:rPr>
        <w:t>Urządzenia Systemu muszą zostać zaprojektowane i wykonane z uwzględnieniem przepisów bezpieczeństwa użytkowania, ograniczenia zaburzeń radioelektrycznych oraz ochrony środowiska.</w:t>
      </w:r>
    </w:p>
    <w:p w14:paraId="31FF4E19" w14:textId="77777777" w:rsidR="00DF27F6" w:rsidRPr="00DE7ED5" w:rsidRDefault="00DF27F6" w:rsidP="001F0762">
      <w:pPr>
        <w:numPr>
          <w:ilvl w:val="1"/>
          <w:numId w:val="10"/>
        </w:numPr>
        <w:tabs>
          <w:tab w:val="clear" w:pos="576"/>
        </w:tabs>
        <w:ind w:left="578" w:hanging="578"/>
        <w:outlineLvl w:val="1"/>
        <w:rPr>
          <w:rFonts w:cs="Arial"/>
          <w:bCs/>
          <w:iCs/>
          <w:szCs w:val="28"/>
        </w:rPr>
      </w:pPr>
      <w:r w:rsidRPr="00DE7ED5">
        <w:rPr>
          <w:rFonts w:cs="Arial"/>
          <w:bCs/>
          <w:iCs/>
          <w:szCs w:val="28"/>
        </w:rPr>
        <w:t>Użyte określenia:</w:t>
      </w:r>
    </w:p>
    <w:p w14:paraId="2A63E854"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podstawowe - zasilanie z sieci elektroenergetycznej niskiego napięcia 230/400V AC 50 HZ;</w:t>
      </w:r>
    </w:p>
    <w:p w14:paraId="55D4B0C9"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dwustronne - zasilanie dwoma liniami niskiego napięcia z dwóch niezależnych stacji transformatorowych;</w:t>
      </w:r>
    </w:p>
    <w:p w14:paraId="5B8EF9CA"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jednostronne - zasilanie z jednej linii niskiego napięcia;</w:t>
      </w:r>
    </w:p>
    <w:p w14:paraId="1711B45E"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Zasilanie rezerwowe - zasilanie z baterii akumulatorów lub spalinowego agregatu prądotwórczego lub ogniw paliwowych;</w:t>
      </w:r>
    </w:p>
    <w:p w14:paraId="1D4148E7"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Czas rezerwy bateryjnej - czas, w ciągu którego baterie akumulatorów mogą zasilać urządzenia przy maksymalnym poborze prądu i zachowaniem dolnej dopuszczalnej wartości napięcia rozładowania baterii;</w:t>
      </w:r>
    </w:p>
    <w:p w14:paraId="6C9675B8"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BS klasy B - BS zlokalizowane w miastach powyżej 100 tys. mieszkańców;</w:t>
      </w:r>
    </w:p>
    <w:p w14:paraId="632F0FB3" w14:textId="77777777" w:rsidR="00DF27F6" w:rsidRPr="00DE7ED5" w:rsidRDefault="00DF27F6" w:rsidP="001F0762">
      <w:pPr>
        <w:numPr>
          <w:ilvl w:val="2"/>
          <w:numId w:val="11"/>
        </w:numPr>
        <w:tabs>
          <w:tab w:val="clear" w:pos="720"/>
        </w:tabs>
        <w:ind w:left="862" w:hanging="284"/>
        <w:outlineLvl w:val="2"/>
        <w:rPr>
          <w:rFonts w:cs="Arial"/>
          <w:bCs/>
          <w:szCs w:val="26"/>
        </w:rPr>
      </w:pPr>
      <w:r w:rsidRPr="00DE7ED5">
        <w:rPr>
          <w:rFonts w:cs="Arial"/>
          <w:bCs/>
          <w:szCs w:val="26"/>
        </w:rPr>
        <w:t>BS klasy C - BS zlokalizowane w pozostałych miastach;</w:t>
      </w:r>
    </w:p>
    <w:p w14:paraId="1F7A299C" w14:textId="77777777" w:rsidR="00DF27F6" w:rsidRPr="00DE7ED5" w:rsidRDefault="00DF27F6" w:rsidP="001F0762">
      <w:pPr>
        <w:numPr>
          <w:ilvl w:val="2"/>
          <w:numId w:val="11"/>
        </w:numPr>
        <w:tabs>
          <w:tab w:val="clear" w:pos="720"/>
        </w:tabs>
        <w:ind w:left="862" w:hanging="284"/>
        <w:outlineLvl w:val="2"/>
        <w:rPr>
          <w:rFonts w:cs="Arial"/>
          <w:bCs/>
        </w:rPr>
      </w:pPr>
      <w:r w:rsidRPr="00DE7ED5">
        <w:rPr>
          <w:rFonts w:cs="Arial"/>
          <w:bCs/>
        </w:rPr>
        <w:t>BS klasy D - BS zlokalizowane w obszarach pozamiejskich.</w:t>
      </w:r>
    </w:p>
    <w:p w14:paraId="2C9B0882" w14:textId="77777777" w:rsidR="00DF27F6" w:rsidRPr="00DE7ED5" w:rsidRDefault="00DF27F6" w:rsidP="001F0762">
      <w:pPr>
        <w:numPr>
          <w:ilvl w:val="1"/>
          <w:numId w:val="10"/>
        </w:numPr>
        <w:tabs>
          <w:tab w:val="clear" w:pos="576"/>
        </w:tabs>
        <w:spacing w:before="240"/>
        <w:ind w:left="578" w:hanging="578"/>
        <w:contextualSpacing/>
        <w:outlineLvl w:val="1"/>
        <w:rPr>
          <w:bCs/>
          <w:iCs/>
        </w:rPr>
      </w:pPr>
      <w:r w:rsidRPr="00DE7ED5">
        <w:rPr>
          <w:bCs/>
          <w:iCs/>
        </w:rPr>
        <w:t>Odnośnie warunków zasilania urządzeń infrastruktury przyjęto następujące wymagania:</w:t>
      </w:r>
    </w:p>
    <w:p w14:paraId="52A23DF7" w14:textId="77777777" w:rsidR="00DF27F6" w:rsidRPr="00DE7ED5" w:rsidRDefault="00DF27F6" w:rsidP="001F0762">
      <w:pPr>
        <w:numPr>
          <w:ilvl w:val="2"/>
          <w:numId w:val="12"/>
        </w:numPr>
        <w:tabs>
          <w:tab w:val="clear" w:pos="720"/>
        </w:tabs>
        <w:ind w:left="862" w:hanging="284"/>
        <w:outlineLvl w:val="2"/>
        <w:rPr>
          <w:rFonts w:cs="Arial"/>
          <w:bCs/>
        </w:rPr>
      </w:pPr>
      <w:r w:rsidRPr="00DE7ED5">
        <w:rPr>
          <w:rFonts w:cs="Arial"/>
          <w:bCs/>
        </w:rPr>
        <w:t>Czas zasilania ze źródła rezerwowego określony w niniejszych wymaganiach jest czasem minimalnym;</w:t>
      </w:r>
    </w:p>
    <w:p w14:paraId="3530054C"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rPr>
        <w:t>Pojemność baterii akumulatorów musi być dobrana z uwzględnieniem zasilani</w:t>
      </w:r>
      <w:r w:rsidRPr="00DE7ED5">
        <w:rPr>
          <w:rFonts w:cs="Arial"/>
          <w:bCs/>
          <w:szCs w:val="26"/>
        </w:rPr>
        <w:t>a wszystkich urządzeń wymagających rezerwowania;</w:t>
      </w:r>
    </w:p>
    <w:p w14:paraId="0E4802EA"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Obiekty, których dotyczą niniejsze wymagania powinny być wyposażone w przyłącza do przewoźnego zespołu agregatu prądotwórczego;</w:t>
      </w:r>
    </w:p>
    <w:p w14:paraId="7BA4775D"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Moc zespołu agregatu prądotwórczego (lub ogniwa paliwowego) musi być wystarczająca do zasilania wszystkich urządzeń wymagających rezerwowania;</w:t>
      </w:r>
    </w:p>
    <w:p w14:paraId="6F841901"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Zanik / powrót napięcia lub zmiana źródła zasilania nie mogą przerywać lub zakłócać działania zasilanych urządzeń;</w:t>
      </w:r>
    </w:p>
    <w:p w14:paraId="39C01CB2" w14:textId="77777777" w:rsidR="00DF27F6" w:rsidRPr="00DE7ED5" w:rsidRDefault="00DF27F6" w:rsidP="001F0762">
      <w:pPr>
        <w:numPr>
          <w:ilvl w:val="2"/>
          <w:numId w:val="12"/>
        </w:numPr>
        <w:tabs>
          <w:tab w:val="clear" w:pos="720"/>
        </w:tabs>
        <w:ind w:left="862" w:hanging="284"/>
        <w:outlineLvl w:val="2"/>
        <w:rPr>
          <w:rFonts w:cs="Arial"/>
          <w:bCs/>
          <w:szCs w:val="26"/>
        </w:rPr>
      </w:pPr>
      <w:r w:rsidRPr="00DE7ED5">
        <w:rPr>
          <w:rFonts w:cs="Arial"/>
          <w:bCs/>
          <w:szCs w:val="26"/>
        </w:rPr>
        <w:t>Obiekty, zależnie od ich rodzaju i wymaganego czasu zasilania ze źródła rezerwowego, muszą być zasilane w sposób określony w poniższej tabeli.</w:t>
      </w:r>
    </w:p>
    <w:p w14:paraId="1A19B0B5" w14:textId="77777777" w:rsidR="00DF27F6" w:rsidRPr="00DE7ED5" w:rsidRDefault="00DF27F6" w:rsidP="001F0762">
      <w:pPr>
        <w:numPr>
          <w:ilvl w:val="1"/>
          <w:numId w:val="10"/>
        </w:numPr>
        <w:tabs>
          <w:tab w:val="clear" w:pos="576"/>
        </w:tabs>
        <w:spacing w:before="240"/>
        <w:ind w:left="578" w:hanging="578"/>
        <w:contextualSpacing/>
        <w:outlineLvl w:val="1"/>
        <w:rPr>
          <w:bCs/>
          <w:iCs/>
        </w:rPr>
      </w:pPr>
      <w:r w:rsidRPr="00DE7ED5">
        <w:rPr>
          <w:bCs/>
          <w:iCs/>
        </w:rPr>
        <w:lastRenderedPageBreak/>
        <w:t>Wymagana dokumentacja dostarczonych urządzeń zasilania:</w:t>
      </w:r>
    </w:p>
    <w:p w14:paraId="669CD3A3" w14:textId="77777777" w:rsidR="00DF27F6" w:rsidRPr="00DE7ED5" w:rsidRDefault="00DF27F6" w:rsidP="001F0762">
      <w:pPr>
        <w:numPr>
          <w:ilvl w:val="2"/>
          <w:numId w:val="13"/>
        </w:numPr>
        <w:tabs>
          <w:tab w:val="clear" w:pos="720"/>
        </w:tabs>
        <w:ind w:left="862" w:hanging="284"/>
        <w:outlineLvl w:val="2"/>
        <w:rPr>
          <w:rFonts w:cs="Arial"/>
          <w:bCs/>
          <w:szCs w:val="26"/>
        </w:rPr>
      </w:pPr>
      <w:r w:rsidRPr="00DE7ED5">
        <w:rPr>
          <w:rFonts w:cs="Arial"/>
          <w:bCs/>
          <w:szCs w:val="26"/>
        </w:rPr>
        <w:t>Deklaracje zgodności, potwierdzające spełnienie wymagań zasadniczych w zakresie bezpieczeństwa użytkowania w związku z dyrektywą 2014/35/UE oraz w zakresie kompatybilności elektromagnetycznej w związku z dyrektywą 2014/30/UE;</w:t>
      </w:r>
    </w:p>
    <w:p w14:paraId="297003C9" w14:textId="77777777" w:rsidR="00DF27F6" w:rsidRPr="00DE7ED5" w:rsidRDefault="00DF27F6" w:rsidP="001F0762">
      <w:pPr>
        <w:numPr>
          <w:ilvl w:val="2"/>
          <w:numId w:val="13"/>
        </w:numPr>
        <w:tabs>
          <w:tab w:val="clear" w:pos="720"/>
        </w:tabs>
        <w:ind w:left="862" w:hanging="284"/>
        <w:outlineLvl w:val="2"/>
        <w:rPr>
          <w:rFonts w:cs="Arial"/>
          <w:bCs/>
          <w:szCs w:val="26"/>
        </w:rPr>
      </w:pPr>
      <w:r w:rsidRPr="00DE7ED5">
        <w:rPr>
          <w:rFonts w:cs="Arial"/>
          <w:bCs/>
          <w:szCs w:val="26"/>
        </w:rPr>
        <w:t>Aktualne pomiary elektryczne, potwierdzone protokołem i wykonane przez uprawnioną osobę, zastosowanych urządzeń i instalacji zasilającej urządzenia (od tablicy głównej zasilania do urządzeń, w tym zasilania rezerwowego).</w:t>
      </w:r>
    </w:p>
    <w:p w14:paraId="494DFB41" w14:textId="77777777" w:rsidR="00DF27F6" w:rsidRPr="00DE7ED5" w:rsidRDefault="00DF27F6" w:rsidP="001F0762">
      <w:pPr>
        <w:numPr>
          <w:ilvl w:val="1"/>
          <w:numId w:val="10"/>
        </w:numPr>
        <w:tabs>
          <w:tab w:val="clear" w:pos="576"/>
        </w:tabs>
        <w:ind w:left="578" w:hanging="578"/>
        <w:contextualSpacing/>
        <w:outlineLvl w:val="1"/>
        <w:rPr>
          <w:bCs/>
          <w:iCs/>
        </w:rPr>
      </w:pPr>
      <w:r w:rsidRPr="00DE7ED5">
        <w:rPr>
          <w:bCs/>
          <w:iCs/>
        </w:rPr>
        <w:t>Ponadto w pomieszczeniu musi być dostępna tablica główna zasilania (TGZ) a obwody zasilania zabezpieczone wyłącznikiem nadprądowym typu „S” o parametrach wynikających z projektu technicznego. Dedykowany obwód BS musi być zakończony złączem umożliwiającym podłączenie BS oraz zasilania rezerwowego. Obwód zasilania BS musi zawierać elementy ochrony przepięciowej I i II stopnia. W pomieszczeniu gdzie wykonana będzie instalacja BS musi być dostępna listwa wyrównania potencjałów.</w:t>
      </w:r>
    </w:p>
    <w:p w14:paraId="4FACC028" w14:textId="77777777" w:rsidR="00DF27F6" w:rsidRPr="00DE7ED5" w:rsidRDefault="00DF27F6" w:rsidP="001F0762">
      <w:pPr>
        <w:numPr>
          <w:ilvl w:val="1"/>
          <w:numId w:val="10"/>
        </w:numPr>
        <w:tabs>
          <w:tab w:val="clear" w:pos="576"/>
        </w:tabs>
        <w:ind w:left="578" w:hanging="578"/>
        <w:outlineLvl w:val="1"/>
        <w:rPr>
          <w:bCs/>
          <w:iCs/>
        </w:rPr>
      </w:pPr>
      <w:r w:rsidRPr="00DE7ED5">
        <w:rPr>
          <w:bCs/>
          <w:iCs/>
        </w:rPr>
        <w:t>Ogólne wymagania dotyczące zasilania obiektów:</w:t>
      </w:r>
    </w:p>
    <w:tbl>
      <w:tblPr>
        <w:tblW w:w="8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402"/>
        <w:gridCol w:w="1559"/>
        <w:gridCol w:w="3270"/>
      </w:tblGrid>
      <w:tr w:rsidR="00DE7ED5" w:rsidRPr="00DE7ED5" w14:paraId="6BF45467" w14:textId="77777777" w:rsidTr="00896EC3">
        <w:trPr>
          <w:cantSplit/>
          <w:trHeight w:val="60"/>
          <w:tblHeader/>
          <w:jc w:val="right"/>
        </w:trPr>
        <w:tc>
          <w:tcPr>
            <w:tcW w:w="704" w:type="dxa"/>
            <w:vMerge w:val="restart"/>
            <w:vAlign w:val="center"/>
          </w:tcPr>
          <w:p w14:paraId="3154ACAD" w14:textId="77777777" w:rsidR="00DF27F6" w:rsidRPr="00B31800" w:rsidRDefault="00DF27F6" w:rsidP="00896EC3">
            <w:pPr>
              <w:spacing w:line="240" w:lineRule="auto"/>
              <w:ind w:firstLine="0"/>
              <w:jc w:val="center"/>
              <w:rPr>
                <w:b/>
                <w:noProof/>
              </w:rPr>
            </w:pPr>
            <w:r w:rsidRPr="00B31800">
              <w:rPr>
                <w:b/>
                <w:noProof/>
                <w:sz w:val="22"/>
                <w:szCs w:val="22"/>
              </w:rPr>
              <w:t>Lp.</w:t>
            </w:r>
          </w:p>
        </w:tc>
        <w:tc>
          <w:tcPr>
            <w:tcW w:w="3402" w:type="dxa"/>
            <w:vMerge w:val="restart"/>
            <w:vAlign w:val="center"/>
          </w:tcPr>
          <w:p w14:paraId="18714324" w14:textId="77777777" w:rsidR="00DF27F6" w:rsidRPr="00B31800" w:rsidRDefault="00DF27F6" w:rsidP="00896EC3">
            <w:pPr>
              <w:spacing w:line="240" w:lineRule="auto"/>
              <w:ind w:firstLine="0"/>
              <w:jc w:val="center"/>
              <w:rPr>
                <w:b/>
                <w:noProof/>
              </w:rPr>
            </w:pPr>
            <w:r w:rsidRPr="00B31800">
              <w:rPr>
                <w:b/>
                <w:noProof/>
                <w:sz w:val="22"/>
                <w:szCs w:val="22"/>
              </w:rPr>
              <w:t>Rodzaj obiektu</w:t>
            </w:r>
          </w:p>
        </w:tc>
        <w:tc>
          <w:tcPr>
            <w:tcW w:w="4829" w:type="dxa"/>
            <w:gridSpan w:val="2"/>
            <w:vAlign w:val="center"/>
          </w:tcPr>
          <w:p w14:paraId="4C296AD5" w14:textId="77777777" w:rsidR="00DF27F6" w:rsidRPr="00B31800" w:rsidRDefault="00DF27F6" w:rsidP="00896EC3">
            <w:pPr>
              <w:spacing w:line="240" w:lineRule="auto"/>
              <w:ind w:firstLine="0"/>
              <w:jc w:val="center"/>
              <w:rPr>
                <w:b/>
                <w:noProof/>
              </w:rPr>
            </w:pPr>
            <w:r w:rsidRPr="00B31800">
              <w:rPr>
                <w:b/>
                <w:noProof/>
                <w:sz w:val="22"/>
                <w:szCs w:val="22"/>
              </w:rPr>
              <w:t>Zasilanie</w:t>
            </w:r>
          </w:p>
        </w:tc>
      </w:tr>
      <w:tr w:rsidR="00DE7ED5" w:rsidRPr="00DE7ED5" w14:paraId="58B61A6B" w14:textId="77777777" w:rsidTr="00896EC3">
        <w:trPr>
          <w:cantSplit/>
          <w:trHeight w:val="306"/>
          <w:tblHeader/>
          <w:jc w:val="right"/>
        </w:trPr>
        <w:tc>
          <w:tcPr>
            <w:tcW w:w="704" w:type="dxa"/>
            <w:vMerge/>
            <w:tcBorders>
              <w:bottom w:val="double" w:sz="4" w:space="0" w:color="auto"/>
            </w:tcBorders>
            <w:vAlign w:val="center"/>
          </w:tcPr>
          <w:p w14:paraId="1756EA42" w14:textId="77777777" w:rsidR="00DF27F6" w:rsidRPr="00B31800" w:rsidRDefault="00DF27F6" w:rsidP="00896EC3">
            <w:pPr>
              <w:spacing w:line="240" w:lineRule="auto"/>
              <w:ind w:firstLine="0"/>
              <w:rPr>
                <w:b/>
                <w:noProof/>
              </w:rPr>
            </w:pPr>
          </w:p>
        </w:tc>
        <w:tc>
          <w:tcPr>
            <w:tcW w:w="3402" w:type="dxa"/>
            <w:vMerge/>
            <w:tcBorders>
              <w:bottom w:val="double" w:sz="4" w:space="0" w:color="auto"/>
            </w:tcBorders>
            <w:vAlign w:val="center"/>
          </w:tcPr>
          <w:p w14:paraId="7C659CBF" w14:textId="77777777" w:rsidR="00DF27F6" w:rsidRPr="00B31800" w:rsidRDefault="00DF27F6" w:rsidP="00896EC3">
            <w:pPr>
              <w:spacing w:line="240" w:lineRule="auto"/>
              <w:ind w:firstLine="0"/>
              <w:rPr>
                <w:b/>
                <w:noProof/>
              </w:rPr>
            </w:pPr>
          </w:p>
        </w:tc>
        <w:tc>
          <w:tcPr>
            <w:tcW w:w="1559" w:type="dxa"/>
            <w:tcBorders>
              <w:bottom w:val="double" w:sz="4" w:space="0" w:color="auto"/>
            </w:tcBorders>
            <w:vAlign w:val="center"/>
          </w:tcPr>
          <w:p w14:paraId="613B431F" w14:textId="77777777" w:rsidR="00DF27F6" w:rsidRPr="00B31800" w:rsidRDefault="00DF27F6" w:rsidP="00896EC3">
            <w:pPr>
              <w:spacing w:line="240" w:lineRule="auto"/>
              <w:ind w:firstLine="0"/>
              <w:jc w:val="center"/>
              <w:rPr>
                <w:b/>
                <w:noProof/>
              </w:rPr>
            </w:pPr>
            <w:r w:rsidRPr="00B31800">
              <w:rPr>
                <w:b/>
                <w:noProof/>
                <w:sz w:val="22"/>
                <w:szCs w:val="22"/>
              </w:rPr>
              <w:t>podstawowe</w:t>
            </w:r>
          </w:p>
        </w:tc>
        <w:tc>
          <w:tcPr>
            <w:tcW w:w="3270" w:type="dxa"/>
            <w:tcBorders>
              <w:bottom w:val="double" w:sz="4" w:space="0" w:color="auto"/>
            </w:tcBorders>
            <w:vAlign w:val="center"/>
          </w:tcPr>
          <w:p w14:paraId="398AE04B" w14:textId="77777777" w:rsidR="00DF27F6" w:rsidRPr="00B31800" w:rsidRDefault="00DF27F6" w:rsidP="00896EC3">
            <w:pPr>
              <w:spacing w:line="240" w:lineRule="auto"/>
              <w:ind w:firstLine="0"/>
              <w:jc w:val="center"/>
              <w:rPr>
                <w:b/>
                <w:noProof/>
              </w:rPr>
            </w:pPr>
            <w:r w:rsidRPr="00B31800">
              <w:rPr>
                <w:b/>
                <w:noProof/>
                <w:sz w:val="22"/>
                <w:szCs w:val="22"/>
              </w:rPr>
              <w:t>rezerwowe</w:t>
            </w:r>
          </w:p>
          <w:p w14:paraId="1FCB6388" w14:textId="77777777" w:rsidR="00DF27F6" w:rsidRPr="00B31800" w:rsidRDefault="00DF27F6" w:rsidP="00896EC3">
            <w:pPr>
              <w:spacing w:line="240" w:lineRule="auto"/>
              <w:ind w:firstLine="0"/>
              <w:jc w:val="center"/>
              <w:rPr>
                <w:b/>
                <w:noProof/>
              </w:rPr>
            </w:pPr>
            <w:r w:rsidRPr="00B31800">
              <w:rPr>
                <w:b/>
                <w:noProof/>
                <w:sz w:val="22"/>
                <w:szCs w:val="22"/>
              </w:rPr>
              <w:t>(rodzaj zasilania, czas rezerwy)</w:t>
            </w:r>
          </w:p>
        </w:tc>
      </w:tr>
      <w:tr w:rsidR="00DE7ED5" w:rsidRPr="00DE7ED5" w14:paraId="01B9A116" w14:textId="77777777" w:rsidTr="00896EC3">
        <w:trPr>
          <w:cantSplit/>
          <w:trHeight w:val="328"/>
          <w:jc w:val="right"/>
        </w:trPr>
        <w:tc>
          <w:tcPr>
            <w:tcW w:w="704" w:type="dxa"/>
            <w:tcBorders>
              <w:top w:val="double" w:sz="4" w:space="0" w:color="auto"/>
            </w:tcBorders>
            <w:vAlign w:val="center"/>
          </w:tcPr>
          <w:p w14:paraId="5D2055AF" w14:textId="77777777" w:rsidR="00DF27F6" w:rsidRPr="00B31800" w:rsidRDefault="00DF27F6" w:rsidP="00896EC3">
            <w:pPr>
              <w:spacing w:line="240" w:lineRule="auto"/>
              <w:ind w:firstLine="0"/>
              <w:jc w:val="center"/>
              <w:rPr>
                <w:noProof/>
              </w:rPr>
            </w:pPr>
            <w:r w:rsidRPr="00B31800">
              <w:rPr>
                <w:noProof/>
                <w:sz w:val="22"/>
                <w:szCs w:val="22"/>
              </w:rPr>
              <w:t>1</w:t>
            </w:r>
          </w:p>
        </w:tc>
        <w:tc>
          <w:tcPr>
            <w:tcW w:w="3402" w:type="dxa"/>
            <w:tcBorders>
              <w:top w:val="double" w:sz="4" w:space="0" w:color="auto"/>
            </w:tcBorders>
            <w:vAlign w:val="center"/>
          </w:tcPr>
          <w:p w14:paraId="3C83FA1C" w14:textId="77777777" w:rsidR="00DF27F6" w:rsidRPr="00B31800" w:rsidRDefault="00DF27F6" w:rsidP="00896EC3">
            <w:pPr>
              <w:spacing w:line="240" w:lineRule="auto"/>
              <w:ind w:firstLine="0"/>
              <w:rPr>
                <w:noProof/>
              </w:rPr>
            </w:pPr>
            <w:r w:rsidRPr="00B31800">
              <w:rPr>
                <w:noProof/>
                <w:sz w:val="22"/>
                <w:szCs w:val="22"/>
              </w:rPr>
              <w:t>węzły komutacji i sterowania</w:t>
            </w:r>
          </w:p>
        </w:tc>
        <w:tc>
          <w:tcPr>
            <w:tcW w:w="1559" w:type="dxa"/>
            <w:tcBorders>
              <w:top w:val="double" w:sz="4" w:space="0" w:color="auto"/>
            </w:tcBorders>
            <w:vAlign w:val="center"/>
          </w:tcPr>
          <w:p w14:paraId="2E1ECE5A" w14:textId="77777777" w:rsidR="00DF27F6" w:rsidRPr="00B31800" w:rsidRDefault="00DF27F6" w:rsidP="00896EC3">
            <w:pPr>
              <w:spacing w:line="240" w:lineRule="auto"/>
              <w:ind w:firstLine="0"/>
              <w:jc w:val="center"/>
              <w:rPr>
                <w:noProof/>
              </w:rPr>
            </w:pPr>
            <w:r w:rsidRPr="00B31800">
              <w:rPr>
                <w:noProof/>
                <w:sz w:val="22"/>
                <w:szCs w:val="22"/>
              </w:rPr>
              <w:t>dwustronne</w:t>
            </w:r>
          </w:p>
        </w:tc>
        <w:tc>
          <w:tcPr>
            <w:tcW w:w="3270" w:type="dxa"/>
            <w:tcBorders>
              <w:top w:val="double" w:sz="4" w:space="0" w:color="auto"/>
            </w:tcBorders>
            <w:vAlign w:val="center"/>
          </w:tcPr>
          <w:p w14:paraId="6EDF25CA" w14:textId="77777777" w:rsidR="00DF27F6" w:rsidRPr="00B31800" w:rsidRDefault="00DF27F6" w:rsidP="00896EC3">
            <w:pPr>
              <w:spacing w:line="240" w:lineRule="auto"/>
              <w:ind w:firstLine="0"/>
              <w:rPr>
                <w:noProof/>
              </w:rPr>
            </w:pPr>
            <w:r w:rsidRPr="00B31800">
              <w:rPr>
                <w:noProof/>
                <w:sz w:val="22"/>
                <w:szCs w:val="22"/>
              </w:rPr>
              <w:t>stacjonarny agregat prądotwórczy (72h) oraz bateryjne (2h) lub ogniwa paliwowe (2h)</w:t>
            </w:r>
          </w:p>
        </w:tc>
      </w:tr>
      <w:tr w:rsidR="00DE7ED5" w:rsidRPr="00DE7ED5" w14:paraId="1C202029" w14:textId="77777777" w:rsidTr="00896EC3">
        <w:trPr>
          <w:cantSplit/>
          <w:trHeight w:val="338"/>
          <w:jc w:val="right"/>
        </w:trPr>
        <w:tc>
          <w:tcPr>
            <w:tcW w:w="704" w:type="dxa"/>
            <w:vAlign w:val="center"/>
          </w:tcPr>
          <w:p w14:paraId="49656F48" w14:textId="77777777" w:rsidR="00DF27F6" w:rsidRPr="00B31800" w:rsidRDefault="00DF27F6" w:rsidP="00896EC3">
            <w:pPr>
              <w:spacing w:line="240" w:lineRule="auto"/>
              <w:ind w:firstLine="0"/>
              <w:jc w:val="center"/>
              <w:rPr>
                <w:noProof/>
              </w:rPr>
            </w:pPr>
            <w:r w:rsidRPr="00B31800">
              <w:rPr>
                <w:noProof/>
                <w:sz w:val="22"/>
                <w:szCs w:val="22"/>
              </w:rPr>
              <w:t>2</w:t>
            </w:r>
          </w:p>
        </w:tc>
        <w:tc>
          <w:tcPr>
            <w:tcW w:w="3402" w:type="dxa"/>
            <w:vAlign w:val="center"/>
          </w:tcPr>
          <w:p w14:paraId="536AF007" w14:textId="77777777" w:rsidR="00DF27F6" w:rsidRPr="00B31800" w:rsidRDefault="00DF27F6" w:rsidP="00896EC3">
            <w:pPr>
              <w:spacing w:line="240" w:lineRule="auto"/>
              <w:ind w:firstLine="0"/>
              <w:rPr>
                <w:noProof/>
              </w:rPr>
            </w:pPr>
            <w:r w:rsidRPr="00B31800">
              <w:rPr>
                <w:noProof/>
                <w:sz w:val="22"/>
                <w:szCs w:val="22"/>
              </w:rPr>
              <w:t>centra zarządzania, utrzymania i monitorowania sieci: krajowe, rezerwowe krajowe i wojewódzkie</w:t>
            </w:r>
          </w:p>
        </w:tc>
        <w:tc>
          <w:tcPr>
            <w:tcW w:w="1559" w:type="dxa"/>
            <w:vAlign w:val="center"/>
          </w:tcPr>
          <w:p w14:paraId="48872957" w14:textId="77777777" w:rsidR="00DF27F6" w:rsidRPr="00B31800" w:rsidRDefault="00DF27F6" w:rsidP="00896EC3">
            <w:pPr>
              <w:spacing w:line="240" w:lineRule="auto"/>
              <w:ind w:firstLine="0"/>
              <w:jc w:val="center"/>
              <w:rPr>
                <w:noProof/>
              </w:rPr>
            </w:pPr>
            <w:r w:rsidRPr="00B31800">
              <w:rPr>
                <w:noProof/>
                <w:sz w:val="22"/>
                <w:szCs w:val="22"/>
              </w:rPr>
              <w:t>dwustronne</w:t>
            </w:r>
          </w:p>
        </w:tc>
        <w:tc>
          <w:tcPr>
            <w:tcW w:w="3270" w:type="dxa"/>
            <w:vAlign w:val="center"/>
          </w:tcPr>
          <w:p w14:paraId="0449BE8F" w14:textId="77777777" w:rsidR="00DF27F6" w:rsidRPr="00B31800" w:rsidRDefault="00DF27F6" w:rsidP="00896EC3">
            <w:pPr>
              <w:spacing w:line="240" w:lineRule="auto"/>
              <w:ind w:firstLine="0"/>
              <w:rPr>
                <w:noProof/>
              </w:rPr>
            </w:pPr>
            <w:r w:rsidRPr="00B31800">
              <w:rPr>
                <w:noProof/>
                <w:sz w:val="22"/>
                <w:szCs w:val="22"/>
              </w:rPr>
              <w:t>stacjonarny agregat prądotwórczy (72h) oraz bateryjne (2h) lub ogniwa paliwowe (2h)</w:t>
            </w:r>
          </w:p>
        </w:tc>
      </w:tr>
      <w:tr w:rsidR="00DE7ED5" w:rsidRPr="00DE7ED5" w14:paraId="2E0A0CCD" w14:textId="77777777" w:rsidTr="00896EC3">
        <w:trPr>
          <w:cantSplit/>
          <w:trHeight w:val="158"/>
          <w:jc w:val="right"/>
        </w:trPr>
        <w:tc>
          <w:tcPr>
            <w:tcW w:w="704" w:type="dxa"/>
            <w:vMerge w:val="restart"/>
            <w:vAlign w:val="center"/>
          </w:tcPr>
          <w:p w14:paraId="177E7ED1" w14:textId="77777777" w:rsidR="00DF27F6" w:rsidRPr="00B31800" w:rsidRDefault="00DF27F6" w:rsidP="00896EC3">
            <w:pPr>
              <w:spacing w:line="240" w:lineRule="auto"/>
              <w:ind w:firstLine="0"/>
              <w:jc w:val="center"/>
              <w:rPr>
                <w:noProof/>
              </w:rPr>
            </w:pPr>
            <w:r w:rsidRPr="00B31800">
              <w:rPr>
                <w:noProof/>
                <w:sz w:val="22"/>
                <w:szCs w:val="22"/>
              </w:rPr>
              <w:t>4</w:t>
            </w:r>
          </w:p>
        </w:tc>
        <w:tc>
          <w:tcPr>
            <w:tcW w:w="3402" w:type="dxa"/>
            <w:vMerge w:val="restart"/>
            <w:vAlign w:val="center"/>
          </w:tcPr>
          <w:p w14:paraId="6AD3DB0F" w14:textId="77777777" w:rsidR="00DF27F6" w:rsidRPr="00B31800" w:rsidRDefault="00DF27F6" w:rsidP="00896EC3">
            <w:pPr>
              <w:spacing w:line="240" w:lineRule="auto"/>
              <w:ind w:firstLine="0"/>
              <w:rPr>
                <w:noProof/>
              </w:rPr>
            </w:pPr>
            <w:r w:rsidRPr="00B31800">
              <w:rPr>
                <w:noProof/>
                <w:sz w:val="22"/>
                <w:szCs w:val="22"/>
              </w:rPr>
              <w:t>BS klasy B</w:t>
            </w:r>
          </w:p>
        </w:tc>
        <w:tc>
          <w:tcPr>
            <w:tcW w:w="1559" w:type="dxa"/>
            <w:vMerge w:val="restart"/>
            <w:vAlign w:val="center"/>
          </w:tcPr>
          <w:p w14:paraId="5C87C50F" w14:textId="77777777" w:rsidR="00DF27F6" w:rsidRPr="00B31800" w:rsidRDefault="00DF27F6" w:rsidP="00896EC3">
            <w:pPr>
              <w:spacing w:line="240" w:lineRule="auto"/>
              <w:ind w:firstLine="0"/>
              <w:jc w:val="center"/>
              <w:rPr>
                <w:noProof/>
              </w:rPr>
            </w:pPr>
            <w:r w:rsidRPr="00B31800">
              <w:rPr>
                <w:noProof/>
                <w:sz w:val="22"/>
                <w:szCs w:val="22"/>
              </w:rPr>
              <w:t>jednostronne</w:t>
            </w:r>
          </w:p>
        </w:tc>
        <w:tc>
          <w:tcPr>
            <w:tcW w:w="3270" w:type="dxa"/>
            <w:vAlign w:val="center"/>
          </w:tcPr>
          <w:p w14:paraId="5F9FBEF8" w14:textId="77777777" w:rsidR="00DF27F6" w:rsidRPr="00B31800" w:rsidRDefault="00DF27F6" w:rsidP="00896EC3">
            <w:pPr>
              <w:spacing w:line="240" w:lineRule="auto"/>
              <w:ind w:firstLine="0"/>
              <w:rPr>
                <w:b/>
                <w:noProof/>
              </w:rPr>
            </w:pPr>
            <w:r w:rsidRPr="00B31800">
              <w:rPr>
                <w:b/>
                <w:noProof/>
                <w:sz w:val="22"/>
                <w:szCs w:val="22"/>
              </w:rPr>
              <w:t>Opcja 1</w:t>
            </w:r>
          </w:p>
          <w:p w14:paraId="0E6E06DD" w14:textId="77777777" w:rsidR="00DF27F6" w:rsidRPr="00B31800" w:rsidRDefault="00DF27F6" w:rsidP="00896EC3">
            <w:pPr>
              <w:spacing w:line="240" w:lineRule="auto"/>
              <w:ind w:firstLine="0"/>
              <w:rPr>
                <w:noProof/>
              </w:rPr>
            </w:pPr>
            <w:r w:rsidRPr="00B31800">
              <w:rPr>
                <w:noProof/>
                <w:sz w:val="22"/>
                <w:szCs w:val="22"/>
              </w:rPr>
              <w:t>możliwość podłączenia agregatu przewoźnego oraz zasilanie bateryjne (12h) lub ogniwa paliwowe (12h)</w:t>
            </w:r>
          </w:p>
        </w:tc>
      </w:tr>
      <w:tr w:rsidR="00DE7ED5" w:rsidRPr="00DE7ED5" w14:paraId="1391E0F3" w14:textId="77777777" w:rsidTr="00896EC3">
        <w:trPr>
          <w:cantSplit/>
          <w:trHeight w:val="157"/>
          <w:jc w:val="right"/>
        </w:trPr>
        <w:tc>
          <w:tcPr>
            <w:tcW w:w="704" w:type="dxa"/>
            <w:vMerge/>
            <w:vAlign w:val="center"/>
          </w:tcPr>
          <w:p w14:paraId="5299D702" w14:textId="77777777" w:rsidR="00DF27F6" w:rsidRPr="00B31800" w:rsidRDefault="00DF27F6" w:rsidP="00896EC3">
            <w:pPr>
              <w:spacing w:line="240" w:lineRule="auto"/>
              <w:ind w:firstLine="0"/>
              <w:jc w:val="center"/>
              <w:rPr>
                <w:noProof/>
              </w:rPr>
            </w:pPr>
          </w:p>
        </w:tc>
        <w:tc>
          <w:tcPr>
            <w:tcW w:w="3402" w:type="dxa"/>
            <w:vMerge/>
            <w:vAlign w:val="center"/>
          </w:tcPr>
          <w:p w14:paraId="72DA4CF4" w14:textId="77777777" w:rsidR="00DF27F6" w:rsidRPr="00B31800" w:rsidRDefault="00DF27F6" w:rsidP="00896EC3">
            <w:pPr>
              <w:spacing w:line="240" w:lineRule="auto"/>
              <w:ind w:firstLine="0"/>
              <w:rPr>
                <w:noProof/>
              </w:rPr>
            </w:pPr>
          </w:p>
        </w:tc>
        <w:tc>
          <w:tcPr>
            <w:tcW w:w="1559" w:type="dxa"/>
            <w:vMerge/>
            <w:vAlign w:val="center"/>
          </w:tcPr>
          <w:p w14:paraId="3BC715B1" w14:textId="77777777" w:rsidR="00DF27F6" w:rsidRPr="00B31800" w:rsidRDefault="00DF27F6" w:rsidP="00896EC3">
            <w:pPr>
              <w:spacing w:line="240" w:lineRule="auto"/>
              <w:ind w:firstLine="0"/>
              <w:jc w:val="center"/>
              <w:rPr>
                <w:noProof/>
              </w:rPr>
            </w:pPr>
          </w:p>
        </w:tc>
        <w:tc>
          <w:tcPr>
            <w:tcW w:w="3270" w:type="dxa"/>
            <w:vAlign w:val="center"/>
          </w:tcPr>
          <w:p w14:paraId="5F97F440" w14:textId="77777777" w:rsidR="00DF27F6" w:rsidRPr="00B31800" w:rsidRDefault="00DF27F6" w:rsidP="00896EC3">
            <w:pPr>
              <w:spacing w:line="240" w:lineRule="auto"/>
              <w:ind w:firstLine="0"/>
              <w:rPr>
                <w:b/>
                <w:noProof/>
              </w:rPr>
            </w:pPr>
            <w:r w:rsidRPr="00B31800">
              <w:rPr>
                <w:b/>
                <w:noProof/>
                <w:sz w:val="22"/>
                <w:szCs w:val="22"/>
              </w:rPr>
              <w:t>Opcja 2</w:t>
            </w:r>
          </w:p>
          <w:p w14:paraId="638229FE" w14:textId="77777777" w:rsidR="00DF27F6" w:rsidRPr="00B31800" w:rsidRDefault="00DF27F6" w:rsidP="00896EC3">
            <w:pPr>
              <w:spacing w:line="240" w:lineRule="auto"/>
              <w:ind w:firstLine="0"/>
              <w:rPr>
                <w:noProof/>
              </w:rPr>
            </w:pPr>
            <w:r w:rsidRPr="00B31800">
              <w:rPr>
                <w:noProof/>
                <w:sz w:val="22"/>
                <w:szCs w:val="22"/>
              </w:rPr>
              <w:t>stacjonarny agregat prądotwórczy (48h) wraz z UPS zapewniającym bezprzerwowe przełączenie zasilania</w:t>
            </w:r>
          </w:p>
        </w:tc>
      </w:tr>
      <w:tr w:rsidR="00DE7ED5" w:rsidRPr="00DE7ED5" w14:paraId="0D404AA0" w14:textId="77777777" w:rsidTr="00896EC3">
        <w:trPr>
          <w:cantSplit/>
          <w:trHeight w:val="158"/>
          <w:jc w:val="right"/>
        </w:trPr>
        <w:tc>
          <w:tcPr>
            <w:tcW w:w="704" w:type="dxa"/>
            <w:vMerge w:val="restart"/>
            <w:vAlign w:val="center"/>
          </w:tcPr>
          <w:p w14:paraId="5E6F7E6D" w14:textId="77777777" w:rsidR="00DF27F6" w:rsidRPr="00B31800" w:rsidRDefault="00DF27F6" w:rsidP="00896EC3">
            <w:pPr>
              <w:spacing w:line="240" w:lineRule="auto"/>
              <w:ind w:firstLine="0"/>
              <w:jc w:val="center"/>
              <w:rPr>
                <w:noProof/>
              </w:rPr>
            </w:pPr>
            <w:r w:rsidRPr="00B31800">
              <w:rPr>
                <w:noProof/>
                <w:sz w:val="22"/>
                <w:szCs w:val="22"/>
              </w:rPr>
              <w:t>5</w:t>
            </w:r>
          </w:p>
        </w:tc>
        <w:tc>
          <w:tcPr>
            <w:tcW w:w="3402" w:type="dxa"/>
            <w:vMerge w:val="restart"/>
            <w:vAlign w:val="center"/>
          </w:tcPr>
          <w:p w14:paraId="7652059E" w14:textId="77777777" w:rsidR="00DF27F6" w:rsidRPr="00B31800" w:rsidRDefault="00DF27F6" w:rsidP="00896EC3">
            <w:pPr>
              <w:spacing w:line="240" w:lineRule="auto"/>
              <w:ind w:firstLine="0"/>
              <w:rPr>
                <w:noProof/>
              </w:rPr>
            </w:pPr>
            <w:r w:rsidRPr="00B31800">
              <w:rPr>
                <w:noProof/>
                <w:sz w:val="22"/>
                <w:szCs w:val="22"/>
              </w:rPr>
              <w:t>BS klasy C</w:t>
            </w:r>
          </w:p>
        </w:tc>
        <w:tc>
          <w:tcPr>
            <w:tcW w:w="1559" w:type="dxa"/>
            <w:vMerge w:val="restart"/>
            <w:vAlign w:val="center"/>
          </w:tcPr>
          <w:p w14:paraId="43AE7F6D" w14:textId="77777777" w:rsidR="00DF27F6" w:rsidRPr="00B31800" w:rsidRDefault="00DF27F6" w:rsidP="00896EC3">
            <w:pPr>
              <w:spacing w:line="240" w:lineRule="auto"/>
              <w:ind w:firstLine="0"/>
              <w:jc w:val="center"/>
              <w:rPr>
                <w:noProof/>
              </w:rPr>
            </w:pPr>
            <w:r w:rsidRPr="00B31800">
              <w:rPr>
                <w:noProof/>
                <w:sz w:val="22"/>
                <w:szCs w:val="22"/>
              </w:rPr>
              <w:t>jednostronne</w:t>
            </w:r>
          </w:p>
        </w:tc>
        <w:tc>
          <w:tcPr>
            <w:tcW w:w="3270" w:type="dxa"/>
            <w:vAlign w:val="center"/>
          </w:tcPr>
          <w:p w14:paraId="185B4A59" w14:textId="77777777" w:rsidR="00DF27F6" w:rsidRPr="00B31800" w:rsidRDefault="00DF27F6" w:rsidP="00896EC3">
            <w:pPr>
              <w:spacing w:line="240" w:lineRule="auto"/>
              <w:ind w:firstLine="0"/>
              <w:rPr>
                <w:b/>
                <w:noProof/>
              </w:rPr>
            </w:pPr>
            <w:r w:rsidRPr="00B31800">
              <w:rPr>
                <w:b/>
                <w:noProof/>
                <w:sz w:val="22"/>
                <w:szCs w:val="22"/>
              </w:rPr>
              <w:t>Opcja 1</w:t>
            </w:r>
          </w:p>
          <w:p w14:paraId="013FF255" w14:textId="77777777" w:rsidR="00DF27F6" w:rsidRPr="00B31800" w:rsidRDefault="00DF27F6" w:rsidP="00896EC3">
            <w:pPr>
              <w:spacing w:line="240" w:lineRule="auto"/>
              <w:ind w:firstLine="0"/>
              <w:rPr>
                <w:noProof/>
              </w:rPr>
            </w:pPr>
            <w:r w:rsidRPr="00B31800">
              <w:rPr>
                <w:noProof/>
                <w:sz w:val="22"/>
                <w:szCs w:val="22"/>
              </w:rPr>
              <w:t>możliwośc podłączenia agregatu przewoźnego oraz zasilanie bateryjne (18h) lub ogniwa paliwowe (18h)</w:t>
            </w:r>
          </w:p>
        </w:tc>
      </w:tr>
      <w:tr w:rsidR="00DE7ED5" w:rsidRPr="00DE7ED5" w14:paraId="6B713008" w14:textId="77777777" w:rsidTr="00896EC3">
        <w:trPr>
          <w:cantSplit/>
          <w:trHeight w:val="1081"/>
          <w:jc w:val="right"/>
        </w:trPr>
        <w:tc>
          <w:tcPr>
            <w:tcW w:w="704" w:type="dxa"/>
            <w:vMerge/>
            <w:vAlign w:val="center"/>
          </w:tcPr>
          <w:p w14:paraId="767B81E3" w14:textId="77777777" w:rsidR="00DF27F6" w:rsidRPr="00B31800" w:rsidRDefault="00DF27F6" w:rsidP="00896EC3">
            <w:pPr>
              <w:spacing w:line="240" w:lineRule="auto"/>
              <w:ind w:firstLine="0"/>
              <w:jc w:val="center"/>
              <w:rPr>
                <w:noProof/>
              </w:rPr>
            </w:pPr>
          </w:p>
        </w:tc>
        <w:tc>
          <w:tcPr>
            <w:tcW w:w="3402" w:type="dxa"/>
            <w:vMerge/>
            <w:vAlign w:val="center"/>
          </w:tcPr>
          <w:p w14:paraId="7B32DBC8" w14:textId="77777777" w:rsidR="00DF27F6" w:rsidRPr="00B31800" w:rsidRDefault="00DF27F6" w:rsidP="00896EC3">
            <w:pPr>
              <w:spacing w:line="240" w:lineRule="auto"/>
              <w:ind w:firstLine="0"/>
              <w:rPr>
                <w:noProof/>
              </w:rPr>
            </w:pPr>
          </w:p>
        </w:tc>
        <w:tc>
          <w:tcPr>
            <w:tcW w:w="1559" w:type="dxa"/>
            <w:vMerge/>
            <w:vAlign w:val="center"/>
          </w:tcPr>
          <w:p w14:paraId="6926890E" w14:textId="77777777" w:rsidR="00DF27F6" w:rsidRPr="00B31800" w:rsidRDefault="00DF27F6" w:rsidP="00896EC3">
            <w:pPr>
              <w:spacing w:line="240" w:lineRule="auto"/>
              <w:ind w:firstLine="0"/>
              <w:jc w:val="center"/>
              <w:rPr>
                <w:noProof/>
              </w:rPr>
            </w:pPr>
          </w:p>
        </w:tc>
        <w:tc>
          <w:tcPr>
            <w:tcW w:w="3270" w:type="dxa"/>
            <w:vAlign w:val="center"/>
          </w:tcPr>
          <w:p w14:paraId="0664D29A" w14:textId="77777777" w:rsidR="00DF27F6" w:rsidRPr="00B31800" w:rsidRDefault="00DF27F6" w:rsidP="00896EC3">
            <w:pPr>
              <w:spacing w:line="240" w:lineRule="auto"/>
              <w:ind w:firstLine="0"/>
              <w:rPr>
                <w:b/>
                <w:noProof/>
              </w:rPr>
            </w:pPr>
            <w:r w:rsidRPr="00B31800">
              <w:rPr>
                <w:b/>
                <w:noProof/>
                <w:sz w:val="22"/>
                <w:szCs w:val="22"/>
              </w:rPr>
              <w:t>Opcja 2</w:t>
            </w:r>
          </w:p>
          <w:p w14:paraId="64F022BA" w14:textId="77777777" w:rsidR="00DF27F6" w:rsidRPr="00B31800" w:rsidRDefault="00DF27F6" w:rsidP="00896EC3">
            <w:pPr>
              <w:spacing w:line="240" w:lineRule="auto"/>
              <w:ind w:firstLine="0"/>
              <w:rPr>
                <w:noProof/>
              </w:rPr>
            </w:pPr>
            <w:r w:rsidRPr="00B31800">
              <w:rPr>
                <w:noProof/>
                <w:sz w:val="22"/>
                <w:szCs w:val="22"/>
              </w:rPr>
              <w:t>stacjonarny agregat prądotwórczy (48h) wraz z UPS zapewniającym bezprzerwowe przełączenie zasilania</w:t>
            </w:r>
          </w:p>
        </w:tc>
      </w:tr>
      <w:tr w:rsidR="00DE7ED5" w:rsidRPr="00DE7ED5" w14:paraId="777348B4" w14:textId="77777777" w:rsidTr="00896EC3">
        <w:trPr>
          <w:cantSplit/>
          <w:trHeight w:val="158"/>
          <w:jc w:val="right"/>
        </w:trPr>
        <w:tc>
          <w:tcPr>
            <w:tcW w:w="704" w:type="dxa"/>
            <w:vMerge w:val="restart"/>
            <w:vAlign w:val="center"/>
          </w:tcPr>
          <w:p w14:paraId="704C8369" w14:textId="77777777" w:rsidR="00DF27F6" w:rsidRPr="00B31800" w:rsidRDefault="00DF27F6" w:rsidP="00896EC3">
            <w:pPr>
              <w:spacing w:line="240" w:lineRule="auto"/>
              <w:ind w:firstLine="0"/>
              <w:jc w:val="center"/>
              <w:rPr>
                <w:noProof/>
              </w:rPr>
            </w:pPr>
            <w:r w:rsidRPr="00B31800">
              <w:rPr>
                <w:noProof/>
                <w:sz w:val="22"/>
                <w:szCs w:val="22"/>
              </w:rPr>
              <w:lastRenderedPageBreak/>
              <w:t>6</w:t>
            </w:r>
          </w:p>
        </w:tc>
        <w:tc>
          <w:tcPr>
            <w:tcW w:w="3402" w:type="dxa"/>
            <w:vMerge w:val="restart"/>
            <w:vAlign w:val="center"/>
          </w:tcPr>
          <w:p w14:paraId="425A518C" w14:textId="77777777" w:rsidR="00DF27F6" w:rsidRPr="00B31800" w:rsidRDefault="00DF27F6" w:rsidP="00896EC3">
            <w:pPr>
              <w:spacing w:line="240" w:lineRule="auto"/>
              <w:ind w:firstLine="0"/>
              <w:rPr>
                <w:noProof/>
              </w:rPr>
            </w:pPr>
            <w:r w:rsidRPr="00B31800">
              <w:rPr>
                <w:noProof/>
                <w:sz w:val="22"/>
                <w:szCs w:val="22"/>
              </w:rPr>
              <w:t>BS klasy D</w:t>
            </w:r>
          </w:p>
        </w:tc>
        <w:tc>
          <w:tcPr>
            <w:tcW w:w="1559" w:type="dxa"/>
            <w:vMerge w:val="restart"/>
            <w:vAlign w:val="center"/>
          </w:tcPr>
          <w:p w14:paraId="1DF7522F" w14:textId="77777777" w:rsidR="00DF27F6" w:rsidRPr="00B31800" w:rsidRDefault="00DF27F6" w:rsidP="00896EC3">
            <w:pPr>
              <w:spacing w:line="240" w:lineRule="auto"/>
              <w:ind w:firstLine="0"/>
              <w:jc w:val="center"/>
              <w:rPr>
                <w:noProof/>
              </w:rPr>
            </w:pPr>
            <w:r w:rsidRPr="00B31800">
              <w:rPr>
                <w:noProof/>
                <w:sz w:val="22"/>
                <w:szCs w:val="22"/>
              </w:rPr>
              <w:t>jednostronne</w:t>
            </w:r>
          </w:p>
        </w:tc>
        <w:tc>
          <w:tcPr>
            <w:tcW w:w="3270" w:type="dxa"/>
            <w:vAlign w:val="center"/>
          </w:tcPr>
          <w:p w14:paraId="3418A540" w14:textId="77777777" w:rsidR="00DF27F6" w:rsidRPr="00B31800" w:rsidRDefault="00DF27F6" w:rsidP="00896EC3">
            <w:pPr>
              <w:spacing w:line="240" w:lineRule="auto"/>
              <w:ind w:firstLine="0"/>
              <w:rPr>
                <w:b/>
                <w:noProof/>
              </w:rPr>
            </w:pPr>
            <w:r w:rsidRPr="00B31800">
              <w:rPr>
                <w:b/>
                <w:noProof/>
                <w:sz w:val="22"/>
                <w:szCs w:val="22"/>
              </w:rPr>
              <w:t>Opcja 1</w:t>
            </w:r>
          </w:p>
          <w:p w14:paraId="3088495D" w14:textId="77777777" w:rsidR="00DF27F6" w:rsidRPr="00B31800" w:rsidRDefault="00DF27F6" w:rsidP="00896EC3">
            <w:pPr>
              <w:spacing w:line="240" w:lineRule="auto"/>
              <w:ind w:firstLine="0"/>
              <w:rPr>
                <w:noProof/>
              </w:rPr>
            </w:pPr>
            <w:r w:rsidRPr="00B31800">
              <w:rPr>
                <w:noProof/>
                <w:sz w:val="22"/>
                <w:szCs w:val="22"/>
              </w:rPr>
              <w:t>możliwośc podłączenia agregatu przewoźnego oraz zasilanie bateryjne (24h) lub ogniwa paliwowe (24h)</w:t>
            </w:r>
          </w:p>
        </w:tc>
      </w:tr>
      <w:tr w:rsidR="00DF27F6" w:rsidRPr="00DE7ED5" w14:paraId="6DC35D5C" w14:textId="77777777" w:rsidTr="00896EC3">
        <w:trPr>
          <w:cantSplit/>
          <w:trHeight w:val="157"/>
          <w:jc w:val="right"/>
        </w:trPr>
        <w:tc>
          <w:tcPr>
            <w:tcW w:w="704" w:type="dxa"/>
            <w:vMerge/>
            <w:vAlign w:val="center"/>
          </w:tcPr>
          <w:p w14:paraId="1CB90C04" w14:textId="77777777" w:rsidR="00DF27F6" w:rsidRPr="00B31800" w:rsidRDefault="00DF27F6" w:rsidP="00896EC3">
            <w:pPr>
              <w:spacing w:line="240" w:lineRule="auto"/>
              <w:ind w:firstLine="0"/>
              <w:jc w:val="center"/>
              <w:rPr>
                <w:noProof/>
              </w:rPr>
            </w:pPr>
          </w:p>
        </w:tc>
        <w:tc>
          <w:tcPr>
            <w:tcW w:w="3402" w:type="dxa"/>
            <w:vMerge/>
            <w:vAlign w:val="center"/>
          </w:tcPr>
          <w:p w14:paraId="020EBB37" w14:textId="77777777" w:rsidR="00DF27F6" w:rsidRPr="00B31800" w:rsidRDefault="00DF27F6" w:rsidP="00896EC3">
            <w:pPr>
              <w:spacing w:line="240" w:lineRule="auto"/>
              <w:ind w:firstLine="0"/>
              <w:rPr>
                <w:noProof/>
              </w:rPr>
            </w:pPr>
          </w:p>
        </w:tc>
        <w:tc>
          <w:tcPr>
            <w:tcW w:w="1559" w:type="dxa"/>
            <w:vMerge/>
            <w:vAlign w:val="center"/>
          </w:tcPr>
          <w:p w14:paraId="0A30E495" w14:textId="77777777" w:rsidR="00DF27F6" w:rsidRPr="00B31800" w:rsidRDefault="00DF27F6" w:rsidP="00896EC3">
            <w:pPr>
              <w:spacing w:line="240" w:lineRule="auto"/>
              <w:ind w:firstLine="0"/>
              <w:jc w:val="center"/>
              <w:rPr>
                <w:noProof/>
              </w:rPr>
            </w:pPr>
          </w:p>
        </w:tc>
        <w:tc>
          <w:tcPr>
            <w:tcW w:w="3270" w:type="dxa"/>
            <w:vAlign w:val="center"/>
          </w:tcPr>
          <w:p w14:paraId="10BDD312" w14:textId="77777777" w:rsidR="00DF27F6" w:rsidRPr="00B31800" w:rsidRDefault="00DF27F6" w:rsidP="00896EC3">
            <w:pPr>
              <w:spacing w:line="240" w:lineRule="auto"/>
              <w:ind w:firstLine="0"/>
              <w:rPr>
                <w:b/>
                <w:noProof/>
              </w:rPr>
            </w:pPr>
            <w:r w:rsidRPr="00B31800">
              <w:rPr>
                <w:b/>
                <w:noProof/>
                <w:sz w:val="22"/>
                <w:szCs w:val="22"/>
              </w:rPr>
              <w:t>Opcja 2</w:t>
            </w:r>
          </w:p>
          <w:p w14:paraId="5D5700B7" w14:textId="77777777" w:rsidR="00DF27F6" w:rsidRPr="00B31800" w:rsidRDefault="00DF27F6" w:rsidP="00896EC3">
            <w:pPr>
              <w:spacing w:line="240" w:lineRule="auto"/>
              <w:ind w:firstLine="0"/>
              <w:rPr>
                <w:noProof/>
              </w:rPr>
            </w:pPr>
            <w:r w:rsidRPr="00B31800">
              <w:rPr>
                <w:noProof/>
                <w:sz w:val="22"/>
                <w:szCs w:val="22"/>
              </w:rPr>
              <w:t>stacjonarny agregat prądotwórczy (48h) wraz z UPS zapewniającym bezprzerwowe przełączenie zasilania</w:t>
            </w:r>
          </w:p>
        </w:tc>
      </w:tr>
    </w:tbl>
    <w:p w14:paraId="7AE171BA" w14:textId="77777777" w:rsidR="00DF27F6" w:rsidRPr="00DE7ED5" w:rsidRDefault="00DF27F6" w:rsidP="00AE32CC">
      <w:pPr>
        <w:spacing w:line="240" w:lineRule="auto"/>
        <w:ind w:firstLine="0"/>
        <w:jc w:val="left"/>
      </w:pPr>
    </w:p>
    <w:p w14:paraId="35D4EE92" w14:textId="77777777" w:rsidR="00DF27F6" w:rsidRPr="00DE7ED5" w:rsidRDefault="00DF27F6" w:rsidP="00AE32CC">
      <w:pPr>
        <w:spacing w:line="240" w:lineRule="auto"/>
        <w:ind w:firstLine="0"/>
        <w:jc w:val="left"/>
      </w:pPr>
    </w:p>
    <w:p w14:paraId="44D13693" w14:textId="77777777" w:rsidR="00DF27F6" w:rsidRPr="00DE7ED5" w:rsidRDefault="00DF27F6" w:rsidP="00AE32CC">
      <w:pPr>
        <w:spacing w:line="240" w:lineRule="auto"/>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5D40B5EF" w14:textId="77777777" w:rsidR="00127E10" w:rsidRPr="00DE7ED5" w:rsidRDefault="00127E10" w:rsidP="00127E10">
      <w:pPr>
        <w:spacing w:before="200" w:after="200"/>
        <w:ind w:firstLine="0"/>
        <w:outlineLvl w:val="0"/>
        <w:rPr>
          <w:rStyle w:val="Pogrubienie"/>
        </w:rPr>
      </w:pPr>
      <w:bookmarkStart w:id="918" w:name="_Toc510097658"/>
      <w:r w:rsidRPr="00B31800">
        <w:rPr>
          <w:rStyle w:val="Pogrubienie"/>
        </w:rPr>
        <w:lastRenderedPageBreak/>
        <w:t>Załącznik nr 6 – Zestawienie ilościowe</w:t>
      </w:r>
      <w:bookmarkEnd w:id="918"/>
    </w:p>
    <w:tbl>
      <w:tblPr>
        <w:tblW w:w="8520" w:type="dxa"/>
        <w:tblInd w:w="55" w:type="dxa"/>
        <w:tblCellMar>
          <w:left w:w="70" w:type="dxa"/>
          <w:right w:w="70" w:type="dxa"/>
        </w:tblCellMar>
        <w:tblLook w:val="00A0" w:firstRow="1" w:lastRow="0" w:firstColumn="1" w:lastColumn="0" w:noHBand="0" w:noVBand="0"/>
      </w:tblPr>
      <w:tblGrid>
        <w:gridCol w:w="6111"/>
        <w:gridCol w:w="586"/>
        <w:gridCol w:w="616"/>
        <w:gridCol w:w="1207"/>
      </w:tblGrid>
      <w:tr w:rsidR="00DE7ED5" w:rsidRPr="00DE7ED5" w14:paraId="6D233A67" w14:textId="77777777" w:rsidTr="00127E10">
        <w:trPr>
          <w:trHeight w:val="203"/>
        </w:trPr>
        <w:tc>
          <w:tcPr>
            <w:tcW w:w="6111" w:type="dxa"/>
            <w:tcBorders>
              <w:top w:val="single" w:sz="4" w:space="0" w:color="auto"/>
              <w:left w:val="single" w:sz="4" w:space="0" w:color="auto"/>
              <w:bottom w:val="single" w:sz="4" w:space="0" w:color="auto"/>
              <w:right w:val="single" w:sz="4" w:space="0" w:color="auto"/>
            </w:tcBorders>
            <w:vAlign w:val="center"/>
          </w:tcPr>
          <w:p w14:paraId="16908464" w14:textId="77777777" w:rsidR="00127E10" w:rsidRPr="00B31800" w:rsidRDefault="00127E10" w:rsidP="00127E10">
            <w:pPr>
              <w:spacing w:line="240" w:lineRule="auto"/>
              <w:ind w:firstLine="0"/>
              <w:jc w:val="center"/>
              <w:rPr>
                <w:b/>
                <w:bCs/>
                <w:sz w:val="20"/>
                <w:szCs w:val="20"/>
              </w:rPr>
            </w:pPr>
            <w:r w:rsidRPr="00B31800">
              <w:rPr>
                <w:b/>
                <w:bCs/>
                <w:sz w:val="20"/>
                <w:szCs w:val="20"/>
              </w:rPr>
              <w:t xml:space="preserve">ETAP </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133BFC1" w14:textId="77777777" w:rsidR="00127E10" w:rsidRPr="00B31800" w:rsidRDefault="00127E10" w:rsidP="00127E10">
            <w:pPr>
              <w:spacing w:line="240" w:lineRule="auto"/>
              <w:ind w:firstLine="0"/>
              <w:jc w:val="center"/>
              <w:rPr>
                <w:b/>
                <w:sz w:val="20"/>
                <w:szCs w:val="20"/>
              </w:rPr>
            </w:pPr>
            <w:r w:rsidRPr="00B31800">
              <w:rPr>
                <w:b/>
                <w:sz w:val="20"/>
                <w:szCs w:val="20"/>
              </w:rPr>
              <w:t>Etap I</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9501744" w14:textId="77777777" w:rsidR="00127E10" w:rsidRPr="00DE7ED5" w:rsidRDefault="00127E10" w:rsidP="00127E10">
            <w:pPr>
              <w:spacing w:line="240" w:lineRule="auto"/>
              <w:ind w:firstLine="0"/>
              <w:jc w:val="center"/>
              <w:rPr>
                <w:b/>
                <w:sz w:val="20"/>
                <w:szCs w:val="20"/>
              </w:rPr>
            </w:pPr>
            <w:r w:rsidRPr="00DE7ED5">
              <w:rPr>
                <w:b/>
                <w:sz w:val="20"/>
                <w:szCs w:val="20"/>
              </w:rPr>
              <w:t>Etap II</w:t>
            </w:r>
          </w:p>
        </w:tc>
        <w:tc>
          <w:tcPr>
            <w:tcW w:w="850" w:type="dxa"/>
            <w:tcBorders>
              <w:top w:val="single" w:sz="4" w:space="0" w:color="auto"/>
              <w:left w:val="nil"/>
              <w:bottom w:val="single" w:sz="4" w:space="0" w:color="auto"/>
              <w:right w:val="single" w:sz="4" w:space="0" w:color="auto"/>
            </w:tcBorders>
            <w:shd w:val="clear" w:color="000000" w:fill="auto"/>
            <w:vAlign w:val="center"/>
          </w:tcPr>
          <w:p w14:paraId="1721B437" w14:textId="77777777" w:rsidR="00127E10" w:rsidRPr="00B31800" w:rsidRDefault="00127E10" w:rsidP="00127E10">
            <w:pPr>
              <w:spacing w:line="240" w:lineRule="auto"/>
              <w:ind w:firstLine="0"/>
              <w:jc w:val="center"/>
              <w:rPr>
                <w:ins w:id="919" w:author="Zmiana por. 5.09.2018" w:date="2018-11-21T11:49:00Z"/>
                <w:b/>
                <w:sz w:val="20"/>
                <w:szCs w:val="20"/>
              </w:rPr>
            </w:pPr>
            <w:r w:rsidRPr="00B31800">
              <w:rPr>
                <w:b/>
                <w:sz w:val="20"/>
                <w:szCs w:val="20"/>
              </w:rPr>
              <w:t>Etap II</w:t>
            </w:r>
            <w:r w:rsidR="00336BC0" w:rsidRPr="00B31800">
              <w:rPr>
                <w:b/>
                <w:sz w:val="20"/>
                <w:szCs w:val="20"/>
              </w:rPr>
              <w:t>I</w:t>
            </w:r>
          </w:p>
          <w:p w14:paraId="109988D6" w14:textId="51E9D1EF" w:rsidR="00336BC0" w:rsidRPr="00B31800" w:rsidRDefault="00336BC0" w:rsidP="00127E10">
            <w:pPr>
              <w:spacing w:line="240" w:lineRule="auto"/>
              <w:ind w:firstLine="0"/>
              <w:jc w:val="center"/>
              <w:rPr>
                <w:b/>
                <w:sz w:val="20"/>
                <w:szCs w:val="20"/>
              </w:rPr>
            </w:pPr>
            <w:ins w:id="920" w:author="Zmiana por. 5.09.2018" w:date="2018-11-21T11:49:00Z">
              <w:r w:rsidRPr="00B31800">
                <w:rPr>
                  <w:b/>
                  <w:sz w:val="20"/>
                  <w:szCs w:val="20"/>
                </w:rPr>
                <w:t>(zamówienie opcjonalne)</w:t>
              </w:r>
            </w:ins>
          </w:p>
        </w:tc>
      </w:tr>
      <w:tr w:rsidR="00DE7ED5" w:rsidRPr="00DE7ED5" w14:paraId="6B5EFBAD"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B847840" w14:textId="77777777" w:rsidR="00127E10" w:rsidRPr="00DE7ED5" w:rsidRDefault="00127E10" w:rsidP="00127E10">
            <w:pPr>
              <w:spacing w:line="240" w:lineRule="auto"/>
              <w:ind w:firstLine="0"/>
              <w:jc w:val="left"/>
              <w:rPr>
                <w:sz w:val="20"/>
                <w:szCs w:val="20"/>
              </w:rPr>
            </w:pPr>
            <w:r w:rsidRPr="00DE7ED5">
              <w:rPr>
                <w:sz w:val="20"/>
                <w:szCs w:val="20"/>
              </w:rPr>
              <w:t>Konsola Dyspozytorska</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40632C0" w14:textId="77777777" w:rsidR="00127E10" w:rsidRPr="00B31800" w:rsidRDefault="00127E10" w:rsidP="00127E10">
            <w:pPr>
              <w:spacing w:line="240" w:lineRule="auto"/>
              <w:ind w:firstLine="0"/>
              <w:jc w:val="center"/>
              <w:rPr>
                <w:sz w:val="20"/>
                <w:szCs w:val="20"/>
              </w:rPr>
            </w:pPr>
            <w:r w:rsidRPr="00B31800">
              <w:rPr>
                <w:sz w:val="20"/>
                <w:szCs w:val="20"/>
              </w:rPr>
              <w:t>67</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CD5C133" w14:textId="77777777" w:rsidR="00127E10" w:rsidRPr="00DE7ED5" w:rsidRDefault="00127E10" w:rsidP="00127E10">
            <w:pPr>
              <w:spacing w:line="240" w:lineRule="auto"/>
              <w:ind w:firstLine="0"/>
              <w:jc w:val="center"/>
              <w:rPr>
                <w:sz w:val="20"/>
                <w:szCs w:val="20"/>
              </w:rPr>
            </w:pPr>
            <w:r w:rsidRPr="00DE7ED5">
              <w:rPr>
                <w:sz w:val="20"/>
                <w:szCs w:val="20"/>
              </w:rPr>
              <w:t>80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F618603" w14:textId="77777777" w:rsidR="00127E10" w:rsidRPr="00DE7ED5" w:rsidRDefault="00127E10" w:rsidP="00127E10">
            <w:pPr>
              <w:spacing w:line="240" w:lineRule="auto"/>
              <w:ind w:firstLine="0"/>
              <w:jc w:val="center"/>
              <w:rPr>
                <w:sz w:val="20"/>
                <w:szCs w:val="20"/>
              </w:rPr>
            </w:pPr>
            <w:r w:rsidRPr="00DE7ED5">
              <w:rPr>
                <w:sz w:val="20"/>
                <w:szCs w:val="20"/>
              </w:rPr>
              <w:t>160</w:t>
            </w:r>
          </w:p>
        </w:tc>
      </w:tr>
      <w:tr w:rsidR="00DE7ED5" w:rsidRPr="00DE7ED5" w14:paraId="5459682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35EA0CD7" w14:textId="77777777" w:rsidR="00127E10" w:rsidRPr="00DE7ED5" w:rsidRDefault="00127E10" w:rsidP="00127E10">
            <w:pPr>
              <w:spacing w:line="240" w:lineRule="auto"/>
              <w:ind w:firstLine="0"/>
              <w:jc w:val="left"/>
              <w:rPr>
                <w:sz w:val="20"/>
                <w:szCs w:val="20"/>
              </w:rPr>
            </w:pPr>
            <w:r w:rsidRPr="00DE7ED5">
              <w:rPr>
                <w:sz w:val="20"/>
                <w:szCs w:val="20"/>
              </w:rPr>
              <w:t>Centralne stanowisko NMT</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EFB6AA5" w14:textId="77777777" w:rsidR="00127E10" w:rsidRPr="00B31800" w:rsidRDefault="00127E10" w:rsidP="00127E10">
            <w:pPr>
              <w:spacing w:line="240" w:lineRule="auto"/>
              <w:ind w:firstLine="0"/>
              <w:jc w:val="center"/>
              <w:rPr>
                <w:sz w:val="20"/>
                <w:szCs w:val="20"/>
              </w:rPr>
            </w:pPr>
            <w:r w:rsidRPr="00B31800">
              <w:rPr>
                <w:sz w:val="20"/>
                <w:szCs w:val="20"/>
              </w:rPr>
              <w:t>8</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E373447"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6DD56D7" w14:textId="77777777" w:rsidR="00127E10" w:rsidRPr="00DE7ED5" w:rsidRDefault="00127E10" w:rsidP="00127E10">
            <w:pPr>
              <w:spacing w:line="240" w:lineRule="auto"/>
              <w:ind w:firstLine="0"/>
              <w:jc w:val="center"/>
              <w:rPr>
                <w:sz w:val="20"/>
                <w:szCs w:val="20"/>
              </w:rPr>
            </w:pPr>
            <w:r w:rsidRPr="00DE7ED5">
              <w:rPr>
                <w:sz w:val="20"/>
                <w:szCs w:val="20"/>
              </w:rPr>
              <w:t>5</w:t>
            </w:r>
          </w:p>
        </w:tc>
      </w:tr>
      <w:tr w:rsidR="00DE7ED5" w:rsidRPr="00DE7ED5" w14:paraId="2C4331D4"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04FD3ED1" w14:textId="77777777" w:rsidR="00127E10" w:rsidRPr="00DE7ED5" w:rsidRDefault="00127E10" w:rsidP="00127E10">
            <w:pPr>
              <w:spacing w:line="240" w:lineRule="auto"/>
              <w:ind w:firstLine="0"/>
              <w:jc w:val="left"/>
              <w:rPr>
                <w:sz w:val="20"/>
                <w:szCs w:val="20"/>
              </w:rPr>
            </w:pPr>
            <w:r w:rsidRPr="00DE7ED5">
              <w:rPr>
                <w:sz w:val="20"/>
                <w:szCs w:val="20"/>
              </w:rPr>
              <w:t>Lokalne stanowisko NMT</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25F9692" w14:textId="77777777" w:rsidR="00127E10" w:rsidRPr="00B31800" w:rsidRDefault="00127E10" w:rsidP="00127E10">
            <w:pPr>
              <w:spacing w:line="240" w:lineRule="auto"/>
              <w:ind w:firstLine="0"/>
              <w:jc w:val="center"/>
              <w:rPr>
                <w:sz w:val="20"/>
                <w:szCs w:val="20"/>
              </w:rPr>
            </w:pPr>
            <w:r w:rsidRPr="00B31800">
              <w:rPr>
                <w:sz w:val="20"/>
                <w:szCs w:val="20"/>
              </w:rPr>
              <w:t>9</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8200CD2" w14:textId="77777777" w:rsidR="00127E10" w:rsidRPr="00DE7ED5" w:rsidRDefault="00127E10" w:rsidP="00127E10">
            <w:pPr>
              <w:spacing w:line="240" w:lineRule="auto"/>
              <w:ind w:firstLine="0"/>
              <w:jc w:val="center"/>
              <w:rPr>
                <w:sz w:val="20"/>
                <w:szCs w:val="20"/>
              </w:rPr>
            </w:pPr>
            <w:r w:rsidRPr="00DE7ED5">
              <w:rPr>
                <w:sz w:val="20"/>
                <w:szCs w:val="20"/>
              </w:rPr>
              <w:t>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098AD74" w14:textId="77777777" w:rsidR="00127E10" w:rsidRPr="00DE7ED5" w:rsidRDefault="00127E10" w:rsidP="00127E10">
            <w:pPr>
              <w:spacing w:line="240" w:lineRule="auto"/>
              <w:ind w:firstLine="0"/>
              <w:jc w:val="center"/>
              <w:rPr>
                <w:sz w:val="20"/>
                <w:szCs w:val="20"/>
              </w:rPr>
            </w:pPr>
            <w:r w:rsidRPr="00DE7ED5">
              <w:rPr>
                <w:sz w:val="20"/>
                <w:szCs w:val="20"/>
              </w:rPr>
              <w:t>35</w:t>
            </w:r>
          </w:p>
        </w:tc>
      </w:tr>
      <w:tr w:rsidR="00DE7ED5" w:rsidRPr="00DE7ED5" w14:paraId="7A436B5B"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28DB6111" w14:textId="77777777" w:rsidR="00127E10" w:rsidRPr="00DE7ED5" w:rsidRDefault="00127E10" w:rsidP="00127E10">
            <w:pPr>
              <w:spacing w:line="240" w:lineRule="auto"/>
              <w:ind w:firstLine="0"/>
              <w:jc w:val="left"/>
              <w:rPr>
                <w:sz w:val="20"/>
                <w:szCs w:val="20"/>
              </w:rPr>
            </w:pPr>
            <w:r w:rsidRPr="00DE7ED5">
              <w:rPr>
                <w:sz w:val="20"/>
                <w:szCs w:val="20"/>
              </w:rPr>
              <w:t>Stanowisko do generowania wszystkich rodzajów kluczy i zarządzania wszystkimi rodzajami kluczy</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32794DB" w14:textId="77777777" w:rsidR="00127E10" w:rsidRPr="00B31800" w:rsidRDefault="00127E10" w:rsidP="00127E10">
            <w:pPr>
              <w:spacing w:line="240" w:lineRule="auto"/>
              <w:ind w:firstLine="0"/>
              <w:jc w:val="center"/>
              <w:rPr>
                <w:sz w:val="20"/>
                <w:szCs w:val="20"/>
              </w:rPr>
            </w:pPr>
            <w:r w:rsidRPr="00B31800">
              <w:rPr>
                <w:sz w:val="20"/>
                <w:szCs w:val="20"/>
              </w:rPr>
              <w:t>4</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0865A92"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D4D51AE" w14:textId="77777777" w:rsidR="00127E10" w:rsidRPr="00DE7ED5" w:rsidRDefault="00127E10" w:rsidP="00127E10">
            <w:pPr>
              <w:spacing w:line="240" w:lineRule="auto"/>
              <w:ind w:firstLine="0"/>
              <w:jc w:val="center"/>
              <w:rPr>
                <w:sz w:val="20"/>
                <w:szCs w:val="20"/>
              </w:rPr>
            </w:pPr>
            <w:r w:rsidRPr="00DE7ED5">
              <w:rPr>
                <w:sz w:val="20"/>
                <w:szCs w:val="20"/>
              </w:rPr>
              <w:t>2</w:t>
            </w:r>
          </w:p>
        </w:tc>
      </w:tr>
      <w:tr w:rsidR="00DE7ED5" w:rsidRPr="00DE7ED5" w14:paraId="5D409A21"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077A7886" w14:textId="77777777" w:rsidR="00127E10" w:rsidRPr="00DE7ED5" w:rsidRDefault="00127E10" w:rsidP="00127E10">
            <w:pPr>
              <w:spacing w:line="240" w:lineRule="auto"/>
              <w:ind w:firstLine="0"/>
              <w:jc w:val="left"/>
              <w:rPr>
                <w:sz w:val="20"/>
                <w:szCs w:val="20"/>
              </w:rPr>
            </w:pPr>
            <w:r w:rsidRPr="00DE7ED5">
              <w:rPr>
                <w:sz w:val="20"/>
                <w:szCs w:val="20"/>
              </w:rPr>
              <w:t>Stanowisko do generowania kluczy GCK i zarządzania kluczami GCK</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06E66E7" w14:textId="77777777" w:rsidR="00127E10" w:rsidRPr="00B31800" w:rsidRDefault="00127E10" w:rsidP="00127E10">
            <w:pPr>
              <w:spacing w:line="240" w:lineRule="auto"/>
              <w:ind w:firstLine="0"/>
              <w:jc w:val="center"/>
              <w:rPr>
                <w:sz w:val="20"/>
                <w:szCs w:val="20"/>
              </w:rPr>
            </w:pPr>
            <w:r w:rsidRPr="00B31800">
              <w:rPr>
                <w:sz w:val="20"/>
                <w:szCs w:val="20"/>
              </w:rPr>
              <w:t>5</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66E6491" w14:textId="77777777" w:rsidR="00127E10" w:rsidRPr="00DE7ED5" w:rsidRDefault="00127E10" w:rsidP="00127E10">
            <w:pPr>
              <w:spacing w:line="240" w:lineRule="auto"/>
              <w:ind w:firstLine="0"/>
              <w:jc w:val="center"/>
              <w:rPr>
                <w:sz w:val="20"/>
                <w:szCs w:val="20"/>
              </w:rPr>
            </w:pPr>
            <w:r w:rsidRPr="00DE7ED5">
              <w:rPr>
                <w:sz w:val="20"/>
                <w:szCs w:val="20"/>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414CE70" w14:textId="77777777" w:rsidR="00127E10" w:rsidRPr="00DE7ED5" w:rsidRDefault="00127E10" w:rsidP="00127E10">
            <w:pPr>
              <w:spacing w:line="240" w:lineRule="auto"/>
              <w:ind w:firstLine="0"/>
              <w:jc w:val="center"/>
              <w:rPr>
                <w:sz w:val="20"/>
                <w:szCs w:val="20"/>
              </w:rPr>
            </w:pPr>
            <w:r w:rsidRPr="00DE7ED5">
              <w:rPr>
                <w:sz w:val="20"/>
                <w:szCs w:val="20"/>
              </w:rPr>
              <w:t>9</w:t>
            </w:r>
          </w:p>
        </w:tc>
      </w:tr>
      <w:tr w:rsidR="00DE7ED5" w:rsidRPr="00DE7ED5" w14:paraId="17C9515C"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1265DAC1" w14:textId="77777777" w:rsidR="00127E10" w:rsidRPr="00DE7ED5" w:rsidRDefault="00127E10" w:rsidP="00127E10">
            <w:pPr>
              <w:spacing w:line="240" w:lineRule="auto"/>
              <w:ind w:firstLine="0"/>
              <w:jc w:val="left"/>
              <w:rPr>
                <w:sz w:val="20"/>
                <w:szCs w:val="20"/>
              </w:rPr>
            </w:pPr>
            <w:r w:rsidRPr="00DE7ED5">
              <w:rPr>
                <w:sz w:val="20"/>
                <w:szCs w:val="20"/>
              </w:rPr>
              <w:t>Stanowisko administracyjne modułu rejestracji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885CDC4" w14:textId="77777777" w:rsidR="00127E10" w:rsidRPr="00B31800" w:rsidRDefault="00127E10" w:rsidP="00127E10">
            <w:pPr>
              <w:spacing w:line="240" w:lineRule="auto"/>
              <w:ind w:firstLine="0"/>
              <w:jc w:val="center"/>
              <w:rPr>
                <w:sz w:val="20"/>
                <w:szCs w:val="20"/>
              </w:rPr>
            </w:pPr>
            <w:r w:rsidRPr="00B31800">
              <w:rPr>
                <w:sz w:val="20"/>
                <w:szCs w:val="20"/>
              </w:rPr>
              <w:t>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033C61F" w14:textId="77777777" w:rsidR="00127E10" w:rsidRPr="00DE7ED5" w:rsidRDefault="00127E10" w:rsidP="00127E10">
            <w:pPr>
              <w:spacing w:line="240" w:lineRule="auto"/>
              <w:ind w:firstLine="0"/>
              <w:jc w:val="center"/>
              <w:rPr>
                <w:sz w:val="20"/>
                <w:szCs w:val="20"/>
              </w:rPr>
            </w:pPr>
            <w:r w:rsidRPr="00DE7ED5">
              <w:rPr>
                <w:sz w:val="20"/>
                <w:szCs w:val="20"/>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D447F03" w14:textId="77777777" w:rsidR="00127E10" w:rsidRPr="00DE7ED5" w:rsidRDefault="00127E10" w:rsidP="00127E10">
            <w:pPr>
              <w:spacing w:line="240" w:lineRule="auto"/>
              <w:ind w:firstLine="0"/>
              <w:jc w:val="center"/>
              <w:rPr>
                <w:sz w:val="20"/>
                <w:szCs w:val="20"/>
              </w:rPr>
            </w:pPr>
            <w:r w:rsidRPr="00DE7ED5">
              <w:rPr>
                <w:sz w:val="20"/>
                <w:szCs w:val="20"/>
              </w:rPr>
              <w:t>10</w:t>
            </w:r>
          </w:p>
        </w:tc>
      </w:tr>
      <w:tr w:rsidR="00DE7ED5" w:rsidRPr="00DE7ED5" w14:paraId="6FD4BA83"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214303E6" w14:textId="77777777" w:rsidR="00127E10" w:rsidRPr="00DE7ED5" w:rsidRDefault="00127E10" w:rsidP="00127E10">
            <w:pPr>
              <w:spacing w:line="240" w:lineRule="auto"/>
              <w:ind w:firstLine="0"/>
              <w:jc w:val="left"/>
              <w:rPr>
                <w:sz w:val="20"/>
                <w:szCs w:val="20"/>
              </w:rPr>
            </w:pPr>
            <w:r w:rsidRPr="00DE7ED5">
              <w:rPr>
                <w:sz w:val="20"/>
                <w:szCs w:val="20"/>
              </w:rPr>
              <w:t>Stanowisko odsłuchowe modułu rejestracji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2F9615A" w14:textId="77777777" w:rsidR="00127E10" w:rsidRPr="00B31800" w:rsidRDefault="00127E10" w:rsidP="00127E10">
            <w:pPr>
              <w:spacing w:line="240" w:lineRule="auto"/>
              <w:ind w:firstLine="0"/>
              <w:jc w:val="center"/>
              <w:rPr>
                <w:sz w:val="20"/>
                <w:szCs w:val="20"/>
              </w:rPr>
            </w:pPr>
            <w:r w:rsidRPr="00B31800">
              <w:rPr>
                <w:sz w:val="20"/>
                <w:szCs w:val="20"/>
              </w:rPr>
              <w:t>18</w:t>
            </w:r>
          </w:p>
        </w:tc>
        <w:tc>
          <w:tcPr>
            <w:tcW w:w="851" w:type="dxa"/>
            <w:tcBorders>
              <w:top w:val="single" w:sz="4" w:space="0" w:color="auto"/>
              <w:left w:val="nil"/>
              <w:bottom w:val="single" w:sz="4" w:space="0" w:color="auto"/>
              <w:right w:val="single" w:sz="4" w:space="0" w:color="auto"/>
            </w:tcBorders>
            <w:shd w:val="clear" w:color="000000" w:fill="auto"/>
            <w:vAlign w:val="center"/>
          </w:tcPr>
          <w:p w14:paraId="54188885" w14:textId="77777777" w:rsidR="00127E10" w:rsidRPr="00DE7ED5" w:rsidRDefault="00127E10" w:rsidP="00127E10">
            <w:pPr>
              <w:spacing w:line="240" w:lineRule="auto"/>
              <w:ind w:firstLine="0"/>
              <w:jc w:val="center"/>
              <w:rPr>
                <w:sz w:val="20"/>
                <w:szCs w:val="20"/>
              </w:rPr>
            </w:pPr>
            <w:r w:rsidRPr="00DE7ED5">
              <w:rPr>
                <w:sz w:val="20"/>
                <w:szCs w:val="20"/>
              </w:rPr>
              <w:t>36</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C3A3374" w14:textId="77777777" w:rsidR="00127E10" w:rsidRPr="00DE7ED5" w:rsidRDefault="00127E10" w:rsidP="00127E10">
            <w:pPr>
              <w:spacing w:line="240" w:lineRule="auto"/>
              <w:ind w:firstLine="0"/>
              <w:jc w:val="center"/>
              <w:rPr>
                <w:sz w:val="20"/>
                <w:szCs w:val="20"/>
              </w:rPr>
            </w:pPr>
            <w:r w:rsidRPr="00DE7ED5">
              <w:rPr>
                <w:sz w:val="20"/>
                <w:szCs w:val="20"/>
              </w:rPr>
              <w:t>24</w:t>
            </w:r>
          </w:p>
        </w:tc>
      </w:tr>
      <w:tr w:rsidR="00DE7ED5" w:rsidRPr="00DE7ED5" w14:paraId="74479326"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F041778" w14:textId="77777777" w:rsidR="00127E10" w:rsidRPr="00DE7ED5" w:rsidRDefault="00127E10" w:rsidP="00127E10">
            <w:pPr>
              <w:spacing w:line="240" w:lineRule="auto"/>
              <w:ind w:firstLine="0"/>
              <w:jc w:val="left"/>
              <w:rPr>
                <w:sz w:val="20"/>
                <w:szCs w:val="20"/>
              </w:rPr>
            </w:pPr>
            <w:r w:rsidRPr="00DE7ED5">
              <w:rPr>
                <w:sz w:val="20"/>
                <w:szCs w:val="20"/>
              </w:rPr>
              <w:t xml:space="preserve">Liczba stanowisk Zamawiającego dla których ma zostać dostarczone oprogramowanie i akcesoria służące do dostępu do modułu rejestracji </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B053560" w14:textId="77777777" w:rsidR="00127E10" w:rsidRPr="00B31800" w:rsidRDefault="00127E10" w:rsidP="00127E10">
            <w:pPr>
              <w:spacing w:line="240" w:lineRule="auto"/>
              <w:ind w:firstLine="0"/>
              <w:jc w:val="center"/>
              <w:rPr>
                <w:sz w:val="20"/>
                <w:szCs w:val="20"/>
              </w:rPr>
            </w:pPr>
            <w:r w:rsidRPr="00B31800">
              <w:rPr>
                <w:sz w:val="20"/>
                <w:szCs w:val="20"/>
              </w:rPr>
              <w:t>89</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1DD9B76" w14:textId="77777777" w:rsidR="00127E10" w:rsidRPr="00DE7ED5" w:rsidRDefault="00127E10" w:rsidP="00127E10">
            <w:pPr>
              <w:spacing w:line="240" w:lineRule="auto"/>
              <w:ind w:firstLine="0"/>
              <w:jc w:val="center"/>
              <w:rPr>
                <w:sz w:val="20"/>
                <w:szCs w:val="20"/>
              </w:rPr>
            </w:pPr>
            <w:r w:rsidRPr="00DE7ED5">
              <w:rPr>
                <w:sz w:val="20"/>
                <w:szCs w:val="20"/>
              </w:rPr>
              <w:t>149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DA1D3CF" w14:textId="77777777" w:rsidR="00127E10" w:rsidRPr="00DE7ED5" w:rsidRDefault="00127E10" w:rsidP="00127E10">
            <w:pPr>
              <w:spacing w:line="240" w:lineRule="auto"/>
              <w:ind w:firstLine="0"/>
              <w:jc w:val="center"/>
              <w:rPr>
                <w:sz w:val="20"/>
                <w:szCs w:val="20"/>
              </w:rPr>
            </w:pPr>
            <w:r w:rsidRPr="00DE7ED5">
              <w:rPr>
                <w:sz w:val="20"/>
                <w:szCs w:val="20"/>
              </w:rPr>
              <w:t>73</w:t>
            </w:r>
          </w:p>
        </w:tc>
      </w:tr>
      <w:tr w:rsidR="00DE7ED5" w:rsidRPr="00DE7ED5" w14:paraId="2B8A89B9"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8E508D2" w14:textId="77777777" w:rsidR="00127E10" w:rsidRPr="00DE7ED5" w:rsidRDefault="00127E10" w:rsidP="00127E10">
            <w:pPr>
              <w:spacing w:line="240" w:lineRule="auto"/>
              <w:ind w:firstLine="0"/>
              <w:jc w:val="left"/>
              <w:rPr>
                <w:sz w:val="20"/>
                <w:szCs w:val="20"/>
              </w:rPr>
            </w:pPr>
            <w:r w:rsidRPr="00DE7ED5">
              <w:rPr>
                <w:sz w:val="20"/>
                <w:szCs w:val="20"/>
              </w:rPr>
              <w:t>Stanowisko odsłuchowe maskowania E2E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5904F69" w14:textId="77777777" w:rsidR="00127E10" w:rsidRPr="00B31800" w:rsidRDefault="00127E10" w:rsidP="00127E10">
            <w:pPr>
              <w:spacing w:line="240" w:lineRule="auto"/>
              <w:ind w:firstLine="0"/>
              <w:jc w:val="center"/>
              <w:rPr>
                <w:sz w:val="20"/>
                <w:szCs w:val="20"/>
              </w:rPr>
            </w:pPr>
            <w:r w:rsidRPr="00B31800">
              <w:rPr>
                <w:sz w:val="20"/>
                <w:szCs w:val="20"/>
              </w:rPr>
              <w:t>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C433103"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8BBE69B" w14:textId="77777777" w:rsidR="00127E10" w:rsidRPr="00DE7ED5" w:rsidRDefault="00127E10" w:rsidP="00127E10">
            <w:pPr>
              <w:spacing w:line="240" w:lineRule="auto"/>
              <w:ind w:firstLine="0"/>
              <w:jc w:val="center"/>
              <w:rPr>
                <w:sz w:val="20"/>
                <w:szCs w:val="20"/>
              </w:rPr>
            </w:pPr>
            <w:r w:rsidRPr="00DE7ED5">
              <w:rPr>
                <w:sz w:val="20"/>
                <w:szCs w:val="20"/>
              </w:rPr>
              <w:t>2</w:t>
            </w:r>
          </w:p>
        </w:tc>
      </w:tr>
      <w:tr w:rsidR="00DE7ED5" w:rsidRPr="00DE7ED5" w14:paraId="13A93094"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7CD247A2" w14:textId="77777777" w:rsidR="00127E10" w:rsidRPr="00DE7ED5" w:rsidRDefault="00127E10" w:rsidP="00127E10">
            <w:pPr>
              <w:spacing w:line="240" w:lineRule="auto"/>
              <w:ind w:firstLine="0"/>
              <w:jc w:val="left"/>
              <w:rPr>
                <w:sz w:val="20"/>
                <w:szCs w:val="20"/>
              </w:rPr>
            </w:pPr>
            <w:r w:rsidRPr="00DE7ED5">
              <w:rPr>
                <w:sz w:val="20"/>
                <w:szCs w:val="20"/>
              </w:rPr>
              <w:t>Podstawowy interfejs TETRA</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A13125B"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8B3F451" w14:textId="77777777" w:rsidR="00127E10" w:rsidRPr="00DE7ED5" w:rsidRDefault="00127E10" w:rsidP="00127E10">
            <w:pPr>
              <w:spacing w:line="240" w:lineRule="auto"/>
              <w:ind w:firstLine="0"/>
              <w:jc w:val="center"/>
              <w:rPr>
                <w:sz w:val="20"/>
                <w:szCs w:val="20"/>
              </w:rPr>
            </w:pPr>
            <w:r w:rsidRPr="00DE7ED5">
              <w:rPr>
                <w:sz w:val="20"/>
                <w:szCs w:val="20"/>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AB0974C"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DE7ED5" w:rsidRPr="00DE7ED5" w14:paraId="20A63358"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5CB95BCE" w14:textId="77777777" w:rsidR="00127E10" w:rsidRPr="00DE7ED5" w:rsidRDefault="00127E10" w:rsidP="00127E10">
            <w:pPr>
              <w:spacing w:line="240" w:lineRule="auto"/>
              <w:ind w:firstLine="0"/>
              <w:jc w:val="left"/>
              <w:rPr>
                <w:sz w:val="20"/>
                <w:szCs w:val="20"/>
              </w:rPr>
            </w:pPr>
            <w:r w:rsidRPr="00DE7ED5">
              <w:rPr>
                <w:sz w:val="20"/>
                <w:szCs w:val="20"/>
              </w:rPr>
              <w:t>Ilość zestawów do wgrywania kluczy szyfrujących do interfejsów TETRA/programowania interfejsów</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E03D6F6"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45A6F24" w14:textId="77777777" w:rsidR="00127E10" w:rsidRPr="00DE7ED5" w:rsidRDefault="00127E10" w:rsidP="00127E10">
            <w:pPr>
              <w:spacing w:line="240" w:lineRule="auto"/>
              <w:ind w:firstLine="0"/>
              <w:jc w:val="center"/>
              <w:rPr>
                <w:sz w:val="20"/>
                <w:szCs w:val="20"/>
              </w:rPr>
            </w:pPr>
            <w:r w:rsidRPr="00DE7ED5">
              <w:rPr>
                <w:sz w:val="20"/>
                <w:szCs w:val="20"/>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C666E67"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DE7ED5" w:rsidRPr="00DE7ED5" w14:paraId="77116EFB"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230C8D37" w14:textId="77777777" w:rsidR="00127E10" w:rsidRPr="00DE7ED5" w:rsidRDefault="00127E10" w:rsidP="00127E10">
            <w:pPr>
              <w:spacing w:line="240" w:lineRule="auto"/>
              <w:ind w:firstLine="0"/>
              <w:jc w:val="left"/>
              <w:rPr>
                <w:sz w:val="20"/>
                <w:szCs w:val="20"/>
              </w:rPr>
            </w:pPr>
            <w:r w:rsidRPr="00DE7ED5">
              <w:rPr>
                <w:sz w:val="20"/>
                <w:szCs w:val="20"/>
              </w:rPr>
              <w:t>Interfejs DMR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3922D14" w14:textId="77777777" w:rsidR="00127E10" w:rsidRPr="00B31800" w:rsidRDefault="00127E10" w:rsidP="00127E10">
            <w:pPr>
              <w:spacing w:line="240" w:lineRule="auto"/>
              <w:ind w:firstLine="0"/>
              <w:jc w:val="center"/>
              <w:rPr>
                <w:sz w:val="20"/>
                <w:szCs w:val="20"/>
              </w:rPr>
            </w:pPr>
            <w:r w:rsidRPr="00B31800">
              <w:rPr>
                <w:sz w:val="20"/>
                <w:szCs w:val="20"/>
              </w:rPr>
              <w:t>46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9D837A7" w14:textId="77777777" w:rsidR="00127E10" w:rsidRPr="00DE7ED5" w:rsidRDefault="00127E10" w:rsidP="00127E10">
            <w:pPr>
              <w:spacing w:line="240" w:lineRule="auto"/>
              <w:ind w:firstLine="0"/>
              <w:jc w:val="center"/>
              <w:rPr>
                <w:sz w:val="20"/>
                <w:szCs w:val="20"/>
              </w:rPr>
            </w:pPr>
            <w:r w:rsidRPr="00DE7ED5">
              <w:rPr>
                <w:sz w:val="20"/>
                <w:szCs w:val="20"/>
              </w:rPr>
              <w:t>89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6DBBDE9" w14:textId="77777777" w:rsidR="00127E10" w:rsidRPr="00DE7ED5" w:rsidRDefault="00127E10" w:rsidP="00127E10">
            <w:pPr>
              <w:spacing w:line="240" w:lineRule="auto"/>
              <w:ind w:firstLine="0"/>
              <w:jc w:val="center"/>
              <w:rPr>
                <w:sz w:val="20"/>
                <w:szCs w:val="20"/>
              </w:rPr>
            </w:pPr>
            <w:r w:rsidRPr="00DE7ED5">
              <w:rPr>
                <w:sz w:val="20"/>
                <w:szCs w:val="20"/>
              </w:rPr>
              <w:t>115</w:t>
            </w:r>
          </w:p>
        </w:tc>
      </w:tr>
      <w:tr w:rsidR="00DE7ED5" w:rsidRPr="00DE7ED5" w14:paraId="6809A539"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72DB7D21" w14:textId="77777777" w:rsidR="00127E10" w:rsidRPr="00DE7ED5" w:rsidRDefault="00127E10" w:rsidP="00127E10">
            <w:pPr>
              <w:spacing w:line="240" w:lineRule="auto"/>
              <w:ind w:firstLine="0"/>
              <w:jc w:val="left"/>
              <w:rPr>
                <w:sz w:val="20"/>
                <w:szCs w:val="20"/>
              </w:rPr>
            </w:pPr>
            <w:r w:rsidRPr="00DE7ED5">
              <w:rPr>
                <w:sz w:val="20"/>
                <w:szCs w:val="20"/>
              </w:rPr>
              <w:t>Zestawy do konfigurowania i wgrywania kluczy szyfrujących do interfejsów DMR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95C5532" w14:textId="77777777" w:rsidR="00127E10" w:rsidRPr="00B31800" w:rsidRDefault="00127E10" w:rsidP="00127E10">
            <w:pPr>
              <w:spacing w:line="240" w:lineRule="auto"/>
              <w:ind w:firstLine="0"/>
              <w:jc w:val="center"/>
              <w:rPr>
                <w:sz w:val="20"/>
                <w:szCs w:val="20"/>
              </w:rPr>
            </w:pPr>
            <w:r w:rsidRPr="00B31800">
              <w:rPr>
                <w:sz w:val="20"/>
                <w:szCs w:val="20"/>
              </w:rPr>
              <w:t>6</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63D42E6" w14:textId="77777777" w:rsidR="00127E10" w:rsidRPr="00DE7ED5" w:rsidRDefault="00127E10" w:rsidP="00127E10">
            <w:pPr>
              <w:spacing w:line="240" w:lineRule="auto"/>
              <w:ind w:firstLine="0"/>
              <w:jc w:val="center"/>
              <w:rPr>
                <w:sz w:val="20"/>
                <w:szCs w:val="20"/>
              </w:rPr>
            </w:pPr>
            <w:r w:rsidRPr="00DE7ED5">
              <w:rPr>
                <w:sz w:val="20"/>
                <w:szCs w:val="20"/>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73C1BF7" w14:textId="77777777" w:rsidR="00127E10" w:rsidRPr="00DE7ED5" w:rsidRDefault="00127E10" w:rsidP="00127E10">
            <w:pPr>
              <w:spacing w:line="240" w:lineRule="auto"/>
              <w:ind w:firstLine="0"/>
              <w:jc w:val="center"/>
              <w:rPr>
                <w:sz w:val="20"/>
                <w:szCs w:val="20"/>
              </w:rPr>
            </w:pPr>
            <w:r w:rsidRPr="00DE7ED5">
              <w:rPr>
                <w:sz w:val="20"/>
                <w:szCs w:val="20"/>
              </w:rPr>
              <w:t>34</w:t>
            </w:r>
          </w:p>
        </w:tc>
      </w:tr>
      <w:tr w:rsidR="00DE7ED5" w:rsidRPr="00DE7ED5" w14:paraId="6F225356"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55147B62" w14:textId="77777777" w:rsidR="00127E10" w:rsidRPr="00DE7ED5" w:rsidRDefault="00127E10" w:rsidP="00127E10">
            <w:pPr>
              <w:spacing w:line="240" w:lineRule="auto"/>
              <w:ind w:firstLine="0"/>
              <w:jc w:val="left"/>
              <w:rPr>
                <w:sz w:val="20"/>
                <w:szCs w:val="20"/>
              </w:rPr>
            </w:pPr>
            <w:r w:rsidRPr="00DE7ED5">
              <w:rPr>
                <w:sz w:val="20"/>
                <w:szCs w:val="20"/>
              </w:rPr>
              <w:t>Interfejs NEXEDGE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DCE4C3A"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E4EF695"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6567DBB" w14:textId="77777777" w:rsidR="00127E10" w:rsidRPr="00DE7ED5" w:rsidRDefault="00127E10" w:rsidP="00127E10">
            <w:pPr>
              <w:spacing w:line="240" w:lineRule="auto"/>
              <w:ind w:firstLine="0"/>
              <w:jc w:val="center"/>
              <w:rPr>
                <w:sz w:val="20"/>
                <w:szCs w:val="20"/>
              </w:rPr>
            </w:pPr>
            <w:r w:rsidRPr="00DE7ED5">
              <w:rPr>
                <w:sz w:val="20"/>
                <w:szCs w:val="20"/>
              </w:rPr>
              <w:t>2</w:t>
            </w:r>
          </w:p>
        </w:tc>
      </w:tr>
      <w:tr w:rsidR="00DE7ED5" w:rsidRPr="00DE7ED5" w14:paraId="0DBDE653" w14:textId="77777777" w:rsidTr="00127E10">
        <w:trPr>
          <w:trHeight w:val="210"/>
        </w:trPr>
        <w:tc>
          <w:tcPr>
            <w:tcW w:w="6111" w:type="dxa"/>
            <w:tcBorders>
              <w:top w:val="nil"/>
              <w:left w:val="single" w:sz="4" w:space="0" w:color="auto"/>
              <w:bottom w:val="single" w:sz="4" w:space="0" w:color="auto"/>
              <w:right w:val="single" w:sz="4" w:space="0" w:color="auto"/>
            </w:tcBorders>
            <w:noWrap/>
            <w:vAlign w:val="center"/>
          </w:tcPr>
          <w:p w14:paraId="12E3F35F" w14:textId="77777777" w:rsidR="00127E10" w:rsidRPr="00DE7ED5" w:rsidRDefault="00127E10" w:rsidP="00127E10">
            <w:pPr>
              <w:spacing w:line="240" w:lineRule="auto"/>
              <w:ind w:firstLine="0"/>
              <w:jc w:val="left"/>
              <w:rPr>
                <w:sz w:val="20"/>
                <w:szCs w:val="20"/>
              </w:rPr>
            </w:pPr>
            <w:r w:rsidRPr="00DE7ED5">
              <w:rPr>
                <w:sz w:val="20"/>
                <w:szCs w:val="20"/>
              </w:rPr>
              <w:t>Zestawy do konfigurowania i wgrywania kluczy szyfrujących do interfejsów NEXEDGE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DFC30FE"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5EF063ED"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7366B44"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DE7ED5" w:rsidRPr="00DE7ED5" w14:paraId="6BFC01B5" w14:textId="77777777" w:rsidTr="00127E10">
        <w:trPr>
          <w:trHeight w:val="210"/>
          <w:ins w:id="921" w:author="Zmiana por. 5.09.2018" w:date="2018-11-21T11:49:00Z"/>
        </w:trPr>
        <w:tc>
          <w:tcPr>
            <w:tcW w:w="6111" w:type="dxa"/>
            <w:tcBorders>
              <w:top w:val="nil"/>
              <w:left w:val="single" w:sz="4" w:space="0" w:color="auto"/>
              <w:bottom w:val="single" w:sz="4" w:space="0" w:color="auto"/>
              <w:right w:val="single" w:sz="4" w:space="0" w:color="auto"/>
            </w:tcBorders>
            <w:vAlign w:val="center"/>
          </w:tcPr>
          <w:p w14:paraId="4939B0BB" w14:textId="77777777" w:rsidR="00127E10" w:rsidRPr="00B31800" w:rsidRDefault="00127E10" w:rsidP="00127E10">
            <w:pPr>
              <w:spacing w:line="240" w:lineRule="auto"/>
              <w:ind w:firstLine="0"/>
              <w:jc w:val="left"/>
              <w:rPr>
                <w:ins w:id="922" w:author="Zmiana por. 5.09.2018" w:date="2018-11-21T11:49:00Z"/>
                <w:sz w:val="20"/>
                <w:szCs w:val="20"/>
              </w:rPr>
            </w:pPr>
            <w:ins w:id="923" w:author="Zmiana por. 5.09.2018" w:date="2018-11-21T11:49:00Z">
              <w:r w:rsidRPr="00B31800">
                <w:rPr>
                  <w:sz w:val="20"/>
                  <w:szCs w:val="20"/>
                </w:rPr>
                <w:t>Terminale biurkowe sterowane</w:t>
              </w:r>
            </w:ins>
          </w:p>
        </w:tc>
        <w:tc>
          <w:tcPr>
            <w:tcW w:w="708" w:type="dxa"/>
            <w:tcBorders>
              <w:top w:val="single" w:sz="4" w:space="0" w:color="auto"/>
              <w:left w:val="nil"/>
              <w:bottom w:val="single" w:sz="4" w:space="0" w:color="auto"/>
              <w:right w:val="single" w:sz="4" w:space="0" w:color="auto"/>
            </w:tcBorders>
            <w:shd w:val="clear" w:color="000000" w:fill="auto"/>
            <w:vAlign w:val="center"/>
          </w:tcPr>
          <w:p w14:paraId="453DC0B6" w14:textId="77777777" w:rsidR="00127E10" w:rsidRPr="00B31800" w:rsidRDefault="00127E10" w:rsidP="00127E10">
            <w:pPr>
              <w:spacing w:line="240" w:lineRule="auto"/>
              <w:ind w:firstLine="0"/>
              <w:jc w:val="center"/>
              <w:rPr>
                <w:ins w:id="924" w:author="Zmiana por. 5.09.2018" w:date="2018-11-21T11:49:00Z"/>
                <w:sz w:val="20"/>
                <w:szCs w:val="20"/>
              </w:rPr>
            </w:pPr>
            <w:ins w:id="925" w:author="Zmiana por. 5.09.2018" w:date="2018-11-21T11:49:00Z">
              <w:r w:rsidRPr="00B31800">
                <w:rPr>
                  <w:sz w:val="20"/>
                  <w:szCs w:val="20"/>
                </w:rPr>
                <w:t>2</w:t>
              </w:r>
            </w:ins>
          </w:p>
        </w:tc>
        <w:tc>
          <w:tcPr>
            <w:tcW w:w="851" w:type="dxa"/>
            <w:tcBorders>
              <w:top w:val="single" w:sz="4" w:space="0" w:color="auto"/>
              <w:left w:val="nil"/>
              <w:bottom w:val="single" w:sz="4" w:space="0" w:color="auto"/>
              <w:right w:val="single" w:sz="4" w:space="0" w:color="auto"/>
            </w:tcBorders>
            <w:shd w:val="clear" w:color="000000" w:fill="auto"/>
            <w:vAlign w:val="center"/>
          </w:tcPr>
          <w:p w14:paraId="6D16EA98" w14:textId="77777777" w:rsidR="00127E10" w:rsidRPr="00B31800" w:rsidRDefault="00127E10" w:rsidP="00127E10">
            <w:pPr>
              <w:spacing w:line="240" w:lineRule="auto"/>
              <w:ind w:firstLine="0"/>
              <w:jc w:val="center"/>
              <w:rPr>
                <w:ins w:id="926" w:author="Zmiana por. 5.09.2018" w:date="2018-11-21T11:49:00Z"/>
                <w:sz w:val="20"/>
                <w:szCs w:val="20"/>
              </w:rPr>
            </w:pPr>
            <w:ins w:id="927" w:author="Zmiana por. 5.09.2018" w:date="2018-11-21T11:49:00Z">
              <w:r w:rsidRPr="00B31800">
                <w:rPr>
                  <w:sz w:val="20"/>
                  <w:szCs w:val="20"/>
                </w:rPr>
                <w:t>0</w:t>
              </w:r>
            </w:ins>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332B950" w14:textId="77777777" w:rsidR="00127E10" w:rsidRPr="00B31800" w:rsidRDefault="00127E10" w:rsidP="00127E10">
            <w:pPr>
              <w:spacing w:line="240" w:lineRule="auto"/>
              <w:ind w:firstLine="0"/>
              <w:jc w:val="center"/>
              <w:rPr>
                <w:ins w:id="928" w:author="Zmiana por. 5.09.2018" w:date="2018-11-21T11:49:00Z"/>
                <w:sz w:val="20"/>
                <w:szCs w:val="20"/>
              </w:rPr>
            </w:pPr>
            <w:ins w:id="929" w:author="Zmiana por. 5.09.2018" w:date="2018-11-21T11:49:00Z">
              <w:r w:rsidRPr="00B31800">
                <w:rPr>
                  <w:sz w:val="20"/>
                  <w:szCs w:val="20"/>
                </w:rPr>
                <w:t>0</w:t>
              </w:r>
            </w:ins>
          </w:p>
        </w:tc>
      </w:tr>
      <w:tr w:rsidR="00DE7ED5" w:rsidRPr="00DE7ED5" w14:paraId="3CB7C9FE"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3DDA802E" w14:textId="7FBA6F88" w:rsidR="00127E10" w:rsidRPr="00B31800" w:rsidRDefault="00127E10" w:rsidP="00127E10">
            <w:pPr>
              <w:spacing w:line="240" w:lineRule="auto"/>
              <w:ind w:firstLine="0"/>
              <w:jc w:val="left"/>
              <w:rPr>
                <w:sz w:val="20"/>
                <w:szCs w:val="20"/>
              </w:rPr>
            </w:pPr>
            <w:r w:rsidRPr="00B31800">
              <w:rPr>
                <w:sz w:val="20"/>
                <w:szCs w:val="20"/>
              </w:rPr>
              <w:t xml:space="preserve">Terminale biurkowe </w:t>
            </w:r>
            <w:del w:id="930" w:author="Zmiana por. 5.09.2018" w:date="2018-11-21T11:49:00Z">
              <w:r w:rsidR="00DF27F6" w:rsidRPr="00BC6FD3">
                <w:rPr>
                  <w:sz w:val="20"/>
                  <w:szCs w:val="20"/>
                </w:rPr>
                <w:delText xml:space="preserve"> (biurkowych sterowanych)</w:delText>
              </w:r>
            </w:del>
          </w:p>
        </w:tc>
        <w:tc>
          <w:tcPr>
            <w:tcW w:w="708" w:type="dxa"/>
            <w:tcBorders>
              <w:top w:val="single" w:sz="4" w:space="0" w:color="auto"/>
              <w:left w:val="nil"/>
              <w:bottom w:val="single" w:sz="4" w:space="0" w:color="auto"/>
              <w:right w:val="single" w:sz="4" w:space="0" w:color="auto"/>
            </w:tcBorders>
            <w:shd w:val="clear" w:color="000000" w:fill="auto"/>
            <w:vAlign w:val="center"/>
          </w:tcPr>
          <w:p w14:paraId="02742F45" w14:textId="2E55C1F2" w:rsidR="00127E10" w:rsidRPr="00B31800" w:rsidRDefault="00DF27F6" w:rsidP="00127E10">
            <w:pPr>
              <w:spacing w:line="240" w:lineRule="auto"/>
              <w:ind w:firstLine="0"/>
              <w:jc w:val="center"/>
              <w:rPr>
                <w:sz w:val="20"/>
                <w:szCs w:val="20"/>
              </w:rPr>
            </w:pPr>
            <w:del w:id="931" w:author="Zmiana por. 5.09.2018" w:date="2018-11-21T11:49:00Z">
              <w:r w:rsidRPr="00BC6FD3">
                <w:rPr>
                  <w:color w:val="000000"/>
                  <w:sz w:val="20"/>
                  <w:szCs w:val="20"/>
                </w:rPr>
                <w:delText>8</w:delText>
              </w:r>
            </w:del>
            <w:ins w:id="932" w:author="Zmiana por. 5.09.2018" w:date="2018-11-21T11:49:00Z">
              <w:r w:rsidR="00127E10" w:rsidRPr="00B31800">
                <w:rPr>
                  <w:sz w:val="20"/>
                  <w:szCs w:val="20"/>
                </w:rPr>
                <w:t>6</w:t>
              </w:r>
            </w:ins>
          </w:p>
        </w:tc>
        <w:tc>
          <w:tcPr>
            <w:tcW w:w="851" w:type="dxa"/>
            <w:tcBorders>
              <w:top w:val="single" w:sz="4" w:space="0" w:color="auto"/>
              <w:left w:val="nil"/>
              <w:bottom w:val="single" w:sz="4" w:space="0" w:color="auto"/>
              <w:right w:val="single" w:sz="4" w:space="0" w:color="auto"/>
            </w:tcBorders>
            <w:shd w:val="clear" w:color="000000" w:fill="auto"/>
            <w:vAlign w:val="center"/>
          </w:tcPr>
          <w:p w14:paraId="3E461347" w14:textId="77777777" w:rsidR="00127E10" w:rsidRPr="00B31800" w:rsidRDefault="00127E10" w:rsidP="00127E10">
            <w:pPr>
              <w:spacing w:line="240" w:lineRule="auto"/>
              <w:ind w:firstLine="0"/>
              <w:jc w:val="center"/>
              <w:rPr>
                <w:sz w:val="20"/>
                <w:szCs w:val="20"/>
              </w:rPr>
            </w:pPr>
            <w:r w:rsidRPr="00B31800">
              <w:rPr>
                <w:sz w:val="20"/>
                <w:szCs w:val="20"/>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15E60E4" w14:textId="77777777" w:rsidR="00127E10" w:rsidRPr="00DE7ED5" w:rsidRDefault="00127E10" w:rsidP="00127E10">
            <w:pPr>
              <w:spacing w:line="240" w:lineRule="auto"/>
              <w:ind w:firstLine="0"/>
              <w:jc w:val="center"/>
              <w:rPr>
                <w:sz w:val="20"/>
                <w:szCs w:val="20"/>
              </w:rPr>
            </w:pPr>
            <w:r w:rsidRPr="00B31800">
              <w:rPr>
                <w:sz w:val="20"/>
                <w:szCs w:val="20"/>
              </w:rPr>
              <w:t>253</w:t>
            </w:r>
          </w:p>
        </w:tc>
      </w:tr>
      <w:tr w:rsidR="00DE7ED5" w:rsidRPr="00DE7ED5" w14:paraId="36D39A83"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1CCF3D5" w14:textId="77777777" w:rsidR="00127E10" w:rsidRPr="00DE7ED5" w:rsidRDefault="00127E10" w:rsidP="00127E10">
            <w:pPr>
              <w:spacing w:line="240" w:lineRule="auto"/>
              <w:ind w:firstLine="0"/>
              <w:jc w:val="left"/>
              <w:rPr>
                <w:sz w:val="20"/>
                <w:szCs w:val="20"/>
              </w:rPr>
            </w:pPr>
            <w:r w:rsidRPr="00B31800">
              <w:rPr>
                <w:sz w:val="20"/>
                <w:szCs w:val="20"/>
              </w:rPr>
              <w:t>MS Przewoźne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EB3150F" w14:textId="77777777" w:rsidR="00127E10" w:rsidRPr="00B31800" w:rsidRDefault="00127E10" w:rsidP="00127E10">
            <w:pPr>
              <w:spacing w:line="240" w:lineRule="auto"/>
              <w:ind w:firstLine="0"/>
              <w:jc w:val="center"/>
              <w:rPr>
                <w:sz w:val="20"/>
                <w:szCs w:val="20"/>
              </w:rPr>
            </w:pPr>
            <w:r w:rsidRPr="00B31800">
              <w:rPr>
                <w:sz w:val="20"/>
                <w:szCs w:val="20"/>
              </w:rPr>
              <w:t>44</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73BC2D5" w14:textId="77777777" w:rsidR="00127E10" w:rsidRPr="00DE7ED5" w:rsidRDefault="00127E10" w:rsidP="00127E10">
            <w:pPr>
              <w:spacing w:line="240" w:lineRule="auto"/>
              <w:ind w:firstLine="0"/>
              <w:jc w:val="center"/>
              <w:rPr>
                <w:sz w:val="20"/>
                <w:szCs w:val="20"/>
              </w:rPr>
            </w:pPr>
            <w:r w:rsidRPr="00DE7ED5">
              <w:rPr>
                <w:sz w:val="20"/>
                <w:szCs w:val="20"/>
              </w:rPr>
              <w:t>100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AAE2BCF" w14:textId="77777777" w:rsidR="00127E10" w:rsidRPr="00DE7ED5" w:rsidRDefault="00127E10" w:rsidP="00127E10">
            <w:pPr>
              <w:spacing w:line="240" w:lineRule="auto"/>
              <w:ind w:firstLine="0"/>
              <w:jc w:val="center"/>
              <w:rPr>
                <w:sz w:val="20"/>
                <w:szCs w:val="20"/>
              </w:rPr>
            </w:pPr>
            <w:r w:rsidRPr="00DE7ED5">
              <w:rPr>
                <w:sz w:val="20"/>
                <w:szCs w:val="20"/>
              </w:rPr>
              <w:t>2645</w:t>
            </w:r>
          </w:p>
        </w:tc>
      </w:tr>
      <w:tr w:rsidR="00DE7ED5" w:rsidRPr="00DE7ED5" w14:paraId="0A97967A"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EDB6629" w14:textId="77777777" w:rsidR="00127E10" w:rsidRPr="00DE7ED5" w:rsidRDefault="00127E10" w:rsidP="00127E10">
            <w:pPr>
              <w:spacing w:line="240" w:lineRule="auto"/>
              <w:ind w:firstLine="0"/>
              <w:jc w:val="left"/>
              <w:rPr>
                <w:sz w:val="20"/>
                <w:szCs w:val="20"/>
              </w:rPr>
            </w:pPr>
            <w:r w:rsidRPr="00B31800">
              <w:rPr>
                <w:sz w:val="20"/>
                <w:szCs w:val="20"/>
              </w:rPr>
              <w:t>MS Noszone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71EB132D" w14:textId="77777777" w:rsidR="00127E10" w:rsidRPr="00B31800" w:rsidRDefault="00127E10" w:rsidP="00127E10">
            <w:pPr>
              <w:spacing w:line="240" w:lineRule="auto"/>
              <w:ind w:firstLine="0"/>
              <w:jc w:val="center"/>
              <w:rPr>
                <w:sz w:val="20"/>
                <w:szCs w:val="20"/>
              </w:rPr>
            </w:pPr>
            <w:r w:rsidRPr="00B31800">
              <w:rPr>
                <w:sz w:val="20"/>
                <w:szCs w:val="20"/>
              </w:rPr>
              <w:t>98</w:t>
            </w:r>
          </w:p>
        </w:tc>
        <w:tc>
          <w:tcPr>
            <w:tcW w:w="851" w:type="dxa"/>
            <w:tcBorders>
              <w:top w:val="single" w:sz="4" w:space="0" w:color="auto"/>
              <w:left w:val="nil"/>
              <w:bottom w:val="single" w:sz="4" w:space="0" w:color="auto"/>
              <w:right w:val="single" w:sz="4" w:space="0" w:color="auto"/>
            </w:tcBorders>
            <w:shd w:val="clear" w:color="000000" w:fill="auto"/>
            <w:vAlign w:val="center"/>
          </w:tcPr>
          <w:p w14:paraId="624B8EEB" w14:textId="77777777" w:rsidR="00127E10" w:rsidRPr="00DE7ED5" w:rsidRDefault="00127E10" w:rsidP="00127E10">
            <w:pPr>
              <w:spacing w:line="240" w:lineRule="auto"/>
              <w:ind w:firstLine="0"/>
              <w:jc w:val="center"/>
              <w:rPr>
                <w:sz w:val="20"/>
                <w:szCs w:val="20"/>
              </w:rPr>
            </w:pPr>
            <w:r w:rsidRPr="00DE7ED5">
              <w:rPr>
                <w:sz w:val="20"/>
                <w:szCs w:val="20"/>
              </w:rPr>
              <w:t>190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07B6CB08" w14:textId="77777777" w:rsidR="00127E10" w:rsidRPr="00DE7ED5" w:rsidRDefault="00127E10" w:rsidP="00127E10">
            <w:pPr>
              <w:spacing w:line="240" w:lineRule="auto"/>
              <w:ind w:firstLine="0"/>
              <w:jc w:val="center"/>
              <w:rPr>
                <w:sz w:val="20"/>
                <w:szCs w:val="20"/>
              </w:rPr>
            </w:pPr>
            <w:r w:rsidRPr="00DE7ED5">
              <w:rPr>
                <w:sz w:val="20"/>
                <w:szCs w:val="20"/>
              </w:rPr>
              <w:t>6707</w:t>
            </w:r>
          </w:p>
        </w:tc>
      </w:tr>
      <w:tr w:rsidR="00DE7ED5" w:rsidRPr="00DE7ED5" w14:paraId="68DEDA21"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74746C02" w14:textId="77777777" w:rsidR="00127E10" w:rsidRPr="00DE7ED5" w:rsidRDefault="00127E10" w:rsidP="00127E10">
            <w:pPr>
              <w:spacing w:line="240" w:lineRule="auto"/>
              <w:ind w:firstLine="0"/>
              <w:jc w:val="left"/>
              <w:rPr>
                <w:sz w:val="20"/>
                <w:szCs w:val="20"/>
              </w:rPr>
            </w:pPr>
            <w:r w:rsidRPr="00DE7ED5">
              <w:rPr>
                <w:sz w:val="20"/>
                <w:szCs w:val="20"/>
              </w:rPr>
              <w:t>MS Noszone LTE (wymaganie nieobligatoryjne - punktowane)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1607094"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5BCBAE50" w14:textId="77777777" w:rsidR="00127E10" w:rsidRPr="00DE7ED5" w:rsidRDefault="00127E10" w:rsidP="00127E10">
            <w:pPr>
              <w:spacing w:line="240" w:lineRule="auto"/>
              <w:ind w:firstLine="0"/>
              <w:jc w:val="center"/>
              <w:rPr>
                <w:sz w:val="20"/>
                <w:szCs w:val="20"/>
              </w:rPr>
            </w:pPr>
            <w:r w:rsidRPr="00DE7ED5">
              <w:rPr>
                <w:sz w:val="20"/>
                <w:szCs w:val="20"/>
              </w:rPr>
              <w:t>70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FEB1705"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DE7ED5" w:rsidRPr="00DE7ED5" w14:paraId="04374FA9"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863107C" w14:textId="77777777" w:rsidR="00127E10" w:rsidRPr="00DE7ED5" w:rsidRDefault="00127E10" w:rsidP="00127E10">
            <w:pPr>
              <w:spacing w:line="240" w:lineRule="auto"/>
              <w:ind w:firstLine="0"/>
              <w:jc w:val="left"/>
              <w:rPr>
                <w:sz w:val="20"/>
                <w:szCs w:val="20"/>
              </w:rPr>
            </w:pPr>
            <w:r w:rsidRPr="00DE7ED5">
              <w:rPr>
                <w:sz w:val="20"/>
                <w:szCs w:val="20"/>
              </w:rPr>
              <w:t>Ilość zestawów do konfigurowania i wgrywania kluczy maskujących do wszystkich typów MS i terminali w ramach dostawy</w:t>
            </w:r>
          </w:p>
        </w:tc>
        <w:tc>
          <w:tcPr>
            <w:tcW w:w="708" w:type="dxa"/>
            <w:tcBorders>
              <w:top w:val="single" w:sz="4" w:space="0" w:color="auto"/>
              <w:left w:val="nil"/>
              <w:bottom w:val="single" w:sz="4" w:space="0" w:color="auto"/>
              <w:right w:val="single" w:sz="4" w:space="0" w:color="auto"/>
            </w:tcBorders>
            <w:shd w:val="clear" w:color="000000" w:fill="auto"/>
            <w:vAlign w:val="center"/>
          </w:tcPr>
          <w:p w14:paraId="1B7C3F7D" w14:textId="77777777" w:rsidR="00127E10" w:rsidRPr="00B31800" w:rsidRDefault="00127E10" w:rsidP="00127E10">
            <w:pPr>
              <w:spacing w:line="240" w:lineRule="auto"/>
              <w:ind w:firstLine="0"/>
              <w:jc w:val="center"/>
              <w:rPr>
                <w:sz w:val="20"/>
                <w:szCs w:val="20"/>
              </w:rPr>
            </w:pPr>
            <w:r w:rsidRPr="00B31800">
              <w:rPr>
                <w:sz w:val="20"/>
                <w:szCs w:val="20"/>
              </w:rPr>
              <w:t>13</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89C5B1B" w14:textId="77777777" w:rsidR="00127E10" w:rsidRPr="00DE7ED5" w:rsidRDefault="00127E10" w:rsidP="00127E10">
            <w:pPr>
              <w:spacing w:line="240" w:lineRule="auto"/>
              <w:ind w:firstLine="0"/>
              <w:jc w:val="center"/>
              <w:rPr>
                <w:sz w:val="20"/>
                <w:szCs w:val="20"/>
              </w:rPr>
            </w:pPr>
            <w:r w:rsidRPr="00DE7ED5">
              <w:rPr>
                <w:sz w:val="20"/>
                <w:szCs w:val="20"/>
              </w:rPr>
              <w:t>20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15FD33A"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DE7ED5" w:rsidRPr="00DE7ED5" w14:paraId="29100792"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58F7B5F9" w14:textId="77777777" w:rsidR="00127E10" w:rsidRPr="00DE7ED5" w:rsidRDefault="00127E10" w:rsidP="00127E10">
            <w:pPr>
              <w:spacing w:line="240" w:lineRule="auto"/>
              <w:ind w:firstLine="0"/>
              <w:jc w:val="left"/>
              <w:rPr>
                <w:sz w:val="20"/>
                <w:szCs w:val="20"/>
              </w:rPr>
            </w:pPr>
            <w:r w:rsidRPr="00B31800">
              <w:rPr>
                <w:sz w:val="20"/>
                <w:szCs w:val="20"/>
              </w:rPr>
              <w:t>Osoby objęte Warsztatami wstępnymi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20CF869" w14:textId="77777777" w:rsidR="00127E10" w:rsidRPr="00B31800" w:rsidRDefault="00127E10" w:rsidP="00127E10">
            <w:pPr>
              <w:spacing w:line="240" w:lineRule="auto"/>
              <w:ind w:firstLine="0"/>
              <w:jc w:val="center"/>
              <w:rPr>
                <w:sz w:val="20"/>
                <w:szCs w:val="20"/>
              </w:rPr>
            </w:pPr>
            <w:r w:rsidRPr="00B31800">
              <w:rPr>
                <w:sz w:val="20"/>
                <w:szCs w:val="20"/>
              </w:rPr>
              <w:t>71</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6A29DA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786CA6A" w14:textId="77777777" w:rsidR="00127E10" w:rsidRPr="00DE7ED5" w:rsidRDefault="00127E10" w:rsidP="00127E10">
            <w:pPr>
              <w:spacing w:line="240" w:lineRule="auto"/>
              <w:ind w:firstLine="0"/>
              <w:jc w:val="center"/>
              <w:rPr>
                <w:sz w:val="20"/>
                <w:szCs w:val="20"/>
              </w:rPr>
            </w:pPr>
            <w:r w:rsidRPr="00DE7ED5">
              <w:rPr>
                <w:sz w:val="20"/>
                <w:szCs w:val="20"/>
              </w:rPr>
              <w:t>30</w:t>
            </w:r>
          </w:p>
        </w:tc>
      </w:tr>
      <w:tr w:rsidR="00DE7ED5" w:rsidRPr="00DE7ED5" w14:paraId="779FF5EA"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6FF3551" w14:textId="77777777" w:rsidR="00127E10" w:rsidRPr="00DE7ED5" w:rsidRDefault="00127E10" w:rsidP="00127E10">
            <w:pPr>
              <w:spacing w:line="240" w:lineRule="auto"/>
              <w:ind w:firstLine="0"/>
              <w:jc w:val="left"/>
              <w:rPr>
                <w:sz w:val="20"/>
                <w:szCs w:val="20"/>
              </w:rPr>
            </w:pPr>
            <w:r w:rsidRPr="00B31800">
              <w:rPr>
                <w:sz w:val="20"/>
                <w:szCs w:val="20"/>
              </w:rPr>
              <w:t>Osoby objęte szkoleniem Administratorów Centralnych</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7AD56FD" w14:textId="77777777" w:rsidR="00127E10" w:rsidRPr="00B31800" w:rsidRDefault="00127E10" w:rsidP="00127E10">
            <w:pPr>
              <w:spacing w:line="240" w:lineRule="auto"/>
              <w:ind w:firstLine="0"/>
              <w:jc w:val="center"/>
              <w:rPr>
                <w:sz w:val="20"/>
                <w:szCs w:val="20"/>
              </w:rPr>
            </w:pPr>
            <w:r w:rsidRPr="00B31800">
              <w:rPr>
                <w:sz w:val="20"/>
                <w:szCs w:val="20"/>
              </w:rPr>
              <w:t>12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FEF1DB2"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3532430" w14:textId="77777777" w:rsidR="00127E10" w:rsidRPr="00DE7ED5" w:rsidRDefault="00127E10" w:rsidP="00127E10">
            <w:pPr>
              <w:spacing w:line="240" w:lineRule="auto"/>
              <w:ind w:firstLine="0"/>
              <w:jc w:val="center"/>
              <w:rPr>
                <w:sz w:val="20"/>
                <w:szCs w:val="20"/>
              </w:rPr>
            </w:pPr>
            <w:r w:rsidRPr="00DE7ED5">
              <w:rPr>
                <w:sz w:val="20"/>
                <w:szCs w:val="20"/>
              </w:rPr>
              <w:t>8</w:t>
            </w:r>
          </w:p>
        </w:tc>
      </w:tr>
      <w:tr w:rsidR="00DE7ED5" w:rsidRPr="00DE7ED5" w14:paraId="66F12986"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EA9FFDA" w14:textId="77777777" w:rsidR="00127E10" w:rsidRPr="00DE7ED5" w:rsidRDefault="00127E10" w:rsidP="00127E10">
            <w:pPr>
              <w:spacing w:line="240" w:lineRule="auto"/>
              <w:ind w:firstLine="0"/>
              <w:jc w:val="left"/>
              <w:rPr>
                <w:sz w:val="20"/>
                <w:szCs w:val="20"/>
              </w:rPr>
            </w:pPr>
            <w:r w:rsidRPr="00B31800">
              <w:rPr>
                <w:sz w:val="20"/>
                <w:szCs w:val="20"/>
              </w:rPr>
              <w:t>Osoby objęte szkoleniem Administratorów Lokalnych</w:t>
            </w:r>
          </w:p>
        </w:tc>
        <w:tc>
          <w:tcPr>
            <w:tcW w:w="708" w:type="dxa"/>
            <w:tcBorders>
              <w:top w:val="single" w:sz="4" w:space="0" w:color="auto"/>
              <w:left w:val="nil"/>
              <w:bottom w:val="single" w:sz="4" w:space="0" w:color="auto"/>
              <w:right w:val="single" w:sz="4" w:space="0" w:color="auto"/>
            </w:tcBorders>
            <w:shd w:val="clear" w:color="000000" w:fill="auto"/>
            <w:vAlign w:val="center"/>
          </w:tcPr>
          <w:p w14:paraId="6AC9331F" w14:textId="77777777" w:rsidR="00127E10" w:rsidRPr="00B31800" w:rsidRDefault="00127E10" w:rsidP="00127E10">
            <w:pPr>
              <w:spacing w:line="240" w:lineRule="auto"/>
              <w:ind w:firstLine="0"/>
              <w:jc w:val="center"/>
              <w:rPr>
                <w:sz w:val="20"/>
                <w:szCs w:val="20"/>
              </w:rPr>
            </w:pPr>
            <w:r w:rsidRPr="00B31800">
              <w:rPr>
                <w:sz w:val="20"/>
                <w:szCs w:val="20"/>
              </w:rPr>
              <w:t>20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3BB1FCD" w14:textId="77777777" w:rsidR="00127E10" w:rsidRPr="00DE7ED5" w:rsidRDefault="00127E10" w:rsidP="00127E10">
            <w:pPr>
              <w:spacing w:line="240" w:lineRule="auto"/>
              <w:ind w:firstLine="0"/>
              <w:jc w:val="center"/>
              <w:rPr>
                <w:sz w:val="20"/>
                <w:szCs w:val="20"/>
              </w:rPr>
            </w:pPr>
            <w:r w:rsidRPr="00DE7ED5">
              <w:rPr>
                <w:sz w:val="20"/>
                <w:szCs w:val="20"/>
              </w:rPr>
              <w:t>41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CBFD8E8" w14:textId="77777777" w:rsidR="00127E10" w:rsidRPr="00DE7ED5" w:rsidRDefault="00127E10" w:rsidP="00127E10">
            <w:pPr>
              <w:spacing w:line="240" w:lineRule="auto"/>
              <w:ind w:firstLine="0"/>
              <w:jc w:val="center"/>
              <w:rPr>
                <w:sz w:val="20"/>
                <w:szCs w:val="20"/>
              </w:rPr>
            </w:pPr>
            <w:r w:rsidRPr="00DE7ED5">
              <w:rPr>
                <w:sz w:val="20"/>
                <w:szCs w:val="20"/>
              </w:rPr>
              <w:t>151</w:t>
            </w:r>
          </w:p>
        </w:tc>
      </w:tr>
      <w:tr w:rsidR="00DE7ED5" w:rsidRPr="00DE7ED5" w14:paraId="6B95933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4CD2F396" w14:textId="77777777" w:rsidR="00127E10" w:rsidRPr="00DE7ED5" w:rsidRDefault="00127E10" w:rsidP="00127E10">
            <w:pPr>
              <w:spacing w:line="240" w:lineRule="auto"/>
              <w:ind w:firstLine="0"/>
              <w:jc w:val="left"/>
              <w:rPr>
                <w:sz w:val="20"/>
                <w:szCs w:val="20"/>
              </w:rPr>
            </w:pPr>
            <w:r w:rsidRPr="00B31800">
              <w:rPr>
                <w:sz w:val="20"/>
                <w:szCs w:val="20"/>
              </w:rPr>
              <w:t>Osoby objęte szkoleniem Instruktorów</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3D7AFA3" w14:textId="77777777" w:rsidR="00127E10" w:rsidRPr="00B31800" w:rsidRDefault="00127E10" w:rsidP="00127E10">
            <w:pPr>
              <w:spacing w:line="240" w:lineRule="auto"/>
              <w:ind w:firstLine="0"/>
              <w:jc w:val="center"/>
              <w:rPr>
                <w:sz w:val="20"/>
                <w:szCs w:val="20"/>
              </w:rPr>
            </w:pPr>
            <w:r w:rsidRPr="00B31800">
              <w:rPr>
                <w:sz w:val="20"/>
                <w:szCs w:val="20"/>
              </w:rPr>
              <w:t>35</w:t>
            </w:r>
          </w:p>
        </w:tc>
        <w:tc>
          <w:tcPr>
            <w:tcW w:w="851" w:type="dxa"/>
            <w:tcBorders>
              <w:top w:val="single" w:sz="4" w:space="0" w:color="auto"/>
              <w:left w:val="nil"/>
              <w:bottom w:val="single" w:sz="4" w:space="0" w:color="auto"/>
              <w:right w:val="single" w:sz="4" w:space="0" w:color="auto"/>
            </w:tcBorders>
            <w:shd w:val="clear" w:color="000000" w:fill="auto"/>
            <w:vAlign w:val="center"/>
          </w:tcPr>
          <w:p w14:paraId="1479DA82" w14:textId="77777777" w:rsidR="00127E10" w:rsidRPr="00DE7ED5" w:rsidRDefault="00127E10" w:rsidP="00127E10">
            <w:pPr>
              <w:spacing w:line="240" w:lineRule="auto"/>
              <w:ind w:firstLine="0"/>
              <w:jc w:val="center"/>
              <w:rPr>
                <w:sz w:val="20"/>
                <w:szCs w:val="20"/>
              </w:rPr>
            </w:pPr>
            <w:r w:rsidRPr="00DE7ED5">
              <w:rPr>
                <w:sz w:val="20"/>
                <w:szCs w:val="20"/>
              </w:rPr>
              <w:t>54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1C05BFC" w14:textId="77777777" w:rsidR="00127E10" w:rsidRPr="00DE7ED5" w:rsidRDefault="00127E10" w:rsidP="00127E10">
            <w:pPr>
              <w:spacing w:line="240" w:lineRule="auto"/>
              <w:ind w:firstLine="0"/>
              <w:jc w:val="center"/>
              <w:rPr>
                <w:sz w:val="20"/>
                <w:szCs w:val="20"/>
              </w:rPr>
            </w:pPr>
            <w:r w:rsidRPr="00DE7ED5">
              <w:rPr>
                <w:sz w:val="20"/>
                <w:szCs w:val="20"/>
              </w:rPr>
              <w:t>59</w:t>
            </w:r>
          </w:p>
        </w:tc>
      </w:tr>
      <w:tr w:rsidR="00DE7ED5" w:rsidRPr="00DE7ED5" w14:paraId="30301080"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43D4F17" w14:textId="77777777" w:rsidR="00127E10" w:rsidRPr="00DE7ED5" w:rsidRDefault="00127E10" w:rsidP="00127E10">
            <w:pPr>
              <w:spacing w:line="240" w:lineRule="auto"/>
              <w:ind w:firstLine="0"/>
              <w:jc w:val="left"/>
              <w:rPr>
                <w:sz w:val="20"/>
                <w:szCs w:val="20"/>
              </w:rPr>
            </w:pPr>
            <w:r w:rsidRPr="00B31800">
              <w:rPr>
                <w:sz w:val="20"/>
                <w:szCs w:val="20"/>
              </w:rPr>
              <w:t>Osoby objęte szkoleniem w zakresie konfigurowania i serwisowania radiotelefonów</w:t>
            </w:r>
          </w:p>
        </w:tc>
        <w:tc>
          <w:tcPr>
            <w:tcW w:w="708" w:type="dxa"/>
            <w:tcBorders>
              <w:top w:val="single" w:sz="4" w:space="0" w:color="auto"/>
              <w:left w:val="nil"/>
              <w:bottom w:val="single" w:sz="4" w:space="0" w:color="auto"/>
              <w:right w:val="single" w:sz="4" w:space="0" w:color="auto"/>
            </w:tcBorders>
            <w:shd w:val="clear" w:color="000000" w:fill="auto"/>
            <w:vAlign w:val="center"/>
          </w:tcPr>
          <w:p w14:paraId="1F10027E" w14:textId="77777777" w:rsidR="00127E10" w:rsidRPr="00B31800" w:rsidRDefault="00127E10" w:rsidP="00127E10">
            <w:pPr>
              <w:spacing w:line="240" w:lineRule="auto"/>
              <w:ind w:firstLine="0"/>
              <w:jc w:val="center"/>
              <w:rPr>
                <w:sz w:val="20"/>
                <w:szCs w:val="20"/>
              </w:rPr>
            </w:pPr>
            <w:r w:rsidRPr="00B31800">
              <w:rPr>
                <w:sz w:val="20"/>
                <w:szCs w:val="20"/>
              </w:rPr>
              <w:t>10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43C6D25" w14:textId="77777777" w:rsidR="00127E10" w:rsidRPr="00DE7ED5" w:rsidRDefault="00127E10" w:rsidP="00127E10">
            <w:pPr>
              <w:spacing w:line="240" w:lineRule="auto"/>
              <w:ind w:firstLine="0"/>
              <w:jc w:val="center"/>
              <w:rPr>
                <w:sz w:val="20"/>
                <w:szCs w:val="20"/>
              </w:rPr>
            </w:pPr>
            <w:r w:rsidRPr="00DE7ED5">
              <w:rPr>
                <w:sz w:val="20"/>
                <w:szCs w:val="20"/>
              </w:rPr>
              <w:t>18</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D340852" w14:textId="77777777" w:rsidR="00127E10" w:rsidRPr="00DE7ED5" w:rsidRDefault="00127E10" w:rsidP="00127E10">
            <w:pPr>
              <w:spacing w:line="240" w:lineRule="auto"/>
              <w:ind w:firstLine="0"/>
              <w:jc w:val="center"/>
              <w:rPr>
                <w:sz w:val="20"/>
                <w:szCs w:val="20"/>
              </w:rPr>
            </w:pPr>
            <w:r w:rsidRPr="00DE7ED5">
              <w:rPr>
                <w:sz w:val="20"/>
                <w:szCs w:val="20"/>
              </w:rPr>
              <w:t>32</w:t>
            </w:r>
          </w:p>
        </w:tc>
      </w:tr>
      <w:tr w:rsidR="00DE7ED5" w:rsidRPr="00DE7ED5" w14:paraId="6CC8D1D8"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3EF5C8C1" w14:textId="77777777" w:rsidR="00127E10" w:rsidRPr="00DE7ED5" w:rsidRDefault="00127E10" w:rsidP="00127E10">
            <w:pPr>
              <w:spacing w:line="240" w:lineRule="auto"/>
              <w:ind w:firstLine="0"/>
              <w:jc w:val="left"/>
              <w:rPr>
                <w:sz w:val="20"/>
                <w:szCs w:val="20"/>
              </w:rPr>
            </w:pPr>
            <w:r w:rsidRPr="00B31800">
              <w:rPr>
                <w:sz w:val="20"/>
                <w:szCs w:val="20"/>
              </w:rPr>
              <w:t>Osoby objęte warsztatami powdrożeniowymi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76236E2D"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48469AED"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7B24333" w14:textId="77777777" w:rsidR="00127E10" w:rsidRPr="00DE7ED5" w:rsidRDefault="00127E10" w:rsidP="00127E10">
            <w:pPr>
              <w:spacing w:line="240" w:lineRule="auto"/>
              <w:ind w:firstLine="0"/>
              <w:jc w:val="center"/>
              <w:rPr>
                <w:sz w:val="20"/>
                <w:szCs w:val="20"/>
              </w:rPr>
            </w:pPr>
            <w:r w:rsidRPr="00DE7ED5">
              <w:rPr>
                <w:sz w:val="20"/>
                <w:szCs w:val="20"/>
              </w:rPr>
              <w:t>60</w:t>
            </w:r>
          </w:p>
        </w:tc>
      </w:tr>
      <w:tr w:rsidR="00DE7ED5" w:rsidRPr="00DE7ED5" w14:paraId="1AAAF685" w14:textId="77777777" w:rsidTr="00127E10">
        <w:trPr>
          <w:trHeight w:val="210"/>
        </w:trPr>
        <w:tc>
          <w:tcPr>
            <w:tcW w:w="6111" w:type="dxa"/>
            <w:tcBorders>
              <w:top w:val="nil"/>
              <w:left w:val="single" w:sz="4" w:space="0" w:color="auto"/>
              <w:bottom w:val="single" w:sz="4" w:space="0" w:color="auto"/>
              <w:right w:val="single" w:sz="4" w:space="0" w:color="auto"/>
            </w:tcBorders>
            <w:vAlign w:val="center"/>
          </w:tcPr>
          <w:p w14:paraId="6F272EE5" w14:textId="77777777" w:rsidR="00127E10" w:rsidRPr="00DE7ED5" w:rsidRDefault="00127E10" w:rsidP="00127E10">
            <w:pPr>
              <w:spacing w:line="240" w:lineRule="auto"/>
              <w:ind w:firstLine="0"/>
              <w:jc w:val="left"/>
              <w:rPr>
                <w:sz w:val="20"/>
                <w:szCs w:val="20"/>
              </w:rPr>
            </w:pPr>
            <w:r w:rsidRPr="00DE7ED5">
              <w:rPr>
                <w:sz w:val="20"/>
                <w:szCs w:val="20"/>
              </w:rPr>
              <w:t>Ilość godzin inżynierskich</w:t>
            </w:r>
          </w:p>
        </w:tc>
        <w:tc>
          <w:tcPr>
            <w:tcW w:w="708" w:type="dxa"/>
            <w:tcBorders>
              <w:top w:val="single" w:sz="4" w:space="0" w:color="auto"/>
              <w:left w:val="nil"/>
              <w:bottom w:val="single" w:sz="4" w:space="0" w:color="auto"/>
              <w:right w:val="single" w:sz="4" w:space="0" w:color="auto"/>
            </w:tcBorders>
            <w:shd w:val="clear" w:color="000000" w:fill="auto"/>
            <w:vAlign w:val="center"/>
          </w:tcPr>
          <w:p w14:paraId="4D3F08E4"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644FCDB"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FA511DC" w14:textId="77777777" w:rsidR="00127E10" w:rsidRPr="00DE7ED5" w:rsidRDefault="00127E10" w:rsidP="00127E10">
            <w:pPr>
              <w:spacing w:line="240" w:lineRule="auto"/>
              <w:ind w:firstLine="0"/>
              <w:jc w:val="center"/>
              <w:rPr>
                <w:sz w:val="20"/>
                <w:szCs w:val="20"/>
              </w:rPr>
            </w:pPr>
            <w:r w:rsidRPr="00DE7ED5">
              <w:rPr>
                <w:sz w:val="20"/>
                <w:szCs w:val="20"/>
              </w:rPr>
              <w:t>2000</w:t>
            </w:r>
          </w:p>
        </w:tc>
      </w:tr>
      <w:tr w:rsidR="00DE7ED5" w:rsidRPr="00DE7ED5" w14:paraId="305A43D3" w14:textId="77777777" w:rsidTr="00127E10">
        <w:trPr>
          <w:trHeight w:val="240"/>
        </w:trPr>
        <w:tc>
          <w:tcPr>
            <w:tcW w:w="6111" w:type="dxa"/>
            <w:tcBorders>
              <w:top w:val="nil"/>
              <w:left w:val="single" w:sz="4" w:space="0" w:color="auto"/>
              <w:bottom w:val="single" w:sz="4" w:space="0" w:color="auto"/>
              <w:right w:val="single" w:sz="4" w:space="0" w:color="auto"/>
            </w:tcBorders>
            <w:noWrap/>
            <w:vAlign w:val="bottom"/>
          </w:tcPr>
          <w:p w14:paraId="2BC01EBD" w14:textId="77777777" w:rsidR="00127E10" w:rsidRPr="00DE7ED5" w:rsidRDefault="00127E10" w:rsidP="00127E10">
            <w:pPr>
              <w:spacing w:line="240" w:lineRule="auto"/>
              <w:ind w:firstLine="0"/>
              <w:jc w:val="left"/>
              <w:rPr>
                <w:sz w:val="20"/>
                <w:szCs w:val="20"/>
              </w:rPr>
            </w:pPr>
            <w:r w:rsidRPr="00DE7ED5">
              <w:rPr>
                <w:sz w:val="20"/>
                <w:szCs w:val="20"/>
              </w:rPr>
              <w:t>Infrastruktura SwMI</w:t>
            </w:r>
          </w:p>
        </w:tc>
        <w:tc>
          <w:tcPr>
            <w:tcW w:w="708" w:type="dxa"/>
            <w:tcBorders>
              <w:top w:val="single" w:sz="4" w:space="0" w:color="auto"/>
              <w:left w:val="nil"/>
              <w:bottom w:val="single" w:sz="4" w:space="0" w:color="auto"/>
              <w:right w:val="single" w:sz="4" w:space="0" w:color="auto"/>
            </w:tcBorders>
            <w:shd w:val="clear" w:color="000000" w:fill="auto"/>
            <w:vAlign w:val="center"/>
          </w:tcPr>
          <w:p w14:paraId="04680B03" w14:textId="77777777" w:rsidR="00127E10" w:rsidRPr="00B31800" w:rsidRDefault="00127E10" w:rsidP="00127E10">
            <w:pPr>
              <w:spacing w:line="240" w:lineRule="auto"/>
              <w:ind w:firstLine="0"/>
              <w:jc w:val="center"/>
              <w:rPr>
                <w:sz w:val="20"/>
                <w:szCs w:val="20"/>
              </w:rPr>
            </w:pPr>
            <w:r w:rsidRPr="00B31800">
              <w:rPr>
                <w:sz w:val="20"/>
                <w:szCs w:val="20"/>
              </w:rPr>
              <w:t>2</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67B171B"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B32364E"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DE7ED5" w:rsidRPr="00DE7ED5" w14:paraId="6D50A324" w14:textId="77777777" w:rsidTr="00127E10">
        <w:trPr>
          <w:trHeight w:val="195"/>
        </w:trPr>
        <w:tc>
          <w:tcPr>
            <w:tcW w:w="6111" w:type="dxa"/>
            <w:tcBorders>
              <w:top w:val="nil"/>
              <w:left w:val="single" w:sz="4" w:space="0" w:color="auto"/>
              <w:bottom w:val="single" w:sz="4" w:space="0" w:color="auto"/>
              <w:right w:val="single" w:sz="4" w:space="0" w:color="auto"/>
            </w:tcBorders>
            <w:noWrap/>
            <w:vAlign w:val="bottom"/>
          </w:tcPr>
          <w:p w14:paraId="11E8C84D" w14:textId="77777777" w:rsidR="00127E10" w:rsidRPr="00DE7ED5" w:rsidRDefault="00127E10" w:rsidP="00127E10">
            <w:pPr>
              <w:spacing w:line="240" w:lineRule="auto"/>
              <w:ind w:firstLine="0"/>
              <w:jc w:val="left"/>
              <w:rPr>
                <w:sz w:val="20"/>
                <w:szCs w:val="20"/>
              </w:rPr>
            </w:pPr>
            <w:r w:rsidRPr="00DE7ED5">
              <w:rPr>
                <w:sz w:val="20"/>
                <w:szCs w:val="20"/>
              </w:rPr>
              <w:t>Moduł LTE (wymaganie nieobligatoryjne - punktowane)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A58F2DD"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169C74D" w14:textId="77777777" w:rsidR="00127E10" w:rsidRPr="00DE7ED5" w:rsidRDefault="00127E10" w:rsidP="00127E10">
            <w:pPr>
              <w:spacing w:line="240" w:lineRule="auto"/>
              <w:ind w:firstLine="0"/>
              <w:jc w:val="center"/>
              <w:rPr>
                <w:sz w:val="20"/>
                <w:szCs w:val="20"/>
              </w:rPr>
            </w:pPr>
            <w:r w:rsidRPr="00DE7ED5">
              <w:rPr>
                <w:sz w:val="20"/>
                <w:szCs w:val="20"/>
              </w:rPr>
              <w:t>1</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20FA598" w14:textId="77777777" w:rsidR="00127E10" w:rsidRPr="00DE7ED5" w:rsidRDefault="00127E10" w:rsidP="00127E10">
            <w:pPr>
              <w:spacing w:line="240" w:lineRule="auto"/>
              <w:ind w:firstLine="0"/>
              <w:jc w:val="center"/>
              <w:rPr>
                <w:sz w:val="20"/>
                <w:szCs w:val="20"/>
              </w:rPr>
            </w:pPr>
            <w:r w:rsidRPr="00DE7ED5">
              <w:rPr>
                <w:sz w:val="20"/>
                <w:szCs w:val="20"/>
              </w:rPr>
              <w:t>0</w:t>
            </w:r>
          </w:p>
        </w:tc>
      </w:tr>
      <w:tr w:rsidR="00DE7ED5" w:rsidRPr="00DE7ED5" w14:paraId="5314680A" w14:textId="77777777" w:rsidTr="00127E10">
        <w:trPr>
          <w:trHeight w:val="71"/>
        </w:trPr>
        <w:tc>
          <w:tcPr>
            <w:tcW w:w="6111" w:type="dxa"/>
            <w:tcBorders>
              <w:top w:val="nil"/>
              <w:left w:val="single" w:sz="4" w:space="0" w:color="auto"/>
              <w:bottom w:val="single" w:sz="4" w:space="0" w:color="auto"/>
              <w:right w:val="single" w:sz="4" w:space="0" w:color="auto"/>
            </w:tcBorders>
            <w:noWrap/>
            <w:vAlign w:val="bottom"/>
          </w:tcPr>
          <w:p w14:paraId="498F7DA2" w14:textId="77777777" w:rsidR="00127E10" w:rsidRPr="00DE7ED5" w:rsidRDefault="00127E10" w:rsidP="00127E10">
            <w:pPr>
              <w:spacing w:line="240" w:lineRule="auto"/>
              <w:ind w:firstLine="0"/>
              <w:jc w:val="left"/>
              <w:rPr>
                <w:sz w:val="20"/>
                <w:szCs w:val="20"/>
              </w:rPr>
            </w:pPr>
            <w:r w:rsidRPr="00DE7ED5">
              <w:rPr>
                <w:sz w:val="20"/>
                <w:szCs w:val="20"/>
              </w:rPr>
              <w:t>Interfejs API TETRA (wymaganie nieobligatoryjne -punktowane)</w:t>
            </w:r>
          </w:p>
        </w:tc>
        <w:tc>
          <w:tcPr>
            <w:tcW w:w="708" w:type="dxa"/>
            <w:tcBorders>
              <w:top w:val="single" w:sz="4" w:space="0" w:color="auto"/>
              <w:left w:val="nil"/>
              <w:bottom w:val="single" w:sz="4" w:space="0" w:color="auto"/>
              <w:right w:val="single" w:sz="4" w:space="0" w:color="auto"/>
            </w:tcBorders>
            <w:shd w:val="clear" w:color="000000" w:fill="auto"/>
            <w:vAlign w:val="center"/>
          </w:tcPr>
          <w:p w14:paraId="20D39CE0"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7135FBDD"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F0C39DB" w14:textId="77777777" w:rsidR="00127E10" w:rsidRPr="00DE7ED5" w:rsidRDefault="00127E10" w:rsidP="00127E10">
            <w:pPr>
              <w:spacing w:line="240" w:lineRule="auto"/>
              <w:ind w:firstLine="0"/>
              <w:jc w:val="center"/>
              <w:rPr>
                <w:sz w:val="20"/>
                <w:szCs w:val="20"/>
              </w:rPr>
            </w:pPr>
            <w:r w:rsidRPr="00DE7ED5">
              <w:rPr>
                <w:sz w:val="20"/>
                <w:szCs w:val="20"/>
              </w:rPr>
              <w:t>1</w:t>
            </w:r>
          </w:p>
        </w:tc>
      </w:tr>
      <w:tr w:rsidR="00DE7ED5" w:rsidRPr="00DE7ED5" w14:paraId="021C83B6"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50E82D89" w14:textId="77777777" w:rsidR="00127E10" w:rsidRPr="00DE7ED5" w:rsidRDefault="00127E10" w:rsidP="00127E10">
            <w:pPr>
              <w:spacing w:line="240" w:lineRule="auto"/>
              <w:ind w:firstLine="0"/>
              <w:jc w:val="left"/>
              <w:rPr>
                <w:sz w:val="20"/>
                <w:szCs w:val="20"/>
              </w:rPr>
            </w:pPr>
            <w:r w:rsidRPr="00DE7ED5">
              <w:rPr>
                <w:sz w:val="20"/>
                <w:szCs w:val="20"/>
              </w:rPr>
              <w:t>Opcjonalna ilość BS - 2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7627BBCE"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6D5CC24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A95DBC3" w14:textId="77777777" w:rsidR="00127E10" w:rsidRPr="00DE7ED5" w:rsidRDefault="00127E10" w:rsidP="00127E10">
            <w:pPr>
              <w:spacing w:line="240" w:lineRule="auto"/>
              <w:ind w:firstLine="0"/>
              <w:jc w:val="center"/>
              <w:rPr>
                <w:sz w:val="20"/>
                <w:szCs w:val="20"/>
              </w:rPr>
            </w:pPr>
            <w:r w:rsidRPr="00DE7ED5">
              <w:rPr>
                <w:sz w:val="20"/>
                <w:szCs w:val="20"/>
              </w:rPr>
              <w:t>21</w:t>
            </w:r>
          </w:p>
        </w:tc>
      </w:tr>
      <w:tr w:rsidR="00DE7ED5" w:rsidRPr="00DE7ED5" w14:paraId="0985DCF4"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1AF5959E" w14:textId="77777777" w:rsidR="00127E10" w:rsidRPr="00DE7ED5" w:rsidRDefault="00127E10" w:rsidP="00127E10">
            <w:pPr>
              <w:spacing w:line="240" w:lineRule="auto"/>
              <w:ind w:firstLine="0"/>
              <w:jc w:val="left"/>
              <w:rPr>
                <w:sz w:val="20"/>
                <w:szCs w:val="20"/>
              </w:rPr>
            </w:pPr>
            <w:r w:rsidRPr="00DE7ED5">
              <w:rPr>
                <w:sz w:val="20"/>
                <w:szCs w:val="20"/>
              </w:rPr>
              <w:t>Opcjonalna ilość BS – 3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A79803A"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023919E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3A34473" w14:textId="77777777" w:rsidR="00127E10" w:rsidRPr="00DE7ED5" w:rsidRDefault="00127E10" w:rsidP="00127E10">
            <w:pPr>
              <w:spacing w:line="240" w:lineRule="auto"/>
              <w:ind w:firstLine="0"/>
              <w:jc w:val="center"/>
              <w:rPr>
                <w:sz w:val="20"/>
                <w:szCs w:val="20"/>
              </w:rPr>
            </w:pPr>
            <w:r w:rsidRPr="00DE7ED5">
              <w:rPr>
                <w:sz w:val="20"/>
                <w:szCs w:val="20"/>
              </w:rPr>
              <w:t>13</w:t>
            </w:r>
          </w:p>
        </w:tc>
      </w:tr>
      <w:tr w:rsidR="00DE7ED5" w:rsidRPr="00DE7ED5" w14:paraId="5C2A2C34"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6F7A39B4" w14:textId="77777777" w:rsidR="00127E10" w:rsidRPr="00DE7ED5" w:rsidRDefault="00127E10" w:rsidP="00127E10">
            <w:pPr>
              <w:spacing w:line="240" w:lineRule="auto"/>
              <w:ind w:firstLine="0"/>
              <w:jc w:val="left"/>
              <w:rPr>
                <w:sz w:val="20"/>
                <w:szCs w:val="20"/>
              </w:rPr>
            </w:pPr>
            <w:r w:rsidRPr="00DE7ED5">
              <w:rPr>
                <w:sz w:val="20"/>
                <w:szCs w:val="20"/>
              </w:rPr>
              <w:t>Opcjonalna ilość BS - 4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3F04B004"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1E16C96"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00F75E2" w14:textId="77777777" w:rsidR="00127E10" w:rsidRPr="00DE7ED5" w:rsidRDefault="00127E10" w:rsidP="00127E10">
            <w:pPr>
              <w:spacing w:line="240" w:lineRule="auto"/>
              <w:ind w:firstLine="0"/>
              <w:jc w:val="center"/>
              <w:rPr>
                <w:sz w:val="20"/>
                <w:szCs w:val="20"/>
              </w:rPr>
            </w:pPr>
            <w:r w:rsidRPr="00DE7ED5">
              <w:rPr>
                <w:sz w:val="20"/>
                <w:szCs w:val="20"/>
              </w:rPr>
              <w:t>12</w:t>
            </w:r>
          </w:p>
        </w:tc>
      </w:tr>
      <w:tr w:rsidR="00DE7ED5" w:rsidRPr="00DE7ED5" w14:paraId="03293A07" w14:textId="77777777" w:rsidTr="00127E10">
        <w:trPr>
          <w:trHeight w:val="180"/>
        </w:trPr>
        <w:tc>
          <w:tcPr>
            <w:tcW w:w="6111" w:type="dxa"/>
            <w:tcBorders>
              <w:top w:val="nil"/>
              <w:left w:val="single" w:sz="4" w:space="0" w:color="auto"/>
              <w:bottom w:val="single" w:sz="4" w:space="0" w:color="auto"/>
              <w:right w:val="single" w:sz="4" w:space="0" w:color="auto"/>
            </w:tcBorders>
            <w:vAlign w:val="center"/>
          </w:tcPr>
          <w:p w14:paraId="58EE9D35" w14:textId="77777777" w:rsidR="00127E10" w:rsidRPr="00DE7ED5" w:rsidRDefault="00127E10" w:rsidP="00127E10">
            <w:pPr>
              <w:spacing w:line="240" w:lineRule="auto"/>
              <w:ind w:firstLine="0"/>
              <w:jc w:val="left"/>
              <w:rPr>
                <w:sz w:val="20"/>
                <w:szCs w:val="20"/>
              </w:rPr>
            </w:pPr>
            <w:r w:rsidRPr="00DE7ED5">
              <w:rPr>
                <w:sz w:val="20"/>
                <w:szCs w:val="20"/>
              </w:rPr>
              <w:t>Opcjonalna ilość BS - 6 BR</w:t>
            </w:r>
          </w:p>
        </w:tc>
        <w:tc>
          <w:tcPr>
            <w:tcW w:w="708" w:type="dxa"/>
            <w:tcBorders>
              <w:top w:val="single" w:sz="4" w:space="0" w:color="auto"/>
              <w:left w:val="nil"/>
              <w:bottom w:val="single" w:sz="4" w:space="0" w:color="auto"/>
              <w:right w:val="single" w:sz="4" w:space="0" w:color="auto"/>
            </w:tcBorders>
            <w:shd w:val="clear" w:color="000000" w:fill="auto"/>
            <w:vAlign w:val="center"/>
          </w:tcPr>
          <w:p w14:paraId="5511DDAF" w14:textId="77777777" w:rsidR="00127E10" w:rsidRPr="00B31800" w:rsidRDefault="00127E10" w:rsidP="00127E10">
            <w:pPr>
              <w:spacing w:line="240" w:lineRule="auto"/>
              <w:ind w:firstLine="0"/>
              <w:jc w:val="center"/>
              <w:rPr>
                <w:sz w:val="20"/>
                <w:szCs w:val="20"/>
              </w:rPr>
            </w:pPr>
            <w:r w:rsidRPr="00B31800">
              <w:rPr>
                <w:sz w:val="20"/>
                <w:szCs w:val="20"/>
              </w:rPr>
              <w:t>0</w:t>
            </w:r>
          </w:p>
        </w:tc>
        <w:tc>
          <w:tcPr>
            <w:tcW w:w="851" w:type="dxa"/>
            <w:tcBorders>
              <w:top w:val="single" w:sz="4" w:space="0" w:color="auto"/>
              <w:left w:val="nil"/>
              <w:bottom w:val="single" w:sz="4" w:space="0" w:color="auto"/>
              <w:right w:val="single" w:sz="4" w:space="0" w:color="auto"/>
            </w:tcBorders>
            <w:shd w:val="clear" w:color="000000" w:fill="auto"/>
            <w:vAlign w:val="center"/>
          </w:tcPr>
          <w:p w14:paraId="29725DD7" w14:textId="77777777" w:rsidR="00127E10" w:rsidRPr="00DE7ED5" w:rsidRDefault="00127E10" w:rsidP="00127E10">
            <w:pPr>
              <w:spacing w:line="240" w:lineRule="auto"/>
              <w:ind w:firstLine="0"/>
              <w:jc w:val="center"/>
              <w:rPr>
                <w:sz w:val="20"/>
                <w:szCs w:val="20"/>
              </w:rPr>
            </w:pPr>
            <w:r w:rsidRPr="00DE7ED5">
              <w:rPr>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386BDB9" w14:textId="77777777" w:rsidR="00127E10" w:rsidRPr="00DE7ED5" w:rsidRDefault="00127E10" w:rsidP="00127E10">
            <w:pPr>
              <w:spacing w:line="240" w:lineRule="auto"/>
              <w:ind w:firstLine="0"/>
              <w:jc w:val="center"/>
              <w:rPr>
                <w:sz w:val="20"/>
                <w:szCs w:val="20"/>
              </w:rPr>
            </w:pPr>
            <w:r w:rsidRPr="00DE7ED5">
              <w:rPr>
                <w:sz w:val="20"/>
                <w:szCs w:val="20"/>
              </w:rPr>
              <w:t>1</w:t>
            </w:r>
          </w:p>
        </w:tc>
      </w:tr>
    </w:tbl>
    <w:p w14:paraId="5FA3CD85" w14:textId="77777777" w:rsidR="00127E10" w:rsidRPr="00DE7ED5" w:rsidRDefault="00127E10" w:rsidP="00127E10">
      <w:pPr>
        <w:spacing w:line="240" w:lineRule="auto"/>
        <w:ind w:firstLine="0"/>
        <w:jc w:val="left"/>
        <w:rPr>
          <w:rStyle w:val="Pogrubienie"/>
          <w:b w:val="0"/>
        </w:rPr>
      </w:pPr>
    </w:p>
    <w:p w14:paraId="2AFE3F66" w14:textId="77777777" w:rsidR="00DF27F6" w:rsidRDefault="00DF27F6">
      <w:pPr>
        <w:spacing w:line="240" w:lineRule="auto"/>
        <w:ind w:firstLine="0"/>
        <w:jc w:val="left"/>
        <w:rPr>
          <w:del w:id="933" w:author="Zmiana por. 5.09.2018" w:date="2018-11-21T11:49:00Z"/>
          <w:rStyle w:val="Pogrubienie"/>
          <w:b w:val="0"/>
        </w:rPr>
      </w:pPr>
      <w:del w:id="934" w:author="Zmiana por. 5.09.2018" w:date="2018-11-21T11:49:00Z">
        <w:r w:rsidRPr="00BC6FD3">
          <w:rPr>
            <w:rStyle w:val="Pogrubienie"/>
            <w:b w:val="0"/>
          </w:rPr>
          <w:delText>Kolorem żółtym oznaczono zamówienia opcjonalne</w:delText>
        </w:r>
      </w:del>
    </w:p>
    <w:p w14:paraId="76D307C4" w14:textId="77777777" w:rsidR="00B6603A" w:rsidRPr="00BC6FD3" w:rsidRDefault="00B6603A">
      <w:pPr>
        <w:spacing w:line="240" w:lineRule="auto"/>
        <w:ind w:firstLine="0"/>
        <w:jc w:val="left"/>
        <w:rPr>
          <w:del w:id="935" w:author="Zmiana por. 5.09.2018" w:date="2018-11-21T11:49:00Z"/>
          <w:rStyle w:val="Pogrubienie"/>
          <w:b w:val="0"/>
        </w:rPr>
      </w:pPr>
      <w:del w:id="936" w:author="Zmiana por. 5.09.2018" w:date="2018-11-21T11:49:00Z">
        <w:r>
          <w:rPr>
            <w:rStyle w:val="Pogrubienie"/>
            <w:b w:val="0"/>
          </w:rPr>
          <w:delText>Kolorem zielonym oznaczono wymagania fakultatywne</w:delText>
        </w:r>
      </w:del>
    </w:p>
    <w:p w14:paraId="2A106340" w14:textId="77777777" w:rsidR="00127E10" w:rsidRPr="00DE7ED5" w:rsidRDefault="00127E10" w:rsidP="00127E10">
      <w:pPr>
        <w:spacing w:line="240" w:lineRule="auto"/>
        <w:ind w:firstLine="0"/>
        <w:jc w:val="left"/>
        <w:rPr>
          <w:rStyle w:val="Pogrubienie"/>
          <w:b w:val="0"/>
        </w:rPr>
      </w:pPr>
      <w:r w:rsidRPr="00DE7ED5">
        <w:rPr>
          <w:rStyle w:val="Pogrubienie"/>
        </w:rPr>
        <w:t>Zamawiający nie ma obowiązku wykorzystywać opcji oraz godzin inżynierskich.</w:t>
      </w:r>
    </w:p>
    <w:p w14:paraId="51BC695D" w14:textId="554DD710" w:rsidR="00127E10" w:rsidRPr="00DE7ED5" w:rsidRDefault="00127E10">
      <w:pPr>
        <w:spacing w:line="240" w:lineRule="auto"/>
        <w:ind w:firstLine="0"/>
        <w:jc w:val="left"/>
      </w:pPr>
      <w:r w:rsidRPr="00DE7ED5">
        <w:br w:type="page"/>
      </w:r>
    </w:p>
    <w:p w14:paraId="27CDDF21" w14:textId="77777777" w:rsidR="00127E10" w:rsidRPr="00DE7ED5" w:rsidRDefault="00127E10" w:rsidP="00127E10">
      <w:pPr>
        <w:spacing w:before="200" w:after="200"/>
        <w:ind w:firstLine="0"/>
        <w:outlineLvl w:val="0"/>
        <w:rPr>
          <w:rStyle w:val="Pogrubienie"/>
        </w:rPr>
      </w:pPr>
      <w:r w:rsidRPr="00B31800">
        <w:rPr>
          <w:rStyle w:val="Pogrubienie"/>
        </w:rPr>
        <w:lastRenderedPageBreak/>
        <w:t>Załącznik nr 7 – Wykaz lokalizacji dla posadowienia SwMI i NMT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26"/>
        <w:gridCol w:w="1276"/>
        <w:gridCol w:w="2268"/>
        <w:gridCol w:w="2552"/>
      </w:tblGrid>
      <w:tr w:rsidR="00DE7ED5" w:rsidRPr="00DE7ED5" w14:paraId="4F215933" w14:textId="77777777" w:rsidTr="00127E10">
        <w:tc>
          <w:tcPr>
            <w:tcW w:w="704" w:type="dxa"/>
            <w:shd w:val="clear" w:color="auto" w:fill="F2F2F2"/>
            <w:tcMar>
              <w:left w:w="28" w:type="dxa"/>
              <w:right w:w="28" w:type="dxa"/>
            </w:tcMar>
            <w:vAlign w:val="center"/>
          </w:tcPr>
          <w:p w14:paraId="1FF5CEAE" w14:textId="77777777" w:rsidR="00127E10" w:rsidRPr="00DE7ED5" w:rsidRDefault="00127E10" w:rsidP="00127E10">
            <w:pPr>
              <w:spacing w:line="240" w:lineRule="auto"/>
              <w:ind w:firstLine="0"/>
              <w:jc w:val="center"/>
              <w:rPr>
                <w:b/>
                <w:sz w:val="20"/>
                <w:szCs w:val="20"/>
              </w:rPr>
            </w:pPr>
            <w:r w:rsidRPr="00DE7ED5">
              <w:rPr>
                <w:b/>
                <w:sz w:val="20"/>
                <w:szCs w:val="20"/>
              </w:rPr>
              <w:t>L.p.</w:t>
            </w:r>
          </w:p>
        </w:tc>
        <w:tc>
          <w:tcPr>
            <w:tcW w:w="2126" w:type="dxa"/>
            <w:shd w:val="clear" w:color="auto" w:fill="F2F2F2"/>
            <w:tcMar>
              <w:left w:w="28" w:type="dxa"/>
              <w:right w:w="28" w:type="dxa"/>
            </w:tcMar>
            <w:vAlign w:val="center"/>
          </w:tcPr>
          <w:p w14:paraId="3406ACF2" w14:textId="77777777" w:rsidR="00127E10" w:rsidRPr="00DE7ED5" w:rsidRDefault="00127E10" w:rsidP="00127E10">
            <w:pPr>
              <w:spacing w:line="240" w:lineRule="auto"/>
              <w:ind w:firstLine="0"/>
              <w:jc w:val="center"/>
              <w:rPr>
                <w:b/>
                <w:sz w:val="20"/>
                <w:szCs w:val="20"/>
              </w:rPr>
            </w:pPr>
            <w:r w:rsidRPr="00DE7ED5">
              <w:rPr>
                <w:b/>
                <w:sz w:val="20"/>
                <w:szCs w:val="20"/>
              </w:rPr>
              <w:t>Jednostka</w:t>
            </w:r>
          </w:p>
        </w:tc>
        <w:tc>
          <w:tcPr>
            <w:tcW w:w="1276" w:type="dxa"/>
            <w:shd w:val="clear" w:color="auto" w:fill="F2F2F2"/>
            <w:tcMar>
              <w:left w:w="28" w:type="dxa"/>
              <w:right w:w="28" w:type="dxa"/>
            </w:tcMar>
            <w:vAlign w:val="center"/>
          </w:tcPr>
          <w:p w14:paraId="7F25A18B" w14:textId="77777777" w:rsidR="00127E10" w:rsidRPr="00DE7ED5" w:rsidRDefault="00127E10" w:rsidP="00127E10">
            <w:pPr>
              <w:spacing w:line="240" w:lineRule="auto"/>
              <w:ind w:firstLine="0"/>
              <w:jc w:val="center"/>
              <w:rPr>
                <w:b/>
                <w:sz w:val="20"/>
                <w:szCs w:val="20"/>
              </w:rPr>
            </w:pPr>
            <w:r w:rsidRPr="00DE7ED5">
              <w:rPr>
                <w:b/>
                <w:sz w:val="20"/>
                <w:szCs w:val="20"/>
              </w:rPr>
              <w:t>Infrastruktura centralna – węzły SwMI</w:t>
            </w:r>
          </w:p>
        </w:tc>
        <w:tc>
          <w:tcPr>
            <w:tcW w:w="2268" w:type="dxa"/>
            <w:shd w:val="clear" w:color="auto" w:fill="F2F2F2"/>
            <w:tcMar>
              <w:left w:w="28" w:type="dxa"/>
              <w:right w:w="28" w:type="dxa"/>
            </w:tcMar>
            <w:vAlign w:val="center"/>
          </w:tcPr>
          <w:p w14:paraId="61B34555" w14:textId="77777777" w:rsidR="00127E10" w:rsidRPr="00DE7ED5" w:rsidRDefault="00127E10" w:rsidP="00127E10">
            <w:pPr>
              <w:spacing w:line="240" w:lineRule="auto"/>
              <w:ind w:firstLine="0"/>
              <w:jc w:val="center"/>
              <w:rPr>
                <w:b/>
                <w:sz w:val="20"/>
                <w:szCs w:val="20"/>
              </w:rPr>
            </w:pPr>
            <w:r w:rsidRPr="00DE7ED5">
              <w:rPr>
                <w:b/>
                <w:sz w:val="20"/>
                <w:szCs w:val="20"/>
              </w:rPr>
              <w:t>Centrum zarządzania i monitorowania w zakresie centralnym</w:t>
            </w:r>
          </w:p>
        </w:tc>
        <w:tc>
          <w:tcPr>
            <w:tcW w:w="2552" w:type="dxa"/>
            <w:shd w:val="clear" w:color="auto" w:fill="F2F2F2"/>
            <w:tcMar>
              <w:left w:w="28" w:type="dxa"/>
              <w:right w:w="28" w:type="dxa"/>
            </w:tcMar>
            <w:vAlign w:val="center"/>
          </w:tcPr>
          <w:p w14:paraId="3577C730" w14:textId="77777777" w:rsidR="00127E10" w:rsidRPr="00DE7ED5" w:rsidRDefault="00127E10" w:rsidP="00127E10">
            <w:pPr>
              <w:spacing w:line="240" w:lineRule="auto"/>
              <w:ind w:firstLine="0"/>
              <w:jc w:val="center"/>
              <w:rPr>
                <w:b/>
                <w:sz w:val="20"/>
                <w:szCs w:val="20"/>
              </w:rPr>
            </w:pPr>
            <w:r w:rsidRPr="00DE7ED5">
              <w:rPr>
                <w:b/>
                <w:sz w:val="20"/>
                <w:szCs w:val="20"/>
              </w:rPr>
              <w:t>Centrum zarządzania i monitorowania w zakresie lokalnym</w:t>
            </w:r>
          </w:p>
        </w:tc>
      </w:tr>
      <w:tr w:rsidR="00DE7ED5" w:rsidRPr="00DE7ED5" w14:paraId="20A3F132" w14:textId="77777777" w:rsidTr="00127E10">
        <w:trPr>
          <w:trHeight w:val="506"/>
        </w:trPr>
        <w:tc>
          <w:tcPr>
            <w:tcW w:w="704" w:type="dxa"/>
            <w:tcMar>
              <w:left w:w="28" w:type="dxa"/>
              <w:right w:w="28" w:type="dxa"/>
            </w:tcMar>
            <w:vAlign w:val="center"/>
          </w:tcPr>
          <w:p w14:paraId="4D67CE6C" w14:textId="77777777" w:rsidR="00127E10" w:rsidRPr="00DE7ED5" w:rsidRDefault="00127E10" w:rsidP="00127E10">
            <w:pPr>
              <w:spacing w:line="240" w:lineRule="auto"/>
              <w:ind w:firstLine="0"/>
              <w:jc w:val="center"/>
            </w:pPr>
            <w:r w:rsidRPr="00DE7ED5">
              <w:rPr>
                <w:sz w:val="22"/>
                <w:szCs w:val="22"/>
              </w:rPr>
              <w:t>1</w:t>
            </w:r>
          </w:p>
        </w:tc>
        <w:tc>
          <w:tcPr>
            <w:tcW w:w="2126" w:type="dxa"/>
            <w:tcMar>
              <w:left w:w="28" w:type="dxa"/>
              <w:right w:w="28" w:type="dxa"/>
            </w:tcMar>
            <w:vAlign w:val="center"/>
          </w:tcPr>
          <w:p w14:paraId="2266D75C" w14:textId="77777777" w:rsidR="00127E10" w:rsidRPr="00B31800" w:rsidRDefault="00127E10" w:rsidP="00127E10">
            <w:pPr>
              <w:spacing w:line="240" w:lineRule="auto"/>
              <w:ind w:firstLine="0"/>
              <w:rPr>
                <w:ins w:id="937" w:author="Zmiana por. 5.09.2018" w:date="2018-11-21T11:49:00Z"/>
                <w:sz w:val="20"/>
                <w:szCs w:val="20"/>
              </w:rPr>
            </w:pPr>
            <w:r w:rsidRPr="00B31800">
              <w:rPr>
                <w:sz w:val="20"/>
                <w:szCs w:val="20"/>
              </w:rPr>
              <w:t>KGP</w:t>
            </w:r>
          </w:p>
          <w:p w14:paraId="5E609AE5" w14:textId="77777777" w:rsidR="00127E10" w:rsidRPr="00B31800" w:rsidRDefault="00127E10" w:rsidP="00127E10">
            <w:pPr>
              <w:spacing w:line="240" w:lineRule="auto"/>
              <w:ind w:firstLine="0"/>
              <w:rPr>
                <w:ins w:id="938" w:author="Zmiana por. 5.09.2018" w:date="2018-11-21T11:49:00Z"/>
                <w:sz w:val="20"/>
                <w:szCs w:val="20"/>
              </w:rPr>
            </w:pPr>
            <w:ins w:id="939" w:author="Zmiana por. 5.09.2018" w:date="2018-11-21T11:49:00Z">
              <w:r w:rsidRPr="00B31800">
                <w:rPr>
                  <w:sz w:val="20"/>
                  <w:szCs w:val="20"/>
                </w:rPr>
                <w:t>ul. Olszewska 6,</w:t>
              </w:r>
            </w:ins>
          </w:p>
          <w:p w14:paraId="3B231F0E" w14:textId="77777777" w:rsidR="00127E10" w:rsidRPr="00B31800" w:rsidRDefault="00127E10" w:rsidP="00127E10">
            <w:pPr>
              <w:spacing w:line="240" w:lineRule="auto"/>
              <w:ind w:firstLine="0"/>
              <w:rPr>
                <w:sz w:val="20"/>
                <w:szCs w:val="20"/>
              </w:rPr>
            </w:pPr>
            <w:ins w:id="940" w:author="Zmiana por. 5.09.2018" w:date="2018-11-21T11:49:00Z">
              <w:r w:rsidRPr="00B31800">
                <w:rPr>
                  <w:bCs/>
                  <w:sz w:val="20"/>
                  <w:szCs w:val="20"/>
                </w:rPr>
                <w:t>00-792 Warszawa</w:t>
              </w:r>
            </w:ins>
          </w:p>
        </w:tc>
        <w:tc>
          <w:tcPr>
            <w:tcW w:w="1276" w:type="dxa"/>
            <w:tcMar>
              <w:left w:w="28" w:type="dxa"/>
              <w:right w:w="28" w:type="dxa"/>
            </w:tcMar>
            <w:vAlign w:val="center"/>
          </w:tcPr>
          <w:p w14:paraId="4D6B2A16" w14:textId="77777777" w:rsidR="00127E10" w:rsidRPr="00DE7ED5" w:rsidRDefault="00127E10" w:rsidP="00127E10">
            <w:pPr>
              <w:spacing w:line="240" w:lineRule="auto"/>
              <w:ind w:firstLine="0"/>
              <w:jc w:val="center"/>
            </w:pPr>
            <w:r w:rsidRPr="00DE7ED5">
              <w:rPr>
                <w:sz w:val="22"/>
                <w:szCs w:val="22"/>
              </w:rPr>
              <w:t>x</w:t>
            </w:r>
          </w:p>
        </w:tc>
        <w:tc>
          <w:tcPr>
            <w:tcW w:w="2268" w:type="dxa"/>
            <w:tcMar>
              <w:left w:w="28" w:type="dxa"/>
              <w:right w:w="28" w:type="dxa"/>
            </w:tcMar>
            <w:vAlign w:val="center"/>
          </w:tcPr>
          <w:p w14:paraId="233A6B34" w14:textId="77777777" w:rsidR="00127E10" w:rsidRPr="00DE7ED5" w:rsidRDefault="00127E10" w:rsidP="00127E10">
            <w:pPr>
              <w:spacing w:line="240" w:lineRule="auto"/>
              <w:ind w:firstLine="0"/>
              <w:jc w:val="center"/>
            </w:pPr>
            <w:r w:rsidRPr="00DE7ED5">
              <w:rPr>
                <w:sz w:val="22"/>
                <w:szCs w:val="22"/>
              </w:rPr>
              <w:t>x</w:t>
            </w:r>
          </w:p>
        </w:tc>
        <w:tc>
          <w:tcPr>
            <w:tcW w:w="2552" w:type="dxa"/>
            <w:tcMar>
              <w:left w:w="28" w:type="dxa"/>
              <w:right w:w="28" w:type="dxa"/>
            </w:tcMar>
            <w:vAlign w:val="center"/>
          </w:tcPr>
          <w:p w14:paraId="132F823C"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0DA5B57B" w14:textId="77777777" w:rsidTr="00127E10">
        <w:trPr>
          <w:trHeight w:val="506"/>
        </w:trPr>
        <w:tc>
          <w:tcPr>
            <w:tcW w:w="704" w:type="dxa"/>
            <w:tcMar>
              <w:left w:w="28" w:type="dxa"/>
              <w:right w:w="28" w:type="dxa"/>
            </w:tcMar>
            <w:vAlign w:val="center"/>
          </w:tcPr>
          <w:p w14:paraId="4C68C3E2" w14:textId="77777777" w:rsidR="00127E10" w:rsidRPr="00DE7ED5" w:rsidRDefault="00127E10" w:rsidP="00127E10">
            <w:pPr>
              <w:spacing w:line="240" w:lineRule="auto"/>
              <w:ind w:firstLine="0"/>
              <w:jc w:val="center"/>
            </w:pPr>
            <w:r w:rsidRPr="00DE7ED5">
              <w:rPr>
                <w:sz w:val="22"/>
                <w:szCs w:val="22"/>
              </w:rPr>
              <w:t>2</w:t>
            </w:r>
          </w:p>
        </w:tc>
        <w:tc>
          <w:tcPr>
            <w:tcW w:w="2126" w:type="dxa"/>
            <w:tcMar>
              <w:left w:w="28" w:type="dxa"/>
              <w:right w:w="28" w:type="dxa"/>
            </w:tcMar>
            <w:vAlign w:val="center"/>
          </w:tcPr>
          <w:p w14:paraId="6A2FA232" w14:textId="77777777" w:rsidR="00127E10" w:rsidRPr="00B31800" w:rsidRDefault="00127E10" w:rsidP="00127E10">
            <w:pPr>
              <w:spacing w:line="240" w:lineRule="auto"/>
              <w:ind w:firstLine="0"/>
              <w:rPr>
                <w:ins w:id="941" w:author="Zmiana por. 5.09.2018" w:date="2018-11-21T11:49:00Z"/>
                <w:sz w:val="20"/>
                <w:szCs w:val="20"/>
              </w:rPr>
            </w:pPr>
            <w:r w:rsidRPr="00B31800">
              <w:rPr>
                <w:sz w:val="20"/>
                <w:szCs w:val="20"/>
              </w:rPr>
              <w:t>KWP Białystok</w:t>
            </w:r>
            <w:ins w:id="942" w:author="Zmiana por. 5.09.2018" w:date="2018-11-21T11:49:00Z">
              <w:r w:rsidRPr="00B31800">
                <w:rPr>
                  <w:sz w:val="20"/>
                  <w:szCs w:val="20"/>
                </w:rPr>
                <w:t>,</w:t>
              </w:r>
            </w:ins>
          </w:p>
          <w:p w14:paraId="406E43FC" w14:textId="77777777" w:rsidR="00127E10" w:rsidRPr="00B31800" w:rsidRDefault="00127E10" w:rsidP="00127E10">
            <w:pPr>
              <w:spacing w:line="240" w:lineRule="auto"/>
              <w:ind w:firstLine="0"/>
              <w:rPr>
                <w:ins w:id="943" w:author="Zmiana por. 5.09.2018" w:date="2018-11-21T11:49:00Z"/>
                <w:sz w:val="20"/>
                <w:szCs w:val="20"/>
                <w:shd w:val="clear" w:color="auto" w:fill="FFFFFF"/>
              </w:rPr>
            </w:pPr>
            <w:ins w:id="944" w:author="Zmiana por. 5.09.2018" w:date="2018-11-21T11:49:00Z">
              <w:r w:rsidRPr="00B31800">
                <w:rPr>
                  <w:sz w:val="20"/>
                  <w:szCs w:val="20"/>
                  <w:shd w:val="clear" w:color="auto" w:fill="FFFFFF"/>
                </w:rPr>
                <w:t xml:space="preserve">Sienkiewicza 65, </w:t>
              </w:r>
            </w:ins>
          </w:p>
          <w:p w14:paraId="613302FF" w14:textId="77777777" w:rsidR="00127E10" w:rsidRPr="00B31800" w:rsidRDefault="00127E10" w:rsidP="00127E10">
            <w:pPr>
              <w:spacing w:line="240" w:lineRule="auto"/>
              <w:ind w:firstLine="0"/>
              <w:rPr>
                <w:sz w:val="20"/>
                <w:szCs w:val="20"/>
              </w:rPr>
            </w:pPr>
            <w:ins w:id="945" w:author="Zmiana por. 5.09.2018" w:date="2018-11-21T11:49:00Z">
              <w:r w:rsidRPr="00B31800">
                <w:rPr>
                  <w:sz w:val="20"/>
                  <w:szCs w:val="20"/>
                  <w:shd w:val="clear" w:color="auto" w:fill="FFFFFF"/>
                </w:rPr>
                <w:t>15-001 Białystok</w:t>
              </w:r>
            </w:ins>
          </w:p>
        </w:tc>
        <w:tc>
          <w:tcPr>
            <w:tcW w:w="1276" w:type="dxa"/>
            <w:tcMar>
              <w:left w:w="28" w:type="dxa"/>
              <w:right w:w="28" w:type="dxa"/>
            </w:tcMar>
            <w:vAlign w:val="center"/>
          </w:tcPr>
          <w:p w14:paraId="7D06D26A"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09C32E4A"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1FD37113"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4050FF87" w14:textId="77777777" w:rsidTr="00127E10">
        <w:trPr>
          <w:trHeight w:val="506"/>
        </w:trPr>
        <w:tc>
          <w:tcPr>
            <w:tcW w:w="704" w:type="dxa"/>
            <w:tcMar>
              <w:left w:w="28" w:type="dxa"/>
              <w:right w:w="28" w:type="dxa"/>
            </w:tcMar>
            <w:vAlign w:val="center"/>
          </w:tcPr>
          <w:p w14:paraId="292FDF6A" w14:textId="77777777" w:rsidR="00127E10" w:rsidRPr="00DE7ED5" w:rsidRDefault="00127E10" w:rsidP="00127E10">
            <w:pPr>
              <w:spacing w:line="240" w:lineRule="auto"/>
              <w:ind w:firstLine="0"/>
              <w:jc w:val="center"/>
            </w:pPr>
            <w:r w:rsidRPr="00DE7ED5">
              <w:rPr>
                <w:sz w:val="22"/>
                <w:szCs w:val="22"/>
              </w:rPr>
              <w:t>3</w:t>
            </w:r>
          </w:p>
        </w:tc>
        <w:tc>
          <w:tcPr>
            <w:tcW w:w="2126" w:type="dxa"/>
            <w:tcMar>
              <w:left w:w="28" w:type="dxa"/>
              <w:right w:w="28" w:type="dxa"/>
            </w:tcMar>
            <w:vAlign w:val="center"/>
          </w:tcPr>
          <w:p w14:paraId="2C9AB409" w14:textId="77777777" w:rsidR="00127E10" w:rsidRPr="00B31800" w:rsidRDefault="00127E10" w:rsidP="00127E10">
            <w:pPr>
              <w:spacing w:line="240" w:lineRule="auto"/>
              <w:ind w:firstLine="0"/>
              <w:rPr>
                <w:ins w:id="946" w:author="Zmiana por. 5.09.2018" w:date="2018-11-21T11:49:00Z"/>
                <w:sz w:val="20"/>
                <w:szCs w:val="20"/>
              </w:rPr>
            </w:pPr>
            <w:r w:rsidRPr="00B31800">
              <w:rPr>
                <w:sz w:val="20"/>
                <w:szCs w:val="20"/>
              </w:rPr>
              <w:t>KWP Bydgoszcz</w:t>
            </w:r>
            <w:ins w:id="947" w:author="Zmiana por. 5.09.2018" w:date="2018-11-21T11:49:00Z">
              <w:r w:rsidRPr="00B31800">
                <w:rPr>
                  <w:sz w:val="20"/>
                  <w:szCs w:val="20"/>
                </w:rPr>
                <w:t>,</w:t>
              </w:r>
            </w:ins>
          </w:p>
          <w:p w14:paraId="45F97E88" w14:textId="77777777" w:rsidR="00127E10" w:rsidRPr="00B31800" w:rsidRDefault="00127E10" w:rsidP="00127E10">
            <w:pPr>
              <w:spacing w:line="240" w:lineRule="auto"/>
              <w:ind w:firstLine="0"/>
              <w:rPr>
                <w:sz w:val="20"/>
                <w:szCs w:val="20"/>
              </w:rPr>
            </w:pPr>
            <w:ins w:id="948" w:author="Zmiana por. 5.09.2018" w:date="2018-11-21T11:49:00Z">
              <w:r w:rsidRPr="00B31800">
                <w:rPr>
                  <w:sz w:val="20"/>
                  <w:szCs w:val="20"/>
                  <w:shd w:val="clear" w:color="auto" w:fill="FFFFFF"/>
                </w:rPr>
                <w:t>ul. Powstańców Wlkp 7, 85-090 Bydgoszcz</w:t>
              </w:r>
            </w:ins>
          </w:p>
        </w:tc>
        <w:tc>
          <w:tcPr>
            <w:tcW w:w="1276" w:type="dxa"/>
            <w:tcMar>
              <w:left w:w="28" w:type="dxa"/>
              <w:right w:w="28" w:type="dxa"/>
            </w:tcMar>
            <w:vAlign w:val="center"/>
          </w:tcPr>
          <w:p w14:paraId="0F780944"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0B0831B9"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54684CA4"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3E93E5F5" w14:textId="77777777" w:rsidTr="00127E10">
        <w:trPr>
          <w:trHeight w:val="506"/>
        </w:trPr>
        <w:tc>
          <w:tcPr>
            <w:tcW w:w="704" w:type="dxa"/>
            <w:tcMar>
              <w:left w:w="28" w:type="dxa"/>
              <w:right w:w="28" w:type="dxa"/>
            </w:tcMar>
            <w:vAlign w:val="center"/>
          </w:tcPr>
          <w:p w14:paraId="7E67B09C" w14:textId="77777777" w:rsidR="00127E10" w:rsidRPr="00DE7ED5" w:rsidRDefault="00127E10" w:rsidP="00127E10">
            <w:pPr>
              <w:spacing w:line="240" w:lineRule="auto"/>
              <w:ind w:firstLine="0"/>
              <w:jc w:val="center"/>
            </w:pPr>
            <w:r w:rsidRPr="00DE7ED5">
              <w:rPr>
                <w:sz w:val="22"/>
                <w:szCs w:val="22"/>
              </w:rPr>
              <w:t>4</w:t>
            </w:r>
          </w:p>
        </w:tc>
        <w:tc>
          <w:tcPr>
            <w:tcW w:w="2126" w:type="dxa"/>
            <w:tcMar>
              <w:left w:w="28" w:type="dxa"/>
              <w:right w:w="28" w:type="dxa"/>
            </w:tcMar>
            <w:vAlign w:val="center"/>
          </w:tcPr>
          <w:p w14:paraId="6AEF5751" w14:textId="77777777" w:rsidR="00127E10" w:rsidRPr="00B31800" w:rsidRDefault="00127E10" w:rsidP="00127E10">
            <w:pPr>
              <w:spacing w:line="240" w:lineRule="auto"/>
              <w:ind w:firstLine="0"/>
              <w:rPr>
                <w:ins w:id="949" w:author="Zmiana por. 5.09.2018" w:date="2018-11-21T11:49:00Z"/>
                <w:sz w:val="20"/>
                <w:szCs w:val="20"/>
              </w:rPr>
            </w:pPr>
            <w:r w:rsidRPr="00B31800">
              <w:rPr>
                <w:sz w:val="20"/>
                <w:szCs w:val="20"/>
              </w:rPr>
              <w:t>KWP Gdańsk</w:t>
            </w:r>
            <w:ins w:id="950" w:author="Zmiana por. 5.09.2018" w:date="2018-11-21T11:49:00Z">
              <w:r w:rsidRPr="00B31800">
                <w:rPr>
                  <w:sz w:val="20"/>
                  <w:szCs w:val="20"/>
                </w:rPr>
                <w:t>,</w:t>
              </w:r>
            </w:ins>
          </w:p>
          <w:p w14:paraId="7AF5A7FF" w14:textId="77777777" w:rsidR="00127E10" w:rsidRPr="00B31800" w:rsidRDefault="00127E10" w:rsidP="00127E10">
            <w:pPr>
              <w:spacing w:line="240" w:lineRule="auto"/>
              <w:ind w:firstLine="0"/>
              <w:rPr>
                <w:ins w:id="951" w:author="Zmiana por. 5.09.2018" w:date="2018-11-21T11:49:00Z"/>
                <w:sz w:val="20"/>
                <w:szCs w:val="20"/>
                <w:shd w:val="clear" w:color="auto" w:fill="FFFFFF"/>
              </w:rPr>
            </w:pPr>
            <w:ins w:id="952" w:author="Zmiana por. 5.09.2018" w:date="2018-11-21T11:49:00Z">
              <w:r w:rsidRPr="00B31800">
                <w:rPr>
                  <w:sz w:val="20"/>
                  <w:szCs w:val="20"/>
                  <w:shd w:val="clear" w:color="auto" w:fill="FFFFFF"/>
                </w:rPr>
                <w:t xml:space="preserve">Okopowa 15, </w:t>
              </w:r>
            </w:ins>
          </w:p>
          <w:p w14:paraId="3D3ADF4B" w14:textId="77777777" w:rsidR="00127E10" w:rsidRPr="00B31800" w:rsidRDefault="00127E10" w:rsidP="00127E10">
            <w:pPr>
              <w:spacing w:line="240" w:lineRule="auto"/>
              <w:ind w:firstLine="0"/>
              <w:rPr>
                <w:sz w:val="20"/>
                <w:szCs w:val="20"/>
              </w:rPr>
            </w:pPr>
            <w:ins w:id="953" w:author="Zmiana por. 5.09.2018" w:date="2018-11-21T11:49:00Z">
              <w:r w:rsidRPr="00B31800">
                <w:rPr>
                  <w:sz w:val="20"/>
                  <w:szCs w:val="20"/>
                  <w:shd w:val="clear" w:color="auto" w:fill="FFFFFF"/>
                </w:rPr>
                <w:t>80-819 Gdańsk</w:t>
              </w:r>
            </w:ins>
          </w:p>
        </w:tc>
        <w:tc>
          <w:tcPr>
            <w:tcW w:w="1276" w:type="dxa"/>
            <w:tcMar>
              <w:left w:w="28" w:type="dxa"/>
              <w:right w:w="28" w:type="dxa"/>
            </w:tcMar>
            <w:vAlign w:val="center"/>
          </w:tcPr>
          <w:p w14:paraId="16950B41"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6EDD6945"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3F1C5FCC"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31ECABB7" w14:textId="77777777" w:rsidTr="00127E10">
        <w:trPr>
          <w:trHeight w:val="506"/>
        </w:trPr>
        <w:tc>
          <w:tcPr>
            <w:tcW w:w="704" w:type="dxa"/>
            <w:tcMar>
              <w:left w:w="28" w:type="dxa"/>
              <w:right w:w="28" w:type="dxa"/>
            </w:tcMar>
            <w:vAlign w:val="center"/>
          </w:tcPr>
          <w:p w14:paraId="4AE9C178" w14:textId="77777777" w:rsidR="00127E10" w:rsidRPr="00DE7ED5" w:rsidRDefault="00127E10" w:rsidP="00127E10">
            <w:pPr>
              <w:spacing w:line="240" w:lineRule="auto"/>
              <w:ind w:firstLine="0"/>
              <w:jc w:val="center"/>
            </w:pPr>
            <w:r w:rsidRPr="00DE7ED5">
              <w:rPr>
                <w:sz w:val="22"/>
                <w:szCs w:val="22"/>
              </w:rPr>
              <w:t>5</w:t>
            </w:r>
          </w:p>
        </w:tc>
        <w:tc>
          <w:tcPr>
            <w:tcW w:w="2126" w:type="dxa"/>
            <w:tcMar>
              <w:left w:w="28" w:type="dxa"/>
              <w:right w:w="28" w:type="dxa"/>
            </w:tcMar>
            <w:vAlign w:val="center"/>
          </w:tcPr>
          <w:p w14:paraId="04AFEDCB" w14:textId="77777777" w:rsidR="00127E10" w:rsidRPr="00B31800" w:rsidRDefault="00127E10" w:rsidP="00127E10">
            <w:pPr>
              <w:spacing w:line="240" w:lineRule="auto"/>
              <w:ind w:firstLine="0"/>
              <w:rPr>
                <w:ins w:id="954" w:author="Zmiana por. 5.09.2018" w:date="2018-11-21T11:49:00Z"/>
                <w:sz w:val="20"/>
                <w:szCs w:val="20"/>
              </w:rPr>
            </w:pPr>
            <w:r w:rsidRPr="00B31800">
              <w:rPr>
                <w:sz w:val="20"/>
                <w:szCs w:val="20"/>
              </w:rPr>
              <w:t>KWP Gorzów</w:t>
            </w:r>
            <w:ins w:id="955" w:author="Zmiana por. 5.09.2018" w:date="2018-11-21T11:49:00Z">
              <w:r w:rsidRPr="00B31800">
                <w:rPr>
                  <w:sz w:val="20"/>
                  <w:szCs w:val="20"/>
                </w:rPr>
                <w:t>,</w:t>
              </w:r>
            </w:ins>
          </w:p>
          <w:p w14:paraId="6C422603" w14:textId="77777777" w:rsidR="00127E10" w:rsidRPr="00B31800" w:rsidRDefault="00127E10" w:rsidP="00127E10">
            <w:pPr>
              <w:spacing w:line="240" w:lineRule="auto"/>
              <w:ind w:firstLine="0"/>
              <w:rPr>
                <w:ins w:id="956" w:author="Zmiana por. 5.09.2018" w:date="2018-11-21T11:49:00Z"/>
                <w:sz w:val="20"/>
                <w:szCs w:val="20"/>
                <w:shd w:val="clear" w:color="auto" w:fill="FFFFFF"/>
              </w:rPr>
            </w:pPr>
            <w:moveToRangeStart w:id="957" w:author="Zmiana por. 5.09.2018" w:date="2018-11-21T11:49:00Z" w:name="move530564269"/>
            <w:moveTo w:id="958" w:author="Zmiana por. 5.09.2018" w:date="2018-11-21T11:49:00Z">
              <w:r w:rsidRPr="00B31800">
                <w:rPr>
                  <w:sz w:val="20"/>
                  <w:szCs w:val="20"/>
                  <w:shd w:val="clear" w:color="auto" w:fill="FFFFFF"/>
                </w:rPr>
                <w:t xml:space="preserve">ul. </w:t>
              </w:r>
            </w:moveTo>
            <w:moveToRangeEnd w:id="957"/>
            <w:ins w:id="959" w:author="Zmiana por. 5.09.2018" w:date="2018-11-21T11:49:00Z">
              <w:r w:rsidRPr="00B31800">
                <w:rPr>
                  <w:sz w:val="20"/>
                  <w:szCs w:val="20"/>
                  <w:shd w:val="clear" w:color="auto" w:fill="FFFFFF"/>
                </w:rPr>
                <w:t>Kwiatowa 10,</w:t>
              </w:r>
            </w:ins>
          </w:p>
          <w:p w14:paraId="40B933CE" w14:textId="77777777" w:rsidR="00127E10" w:rsidRPr="00B31800" w:rsidRDefault="00127E10" w:rsidP="00127E10">
            <w:pPr>
              <w:spacing w:line="240" w:lineRule="auto"/>
              <w:ind w:firstLine="0"/>
              <w:rPr>
                <w:sz w:val="20"/>
                <w:szCs w:val="20"/>
              </w:rPr>
            </w:pPr>
            <w:moveToRangeStart w:id="960" w:author="Zmiana por. 5.09.2018" w:date="2018-11-21T11:49:00Z" w:name="move530564270"/>
            <w:moveTo w:id="961" w:author="Zmiana por. 5.09.2018" w:date="2018-11-21T11:49:00Z">
              <w:r w:rsidRPr="00B31800">
                <w:rPr>
                  <w:sz w:val="20"/>
                  <w:szCs w:val="20"/>
                  <w:shd w:val="clear" w:color="auto" w:fill="FFFFFF"/>
                </w:rPr>
                <w:t>66-400 Gorzów Wlkp.</w:t>
              </w:r>
            </w:moveTo>
            <w:moveToRangeEnd w:id="960"/>
          </w:p>
        </w:tc>
        <w:tc>
          <w:tcPr>
            <w:tcW w:w="1276" w:type="dxa"/>
            <w:tcMar>
              <w:left w:w="28" w:type="dxa"/>
              <w:right w:w="28" w:type="dxa"/>
            </w:tcMar>
            <w:vAlign w:val="center"/>
          </w:tcPr>
          <w:p w14:paraId="1C054346"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10F29B51"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463D1F75"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407224F4" w14:textId="77777777" w:rsidTr="00127E10">
        <w:trPr>
          <w:trHeight w:val="506"/>
        </w:trPr>
        <w:tc>
          <w:tcPr>
            <w:tcW w:w="704" w:type="dxa"/>
            <w:tcMar>
              <w:left w:w="28" w:type="dxa"/>
              <w:right w:w="28" w:type="dxa"/>
            </w:tcMar>
            <w:vAlign w:val="center"/>
          </w:tcPr>
          <w:p w14:paraId="5F8447A5" w14:textId="77777777" w:rsidR="00127E10" w:rsidRPr="00DE7ED5" w:rsidRDefault="00127E10" w:rsidP="00127E10">
            <w:pPr>
              <w:spacing w:line="240" w:lineRule="auto"/>
              <w:ind w:firstLine="0"/>
              <w:jc w:val="center"/>
            </w:pPr>
            <w:r w:rsidRPr="00DE7ED5">
              <w:rPr>
                <w:sz w:val="22"/>
                <w:szCs w:val="22"/>
              </w:rPr>
              <w:t>6</w:t>
            </w:r>
          </w:p>
        </w:tc>
        <w:tc>
          <w:tcPr>
            <w:tcW w:w="2126" w:type="dxa"/>
            <w:tcMar>
              <w:left w:w="28" w:type="dxa"/>
              <w:right w:w="28" w:type="dxa"/>
            </w:tcMar>
            <w:vAlign w:val="center"/>
          </w:tcPr>
          <w:p w14:paraId="70BD7FAC" w14:textId="77777777" w:rsidR="00127E10" w:rsidRPr="00B31800" w:rsidRDefault="00127E10" w:rsidP="00127E10">
            <w:pPr>
              <w:spacing w:line="240" w:lineRule="auto"/>
              <w:ind w:firstLine="0"/>
              <w:rPr>
                <w:ins w:id="962" w:author="Zmiana por. 5.09.2018" w:date="2018-11-21T11:49:00Z"/>
                <w:sz w:val="20"/>
                <w:szCs w:val="20"/>
              </w:rPr>
            </w:pPr>
            <w:r w:rsidRPr="00B31800">
              <w:rPr>
                <w:sz w:val="20"/>
                <w:szCs w:val="20"/>
              </w:rPr>
              <w:t>KWP Katowice</w:t>
            </w:r>
            <w:ins w:id="963" w:author="Zmiana por. 5.09.2018" w:date="2018-11-21T11:49:00Z">
              <w:r w:rsidRPr="00B31800">
                <w:rPr>
                  <w:sz w:val="20"/>
                  <w:szCs w:val="20"/>
                </w:rPr>
                <w:t>,</w:t>
              </w:r>
            </w:ins>
          </w:p>
          <w:p w14:paraId="30D7D78E" w14:textId="77777777" w:rsidR="00127E10" w:rsidRPr="00B31800" w:rsidRDefault="00127E10" w:rsidP="00127E10">
            <w:pPr>
              <w:spacing w:line="240" w:lineRule="auto"/>
              <w:ind w:firstLine="0"/>
              <w:rPr>
                <w:ins w:id="964" w:author="Zmiana por. 5.09.2018" w:date="2018-11-21T11:49:00Z"/>
                <w:rStyle w:val="lrzxr"/>
                <w:sz w:val="20"/>
                <w:szCs w:val="20"/>
                <w:shd w:val="clear" w:color="auto" w:fill="FFFFFF"/>
              </w:rPr>
            </w:pPr>
            <w:ins w:id="965" w:author="Zmiana por. 5.09.2018" w:date="2018-11-21T11:49:00Z">
              <w:r w:rsidRPr="00B31800">
                <w:rPr>
                  <w:rStyle w:val="w8qarf"/>
                  <w:sz w:val="20"/>
                  <w:szCs w:val="20"/>
                  <w:shd w:val="clear" w:color="auto" w:fill="FFFFFF"/>
                </w:rPr>
                <w:t> </w:t>
              </w:r>
              <w:r w:rsidRPr="00B31800">
                <w:rPr>
                  <w:rStyle w:val="lrzxr"/>
                  <w:sz w:val="20"/>
                  <w:szCs w:val="20"/>
                  <w:shd w:val="clear" w:color="auto" w:fill="FFFFFF"/>
                </w:rPr>
                <w:t xml:space="preserve">Lompy 19, </w:t>
              </w:r>
            </w:ins>
          </w:p>
          <w:p w14:paraId="637535FB" w14:textId="77777777" w:rsidR="00127E10" w:rsidRPr="00B31800" w:rsidRDefault="00127E10" w:rsidP="00127E10">
            <w:pPr>
              <w:spacing w:line="240" w:lineRule="auto"/>
              <w:ind w:firstLine="0"/>
              <w:rPr>
                <w:sz w:val="20"/>
                <w:szCs w:val="20"/>
              </w:rPr>
            </w:pPr>
            <w:ins w:id="966" w:author="Zmiana por. 5.09.2018" w:date="2018-11-21T11:49:00Z">
              <w:r w:rsidRPr="00B31800">
                <w:rPr>
                  <w:rStyle w:val="lrzxr"/>
                  <w:sz w:val="20"/>
                  <w:szCs w:val="20"/>
                  <w:shd w:val="clear" w:color="auto" w:fill="FFFFFF"/>
                </w:rPr>
                <w:t>40-038 Katowice</w:t>
              </w:r>
            </w:ins>
          </w:p>
        </w:tc>
        <w:tc>
          <w:tcPr>
            <w:tcW w:w="1276" w:type="dxa"/>
            <w:tcMar>
              <w:left w:w="28" w:type="dxa"/>
              <w:right w:w="28" w:type="dxa"/>
            </w:tcMar>
            <w:vAlign w:val="center"/>
          </w:tcPr>
          <w:p w14:paraId="22A4BE65" w14:textId="77777777" w:rsidR="00127E10" w:rsidRPr="00DE7ED5" w:rsidRDefault="00127E10" w:rsidP="00127E10">
            <w:pPr>
              <w:spacing w:line="240" w:lineRule="auto"/>
              <w:ind w:firstLine="0"/>
              <w:jc w:val="center"/>
            </w:pPr>
            <w:r w:rsidRPr="00DE7ED5">
              <w:rPr>
                <w:sz w:val="22"/>
                <w:szCs w:val="22"/>
              </w:rPr>
              <w:t>x</w:t>
            </w:r>
          </w:p>
        </w:tc>
        <w:tc>
          <w:tcPr>
            <w:tcW w:w="2268" w:type="dxa"/>
            <w:tcMar>
              <w:left w:w="28" w:type="dxa"/>
              <w:right w:w="28" w:type="dxa"/>
            </w:tcMar>
            <w:vAlign w:val="center"/>
          </w:tcPr>
          <w:p w14:paraId="2528E4DC" w14:textId="77777777" w:rsidR="00127E10" w:rsidRPr="00DE7ED5" w:rsidRDefault="00127E10" w:rsidP="00127E10">
            <w:pPr>
              <w:spacing w:line="240" w:lineRule="auto"/>
              <w:ind w:firstLine="0"/>
              <w:jc w:val="center"/>
            </w:pPr>
            <w:r w:rsidRPr="00DE7ED5">
              <w:rPr>
                <w:sz w:val="22"/>
                <w:szCs w:val="22"/>
              </w:rPr>
              <w:t>x</w:t>
            </w:r>
          </w:p>
        </w:tc>
        <w:tc>
          <w:tcPr>
            <w:tcW w:w="2552" w:type="dxa"/>
            <w:tcMar>
              <w:left w:w="28" w:type="dxa"/>
              <w:right w:w="28" w:type="dxa"/>
            </w:tcMar>
            <w:vAlign w:val="center"/>
          </w:tcPr>
          <w:p w14:paraId="2CE0A04B"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3DE4ADA" w14:textId="77777777" w:rsidTr="00127E10">
        <w:trPr>
          <w:trHeight w:val="506"/>
        </w:trPr>
        <w:tc>
          <w:tcPr>
            <w:tcW w:w="704" w:type="dxa"/>
            <w:tcMar>
              <w:left w:w="28" w:type="dxa"/>
              <w:right w:w="28" w:type="dxa"/>
            </w:tcMar>
            <w:vAlign w:val="center"/>
          </w:tcPr>
          <w:p w14:paraId="760077F5" w14:textId="77777777" w:rsidR="00127E10" w:rsidRPr="00DE7ED5" w:rsidRDefault="00127E10" w:rsidP="00127E10">
            <w:pPr>
              <w:spacing w:line="240" w:lineRule="auto"/>
              <w:ind w:firstLine="0"/>
              <w:jc w:val="center"/>
            </w:pPr>
            <w:r w:rsidRPr="00DE7ED5">
              <w:rPr>
                <w:sz w:val="22"/>
                <w:szCs w:val="22"/>
              </w:rPr>
              <w:t>7</w:t>
            </w:r>
          </w:p>
        </w:tc>
        <w:tc>
          <w:tcPr>
            <w:tcW w:w="2126" w:type="dxa"/>
            <w:tcMar>
              <w:left w:w="28" w:type="dxa"/>
              <w:right w:w="28" w:type="dxa"/>
            </w:tcMar>
            <w:vAlign w:val="center"/>
          </w:tcPr>
          <w:p w14:paraId="0B06F19C" w14:textId="77777777" w:rsidR="00127E10" w:rsidRPr="00B31800" w:rsidRDefault="00127E10" w:rsidP="00127E10">
            <w:pPr>
              <w:spacing w:line="240" w:lineRule="auto"/>
              <w:ind w:firstLine="0"/>
              <w:rPr>
                <w:ins w:id="967" w:author="Zmiana por. 5.09.2018" w:date="2018-11-21T11:49:00Z"/>
                <w:sz w:val="20"/>
                <w:szCs w:val="20"/>
              </w:rPr>
            </w:pPr>
            <w:r w:rsidRPr="00B31800">
              <w:rPr>
                <w:sz w:val="20"/>
                <w:szCs w:val="20"/>
              </w:rPr>
              <w:t>KWP Kielce</w:t>
            </w:r>
            <w:ins w:id="968" w:author="Zmiana por. 5.09.2018" w:date="2018-11-21T11:49:00Z">
              <w:r w:rsidRPr="00B31800">
                <w:rPr>
                  <w:sz w:val="20"/>
                  <w:szCs w:val="20"/>
                </w:rPr>
                <w:t>,</w:t>
              </w:r>
            </w:ins>
          </w:p>
          <w:p w14:paraId="246FAE0A" w14:textId="77777777" w:rsidR="00127E10" w:rsidRPr="00B31800" w:rsidRDefault="00127E10" w:rsidP="00127E10">
            <w:pPr>
              <w:spacing w:line="240" w:lineRule="auto"/>
              <w:ind w:firstLine="0"/>
              <w:rPr>
                <w:ins w:id="969" w:author="Zmiana por. 5.09.2018" w:date="2018-11-21T11:49:00Z"/>
                <w:sz w:val="20"/>
                <w:szCs w:val="20"/>
                <w:shd w:val="clear" w:color="auto" w:fill="FFFFFF"/>
              </w:rPr>
            </w:pPr>
            <w:ins w:id="970" w:author="Zmiana por. 5.09.2018" w:date="2018-11-21T11:49:00Z">
              <w:r w:rsidRPr="00B31800">
                <w:rPr>
                  <w:sz w:val="20"/>
                  <w:szCs w:val="20"/>
                  <w:shd w:val="clear" w:color="auto" w:fill="FFFFFF"/>
                </w:rPr>
                <w:t>Seminaryjska 12,</w:t>
              </w:r>
            </w:ins>
          </w:p>
          <w:p w14:paraId="6B746A3B" w14:textId="77777777" w:rsidR="00127E10" w:rsidRPr="00B31800" w:rsidRDefault="00127E10" w:rsidP="00127E10">
            <w:pPr>
              <w:spacing w:line="240" w:lineRule="auto"/>
              <w:ind w:firstLine="0"/>
              <w:rPr>
                <w:sz w:val="20"/>
                <w:szCs w:val="20"/>
              </w:rPr>
            </w:pPr>
            <w:ins w:id="971" w:author="Zmiana por. 5.09.2018" w:date="2018-11-21T11:49:00Z">
              <w:r w:rsidRPr="00B31800">
                <w:rPr>
                  <w:sz w:val="20"/>
                  <w:szCs w:val="20"/>
                  <w:shd w:val="clear" w:color="auto" w:fill="FFFFFF"/>
                </w:rPr>
                <w:t>25-372 Kielce</w:t>
              </w:r>
            </w:ins>
          </w:p>
        </w:tc>
        <w:tc>
          <w:tcPr>
            <w:tcW w:w="1276" w:type="dxa"/>
            <w:tcMar>
              <w:left w:w="28" w:type="dxa"/>
              <w:right w:w="28" w:type="dxa"/>
            </w:tcMar>
            <w:vAlign w:val="center"/>
          </w:tcPr>
          <w:p w14:paraId="6C1C46E7"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13D8F44C"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0520BC23"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B46C497" w14:textId="77777777" w:rsidTr="00127E10">
        <w:trPr>
          <w:trHeight w:val="506"/>
        </w:trPr>
        <w:tc>
          <w:tcPr>
            <w:tcW w:w="704" w:type="dxa"/>
            <w:tcMar>
              <w:left w:w="28" w:type="dxa"/>
              <w:right w:w="28" w:type="dxa"/>
            </w:tcMar>
            <w:vAlign w:val="center"/>
          </w:tcPr>
          <w:p w14:paraId="11EA799F" w14:textId="77777777" w:rsidR="00127E10" w:rsidRPr="00DE7ED5" w:rsidRDefault="00127E10" w:rsidP="00127E10">
            <w:pPr>
              <w:spacing w:line="240" w:lineRule="auto"/>
              <w:ind w:firstLine="0"/>
              <w:jc w:val="center"/>
            </w:pPr>
            <w:r w:rsidRPr="00DE7ED5">
              <w:rPr>
                <w:sz w:val="22"/>
                <w:szCs w:val="22"/>
              </w:rPr>
              <w:t>8</w:t>
            </w:r>
          </w:p>
        </w:tc>
        <w:tc>
          <w:tcPr>
            <w:tcW w:w="2126" w:type="dxa"/>
            <w:tcMar>
              <w:left w:w="28" w:type="dxa"/>
              <w:right w:w="28" w:type="dxa"/>
            </w:tcMar>
            <w:vAlign w:val="center"/>
          </w:tcPr>
          <w:p w14:paraId="6B4875DE" w14:textId="77777777" w:rsidR="00127E10" w:rsidRPr="00B31800" w:rsidRDefault="00127E10" w:rsidP="00127E10">
            <w:pPr>
              <w:spacing w:line="240" w:lineRule="auto"/>
              <w:ind w:firstLine="0"/>
              <w:rPr>
                <w:ins w:id="972" w:author="Zmiana por. 5.09.2018" w:date="2018-11-21T11:49:00Z"/>
                <w:sz w:val="20"/>
                <w:szCs w:val="20"/>
              </w:rPr>
            </w:pPr>
            <w:r w:rsidRPr="00B31800">
              <w:rPr>
                <w:sz w:val="20"/>
                <w:szCs w:val="20"/>
              </w:rPr>
              <w:t>KWP Lublin</w:t>
            </w:r>
            <w:ins w:id="973" w:author="Zmiana por. 5.09.2018" w:date="2018-11-21T11:49:00Z">
              <w:r w:rsidRPr="00B31800">
                <w:rPr>
                  <w:sz w:val="20"/>
                  <w:szCs w:val="20"/>
                </w:rPr>
                <w:t>,</w:t>
              </w:r>
            </w:ins>
          </w:p>
          <w:p w14:paraId="55DEACD3" w14:textId="77777777" w:rsidR="00127E10" w:rsidRPr="00B31800" w:rsidRDefault="00127E10" w:rsidP="00127E10">
            <w:pPr>
              <w:spacing w:line="240" w:lineRule="auto"/>
              <w:ind w:firstLine="0"/>
              <w:rPr>
                <w:ins w:id="974" w:author="Zmiana por. 5.09.2018" w:date="2018-11-21T11:49:00Z"/>
                <w:sz w:val="20"/>
                <w:szCs w:val="20"/>
                <w:shd w:val="clear" w:color="auto" w:fill="FFFFFF"/>
              </w:rPr>
            </w:pPr>
            <w:moveToRangeStart w:id="975" w:author="Zmiana por. 5.09.2018" w:date="2018-11-21T11:49:00Z" w:name="move530564271"/>
            <w:moveTo w:id="976" w:author="Zmiana por. 5.09.2018" w:date="2018-11-21T11:49:00Z">
              <w:r w:rsidRPr="00B31800">
                <w:rPr>
                  <w:sz w:val="20"/>
                  <w:szCs w:val="20"/>
                  <w:shd w:val="clear" w:color="auto" w:fill="FFFFFF"/>
                </w:rPr>
                <w:t xml:space="preserve">ul. </w:t>
              </w:r>
            </w:moveTo>
            <w:moveToRangeEnd w:id="975"/>
            <w:ins w:id="977" w:author="Zmiana por. 5.09.2018" w:date="2018-11-21T11:49:00Z">
              <w:r w:rsidRPr="00B31800">
                <w:rPr>
                  <w:sz w:val="20"/>
                  <w:szCs w:val="20"/>
                  <w:shd w:val="clear" w:color="auto" w:fill="FFFFFF"/>
                </w:rPr>
                <w:t xml:space="preserve">Narutowicza 73, </w:t>
              </w:r>
            </w:ins>
          </w:p>
          <w:p w14:paraId="5A98F923" w14:textId="77777777" w:rsidR="00127E10" w:rsidRPr="00B31800" w:rsidRDefault="00127E10" w:rsidP="00127E10">
            <w:pPr>
              <w:spacing w:line="240" w:lineRule="auto"/>
              <w:ind w:firstLine="0"/>
              <w:rPr>
                <w:sz w:val="20"/>
                <w:szCs w:val="20"/>
              </w:rPr>
            </w:pPr>
            <w:ins w:id="978" w:author="Zmiana por. 5.09.2018" w:date="2018-11-21T11:49:00Z">
              <w:r w:rsidRPr="00B31800">
                <w:rPr>
                  <w:sz w:val="20"/>
                  <w:szCs w:val="20"/>
                  <w:shd w:val="clear" w:color="auto" w:fill="FFFFFF"/>
                </w:rPr>
                <w:t>20-019 Lublin</w:t>
              </w:r>
            </w:ins>
          </w:p>
        </w:tc>
        <w:tc>
          <w:tcPr>
            <w:tcW w:w="1276" w:type="dxa"/>
            <w:tcMar>
              <w:left w:w="28" w:type="dxa"/>
              <w:right w:w="28" w:type="dxa"/>
            </w:tcMar>
            <w:vAlign w:val="center"/>
          </w:tcPr>
          <w:p w14:paraId="399A8F6E"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797D2F05"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5281DEA2"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6592EF66" w14:textId="77777777" w:rsidTr="00127E10">
        <w:trPr>
          <w:trHeight w:val="506"/>
        </w:trPr>
        <w:tc>
          <w:tcPr>
            <w:tcW w:w="704" w:type="dxa"/>
            <w:tcMar>
              <w:left w:w="28" w:type="dxa"/>
              <w:right w:w="28" w:type="dxa"/>
            </w:tcMar>
            <w:vAlign w:val="center"/>
          </w:tcPr>
          <w:p w14:paraId="44F0C998" w14:textId="77777777" w:rsidR="00127E10" w:rsidRPr="00DE7ED5" w:rsidRDefault="00127E10" w:rsidP="00127E10">
            <w:pPr>
              <w:spacing w:line="240" w:lineRule="auto"/>
              <w:ind w:firstLine="0"/>
              <w:jc w:val="center"/>
            </w:pPr>
            <w:r w:rsidRPr="00DE7ED5">
              <w:rPr>
                <w:sz w:val="22"/>
                <w:szCs w:val="22"/>
              </w:rPr>
              <w:t>9</w:t>
            </w:r>
          </w:p>
        </w:tc>
        <w:tc>
          <w:tcPr>
            <w:tcW w:w="2126" w:type="dxa"/>
            <w:tcMar>
              <w:left w:w="28" w:type="dxa"/>
              <w:right w:w="28" w:type="dxa"/>
            </w:tcMar>
            <w:vAlign w:val="center"/>
          </w:tcPr>
          <w:p w14:paraId="6472A5E8" w14:textId="77777777" w:rsidR="00127E10" w:rsidRPr="00B31800" w:rsidRDefault="00127E10" w:rsidP="00127E10">
            <w:pPr>
              <w:spacing w:line="240" w:lineRule="auto"/>
              <w:ind w:firstLine="0"/>
              <w:rPr>
                <w:ins w:id="979" w:author="Zmiana por. 5.09.2018" w:date="2018-11-21T11:49:00Z"/>
                <w:sz w:val="20"/>
                <w:szCs w:val="20"/>
              </w:rPr>
            </w:pPr>
            <w:r w:rsidRPr="00B31800">
              <w:rPr>
                <w:sz w:val="20"/>
                <w:szCs w:val="20"/>
              </w:rPr>
              <w:t>KWP Olsztyn</w:t>
            </w:r>
            <w:ins w:id="980" w:author="Zmiana por. 5.09.2018" w:date="2018-11-21T11:49:00Z">
              <w:r w:rsidRPr="00B31800">
                <w:rPr>
                  <w:sz w:val="20"/>
                  <w:szCs w:val="20"/>
                </w:rPr>
                <w:t>,</w:t>
              </w:r>
            </w:ins>
          </w:p>
          <w:p w14:paraId="1D539F62" w14:textId="77777777" w:rsidR="00127E10" w:rsidRPr="00B31800" w:rsidRDefault="00127E10" w:rsidP="00127E10">
            <w:pPr>
              <w:spacing w:line="240" w:lineRule="auto"/>
              <w:ind w:firstLine="0"/>
              <w:rPr>
                <w:ins w:id="981" w:author="Zmiana por. 5.09.2018" w:date="2018-11-21T11:49:00Z"/>
                <w:sz w:val="20"/>
                <w:szCs w:val="20"/>
                <w:shd w:val="clear" w:color="auto" w:fill="FFFFFF"/>
              </w:rPr>
            </w:pPr>
            <w:ins w:id="982" w:author="Zmiana por. 5.09.2018" w:date="2018-11-21T11:49:00Z">
              <w:r w:rsidRPr="00B31800">
                <w:rPr>
                  <w:sz w:val="20"/>
                  <w:szCs w:val="20"/>
                  <w:shd w:val="clear" w:color="auto" w:fill="FFFFFF"/>
                </w:rPr>
                <w:t xml:space="preserve">Partyzantów 6/8, </w:t>
              </w:r>
            </w:ins>
          </w:p>
          <w:p w14:paraId="2C162DDF" w14:textId="77777777" w:rsidR="00127E10" w:rsidRPr="00B31800" w:rsidRDefault="00127E10" w:rsidP="00127E10">
            <w:pPr>
              <w:spacing w:line="240" w:lineRule="auto"/>
              <w:ind w:firstLine="0"/>
              <w:rPr>
                <w:sz w:val="20"/>
                <w:szCs w:val="20"/>
              </w:rPr>
            </w:pPr>
            <w:ins w:id="983" w:author="Zmiana por. 5.09.2018" w:date="2018-11-21T11:49:00Z">
              <w:r w:rsidRPr="00B31800">
                <w:rPr>
                  <w:sz w:val="20"/>
                  <w:szCs w:val="20"/>
                  <w:shd w:val="clear" w:color="auto" w:fill="FFFFFF"/>
                </w:rPr>
                <w:t>10-521 Olsztyn</w:t>
              </w:r>
            </w:ins>
          </w:p>
        </w:tc>
        <w:tc>
          <w:tcPr>
            <w:tcW w:w="1276" w:type="dxa"/>
            <w:tcMar>
              <w:left w:w="28" w:type="dxa"/>
              <w:right w:w="28" w:type="dxa"/>
            </w:tcMar>
            <w:vAlign w:val="center"/>
          </w:tcPr>
          <w:p w14:paraId="69EA917C"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66DC3B34"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29D82F15"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1028882" w14:textId="77777777" w:rsidTr="00127E10">
        <w:trPr>
          <w:trHeight w:val="506"/>
        </w:trPr>
        <w:tc>
          <w:tcPr>
            <w:tcW w:w="704" w:type="dxa"/>
            <w:tcMar>
              <w:left w:w="28" w:type="dxa"/>
              <w:right w:w="28" w:type="dxa"/>
            </w:tcMar>
            <w:vAlign w:val="center"/>
          </w:tcPr>
          <w:p w14:paraId="50F713CA" w14:textId="77777777" w:rsidR="00127E10" w:rsidRPr="00DE7ED5" w:rsidRDefault="00127E10" w:rsidP="00127E10">
            <w:pPr>
              <w:spacing w:line="240" w:lineRule="auto"/>
              <w:ind w:firstLine="0"/>
              <w:jc w:val="center"/>
            </w:pPr>
            <w:r w:rsidRPr="00DE7ED5">
              <w:rPr>
                <w:sz w:val="22"/>
                <w:szCs w:val="22"/>
              </w:rPr>
              <w:t>10</w:t>
            </w:r>
          </w:p>
        </w:tc>
        <w:tc>
          <w:tcPr>
            <w:tcW w:w="2126" w:type="dxa"/>
            <w:tcMar>
              <w:left w:w="28" w:type="dxa"/>
              <w:right w:w="28" w:type="dxa"/>
            </w:tcMar>
            <w:vAlign w:val="center"/>
          </w:tcPr>
          <w:p w14:paraId="31BF1043" w14:textId="77777777" w:rsidR="00127E10" w:rsidRPr="00B31800" w:rsidRDefault="00127E10" w:rsidP="00127E10">
            <w:pPr>
              <w:spacing w:line="240" w:lineRule="auto"/>
              <w:ind w:firstLine="0"/>
              <w:rPr>
                <w:ins w:id="984" w:author="Zmiana por. 5.09.2018" w:date="2018-11-21T11:49:00Z"/>
                <w:sz w:val="20"/>
                <w:szCs w:val="20"/>
              </w:rPr>
            </w:pPr>
            <w:r w:rsidRPr="00B31800">
              <w:rPr>
                <w:sz w:val="20"/>
                <w:szCs w:val="20"/>
              </w:rPr>
              <w:t>KWP Opole</w:t>
            </w:r>
            <w:ins w:id="985" w:author="Zmiana por. 5.09.2018" w:date="2018-11-21T11:49:00Z">
              <w:r w:rsidRPr="00B31800">
                <w:rPr>
                  <w:sz w:val="20"/>
                  <w:szCs w:val="20"/>
                </w:rPr>
                <w:t>,</w:t>
              </w:r>
            </w:ins>
          </w:p>
          <w:p w14:paraId="09DFB90E" w14:textId="77777777" w:rsidR="00127E10" w:rsidRPr="00B31800" w:rsidRDefault="00127E10" w:rsidP="00127E10">
            <w:pPr>
              <w:spacing w:line="240" w:lineRule="auto"/>
              <w:ind w:firstLine="0"/>
              <w:rPr>
                <w:ins w:id="986" w:author="Zmiana por. 5.09.2018" w:date="2018-11-21T11:49:00Z"/>
                <w:sz w:val="20"/>
                <w:szCs w:val="20"/>
              </w:rPr>
            </w:pPr>
            <w:ins w:id="987" w:author="Zmiana por. 5.09.2018" w:date="2018-11-21T11:49:00Z">
              <w:r w:rsidRPr="00B31800">
                <w:rPr>
                  <w:sz w:val="20"/>
                  <w:szCs w:val="20"/>
                </w:rPr>
                <w:t>Wojciecha Korfantego 2,</w:t>
              </w:r>
            </w:ins>
          </w:p>
          <w:p w14:paraId="66CAF1F9" w14:textId="77777777" w:rsidR="00127E10" w:rsidRPr="00B31800" w:rsidRDefault="00127E10" w:rsidP="00127E10">
            <w:pPr>
              <w:spacing w:line="240" w:lineRule="auto"/>
              <w:ind w:firstLine="0"/>
              <w:rPr>
                <w:sz w:val="20"/>
                <w:szCs w:val="20"/>
              </w:rPr>
            </w:pPr>
            <w:ins w:id="988" w:author="Zmiana por. 5.09.2018" w:date="2018-11-21T11:49:00Z">
              <w:r w:rsidRPr="00B31800">
                <w:rPr>
                  <w:sz w:val="20"/>
                  <w:szCs w:val="20"/>
                </w:rPr>
                <w:t>45-077 Opol</w:t>
              </w:r>
              <w:r w:rsidRPr="00B31800">
                <w:rPr>
                  <w:sz w:val="20"/>
                  <w:szCs w:val="20"/>
                  <w:shd w:val="clear" w:color="auto" w:fill="FFFFFF"/>
                </w:rPr>
                <w:t>e</w:t>
              </w:r>
            </w:ins>
          </w:p>
        </w:tc>
        <w:tc>
          <w:tcPr>
            <w:tcW w:w="1276" w:type="dxa"/>
            <w:tcMar>
              <w:left w:w="28" w:type="dxa"/>
              <w:right w:w="28" w:type="dxa"/>
            </w:tcMar>
            <w:vAlign w:val="center"/>
          </w:tcPr>
          <w:p w14:paraId="12B1DDE3"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4C9A0DAE"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4D0B993D"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4E38BBA" w14:textId="77777777" w:rsidTr="00127E10">
        <w:trPr>
          <w:trHeight w:val="506"/>
        </w:trPr>
        <w:tc>
          <w:tcPr>
            <w:tcW w:w="704" w:type="dxa"/>
            <w:tcMar>
              <w:left w:w="28" w:type="dxa"/>
              <w:right w:w="28" w:type="dxa"/>
            </w:tcMar>
            <w:vAlign w:val="center"/>
          </w:tcPr>
          <w:p w14:paraId="693BCAC6" w14:textId="77777777" w:rsidR="00127E10" w:rsidRPr="00DE7ED5" w:rsidRDefault="00127E10" w:rsidP="00127E10">
            <w:pPr>
              <w:spacing w:line="240" w:lineRule="auto"/>
              <w:ind w:firstLine="0"/>
              <w:jc w:val="center"/>
            </w:pPr>
            <w:r w:rsidRPr="00DE7ED5">
              <w:rPr>
                <w:sz w:val="22"/>
                <w:szCs w:val="22"/>
              </w:rPr>
              <w:t>11</w:t>
            </w:r>
          </w:p>
        </w:tc>
        <w:tc>
          <w:tcPr>
            <w:tcW w:w="2126" w:type="dxa"/>
            <w:tcMar>
              <w:left w:w="28" w:type="dxa"/>
              <w:right w:w="28" w:type="dxa"/>
            </w:tcMar>
            <w:vAlign w:val="center"/>
          </w:tcPr>
          <w:p w14:paraId="35DF0F2F" w14:textId="77777777" w:rsidR="00127E10" w:rsidRPr="00B31800" w:rsidRDefault="00127E10" w:rsidP="00127E10">
            <w:pPr>
              <w:spacing w:line="240" w:lineRule="auto"/>
              <w:ind w:firstLine="0"/>
              <w:rPr>
                <w:ins w:id="989" w:author="Zmiana por. 5.09.2018" w:date="2018-11-21T11:49:00Z"/>
                <w:sz w:val="20"/>
                <w:szCs w:val="20"/>
              </w:rPr>
            </w:pPr>
            <w:r w:rsidRPr="00B31800">
              <w:rPr>
                <w:sz w:val="20"/>
                <w:szCs w:val="20"/>
              </w:rPr>
              <w:t>KWP Poznań</w:t>
            </w:r>
            <w:ins w:id="990" w:author="Zmiana por. 5.09.2018" w:date="2018-11-21T11:49:00Z">
              <w:r w:rsidRPr="00B31800">
                <w:rPr>
                  <w:sz w:val="20"/>
                  <w:szCs w:val="20"/>
                </w:rPr>
                <w:t>,</w:t>
              </w:r>
            </w:ins>
          </w:p>
          <w:p w14:paraId="49563E36" w14:textId="77777777" w:rsidR="00127E10" w:rsidRPr="00B31800" w:rsidRDefault="00127E10" w:rsidP="00127E10">
            <w:pPr>
              <w:spacing w:line="240" w:lineRule="auto"/>
              <w:ind w:firstLine="0"/>
              <w:rPr>
                <w:ins w:id="991" w:author="Zmiana por. 5.09.2018" w:date="2018-11-21T11:49:00Z"/>
                <w:sz w:val="20"/>
                <w:szCs w:val="20"/>
                <w:shd w:val="clear" w:color="auto" w:fill="FFFFFF"/>
              </w:rPr>
            </w:pPr>
            <w:ins w:id="992" w:author="Zmiana por. 5.09.2018" w:date="2018-11-21T11:49:00Z">
              <w:r w:rsidRPr="00B31800">
                <w:rPr>
                  <w:sz w:val="20"/>
                  <w:szCs w:val="20"/>
                  <w:shd w:val="clear" w:color="auto" w:fill="FFFFFF"/>
                </w:rPr>
                <w:t xml:space="preserve">Kochanowskiego 2A, </w:t>
              </w:r>
            </w:ins>
          </w:p>
          <w:p w14:paraId="0C9D8A0B" w14:textId="77777777" w:rsidR="00127E10" w:rsidRPr="00B31800" w:rsidRDefault="00127E10" w:rsidP="00127E10">
            <w:pPr>
              <w:spacing w:line="240" w:lineRule="auto"/>
              <w:ind w:firstLine="0"/>
              <w:rPr>
                <w:sz w:val="20"/>
                <w:szCs w:val="20"/>
              </w:rPr>
            </w:pPr>
            <w:ins w:id="993" w:author="Zmiana por. 5.09.2018" w:date="2018-11-21T11:49:00Z">
              <w:r w:rsidRPr="00B31800">
                <w:rPr>
                  <w:sz w:val="20"/>
                  <w:szCs w:val="20"/>
                  <w:shd w:val="clear" w:color="auto" w:fill="FFFFFF"/>
                </w:rPr>
                <w:t>60-844 Poznań</w:t>
              </w:r>
            </w:ins>
          </w:p>
        </w:tc>
        <w:tc>
          <w:tcPr>
            <w:tcW w:w="1276" w:type="dxa"/>
            <w:tcMar>
              <w:left w:w="28" w:type="dxa"/>
              <w:right w:w="28" w:type="dxa"/>
            </w:tcMar>
            <w:vAlign w:val="center"/>
          </w:tcPr>
          <w:p w14:paraId="12C5751B"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3C2A4D9F"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3DF0AB2C"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4EA23CF1" w14:textId="77777777" w:rsidTr="00127E10">
        <w:trPr>
          <w:trHeight w:val="506"/>
        </w:trPr>
        <w:tc>
          <w:tcPr>
            <w:tcW w:w="704" w:type="dxa"/>
            <w:tcMar>
              <w:left w:w="28" w:type="dxa"/>
              <w:right w:w="28" w:type="dxa"/>
            </w:tcMar>
            <w:vAlign w:val="center"/>
          </w:tcPr>
          <w:p w14:paraId="3874491E" w14:textId="77777777" w:rsidR="00127E10" w:rsidRPr="00DE7ED5" w:rsidRDefault="00127E10" w:rsidP="00127E10">
            <w:pPr>
              <w:spacing w:line="240" w:lineRule="auto"/>
              <w:ind w:firstLine="0"/>
              <w:jc w:val="center"/>
            </w:pPr>
            <w:r w:rsidRPr="00DE7ED5">
              <w:rPr>
                <w:sz w:val="22"/>
                <w:szCs w:val="22"/>
              </w:rPr>
              <w:t>12</w:t>
            </w:r>
          </w:p>
        </w:tc>
        <w:tc>
          <w:tcPr>
            <w:tcW w:w="2126" w:type="dxa"/>
            <w:tcMar>
              <w:left w:w="28" w:type="dxa"/>
              <w:right w:w="28" w:type="dxa"/>
            </w:tcMar>
            <w:vAlign w:val="center"/>
          </w:tcPr>
          <w:p w14:paraId="6025E8FA" w14:textId="77777777" w:rsidR="00127E10" w:rsidRPr="00B31800" w:rsidRDefault="00127E10" w:rsidP="00127E10">
            <w:pPr>
              <w:spacing w:line="240" w:lineRule="auto"/>
              <w:ind w:firstLine="0"/>
              <w:rPr>
                <w:ins w:id="994" w:author="Zmiana por. 5.09.2018" w:date="2018-11-21T11:49:00Z"/>
                <w:sz w:val="20"/>
                <w:szCs w:val="20"/>
              </w:rPr>
            </w:pPr>
            <w:r w:rsidRPr="00B31800">
              <w:rPr>
                <w:sz w:val="20"/>
                <w:szCs w:val="20"/>
              </w:rPr>
              <w:t>KWP Radom</w:t>
            </w:r>
            <w:ins w:id="995" w:author="Zmiana por. 5.09.2018" w:date="2018-11-21T11:49:00Z">
              <w:r w:rsidRPr="00B31800">
                <w:rPr>
                  <w:sz w:val="20"/>
                  <w:szCs w:val="20"/>
                </w:rPr>
                <w:t>,</w:t>
              </w:r>
            </w:ins>
          </w:p>
          <w:p w14:paraId="296799EF" w14:textId="77777777" w:rsidR="00127E10" w:rsidRPr="00B31800" w:rsidRDefault="00127E10" w:rsidP="00127E10">
            <w:pPr>
              <w:spacing w:line="240" w:lineRule="auto"/>
              <w:ind w:firstLine="0"/>
              <w:rPr>
                <w:sz w:val="20"/>
                <w:szCs w:val="20"/>
              </w:rPr>
            </w:pPr>
            <w:ins w:id="996" w:author="Zmiana por. 5.09.2018" w:date="2018-11-21T11:49:00Z">
              <w:r w:rsidRPr="00B31800">
                <w:rPr>
                  <w:sz w:val="20"/>
                  <w:szCs w:val="20"/>
                </w:rPr>
                <w:t>11-go Listopada 37/59, Radom</w:t>
              </w:r>
            </w:ins>
          </w:p>
        </w:tc>
        <w:tc>
          <w:tcPr>
            <w:tcW w:w="1276" w:type="dxa"/>
            <w:tcMar>
              <w:left w:w="28" w:type="dxa"/>
              <w:right w:w="28" w:type="dxa"/>
            </w:tcMar>
            <w:vAlign w:val="center"/>
          </w:tcPr>
          <w:p w14:paraId="06893ADF"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59A436B5"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0BD3925A" w14:textId="77777777" w:rsidR="00127E10" w:rsidRPr="00DE7ED5" w:rsidRDefault="00127E10" w:rsidP="00127E10">
            <w:pPr>
              <w:spacing w:line="240" w:lineRule="auto"/>
              <w:ind w:firstLine="0"/>
              <w:jc w:val="center"/>
            </w:pPr>
            <w:r w:rsidRPr="00DE7ED5">
              <w:rPr>
                <w:sz w:val="22"/>
                <w:szCs w:val="22"/>
              </w:rPr>
              <w:t>x</w:t>
            </w:r>
          </w:p>
        </w:tc>
      </w:tr>
      <w:tr w:rsidR="00DE7ED5" w:rsidRPr="00DE7ED5" w14:paraId="55E5705B" w14:textId="77777777" w:rsidTr="00127E10">
        <w:trPr>
          <w:trHeight w:val="506"/>
        </w:trPr>
        <w:tc>
          <w:tcPr>
            <w:tcW w:w="704" w:type="dxa"/>
            <w:tcMar>
              <w:left w:w="28" w:type="dxa"/>
              <w:right w:w="28" w:type="dxa"/>
            </w:tcMar>
            <w:vAlign w:val="center"/>
          </w:tcPr>
          <w:p w14:paraId="4108D6DF" w14:textId="77777777" w:rsidR="00127E10" w:rsidRPr="00DE7ED5" w:rsidRDefault="00127E10" w:rsidP="00127E10">
            <w:pPr>
              <w:spacing w:line="240" w:lineRule="auto"/>
              <w:ind w:firstLine="0"/>
              <w:jc w:val="center"/>
            </w:pPr>
            <w:r w:rsidRPr="00DE7ED5">
              <w:rPr>
                <w:sz w:val="22"/>
                <w:szCs w:val="22"/>
              </w:rPr>
              <w:t>13</w:t>
            </w:r>
          </w:p>
        </w:tc>
        <w:tc>
          <w:tcPr>
            <w:tcW w:w="2126" w:type="dxa"/>
            <w:tcMar>
              <w:left w:w="28" w:type="dxa"/>
              <w:right w:w="28" w:type="dxa"/>
            </w:tcMar>
            <w:vAlign w:val="center"/>
          </w:tcPr>
          <w:p w14:paraId="0B280361" w14:textId="77777777" w:rsidR="00127E10" w:rsidRPr="00B31800" w:rsidRDefault="00127E10" w:rsidP="00127E10">
            <w:pPr>
              <w:spacing w:line="240" w:lineRule="auto"/>
              <w:ind w:firstLine="0"/>
              <w:rPr>
                <w:ins w:id="997" w:author="Zmiana por. 5.09.2018" w:date="2018-11-21T11:49:00Z"/>
                <w:sz w:val="20"/>
                <w:szCs w:val="20"/>
              </w:rPr>
            </w:pPr>
            <w:r w:rsidRPr="00B31800">
              <w:rPr>
                <w:sz w:val="20"/>
                <w:szCs w:val="20"/>
              </w:rPr>
              <w:t>KWP Rzeszów</w:t>
            </w:r>
            <w:ins w:id="998" w:author="Zmiana por. 5.09.2018" w:date="2018-11-21T11:49:00Z">
              <w:r w:rsidRPr="00B31800">
                <w:rPr>
                  <w:sz w:val="20"/>
                  <w:szCs w:val="20"/>
                </w:rPr>
                <w:t>,</w:t>
              </w:r>
            </w:ins>
          </w:p>
          <w:p w14:paraId="191655F7" w14:textId="77777777" w:rsidR="00127E10" w:rsidRPr="00B31800" w:rsidRDefault="00127E10" w:rsidP="00127E10">
            <w:pPr>
              <w:spacing w:line="240" w:lineRule="auto"/>
              <w:ind w:firstLine="0"/>
              <w:rPr>
                <w:ins w:id="999" w:author="Zmiana por. 5.09.2018" w:date="2018-11-21T11:49:00Z"/>
                <w:sz w:val="20"/>
                <w:szCs w:val="20"/>
              </w:rPr>
            </w:pPr>
            <w:ins w:id="1000" w:author="Zmiana por. 5.09.2018" w:date="2018-11-21T11:49:00Z">
              <w:r w:rsidRPr="00B31800">
                <w:rPr>
                  <w:sz w:val="20"/>
                  <w:szCs w:val="20"/>
                </w:rPr>
                <w:t xml:space="preserve">Dąbrowskiego 30, </w:t>
              </w:r>
            </w:ins>
          </w:p>
          <w:p w14:paraId="08ECA147" w14:textId="77777777" w:rsidR="00127E10" w:rsidRPr="00B31800" w:rsidRDefault="00127E10" w:rsidP="00127E10">
            <w:pPr>
              <w:spacing w:line="240" w:lineRule="auto"/>
              <w:ind w:firstLine="0"/>
              <w:rPr>
                <w:sz w:val="20"/>
                <w:szCs w:val="20"/>
              </w:rPr>
            </w:pPr>
            <w:ins w:id="1001" w:author="Zmiana por. 5.09.2018" w:date="2018-11-21T11:49:00Z">
              <w:r w:rsidRPr="00B31800">
                <w:rPr>
                  <w:sz w:val="20"/>
                  <w:szCs w:val="20"/>
                </w:rPr>
                <w:t>35-036 Rzeszów</w:t>
              </w:r>
            </w:ins>
          </w:p>
        </w:tc>
        <w:tc>
          <w:tcPr>
            <w:tcW w:w="1276" w:type="dxa"/>
            <w:tcMar>
              <w:left w:w="28" w:type="dxa"/>
              <w:right w:w="28" w:type="dxa"/>
            </w:tcMar>
            <w:vAlign w:val="center"/>
          </w:tcPr>
          <w:p w14:paraId="78F3CB46"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3BCA3C42"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58768552" w14:textId="77777777" w:rsidR="00127E10" w:rsidRPr="00DE7ED5" w:rsidRDefault="00127E10" w:rsidP="00127E10">
            <w:pPr>
              <w:spacing w:line="240" w:lineRule="auto"/>
              <w:ind w:firstLine="0"/>
              <w:jc w:val="center"/>
            </w:pPr>
            <w:r w:rsidRPr="00DE7ED5">
              <w:rPr>
                <w:sz w:val="22"/>
                <w:szCs w:val="22"/>
              </w:rPr>
              <w:t>x</w:t>
            </w:r>
          </w:p>
        </w:tc>
      </w:tr>
      <w:tr w:rsidR="00127E10" w:rsidRPr="00DE7ED5" w14:paraId="2C0ACB47" w14:textId="77777777" w:rsidTr="00127E10">
        <w:trPr>
          <w:trHeight w:val="506"/>
        </w:trPr>
        <w:tc>
          <w:tcPr>
            <w:tcW w:w="704" w:type="dxa"/>
            <w:tcMar>
              <w:left w:w="28" w:type="dxa"/>
              <w:right w:w="28" w:type="dxa"/>
            </w:tcMar>
            <w:vAlign w:val="center"/>
          </w:tcPr>
          <w:p w14:paraId="5E143D88" w14:textId="77777777" w:rsidR="00127E10" w:rsidRPr="00DE7ED5" w:rsidRDefault="00127E10" w:rsidP="00127E10">
            <w:pPr>
              <w:spacing w:line="240" w:lineRule="auto"/>
              <w:ind w:firstLine="0"/>
              <w:jc w:val="center"/>
            </w:pPr>
            <w:r w:rsidRPr="00DE7ED5">
              <w:rPr>
                <w:sz w:val="22"/>
                <w:szCs w:val="22"/>
              </w:rPr>
              <w:t>14</w:t>
            </w:r>
          </w:p>
        </w:tc>
        <w:tc>
          <w:tcPr>
            <w:tcW w:w="2126" w:type="dxa"/>
            <w:tcMar>
              <w:left w:w="28" w:type="dxa"/>
              <w:right w:w="28" w:type="dxa"/>
            </w:tcMar>
            <w:vAlign w:val="center"/>
          </w:tcPr>
          <w:p w14:paraId="49896884" w14:textId="77777777" w:rsidR="00127E10" w:rsidRPr="00B31800" w:rsidRDefault="00127E10" w:rsidP="00127E10">
            <w:pPr>
              <w:spacing w:line="240" w:lineRule="auto"/>
              <w:ind w:firstLine="0"/>
              <w:rPr>
                <w:ins w:id="1002" w:author="Zmiana por. 5.09.2018" w:date="2018-11-21T11:49:00Z"/>
                <w:sz w:val="20"/>
                <w:szCs w:val="20"/>
              </w:rPr>
            </w:pPr>
            <w:r w:rsidRPr="00B31800">
              <w:rPr>
                <w:sz w:val="20"/>
                <w:szCs w:val="20"/>
              </w:rPr>
              <w:t>KWP Wrocław</w:t>
            </w:r>
            <w:ins w:id="1003" w:author="Zmiana por. 5.09.2018" w:date="2018-11-21T11:49:00Z">
              <w:r w:rsidRPr="00B31800">
                <w:rPr>
                  <w:sz w:val="20"/>
                  <w:szCs w:val="20"/>
                </w:rPr>
                <w:t>,</w:t>
              </w:r>
            </w:ins>
          </w:p>
          <w:p w14:paraId="377B6F30" w14:textId="77777777" w:rsidR="00127E10" w:rsidRPr="00B31800" w:rsidRDefault="00127E10" w:rsidP="00127E10">
            <w:pPr>
              <w:spacing w:line="240" w:lineRule="auto"/>
              <w:ind w:firstLine="0"/>
              <w:rPr>
                <w:ins w:id="1004" w:author="Zmiana por. 5.09.2018" w:date="2018-11-21T11:49:00Z"/>
                <w:sz w:val="20"/>
                <w:szCs w:val="20"/>
              </w:rPr>
            </w:pPr>
            <w:ins w:id="1005" w:author="Zmiana por. 5.09.2018" w:date="2018-11-21T11:49:00Z">
              <w:r w:rsidRPr="00B31800">
                <w:rPr>
                  <w:sz w:val="20"/>
                  <w:szCs w:val="20"/>
                </w:rPr>
                <w:t xml:space="preserve">Podwale 31-33, </w:t>
              </w:r>
            </w:ins>
          </w:p>
          <w:p w14:paraId="1565591C" w14:textId="77777777" w:rsidR="00127E10" w:rsidRPr="00B31800" w:rsidRDefault="00127E10" w:rsidP="00127E10">
            <w:pPr>
              <w:spacing w:line="240" w:lineRule="auto"/>
              <w:ind w:firstLine="0"/>
              <w:rPr>
                <w:sz w:val="20"/>
                <w:szCs w:val="20"/>
              </w:rPr>
            </w:pPr>
            <w:ins w:id="1006" w:author="Zmiana por. 5.09.2018" w:date="2018-11-21T11:49:00Z">
              <w:r w:rsidRPr="00B31800">
                <w:rPr>
                  <w:sz w:val="20"/>
                  <w:szCs w:val="20"/>
                </w:rPr>
                <w:t>50-040 Wrocław</w:t>
              </w:r>
            </w:ins>
          </w:p>
        </w:tc>
        <w:tc>
          <w:tcPr>
            <w:tcW w:w="1276" w:type="dxa"/>
            <w:tcMar>
              <w:left w:w="28" w:type="dxa"/>
              <w:right w:w="28" w:type="dxa"/>
            </w:tcMar>
            <w:vAlign w:val="center"/>
          </w:tcPr>
          <w:p w14:paraId="6C184463" w14:textId="77777777" w:rsidR="00127E10" w:rsidRPr="00DE7ED5" w:rsidRDefault="00127E10" w:rsidP="00127E10">
            <w:pPr>
              <w:spacing w:line="240" w:lineRule="auto"/>
              <w:ind w:firstLine="0"/>
              <w:jc w:val="center"/>
            </w:pPr>
          </w:p>
        </w:tc>
        <w:tc>
          <w:tcPr>
            <w:tcW w:w="2268" w:type="dxa"/>
            <w:tcMar>
              <w:left w:w="28" w:type="dxa"/>
              <w:right w:w="28" w:type="dxa"/>
            </w:tcMar>
            <w:vAlign w:val="center"/>
          </w:tcPr>
          <w:p w14:paraId="7A047329" w14:textId="77777777" w:rsidR="00127E10" w:rsidRPr="00DE7ED5" w:rsidRDefault="00127E10" w:rsidP="00127E10">
            <w:pPr>
              <w:spacing w:line="240" w:lineRule="auto"/>
              <w:ind w:firstLine="0"/>
              <w:jc w:val="center"/>
            </w:pPr>
          </w:p>
        </w:tc>
        <w:tc>
          <w:tcPr>
            <w:tcW w:w="2552" w:type="dxa"/>
            <w:tcMar>
              <w:left w:w="28" w:type="dxa"/>
              <w:right w:w="28" w:type="dxa"/>
            </w:tcMar>
            <w:vAlign w:val="center"/>
          </w:tcPr>
          <w:p w14:paraId="17C2ED00" w14:textId="77777777" w:rsidR="00127E10" w:rsidRPr="00DE7ED5" w:rsidRDefault="00127E10" w:rsidP="00127E10">
            <w:pPr>
              <w:spacing w:line="240" w:lineRule="auto"/>
              <w:ind w:firstLine="0"/>
              <w:jc w:val="center"/>
            </w:pPr>
            <w:r w:rsidRPr="00DE7ED5">
              <w:rPr>
                <w:sz w:val="22"/>
                <w:szCs w:val="22"/>
              </w:rPr>
              <w:t>x</w:t>
            </w:r>
          </w:p>
        </w:tc>
      </w:tr>
    </w:tbl>
    <w:p w14:paraId="35253810" w14:textId="77777777" w:rsidR="00127E10" w:rsidRPr="00DE7ED5" w:rsidRDefault="00127E10" w:rsidP="00127E10">
      <w:pPr>
        <w:ind w:firstLine="0"/>
      </w:pPr>
    </w:p>
    <w:p w14:paraId="04185A4D" w14:textId="77777777" w:rsidR="00DF27F6" w:rsidRPr="00DE7ED5" w:rsidRDefault="00DF27F6" w:rsidP="00AE32CC">
      <w:pPr>
        <w:ind w:firstLine="0"/>
      </w:pPr>
    </w:p>
    <w:p w14:paraId="354CF704" w14:textId="77777777" w:rsidR="00DF27F6" w:rsidRPr="00DE7ED5" w:rsidRDefault="00DF27F6" w:rsidP="00AE32CC">
      <w:pPr>
        <w:ind w:firstLine="0"/>
        <w:sectPr w:rsidR="00DF27F6" w:rsidRPr="00DE7ED5" w:rsidSect="00126F62">
          <w:pgSz w:w="11906" w:h="16838" w:code="9"/>
          <w:pgMar w:top="1361" w:right="1134" w:bottom="1361" w:left="1701" w:header="568" w:footer="703" w:gutter="0"/>
          <w:pgNumType w:start="1"/>
          <w:cols w:space="708"/>
          <w:docGrid w:linePitch="360"/>
        </w:sectPr>
      </w:pPr>
    </w:p>
    <w:p w14:paraId="64AD3363" w14:textId="77777777" w:rsidR="00DF27F6" w:rsidRPr="00DE7ED5" w:rsidRDefault="00DF27F6" w:rsidP="00730B69">
      <w:pPr>
        <w:spacing w:before="200" w:after="200"/>
        <w:ind w:firstLine="0"/>
        <w:rPr>
          <w:rStyle w:val="Pogrubienie"/>
        </w:rPr>
      </w:pPr>
      <w:r w:rsidRPr="00DE7ED5">
        <w:rPr>
          <w:rStyle w:val="Pogrubienie"/>
        </w:rPr>
        <w:lastRenderedPageBreak/>
        <w:t>Załącznik nr 8 – Warunki posadowienia BS w dodatkowych lokalizacjach</w:t>
      </w:r>
    </w:p>
    <w:p w14:paraId="63993C1F" w14:textId="77777777" w:rsidR="00DF27F6" w:rsidRPr="00DE7ED5" w:rsidRDefault="00DF27F6" w:rsidP="001F0762">
      <w:pPr>
        <w:numPr>
          <w:ilvl w:val="1"/>
          <w:numId w:val="44"/>
        </w:numPr>
        <w:outlineLvl w:val="1"/>
      </w:pPr>
      <w:r w:rsidRPr="00DE7ED5">
        <w:t>Za wykonanie instalacji antenowej odpowiada Zamawiający. Parametry elementów instalacji antenowej zostaną uzgodnione z Wykonawcą.</w:t>
      </w:r>
    </w:p>
    <w:p w14:paraId="08A46554" w14:textId="77777777" w:rsidR="00DF27F6" w:rsidRPr="00DE7ED5" w:rsidRDefault="00DF27F6" w:rsidP="001F0762">
      <w:pPr>
        <w:numPr>
          <w:ilvl w:val="1"/>
          <w:numId w:val="44"/>
        </w:numPr>
        <w:outlineLvl w:val="1"/>
        <w:rPr>
          <w:bCs/>
          <w:iCs/>
        </w:rPr>
      </w:pPr>
      <w:r w:rsidRPr="00DE7ED5">
        <w:t>Pomieszczenia techniczne BS</w:t>
      </w:r>
      <w:r w:rsidRPr="00DE7ED5">
        <w:rPr>
          <w:bCs/>
          <w:iCs/>
        </w:rPr>
        <w:t>:</w:t>
      </w:r>
    </w:p>
    <w:p w14:paraId="25D008DB" w14:textId="77777777" w:rsidR="00DF27F6" w:rsidRPr="00DE7ED5" w:rsidRDefault="00DF27F6" w:rsidP="001F0762">
      <w:pPr>
        <w:pStyle w:val="Akapitzlist"/>
        <w:numPr>
          <w:ilvl w:val="0"/>
          <w:numId w:val="45"/>
        </w:numPr>
        <w:ind w:left="862" w:hanging="284"/>
        <w:jc w:val="both"/>
      </w:pPr>
      <w:r w:rsidRPr="00DE7ED5">
        <w:t>Zamawiający udostępni pomieszczenia techniczne w bezpośrednim sąsiedztwie wież do posadowienia szaf/szafy z infrastrukturą BS w uzgodnieniu z Wykonawcą;</w:t>
      </w:r>
    </w:p>
    <w:p w14:paraId="38F07C05" w14:textId="77777777" w:rsidR="00DF27F6" w:rsidRPr="00DE7ED5" w:rsidRDefault="00DF27F6" w:rsidP="001F0762">
      <w:pPr>
        <w:pStyle w:val="Akapitzlist"/>
        <w:numPr>
          <w:ilvl w:val="0"/>
          <w:numId w:val="45"/>
        </w:numPr>
        <w:ind w:left="862" w:hanging="284"/>
        <w:jc w:val="both"/>
      </w:pPr>
      <w:r w:rsidRPr="00DE7ED5">
        <w:t>Zamawiający zapewni zasilanie podstawowe i rezerwowe w uzgodnieniu z Wykonawcą;</w:t>
      </w:r>
    </w:p>
    <w:p w14:paraId="7CD2AA13" w14:textId="77777777" w:rsidR="00DF27F6" w:rsidRPr="00DE7ED5" w:rsidRDefault="00DF27F6" w:rsidP="001F0762">
      <w:pPr>
        <w:pStyle w:val="Akapitzlist"/>
        <w:numPr>
          <w:ilvl w:val="0"/>
          <w:numId w:val="45"/>
        </w:numPr>
        <w:ind w:left="862" w:hanging="284"/>
        <w:jc w:val="both"/>
      </w:pPr>
      <w:r w:rsidRPr="00DE7ED5">
        <w:t>Zamawiający zapewni warunki środowiskowe dla posadowionych BS w uzgodnieniu z Wykonawcą;</w:t>
      </w:r>
    </w:p>
    <w:p w14:paraId="38D38813" w14:textId="77777777" w:rsidR="00DF27F6" w:rsidRPr="00DE7ED5" w:rsidRDefault="00DF27F6" w:rsidP="001F0762">
      <w:pPr>
        <w:pStyle w:val="Akapitzlist"/>
        <w:numPr>
          <w:ilvl w:val="0"/>
          <w:numId w:val="45"/>
        </w:numPr>
        <w:ind w:left="862" w:hanging="284"/>
        <w:jc w:val="both"/>
      </w:pPr>
      <w:r w:rsidRPr="00DE7ED5">
        <w:t>Zamawiający zapewni łącza teletransmisyjne dla posadowionych BS w uzgodnieniu z Wykonawcą.</w:t>
      </w:r>
    </w:p>
    <w:p w14:paraId="26180D68" w14:textId="77777777" w:rsidR="00DF27F6" w:rsidRPr="00DE7ED5" w:rsidRDefault="00DF27F6" w:rsidP="001F0762">
      <w:pPr>
        <w:numPr>
          <w:ilvl w:val="1"/>
          <w:numId w:val="44"/>
        </w:numPr>
        <w:outlineLvl w:val="1"/>
      </w:pPr>
      <w:r w:rsidRPr="00DE7ED5">
        <w:t>Standard wymagań dla: warunków środowiskowych, łącz teletransmisyjnych, zasilania podstawowego i rezerwowego, instalacji antenowej; nie może być wyższy niż wynikający z projektu technicznego dla BS posadowionych w ramach zamówienia podstawowego.</w:t>
      </w:r>
    </w:p>
    <w:p w14:paraId="03C713B8" w14:textId="77777777" w:rsidR="00DF27F6" w:rsidRPr="00DE7ED5" w:rsidRDefault="00DF27F6" w:rsidP="00032F14">
      <w:pPr>
        <w:ind w:firstLine="0"/>
      </w:pPr>
    </w:p>
    <w:p w14:paraId="074C3185" w14:textId="77777777" w:rsidR="00DF27F6" w:rsidRPr="00DE7ED5" w:rsidRDefault="00DF27F6" w:rsidP="00032F14">
      <w:pPr>
        <w:spacing w:line="240" w:lineRule="auto"/>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11146D39" w14:textId="77777777" w:rsidR="00DF27F6" w:rsidRPr="00DE7ED5" w:rsidRDefault="00DF27F6" w:rsidP="00032F14">
      <w:pPr>
        <w:spacing w:before="200" w:after="200"/>
        <w:ind w:firstLine="0"/>
        <w:outlineLvl w:val="1"/>
        <w:rPr>
          <w:rStyle w:val="Pogrubienie"/>
        </w:rPr>
      </w:pPr>
      <w:r w:rsidRPr="00DE7ED5">
        <w:rPr>
          <w:rStyle w:val="Pogrubienie"/>
        </w:rPr>
        <w:lastRenderedPageBreak/>
        <w:t>Załącznik nr 9 – Lista modeli terminali Zamawiającego</w:t>
      </w:r>
    </w:p>
    <w:tbl>
      <w:tblPr>
        <w:tblW w:w="6170" w:type="dxa"/>
        <w:jc w:val="center"/>
        <w:tblCellMar>
          <w:left w:w="70" w:type="dxa"/>
          <w:right w:w="70" w:type="dxa"/>
        </w:tblCellMar>
        <w:tblLook w:val="00A0" w:firstRow="1" w:lastRow="0" w:firstColumn="1" w:lastColumn="0" w:noHBand="0" w:noVBand="0"/>
      </w:tblPr>
      <w:tblGrid>
        <w:gridCol w:w="614"/>
        <w:gridCol w:w="3440"/>
        <w:gridCol w:w="2116"/>
      </w:tblGrid>
      <w:tr w:rsidR="00DE7ED5" w:rsidRPr="00DE7ED5" w14:paraId="0644C4AF"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57AED622" w14:textId="77777777" w:rsidR="00DF27F6" w:rsidRPr="00B31800" w:rsidRDefault="00DF27F6" w:rsidP="005D3D41">
            <w:pPr>
              <w:spacing w:line="240" w:lineRule="auto"/>
              <w:ind w:firstLine="0"/>
              <w:jc w:val="center"/>
            </w:pPr>
            <w:r w:rsidRPr="00B31800">
              <w:rPr>
                <w:sz w:val="22"/>
                <w:szCs w:val="22"/>
              </w:rPr>
              <w:t>Lp.</w:t>
            </w:r>
          </w:p>
        </w:tc>
        <w:tc>
          <w:tcPr>
            <w:tcW w:w="3440" w:type="dxa"/>
            <w:tcBorders>
              <w:top w:val="single" w:sz="4" w:space="0" w:color="auto"/>
              <w:left w:val="nil"/>
              <w:bottom w:val="single" w:sz="4" w:space="0" w:color="auto"/>
              <w:right w:val="single" w:sz="4" w:space="0" w:color="auto"/>
            </w:tcBorders>
            <w:noWrap/>
            <w:vAlign w:val="center"/>
          </w:tcPr>
          <w:p w14:paraId="6959B98E" w14:textId="77777777" w:rsidR="00DF27F6" w:rsidRPr="00B31800" w:rsidRDefault="00DF27F6" w:rsidP="005D3D41">
            <w:pPr>
              <w:spacing w:line="240" w:lineRule="auto"/>
              <w:ind w:firstLine="0"/>
              <w:jc w:val="center"/>
              <w:rPr>
                <w:b/>
                <w:bCs/>
              </w:rPr>
            </w:pPr>
            <w:r w:rsidRPr="00B31800">
              <w:rPr>
                <w:b/>
                <w:bCs/>
                <w:sz w:val="22"/>
                <w:szCs w:val="22"/>
              </w:rPr>
              <w:t>KWP Szczecin</w:t>
            </w:r>
          </w:p>
        </w:tc>
        <w:tc>
          <w:tcPr>
            <w:tcW w:w="2116" w:type="dxa"/>
            <w:tcBorders>
              <w:top w:val="single" w:sz="4" w:space="0" w:color="auto"/>
              <w:left w:val="nil"/>
              <w:bottom w:val="single" w:sz="4" w:space="0" w:color="auto"/>
              <w:right w:val="single" w:sz="4" w:space="0" w:color="auto"/>
            </w:tcBorders>
            <w:noWrap/>
            <w:vAlign w:val="center"/>
          </w:tcPr>
          <w:p w14:paraId="3230694F"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0353E058"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73A1DE8" w14:textId="77777777" w:rsidR="00DF27F6" w:rsidRPr="00B31800" w:rsidRDefault="00DF27F6" w:rsidP="005D3D41">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noWrap/>
            <w:vAlign w:val="center"/>
          </w:tcPr>
          <w:p w14:paraId="2B9A06D4" w14:textId="77777777" w:rsidR="00DF27F6" w:rsidRPr="00B31800" w:rsidRDefault="00DF27F6" w:rsidP="005D3D41">
            <w:pPr>
              <w:spacing w:line="240" w:lineRule="auto"/>
              <w:ind w:firstLine="0"/>
              <w:jc w:val="center"/>
            </w:pPr>
            <w:r w:rsidRPr="00B31800">
              <w:rPr>
                <w:sz w:val="22"/>
                <w:szCs w:val="22"/>
              </w:rPr>
              <w:t>Hytera PT 580H Plus</w:t>
            </w:r>
          </w:p>
        </w:tc>
        <w:tc>
          <w:tcPr>
            <w:tcW w:w="2116" w:type="dxa"/>
            <w:tcBorders>
              <w:top w:val="nil"/>
              <w:left w:val="nil"/>
              <w:bottom w:val="single" w:sz="4" w:space="0" w:color="auto"/>
              <w:right w:val="single" w:sz="4" w:space="0" w:color="auto"/>
            </w:tcBorders>
            <w:noWrap/>
            <w:vAlign w:val="center"/>
          </w:tcPr>
          <w:p w14:paraId="4F04B9AC" w14:textId="77777777" w:rsidR="00DF27F6" w:rsidRPr="00B31800" w:rsidRDefault="00DF27F6" w:rsidP="005D3D41">
            <w:pPr>
              <w:spacing w:line="240" w:lineRule="auto"/>
              <w:ind w:firstLine="0"/>
              <w:jc w:val="center"/>
            </w:pPr>
            <w:r w:rsidRPr="00B31800">
              <w:rPr>
                <w:sz w:val="22"/>
                <w:szCs w:val="22"/>
              </w:rPr>
              <w:t>170</w:t>
            </w:r>
          </w:p>
        </w:tc>
      </w:tr>
      <w:tr w:rsidR="00DE7ED5" w:rsidRPr="00DE7ED5" w14:paraId="00480027"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43D22FD0" w14:textId="77777777" w:rsidR="00DF27F6" w:rsidRPr="00B31800" w:rsidRDefault="00DF27F6" w:rsidP="005D3D41">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noWrap/>
            <w:vAlign w:val="center"/>
          </w:tcPr>
          <w:p w14:paraId="71811FF8" w14:textId="77777777" w:rsidR="00DF27F6" w:rsidRPr="00B31800" w:rsidRDefault="00DF27F6" w:rsidP="005D3D41">
            <w:pPr>
              <w:spacing w:line="240" w:lineRule="auto"/>
              <w:ind w:firstLine="0"/>
              <w:jc w:val="center"/>
            </w:pPr>
            <w:r w:rsidRPr="00B31800">
              <w:rPr>
                <w:sz w:val="22"/>
                <w:szCs w:val="22"/>
              </w:rPr>
              <w:t>Hytera Z1p</w:t>
            </w:r>
          </w:p>
        </w:tc>
        <w:tc>
          <w:tcPr>
            <w:tcW w:w="2116" w:type="dxa"/>
            <w:tcBorders>
              <w:top w:val="nil"/>
              <w:left w:val="nil"/>
              <w:bottom w:val="single" w:sz="4" w:space="0" w:color="auto"/>
              <w:right w:val="single" w:sz="4" w:space="0" w:color="auto"/>
            </w:tcBorders>
            <w:noWrap/>
            <w:vAlign w:val="center"/>
          </w:tcPr>
          <w:p w14:paraId="01B46309" w14:textId="77777777" w:rsidR="00DF27F6" w:rsidRPr="00B31800" w:rsidRDefault="00DF27F6" w:rsidP="005D3D41">
            <w:pPr>
              <w:spacing w:line="240" w:lineRule="auto"/>
              <w:ind w:firstLine="0"/>
              <w:jc w:val="center"/>
            </w:pPr>
            <w:r w:rsidRPr="00B31800">
              <w:rPr>
                <w:sz w:val="22"/>
                <w:szCs w:val="22"/>
              </w:rPr>
              <w:t>40</w:t>
            </w:r>
          </w:p>
        </w:tc>
      </w:tr>
      <w:tr w:rsidR="00DE7ED5" w:rsidRPr="00DE7ED5" w14:paraId="0C1A4FA3"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653A8E44" w14:textId="77777777" w:rsidR="00DF27F6" w:rsidRPr="00B31800" w:rsidRDefault="00DF27F6" w:rsidP="005D3D41">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noWrap/>
            <w:vAlign w:val="center"/>
          </w:tcPr>
          <w:p w14:paraId="1270BD16" w14:textId="77777777" w:rsidR="00DF27F6" w:rsidRPr="00B31800" w:rsidRDefault="00DF27F6" w:rsidP="005D3D41">
            <w:pPr>
              <w:spacing w:line="240" w:lineRule="auto"/>
              <w:ind w:firstLine="0"/>
              <w:jc w:val="center"/>
            </w:pPr>
            <w:r w:rsidRPr="00B31800">
              <w:rPr>
                <w:sz w:val="22"/>
                <w:szCs w:val="22"/>
              </w:rPr>
              <w:t>Sepura STP 9000</w:t>
            </w:r>
          </w:p>
        </w:tc>
        <w:tc>
          <w:tcPr>
            <w:tcW w:w="2116" w:type="dxa"/>
            <w:tcBorders>
              <w:top w:val="nil"/>
              <w:left w:val="nil"/>
              <w:bottom w:val="single" w:sz="4" w:space="0" w:color="auto"/>
              <w:right w:val="single" w:sz="4" w:space="0" w:color="auto"/>
            </w:tcBorders>
            <w:noWrap/>
            <w:vAlign w:val="center"/>
          </w:tcPr>
          <w:p w14:paraId="0A12BE47" w14:textId="77777777" w:rsidR="00DF27F6" w:rsidRPr="00B31800" w:rsidRDefault="00DF27F6" w:rsidP="005D3D41">
            <w:pPr>
              <w:spacing w:line="240" w:lineRule="auto"/>
              <w:ind w:firstLine="0"/>
              <w:jc w:val="center"/>
            </w:pPr>
            <w:r w:rsidRPr="00B31800">
              <w:rPr>
                <w:sz w:val="22"/>
                <w:szCs w:val="22"/>
              </w:rPr>
              <w:t>73</w:t>
            </w:r>
          </w:p>
        </w:tc>
      </w:tr>
      <w:tr w:rsidR="00DE7ED5" w:rsidRPr="00DE7ED5" w14:paraId="2A2819E0"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686DC946" w14:textId="77777777" w:rsidR="00DF27F6" w:rsidRPr="00B31800" w:rsidRDefault="00DF27F6" w:rsidP="005D3D41">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noWrap/>
            <w:vAlign w:val="center"/>
          </w:tcPr>
          <w:p w14:paraId="56CF70F3" w14:textId="77777777" w:rsidR="00DF27F6" w:rsidRPr="00B31800" w:rsidRDefault="00DF27F6" w:rsidP="005D3D41">
            <w:pPr>
              <w:spacing w:line="240" w:lineRule="auto"/>
              <w:ind w:firstLine="0"/>
              <w:jc w:val="center"/>
            </w:pPr>
            <w:r w:rsidRPr="00B31800">
              <w:rPr>
                <w:sz w:val="22"/>
                <w:szCs w:val="22"/>
              </w:rPr>
              <w:t>Sepura SRG 3900</w:t>
            </w:r>
          </w:p>
        </w:tc>
        <w:tc>
          <w:tcPr>
            <w:tcW w:w="2116" w:type="dxa"/>
            <w:tcBorders>
              <w:top w:val="nil"/>
              <w:left w:val="nil"/>
              <w:bottom w:val="single" w:sz="4" w:space="0" w:color="auto"/>
              <w:right w:val="single" w:sz="4" w:space="0" w:color="auto"/>
            </w:tcBorders>
            <w:noWrap/>
            <w:vAlign w:val="center"/>
          </w:tcPr>
          <w:p w14:paraId="6F2CF10B" w14:textId="77777777" w:rsidR="00DF27F6" w:rsidRPr="00B31800" w:rsidRDefault="00DF27F6" w:rsidP="005D3D41">
            <w:pPr>
              <w:spacing w:line="240" w:lineRule="auto"/>
              <w:ind w:firstLine="0"/>
              <w:jc w:val="center"/>
            </w:pPr>
            <w:r w:rsidRPr="00B31800">
              <w:rPr>
                <w:sz w:val="22"/>
                <w:szCs w:val="22"/>
              </w:rPr>
              <w:t>15</w:t>
            </w:r>
          </w:p>
        </w:tc>
      </w:tr>
      <w:tr w:rsidR="00DE7ED5" w:rsidRPr="00DE7ED5" w14:paraId="428F95D1" w14:textId="77777777" w:rsidTr="00323DF1">
        <w:trPr>
          <w:trHeight w:val="315"/>
          <w:jc w:val="center"/>
        </w:trPr>
        <w:tc>
          <w:tcPr>
            <w:tcW w:w="614" w:type="dxa"/>
            <w:tcBorders>
              <w:top w:val="nil"/>
              <w:left w:val="nil"/>
              <w:bottom w:val="nil"/>
              <w:right w:val="nil"/>
            </w:tcBorders>
            <w:noWrap/>
            <w:vAlign w:val="center"/>
          </w:tcPr>
          <w:p w14:paraId="5F7568FC" w14:textId="77777777" w:rsidR="00DF27F6" w:rsidRPr="00B31800"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noWrap/>
            <w:vAlign w:val="center"/>
          </w:tcPr>
          <w:p w14:paraId="364977BF" w14:textId="77777777" w:rsidR="00DF27F6" w:rsidRPr="00B31800" w:rsidRDefault="00DF27F6" w:rsidP="005D3D41">
            <w:pPr>
              <w:spacing w:line="240" w:lineRule="auto"/>
              <w:ind w:firstLine="0"/>
              <w:jc w:val="center"/>
              <w:rPr>
                <w:b/>
                <w:bCs/>
              </w:rPr>
            </w:pPr>
            <w:r w:rsidRPr="00B31800">
              <w:rPr>
                <w:b/>
                <w:bCs/>
                <w:sz w:val="22"/>
                <w:szCs w:val="22"/>
              </w:rPr>
              <w:t>Razem</w:t>
            </w:r>
          </w:p>
        </w:tc>
        <w:tc>
          <w:tcPr>
            <w:tcW w:w="2116" w:type="dxa"/>
            <w:tcBorders>
              <w:top w:val="nil"/>
              <w:left w:val="nil"/>
              <w:bottom w:val="single" w:sz="4" w:space="0" w:color="auto"/>
              <w:right w:val="single" w:sz="4" w:space="0" w:color="auto"/>
            </w:tcBorders>
            <w:noWrap/>
            <w:vAlign w:val="center"/>
          </w:tcPr>
          <w:p w14:paraId="3B8398F4" w14:textId="77777777" w:rsidR="00DF27F6" w:rsidRPr="00B31800" w:rsidRDefault="00DF27F6" w:rsidP="005D3D41">
            <w:pPr>
              <w:spacing w:line="240" w:lineRule="auto"/>
              <w:ind w:firstLine="0"/>
              <w:jc w:val="center"/>
              <w:rPr>
                <w:b/>
                <w:bCs/>
              </w:rPr>
            </w:pPr>
            <w:r w:rsidRPr="00B31800">
              <w:rPr>
                <w:b/>
                <w:bCs/>
                <w:sz w:val="22"/>
                <w:szCs w:val="22"/>
              </w:rPr>
              <w:t>298</w:t>
            </w:r>
          </w:p>
        </w:tc>
      </w:tr>
      <w:tr w:rsidR="00DE7ED5" w:rsidRPr="00DE7ED5" w14:paraId="76A944D4" w14:textId="77777777" w:rsidTr="00323DF1">
        <w:trPr>
          <w:trHeight w:val="315"/>
          <w:jc w:val="center"/>
        </w:trPr>
        <w:tc>
          <w:tcPr>
            <w:tcW w:w="614" w:type="dxa"/>
            <w:tcBorders>
              <w:top w:val="nil"/>
              <w:left w:val="nil"/>
              <w:bottom w:val="nil"/>
              <w:right w:val="nil"/>
            </w:tcBorders>
            <w:noWrap/>
            <w:vAlign w:val="center"/>
          </w:tcPr>
          <w:p w14:paraId="19735037" w14:textId="77777777" w:rsidR="00DF27F6" w:rsidRPr="00B31800" w:rsidRDefault="00DF27F6" w:rsidP="005D3D41">
            <w:pPr>
              <w:spacing w:line="240" w:lineRule="auto"/>
              <w:ind w:firstLine="0"/>
              <w:jc w:val="center"/>
              <w:rPr>
                <w:b/>
                <w:bCs/>
              </w:rPr>
            </w:pPr>
          </w:p>
        </w:tc>
        <w:tc>
          <w:tcPr>
            <w:tcW w:w="3440" w:type="dxa"/>
            <w:tcBorders>
              <w:top w:val="nil"/>
              <w:left w:val="nil"/>
              <w:bottom w:val="nil"/>
              <w:right w:val="nil"/>
            </w:tcBorders>
            <w:noWrap/>
            <w:vAlign w:val="center"/>
          </w:tcPr>
          <w:p w14:paraId="77D906EC" w14:textId="77777777" w:rsidR="00DF27F6" w:rsidRPr="00DE7ED5" w:rsidRDefault="00DF27F6" w:rsidP="005D3D41">
            <w:pPr>
              <w:spacing w:line="240" w:lineRule="auto"/>
              <w:ind w:firstLine="0"/>
              <w:jc w:val="center"/>
            </w:pPr>
          </w:p>
        </w:tc>
        <w:tc>
          <w:tcPr>
            <w:tcW w:w="2116" w:type="dxa"/>
            <w:tcBorders>
              <w:top w:val="nil"/>
              <w:left w:val="nil"/>
              <w:bottom w:val="nil"/>
              <w:right w:val="nil"/>
            </w:tcBorders>
            <w:noWrap/>
            <w:vAlign w:val="center"/>
          </w:tcPr>
          <w:p w14:paraId="5BEB8DBC" w14:textId="77777777" w:rsidR="00DF27F6" w:rsidRPr="00DE7ED5" w:rsidRDefault="00DF27F6" w:rsidP="005D3D41">
            <w:pPr>
              <w:spacing w:line="240" w:lineRule="auto"/>
              <w:ind w:firstLine="0"/>
              <w:jc w:val="center"/>
            </w:pPr>
          </w:p>
        </w:tc>
      </w:tr>
      <w:tr w:rsidR="00DE7ED5" w:rsidRPr="00DE7ED5" w14:paraId="2B14B340"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56C2698F" w14:textId="77777777" w:rsidR="00DF27F6" w:rsidRPr="00B31800" w:rsidRDefault="00DF27F6" w:rsidP="005D3D41">
            <w:pPr>
              <w:spacing w:line="240" w:lineRule="auto"/>
              <w:ind w:firstLine="0"/>
              <w:jc w:val="center"/>
            </w:pPr>
            <w:r w:rsidRPr="00B31800">
              <w:rPr>
                <w:sz w:val="22"/>
                <w:szCs w:val="22"/>
              </w:rPr>
              <w:t>Lp.</w:t>
            </w:r>
          </w:p>
        </w:tc>
        <w:tc>
          <w:tcPr>
            <w:tcW w:w="3440" w:type="dxa"/>
            <w:tcBorders>
              <w:top w:val="single" w:sz="4" w:space="0" w:color="auto"/>
              <w:left w:val="nil"/>
              <w:bottom w:val="single" w:sz="4" w:space="0" w:color="auto"/>
              <w:right w:val="single" w:sz="4" w:space="0" w:color="auto"/>
            </w:tcBorders>
            <w:noWrap/>
            <w:vAlign w:val="center"/>
          </w:tcPr>
          <w:p w14:paraId="7B586631" w14:textId="77777777" w:rsidR="00DF27F6" w:rsidRPr="00B31800" w:rsidRDefault="00DF27F6" w:rsidP="005D3D41">
            <w:pPr>
              <w:spacing w:line="240" w:lineRule="auto"/>
              <w:ind w:firstLine="0"/>
              <w:jc w:val="center"/>
              <w:rPr>
                <w:b/>
                <w:bCs/>
              </w:rPr>
            </w:pPr>
            <w:r w:rsidRPr="00B31800">
              <w:rPr>
                <w:b/>
                <w:bCs/>
                <w:sz w:val="22"/>
                <w:szCs w:val="22"/>
              </w:rPr>
              <w:t>KSP</w:t>
            </w:r>
          </w:p>
        </w:tc>
        <w:tc>
          <w:tcPr>
            <w:tcW w:w="2116" w:type="dxa"/>
            <w:tcBorders>
              <w:top w:val="single" w:sz="4" w:space="0" w:color="auto"/>
              <w:left w:val="nil"/>
              <w:bottom w:val="single" w:sz="4" w:space="0" w:color="auto"/>
              <w:right w:val="single" w:sz="4" w:space="0" w:color="auto"/>
            </w:tcBorders>
            <w:noWrap/>
            <w:vAlign w:val="center"/>
          </w:tcPr>
          <w:p w14:paraId="09555E70"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4AEB691E"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42D5971" w14:textId="77777777" w:rsidR="00DF27F6" w:rsidRPr="00B31800" w:rsidRDefault="00DF27F6" w:rsidP="00B16C46">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noWrap/>
            <w:vAlign w:val="center"/>
          </w:tcPr>
          <w:p w14:paraId="6ACD30EB" w14:textId="77777777" w:rsidR="00DF27F6" w:rsidRPr="00B31800" w:rsidRDefault="00DF27F6" w:rsidP="00B16C46">
            <w:pPr>
              <w:spacing w:line="240" w:lineRule="auto"/>
              <w:ind w:firstLine="0"/>
              <w:jc w:val="center"/>
            </w:pPr>
            <w:r w:rsidRPr="00B31800">
              <w:rPr>
                <w:sz w:val="22"/>
                <w:szCs w:val="22"/>
              </w:rPr>
              <w:t>Motorola MTP 850</w:t>
            </w:r>
          </w:p>
        </w:tc>
        <w:tc>
          <w:tcPr>
            <w:tcW w:w="2116" w:type="dxa"/>
            <w:tcBorders>
              <w:top w:val="nil"/>
              <w:left w:val="nil"/>
              <w:bottom w:val="single" w:sz="4" w:space="0" w:color="auto"/>
              <w:right w:val="single" w:sz="4" w:space="0" w:color="auto"/>
            </w:tcBorders>
            <w:noWrap/>
            <w:vAlign w:val="center"/>
          </w:tcPr>
          <w:p w14:paraId="5CDAA4A6" w14:textId="77777777" w:rsidR="00DF27F6" w:rsidRPr="00B31800" w:rsidRDefault="00DF27F6" w:rsidP="00B16C46">
            <w:pPr>
              <w:spacing w:line="240" w:lineRule="auto"/>
              <w:ind w:firstLine="0"/>
              <w:jc w:val="center"/>
            </w:pPr>
            <w:r w:rsidRPr="00B31800">
              <w:rPr>
                <w:sz w:val="22"/>
                <w:szCs w:val="22"/>
              </w:rPr>
              <w:t>842</w:t>
            </w:r>
          </w:p>
        </w:tc>
      </w:tr>
      <w:tr w:rsidR="00DE7ED5" w:rsidRPr="00DE7ED5" w14:paraId="182EDABF"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442C848E" w14:textId="77777777" w:rsidR="00DF27F6" w:rsidRPr="00B31800" w:rsidRDefault="00DF27F6" w:rsidP="00B16C46">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noWrap/>
            <w:vAlign w:val="center"/>
          </w:tcPr>
          <w:p w14:paraId="7AE6218F" w14:textId="77777777" w:rsidR="00DF27F6" w:rsidRPr="00B31800" w:rsidRDefault="00DF27F6" w:rsidP="00B16C46">
            <w:pPr>
              <w:spacing w:line="240" w:lineRule="auto"/>
              <w:ind w:firstLine="0"/>
              <w:jc w:val="center"/>
            </w:pPr>
            <w:r w:rsidRPr="00B31800">
              <w:rPr>
                <w:sz w:val="22"/>
                <w:szCs w:val="22"/>
              </w:rPr>
              <w:t>Motorola MTP 3250</w:t>
            </w:r>
          </w:p>
        </w:tc>
        <w:tc>
          <w:tcPr>
            <w:tcW w:w="2116" w:type="dxa"/>
            <w:tcBorders>
              <w:top w:val="nil"/>
              <w:left w:val="nil"/>
              <w:bottom w:val="single" w:sz="4" w:space="0" w:color="auto"/>
              <w:right w:val="single" w:sz="4" w:space="0" w:color="auto"/>
            </w:tcBorders>
            <w:noWrap/>
            <w:vAlign w:val="center"/>
          </w:tcPr>
          <w:p w14:paraId="69A27351" w14:textId="77777777" w:rsidR="00DF27F6" w:rsidRPr="00B31800" w:rsidRDefault="00DF27F6" w:rsidP="00B16C46">
            <w:pPr>
              <w:spacing w:line="240" w:lineRule="auto"/>
              <w:ind w:firstLine="0"/>
              <w:jc w:val="center"/>
            </w:pPr>
            <w:r w:rsidRPr="00B31800">
              <w:rPr>
                <w:sz w:val="22"/>
                <w:szCs w:val="22"/>
              </w:rPr>
              <w:t>900</w:t>
            </w:r>
          </w:p>
        </w:tc>
      </w:tr>
      <w:tr w:rsidR="00DE7ED5" w:rsidRPr="00DE7ED5" w14:paraId="7E7648E9"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88A8F93" w14:textId="77777777" w:rsidR="00DF27F6" w:rsidRPr="00B31800" w:rsidRDefault="00DF27F6" w:rsidP="00B16C46">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noWrap/>
            <w:vAlign w:val="center"/>
          </w:tcPr>
          <w:p w14:paraId="56B2F176" w14:textId="77777777" w:rsidR="00DF27F6" w:rsidRPr="00B31800" w:rsidRDefault="00DF27F6" w:rsidP="00B16C46">
            <w:pPr>
              <w:spacing w:line="240" w:lineRule="auto"/>
              <w:ind w:firstLine="0"/>
              <w:jc w:val="center"/>
            </w:pPr>
            <w:r w:rsidRPr="00B31800">
              <w:rPr>
                <w:sz w:val="22"/>
                <w:szCs w:val="22"/>
              </w:rPr>
              <w:t>Motorola MTP 3550</w:t>
            </w:r>
          </w:p>
        </w:tc>
        <w:tc>
          <w:tcPr>
            <w:tcW w:w="2116" w:type="dxa"/>
            <w:tcBorders>
              <w:top w:val="nil"/>
              <w:left w:val="nil"/>
              <w:bottom w:val="single" w:sz="4" w:space="0" w:color="auto"/>
              <w:right w:val="single" w:sz="4" w:space="0" w:color="auto"/>
            </w:tcBorders>
            <w:noWrap/>
            <w:vAlign w:val="center"/>
          </w:tcPr>
          <w:p w14:paraId="29E62DC3" w14:textId="77777777" w:rsidR="00DF27F6" w:rsidRPr="00B31800" w:rsidRDefault="00DF27F6" w:rsidP="00B16C46">
            <w:pPr>
              <w:spacing w:line="240" w:lineRule="auto"/>
              <w:ind w:firstLine="0"/>
              <w:jc w:val="center"/>
            </w:pPr>
            <w:r w:rsidRPr="00B31800">
              <w:rPr>
                <w:sz w:val="22"/>
                <w:szCs w:val="22"/>
              </w:rPr>
              <w:t>2626</w:t>
            </w:r>
          </w:p>
        </w:tc>
      </w:tr>
      <w:tr w:rsidR="00DE7ED5" w:rsidRPr="00DE7ED5" w14:paraId="7A1BB277"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AD7FFE5" w14:textId="77777777" w:rsidR="00DF27F6" w:rsidRPr="00B31800" w:rsidRDefault="00DF27F6" w:rsidP="00B16C46">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noWrap/>
            <w:vAlign w:val="center"/>
          </w:tcPr>
          <w:p w14:paraId="6B80A15F" w14:textId="77777777" w:rsidR="00DF27F6" w:rsidRPr="00B31800" w:rsidRDefault="00DF27F6" w:rsidP="00B16C46">
            <w:pPr>
              <w:spacing w:line="240" w:lineRule="auto"/>
              <w:ind w:firstLine="0"/>
              <w:jc w:val="center"/>
            </w:pPr>
            <w:r w:rsidRPr="00B31800">
              <w:rPr>
                <w:sz w:val="22"/>
                <w:szCs w:val="22"/>
              </w:rPr>
              <w:t>Motorola MTM 5200</w:t>
            </w:r>
          </w:p>
        </w:tc>
        <w:tc>
          <w:tcPr>
            <w:tcW w:w="2116" w:type="dxa"/>
            <w:tcBorders>
              <w:top w:val="nil"/>
              <w:left w:val="nil"/>
              <w:bottom w:val="single" w:sz="4" w:space="0" w:color="auto"/>
              <w:right w:val="single" w:sz="4" w:space="0" w:color="auto"/>
            </w:tcBorders>
            <w:noWrap/>
            <w:vAlign w:val="center"/>
          </w:tcPr>
          <w:p w14:paraId="40BBA7A8" w14:textId="77777777" w:rsidR="00DF27F6" w:rsidRPr="00B31800" w:rsidRDefault="00DF27F6" w:rsidP="00B16C46">
            <w:pPr>
              <w:spacing w:line="240" w:lineRule="auto"/>
              <w:ind w:firstLine="0"/>
              <w:jc w:val="center"/>
            </w:pPr>
            <w:r w:rsidRPr="00B31800">
              <w:rPr>
                <w:sz w:val="22"/>
                <w:szCs w:val="22"/>
              </w:rPr>
              <w:t>9</w:t>
            </w:r>
          </w:p>
        </w:tc>
      </w:tr>
      <w:tr w:rsidR="00DE7ED5" w:rsidRPr="00DE7ED5" w14:paraId="1A74CD7E"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39A88A7" w14:textId="77777777" w:rsidR="00DF27F6" w:rsidRPr="00B31800" w:rsidRDefault="00DF27F6" w:rsidP="00B16C46">
            <w:pPr>
              <w:spacing w:line="240" w:lineRule="auto"/>
              <w:ind w:firstLine="0"/>
              <w:jc w:val="center"/>
            </w:pPr>
            <w:r w:rsidRPr="00B31800">
              <w:rPr>
                <w:sz w:val="22"/>
                <w:szCs w:val="22"/>
              </w:rPr>
              <w:t>5</w:t>
            </w:r>
          </w:p>
        </w:tc>
        <w:tc>
          <w:tcPr>
            <w:tcW w:w="3440" w:type="dxa"/>
            <w:tcBorders>
              <w:top w:val="nil"/>
              <w:left w:val="nil"/>
              <w:bottom w:val="single" w:sz="4" w:space="0" w:color="auto"/>
              <w:right w:val="single" w:sz="4" w:space="0" w:color="auto"/>
            </w:tcBorders>
            <w:shd w:val="clear" w:color="000000" w:fill="FFFFFF"/>
            <w:vAlign w:val="center"/>
          </w:tcPr>
          <w:p w14:paraId="2A79273E" w14:textId="77777777" w:rsidR="00DF27F6" w:rsidRPr="00B31800" w:rsidRDefault="00DF27F6" w:rsidP="00B16C46">
            <w:pPr>
              <w:spacing w:line="240" w:lineRule="auto"/>
              <w:ind w:firstLine="0"/>
              <w:jc w:val="center"/>
            </w:pPr>
            <w:r w:rsidRPr="00B31800">
              <w:rPr>
                <w:sz w:val="22"/>
                <w:szCs w:val="22"/>
              </w:rPr>
              <w:t>Motorola MTM 800E</w:t>
            </w:r>
          </w:p>
        </w:tc>
        <w:tc>
          <w:tcPr>
            <w:tcW w:w="2116" w:type="dxa"/>
            <w:tcBorders>
              <w:top w:val="nil"/>
              <w:left w:val="nil"/>
              <w:bottom w:val="single" w:sz="4" w:space="0" w:color="auto"/>
              <w:right w:val="single" w:sz="4" w:space="0" w:color="auto"/>
            </w:tcBorders>
            <w:noWrap/>
            <w:vAlign w:val="center"/>
          </w:tcPr>
          <w:p w14:paraId="04E32E53" w14:textId="77777777" w:rsidR="00DF27F6" w:rsidRPr="00B31800" w:rsidRDefault="00DF27F6" w:rsidP="00B16C46">
            <w:pPr>
              <w:spacing w:line="240" w:lineRule="auto"/>
              <w:ind w:firstLine="0"/>
              <w:jc w:val="center"/>
            </w:pPr>
            <w:r w:rsidRPr="00B31800">
              <w:rPr>
                <w:sz w:val="22"/>
                <w:szCs w:val="22"/>
              </w:rPr>
              <w:t>59</w:t>
            </w:r>
          </w:p>
        </w:tc>
      </w:tr>
      <w:tr w:rsidR="00DE7ED5" w:rsidRPr="00DE7ED5" w14:paraId="2821785D"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0DFC1C1D" w14:textId="77777777" w:rsidR="00DF27F6" w:rsidRPr="00B31800" w:rsidRDefault="00DF27F6" w:rsidP="00B16C46">
            <w:pPr>
              <w:spacing w:line="240" w:lineRule="auto"/>
              <w:ind w:firstLine="0"/>
              <w:jc w:val="center"/>
            </w:pPr>
            <w:r w:rsidRPr="00B31800">
              <w:rPr>
                <w:sz w:val="22"/>
                <w:szCs w:val="22"/>
              </w:rPr>
              <w:t>6</w:t>
            </w:r>
          </w:p>
        </w:tc>
        <w:tc>
          <w:tcPr>
            <w:tcW w:w="3440" w:type="dxa"/>
            <w:tcBorders>
              <w:top w:val="nil"/>
              <w:left w:val="nil"/>
              <w:bottom w:val="single" w:sz="4" w:space="0" w:color="auto"/>
              <w:right w:val="single" w:sz="4" w:space="0" w:color="auto"/>
            </w:tcBorders>
            <w:noWrap/>
            <w:vAlign w:val="center"/>
          </w:tcPr>
          <w:p w14:paraId="1BCF4700" w14:textId="77777777" w:rsidR="00DF27F6" w:rsidRPr="00B31800" w:rsidRDefault="00DF27F6" w:rsidP="00B16C46">
            <w:pPr>
              <w:spacing w:line="240" w:lineRule="auto"/>
              <w:ind w:firstLine="0"/>
              <w:jc w:val="center"/>
            </w:pPr>
            <w:r w:rsidRPr="00B31800">
              <w:rPr>
                <w:sz w:val="22"/>
                <w:szCs w:val="22"/>
              </w:rPr>
              <w:t>Motorola MTM 5400</w:t>
            </w:r>
          </w:p>
        </w:tc>
        <w:tc>
          <w:tcPr>
            <w:tcW w:w="2116" w:type="dxa"/>
            <w:tcBorders>
              <w:top w:val="nil"/>
              <w:left w:val="nil"/>
              <w:bottom w:val="single" w:sz="4" w:space="0" w:color="auto"/>
              <w:right w:val="single" w:sz="4" w:space="0" w:color="auto"/>
            </w:tcBorders>
            <w:noWrap/>
            <w:vAlign w:val="center"/>
          </w:tcPr>
          <w:p w14:paraId="79E382E5" w14:textId="77777777" w:rsidR="00DF27F6" w:rsidRPr="00B31800" w:rsidRDefault="00DF27F6" w:rsidP="00B16C46">
            <w:pPr>
              <w:spacing w:line="240" w:lineRule="auto"/>
              <w:ind w:firstLine="0"/>
              <w:jc w:val="center"/>
            </w:pPr>
            <w:r w:rsidRPr="00B31800">
              <w:rPr>
                <w:sz w:val="22"/>
                <w:szCs w:val="22"/>
              </w:rPr>
              <w:t>520</w:t>
            </w:r>
          </w:p>
        </w:tc>
      </w:tr>
      <w:tr w:rsidR="00DE7ED5" w:rsidRPr="00DE7ED5" w14:paraId="69A35FA1" w14:textId="77777777" w:rsidTr="00323DF1">
        <w:trPr>
          <w:trHeight w:val="300"/>
          <w:jc w:val="center"/>
        </w:trPr>
        <w:tc>
          <w:tcPr>
            <w:tcW w:w="614" w:type="dxa"/>
            <w:tcBorders>
              <w:top w:val="nil"/>
              <w:left w:val="nil"/>
              <w:bottom w:val="nil"/>
              <w:right w:val="nil"/>
            </w:tcBorders>
            <w:noWrap/>
            <w:vAlign w:val="bottom"/>
          </w:tcPr>
          <w:p w14:paraId="2713544A" w14:textId="77777777" w:rsidR="00DF27F6" w:rsidRPr="00B31800"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noWrap/>
            <w:vAlign w:val="center"/>
          </w:tcPr>
          <w:p w14:paraId="2B955FD2" w14:textId="77777777" w:rsidR="00DF27F6" w:rsidRPr="00B31800" w:rsidRDefault="00DF27F6" w:rsidP="005D3D41">
            <w:pPr>
              <w:spacing w:line="240" w:lineRule="auto"/>
              <w:ind w:firstLine="0"/>
              <w:jc w:val="center"/>
              <w:rPr>
                <w:b/>
                <w:bCs/>
              </w:rPr>
            </w:pPr>
            <w:r w:rsidRPr="00B31800">
              <w:rPr>
                <w:b/>
                <w:bCs/>
                <w:sz w:val="22"/>
                <w:szCs w:val="22"/>
              </w:rPr>
              <w:t>Razem</w:t>
            </w:r>
          </w:p>
        </w:tc>
        <w:tc>
          <w:tcPr>
            <w:tcW w:w="2116" w:type="dxa"/>
            <w:tcBorders>
              <w:top w:val="nil"/>
              <w:left w:val="nil"/>
              <w:bottom w:val="single" w:sz="4" w:space="0" w:color="auto"/>
              <w:right w:val="single" w:sz="4" w:space="0" w:color="auto"/>
            </w:tcBorders>
            <w:noWrap/>
            <w:vAlign w:val="center"/>
          </w:tcPr>
          <w:p w14:paraId="1C89B2F7" w14:textId="77777777" w:rsidR="00DF27F6" w:rsidRPr="00B31800" w:rsidRDefault="00DF27F6" w:rsidP="005D3D41">
            <w:pPr>
              <w:spacing w:line="240" w:lineRule="auto"/>
              <w:ind w:firstLine="0"/>
              <w:jc w:val="center"/>
              <w:rPr>
                <w:b/>
                <w:bCs/>
              </w:rPr>
            </w:pPr>
            <w:r w:rsidRPr="00B31800">
              <w:rPr>
                <w:b/>
                <w:bCs/>
                <w:sz w:val="22"/>
                <w:szCs w:val="22"/>
              </w:rPr>
              <w:t>4956</w:t>
            </w:r>
          </w:p>
        </w:tc>
      </w:tr>
      <w:tr w:rsidR="00DE7ED5" w:rsidRPr="00DE7ED5" w14:paraId="48C15338" w14:textId="77777777" w:rsidTr="00323DF1">
        <w:trPr>
          <w:trHeight w:val="300"/>
          <w:jc w:val="center"/>
        </w:trPr>
        <w:tc>
          <w:tcPr>
            <w:tcW w:w="614" w:type="dxa"/>
            <w:tcBorders>
              <w:top w:val="nil"/>
              <w:left w:val="nil"/>
              <w:bottom w:val="nil"/>
              <w:right w:val="nil"/>
            </w:tcBorders>
            <w:noWrap/>
            <w:vAlign w:val="bottom"/>
          </w:tcPr>
          <w:p w14:paraId="3B98A2A4" w14:textId="77777777" w:rsidR="00DF27F6" w:rsidRPr="00B31800" w:rsidRDefault="00DF27F6" w:rsidP="005D3D41">
            <w:pPr>
              <w:spacing w:line="240" w:lineRule="auto"/>
              <w:ind w:firstLine="0"/>
              <w:jc w:val="center"/>
              <w:rPr>
                <w:b/>
                <w:bCs/>
              </w:rPr>
            </w:pPr>
          </w:p>
        </w:tc>
        <w:tc>
          <w:tcPr>
            <w:tcW w:w="3440" w:type="dxa"/>
            <w:tcBorders>
              <w:top w:val="nil"/>
              <w:left w:val="nil"/>
              <w:bottom w:val="nil"/>
              <w:right w:val="nil"/>
            </w:tcBorders>
            <w:noWrap/>
            <w:vAlign w:val="bottom"/>
          </w:tcPr>
          <w:p w14:paraId="69A450C8" w14:textId="77777777" w:rsidR="00DF27F6" w:rsidRPr="00DE7ED5" w:rsidRDefault="00DF27F6" w:rsidP="005D3D41">
            <w:pPr>
              <w:spacing w:line="240" w:lineRule="auto"/>
              <w:ind w:firstLine="0"/>
              <w:jc w:val="left"/>
            </w:pPr>
          </w:p>
        </w:tc>
        <w:tc>
          <w:tcPr>
            <w:tcW w:w="2116" w:type="dxa"/>
            <w:tcBorders>
              <w:top w:val="nil"/>
              <w:left w:val="nil"/>
              <w:bottom w:val="nil"/>
              <w:right w:val="nil"/>
            </w:tcBorders>
            <w:noWrap/>
            <w:vAlign w:val="bottom"/>
          </w:tcPr>
          <w:p w14:paraId="5FBBF560" w14:textId="77777777" w:rsidR="00DF27F6" w:rsidRPr="00DE7ED5" w:rsidRDefault="00DF27F6" w:rsidP="005D3D41">
            <w:pPr>
              <w:spacing w:line="240" w:lineRule="auto"/>
              <w:ind w:firstLine="0"/>
              <w:jc w:val="left"/>
            </w:pPr>
          </w:p>
        </w:tc>
      </w:tr>
      <w:tr w:rsidR="00DE7ED5" w:rsidRPr="00DE7ED5" w14:paraId="6E9DC500"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3BA26209" w14:textId="77777777" w:rsidR="00DF27F6" w:rsidRPr="00B31800" w:rsidRDefault="00DF27F6" w:rsidP="005D3D41">
            <w:pPr>
              <w:spacing w:line="240" w:lineRule="auto"/>
              <w:ind w:firstLine="0"/>
              <w:jc w:val="center"/>
            </w:pPr>
            <w:r w:rsidRPr="00B31800">
              <w:rPr>
                <w:sz w:val="22"/>
                <w:szCs w:val="22"/>
              </w:rPr>
              <w:t>Lp.</w:t>
            </w:r>
          </w:p>
        </w:tc>
        <w:tc>
          <w:tcPr>
            <w:tcW w:w="3440" w:type="dxa"/>
            <w:tcBorders>
              <w:top w:val="single" w:sz="4" w:space="0" w:color="auto"/>
              <w:left w:val="nil"/>
              <w:bottom w:val="single" w:sz="4" w:space="0" w:color="auto"/>
              <w:right w:val="single" w:sz="4" w:space="0" w:color="auto"/>
            </w:tcBorders>
            <w:noWrap/>
            <w:vAlign w:val="center"/>
          </w:tcPr>
          <w:p w14:paraId="5F97D32D" w14:textId="77777777" w:rsidR="00DF27F6" w:rsidRPr="00B31800" w:rsidRDefault="00DF27F6" w:rsidP="005D3D41">
            <w:pPr>
              <w:spacing w:line="240" w:lineRule="auto"/>
              <w:ind w:firstLine="0"/>
              <w:jc w:val="center"/>
              <w:rPr>
                <w:b/>
                <w:bCs/>
              </w:rPr>
            </w:pPr>
            <w:r w:rsidRPr="00B31800">
              <w:rPr>
                <w:b/>
                <w:bCs/>
                <w:sz w:val="22"/>
                <w:szCs w:val="22"/>
              </w:rPr>
              <w:t>KWP Kraków</w:t>
            </w:r>
          </w:p>
        </w:tc>
        <w:tc>
          <w:tcPr>
            <w:tcW w:w="2116" w:type="dxa"/>
            <w:tcBorders>
              <w:top w:val="single" w:sz="4" w:space="0" w:color="auto"/>
              <w:left w:val="nil"/>
              <w:bottom w:val="single" w:sz="4" w:space="0" w:color="auto"/>
              <w:right w:val="single" w:sz="4" w:space="0" w:color="auto"/>
            </w:tcBorders>
            <w:noWrap/>
            <w:vAlign w:val="center"/>
          </w:tcPr>
          <w:p w14:paraId="5E8D525E"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17B00662"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359B7D92" w14:textId="77777777" w:rsidR="00DF27F6" w:rsidRPr="00B31800" w:rsidRDefault="00DF27F6" w:rsidP="00B16C46">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vAlign w:val="center"/>
          </w:tcPr>
          <w:p w14:paraId="292D2B86" w14:textId="77777777" w:rsidR="00DF27F6" w:rsidRPr="00B31800" w:rsidRDefault="00DF27F6" w:rsidP="00B16C46">
            <w:pPr>
              <w:spacing w:line="240" w:lineRule="auto"/>
              <w:ind w:firstLine="0"/>
              <w:jc w:val="center"/>
            </w:pPr>
            <w:r w:rsidRPr="00B31800">
              <w:rPr>
                <w:sz w:val="22"/>
                <w:szCs w:val="22"/>
              </w:rPr>
              <w:t xml:space="preserve">Motorola MTP 3250 </w:t>
            </w:r>
          </w:p>
        </w:tc>
        <w:tc>
          <w:tcPr>
            <w:tcW w:w="2116" w:type="dxa"/>
            <w:tcBorders>
              <w:top w:val="nil"/>
              <w:left w:val="nil"/>
              <w:bottom w:val="single" w:sz="4" w:space="0" w:color="auto"/>
              <w:right w:val="single" w:sz="4" w:space="0" w:color="auto"/>
            </w:tcBorders>
            <w:vAlign w:val="center"/>
          </w:tcPr>
          <w:p w14:paraId="44EB7338" w14:textId="77777777" w:rsidR="00DF27F6" w:rsidRPr="00B31800" w:rsidRDefault="00DF27F6" w:rsidP="00B16C46">
            <w:pPr>
              <w:spacing w:line="240" w:lineRule="auto"/>
              <w:ind w:firstLine="0"/>
              <w:jc w:val="center"/>
            </w:pPr>
            <w:r w:rsidRPr="00B31800">
              <w:rPr>
                <w:sz w:val="22"/>
                <w:szCs w:val="22"/>
              </w:rPr>
              <w:t>715</w:t>
            </w:r>
          </w:p>
        </w:tc>
      </w:tr>
      <w:tr w:rsidR="00DE7ED5" w:rsidRPr="00DE7ED5" w14:paraId="588BE8F9"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6F1ABAD" w14:textId="77777777" w:rsidR="00DF27F6" w:rsidRPr="00B31800" w:rsidRDefault="00DF27F6" w:rsidP="00B16C46">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vAlign w:val="center"/>
          </w:tcPr>
          <w:p w14:paraId="1053F008" w14:textId="77777777" w:rsidR="00DF27F6" w:rsidRPr="00B31800" w:rsidRDefault="00DF27F6" w:rsidP="00B16C46">
            <w:pPr>
              <w:spacing w:line="240" w:lineRule="auto"/>
              <w:ind w:firstLine="0"/>
              <w:jc w:val="center"/>
            </w:pPr>
            <w:r w:rsidRPr="00B31800">
              <w:rPr>
                <w:sz w:val="22"/>
                <w:szCs w:val="22"/>
              </w:rPr>
              <w:t>Motorola MTM 5400</w:t>
            </w:r>
          </w:p>
        </w:tc>
        <w:tc>
          <w:tcPr>
            <w:tcW w:w="2116" w:type="dxa"/>
            <w:tcBorders>
              <w:top w:val="nil"/>
              <w:left w:val="nil"/>
              <w:bottom w:val="single" w:sz="4" w:space="0" w:color="auto"/>
              <w:right w:val="single" w:sz="4" w:space="0" w:color="auto"/>
            </w:tcBorders>
            <w:vAlign w:val="center"/>
          </w:tcPr>
          <w:p w14:paraId="7F2C10C2" w14:textId="77777777" w:rsidR="00DF27F6" w:rsidRPr="00B31800" w:rsidRDefault="00DF27F6" w:rsidP="00B16C46">
            <w:pPr>
              <w:spacing w:line="240" w:lineRule="auto"/>
              <w:ind w:firstLine="0"/>
              <w:jc w:val="center"/>
            </w:pPr>
            <w:r w:rsidRPr="00B31800">
              <w:rPr>
                <w:sz w:val="22"/>
                <w:szCs w:val="22"/>
              </w:rPr>
              <w:t>4</w:t>
            </w:r>
          </w:p>
        </w:tc>
      </w:tr>
      <w:tr w:rsidR="00DE7ED5" w:rsidRPr="00DE7ED5" w14:paraId="5F8F5BF3"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0A757419" w14:textId="77777777" w:rsidR="00DF27F6" w:rsidRPr="00B31800" w:rsidRDefault="00DF27F6" w:rsidP="00B16C46">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vAlign w:val="center"/>
          </w:tcPr>
          <w:p w14:paraId="56F39C2D" w14:textId="77777777" w:rsidR="00DF27F6" w:rsidRPr="00B31800" w:rsidRDefault="00DF27F6" w:rsidP="00B16C46">
            <w:pPr>
              <w:spacing w:line="240" w:lineRule="auto"/>
              <w:ind w:firstLine="0"/>
              <w:jc w:val="center"/>
            </w:pPr>
            <w:r w:rsidRPr="00B31800">
              <w:rPr>
                <w:sz w:val="22"/>
                <w:szCs w:val="22"/>
              </w:rPr>
              <w:t>Motorola MTM 5200</w:t>
            </w:r>
          </w:p>
        </w:tc>
        <w:tc>
          <w:tcPr>
            <w:tcW w:w="2116" w:type="dxa"/>
            <w:tcBorders>
              <w:top w:val="nil"/>
              <w:left w:val="nil"/>
              <w:bottom w:val="single" w:sz="4" w:space="0" w:color="auto"/>
              <w:right w:val="single" w:sz="4" w:space="0" w:color="auto"/>
            </w:tcBorders>
            <w:vAlign w:val="center"/>
          </w:tcPr>
          <w:p w14:paraId="5ABB53EC" w14:textId="77777777" w:rsidR="00DF27F6" w:rsidRPr="00B31800" w:rsidRDefault="00DF27F6" w:rsidP="00B16C46">
            <w:pPr>
              <w:spacing w:line="240" w:lineRule="auto"/>
              <w:ind w:firstLine="0"/>
              <w:jc w:val="center"/>
            </w:pPr>
            <w:r w:rsidRPr="00B31800">
              <w:rPr>
                <w:sz w:val="22"/>
                <w:szCs w:val="22"/>
              </w:rPr>
              <w:t>155</w:t>
            </w:r>
          </w:p>
        </w:tc>
      </w:tr>
      <w:tr w:rsidR="00DE7ED5" w:rsidRPr="00DE7ED5" w14:paraId="4F5037CB"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19C7639A" w14:textId="77777777" w:rsidR="00DF27F6" w:rsidRPr="00B31800" w:rsidRDefault="00DF27F6" w:rsidP="00B16C46">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shd w:val="clear" w:color="000000" w:fill="FFFFFF"/>
            <w:vAlign w:val="center"/>
          </w:tcPr>
          <w:p w14:paraId="1144DB1F" w14:textId="77777777" w:rsidR="00DF27F6" w:rsidRPr="00B31800" w:rsidRDefault="00DF27F6" w:rsidP="00B16C46">
            <w:pPr>
              <w:spacing w:line="240" w:lineRule="auto"/>
              <w:ind w:firstLine="0"/>
              <w:jc w:val="center"/>
            </w:pPr>
            <w:r w:rsidRPr="00B31800">
              <w:rPr>
                <w:sz w:val="22"/>
                <w:szCs w:val="22"/>
              </w:rPr>
              <w:t>Motorola MTM 800E</w:t>
            </w:r>
          </w:p>
        </w:tc>
        <w:tc>
          <w:tcPr>
            <w:tcW w:w="2116" w:type="dxa"/>
            <w:tcBorders>
              <w:top w:val="nil"/>
              <w:left w:val="nil"/>
              <w:bottom w:val="single" w:sz="4" w:space="0" w:color="auto"/>
              <w:right w:val="single" w:sz="4" w:space="0" w:color="auto"/>
            </w:tcBorders>
            <w:noWrap/>
            <w:vAlign w:val="center"/>
          </w:tcPr>
          <w:p w14:paraId="1996F561" w14:textId="77777777" w:rsidR="00DF27F6" w:rsidRPr="00B31800" w:rsidRDefault="00DF27F6" w:rsidP="00B16C46">
            <w:pPr>
              <w:spacing w:line="240" w:lineRule="auto"/>
              <w:ind w:firstLine="0"/>
              <w:jc w:val="center"/>
            </w:pPr>
            <w:r w:rsidRPr="00B31800">
              <w:rPr>
                <w:sz w:val="22"/>
                <w:szCs w:val="22"/>
              </w:rPr>
              <w:t>10</w:t>
            </w:r>
          </w:p>
        </w:tc>
      </w:tr>
      <w:tr w:rsidR="00DE7ED5" w:rsidRPr="00DE7ED5" w14:paraId="5868DC06"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5379515E" w14:textId="77777777" w:rsidR="00DF27F6" w:rsidRPr="00B31800" w:rsidRDefault="00DF27F6" w:rsidP="00B16C46">
            <w:pPr>
              <w:spacing w:line="240" w:lineRule="auto"/>
              <w:ind w:firstLine="0"/>
              <w:jc w:val="center"/>
            </w:pPr>
            <w:r w:rsidRPr="00B31800">
              <w:rPr>
                <w:sz w:val="22"/>
                <w:szCs w:val="22"/>
              </w:rPr>
              <w:t>5</w:t>
            </w:r>
          </w:p>
        </w:tc>
        <w:tc>
          <w:tcPr>
            <w:tcW w:w="3440" w:type="dxa"/>
            <w:tcBorders>
              <w:top w:val="nil"/>
              <w:left w:val="nil"/>
              <w:bottom w:val="single" w:sz="4" w:space="0" w:color="auto"/>
              <w:right w:val="single" w:sz="4" w:space="0" w:color="auto"/>
            </w:tcBorders>
            <w:vAlign w:val="center"/>
          </w:tcPr>
          <w:p w14:paraId="70336F31" w14:textId="77777777" w:rsidR="00DF27F6" w:rsidRPr="00B31800" w:rsidRDefault="00DF27F6" w:rsidP="00B16C46">
            <w:pPr>
              <w:spacing w:line="240" w:lineRule="auto"/>
              <w:ind w:firstLine="0"/>
              <w:jc w:val="center"/>
            </w:pPr>
            <w:r w:rsidRPr="00B31800">
              <w:rPr>
                <w:sz w:val="22"/>
                <w:szCs w:val="22"/>
              </w:rPr>
              <w:t xml:space="preserve">Sepura STP 9000 </w:t>
            </w:r>
          </w:p>
        </w:tc>
        <w:tc>
          <w:tcPr>
            <w:tcW w:w="2116" w:type="dxa"/>
            <w:tcBorders>
              <w:top w:val="nil"/>
              <w:left w:val="nil"/>
              <w:bottom w:val="single" w:sz="4" w:space="0" w:color="auto"/>
              <w:right w:val="single" w:sz="4" w:space="0" w:color="auto"/>
            </w:tcBorders>
            <w:vAlign w:val="center"/>
          </w:tcPr>
          <w:p w14:paraId="003DA829" w14:textId="77777777" w:rsidR="00DF27F6" w:rsidRPr="00B31800" w:rsidRDefault="00DF27F6" w:rsidP="00B16C46">
            <w:pPr>
              <w:spacing w:line="240" w:lineRule="auto"/>
              <w:ind w:firstLine="0"/>
              <w:jc w:val="center"/>
            </w:pPr>
            <w:r w:rsidRPr="00B31800">
              <w:rPr>
                <w:sz w:val="22"/>
                <w:szCs w:val="22"/>
              </w:rPr>
              <w:t>63</w:t>
            </w:r>
          </w:p>
        </w:tc>
      </w:tr>
      <w:tr w:rsidR="00DE7ED5" w:rsidRPr="00DE7ED5" w14:paraId="57F85503" w14:textId="77777777" w:rsidTr="00323DF1">
        <w:trPr>
          <w:trHeight w:val="285"/>
          <w:jc w:val="center"/>
        </w:trPr>
        <w:tc>
          <w:tcPr>
            <w:tcW w:w="614" w:type="dxa"/>
            <w:tcBorders>
              <w:top w:val="nil"/>
              <w:left w:val="single" w:sz="4" w:space="0" w:color="auto"/>
              <w:bottom w:val="single" w:sz="4" w:space="0" w:color="auto"/>
              <w:right w:val="single" w:sz="4" w:space="0" w:color="auto"/>
            </w:tcBorders>
            <w:noWrap/>
            <w:vAlign w:val="center"/>
          </w:tcPr>
          <w:p w14:paraId="49CDB5B0" w14:textId="77777777" w:rsidR="00DF27F6" w:rsidRPr="00B31800" w:rsidRDefault="00DF27F6" w:rsidP="00B16C46">
            <w:pPr>
              <w:spacing w:line="240" w:lineRule="auto"/>
              <w:ind w:firstLine="0"/>
              <w:jc w:val="center"/>
            </w:pPr>
            <w:r w:rsidRPr="00B31800">
              <w:rPr>
                <w:sz w:val="22"/>
                <w:szCs w:val="22"/>
              </w:rPr>
              <w:t>6</w:t>
            </w:r>
          </w:p>
        </w:tc>
        <w:tc>
          <w:tcPr>
            <w:tcW w:w="3440" w:type="dxa"/>
            <w:tcBorders>
              <w:top w:val="nil"/>
              <w:left w:val="nil"/>
              <w:bottom w:val="single" w:sz="4" w:space="0" w:color="auto"/>
              <w:right w:val="single" w:sz="4" w:space="0" w:color="auto"/>
            </w:tcBorders>
            <w:vAlign w:val="center"/>
          </w:tcPr>
          <w:p w14:paraId="73BFEB30" w14:textId="77777777" w:rsidR="00DF27F6" w:rsidRPr="00B31800" w:rsidRDefault="00DF27F6" w:rsidP="00B16C46">
            <w:pPr>
              <w:spacing w:line="240" w:lineRule="auto"/>
              <w:ind w:firstLine="0"/>
              <w:jc w:val="center"/>
            </w:pPr>
            <w:r w:rsidRPr="00B31800">
              <w:rPr>
                <w:sz w:val="22"/>
                <w:szCs w:val="22"/>
              </w:rPr>
              <w:t xml:space="preserve">Sepura SRG 3900 </w:t>
            </w:r>
          </w:p>
        </w:tc>
        <w:tc>
          <w:tcPr>
            <w:tcW w:w="2116" w:type="dxa"/>
            <w:tcBorders>
              <w:top w:val="nil"/>
              <w:left w:val="nil"/>
              <w:bottom w:val="single" w:sz="4" w:space="0" w:color="auto"/>
              <w:right w:val="single" w:sz="4" w:space="0" w:color="auto"/>
            </w:tcBorders>
            <w:vAlign w:val="center"/>
          </w:tcPr>
          <w:p w14:paraId="24AE90DE" w14:textId="77777777" w:rsidR="00DF27F6" w:rsidRPr="00B31800" w:rsidRDefault="00DF27F6" w:rsidP="00B16C46">
            <w:pPr>
              <w:spacing w:line="240" w:lineRule="auto"/>
              <w:ind w:firstLine="0"/>
              <w:jc w:val="center"/>
            </w:pPr>
            <w:r w:rsidRPr="00B31800">
              <w:rPr>
                <w:sz w:val="22"/>
                <w:szCs w:val="22"/>
              </w:rPr>
              <w:t>2</w:t>
            </w:r>
          </w:p>
        </w:tc>
      </w:tr>
      <w:tr w:rsidR="00DE7ED5" w:rsidRPr="00DE7ED5" w14:paraId="5F1FA429" w14:textId="77777777" w:rsidTr="00323DF1">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6CE22F0D" w14:textId="77777777" w:rsidR="00DF27F6" w:rsidRPr="00B31800" w:rsidRDefault="00DF27F6" w:rsidP="00B16C46">
            <w:pPr>
              <w:spacing w:line="240" w:lineRule="auto"/>
              <w:ind w:firstLine="0"/>
              <w:jc w:val="center"/>
            </w:pPr>
            <w:r w:rsidRPr="00B31800">
              <w:rPr>
                <w:sz w:val="22"/>
                <w:szCs w:val="22"/>
              </w:rPr>
              <w:t>7</w:t>
            </w:r>
          </w:p>
        </w:tc>
        <w:tc>
          <w:tcPr>
            <w:tcW w:w="3440" w:type="dxa"/>
            <w:tcBorders>
              <w:top w:val="nil"/>
              <w:left w:val="nil"/>
              <w:bottom w:val="single" w:sz="4" w:space="0" w:color="auto"/>
              <w:right w:val="single" w:sz="4" w:space="0" w:color="auto"/>
            </w:tcBorders>
            <w:vAlign w:val="center"/>
          </w:tcPr>
          <w:p w14:paraId="3C33F332" w14:textId="77777777" w:rsidR="00DF27F6" w:rsidRPr="00B31800" w:rsidRDefault="00DF27F6" w:rsidP="00B16C46">
            <w:pPr>
              <w:spacing w:line="240" w:lineRule="auto"/>
              <w:ind w:firstLine="0"/>
              <w:jc w:val="center"/>
            </w:pPr>
            <w:r w:rsidRPr="00B31800">
              <w:rPr>
                <w:sz w:val="22"/>
                <w:szCs w:val="22"/>
              </w:rPr>
              <w:t xml:space="preserve">Hytera MT 680 Plus </w:t>
            </w:r>
          </w:p>
        </w:tc>
        <w:tc>
          <w:tcPr>
            <w:tcW w:w="2116" w:type="dxa"/>
            <w:tcBorders>
              <w:top w:val="nil"/>
              <w:left w:val="nil"/>
              <w:bottom w:val="single" w:sz="4" w:space="0" w:color="auto"/>
              <w:right w:val="single" w:sz="4" w:space="0" w:color="auto"/>
            </w:tcBorders>
            <w:vAlign w:val="center"/>
          </w:tcPr>
          <w:p w14:paraId="3005872D" w14:textId="77777777" w:rsidR="00DF27F6" w:rsidRPr="00B31800" w:rsidRDefault="00DF27F6" w:rsidP="00B16C46">
            <w:pPr>
              <w:spacing w:line="240" w:lineRule="auto"/>
              <w:ind w:firstLine="0"/>
              <w:jc w:val="center"/>
            </w:pPr>
            <w:r w:rsidRPr="00B31800">
              <w:rPr>
                <w:sz w:val="22"/>
                <w:szCs w:val="22"/>
              </w:rPr>
              <w:t>1</w:t>
            </w:r>
          </w:p>
        </w:tc>
      </w:tr>
      <w:tr w:rsidR="00DE7ED5" w:rsidRPr="00DE7ED5" w14:paraId="57FBC8AE" w14:textId="77777777" w:rsidTr="00323DF1">
        <w:trPr>
          <w:trHeight w:val="315"/>
          <w:jc w:val="center"/>
        </w:trPr>
        <w:tc>
          <w:tcPr>
            <w:tcW w:w="614" w:type="dxa"/>
            <w:tcBorders>
              <w:top w:val="nil"/>
              <w:left w:val="nil"/>
              <w:bottom w:val="nil"/>
              <w:right w:val="nil"/>
            </w:tcBorders>
            <w:noWrap/>
            <w:vAlign w:val="center"/>
          </w:tcPr>
          <w:p w14:paraId="5BE9986D" w14:textId="77777777" w:rsidR="00DF27F6" w:rsidRPr="00DE7ED5"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vAlign w:val="center"/>
          </w:tcPr>
          <w:p w14:paraId="2B897E24" w14:textId="77777777" w:rsidR="00DF27F6" w:rsidRPr="00DE7ED5" w:rsidRDefault="00DF27F6" w:rsidP="005D3D41">
            <w:pPr>
              <w:spacing w:line="240" w:lineRule="auto"/>
              <w:ind w:firstLine="0"/>
              <w:jc w:val="center"/>
              <w:rPr>
                <w:b/>
                <w:bCs/>
              </w:rPr>
            </w:pPr>
            <w:r w:rsidRPr="00DE7ED5">
              <w:rPr>
                <w:b/>
                <w:bCs/>
                <w:sz w:val="22"/>
                <w:szCs w:val="22"/>
              </w:rPr>
              <w:t>Razem</w:t>
            </w:r>
          </w:p>
        </w:tc>
        <w:tc>
          <w:tcPr>
            <w:tcW w:w="2116" w:type="dxa"/>
            <w:tcBorders>
              <w:top w:val="nil"/>
              <w:left w:val="nil"/>
              <w:bottom w:val="single" w:sz="4" w:space="0" w:color="auto"/>
              <w:right w:val="single" w:sz="4" w:space="0" w:color="auto"/>
            </w:tcBorders>
            <w:noWrap/>
            <w:vAlign w:val="center"/>
          </w:tcPr>
          <w:p w14:paraId="54B8FE2C" w14:textId="77777777" w:rsidR="00DF27F6" w:rsidRPr="00B31800" w:rsidRDefault="00DF27F6" w:rsidP="005D3D41">
            <w:pPr>
              <w:spacing w:line="240" w:lineRule="auto"/>
              <w:ind w:firstLine="0"/>
              <w:jc w:val="center"/>
              <w:rPr>
                <w:b/>
                <w:bCs/>
              </w:rPr>
            </w:pPr>
            <w:r w:rsidRPr="00B31800">
              <w:rPr>
                <w:b/>
                <w:bCs/>
                <w:sz w:val="22"/>
                <w:szCs w:val="22"/>
              </w:rPr>
              <w:t>950</w:t>
            </w:r>
          </w:p>
        </w:tc>
      </w:tr>
      <w:tr w:rsidR="00DE7ED5" w:rsidRPr="00DE7ED5" w14:paraId="3B0E50CD" w14:textId="77777777" w:rsidTr="00323DF1">
        <w:trPr>
          <w:trHeight w:val="300"/>
          <w:jc w:val="center"/>
        </w:trPr>
        <w:tc>
          <w:tcPr>
            <w:tcW w:w="614" w:type="dxa"/>
            <w:tcBorders>
              <w:top w:val="nil"/>
              <w:left w:val="nil"/>
              <w:bottom w:val="nil"/>
              <w:right w:val="nil"/>
            </w:tcBorders>
            <w:noWrap/>
            <w:vAlign w:val="bottom"/>
          </w:tcPr>
          <w:p w14:paraId="714EAE39" w14:textId="77777777" w:rsidR="00DF27F6" w:rsidRPr="00B31800" w:rsidRDefault="00DF27F6" w:rsidP="005D3D41">
            <w:pPr>
              <w:spacing w:line="240" w:lineRule="auto"/>
              <w:ind w:firstLine="0"/>
              <w:jc w:val="center"/>
              <w:rPr>
                <w:b/>
                <w:bCs/>
              </w:rPr>
            </w:pPr>
          </w:p>
        </w:tc>
        <w:tc>
          <w:tcPr>
            <w:tcW w:w="3440" w:type="dxa"/>
            <w:tcBorders>
              <w:top w:val="nil"/>
              <w:left w:val="nil"/>
              <w:bottom w:val="nil"/>
              <w:right w:val="nil"/>
            </w:tcBorders>
            <w:noWrap/>
            <w:vAlign w:val="bottom"/>
          </w:tcPr>
          <w:p w14:paraId="727EB9F0" w14:textId="77777777" w:rsidR="00DF27F6" w:rsidRPr="00DE7ED5" w:rsidRDefault="00DF27F6" w:rsidP="005D3D41">
            <w:pPr>
              <w:spacing w:line="240" w:lineRule="auto"/>
              <w:ind w:firstLine="0"/>
              <w:jc w:val="left"/>
            </w:pPr>
          </w:p>
        </w:tc>
        <w:tc>
          <w:tcPr>
            <w:tcW w:w="2116" w:type="dxa"/>
            <w:tcBorders>
              <w:top w:val="nil"/>
              <w:left w:val="nil"/>
              <w:bottom w:val="nil"/>
              <w:right w:val="nil"/>
            </w:tcBorders>
            <w:noWrap/>
            <w:vAlign w:val="bottom"/>
          </w:tcPr>
          <w:p w14:paraId="02B0287F" w14:textId="77777777" w:rsidR="00DF27F6" w:rsidRPr="00DE7ED5" w:rsidRDefault="00DF27F6" w:rsidP="005D3D41">
            <w:pPr>
              <w:spacing w:line="240" w:lineRule="auto"/>
              <w:ind w:firstLine="0"/>
              <w:jc w:val="left"/>
            </w:pPr>
          </w:p>
        </w:tc>
      </w:tr>
      <w:tr w:rsidR="00DE7ED5" w:rsidRPr="00DE7ED5" w14:paraId="5B52BA40" w14:textId="77777777" w:rsidTr="00323DF1">
        <w:trPr>
          <w:trHeight w:val="315"/>
          <w:jc w:val="center"/>
        </w:trPr>
        <w:tc>
          <w:tcPr>
            <w:tcW w:w="614" w:type="dxa"/>
            <w:tcBorders>
              <w:top w:val="single" w:sz="4" w:space="0" w:color="auto"/>
              <w:left w:val="single" w:sz="4" w:space="0" w:color="auto"/>
              <w:bottom w:val="single" w:sz="4" w:space="0" w:color="auto"/>
              <w:right w:val="single" w:sz="4" w:space="0" w:color="auto"/>
            </w:tcBorders>
            <w:noWrap/>
            <w:vAlign w:val="center"/>
          </w:tcPr>
          <w:p w14:paraId="2F3E98F3" w14:textId="77777777" w:rsidR="00DF27F6" w:rsidRPr="00B31800" w:rsidRDefault="00DF27F6" w:rsidP="005D3D41">
            <w:pPr>
              <w:spacing w:line="240" w:lineRule="auto"/>
              <w:ind w:firstLine="0"/>
              <w:jc w:val="center"/>
              <w:rPr>
                <w:b/>
                <w:bCs/>
              </w:rPr>
            </w:pPr>
            <w:r w:rsidRPr="00B31800">
              <w:rPr>
                <w:b/>
                <w:bCs/>
                <w:sz w:val="22"/>
                <w:szCs w:val="22"/>
              </w:rPr>
              <w:t>Lp.</w:t>
            </w:r>
          </w:p>
        </w:tc>
        <w:tc>
          <w:tcPr>
            <w:tcW w:w="3440" w:type="dxa"/>
            <w:tcBorders>
              <w:top w:val="single" w:sz="4" w:space="0" w:color="auto"/>
              <w:left w:val="nil"/>
              <w:bottom w:val="single" w:sz="4" w:space="0" w:color="auto"/>
              <w:right w:val="single" w:sz="4" w:space="0" w:color="auto"/>
            </w:tcBorders>
            <w:vAlign w:val="center"/>
          </w:tcPr>
          <w:p w14:paraId="0F7E6FE8" w14:textId="77777777" w:rsidR="00DF27F6" w:rsidRPr="00DE7ED5" w:rsidRDefault="00DF27F6" w:rsidP="005D3D41">
            <w:pPr>
              <w:spacing w:line="240" w:lineRule="auto"/>
              <w:ind w:firstLine="0"/>
              <w:jc w:val="center"/>
              <w:rPr>
                <w:b/>
                <w:bCs/>
              </w:rPr>
            </w:pPr>
            <w:r w:rsidRPr="00DE7ED5">
              <w:rPr>
                <w:b/>
                <w:bCs/>
                <w:sz w:val="22"/>
                <w:szCs w:val="22"/>
              </w:rPr>
              <w:t>KWP Łódź</w:t>
            </w:r>
          </w:p>
        </w:tc>
        <w:tc>
          <w:tcPr>
            <w:tcW w:w="2116" w:type="dxa"/>
            <w:tcBorders>
              <w:top w:val="single" w:sz="4" w:space="0" w:color="auto"/>
              <w:left w:val="nil"/>
              <w:bottom w:val="single" w:sz="4" w:space="0" w:color="auto"/>
              <w:right w:val="single" w:sz="4" w:space="0" w:color="auto"/>
            </w:tcBorders>
            <w:noWrap/>
            <w:vAlign w:val="center"/>
          </w:tcPr>
          <w:p w14:paraId="0097D1A8" w14:textId="77777777" w:rsidR="00DF27F6" w:rsidRPr="00B31800" w:rsidRDefault="00DF27F6" w:rsidP="005D3D41">
            <w:pPr>
              <w:spacing w:line="240" w:lineRule="auto"/>
              <w:ind w:firstLine="0"/>
              <w:jc w:val="center"/>
              <w:rPr>
                <w:b/>
                <w:bCs/>
              </w:rPr>
            </w:pPr>
            <w:r w:rsidRPr="00B31800">
              <w:rPr>
                <w:b/>
                <w:bCs/>
                <w:sz w:val="22"/>
                <w:szCs w:val="22"/>
              </w:rPr>
              <w:t>Liczba terminali</w:t>
            </w:r>
          </w:p>
        </w:tc>
      </w:tr>
      <w:tr w:rsidR="00DE7ED5" w:rsidRPr="00DE7ED5" w14:paraId="617A7745"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0FC00724" w14:textId="77777777" w:rsidR="00DF27F6" w:rsidRPr="00B31800" w:rsidRDefault="00DF27F6" w:rsidP="00B16C46">
            <w:pPr>
              <w:spacing w:line="240" w:lineRule="auto"/>
              <w:ind w:firstLine="0"/>
              <w:jc w:val="center"/>
            </w:pPr>
            <w:r w:rsidRPr="00B31800">
              <w:rPr>
                <w:sz w:val="22"/>
                <w:szCs w:val="22"/>
              </w:rPr>
              <w:t>1</w:t>
            </w:r>
          </w:p>
        </w:tc>
        <w:tc>
          <w:tcPr>
            <w:tcW w:w="3440" w:type="dxa"/>
            <w:tcBorders>
              <w:top w:val="nil"/>
              <w:left w:val="nil"/>
              <w:bottom w:val="single" w:sz="4" w:space="0" w:color="auto"/>
              <w:right w:val="single" w:sz="4" w:space="0" w:color="auto"/>
            </w:tcBorders>
            <w:shd w:val="clear" w:color="000000" w:fill="FFFFFF"/>
            <w:vAlign w:val="center"/>
          </w:tcPr>
          <w:p w14:paraId="54DE9F82" w14:textId="77777777" w:rsidR="00DF27F6" w:rsidRPr="00B31800" w:rsidRDefault="00DF27F6" w:rsidP="00B16C46">
            <w:pPr>
              <w:spacing w:line="240" w:lineRule="auto"/>
              <w:ind w:firstLine="0"/>
              <w:jc w:val="center"/>
            </w:pPr>
            <w:r w:rsidRPr="00B31800">
              <w:rPr>
                <w:sz w:val="22"/>
                <w:szCs w:val="22"/>
              </w:rPr>
              <w:t>Motorola MTP 850</w:t>
            </w:r>
          </w:p>
        </w:tc>
        <w:tc>
          <w:tcPr>
            <w:tcW w:w="2116" w:type="dxa"/>
            <w:tcBorders>
              <w:top w:val="nil"/>
              <w:left w:val="nil"/>
              <w:bottom w:val="single" w:sz="4" w:space="0" w:color="auto"/>
              <w:right w:val="single" w:sz="4" w:space="0" w:color="auto"/>
            </w:tcBorders>
            <w:noWrap/>
            <w:vAlign w:val="center"/>
          </w:tcPr>
          <w:p w14:paraId="7B9A173D" w14:textId="77777777" w:rsidR="00DF27F6" w:rsidRPr="00B31800" w:rsidRDefault="00DF27F6" w:rsidP="00B16C46">
            <w:pPr>
              <w:spacing w:line="240" w:lineRule="auto"/>
              <w:ind w:firstLine="0"/>
              <w:jc w:val="center"/>
            </w:pPr>
            <w:r w:rsidRPr="00B31800">
              <w:rPr>
                <w:sz w:val="22"/>
                <w:szCs w:val="22"/>
              </w:rPr>
              <w:t>130</w:t>
            </w:r>
          </w:p>
        </w:tc>
      </w:tr>
      <w:tr w:rsidR="00DE7ED5" w:rsidRPr="00DE7ED5" w14:paraId="082628FB"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323E7280" w14:textId="77777777" w:rsidR="00DF27F6" w:rsidRPr="00B31800" w:rsidRDefault="00DF27F6" w:rsidP="00B16C46">
            <w:pPr>
              <w:spacing w:line="240" w:lineRule="auto"/>
              <w:ind w:firstLine="0"/>
              <w:jc w:val="center"/>
            </w:pPr>
            <w:r w:rsidRPr="00B31800">
              <w:rPr>
                <w:sz w:val="22"/>
                <w:szCs w:val="22"/>
              </w:rPr>
              <w:t>2</w:t>
            </w:r>
          </w:p>
        </w:tc>
        <w:tc>
          <w:tcPr>
            <w:tcW w:w="3440" w:type="dxa"/>
            <w:tcBorders>
              <w:top w:val="nil"/>
              <w:left w:val="nil"/>
              <w:bottom w:val="single" w:sz="4" w:space="0" w:color="auto"/>
              <w:right w:val="single" w:sz="4" w:space="0" w:color="auto"/>
            </w:tcBorders>
            <w:shd w:val="clear" w:color="000000" w:fill="FFFFFF"/>
            <w:vAlign w:val="center"/>
          </w:tcPr>
          <w:p w14:paraId="20BB6993" w14:textId="77777777" w:rsidR="00DF27F6" w:rsidRPr="00B31800" w:rsidRDefault="00DF27F6" w:rsidP="00B16C46">
            <w:pPr>
              <w:spacing w:line="240" w:lineRule="auto"/>
              <w:ind w:firstLine="0"/>
              <w:jc w:val="center"/>
            </w:pPr>
            <w:r w:rsidRPr="00B31800">
              <w:rPr>
                <w:sz w:val="22"/>
                <w:szCs w:val="22"/>
              </w:rPr>
              <w:t>Sepura STP 9000</w:t>
            </w:r>
          </w:p>
        </w:tc>
        <w:tc>
          <w:tcPr>
            <w:tcW w:w="2116" w:type="dxa"/>
            <w:tcBorders>
              <w:top w:val="nil"/>
              <w:left w:val="nil"/>
              <w:bottom w:val="single" w:sz="4" w:space="0" w:color="auto"/>
              <w:right w:val="single" w:sz="4" w:space="0" w:color="auto"/>
            </w:tcBorders>
            <w:noWrap/>
            <w:vAlign w:val="center"/>
          </w:tcPr>
          <w:p w14:paraId="50CDF468" w14:textId="77777777" w:rsidR="00DF27F6" w:rsidRPr="00B31800" w:rsidRDefault="00DF27F6" w:rsidP="00B16C46">
            <w:pPr>
              <w:spacing w:line="240" w:lineRule="auto"/>
              <w:ind w:firstLine="0"/>
              <w:jc w:val="center"/>
            </w:pPr>
            <w:r w:rsidRPr="00B31800">
              <w:rPr>
                <w:sz w:val="22"/>
                <w:szCs w:val="22"/>
              </w:rPr>
              <w:t>207</w:t>
            </w:r>
          </w:p>
        </w:tc>
      </w:tr>
      <w:tr w:rsidR="00DE7ED5" w:rsidRPr="00DE7ED5" w14:paraId="25BF10AC"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3AFEC794" w14:textId="77777777" w:rsidR="00DF27F6" w:rsidRPr="00B31800" w:rsidRDefault="00DF27F6" w:rsidP="00B16C46">
            <w:pPr>
              <w:spacing w:line="240" w:lineRule="auto"/>
              <w:ind w:firstLine="0"/>
              <w:jc w:val="center"/>
            </w:pPr>
            <w:r w:rsidRPr="00B31800">
              <w:rPr>
                <w:sz w:val="22"/>
                <w:szCs w:val="22"/>
              </w:rPr>
              <w:t>3</w:t>
            </w:r>
          </w:p>
        </w:tc>
        <w:tc>
          <w:tcPr>
            <w:tcW w:w="3440" w:type="dxa"/>
            <w:tcBorders>
              <w:top w:val="nil"/>
              <w:left w:val="nil"/>
              <w:bottom w:val="single" w:sz="4" w:space="0" w:color="auto"/>
              <w:right w:val="single" w:sz="4" w:space="0" w:color="auto"/>
            </w:tcBorders>
            <w:shd w:val="clear" w:color="000000" w:fill="FFFFFF"/>
            <w:vAlign w:val="center"/>
          </w:tcPr>
          <w:p w14:paraId="5B3B3A8D" w14:textId="77777777" w:rsidR="00DF27F6" w:rsidRPr="00B31800" w:rsidRDefault="00DF27F6" w:rsidP="00B16C46">
            <w:pPr>
              <w:spacing w:line="240" w:lineRule="auto"/>
              <w:ind w:firstLine="0"/>
              <w:jc w:val="center"/>
            </w:pPr>
            <w:r w:rsidRPr="00B31800">
              <w:rPr>
                <w:sz w:val="22"/>
                <w:szCs w:val="22"/>
              </w:rPr>
              <w:t>Motorola MTP 3250</w:t>
            </w:r>
          </w:p>
        </w:tc>
        <w:tc>
          <w:tcPr>
            <w:tcW w:w="2116" w:type="dxa"/>
            <w:tcBorders>
              <w:top w:val="nil"/>
              <w:left w:val="nil"/>
              <w:bottom w:val="single" w:sz="4" w:space="0" w:color="auto"/>
              <w:right w:val="single" w:sz="4" w:space="0" w:color="auto"/>
            </w:tcBorders>
            <w:noWrap/>
            <w:vAlign w:val="center"/>
          </w:tcPr>
          <w:p w14:paraId="0A421F7F" w14:textId="77777777" w:rsidR="00DF27F6" w:rsidRPr="00B31800" w:rsidRDefault="00DF27F6" w:rsidP="00B16C46">
            <w:pPr>
              <w:spacing w:line="240" w:lineRule="auto"/>
              <w:ind w:firstLine="0"/>
              <w:jc w:val="center"/>
            </w:pPr>
            <w:r w:rsidRPr="00B31800">
              <w:rPr>
                <w:sz w:val="22"/>
                <w:szCs w:val="22"/>
              </w:rPr>
              <w:t>55</w:t>
            </w:r>
          </w:p>
        </w:tc>
      </w:tr>
      <w:tr w:rsidR="00DE7ED5" w:rsidRPr="00DE7ED5" w14:paraId="613E17CD" w14:textId="77777777" w:rsidTr="00B16C46">
        <w:trPr>
          <w:trHeight w:val="300"/>
          <w:jc w:val="center"/>
        </w:trPr>
        <w:tc>
          <w:tcPr>
            <w:tcW w:w="614" w:type="dxa"/>
            <w:tcBorders>
              <w:top w:val="nil"/>
              <w:left w:val="single" w:sz="4" w:space="0" w:color="auto"/>
              <w:bottom w:val="single" w:sz="4" w:space="0" w:color="auto"/>
              <w:right w:val="single" w:sz="4" w:space="0" w:color="auto"/>
            </w:tcBorders>
            <w:noWrap/>
            <w:vAlign w:val="center"/>
          </w:tcPr>
          <w:p w14:paraId="2DEF5F8A" w14:textId="77777777" w:rsidR="00DF27F6" w:rsidRPr="00B31800" w:rsidRDefault="00DF27F6" w:rsidP="00B16C46">
            <w:pPr>
              <w:spacing w:line="240" w:lineRule="auto"/>
              <w:ind w:firstLine="0"/>
              <w:jc w:val="center"/>
            </w:pPr>
            <w:r w:rsidRPr="00B31800">
              <w:rPr>
                <w:sz w:val="22"/>
                <w:szCs w:val="22"/>
              </w:rPr>
              <w:t>4</w:t>
            </w:r>
          </w:p>
        </w:tc>
        <w:tc>
          <w:tcPr>
            <w:tcW w:w="3440" w:type="dxa"/>
            <w:tcBorders>
              <w:top w:val="nil"/>
              <w:left w:val="nil"/>
              <w:bottom w:val="single" w:sz="4" w:space="0" w:color="auto"/>
              <w:right w:val="single" w:sz="4" w:space="0" w:color="auto"/>
            </w:tcBorders>
            <w:shd w:val="clear" w:color="000000" w:fill="FFFFFF"/>
            <w:vAlign w:val="center"/>
          </w:tcPr>
          <w:p w14:paraId="53310ECB" w14:textId="77777777" w:rsidR="00DF27F6" w:rsidRPr="00B31800" w:rsidRDefault="00DF27F6" w:rsidP="00B16C46">
            <w:pPr>
              <w:spacing w:line="240" w:lineRule="auto"/>
              <w:ind w:firstLine="0"/>
              <w:jc w:val="center"/>
            </w:pPr>
            <w:r w:rsidRPr="00B31800">
              <w:rPr>
                <w:sz w:val="22"/>
                <w:szCs w:val="22"/>
              </w:rPr>
              <w:t>Sepura SRG 3900</w:t>
            </w:r>
          </w:p>
        </w:tc>
        <w:tc>
          <w:tcPr>
            <w:tcW w:w="2116" w:type="dxa"/>
            <w:tcBorders>
              <w:top w:val="nil"/>
              <w:left w:val="nil"/>
              <w:bottom w:val="single" w:sz="4" w:space="0" w:color="auto"/>
              <w:right w:val="single" w:sz="4" w:space="0" w:color="auto"/>
            </w:tcBorders>
            <w:noWrap/>
            <w:vAlign w:val="center"/>
          </w:tcPr>
          <w:p w14:paraId="1C115D89" w14:textId="77777777" w:rsidR="00DF27F6" w:rsidRPr="00B31800" w:rsidRDefault="00DF27F6" w:rsidP="00B16C46">
            <w:pPr>
              <w:spacing w:line="240" w:lineRule="auto"/>
              <w:ind w:firstLine="0"/>
              <w:jc w:val="center"/>
            </w:pPr>
            <w:r w:rsidRPr="00B31800">
              <w:rPr>
                <w:sz w:val="22"/>
                <w:szCs w:val="22"/>
              </w:rPr>
              <w:t>32</w:t>
            </w:r>
          </w:p>
        </w:tc>
      </w:tr>
      <w:tr w:rsidR="00DE7ED5" w:rsidRPr="00DE7ED5" w14:paraId="4906B270"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2623F4CE" w14:textId="77777777" w:rsidR="00DF27F6" w:rsidRPr="00B31800" w:rsidRDefault="00DF27F6" w:rsidP="00B16C46">
            <w:pPr>
              <w:spacing w:line="240" w:lineRule="auto"/>
              <w:ind w:firstLine="0"/>
              <w:jc w:val="center"/>
            </w:pPr>
            <w:r w:rsidRPr="00B31800">
              <w:rPr>
                <w:sz w:val="22"/>
                <w:szCs w:val="22"/>
              </w:rPr>
              <w:t>5</w:t>
            </w:r>
          </w:p>
        </w:tc>
        <w:tc>
          <w:tcPr>
            <w:tcW w:w="3440" w:type="dxa"/>
            <w:tcBorders>
              <w:top w:val="nil"/>
              <w:left w:val="nil"/>
              <w:bottom w:val="single" w:sz="4" w:space="0" w:color="auto"/>
              <w:right w:val="single" w:sz="4" w:space="0" w:color="auto"/>
            </w:tcBorders>
            <w:shd w:val="clear" w:color="000000" w:fill="FFFFFF"/>
            <w:vAlign w:val="center"/>
          </w:tcPr>
          <w:p w14:paraId="4C735ACD" w14:textId="77777777" w:rsidR="00DF27F6" w:rsidRPr="00B31800" w:rsidRDefault="00DF27F6" w:rsidP="00B16C46">
            <w:pPr>
              <w:spacing w:line="240" w:lineRule="auto"/>
              <w:ind w:firstLine="0"/>
              <w:jc w:val="center"/>
            </w:pPr>
            <w:r w:rsidRPr="00B31800">
              <w:rPr>
                <w:sz w:val="22"/>
                <w:szCs w:val="22"/>
              </w:rPr>
              <w:t>Motorola MTM 800E</w:t>
            </w:r>
          </w:p>
        </w:tc>
        <w:tc>
          <w:tcPr>
            <w:tcW w:w="2116" w:type="dxa"/>
            <w:tcBorders>
              <w:top w:val="nil"/>
              <w:left w:val="nil"/>
              <w:bottom w:val="single" w:sz="4" w:space="0" w:color="auto"/>
              <w:right w:val="single" w:sz="4" w:space="0" w:color="auto"/>
            </w:tcBorders>
            <w:noWrap/>
            <w:vAlign w:val="center"/>
          </w:tcPr>
          <w:p w14:paraId="006F4DC2" w14:textId="77777777" w:rsidR="00DF27F6" w:rsidRPr="00B31800" w:rsidRDefault="00DF27F6" w:rsidP="00B16C46">
            <w:pPr>
              <w:spacing w:line="240" w:lineRule="auto"/>
              <w:ind w:firstLine="0"/>
              <w:jc w:val="center"/>
            </w:pPr>
            <w:r w:rsidRPr="00B31800">
              <w:rPr>
                <w:sz w:val="22"/>
                <w:szCs w:val="22"/>
              </w:rPr>
              <w:t>18</w:t>
            </w:r>
          </w:p>
        </w:tc>
      </w:tr>
      <w:tr w:rsidR="00DE7ED5" w:rsidRPr="00DE7ED5" w14:paraId="43532AB3" w14:textId="77777777" w:rsidTr="00B16C46">
        <w:trPr>
          <w:trHeight w:val="315"/>
          <w:jc w:val="center"/>
        </w:trPr>
        <w:tc>
          <w:tcPr>
            <w:tcW w:w="614" w:type="dxa"/>
            <w:tcBorders>
              <w:top w:val="nil"/>
              <w:left w:val="single" w:sz="4" w:space="0" w:color="auto"/>
              <w:bottom w:val="single" w:sz="4" w:space="0" w:color="auto"/>
              <w:right w:val="single" w:sz="4" w:space="0" w:color="auto"/>
            </w:tcBorders>
            <w:noWrap/>
            <w:vAlign w:val="center"/>
          </w:tcPr>
          <w:p w14:paraId="20F85DEA" w14:textId="77777777" w:rsidR="00DF27F6" w:rsidRPr="00B31800" w:rsidRDefault="00DF27F6" w:rsidP="00B16C46">
            <w:pPr>
              <w:spacing w:line="240" w:lineRule="auto"/>
              <w:ind w:firstLine="0"/>
              <w:jc w:val="center"/>
            </w:pPr>
            <w:r w:rsidRPr="00B31800">
              <w:rPr>
                <w:sz w:val="22"/>
                <w:szCs w:val="22"/>
              </w:rPr>
              <w:t>6</w:t>
            </w:r>
          </w:p>
        </w:tc>
        <w:tc>
          <w:tcPr>
            <w:tcW w:w="3440" w:type="dxa"/>
            <w:tcBorders>
              <w:top w:val="nil"/>
              <w:left w:val="nil"/>
              <w:bottom w:val="single" w:sz="4" w:space="0" w:color="auto"/>
              <w:right w:val="single" w:sz="4" w:space="0" w:color="auto"/>
            </w:tcBorders>
            <w:noWrap/>
            <w:vAlign w:val="center"/>
          </w:tcPr>
          <w:p w14:paraId="7337962C" w14:textId="77777777" w:rsidR="00DF27F6" w:rsidRPr="00B31800" w:rsidRDefault="00DF27F6" w:rsidP="00B16C46">
            <w:pPr>
              <w:spacing w:line="240" w:lineRule="auto"/>
              <w:ind w:firstLine="0"/>
              <w:jc w:val="center"/>
            </w:pPr>
            <w:r w:rsidRPr="00B31800">
              <w:rPr>
                <w:sz w:val="22"/>
                <w:szCs w:val="22"/>
              </w:rPr>
              <w:t>Motorola MTM 5400</w:t>
            </w:r>
          </w:p>
        </w:tc>
        <w:tc>
          <w:tcPr>
            <w:tcW w:w="2116" w:type="dxa"/>
            <w:tcBorders>
              <w:top w:val="nil"/>
              <w:left w:val="nil"/>
              <w:bottom w:val="single" w:sz="4" w:space="0" w:color="auto"/>
              <w:right w:val="single" w:sz="4" w:space="0" w:color="auto"/>
            </w:tcBorders>
            <w:noWrap/>
            <w:vAlign w:val="center"/>
          </w:tcPr>
          <w:p w14:paraId="368910B8" w14:textId="77777777" w:rsidR="00DF27F6" w:rsidRPr="00B31800" w:rsidRDefault="00DF27F6" w:rsidP="00B16C46">
            <w:pPr>
              <w:spacing w:line="240" w:lineRule="auto"/>
              <w:ind w:firstLine="0"/>
              <w:jc w:val="center"/>
            </w:pPr>
            <w:r w:rsidRPr="00B31800">
              <w:rPr>
                <w:sz w:val="22"/>
                <w:szCs w:val="22"/>
              </w:rPr>
              <w:t>34</w:t>
            </w:r>
          </w:p>
        </w:tc>
      </w:tr>
      <w:tr w:rsidR="00DE7ED5" w:rsidRPr="00DE7ED5" w14:paraId="33495A03" w14:textId="77777777" w:rsidTr="00323DF1">
        <w:trPr>
          <w:trHeight w:val="315"/>
          <w:jc w:val="center"/>
        </w:trPr>
        <w:tc>
          <w:tcPr>
            <w:tcW w:w="614" w:type="dxa"/>
            <w:tcBorders>
              <w:top w:val="nil"/>
              <w:left w:val="nil"/>
              <w:bottom w:val="nil"/>
              <w:right w:val="nil"/>
            </w:tcBorders>
            <w:noWrap/>
            <w:vAlign w:val="bottom"/>
          </w:tcPr>
          <w:p w14:paraId="6899F648" w14:textId="77777777" w:rsidR="00DF27F6" w:rsidRPr="00B31800" w:rsidRDefault="00DF27F6" w:rsidP="005D3D41">
            <w:pPr>
              <w:spacing w:line="240" w:lineRule="auto"/>
              <w:ind w:firstLine="0"/>
              <w:jc w:val="center"/>
            </w:pPr>
          </w:p>
        </w:tc>
        <w:tc>
          <w:tcPr>
            <w:tcW w:w="3440" w:type="dxa"/>
            <w:tcBorders>
              <w:top w:val="nil"/>
              <w:left w:val="single" w:sz="4" w:space="0" w:color="auto"/>
              <w:bottom w:val="single" w:sz="4" w:space="0" w:color="auto"/>
              <w:right w:val="single" w:sz="4" w:space="0" w:color="auto"/>
            </w:tcBorders>
            <w:shd w:val="clear" w:color="000000" w:fill="FFFFFF"/>
            <w:vAlign w:val="center"/>
          </w:tcPr>
          <w:p w14:paraId="758A1F84" w14:textId="77777777" w:rsidR="00DF27F6" w:rsidRPr="00B31800" w:rsidRDefault="00DF27F6" w:rsidP="005D3D41">
            <w:pPr>
              <w:spacing w:line="240" w:lineRule="auto"/>
              <w:ind w:firstLine="0"/>
              <w:jc w:val="center"/>
              <w:rPr>
                <w:b/>
                <w:bCs/>
              </w:rPr>
            </w:pPr>
            <w:r w:rsidRPr="00B31800">
              <w:rPr>
                <w:b/>
                <w:bCs/>
                <w:sz w:val="22"/>
                <w:szCs w:val="22"/>
              </w:rPr>
              <w:t>Razem</w:t>
            </w:r>
          </w:p>
        </w:tc>
        <w:tc>
          <w:tcPr>
            <w:tcW w:w="2116" w:type="dxa"/>
            <w:tcBorders>
              <w:top w:val="nil"/>
              <w:left w:val="nil"/>
              <w:bottom w:val="single" w:sz="4" w:space="0" w:color="auto"/>
              <w:right w:val="single" w:sz="4" w:space="0" w:color="auto"/>
            </w:tcBorders>
            <w:noWrap/>
            <w:vAlign w:val="center"/>
          </w:tcPr>
          <w:p w14:paraId="4EE7F25B" w14:textId="77777777" w:rsidR="00DF27F6" w:rsidRPr="00B31800" w:rsidRDefault="00DF27F6" w:rsidP="005D3D41">
            <w:pPr>
              <w:spacing w:line="240" w:lineRule="auto"/>
              <w:ind w:firstLine="0"/>
              <w:jc w:val="center"/>
              <w:rPr>
                <w:b/>
                <w:bCs/>
              </w:rPr>
            </w:pPr>
            <w:r w:rsidRPr="00B31800">
              <w:rPr>
                <w:b/>
                <w:bCs/>
                <w:sz w:val="22"/>
                <w:szCs w:val="22"/>
              </w:rPr>
              <w:t>476</w:t>
            </w:r>
          </w:p>
        </w:tc>
      </w:tr>
    </w:tbl>
    <w:p w14:paraId="200EED79" w14:textId="77777777" w:rsidR="00DF27F6" w:rsidRPr="00DE7ED5" w:rsidRDefault="00DF27F6" w:rsidP="00032F14">
      <w:pPr>
        <w:spacing w:line="240" w:lineRule="auto"/>
        <w:ind w:firstLine="0"/>
        <w:jc w:val="left"/>
      </w:pPr>
    </w:p>
    <w:p w14:paraId="77B90043" w14:textId="77777777" w:rsidR="00DF27F6" w:rsidRPr="00DE7ED5" w:rsidRDefault="00DF27F6" w:rsidP="00032F14">
      <w:pPr>
        <w:spacing w:line="240" w:lineRule="auto"/>
        <w:ind w:firstLine="0"/>
        <w:jc w:val="left"/>
      </w:pPr>
    </w:p>
    <w:p w14:paraId="0F4C0B38" w14:textId="77777777" w:rsidR="00DF27F6" w:rsidRPr="00DE7ED5" w:rsidRDefault="00DF27F6" w:rsidP="00032F14">
      <w:pPr>
        <w:spacing w:line="240" w:lineRule="auto"/>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73572700" w14:textId="77777777" w:rsidR="00DF27F6" w:rsidRPr="00DE7ED5" w:rsidRDefault="00DF27F6" w:rsidP="00E007AA">
      <w:pPr>
        <w:ind w:firstLine="0"/>
        <w:outlineLvl w:val="0"/>
        <w:rPr>
          <w:rStyle w:val="Pogrubienie"/>
        </w:rPr>
      </w:pPr>
      <w:r w:rsidRPr="00B31800">
        <w:rPr>
          <w:rStyle w:val="Pogrubienie"/>
        </w:rPr>
        <w:lastRenderedPageBreak/>
        <w:t>Załącznik nr 10 – Wykaz lokalizacji OST112</w:t>
      </w:r>
    </w:p>
    <w:p w14:paraId="645F4FB6" w14:textId="77777777" w:rsidR="00657B93" w:rsidRPr="00B31800" w:rsidRDefault="00657B93" w:rsidP="00657B93">
      <w:pPr>
        <w:spacing w:line="410" w:lineRule="auto"/>
        <w:rPr>
          <w:ins w:id="1007" w:author="Zmiana por. 5.09.2018" w:date="2018-11-21T11:49:00Z"/>
          <w:b/>
          <w:spacing w:val="7"/>
          <w:u w:val="single"/>
        </w:rPr>
      </w:pPr>
      <w:ins w:id="1008" w:author="Zmiana por. 5.09.2018" w:date="2018-11-21T11:49:00Z">
        <w:r w:rsidRPr="00B31800">
          <w:rPr>
            <w:b/>
            <w:spacing w:val="7"/>
            <w:u w:val="single"/>
          </w:rPr>
          <w:t xml:space="preserve">Część A. </w:t>
        </w:r>
        <w:r w:rsidRPr="00B31800">
          <w:rPr>
            <w:b/>
            <w:spacing w:val="3"/>
            <w:u w:val="single"/>
          </w:rPr>
          <w:t xml:space="preserve">Wykaz lokalizacji </w:t>
        </w:r>
        <w:r w:rsidRPr="00B31800">
          <w:rPr>
            <w:b/>
            <w:spacing w:val="7"/>
            <w:u w:val="single"/>
          </w:rPr>
          <w:t>umożliwiających bezpośrednie dołączenie elementów systemu TETRA do sieci OST112.</w:t>
        </w:r>
      </w:ins>
    </w:p>
    <w:p w14:paraId="3781DE0C" w14:textId="77777777" w:rsidR="00657B93" w:rsidRPr="00B31800" w:rsidRDefault="00657B93" w:rsidP="00657B93">
      <w:pPr>
        <w:spacing w:line="410" w:lineRule="auto"/>
        <w:ind w:right="3560"/>
        <w:rPr>
          <w:ins w:id="1009" w:author="Zmiana por. 5.09.2018" w:date="2018-11-21T11:49:00Z"/>
          <w:b/>
          <w:spacing w:val="3"/>
          <w:sz w:val="20"/>
        </w:rPr>
      </w:pPr>
    </w:p>
    <w:p w14:paraId="0C303F8A" w14:textId="77777777" w:rsidR="00657B93" w:rsidRPr="00B31800" w:rsidRDefault="00657B93" w:rsidP="00657B93">
      <w:pPr>
        <w:spacing w:line="410" w:lineRule="auto"/>
        <w:ind w:right="3560"/>
        <w:rPr>
          <w:b/>
          <w:spacing w:val="3"/>
          <w:sz w:val="20"/>
        </w:rPr>
      </w:pPr>
      <w:r w:rsidRPr="00B31800">
        <w:rPr>
          <w:b/>
          <w:spacing w:val="3"/>
          <w:sz w:val="20"/>
        </w:rPr>
        <w:t>Województwo podlaskie:</w:t>
      </w:r>
    </w:p>
    <w:p w14:paraId="3202480E"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 xml:space="preserve">KMP Białystok - ul. Bema 4, 15-369 Białystok </w:t>
      </w:r>
    </w:p>
    <w:p w14:paraId="1C932066"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KWP Białystok - ul. Sienkiewicza 65, 15-003 Białystok</w:t>
      </w:r>
    </w:p>
    <w:p w14:paraId="534E9E54" w14:textId="6F1CF603" w:rsidR="00657B93" w:rsidRPr="00B31800" w:rsidRDefault="00657B93" w:rsidP="00657B93">
      <w:pPr>
        <w:tabs>
          <w:tab w:val="left" w:pos="525"/>
        </w:tabs>
        <w:spacing w:line="410" w:lineRule="auto"/>
        <w:ind w:right="2460"/>
        <w:rPr>
          <w:b/>
          <w:spacing w:val="3"/>
          <w:sz w:val="20"/>
        </w:rPr>
      </w:pPr>
      <w:moveFromRangeStart w:id="1010" w:author="Zmiana por. 5.09.2018" w:date="2018-11-21T11:49:00Z" w:name="move530564272"/>
      <w:moveFrom w:id="1011" w:author="Zmiana por. 5.09.2018" w:date="2018-11-21T11:49:00Z">
        <w:r w:rsidRPr="00B31800">
          <w:rPr>
            <w:spacing w:val="3"/>
            <w:sz w:val="20"/>
            <w:szCs w:val="20"/>
          </w:rPr>
          <w:t>KW PSP Białystok - ul. Warszawska 3, 15-062 Białystok</w:t>
        </w:r>
        <w:moveFromRangeStart w:id="1012" w:author="Zmiana por. 5.09.2018" w:date="2018-11-21T11:49:00Z" w:name="move530564273"/>
        <w:moveFromRangeEnd w:id="1010"/>
        <w:r w:rsidRPr="00B31800">
          <w:rPr>
            <w:spacing w:val="3"/>
            <w:sz w:val="20"/>
            <w:szCs w:val="20"/>
          </w:rPr>
          <w:t xml:space="preserve">Podlaski UW - ul. </w:t>
        </w:r>
      </w:moveFrom>
      <w:moveFromRangeEnd w:id="1012"/>
      <w:del w:id="1013" w:author="Zmiana por. 5.09.2018" w:date="2018-11-21T11:49:00Z">
        <w:r w:rsidR="00DF27F6" w:rsidRPr="00DA4C05">
          <w:rPr>
            <w:bCs/>
          </w:rPr>
          <w:delText>Mickiewicza 3 , 15-213 Białystok</w:delText>
        </w:r>
      </w:del>
    </w:p>
    <w:p w14:paraId="0A1CDBFA" w14:textId="77777777" w:rsidR="00657B93" w:rsidRPr="00B31800" w:rsidRDefault="00657B93" w:rsidP="00657B93">
      <w:pPr>
        <w:tabs>
          <w:tab w:val="left" w:pos="525"/>
        </w:tabs>
        <w:spacing w:line="410" w:lineRule="auto"/>
        <w:ind w:right="2460"/>
        <w:rPr>
          <w:b/>
          <w:spacing w:val="2"/>
          <w:sz w:val="20"/>
        </w:rPr>
      </w:pPr>
      <w:r w:rsidRPr="00B31800">
        <w:rPr>
          <w:b/>
          <w:spacing w:val="3"/>
          <w:sz w:val="20"/>
        </w:rPr>
        <w:t>Województwo pomorskie:</w:t>
      </w:r>
    </w:p>
    <w:p w14:paraId="102FC909"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KWP Gdańsk - ul. Okopowa 15, 80-819 Gdańsk</w:t>
      </w:r>
    </w:p>
    <w:p w14:paraId="14400F20"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KMP Gdańsk - ul. Nowe Ogrody 27, 80-803 Gdańsk</w:t>
      </w:r>
    </w:p>
    <w:p w14:paraId="78910295"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KMP Sopot - ul. Armii Krajowej 112 A, 81-824 Sopot</w:t>
      </w:r>
    </w:p>
    <w:p w14:paraId="6E1D04AA"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KMP Gdynia - ul. Portowa 15, 81-350 Gdynia</w:t>
      </w:r>
    </w:p>
    <w:p w14:paraId="6A48D562"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KPP Pruszcz Gdański - ul. Wita Stwosza 4, 83-000 Pruszcz Gdański</w:t>
      </w:r>
    </w:p>
    <w:p w14:paraId="072EF289" w14:textId="77777777" w:rsidR="00657B93" w:rsidRPr="00B31800" w:rsidRDefault="00657B93" w:rsidP="00657B93">
      <w:pPr>
        <w:tabs>
          <w:tab w:val="left" w:pos="525"/>
        </w:tabs>
        <w:spacing w:line="410" w:lineRule="auto"/>
        <w:ind w:left="20"/>
        <w:rPr>
          <w:b/>
          <w:spacing w:val="3"/>
          <w:sz w:val="20"/>
        </w:rPr>
      </w:pPr>
    </w:p>
    <w:p w14:paraId="52DC26B6" w14:textId="77777777" w:rsidR="00DF27F6" w:rsidRPr="00490519" w:rsidRDefault="00DF27F6" w:rsidP="001C3998">
      <w:pPr>
        <w:numPr>
          <w:ilvl w:val="1"/>
          <w:numId w:val="60"/>
        </w:numPr>
        <w:outlineLvl w:val="1"/>
        <w:rPr>
          <w:del w:id="1014" w:author="Zmiana por. 5.09.2018" w:date="2018-11-21T11:49:00Z"/>
          <w:bCs/>
        </w:rPr>
      </w:pPr>
      <w:del w:id="1015" w:author="Zmiana por. 5.09.2018" w:date="2018-11-21T11:49:00Z">
        <w:r w:rsidRPr="00490519">
          <w:rPr>
            <w:bCs/>
          </w:rPr>
          <w:delText xml:space="preserve">KW PSP Gdańsk - </w:delText>
        </w:r>
      </w:del>
      <w:moveFromRangeStart w:id="1016" w:author="Zmiana por. 5.09.2018" w:date="2018-11-21T11:49:00Z" w:name="move530564269"/>
      <w:moveFrom w:id="1017" w:author="Zmiana por. 5.09.2018" w:date="2018-11-21T11:49:00Z">
        <w:r w:rsidR="00127E10" w:rsidRPr="00B31800">
          <w:rPr>
            <w:sz w:val="20"/>
            <w:szCs w:val="20"/>
            <w:shd w:val="clear" w:color="auto" w:fill="FFFFFF"/>
          </w:rPr>
          <w:t xml:space="preserve">ul. </w:t>
        </w:r>
      </w:moveFrom>
      <w:moveFromRangeEnd w:id="1016"/>
      <w:del w:id="1018" w:author="Zmiana por. 5.09.2018" w:date="2018-11-21T11:49:00Z">
        <w:r w:rsidRPr="00490519">
          <w:rPr>
            <w:bCs/>
          </w:rPr>
          <w:delText>Sosnowa 2, 80-251 Gdańsk</w:delText>
        </w:r>
      </w:del>
    </w:p>
    <w:p w14:paraId="7A66A9AB" w14:textId="77777777" w:rsidR="00DF27F6" w:rsidRPr="00490519" w:rsidRDefault="00DF27F6" w:rsidP="001C3998">
      <w:pPr>
        <w:numPr>
          <w:ilvl w:val="1"/>
          <w:numId w:val="60"/>
        </w:numPr>
        <w:outlineLvl w:val="1"/>
        <w:rPr>
          <w:del w:id="1019" w:author="Zmiana por. 5.09.2018" w:date="2018-11-21T11:49:00Z"/>
          <w:bCs/>
        </w:rPr>
      </w:pPr>
      <w:del w:id="1020" w:author="Zmiana por. 5.09.2018" w:date="2018-11-21T11:49:00Z">
        <w:r w:rsidRPr="00490519">
          <w:rPr>
            <w:bCs/>
          </w:rPr>
          <w:delText xml:space="preserve">KM PSP Gdańsk - </w:delText>
        </w:r>
      </w:del>
      <w:moveFromRangeStart w:id="1021" w:author="Zmiana por. 5.09.2018" w:date="2018-11-21T11:49:00Z" w:name="move530564271"/>
      <w:moveFrom w:id="1022" w:author="Zmiana por. 5.09.2018" w:date="2018-11-21T11:49:00Z">
        <w:r w:rsidR="00127E10" w:rsidRPr="00B31800">
          <w:rPr>
            <w:sz w:val="20"/>
            <w:szCs w:val="20"/>
            <w:shd w:val="clear" w:color="auto" w:fill="FFFFFF"/>
          </w:rPr>
          <w:t xml:space="preserve">ul. </w:t>
        </w:r>
      </w:moveFrom>
      <w:moveFromRangeEnd w:id="1021"/>
      <w:del w:id="1023" w:author="Zmiana por. 5.09.2018" w:date="2018-11-21T11:49:00Z">
        <w:r w:rsidRPr="00490519">
          <w:rPr>
            <w:bCs/>
          </w:rPr>
          <w:delText>Beniowskiego 7, 80-382 Gdańsk</w:delText>
        </w:r>
      </w:del>
    </w:p>
    <w:p w14:paraId="4F87EE9F" w14:textId="77777777" w:rsidR="00DF27F6" w:rsidRPr="00490519" w:rsidRDefault="00DF27F6" w:rsidP="001C3998">
      <w:pPr>
        <w:numPr>
          <w:ilvl w:val="1"/>
          <w:numId w:val="60"/>
        </w:numPr>
        <w:outlineLvl w:val="1"/>
        <w:rPr>
          <w:del w:id="1024" w:author="Zmiana por. 5.09.2018" w:date="2018-11-21T11:49:00Z"/>
          <w:bCs/>
        </w:rPr>
      </w:pPr>
      <w:del w:id="1025" w:author="Zmiana por. 5.09.2018" w:date="2018-11-21T11:49:00Z">
        <w:r w:rsidRPr="00490519">
          <w:rPr>
            <w:bCs/>
          </w:rPr>
          <w:delText>KM PSP Gdynia - ul. Władysława IV 12/14, 81-353 Gdynia</w:delText>
        </w:r>
      </w:del>
    </w:p>
    <w:p w14:paraId="2CDA1A03" w14:textId="77777777" w:rsidR="00DF27F6" w:rsidRPr="00490519" w:rsidRDefault="00DF27F6" w:rsidP="001C3998">
      <w:pPr>
        <w:numPr>
          <w:ilvl w:val="1"/>
          <w:numId w:val="60"/>
        </w:numPr>
        <w:outlineLvl w:val="1"/>
        <w:rPr>
          <w:del w:id="1026" w:author="Zmiana por. 5.09.2018" w:date="2018-11-21T11:49:00Z"/>
          <w:bCs/>
        </w:rPr>
      </w:pPr>
      <w:del w:id="1027" w:author="Zmiana por. 5.09.2018" w:date="2018-11-21T11:49:00Z">
        <w:r w:rsidRPr="00490519">
          <w:rPr>
            <w:bCs/>
          </w:rPr>
          <w:delText>KM PSP Sopot - ul. Armii Krajowej 105, 81-824 Sopot</w:delText>
        </w:r>
      </w:del>
    </w:p>
    <w:p w14:paraId="081440C9" w14:textId="77777777" w:rsidR="00DF27F6" w:rsidRDefault="00657B93" w:rsidP="001C3998">
      <w:pPr>
        <w:numPr>
          <w:ilvl w:val="1"/>
          <w:numId w:val="60"/>
        </w:numPr>
        <w:outlineLvl w:val="1"/>
        <w:rPr>
          <w:del w:id="1028" w:author="Zmiana por. 5.09.2018" w:date="2018-11-21T11:49:00Z"/>
          <w:bCs/>
        </w:rPr>
      </w:pPr>
      <w:moveFromRangeStart w:id="1029" w:author="Zmiana por. 5.09.2018" w:date="2018-11-21T11:49:00Z" w:name="move530564274"/>
      <w:moveFrom w:id="1030" w:author="Zmiana por. 5.09.2018" w:date="2018-11-21T11:49:00Z">
        <w:r w:rsidRPr="00B31800">
          <w:rPr>
            <w:spacing w:val="3"/>
            <w:sz w:val="20"/>
          </w:rPr>
          <w:t>Pomorski UW - ul. Okopowa 21/27 , 80-810 Gdańsk</w:t>
        </w:r>
      </w:moveFrom>
      <w:moveFromRangeEnd w:id="1029"/>
    </w:p>
    <w:p w14:paraId="0C0623A8" w14:textId="77777777" w:rsidR="00DF27F6" w:rsidRDefault="00DF27F6" w:rsidP="001C3998">
      <w:pPr>
        <w:numPr>
          <w:ilvl w:val="1"/>
          <w:numId w:val="60"/>
        </w:numPr>
        <w:outlineLvl w:val="1"/>
        <w:rPr>
          <w:del w:id="1031" w:author="Zmiana por. 5.09.2018" w:date="2018-11-21T11:49:00Z"/>
          <w:bCs/>
        </w:rPr>
      </w:pPr>
      <w:del w:id="1032" w:author="Zmiana por. 5.09.2018" w:date="2018-11-21T11:49:00Z">
        <w:r>
          <w:rPr>
            <w:bCs/>
          </w:rPr>
          <w:delText>ul. Amundsena 4, 80-288 Gdańsk</w:delText>
        </w:r>
      </w:del>
    </w:p>
    <w:p w14:paraId="6292A631" w14:textId="77777777" w:rsidR="00DF27F6" w:rsidRDefault="00DF27F6" w:rsidP="001C3998">
      <w:pPr>
        <w:numPr>
          <w:ilvl w:val="1"/>
          <w:numId w:val="60"/>
        </w:numPr>
        <w:outlineLvl w:val="1"/>
        <w:rPr>
          <w:del w:id="1033" w:author="Zmiana por. 5.09.2018" w:date="2018-11-21T11:49:00Z"/>
          <w:bCs/>
        </w:rPr>
      </w:pPr>
      <w:del w:id="1034" w:author="Zmiana por. 5.09.2018" w:date="2018-11-21T11:49:00Z">
        <w:r>
          <w:rPr>
            <w:bCs/>
          </w:rPr>
          <w:delText>ul. Lęborska 21, 80-387 Gdańsk</w:delText>
        </w:r>
      </w:del>
    </w:p>
    <w:p w14:paraId="2EFE8E8D" w14:textId="77777777" w:rsidR="00DF27F6" w:rsidRDefault="00DF27F6" w:rsidP="001C3998">
      <w:pPr>
        <w:numPr>
          <w:ilvl w:val="1"/>
          <w:numId w:val="60"/>
        </w:numPr>
        <w:outlineLvl w:val="1"/>
        <w:rPr>
          <w:del w:id="1035" w:author="Zmiana por. 5.09.2018" w:date="2018-11-21T11:49:00Z"/>
          <w:bCs/>
        </w:rPr>
      </w:pPr>
      <w:del w:id="1036" w:author="Zmiana por. 5.09.2018" w:date="2018-11-21T11:49:00Z">
        <w:r>
          <w:rPr>
            <w:bCs/>
          </w:rPr>
          <w:delText>ul. Harfowa 60, 80-298 Gdańsk</w:delText>
        </w:r>
      </w:del>
    </w:p>
    <w:p w14:paraId="76AF8E83" w14:textId="77777777" w:rsidR="00DF27F6" w:rsidRDefault="00DF27F6" w:rsidP="001C3998">
      <w:pPr>
        <w:numPr>
          <w:ilvl w:val="1"/>
          <w:numId w:val="60"/>
        </w:numPr>
        <w:outlineLvl w:val="1"/>
        <w:rPr>
          <w:del w:id="1037" w:author="Zmiana por. 5.09.2018" w:date="2018-11-21T11:49:00Z"/>
          <w:bCs/>
        </w:rPr>
      </w:pPr>
      <w:del w:id="1038" w:author="Zmiana por. 5.09.2018" w:date="2018-11-21T11:49:00Z">
        <w:r>
          <w:rPr>
            <w:bCs/>
          </w:rPr>
          <w:delText>ul. Długa Grobla 4, 80-754 Gdańsk</w:delText>
        </w:r>
      </w:del>
    </w:p>
    <w:p w14:paraId="47FB28E2" w14:textId="77777777" w:rsidR="00DF27F6" w:rsidRDefault="00DF27F6" w:rsidP="001C3998">
      <w:pPr>
        <w:numPr>
          <w:ilvl w:val="1"/>
          <w:numId w:val="60"/>
        </w:numPr>
        <w:outlineLvl w:val="1"/>
        <w:rPr>
          <w:del w:id="1039" w:author="Zmiana por. 5.09.2018" w:date="2018-11-21T11:49:00Z"/>
          <w:bCs/>
        </w:rPr>
      </w:pPr>
      <w:del w:id="1040" w:author="Zmiana por. 5.09.2018" w:date="2018-11-21T11:49:00Z">
        <w:r>
          <w:rPr>
            <w:bCs/>
          </w:rPr>
          <w:delText>ul. Biskupia Góra 24, 80-875 Gdańsk</w:delText>
        </w:r>
      </w:del>
    </w:p>
    <w:p w14:paraId="095C3228" w14:textId="77777777" w:rsidR="00DF27F6" w:rsidRDefault="00DF27F6" w:rsidP="001C3998">
      <w:pPr>
        <w:numPr>
          <w:ilvl w:val="1"/>
          <w:numId w:val="60"/>
        </w:numPr>
        <w:outlineLvl w:val="1"/>
        <w:rPr>
          <w:del w:id="1041" w:author="Zmiana por. 5.09.2018" w:date="2018-11-21T11:49:00Z"/>
          <w:bCs/>
        </w:rPr>
      </w:pPr>
      <w:del w:id="1042" w:author="Zmiana por. 5.09.2018" w:date="2018-11-21T11:49:00Z">
        <w:r>
          <w:rPr>
            <w:bCs/>
          </w:rPr>
          <w:delText>ul. Wiślna 6/16, 80-867 Gdańsk</w:delText>
        </w:r>
      </w:del>
    </w:p>
    <w:p w14:paraId="30FCEA05" w14:textId="77777777" w:rsidR="00DF27F6" w:rsidRDefault="00DF27F6" w:rsidP="001C3998">
      <w:pPr>
        <w:numPr>
          <w:ilvl w:val="1"/>
          <w:numId w:val="60"/>
        </w:numPr>
        <w:outlineLvl w:val="1"/>
        <w:rPr>
          <w:del w:id="1043" w:author="Zmiana por. 5.09.2018" w:date="2018-11-21T11:49:00Z"/>
          <w:bCs/>
        </w:rPr>
      </w:pPr>
      <w:del w:id="1044" w:author="Zmiana por. 5.09.2018" w:date="2018-11-21T11:49:00Z">
        <w:r>
          <w:rPr>
            <w:bCs/>
          </w:rPr>
          <w:delText>ul. Bohaterów Starówki Warszawskiej 11/47, 81-466 Gdynia</w:delText>
        </w:r>
      </w:del>
    </w:p>
    <w:p w14:paraId="71AA9236" w14:textId="77777777" w:rsidR="00DF27F6" w:rsidRDefault="00DF27F6" w:rsidP="001C3998">
      <w:pPr>
        <w:numPr>
          <w:ilvl w:val="1"/>
          <w:numId w:val="60"/>
        </w:numPr>
        <w:outlineLvl w:val="1"/>
        <w:rPr>
          <w:del w:id="1045" w:author="Zmiana por. 5.09.2018" w:date="2018-11-21T11:49:00Z"/>
          <w:bCs/>
        </w:rPr>
      </w:pPr>
      <w:del w:id="1046" w:author="Zmiana por. 5.09.2018" w:date="2018-11-21T11:49:00Z">
        <w:r>
          <w:rPr>
            <w:bCs/>
          </w:rPr>
          <w:delText>ul. Pucka 118, 81-154 Gdynia</w:delText>
        </w:r>
      </w:del>
    </w:p>
    <w:p w14:paraId="37B81E00" w14:textId="77777777" w:rsidR="00DF27F6" w:rsidRPr="00507915" w:rsidRDefault="00DF27F6" w:rsidP="001C3998">
      <w:pPr>
        <w:numPr>
          <w:ilvl w:val="1"/>
          <w:numId w:val="60"/>
        </w:numPr>
        <w:outlineLvl w:val="1"/>
        <w:rPr>
          <w:del w:id="1047" w:author="Zmiana por. 5.09.2018" w:date="2018-11-21T11:49:00Z"/>
          <w:bCs/>
        </w:rPr>
      </w:pPr>
      <w:del w:id="1048" w:author="Zmiana por. 5.09.2018" w:date="2018-11-21T11:49:00Z">
        <w:r>
          <w:rPr>
            <w:bCs/>
          </w:rPr>
          <w:delText>ul. Telewizyjna 9, 80-209 Chwaszczyno</w:delText>
        </w:r>
      </w:del>
    </w:p>
    <w:p w14:paraId="2F1B34C2" w14:textId="4624AD2C" w:rsidR="00657B93" w:rsidRPr="00B31800" w:rsidRDefault="00657B93" w:rsidP="00657B93">
      <w:pPr>
        <w:tabs>
          <w:tab w:val="left" w:pos="525"/>
        </w:tabs>
        <w:spacing w:line="410" w:lineRule="auto"/>
        <w:ind w:left="20"/>
        <w:rPr>
          <w:b/>
          <w:spacing w:val="2"/>
          <w:sz w:val="20"/>
        </w:rPr>
      </w:pPr>
      <w:r w:rsidRPr="00B31800">
        <w:rPr>
          <w:b/>
          <w:spacing w:val="3"/>
          <w:sz w:val="20"/>
        </w:rPr>
        <w:t>Województwo warmińsko-mazurskie:</w:t>
      </w:r>
    </w:p>
    <w:p w14:paraId="41C3B8CA" w14:textId="77777777" w:rsidR="00657B93" w:rsidRPr="00B31800" w:rsidRDefault="00657B93" w:rsidP="001F0762">
      <w:pPr>
        <w:numPr>
          <w:ilvl w:val="0"/>
          <w:numId w:val="46"/>
        </w:numPr>
        <w:tabs>
          <w:tab w:val="left" w:pos="525"/>
        </w:tabs>
        <w:spacing w:line="410" w:lineRule="auto"/>
        <w:ind w:firstLine="0"/>
        <w:rPr>
          <w:spacing w:val="2"/>
          <w:sz w:val="20"/>
        </w:rPr>
      </w:pPr>
      <w:r w:rsidRPr="00B31800">
        <w:rPr>
          <w:spacing w:val="3"/>
          <w:sz w:val="20"/>
        </w:rPr>
        <w:t xml:space="preserve">KWP Olsztyn - ul. Erwina Kruka 43, 10-543 Olsztyn </w:t>
      </w:r>
    </w:p>
    <w:p w14:paraId="0C94EDB6" w14:textId="77777777" w:rsidR="00657B93" w:rsidRPr="00B31800" w:rsidRDefault="00657B93" w:rsidP="00657B93">
      <w:pPr>
        <w:tabs>
          <w:tab w:val="left" w:pos="525"/>
        </w:tabs>
        <w:spacing w:line="410" w:lineRule="auto"/>
        <w:ind w:left="20" w:right="1120"/>
        <w:rPr>
          <w:b/>
          <w:spacing w:val="3"/>
          <w:sz w:val="20"/>
        </w:rPr>
      </w:pPr>
    </w:p>
    <w:p w14:paraId="2D63AD8F" w14:textId="77777777" w:rsidR="00DF27F6" w:rsidRPr="00BE6828" w:rsidRDefault="00DF27F6" w:rsidP="001C3998">
      <w:pPr>
        <w:numPr>
          <w:ilvl w:val="1"/>
          <w:numId w:val="61"/>
        </w:numPr>
        <w:outlineLvl w:val="1"/>
        <w:rPr>
          <w:del w:id="1049" w:author="Zmiana por. 5.09.2018" w:date="2018-11-21T11:49:00Z"/>
          <w:bCs/>
        </w:rPr>
      </w:pPr>
      <w:del w:id="1050" w:author="Zmiana por. 5.09.2018" w:date="2018-11-21T11:49:00Z">
        <w:r w:rsidRPr="00BE6828">
          <w:rPr>
            <w:bCs/>
          </w:rPr>
          <w:lastRenderedPageBreak/>
          <w:delText>KWP Olsztyn - ul. Partyzantów 6/8, 10-900 Olsztyn</w:delText>
        </w:r>
      </w:del>
    </w:p>
    <w:p w14:paraId="64060C55" w14:textId="77777777" w:rsidR="00DF27F6" w:rsidRPr="00BE6828" w:rsidRDefault="00DF27F6" w:rsidP="001C3998">
      <w:pPr>
        <w:numPr>
          <w:ilvl w:val="1"/>
          <w:numId w:val="61"/>
        </w:numPr>
        <w:outlineLvl w:val="1"/>
        <w:rPr>
          <w:del w:id="1051" w:author="Zmiana por. 5.09.2018" w:date="2018-11-21T11:49:00Z"/>
          <w:bCs/>
        </w:rPr>
      </w:pPr>
      <w:del w:id="1052" w:author="Zmiana por. 5.09.2018" w:date="2018-11-21T11:49:00Z">
        <w:r w:rsidRPr="00BE6828">
          <w:rPr>
            <w:bCs/>
          </w:rPr>
          <w:delText>KW</w:delText>
        </w:r>
        <w:r>
          <w:rPr>
            <w:bCs/>
          </w:rPr>
          <w:delText>/KM</w:delText>
        </w:r>
        <w:r w:rsidRPr="00BE6828">
          <w:rPr>
            <w:bCs/>
          </w:rPr>
          <w:delText xml:space="preserve"> PSP Olsztyn - ul. Niepodległości 16, 10-045 Olsztyn</w:delText>
        </w:r>
      </w:del>
    </w:p>
    <w:p w14:paraId="487007CE" w14:textId="5713FA5C" w:rsidR="00657B93" w:rsidRPr="00B31800" w:rsidRDefault="00657B93" w:rsidP="00657B93">
      <w:pPr>
        <w:tabs>
          <w:tab w:val="left" w:pos="525"/>
        </w:tabs>
        <w:spacing w:line="410" w:lineRule="auto"/>
        <w:ind w:left="20" w:right="1120"/>
        <w:rPr>
          <w:b/>
          <w:spacing w:val="2"/>
          <w:sz w:val="20"/>
        </w:rPr>
      </w:pPr>
      <w:moveFromRangeStart w:id="1053" w:author="Zmiana por. 5.09.2018" w:date="2018-11-21T11:49:00Z" w:name="move530564275"/>
      <w:moveFrom w:id="1054" w:author="Zmiana por. 5.09.2018" w:date="2018-11-21T11:49:00Z">
        <w:r w:rsidRPr="00B31800">
          <w:rPr>
            <w:spacing w:val="3"/>
            <w:sz w:val="20"/>
          </w:rPr>
          <w:t>Warmińsko-Mazurski UW - ul. Piłsudskiego 7/9, 10-575 Olsztyn</w:t>
        </w:r>
      </w:moveFrom>
      <w:moveFromRangeEnd w:id="1053"/>
      <w:r w:rsidRPr="00B31800">
        <w:rPr>
          <w:b/>
          <w:spacing w:val="3"/>
          <w:sz w:val="20"/>
        </w:rPr>
        <w:t>Województwo mazowieckie:</w:t>
      </w:r>
    </w:p>
    <w:p w14:paraId="0CE83584" w14:textId="77777777" w:rsidR="00657B93" w:rsidRPr="00B31800" w:rsidRDefault="00657B93" w:rsidP="001F0762">
      <w:pPr>
        <w:numPr>
          <w:ilvl w:val="0"/>
          <w:numId w:val="46"/>
        </w:numPr>
        <w:tabs>
          <w:tab w:val="left" w:pos="525"/>
          <w:tab w:val="left" w:pos="578"/>
        </w:tabs>
        <w:spacing w:line="410" w:lineRule="auto"/>
        <w:ind w:firstLine="0"/>
        <w:rPr>
          <w:spacing w:val="2"/>
          <w:sz w:val="20"/>
        </w:rPr>
      </w:pPr>
      <w:r w:rsidRPr="00B31800">
        <w:rPr>
          <w:spacing w:val="3"/>
          <w:sz w:val="20"/>
        </w:rPr>
        <w:t>KWP Radom - ul. 11 Listopada 37/59, 26-600 Radom</w:t>
      </w:r>
    </w:p>
    <w:p w14:paraId="0E062832" w14:textId="77777777" w:rsidR="00DF27F6" w:rsidRPr="00610162" w:rsidRDefault="00657B93" w:rsidP="001C3998">
      <w:pPr>
        <w:numPr>
          <w:ilvl w:val="1"/>
          <w:numId w:val="62"/>
        </w:numPr>
        <w:outlineLvl w:val="1"/>
        <w:rPr>
          <w:del w:id="1055" w:author="Zmiana por. 5.09.2018" w:date="2018-11-21T11:49:00Z"/>
          <w:bCs/>
        </w:rPr>
      </w:pPr>
      <w:moveFromRangeStart w:id="1056" w:author="Zmiana por. 5.09.2018" w:date="2018-11-21T11:49:00Z" w:name="move530564276"/>
      <w:moveFrom w:id="1057" w:author="Zmiana por. 5.09.2018" w:date="2018-11-21T11:49:00Z">
        <w:r w:rsidRPr="00B31800">
          <w:rPr>
            <w:spacing w:val="3"/>
            <w:sz w:val="20"/>
          </w:rPr>
          <w:t xml:space="preserve">Dyspozytornia PRM (KM PSP) w Radomiu, ul. </w:t>
        </w:r>
      </w:moveFrom>
      <w:moveFromRangeEnd w:id="1056"/>
      <w:del w:id="1058" w:author="Zmiana por. 5.09.2018" w:date="2018-11-21T11:49:00Z">
        <w:r w:rsidR="00DF27F6" w:rsidRPr="00610162">
          <w:rPr>
            <w:bCs/>
          </w:rPr>
          <w:delText>Traugutta 57</w:delText>
        </w:r>
      </w:del>
    </w:p>
    <w:p w14:paraId="1D40ADE1" w14:textId="77777777" w:rsidR="00DF27F6" w:rsidRDefault="00DF27F6" w:rsidP="001C3998">
      <w:pPr>
        <w:numPr>
          <w:ilvl w:val="1"/>
          <w:numId w:val="62"/>
        </w:numPr>
        <w:outlineLvl w:val="1"/>
        <w:rPr>
          <w:del w:id="1059" w:author="Zmiana por. 5.09.2018" w:date="2018-11-21T11:49:00Z"/>
          <w:bCs/>
        </w:rPr>
      </w:pPr>
      <w:del w:id="1060" w:author="Zmiana por. 5.09.2018" w:date="2018-11-21T11:49:00Z">
        <w:r w:rsidRPr="00610162">
          <w:rPr>
            <w:bCs/>
          </w:rPr>
          <w:delText>Delegatura MUW Radom 26-610 Radom ul. Żeromskiego 53</w:delText>
        </w:r>
      </w:del>
    </w:p>
    <w:p w14:paraId="4359CDF6" w14:textId="34788153" w:rsidR="00657B93" w:rsidRPr="00B31800" w:rsidRDefault="00657B93" w:rsidP="001F0762">
      <w:pPr>
        <w:numPr>
          <w:ilvl w:val="0"/>
          <w:numId w:val="46"/>
        </w:numPr>
        <w:tabs>
          <w:tab w:val="left" w:pos="525"/>
          <w:tab w:val="left" w:pos="578"/>
        </w:tabs>
        <w:spacing w:line="410" w:lineRule="auto"/>
        <w:ind w:firstLine="0"/>
        <w:rPr>
          <w:spacing w:val="2"/>
          <w:sz w:val="20"/>
        </w:rPr>
      </w:pPr>
      <w:r w:rsidRPr="00B31800">
        <w:rPr>
          <w:spacing w:val="3"/>
          <w:sz w:val="20"/>
        </w:rPr>
        <w:t xml:space="preserve">KGP, ul. Olszewska 6, 00-792 Warszawa </w:t>
      </w:r>
    </w:p>
    <w:p w14:paraId="673F3B5E" w14:textId="77777777" w:rsidR="00657B93" w:rsidRPr="00B31800" w:rsidRDefault="00657B93" w:rsidP="00657B93">
      <w:pPr>
        <w:tabs>
          <w:tab w:val="left" w:pos="525"/>
          <w:tab w:val="left" w:pos="578"/>
        </w:tabs>
        <w:spacing w:line="410" w:lineRule="auto"/>
        <w:rPr>
          <w:b/>
          <w:spacing w:val="3"/>
          <w:sz w:val="20"/>
        </w:rPr>
      </w:pPr>
    </w:p>
    <w:p w14:paraId="7FD57FA7" w14:textId="77777777" w:rsidR="00657B93" w:rsidRPr="00B31800" w:rsidRDefault="00657B93" w:rsidP="00657B93">
      <w:pPr>
        <w:tabs>
          <w:tab w:val="left" w:pos="525"/>
          <w:tab w:val="left" w:pos="578"/>
        </w:tabs>
        <w:spacing w:line="410" w:lineRule="auto"/>
        <w:rPr>
          <w:spacing w:val="2"/>
          <w:sz w:val="20"/>
        </w:rPr>
      </w:pPr>
      <w:r w:rsidRPr="00B31800">
        <w:rPr>
          <w:b/>
          <w:spacing w:val="3"/>
          <w:sz w:val="20"/>
        </w:rPr>
        <w:t>Województwo kujawsko-pomorskie:</w:t>
      </w:r>
    </w:p>
    <w:p w14:paraId="3C8F2932"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Bydgoszcz - ul. Powstańców Wlkp. 7, 85-090 Bydgoszcz</w:t>
      </w:r>
    </w:p>
    <w:p w14:paraId="5B2C42FF"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Bydgoszcz - ul. Wojska Polskiego 4F, 85-171 Bydgoszcz</w:t>
      </w:r>
    </w:p>
    <w:p w14:paraId="4C1316B0"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Toruń - ul. Grudziądzka 17, 87-100 Toruń</w:t>
      </w:r>
    </w:p>
    <w:p w14:paraId="555B4E8E" w14:textId="77777777" w:rsidR="00DF27F6" w:rsidRPr="00196899" w:rsidRDefault="00DF27F6" w:rsidP="001C3998">
      <w:pPr>
        <w:numPr>
          <w:ilvl w:val="1"/>
          <w:numId w:val="63"/>
        </w:numPr>
        <w:outlineLvl w:val="1"/>
        <w:rPr>
          <w:del w:id="1061" w:author="Zmiana por. 5.09.2018" w:date="2018-11-21T11:49:00Z"/>
          <w:bCs/>
        </w:rPr>
      </w:pPr>
      <w:del w:id="1062" w:author="Zmiana por. 5.09.2018" w:date="2018-11-21T11:49:00Z">
        <w:r w:rsidRPr="00196899">
          <w:rPr>
            <w:bCs/>
          </w:rPr>
          <w:delText>Dyspozytornia PRM (KM PSP) w Toruniu, ul. Legionów 70/76</w:delText>
        </w:r>
      </w:del>
    </w:p>
    <w:p w14:paraId="2AE171CF" w14:textId="77777777" w:rsidR="00DF27F6" w:rsidRPr="00196899" w:rsidRDefault="00DF27F6" w:rsidP="001C3998">
      <w:pPr>
        <w:numPr>
          <w:ilvl w:val="1"/>
          <w:numId w:val="63"/>
        </w:numPr>
        <w:outlineLvl w:val="1"/>
        <w:rPr>
          <w:del w:id="1063" w:author="Zmiana por. 5.09.2018" w:date="2018-11-21T11:49:00Z"/>
          <w:bCs/>
        </w:rPr>
      </w:pPr>
      <w:del w:id="1064" w:author="Zmiana por. 5.09.2018" w:date="2018-11-21T11:49:00Z">
        <w:r w:rsidRPr="00196899">
          <w:rPr>
            <w:bCs/>
          </w:rPr>
          <w:delText>Bydgoskie Centrum Bezpieczeństwa w Bydgoszczy - ul. Grudziądzka 9/15, 85-130 Bydgoszcz</w:delText>
        </w:r>
      </w:del>
    </w:p>
    <w:p w14:paraId="135A46EA" w14:textId="25D7CBF9" w:rsidR="00657B93" w:rsidRPr="00B31800" w:rsidRDefault="00DF27F6" w:rsidP="00657B93">
      <w:pPr>
        <w:tabs>
          <w:tab w:val="left" w:pos="667"/>
        </w:tabs>
        <w:spacing w:line="414" w:lineRule="auto"/>
        <w:ind w:left="20" w:right="2400"/>
        <w:rPr>
          <w:b/>
          <w:spacing w:val="3"/>
          <w:sz w:val="20"/>
        </w:rPr>
      </w:pPr>
      <w:del w:id="1065" w:author="Zmiana por. 5.09.2018" w:date="2018-11-21T11:49:00Z">
        <w:r w:rsidRPr="00196899">
          <w:rPr>
            <w:bCs/>
          </w:rPr>
          <w:delText>Kujaw</w:delText>
        </w:r>
        <w:r>
          <w:rPr>
            <w:bCs/>
          </w:rPr>
          <w:delText>s</w:delText>
        </w:r>
        <w:r w:rsidRPr="00196899">
          <w:rPr>
            <w:bCs/>
          </w:rPr>
          <w:delText>ko-Pomorski UW - ul. Jagiellońska 3 , 85-950 Bydgoszcz</w:delText>
        </w:r>
      </w:del>
    </w:p>
    <w:p w14:paraId="095F44D8" w14:textId="77777777" w:rsidR="00657B93" w:rsidRPr="00B31800" w:rsidRDefault="00657B93" w:rsidP="00657B93">
      <w:pPr>
        <w:tabs>
          <w:tab w:val="left" w:pos="667"/>
        </w:tabs>
        <w:spacing w:line="414" w:lineRule="auto"/>
        <w:ind w:left="20" w:right="2400"/>
        <w:rPr>
          <w:b/>
          <w:spacing w:val="2"/>
          <w:sz w:val="20"/>
        </w:rPr>
      </w:pPr>
      <w:r w:rsidRPr="00B31800">
        <w:rPr>
          <w:b/>
          <w:spacing w:val="3"/>
          <w:sz w:val="20"/>
        </w:rPr>
        <w:t>Województwo wielkopolskie:</w:t>
      </w:r>
    </w:p>
    <w:p w14:paraId="26E0D109"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Poznań - ul. Szylinga 2, 60-787 Poznań</w:t>
      </w:r>
    </w:p>
    <w:p w14:paraId="19C01373"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Poznań - ul. Kochanowskiego 2a, 60-844 Poznań</w:t>
      </w:r>
    </w:p>
    <w:p w14:paraId="78B6D9B2" w14:textId="77777777" w:rsidR="00657B93" w:rsidRPr="00B31800" w:rsidRDefault="00657B93" w:rsidP="001F0762">
      <w:pPr>
        <w:numPr>
          <w:ilvl w:val="0"/>
          <w:numId w:val="46"/>
        </w:numPr>
        <w:tabs>
          <w:tab w:val="left" w:pos="525"/>
          <w:tab w:val="left" w:pos="578"/>
        </w:tabs>
        <w:spacing w:line="410" w:lineRule="auto"/>
        <w:ind w:firstLine="0"/>
        <w:rPr>
          <w:ins w:id="1066" w:author="Zmiana por. 5.09.2018" w:date="2018-11-21T11:49:00Z"/>
          <w:spacing w:val="3"/>
          <w:sz w:val="20"/>
        </w:rPr>
      </w:pPr>
      <w:ins w:id="1067" w:author="Zmiana por. 5.09.2018" w:date="2018-11-21T11:49:00Z">
        <w:r w:rsidRPr="00B31800">
          <w:rPr>
            <w:spacing w:val="3"/>
            <w:sz w:val="20"/>
          </w:rPr>
          <w:t>KPP Środa Wlkp. - ul. Harcerska 22, 63-000 Środa Wlkp</w:t>
        </w:r>
      </w:ins>
    </w:p>
    <w:p w14:paraId="19CA8757" w14:textId="77777777" w:rsidR="00657B93" w:rsidRPr="00B31800" w:rsidRDefault="00657B93" w:rsidP="00657B93">
      <w:pPr>
        <w:spacing w:line="240" w:lineRule="auto"/>
        <w:rPr>
          <w:ins w:id="1068" w:author="Zmiana por. 5.09.2018" w:date="2018-11-21T11:49:00Z"/>
          <w:rFonts w:ascii="Courier New" w:eastAsia="Courier New" w:hAnsi="Courier New" w:cs="Courier New"/>
          <w:sz w:val="2"/>
        </w:rPr>
      </w:pPr>
    </w:p>
    <w:p w14:paraId="655D3985" w14:textId="77777777" w:rsidR="00DF27F6" w:rsidRPr="007B0F62" w:rsidRDefault="00657B93" w:rsidP="001C3998">
      <w:pPr>
        <w:pStyle w:val="Akapitzlist"/>
        <w:numPr>
          <w:ilvl w:val="0"/>
          <w:numId w:val="64"/>
        </w:numPr>
        <w:outlineLvl w:val="1"/>
        <w:rPr>
          <w:del w:id="1069" w:author="Zmiana por. 5.09.2018" w:date="2018-11-21T11:49:00Z"/>
          <w:bCs/>
          <w:szCs w:val="24"/>
        </w:rPr>
      </w:pPr>
      <w:moveFromRangeStart w:id="1070" w:author="Zmiana por. 5.09.2018" w:date="2018-11-21T11:49:00Z" w:name="move530564277"/>
      <w:moveFrom w:id="1071" w:author="Zmiana por. 5.09.2018" w:date="2018-11-21T11:49:00Z">
        <w:r w:rsidRPr="00B31800">
          <w:rPr>
            <w:spacing w:val="3"/>
            <w:sz w:val="20"/>
          </w:rPr>
          <w:t xml:space="preserve">KP Komorniki - ul. </w:t>
        </w:r>
      </w:moveFrom>
      <w:moveFromRangeEnd w:id="1070"/>
      <w:del w:id="1072" w:author="Zmiana por. 5.09.2018" w:date="2018-11-21T11:49:00Z">
        <w:r w:rsidR="00DF27F6" w:rsidRPr="007B0F62">
          <w:rPr>
            <w:bCs/>
            <w:szCs w:val="24"/>
          </w:rPr>
          <w:delText>Stawna 3, 62-052 Komorniki</w:delText>
        </w:r>
      </w:del>
    </w:p>
    <w:p w14:paraId="44749103" w14:textId="77777777" w:rsidR="00DF27F6" w:rsidRPr="007B0F62" w:rsidRDefault="00DF27F6" w:rsidP="001C3998">
      <w:pPr>
        <w:pStyle w:val="Akapitzlist"/>
        <w:numPr>
          <w:ilvl w:val="0"/>
          <w:numId w:val="64"/>
        </w:numPr>
        <w:outlineLvl w:val="1"/>
        <w:rPr>
          <w:del w:id="1073" w:author="Zmiana por. 5.09.2018" w:date="2018-11-21T11:49:00Z"/>
          <w:bCs/>
          <w:szCs w:val="24"/>
        </w:rPr>
      </w:pPr>
      <w:del w:id="1074" w:author="Zmiana por. 5.09.2018" w:date="2018-11-21T11:49:00Z">
        <w:r w:rsidRPr="007B0F62">
          <w:rPr>
            <w:bCs/>
            <w:szCs w:val="24"/>
          </w:rPr>
          <w:delText>KP Wodny w Poznaniu - ul. Starołęcka 2-4, 61-361 Poznań</w:delText>
        </w:r>
      </w:del>
    </w:p>
    <w:p w14:paraId="46EBF6EE" w14:textId="77777777" w:rsidR="00DF27F6" w:rsidRPr="007B0F62" w:rsidRDefault="00DF27F6" w:rsidP="001C3998">
      <w:pPr>
        <w:pStyle w:val="Akapitzlist"/>
        <w:numPr>
          <w:ilvl w:val="0"/>
          <w:numId w:val="64"/>
        </w:numPr>
        <w:outlineLvl w:val="1"/>
        <w:rPr>
          <w:del w:id="1075" w:author="Zmiana por. 5.09.2018" w:date="2018-11-21T11:49:00Z"/>
          <w:bCs/>
          <w:szCs w:val="24"/>
        </w:rPr>
      </w:pPr>
      <w:del w:id="1076" w:author="Zmiana por. 5.09.2018" w:date="2018-11-21T11:49:00Z">
        <w:r w:rsidRPr="007B0F62">
          <w:rPr>
            <w:bCs/>
            <w:szCs w:val="24"/>
          </w:rPr>
          <w:delText>KP Dopiewo</w:delText>
        </w:r>
        <w:r>
          <w:rPr>
            <w:bCs/>
            <w:szCs w:val="24"/>
          </w:rPr>
          <w:delText xml:space="preserve"> – ul. Łąkowa 2, 62-070 Dopiewo</w:delText>
        </w:r>
      </w:del>
    </w:p>
    <w:p w14:paraId="656CF64E" w14:textId="77777777" w:rsidR="00DF27F6" w:rsidRPr="007B0F62" w:rsidRDefault="00DF27F6" w:rsidP="001C3998">
      <w:pPr>
        <w:pStyle w:val="Akapitzlist"/>
        <w:numPr>
          <w:ilvl w:val="0"/>
          <w:numId w:val="64"/>
        </w:numPr>
        <w:outlineLvl w:val="1"/>
        <w:rPr>
          <w:del w:id="1077" w:author="Zmiana por. 5.09.2018" w:date="2018-11-21T11:49:00Z"/>
          <w:bCs/>
          <w:szCs w:val="24"/>
        </w:rPr>
      </w:pPr>
      <w:del w:id="1078" w:author="Zmiana por. 5.09.2018" w:date="2018-11-21T11:49:00Z">
        <w:r w:rsidRPr="007B0F62">
          <w:rPr>
            <w:bCs/>
            <w:szCs w:val="24"/>
          </w:rPr>
          <w:delText>KP Tarnowo - ul. 23 Października 29, 62-080 Tarnowo Podgórne</w:delText>
        </w:r>
      </w:del>
    </w:p>
    <w:p w14:paraId="37488524" w14:textId="77777777" w:rsidR="00DF27F6" w:rsidRPr="007B0F62" w:rsidRDefault="00657B93" w:rsidP="001C3998">
      <w:pPr>
        <w:pStyle w:val="Akapitzlist"/>
        <w:numPr>
          <w:ilvl w:val="0"/>
          <w:numId w:val="64"/>
        </w:numPr>
        <w:outlineLvl w:val="1"/>
        <w:rPr>
          <w:del w:id="1079" w:author="Zmiana por. 5.09.2018" w:date="2018-11-21T11:49:00Z"/>
          <w:bCs/>
          <w:szCs w:val="24"/>
        </w:rPr>
      </w:pPr>
      <w:moveFromRangeStart w:id="1080" w:author="Zmiana por. 5.09.2018" w:date="2018-11-21T11:49:00Z" w:name="move530564278"/>
      <w:moveFrom w:id="1081" w:author="Zmiana por. 5.09.2018" w:date="2018-11-21T11:49:00Z">
        <w:r w:rsidRPr="00B31800">
          <w:rPr>
            <w:spacing w:val="3"/>
            <w:sz w:val="20"/>
          </w:rPr>
          <w:t xml:space="preserve">KP Mosina - ul. </w:t>
        </w:r>
      </w:moveFrom>
      <w:moveFromRangeEnd w:id="1080"/>
      <w:del w:id="1082" w:author="Zmiana por. 5.09.2018" w:date="2018-11-21T11:49:00Z">
        <w:r w:rsidR="00DF27F6" w:rsidRPr="007B0F62">
          <w:rPr>
            <w:bCs/>
            <w:szCs w:val="24"/>
          </w:rPr>
          <w:delText>Kolejowa 9, 62-050 Mosina</w:delText>
        </w:r>
      </w:del>
    </w:p>
    <w:p w14:paraId="4F26AA15" w14:textId="77777777" w:rsidR="00DF27F6" w:rsidRPr="007B0F62" w:rsidRDefault="00657B93" w:rsidP="001C3998">
      <w:pPr>
        <w:pStyle w:val="Akapitzlist"/>
        <w:numPr>
          <w:ilvl w:val="0"/>
          <w:numId w:val="64"/>
        </w:numPr>
        <w:outlineLvl w:val="1"/>
        <w:rPr>
          <w:del w:id="1083" w:author="Zmiana por. 5.09.2018" w:date="2018-11-21T11:49:00Z"/>
          <w:bCs/>
          <w:szCs w:val="24"/>
        </w:rPr>
      </w:pPr>
      <w:moveFromRangeStart w:id="1084" w:author="Zmiana por. 5.09.2018" w:date="2018-11-21T11:49:00Z" w:name="move530564279"/>
      <w:moveFrom w:id="1085" w:author="Zmiana por. 5.09.2018" w:date="2018-11-21T11:49:00Z">
        <w:r w:rsidRPr="00B31800">
          <w:rPr>
            <w:spacing w:val="3"/>
            <w:sz w:val="20"/>
          </w:rPr>
          <w:t xml:space="preserve">KP Swarzędz - ul. </w:t>
        </w:r>
      </w:moveFrom>
      <w:moveFromRangeEnd w:id="1084"/>
      <w:del w:id="1086" w:author="Zmiana por. 5.09.2018" w:date="2018-11-21T11:49:00Z">
        <w:r w:rsidR="00DF27F6" w:rsidRPr="007B0F62">
          <w:rPr>
            <w:bCs/>
            <w:szCs w:val="24"/>
          </w:rPr>
          <w:delText>Grudzińskiego 30a, 62-020 Swarzędz</w:delText>
        </w:r>
      </w:del>
    </w:p>
    <w:p w14:paraId="57FEDABF" w14:textId="77777777" w:rsidR="00DF27F6" w:rsidRPr="007B0F62" w:rsidRDefault="00657B93" w:rsidP="001C3998">
      <w:pPr>
        <w:pStyle w:val="Akapitzlist"/>
        <w:numPr>
          <w:ilvl w:val="0"/>
          <w:numId w:val="64"/>
        </w:numPr>
        <w:outlineLvl w:val="1"/>
        <w:rPr>
          <w:del w:id="1087" w:author="Zmiana por. 5.09.2018" w:date="2018-11-21T11:49:00Z"/>
          <w:bCs/>
          <w:szCs w:val="24"/>
        </w:rPr>
      </w:pPr>
      <w:moveFromRangeStart w:id="1088" w:author="Zmiana por. 5.09.2018" w:date="2018-11-21T11:49:00Z" w:name="move530564280"/>
      <w:moveFrom w:id="1089" w:author="Zmiana por. 5.09.2018" w:date="2018-11-21T11:49:00Z">
        <w:r w:rsidRPr="00B31800">
          <w:rPr>
            <w:spacing w:val="3"/>
            <w:sz w:val="20"/>
          </w:rPr>
          <w:t xml:space="preserve">KP Kórnik - ul. </w:t>
        </w:r>
      </w:moveFrom>
      <w:moveFromRangeEnd w:id="1088"/>
      <w:del w:id="1090" w:author="Zmiana por. 5.09.2018" w:date="2018-11-21T11:49:00Z">
        <w:r w:rsidR="00DF27F6">
          <w:rPr>
            <w:bCs/>
            <w:szCs w:val="24"/>
          </w:rPr>
          <w:delText>Poznańska 66, 62-035 Kó</w:delText>
        </w:r>
        <w:r w:rsidR="00DF27F6" w:rsidRPr="007B0F62">
          <w:rPr>
            <w:bCs/>
            <w:szCs w:val="24"/>
          </w:rPr>
          <w:delText>rnik</w:delText>
        </w:r>
      </w:del>
    </w:p>
    <w:p w14:paraId="05B75B48" w14:textId="77777777" w:rsidR="00DF27F6" w:rsidRPr="007B0F62" w:rsidRDefault="00657B93" w:rsidP="001C3998">
      <w:pPr>
        <w:pStyle w:val="Akapitzlist"/>
        <w:numPr>
          <w:ilvl w:val="0"/>
          <w:numId w:val="64"/>
        </w:numPr>
        <w:outlineLvl w:val="1"/>
        <w:rPr>
          <w:del w:id="1091" w:author="Zmiana por. 5.09.2018" w:date="2018-11-21T11:49:00Z"/>
          <w:bCs/>
          <w:szCs w:val="24"/>
        </w:rPr>
      </w:pPr>
      <w:moveFromRangeStart w:id="1092" w:author="Zmiana por. 5.09.2018" w:date="2018-11-21T11:49:00Z" w:name="move530564281"/>
      <w:moveFrom w:id="1093" w:author="Zmiana por. 5.09.2018" w:date="2018-11-21T11:49:00Z">
        <w:r w:rsidRPr="00B31800">
          <w:rPr>
            <w:spacing w:val="3"/>
            <w:sz w:val="20"/>
          </w:rPr>
          <w:t xml:space="preserve">KP Luboń - ul. Powstańców Wlkp. </w:t>
        </w:r>
      </w:moveFrom>
      <w:moveFromRangeEnd w:id="1092"/>
      <w:del w:id="1094" w:author="Zmiana por. 5.09.2018" w:date="2018-11-21T11:49:00Z">
        <w:r w:rsidR="00DF27F6" w:rsidRPr="007B0F62">
          <w:rPr>
            <w:bCs/>
            <w:szCs w:val="24"/>
          </w:rPr>
          <w:delText>42, 62-031 Luboń</w:delText>
        </w:r>
      </w:del>
    </w:p>
    <w:p w14:paraId="2D2D8DDF" w14:textId="77777777" w:rsidR="00DF27F6" w:rsidRPr="007B0F62" w:rsidRDefault="00657B93" w:rsidP="001C3998">
      <w:pPr>
        <w:pStyle w:val="Akapitzlist"/>
        <w:numPr>
          <w:ilvl w:val="0"/>
          <w:numId w:val="64"/>
        </w:numPr>
        <w:outlineLvl w:val="1"/>
        <w:rPr>
          <w:del w:id="1095" w:author="Zmiana por. 5.09.2018" w:date="2018-11-21T11:49:00Z"/>
          <w:bCs/>
          <w:szCs w:val="24"/>
        </w:rPr>
      </w:pPr>
      <w:moveFromRangeStart w:id="1096" w:author="Zmiana por. 5.09.2018" w:date="2018-11-21T11:49:00Z" w:name="move530564282"/>
      <w:moveFrom w:id="1097" w:author="Zmiana por. 5.09.2018" w:date="2018-11-21T11:49:00Z">
        <w:r w:rsidRPr="00B31800">
          <w:rPr>
            <w:spacing w:val="3"/>
            <w:sz w:val="20"/>
          </w:rPr>
          <w:t xml:space="preserve">KP Pobiedziska - ul. </w:t>
        </w:r>
      </w:moveFrom>
      <w:moveFromRangeEnd w:id="1096"/>
      <w:del w:id="1098" w:author="Zmiana por. 5.09.2018" w:date="2018-11-21T11:49:00Z">
        <w:r w:rsidR="00DF27F6" w:rsidRPr="007B0F62">
          <w:rPr>
            <w:bCs/>
            <w:szCs w:val="24"/>
          </w:rPr>
          <w:delText>Tysiąclecia 9, 62-010 Pobiedziska</w:delText>
        </w:r>
      </w:del>
    </w:p>
    <w:p w14:paraId="26302306" w14:textId="77777777" w:rsidR="00DF27F6" w:rsidRPr="007B0F62" w:rsidRDefault="00657B93" w:rsidP="001C3998">
      <w:pPr>
        <w:pStyle w:val="Akapitzlist"/>
        <w:numPr>
          <w:ilvl w:val="0"/>
          <w:numId w:val="64"/>
        </w:numPr>
        <w:outlineLvl w:val="1"/>
        <w:rPr>
          <w:del w:id="1099" w:author="Zmiana por. 5.09.2018" w:date="2018-11-21T11:49:00Z"/>
          <w:bCs/>
          <w:szCs w:val="24"/>
        </w:rPr>
      </w:pPr>
      <w:moveFromRangeStart w:id="1100" w:author="Zmiana por. 5.09.2018" w:date="2018-11-21T11:49:00Z" w:name="move530564283"/>
      <w:moveFrom w:id="1101" w:author="Zmiana por. 5.09.2018" w:date="2018-11-21T11:49:00Z">
        <w:r w:rsidRPr="00B31800">
          <w:rPr>
            <w:spacing w:val="3"/>
            <w:sz w:val="20"/>
          </w:rPr>
          <w:t xml:space="preserve">KP Puszczykowo - ul. </w:t>
        </w:r>
      </w:moveFrom>
      <w:moveFromRangeEnd w:id="1100"/>
      <w:del w:id="1102" w:author="Zmiana por. 5.09.2018" w:date="2018-11-21T11:49:00Z">
        <w:r w:rsidR="00DF27F6" w:rsidRPr="007B0F62">
          <w:rPr>
            <w:bCs/>
            <w:szCs w:val="24"/>
          </w:rPr>
          <w:delText>Poznańska 74, 62-040 Puszczykowo</w:delText>
        </w:r>
      </w:del>
    </w:p>
    <w:p w14:paraId="1A06E552" w14:textId="77777777" w:rsidR="00DF27F6" w:rsidRPr="007B0F62" w:rsidRDefault="00657B93" w:rsidP="001C3998">
      <w:pPr>
        <w:pStyle w:val="Akapitzlist"/>
        <w:numPr>
          <w:ilvl w:val="0"/>
          <w:numId w:val="64"/>
        </w:numPr>
        <w:outlineLvl w:val="1"/>
        <w:rPr>
          <w:del w:id="1103" w:author="Zmiana por. 5.09.2018" w:date="2018-11-21T11:49:00Z"/>
          <w:bCs/>
          <w:szCs w:val="24"/>
        </w:rPr>
      </w:pPr>
      <w:moveFromRangeStart w:id="1104" w:author="Zmiana por. 5.09.2018" w:date="2018-11-21T11:49:00Z" w:name="move530564284"/>
      <w:moveFrom w:id="1105" w:author="Zmiana por. 5.09.2018" w:date="2018-11-21T11:49:00Z">
        <w:r w:rsidRPr="00B31800">
          <w:rPr>
            <w:spacing w:val="3"/>
            <w:sz w:val="20"/>
          </w:rPr>
          <w:t xml:space="preserve">KP Stęszew - ul. </w:t>
        </w:r>
      </w:moveFrom>
      <w:moveFromRangeEnd w:id="1104"/>
      <w:del w:id="1106" w:author="Zmiana por. 5.09.2018" w:date="2018-11-21T11:49:00Z">
        <w:r w:rsidR="00DF27F6" w:rsidRPr="007B0F62">
          <w:rPr>
            <w:bCs/>
            <w:szCs w:val="24"/>
          </w:rPr>
          <w:delText>Poznańska 19, 62-060 Stęszew</w:delText>
        </w:r>
      </w:del>
    </w:p>
    <w:p w14:paraId="0DBA4FC5" w14:textId="77777777" w:rsidR="00DF27F6" w:rsidRPr="007B0F62" w:rsidRDefault="00657B93" w:rsidP="001C3998">
      <w:pPr>
        <w:pStyle w:val="Akapitzlist"/>
        <w:numPr>
          <w:ilvl w:val="0"/>
          <w:numId w:val="64"/>
        </w:numPr>
        <w:outlineLvl w:val="1"/>
        <w:rPr>
          <w:del w:id="1107" w:author="Zmiana por. 5.09.2018" w:date="2018-11-21T11:49:00Z"/>
          <w:bCs/>
          <w:szCs w:val="24"/>
        </w:rPr>
      </w:pPr>
      <w:moveFromRangeStart w:id="1108" w:author="Zmiana por. 5.09.2018" w:date="2018-11-21T11:49:00Z" w:name="move530564285"/>
      <w:moveFrom w:id="1109" w:author="Zmiana por. 5.09.2018" w:date="2018-11-21T11:49:00Z">
        <w:r w:rsidRPr="00B31800">
          <w:rPr>
            <w:spacing w:val="3"/>
            <w:sz w:val="20"/>
          </w:rPr>
          <w:t xml:space="preserve">KP Buk - ul. </w:t>
        </w:r>
      </w:moveFrom>
      <w:moveFromRangeEnd w:id="1108"/>
      <w:del w:id="1110" w:author="Zmiana por. 5.09.2018" w:date="2018-11-21T11:49:00Z">
        <w:r w:rsidR="00DF27F6" w:rsidRPr="007B0F62">
          <w:rPr>
            <w:bCs/>
            <w:szCs w:val="24"/>
          </w:rPr>
          <w:delText>Wagnera 14, 64-320 Buk,</w:delText>
        </w:r>
      </w:del>
    </w:p>
    <w:p w14:paraId="03F1A29A" w14:textId="77777777" w:rsidR="00DF27F6" w:rsidRPr="007B0F62" w:rsidRDefault="00657B93" w:rsidP="001C3998">
      <w:pPr>
        <w:pStyle w:val="Akapitzlist"/>
        <w:numPr>
          <w:ilvl w:val="0"/>
          <w:numId w:val="64"/>
        </w:numPr>
        <w:outlineLvl w:val="1"/>
        <w:rPr>
          <w:del w:id="1111" w:author="Zmiana por. 5.09.2018" w:date="2018-11-21T11:49:00Z"/>
          <w:bCs/>
          <w:szCs w:val="24"/>
        </w:rPr>
      </w:pPr>
      <w:moveFromRangeStart w:id="1112" w:author="Zmiana por. 5.09.2018" w:date="2018-11-21T11:49:00Z" w:name="move530564286"/>
      <w:moveFrom w:id="1113" w:author="Zmiana por. 5.09.2018" w:date="2018-11-21T11:49:00Z">
        <w:r w:rsidRPr="00B31800">
          <w:rPr>
            <w:spacing w:val="3"/>
            <w:sz w:val="20"/>
          </w:rPr>
          <w:lastRenderedPageBreak/>
          <w:t xml:space="preserve">KP Czerwonak - ul. </w:t>
        </w:r>
      </w:moveFrom>
      <w:moveFromRangeEnd w:id="1112"/>
      <w:del w:id="1114" w:author="Zmiana por. 5.09.2018" w:date="2018-11-21T11:49:00Z">
        <w:r w:rsidR="00DF27F6" w:rsidRPr="007B0F62">
          <w:rPr>
            <w:bCs/>
            <w:szCs w:val="24"/>
          </w:rPr>
          <w:delText>Leśna 3, 62-004 Czerwonak</w:delText>
        </w:r>
      </w:del>
    </w:p>
    <w:p w14:paraId="20DECA95" w14:textId="77777777" w:rsidR="00DF27F6" w:rsidRPr="007B0F62" w:rsidRDefault="00657B93" w:rsidP="001C3998">
      <w:pPr>
        <w:pStyle w:val="Akapitzlist"/>
        <w:numPr>
          <w:ilvl w:val="0"/>
          <w:numId w:val="64"/>
        </w:numPr>
        <w:outlineLvl w:val="1"/>
        <w:rPr>
          <w:del w:id="1115" w:author="Zmiana por. 5.09.2018" w:date="2018-11-21T11:49:00Z"/>
          <w:bCs/>
          <w:szCs w:val="24"/>
        </w:rPr>
      </w:pPr>
      <w:moveFromRangeStart w:id="1116" w:author="Zmiana por. 5.09.2018" w:date="2018-11-21T11:49:00Z" w:name="move530564287"/>
      <w:moveFrom w:id="1117" w:author="Zmiana por. 5.09.2018" w:date="2018-11-21T11:49:00Z">
        <w:r w:rsidRPr="00B31800">
          <w:rPr>
            <w:spacing w:val="3"/>
            <w:sz w:val="20"/>
          </w:rPr>
          <w:t xml:space="preserve">KP Kostrzyn - ul. </w:t>
        </w:r>
      </w:moveFrom>
      <w:moveFromRangeEnd w:id="1116"/>
      <w:del w:id="1118" w:author="Zmiana por. 5.09.2018" w:date="2018-11-21T11:49:00Z">
        <w:r w:rsidR="00DF27F6" w:rsidRPr="007B0F62">
          <w:rPr>
            <w:bCs/>
            <w:szCs w:val="24"/>
          </w:rPr>
          <w:delText>Półwiejska 1A, 62-025 Kostrzyn</w:delText>
        </w:r>
      </w:del>
    </w:p>
    <w:p w14:paraId="2CED0ED7" w14:textId="77777777" w:rsidR="00DF27F6" w:rsidRPr="007B0F62" w:rsidRDefault="00657B93" w:rsidP="001C3998">
      <w:pPr>
        <w:pStyle w:val="Akapitzlist"/>
        <w:numPr>
          <w:ilvl w:val="0"/>
          <w:numId w:val="64"/>
        </w:numPr>
        <w:outlineLvl w:val="1"/>
        <w:rPr>
          <w:del w:id="1119" w:author="Zmiana por. 5.09.2018" w:date="2018-11-21T11:49:00Z"/>
          <w:bCs/>
          <w:szCs w:val="24"/>
        </w:rPr>
      </w:pPr>
      <w:moveFromRangeStart w:id="1120" w:author="Zmiana por. 5.09.2018" w:date="2018-11-21T11:49:00Z" w:name="move530564288"/>
      <w:moveFrom w:id="1121" w:author="Zmiana por. 5.09.2018" w:date="2018-11-21T11:49:00Z">
        <w:r w:rsidRPr="00B31800">
          <w:rPr>
            <w:spacing w:val="3"/>
            <w:sz w:val="20"/>
          </w:rPr>
          <w:t xml:space="preserve">KP Murowana Goślina, ul. </w:t>
        </w:r>
      </w:moveFrom>
      <w:moveFromRangeEnd w:id="1120"/>
      <w:del w:id="1122" w:author="Zmiana por. 5.09.2018" w:date="2018-11-21T11:49:00Z">
        <w:r w:rsidR="00DF27F6" w:rsidRPr="007B0F62">
          <w:rPr>
            <w:bCs/>
            <w:szCs w:val="24"/>
          </w:rPr>
          <w:delText xml:space="preserve">Mostowa 6, 62-095 Murowana </w:delText>
        </w:r>
        <w:r w:rsidR="00DF27F6">
          <w:rPr>
            <w:bCs/>
            <w:szCs w:val="24"/>
          </w:rPr>
          <w:delText>Goślina</w:delText>
        </w:r>
      </w:del>
    </w:p>
    <w:p w14:paraId="646A1928" w14:textId="77777777" w:rsidR="00DF27F6" w:rsidRPr="007B0F62" w:rsidRDefault="00657B93" w:rsidP="001C3998">
      <w:pPr>
        <w:pStyle w:val="Akapitzlist"/>
        <w:numPr>
          <w:ilvl w:val="0"/>
          <w:numId w:val="64"/>
        </w:numPr>
        <w:outlineLvl w:val="1"/>
        <w:rPr>
          <w:del w:id="1123" w:author="Zmiana por. 5.09.2018" w:date="2018-11-21T11:49:00Z"/>
          <w:bCs/>
          <w:szCs w:val="24"/>
        </w:rPr>
      </w:pPr>
      <w:moveFromRangeStart w:id="1124" w:author="Zmiana por. 5.09.2018" w:date="2018-11-21T11:49:00Z" w:name="move530564289"/>
      <w:moveFrom w:id="1125" w:author="Zmiana por. 5.09.2018" w:date="2018-11-21T11:49:00Z">
        <w:r w:rsidRPr="00B31800">
          <w:rPr>
            <w:spacing w:val="3"/>
            <w:sz w:val="20"/>
          </w:rPr>
          <w:t xml:space="preserve">KP Suchy Las - ul. </w:t>
        </w:r>
      </w:moveFrom>
      <w:moveFromRangeEnd w:id="1124"/>
      <w:del w:id="1126" w:author="Zmiana por. 5.09.2018" w:date="2018-11-21T11:49:00Z">
        <w:r w:rsidR="00DF27F6" w:rsidRPr="007B0F62">
          <w:rPr>
            <w:bCs/>
            <w:szCs w:val="24"/>
          </w:rPr>
          <w:delText>Poziomkowa 5, 62-002 Suchy Las</w:delText>
        </w:r>
      </w:del>
    </w:p>
    <w:p w14:paraId="12108CCE" w14:textId="77777777" w:rsidR="00DF27F6" w:rsidRPr="007B0F62" w:rsidRDefault="00657B93" w:rsidP="001C3998">
      <w:pPr>
        <w:pStyle w:val="Akapitzlist"/>
        <w:numPr>
          <w:ilvl w:val="0"/>
          <w:numId w:val="64"/>
        </w:numPr>
        <w:outlineLvl w:val="1"/>
        <w:rPr>
          <w:del w:id="1127" w:author="Zmiana por. 5.09.2018" w:date="2018-11-21T11:49:00Z"/>
          <w:bCs/>
          <w:szCs w:val="24"/>
        </w:rPr>
      </w:pPr>
      <w:moveFromRangeStart w:id="1128" w:author="Zmiana por. 5.09.2018" w:date="2018-11-21T11:49:00Z" w:name="move530564290"/>
      <w:moveFrom w:id="1129" w:author="Zmiana por. 5.09.2018" w:date="2018-11-21T11:49:00Z">
        <w:r w:rsidRPr="00B31800">
          <w:rPr>
            <w:spacing w:val="3"/>
            <w:sz w:val="20"/>
          </w:rPr>
          <w:t xml:space="preserve">UW w Poznaniu - ul. </w:t>
        </w:r>
      </w:moveFrom>
      <w:moveFromRangeEnd w:id="1128"/>
      <w:del w:id="1130" w:author="Zmiana por. 5.09.2018" w:date="2018-11-21T11:49:00Z">
        <w:r w:rsidR="00DF27F6" w:rsidRPr="007B0F62">
          <w:rPr>
            <w:bCs/>
            <w:szCs w:val="24"/>
          </w:rPr>
          <w:delText>Wiśniowa 13A, 61-477 Poznań</w:delText>
        </w:r>
      </w:del>
    </w:p>
    <w:p w14:paraId="1FF67129" w14:textId="77777777" w:rsidR="00DF27F6" w:rsidRPr="007B0F62" w:rsidRDefault="00DF27F6" w:rsidP="001C3998">
      <w:pPr>
        <w:pStyle w:val="Akapitzlist"/>
        <w:numPr>
          <w:ilvl w:val="0"/>
          <w:numId w:val="64"/>
        </w:numPr>
        <w:outlineLvl w:val="1"/>
        <w:rPr>
          <w:del w:id="1131" w:author="Zmiana por. 5.09.2018" w:date="2018-11-21T11:49:00Z"/>
          <w:bCs/>
          <w:szCs w:val="24"/>
        </w:rPr>
      </w:pPr>
      <w:del w:id="1132" w:author="Zmiana por. 5.09.2018" w:date="2018-11-21T11:49:00Z">
        <w:r>
          <w:rPr>
            <w:bCs/>
            <w:szCs w:val="24"/>
          </w:rPr>
          <w:delText>KW PSP Poznań - ul. Masztala</w:delText>
        </w:r>
        <w:r w:rsidRPr="007B0F62">
          <w:rPr>
            <w:bCs/>
            <w:szCs w:val="24"/>
          </w:rPr>
          <w:delText>rska 3, 61-767 Poznań</w:delText>
        </w:r>
      </w:del>
    </w:p>
    <w:p w14:paraId="4C5FFFD2" w14:textId="77777777" w:rsidR="00DF27F6" w:rsidRPr="007B0F62" w:rsidRDefault="00DF27F6" w:rsidP="001C3998">
      <w:pPr>
        <w:pStyle w:val="Akapitzlist"/>
        <w:numPr>
          <w:ilvl w:val="0"/>
          <w:numId w:val="64"/>
        </w:numPr>
        <w:outlineLvl w:val="1"/>
        <w:rPr>
          <w:del w:id="1133" w:author="Zmiana por. 5.09.2018" w:date="2018-11-21T11:49:00Z"/>
          <w:bCs/>
          <w:szCs w:val="24"/>
        </w:rPr>
      </w:pPr>
      <w:del w:id="1134" w:author="Zmiana por. 5.09.2018" w:date="2018-11-21T11:49:00Z">
        <w:r w:rsidRPr="007B0F62">
          <w:rPr>
            <w:bCs/>
            <w:szCs w:val="24"/>
          </w:rPr>
          <w:delText>KM PSP Poznań - ul. Bobrzańska 6, 61-248 Poznań</w:delText>
        </w:r>
      </w:del>
    </w:p>
    <w:p w14:paraId="09B6C9E2" w14:textId="19E5F189" w:rsidR="00657B93" w:rsidRPr="00B31800" w:rsidRDefault="00657B93" w:rsidP="00657B93">
      <w:pPr>
        <w:spacing w:line="378" w:lineRule="auto"/>
        <w:rPr>
          <w:b/>
          <w:spacing w:val="3"/>
          <w:sz w:val="20"/>
        </w:rPr>
      </w:pPr>
      <w:moveFromRangeStart w:id="1135" w:author="Zmiana por. 5.09.2018" w:date="2018-11-21T11:49:00Z" w:name="move530564291"/>
      <w:moveFrom w:id="1136" w:author="Zmiana por. 5.09.2018" w:date="2018-11-21T11:49:00Z">
        <w:r w:rsidRPr="00B31800">
          <w:rPr>
            <w:spacing w:val="3"/>
            <w:sz w:val="20"/>
          </w:rPr>
          <w:t>Wielkopolski UW - ul. Niepodległości 16/18, 61-713 Poznań</w:t>
        </w:r>
      </w:moveFrom>
      <w:moveFromRangeEnd w:id="1135"/>
    </w:p>
    <w:p w14:paraId="446B9C32" w14:textId="77777777" w:rsidR="00657B93" w:rsidRPr="00B31800" w:rsidRDefault="00657B93" w:rsidP="00657B93">
      <w:pPr>
        <w:spacing w:line="378" w:lineRule="auto"/>
        <w:rPr>
          <w:b/>
          <w:spacing w:val="2"/>
          <w:sz w:val="20"/>
        </w:rPr>
      </w:pPr>
      <w:r w:rsidRPr="00B31800">
        <w:rPr>
          <w:b/>
          <w:spacing w:val="3"/>
          <w:sz w:val="20"/>
        </w:rPr>
        <w:t>Województwo lubuskie:</w:t>
      </w:r>
    </w:p>
    <w:p w14:paraId="6F5413BC"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Gorzów Wlkp. - ul. Kwiatowa 10, 66-400 Gorzów Wlkp.</w:t>
      </w:r>
    </w:p>
    <w:p w14:paraId="078610E1"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Zielona Góra - ul. Partyzantów 40, 65-332 Zielona Góra</w:t>
      </w:r>
    </w:p>
    <w:p w14:paraId="3D424BB3"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KMP Gorzów Wielkopolski - ul. Wyszyńskiego 122, 66-400 Gorzów Wlkp.</w:t>
      </w:r>
    </w:p>
    <w:p w14:paraId="256FCADF" w14:textId="77777777" w:rsidR="00DF27F6" w:rsidRPr="00FA586A" w:rsidRDefault="00DF27F6" w:rsidP="001C3998">
      <w:pPr>
        <w:pStyle w:val="Akapitzlist"/>
        <w:numPr>
          <w:ilvl w:val="0"/>
          <w:numId w:val="65"/>
        </w:numPr>
        <w:outlineLvl w:val="1"/>
        <w:rPr>
          <w:del w:id="1137" w:author="Zmiana por. 5.09.2018" w:date="2018-11-21T11:49:00Z"/>
          <w:bCs/>
          <w:szCs w:val="24"/>
        </w:rPr>
      </w:pPr>
      <w:del w:id="1138" w:author="Zmiana por. 5.09.2018" w:date="2018-11-21T11:49:00Z">
        <w:r w:rsidRPr="00FA586A">
          <w:rPr>
            <w:bCs/>
            <w:szCs w:val="24"/>
          </w:rPr>
          <w:delText>Dyspozytornia (WMSOC) w Zielonej Górze, ul. Różana 13</w:delText>
        </w:r>
      </w:del>
    </w:p>
    <w:p w14:paraId="592953ED" w14:textId="77777777" w:rsidR="00DF27F6" w:rsidRPr="00FA586A" w:rsidRDefault="00DF27F6" w:rsidP="001C3998">
      <w:pPr>
        <w:pStyle w:val="Akapitzlist"/>
        <w:numPr>
          <w:ilvl w:val="0"/>
          <w:numId w:val="65"/>
        </w:numPr>
        <w:outlineLvl w:val="1"/>
        <w:rPr>
          <w:del w:id="1139" w:author="Zmiana por. 5.09.2018" w:date="2018-11-21T11:49:00Z"/>
          <w:bCs/>
          <w:szCs w:val="24"/>
        </w:rPr>
      </w:pPr>
      <w:del w:id="1140" w:author="Zmiana por. 5.09.2018" w:date="2018-11-21T11:49:00Z">
        <w:r w:rsidRPr="00FA586A">
          <w:rPr>
            <w:bCs/>
            <w:szCs w:val="24"/>
          </w:rPr>
          <w:delText xml:space="preserve">Lubuski UW w Gorzowie Wlkp. - ul. Jagiellończyka 8, </w:delText>
        </w:r>
      </w:del>
      <w:moveFromRangeStart w:id="1141" w:author="Zmiana por. 5.09.2018" w:date="2018-11-21T11:49:00Z" w:name="move530564270"/>
      <w:moveFrom w:id="1142" w:author="Zmiana por. 5.09.2018" w:date="2018-11-21T11:49:00Z">
        <w:r w:rsidR="00127E10" w:rsidRPr="00B31800">
          <w:rPr>
            <w:sz w:val="20"/>
            <w:shd w:val="clear" w:color="auto" w:fill="FFFFFF"/>
          </w:rPr>
          <w:t>66-400 Gorzów Wlkp.</w:t>
        </w:r>
      </w:moveFrom>
      <w:moveFromRangeEnd w:id="1141"/>
    </w:p>
    <w:p w14:paraId="21859520" w14:textId="77777777" w:rsidR="00DF27F6" w:rsidRPr="00FA586A" w:rsidRDefault="00DF27F6" w:rsidP="001C3998">
      <w:pPr>
        <w:pStyle w:val="Akapitzlist"/>
        <w:numPr>
          <w:ilvl w:val="0"/>
          <w:numId w:val="65"/>
        </w:numPr>
        <w:outlineLvl w:val="1"/>
        <w:rPr>
          <w:del w:id="1143" w:author="Zmiana por. 5.09.2018" w:date="2018-11-21T11:49:00Z"/>
          <w:bCs/>
          <w:szCs w:val="24"/>
        </w:rPr>
      </w:pPr>
      <w:del w:id="1144" w:author="Zmiana por. 5.09.2018" w:date="2018-11-21T11:49:00Z">
        <w:r w:rsidRPr="00FA586A">
          <w:rPr>
            <w:bCs/>
            <w:szCs w:val="24"/>
          </w:rPr>
          <w:delText>KW PSP Gorzów Wielkopolski - ul. Kard. Stefana Wyszyńskiego 64, 66-400 Gorzów Wielkopolski</w:delText>
        </w:r>
      </w:del>
    </w:p>
    <w:p w14:paraId="1CB6A0ED" w14:textId="77777777" w:rsidR="00DF27F6" w:rsidRPr="00FA586A" w:rsidRDefault="00DF27F6" w:rsidP="001C3998">
      <w:pPr>
        <w:pStyle w:val="Akapitzlist"/>
        <w:numPr>
          <w:ilvl w:val="0"/>
          <w:numId w:val="65"/>
        </w:numPr>
        <w:outlineLvl w:val="1"/>
        <w:rPr>
          <w:del w:id="1145" w:author="Zmiana por. 5.09.2018" w:date="2018-11-21T11:49:00Z"/>
          <w:bCs/>
          <w:szCs w:val="24"/>
        </w:rPr>
      </w:pPr>
      <w:del w:id="1146" w:author="Zmiana por. 5.09.2018" w:date="2018-11-21T11:49:00Z">
        <w:r w:rsidRPr="00FA586A">
          <w:rPr>
            <w:bCs/>
            <w:szCs w:val="24"/>
          </w:rPr>
          <w:delText>KM PSP Gorzów Wielkopolski - ul. Dąbrowskiego 3, 66-400 Gorzów Wielkopolski</w:delText>
        </w:r>
      </w:del>
    </w:p>
    <w:p w14:paraId="254875B2" w14:textId="77777777" w:rsidR="00DF27F6" w:rsidRPr="00FA586A" w:rsidRDefault="00DF27F6" w:rsidP="001C3998">
      <w:pPr>
        <w:pStyle w:val="Akapitzlist"/>
        <w:numPr>
          <w:ilvl w:val="0"/>
          <w:numId w:val="65"/>
        </w:numPr>
        <w:outlineLvl w:val="1"/>
        <w:rPr>
          <w:del w:id="1147" w:author="Zmiana por. 5.09.2018" w:date="2018-11-21T11:49:00Z"/>
          <w:bCs/>
          <w:szCs w:val="24"/>
        </w:rPr>
      </w:pPr>
      <w:del w:id="1148" w:author="Zmiana por. 5.09.2018" w:date="2018-11-21T11:49:00Z">
        <w:r w:rsidRPr="00FA586A">
          <w:rPr>
            <w:bCs/>
            <w:szCs w:val="24"/>
          </w:rPr>
          <w:delText>KM PSP Zielona Góra - ul. Kasprowicza 3/5, 65-074 Zielona Góra</w:delText>
        </w:r>
      </w:del>
    </w:p>
    <w:p w14:paraId="67D80015" w14:textId="77777777" w:rsidR="00DF27F6" w:rsidRPr="00507915" w:rsidRDefault="00DF27F6" w:rsidP="001C3998">
      <w:pPr>
        <w:pStyle w:val="Akapitzlist"/>
        <w:numPr>
          <w:ilvl w:val="0"/>
          <w:numId w:val="65"/>
        </w:numPr>
        <w:outlineLvl w:val="1"/>
        <w:rPr>
          <w:del w:id="1149" w:author="Zmiana por. 5.09.2018" w:date="2018-11-21T11:49:00Z"/>
          <w:bCs/>
          <w:szCs w:val="24"/>
        </w:rPr>
      </w:pPr>
      <w:del w:id="1150" w:author="Zmiana por. 5.09.2018" w:date="2018-11-21T11:49:00Z">
        <w:r w:rsidRPr="00FA586A">
          <w:rPr>
            <w:bCs/>
            <w:szCs w:val="24"/>
          </w:rPr>
          <w:delText>Delegatura LUW Zielona Góra 65-057 Zielona Góra ul. Podgórna 7</w:delText>
        </w:r>
      </w:del>
    </w:p>
    <w:p w14:paraId="335EE234" w14:textId="7710C382" w:rsidR="00657B93" w:rsidRPr="00B31800" w:rsidRDefault="00657B93" w:rsidP="00657B93">
      <w:pPr>
        <w:tabs>
          <w:tab w:val="left" w:pos="525"/>
        </w:tabs>
        <w:spacing w:line="407" w:lineRule="auto"/>
        <w:ind w:right="1840"/>
        <w:rPr>
          <w:b/>
          <w:spacing w:val="2"/>
          <w:sz w:val="18"/>
        </w:rPr>
      </w:pPr>
      <w:r w:rsidRPr="00B31800">
        <w:rPr>
          <w:b/>
          <w:spacing w:val="3"/>
          <w:sz w:val="20"/>
        </w:rPr>
        <w:t>Województwo dolnośląskie:</w:t>
      </w:r>
    </w:p>
    <w:p w14:paraId="5A18A601"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Wrocław - ul. Podwale 31/33, 50-040 Wrocław</w:t>
      </w:r>
    </w:p>
    <w:p w14:paraId="7EA54848" w14:textId="77777777" w:rsidR="00657B93" w:rsidRPr="00B31800" w:rsidRDefault="00657B93" w:rsidP="00657B93">
      <w:pPr>
        <w:tabs>
          <w:tab w:val="left" w:pos="665"/>
        </w:tabs>
        <w:spacing w:line="400" w:lineRule="auto"/>
        <w:ind w:right="1840"/>
        <w:rPr>
          <w:b/>
          <w:spacing w:val="3"/>
          <w:sz w:val="20"/>
        </w:rPr>
      </w:pPr>
    </w:p>
    <w:p w14:paraId="5500BAFB" w14:textId="77777777" w:rsidR="00DF27F6" w:rsidRPr="00F139E8" w:rsidRDefault="00657B93" w:rsidP="001C3998">
      <w:pPr>
        <w:pStyle w:val="Akapitzlist"/>
        <w:numPr>
          <w:ilvl w:val="0"/>
          <w:numId w:val="58"/>
        </w:numPr>
        <w:outlineLvl w:val="1"/>
        <w:rPr>
          <w:del w:id="1151" w:author="Zmiana por. 5.09.2018" w:date="2018-11-21T11:49:00Z"/>
          <w:bCs/>
          <w:szCs w:val="24"/>
        </w:rPr>
      </w:pPr>
      <w:moveFromRangeStart w:id="1152" w:author="Zmiana por. 5.09.2018" w:date="2018-11-21T11:49:00Z" w:name="move530564292"/>
      <w:moveFrom w:id="1153" w:author="Zmiana por. 5.09.2018" w:date="2018-11-21T11:49:00Z">
        <w:r w:rsidRPr="00B31800">
          <w:rPr>
            <w:spacing w:val="3"/>
            <w:sz w:val="20"/>
          </w:rPr>
          <w:t xml:space="preserve">Dyspozytornia PRM (WCPR) we Wrocławiu, ul. </w:t>
        </w:r>
      </w:moveFrom>
      <w:moveFromRangeEnd w:id="1152"/>
      <w:del w:id="1154" w:author="Zmiana por. 5.09.2018" w:date="2018-11-21T11:49:00Z">
        <w:r w:rsidR="00DF27F6" w:rsidRPr="00F139E8">
          <w:rPr>
            <w:bCs/>
            <w:szCs w:val="24"/>
          </w:rPr>
          <w:delText>Strzegomska 148</w:delText>
        </w:r>
      </w:del>
    </w:p>
    <w:p w14:paraId="0B240C7D" w14:textId="77777777" w:rsidR="00DF27F6" w:rsidRPr="00F139E8" w:rsidRDefault="00657B93" w:rsidP="001C3998">
      <w:pPr>
        <w:pStyle w:val="Akapitzlist"/>
        <w:numPr>
          <w:ilvl w:val="0"/>
          <w:numId w:val="58"/>
        </w:numPr>
        <w:outlineLvl w:val="1"/>
        <w:rPr>
          <w:del w:id="1155" w:author="Zmiana por. 5.09.2018" w:date="2018-11-21T11:49:00Z"/>
          <w:bCs/>
          <w:szCs w:val="24"/>
        </w:rPr>
      </w:pPr>
      <w:moveFromRangeStart w:id="1156" w:author="Zmiana por. 5.09.2018" w:date="2018-11-21T11:49:00Z" w:name="move530564293"/>
      <w:moveFrom w:id="1157" w:author="Zmiana por. 5.09.2018" w:date="2018-11-21T11:49:00Z">
        <w:r w:rsidRPr="00B31800">
          <w:rPr>
            <w:spacing w:val="3"/>
            <w:sz w:val="20"/>
          </w:rPr>
          <w:t>WCPR - KW PSP - ul. Borowska 138, 50-552 Wrocław</w:t>
        </w:r>
      </w:moveFrom>
      <w:moveFromRangeEnd w:id="1156"/>
    </w:p>
    <w:p w14:paraId="00FFC3B2" w14:textId="77777777" w:rsidR="00DF27F6" w:rsidRPr="00F139E8" w:rsidRDefault="00DF27F6" w:rsidP="001C3998">
      <w:pPr>
        <w:pStyle w:val="Akapitzlist"/>
        <w:numPr>
          <w:ilvl w:val="0"/>
          <w:numId w:val="58"/>
        </w:numPr>
        <w:outlineLvl w:val="1"/>
        <w:rPr>
          <w:del w:id="1158" w:author="Zmiana por. 5.09.2018" w:date="2018-11-21T11:49:00Z"/>
          <w:bCs/>
          <w:szCs w:val="24"/>
        </w:rPr>
      </w:pPr>
      <w:del w:id="1159" w:author="Zmiana por. 5.09.2018" w:date="2018-11-21T11:49:00Z">
        <w:r w:rsidRPr="00F139E8">
          <w:rPr>
            <w:bCs/>
            <w:szCs w:val="24"/>
          </w:rPr>
          <w:delText>KM PSP Wrocław - ul. Kreta 28, 50-233 Wrocław</w:delText>
        </w:r>
      </w:del>
    </w:p>
    <w:p w14:paraId="6B69BA99" w14:textId="77777777" w:rsidR="00DF27F6" w:rsidRPr="00507915" w:rsidRDefault="00657B93" w:rsidP="001C3998">
      <w:pPr>
        <w:pStyle w:val="Akapitzlist"/>
        <w:numPr>
          <w:ilvl w:val="0"/>
          <w:numId w:val="58"/>
        </w:numPr>
        <w:outlineLvl w:val="1"/>
        <w:rPr>
          <w:del w:id="1160" w:author="Zmiana por. 5.09.2018" w:date="2018-11-21T11:49:00Z"/>
          <w:bCs/>
          <w:szCs w:val="24"/>
        </w:rPr>
      </w:pPr>
      <w:moveFromRangeStart w:id="1161" w:author="Zmiana por. 5.09.2018" w:date="2018-11-21T11:49:00Z" w:name="move530564294"/>
      <w:moveFrom w:id="1162" w:author="Zmiana por. 5.09.2018" w:date="2018-11-21T11:49:00Z">
        <w:r w:rsidRPr="00B31800">
          <w:rPr>
            <w:spacing w:val="3"/>
            <w:sz w:val="20"/>
          </w:rPr>
          <w:t xml:space="preserve">Dolnośląski UW - Pl. </w:t>
        </w:r>
      </w:moveFrom>
      <w:moveFromRangeEnd w:id="1161"/>
      <w:del w:id="1163" w:author="Zmiana por. 5.09.2018" w:date="2018-11-21T11:49:00Z">
        <w:r w:rsidR="00DF27F6" w:rsidRPr="00F139E8">
          <w:rPr>
            <w:bCs/>
            <w:szCs w:val="24"/>
          </w:rPr>
          <w:delText>Powstańców Warszawy 1, 50-951 Wrocław</w:delText>
        </w:r>
      </w:del>
    </w:p>
    <w:p w14:paraId="25D2DCC8" w14:textId="6F03448D" w:rsidR="00657B93" w:rsidRPr="00B31800" w:rsidRDefault="00657B93" w:rsidP="00657B93">
      <w:pPr>
        <w:tabs>
          <w:tab w:val="left" w:pos="665"/>
        </w:tabs>
        <w:spacing w:line="400" w:lineRule="auto"/>
        <w:ind w:right="1840"/>
        <w:rPr>
          <w:b/>
          <w:spacing w:val="2"/>
          <w:sz w:val="18"/>
        </w:rPr>
      </w:pPr>
      <w:r w:rsidRPr="00B31800">
        <w:rPr>
          <w:b/>
          <w:spacing w:val="3"/>
          <w:sz w:val="20"/>
        </w:rPr>
        <w:t>Województwo opolskie:</w:t>
      </w:r>
    </w:p>
    <w:p w14:paraId="256CAA6B" w14:textId="77777777" w:rsidR="00657B93" w:rsidRPr="00B31800" w:rsidRDefault="00657B93" w:rsidP="001F0762">
      <w:pPr>
        <w:numPr>
          <w:ilvl w:val="0"/>
          <w:numId w:val="46"/>
        </w:numPr>
        <w:tabs>
          <w:tab w:val="left" w:pos="525"/>
          <w:tab w:val="left" w:pos="578"/>
        </w:tabs>
        <w:spacing w:line="410" w:lineRule="auto"/>
        <w:ind w:firstLine="0"/>
        <w:rPr>
          <w:spacing w:val="3"/>
          <w:sz w:val="20"/>
        </w:rPr>
      </w:pPr>
      <w:r w:rsidRPr="00B31800">
        <w:rPr>
          <w:spacing w:val="3"/>
          <w:sz w:val="20"/>
        </w:rPr>
        <w:t>KWP Opole - ul. Korfantego 2, 45-077 Opole</w:t>
      </w:r>
    </w:p>
    <w:p w14:paraId="77170FA0" w14:textId="77777777" w:rsidR="00DF27F6" w:rsidRPr="004F4F58" w:rsidRDefault="00657B93" w:rsidP="001C3998">
      <w:pPr>
        <w:pStyle w:val="Akapitzlist"/>
        <w:numPr>
          <w:ilvl w:val="0"/>
          <w:numId w:val="66"/>
        </w:numPr>
        <w:outlineLvl w:val="1"/>
        <w:rPr>
          <w:del w:id="1164" w:author="Zmiana por. 5.09.2018" w:date="2018-11-21T11:49:00Z"/>
          <w:bCs/>
          <w:szCs w:val="24"/>
        </w:rPr>
      </w:pPr>
      <w:moveFromRangeStart w:id="1165" w:author="Zmiana por. 5.09.2018" w:date="2018-11-21T11:49:00Z" w:name="move530564295"/>
      <w:moveFrom w:id="1166" w:author="Zmiana por. 5.09.2018" w:date="2018-11-21T11:49:00Z">
        <w:r w:rsidRPr="00B31800">
          <w:rPr>
            <w:spacing w:val="3"/>
            <w:sz w:val="20"/>
          </w:rPr>
          <w:t xml:space="preserve">Opolskie Centrum Ratownictwa Medycznego, Opole ul. </w:t>
        </w:r>
      </w:moveFrom>
      <w:moveFromRangeEnd w:id="1165"/>
      <w:del w:id="1167" w:author="Zmiana por. 5.09.2018" w:date="2018-11-21T11:49:00Z">
        <w:r w:rsidR="00DF27F6" w:rsidRPr="004F4F58">
          <w:rPr>
            <w:bCs/>
            <w:szCs w:val="24"/>
          </w:rPr>
          <w:delText>Mickiewicza 2-4</w:delText>
        </w:r>
      </w:del>
    </w:p>
    <w:p w14:paraId="4ABF6310" w14:textId="77777777" w:rsidR="00DF27F6" w:rsidRPr="004F4F58" w:rsidRDefault="00DF27F6" w:rsidP="001C3998">
      <w:pPr>
        <w:pStyle w:val="Akapitzlist"/>
        <w:numPr>
          <w:ilvl w:val="0"/>
          <w:numId w:val="66"/>
        </w:numPr>
        <w:outlineLvl w:val="1"/>
        <w:rPr>
          <w:del w:id="1168" w:author="Zmiana por. 5.09.2018" w:date="2018-11-21T11:49:00Z"/>
          <w:bCs/>
          <w:szCs w:val="24"/>
        </w:rPr>
      </w:pPr>
      <w:del w:id="1169" w:author="Zmiana por. 5.09.2018" w:date="2018-11-21T11:49:00Z">
        <w:r w:rsidRPr="004F4F58">
          <w:rPr>
            <w:bCs/>
            <w:szCs w:val="24"/>
          </w:rPr>
          <w:delText>Okręgowa Stacja Chemiczna - Rolnicza w Opolu - ul. Oleska 123, 45-231 Opole</w:delText>
        </w:r>
      </w:del>
    </w:p>
    <w:p w14:paraId="2B48330E" w14:textId="77777777" w:rsidR="00DF27F6" w:rsidRPr="004F4F58" w:rsidRDefault="00DF27F6" w:rsidP="001C3998">
      <w:pPr>
        <w:pStyle w:val="Akapitzlist"/>
        <w:numPr>
          <w:ilvl w:val="0"/>
          <w:numId w:val="66"/>
        </w:numPr>
        <w:outlineLvl w:val="1"/>
        <w:rPr>
          <w:del w:id="1170" w:author="Zmiana por. 5.09.2018" w:date="2018-11-21T11:49:00Z"/>
          <w:bCs/>
          <w:szCs w:val="24"/>
        </w:rPr>
      </w:pPr>
      <w:del w:id="1171" w:author="Zmiana por. 5.09.2018" w:date="2018-11-21T11:49:00Z">
        <w:r w:rsidRPr="004F4F58">
          <w:rPr>
            <w:bCs/>
            <w:szCs w:val="24"/>
          </w:rPr>
          <w:delText>KW PSP Opole - ul. Budowlanych 1, 45-202 Opole</w:delText>
        </w:r>
      </w:del>
    </w:p>
    <w:p w14:paraId="0BDB7C8D" w14:textId="77777777" w:rsidR="00DF27F6" w:rsidRPr="004F4F58" w:rsidRDefault="00DF27F6" w:rsidP="001C3998">
      <w:pPr>
        <w:pStyle w:val="Akapitzlist"/>
        <w:numPr>
          <w:ilvl w:val="0"/>
          <w:numId w:val="66"/>
        </w:numPr>
        <w:outlineLvl w:val="1"/>
        <w:rPr>
          <w:del w:id="1172" w:author="Zmiana por. 5.09.2018" w:date="2018-11-21T11:49:00Z"/>
          <w:bCs/>
          <w:szCs w:val="24"/>
        </w:rPr>
      </w:pPr>
      <w:del w:id="1173" w:author="Zmiana por. 5.09.2018" w:date="2018-11-21T11:49:00Z">
        <w:r w:rsidRPr="004F4F58">
          <w:rPr>
            <w:bCs/>
            <w:szCs w:val="24"/>
          </w:rPr>
          <w:delText>KM PSP Opole - ul. Głogowska 24, 45-315 Opole</w:delText>
        </w:r>
      </w:del>
    </w:p>
    <w:p w14:paraId="54D28278" w14:textId="7E45E63D" w:rsidR="00657B93" w:rsidRPr="00B31800" w:rsidRDefault="00657B93" w:rsidP="00657B93">
      <w:pPr>
        <w:tabs>
          <w:tab w:val="left" w:pos="525"/>
        </w:tabs>
        <w:spacing w:line="410" w:lineRule="auto"/>
        <w:ind w:left="20"/>
        <w:rPr>
          <w:b/>
          <w:spacing w:val="3"/>
          <w:sz w:val="20"/>
        </w:rPr>
      </w:pPr>
      <w:moveFromRangeStart w:id="1174" w:author="Zmiana por. 5.09.2018" w:date="2018-11-21T11:49:00Z" w:name="move530564296"/>
      <w:moveFrom w:id="1175" w:author="Zmiana por. 5.09.2018" w:date="2018-11-21T11:49:00Z">
        <w:r w:rsidRPr="00B31800">
          <w:rPr>
            <w:spacing w:val="5"/>
            <w:sz w:val="18"/>
          </w:rPr>
          <w:t>Opolski UW - ul. Piastowska 14, 45-082 Opole</w:t>
        </w:r>
      </w:moveFrom>
      <w:moveFromRangeEnd w:id="1174"/>
    </w:p>
    <w:p w14:paraId="2AE406E4" w14:textId="77777777" w:rsidR="00657B93" w:rsidRPr="00B31800" w:rsidRDefault="00657B93" w:rsidP="00657B93">
      <w:pPr>
        <w:tabs>
          <w:tab w:val="left" w:pos="525"/>
        </w:tabs>
        <w:spacing w:line="410" w:lineRule="auto"/>
        <w:ind w:left="20"/>
        <w:rPr>
          <w:spacing w:val="2"/>
          <w:sz w:val="18"/>
        </w:rPr>
      </w:pPr>
      <w:r w:rsidRPr="00B31800">
        <w:rPr>
          <w:b/>
          <w:spacing w:val="3"/>
          <w:sz w:val="20"/>
        </w:rPr>
        <w:t>Województwo śląskie:</w:t>
      </w:r>
    </w:p>
    <w:p w14:paraId="08E935BE"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KWP Katowice - ul. Lompy 19, 40-038 Katowice</w:t>
      </w:r>
    </w:p>
    <w:p w14:paraId="75BF767D"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Gliwice - ul. Powstańców Warszawy 10/12, 44-100 Gliwice</w:t>
      </w:r>
    </w:p>
    <w:p w14:paraId="4D3189A7"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lastRenderedPageBreak/>
        <w:t>KMP Bytom - ul. Powstańców Warszawskich 74, 41-902 Bytom</w:t>
      </w:r>
    </w:p>
    <w:p w14:paraId="007AA96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Chorzów - ul. Legnicka 1, 41-503 Chorzów</w:t>
      </w:r>
    </w:p>
    <w:p w14:paraId="7CC1B72C"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Siemianowice Śląskie - ul. Jana Pawła II 16, 41-100 Siemianowice S.</w:t>
      </w:r>
    </w:p>
    <w:p w14:paraId="2E9CFC43"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Sosnowiec - ul Piłsudskiego 2, 41-200 Sosnowiec</w:t>
      </w:r>
    </w:p>
    <w:p w14:paraId="57865D4C"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Zabrze - ul. 1 Maja 10, 41-800 Zabrze</w:t>
      </w:r>
    </w:p>
    <w:p w14:paraId="58B606F9"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KPP Mikołów - ul. Rymera 1, 43-190 Mikołów</w:t>
      </w:r>
    </w:p>
    <w:p w14:paraId="5A365A8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KPP Będzin - ul. Bema 1, 42-500 Będzin</w:t>
      </w:r>
    </w:p>
    <w:p w14:paraId="723C6966" w14:textId="167DBC54"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KMP </w:t>
      </w:r>
      <w:del w:id="1176" w:author="Zmiana por. 5.09.2018" w:date="2018-11-21T11:49:00Z">
        <w:r w:rsidR="00DF27F6" w:rsidRPr="00372292">
          <w:rPr>
            <w:bCs/>
          </w:rPr>
          <w:delText>Dabrowa</w:delText>
        </w:r>
      </w:del>
      <w:ins w:id="1177" w:author="Zmiana por. 5.09.2018" w:date="2018-11-21T11:49:00Z">
        <w:r w:rsidRPr="00B31800">
          <w:rPr>
            <w:spacing w:val="3"/>
            <w:sz w:val="20"/>
          </w:rPr>
          <w:t>Dąbrową</w:t>
        </w:r>
      </w:ins>
      <w:r w:rsidRPr="00B31800">
        <w:rPr>
          <w:spacing w:val="3"/>
          <w:sz w:val="20"/>
        </w:rPr>
        <w:t xml:space="preserve"> Górnicza - Al. Piłsudskiego 11, 41-300 </w:t>
      </w:r>
      <w:del w:id="1178" w:author="Zmiana por. 5.09.2018" w:date="2018-11-21T11:49:00Z">
        <w:r w:rsidR="00DF27F6" w:rsidRPr="00372292">
          <w:rPr>
            <w:bCs/>
          </w:rPr>
          <w:delText>Dabrowa</w:delText>
        </w:r>
      </w:del>
      <w:ins w:id="1179" w:author="Zmiana por. 5.09.2018" w:date="2018-11-21T11:49:00Z">
        <w:r w:rsidRPr="00B31800">
          <w:rPr>
            <w:spacing w:val="3"/>
            <w:sz w:val="20"/>
          </w:rPr>
          <w:t>Dąbrową</w:t>
        </w:r>
      </w:ins>
      <w:r w:rsidRPr="00B31800">
        <w:rPr>
          <w:spacing w:val="3"/>
          <w:sz w:val="20"/>
        </w:rPr>
        <w:t xml:space="preserve"> Górnicza</w:t>
      </w:r>
    </w:p>
    <w:p w14:paraId="12A46545"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Jaworzno - ul. Narutowicza 1, 43-600 Jaworzno</w:t>
      </w:r>
    </w:p>
    <w:p w14:paraId="47CDBB3E" w14:textId="70AEA619"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KMP Mysłowice - ul. </w:t>
      </w:r>
      <w:del w:id="1180" w:author="Zmiana por. 5.09.2018" w:date="2018-11-21T11:49:00Z">
        <w:r w:rsidR="00DF27F6" w:rsidRPr="00372292">
          <w:rPr>
            <w:bCs/>
          </w:rPr>
          <w:delText>Staro kościelna</w:delText>
        </w:r>
      </w:del>
      <w:ins w:id="1181" w:author="Zmiana por. 5.09.2018" w:date="2018-11-21T11:49:00Z">
        <w:r w:rsidRPr="00B31800">
          <w:rPr>
            <w:spacing w:val="3"/>
            <w:sz w:val="20"/>
          </w:rPr>
          <w:t>Starokościelna</w:t>
        </w:r>
      </w:ins>
      <w:r w:rsidRPr="00B31800">
        <w:rPr>
          <w:spacing w:val="3"/>
          <w:sz w:val="20"/>
        </w:rPr>
        <w:t xml:space="preserve"> 2, 41-400 Mysłowice</w:t>
      </w:r>
    </w:p>
    <w:p w14:paraId="3A9515B0"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Tychy - ul. Bielska 46, 43-100 Tychy</w:t>
      </w:r>
    </w:p>
    <w:p w14:paraId="046DC474" w14:textId="2F49C5DF"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 xml:space="preserve">KMP Ruda </w:t>
      </w:r>
      <w:del w:id="1182" w:author="Zmiana por. 5.09.2018" w:date="2018-11-21T11:49:00Z">
        <w:r w:rsidR="00DF27F6" w:rsidRPr="00372292">
          <w:rPr>
            <w:bCs/>
          </w:rPr>
          <w:delText xml:space="preserve">Salska </w:delText>
        </w:r>
      </w:del>
      <w:ins w:id="1183" w:author="Zmiana por. 5.09.2018" w:date="2018-11-21T11:49:00Z">
        <w:r w:rsidRPr="00B31800">
          <w:rPr>
            <w:spacing w:val="3"/>
            <w:sz w:val="20"/>
          </w:rPr>
          <w:t>Śląska</w:t>
        </w:r>
      </w:ins>
      <w:r w:rsidRPr="00B31800">
        <w:rPr>
          <w:spacing w:val="3"/>
          <w:sz w:val="20"/>
        </w:rPr>
        <w:t xml:space="preserve">- ul. Gen. Hallera 9, 41-709 Ruda </w:t>
      </w:r>
      <w:del w:id="1184" w:author="Zmiana por. 5.09.2018" w:date="2018-11-21T11:49:00Z">
        <w:r w:rsidR="00DF27F6" w:rsidRPr="00372292">
          <w:rPr>
            <w:bCs/>
          </w:rPr>
          <w:delText>Salska</w:delText>
        </w:r>
      </w:del>
      <w:ins w:id="1185" w:author="Zmiana por. 5.09.2018" w:date="2018-11-21T11:49:00Z">
        <w:r w:rsidRPr="00B31800">
          <w:rPr>
            <w:spacing w:val="3"/>
            <w:sz w:val="20"/>
          </w:rPr>
          <w:t>Śląska</w:t>
        </w:r>
      </w:ins>
    </w:p>
    <w:p w14:paraId="02163C82"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Świętochłowice - ul. Wojska Polskiego 16c, 41-600 Świętochłowice</w:t>
      </w:r>
    </w:p>
    <w:p w14:paraId="2A1BFAB4"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KPP Tarnowskie Góry - ul. Bytomska 6, 42-600 Tarnowskie Góry</w:t>
      </w:r>
    </w:p>
    <w:p w14:paraId="0E6D9D11"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KMP Piekary Śląskie - ul. Kalwaryjska 62, 41-940 Piekary Śląskie</w:t>
      </w:r>
    </w:p>
    <w:p w14:paraId="3C38D51A" w14:textId="77777777" w:rsidR="00DF27F6" w:rsidRPr="00372292" w:rsidRDefault="00DF27F6" w:rsidP="001C3998">
      <w:pPr>
        <w:numPr>
          <w:ilvl w:val="1"/>
          <w:numId w:val="67"/>
        </w:numPr>
        <w:outlineLvl w:val="1"/>
        <w:rPr>
          <w:del w:id="1186" w:author="Zmiana por. 5.09.2018" w:date="2018-11-21T11:49:00Z"/>
          <w:bCs/>
        </w:rPr>
      </w:pPr>
      <w:del w:id="1187" w:author="Zmiana por. 5.09.2018" w:date="2018-11-21T11:49:00Z">
        <w:r w:rsidRPr="00372292">
          <w:rPr>
            <w:bCs/>
          </w:rPr>
          <w:delText>SP Katowice - ul. Gen. Jankego 276, 40-684 Katowice-Piotrowice</w:delText>
        </w:r>
      </w:del>
    </w:p>
    <w:p w14:paraId="6B541F28" w14:textId="77777777" w:rsidR="00DF27F6" w:rsidRPr="00372292" w:rsidRDefault="00DF27F6" w:rsidP="001C3998">
      <w:pPr>
        <w:numPr>
          <w:ilvl w:val="1"/>
          <w:numId w:val="67"/>
        </w:numPr>
        <w:outlineLvl w:val="1"/>
        <w:rPr>
          <w:del w:id="1188" w:author="Zmiana por. 5.09.2018" w:date="2018-11-21T11:49:00Z"/>
          <w:bCs/>
        </w:rPr>
      </w:pPr>
      <w:del w:id="1189" w:author="Zmiana por. 5.09.2018" w:date="2018-11-21T11:49:00Z">
        <w:r w:rsidRPr="00372292">
          <w:rPr>
            <w:bCs/>
          </w:rPr>
          <w:delText>KP w Siewierzu ul. Kopernika 33</w:delText>
        </w:r>
      </w:del>
    </w:p>
    <w:p w14:paraId="153C4422" w14:textId="77777777" w:rsidR="00DF27F6" w:rsidRPr="00372292" w:rsidRDefault="00DF27F6" w:rsidP="001C3998">
      <w:pPr>
        <w:numPr>
          <w:ilvl w:val="1"/>
          <w:numId w:val="67"/>
        </w:numPr>
        <w:outlineLvl w:val="1"/>
        <w:rPr>
          <w:del w:id="1190" w:author="Zmiana por. 5.09.2018" w:date="2018-11-21T11:49:00Z"/>
          <w:bCs/>
        </w:rPr>
      </w:pPr>
      <w:del w:id="1191" w:author="Zmiana por. 5.09.2018" w:date="2018-11-21T11:49:00Z">
        <w:r w:rsidRPr="00372292">
          <w:rPr>
            <w:bCs/>
          </w:rPr>
          <w:delText>KP 5 Ruda Śląska - KP 5 Ruda Sl. - ul. Solidarności 2, 41-706 Ruda Śląska</w:delText>
        </w:r>
      </w:del>
    </w:p>
    <w:p w14:paraId="440E96E8" w14:textId="77777777" w:rsidR="00DF27F6" w:rsidRPr="00372292" w:rsidRDefault="00DF27F6" w:rsidP="001C3998">
      <w:pPr>
        <w:numPr>
          <w:ilvl w:val="1"/>
          <w:numId w:val="67"/>
        </w:numPr>
        <w:outlineLvl w:val="1"/>
        <w:rPr>
          <w:del w:id="1192" w:author="Zmiana por. 5.09.2018" w:date="2018-11-21T11:49:00Z"/>
          <w:bCs/>
        </w:rPr>
      </w:pPr>
      <w:del w:id="1193" w:author="Zmiana por. 5.09.2018" w:date="2018-11-21T11:49:00Z">
        <w:r w:rsidRPr="00372292">
          <w:rPr>
            <w:bCs/>
          </w:rPr>
          <w:delText>Dyspozytornia PRM w Katowicach (SUW), ul. Ks. Bpa Bednorza 8</w:delText>
        </w:r>
      </w:del>
    </w:p>
    <w:p w14:paraId="2979D4A7" w14:textId="77777777" w:rsidR="00DF27F6" w:rsidRPr="00372292" w:rsidRDefault="00657B93" w:rsidP="001C3998">
      <w:pPr>
        <w:numPr>
          <w:ilvl w:val="1"/>
          <w:numId w:val="67"/>
        </w:numPr>
        <w:outlineLvl w:val="1"/>
        <w:rPr>
          <w:del w:id="1194" w:author="Zmiana por. 5.09.2018" w:date="2018-11-21T11:49:00Z"/>
          <w:bCs/>
        </w:rPr>
      </w:pPr>
      <w:moveFromRangeStart w:id="1195" w:author="Zmiana por. 5.09.2018" w:date="2018-11-21T11:49:00Z" w:name="move530564297"/>
      <w:moveFrom w:id="1196" w:author="Zmiana por. 5.09.2018" w:date="2018-11-21T11:49:00Z">
        <w:r w:rsidRPr="00B31800">
          <w:rPr>
            <w:spacing w:val="3"/>
            <w:sz w:val="20"/>
          </w:rPr>
          <w:t>Śląski UW w Katowicach - ul. Jagiellońska 25, 40-032 Katowice</w:t>
        </w:r>
      </w:moveFrom>
      <w:moveFromRangeEnd w:id="1195"/>
    </w:p>
    <w:p w14:paraId="41DFD945" w14:textId="77777777" w:rsidR="00DF27F6" w:rsidRPr="00372292" w:rsidRDefault="00DF27F6" w:rsidP="001C3998">
      <w:pPr>
        <w:numPr>
          <w:ilvl w:val="1"/>
          <w:numId w:val="67"/>
        </w:numPr>
        <w:outlineLvl w:val="1"/>
        <w:rPr>
          <w:del w:id="1197" w:author="Zmiana por. 5.09.2018" w:date="2018-11-21T11:49:00Z"/>
          <w:bCs/>
        </w:rPr>
      </w:pPr>
      <w:del w:id="1198" w:author="Zmiana por. 5.09.2018" w:date="2018-11-21T11:49:00Z">
        <w:r w:rsidRPr="00372292">
          <w:rPr>
            <w:bCs/>
          </w:rPr>
          <w:delText>KW PSP Katowice - ul. Wita Stwosza 36, 40-042 Katowice</w:delText>
        </w:r>
      </w:del>
    </w:p>
    <w:p w14:paraId="440EE558" w14:textId="77777777" w:rsidR="00DF27F6" w:rsidRPr="00372292" w:rsidRDefault="00657B93" w:rsidP="001C3998">
      <w:pPr>
        <w:numPr>
          <w:ilvl w:val="1"/>
          <w:numId w:val="67"/>
        </w:numPr>
        <w:outlineLvl w:val="1"/>
        <w:rPr>
          <w:del w:id="1199" w:author="Zmiana por. 5.09.2018" w:date="2018-11-21T11:49:00Z"/>
          <w:bCs/>
        </w:rPr>
      </w:pPr>
      <w:moveFromRangeStart w:id="1200" w:author="Zmiana por. 5.09.2018" w:date="2018-11-21T11:49:00Z" w:name="move530564298"/>
      <w:moveFrom w:id="1201" w:author="Zmiana por. 5.09.2018" w:date="2018-11-21T11:49:00Z">
        <w:r w:rsidRPr="00B31800">
          <w:rPr>
            <w:spacing w:val="3"/>
            <w:sz w:val="20"/>
          </w:rPr>
          <w:t xml:space="preserve">MCR Katowice, ul. </w:t>
        </w:r>
      </w:moveFrom>
      <w:moveFromRangeEnd w:id="1200"/>
      <w:del w:id="1202" w:author="Zmiana por. 5.09.2018" w:date="2018-11-21T11:49:00Z">
        <w:r w:rsidR="00DF27F6">
          <w:rPr>
            <w:bCs/>
          </w:rPr>
          <w:delText>Młyńska 4a</w:delText>
        </w:r>
      </w:del>
    </w:p>
    <w:p w14:paraId="1C0FF97C" w14:textId="77777777" w:rsidR="00DF27F6" w:rsidRPr="00372292" w:rsidRDefault="00657B93" w:rsidP="001C3998">
      <w:pPr>
        <w:numPr>
          <w:ilvl w:val="1"/>
          <w:numId w:val="67"/>
        </w:numPr>
        <w:outlineLvl w:val="1"/>
        <w:rPr>
          <w:del w:id="1203" w:author="Zmiana por. 5.09.2018" w:date="2018-11-21T11:49:00Z"/>
          <w:bCs/>
        </w:rPr>
      </w:pPr>
      <w:moveFromRangeStart w:id="1204" w:author="Zmiana por. 5.09.2018" w:date="2018-11-21T11:49:00Z" w:name="move530564299"/>
      <w:moveFrom w:id="1205" w:author="Zmiana por. 5.09.2018" w:date="2018-11-21T11:49:00Z">
        <w:r w:rsidRPr="00B31800">
          <w:rPr>
            <w:spacing w:val="3"/>
            <w:sz w:val="20"/>
          </w:rPr>
          <w:t xml:space="preserve">KM PSP Bytom ul. </w:t>
        </w:r>
      </w:moveFrom>
      <w:moveFromRangeEnd w:id="1204"/>
      <w:del w:id="1206" w:author="Zmiana por. 5.09.2018" w:date="2018-11-21T11:49:00Z">
        <w:r w:rsidR="00DF27F6" w:rsidRPr="00372292">
          <w:rPr>
            <w:bCs/>
          </w:rPr>
          <w:delText>Strażacka 3</w:delText>
        </w:r>
      </w:del>
    </w:p>
    <w:p w14:paraId="35BB61C6" w14:textId="77777777" w:rsidR="00DF27F6" w:rsidRPr="00372292" w:rsidRDefault="00657B93" w:rsidP="001C3998">
      <w:pPr>
        <w:numPr>
          <w:ilvl w:val="1"/>
          <w:numId w:val="67"/>
        </w:numPr>
        <w:outlineLvl w:val="1"/>
        <w:rPr>
          <w:del w:id="1207" w:author="Zmiana por. 5.09.2018" w:date="2018-11-21T11:49:00Z"/>
          <w:bCs/>
        </w:rPr>
      </w:pPr>
      <w:moveFromRangeStart w:id="1208" w:author="Zmiana por. 5.09.2018" w:date="2018-11-21T11:49:00Z" w:name="move530564300"/>
      <w:moveFrom w:id="1209" w:author="Zmiana por. 5.09.2018" w:date="2018-11-21T11:49:00Z">
        <w:r w:rsidRPr="00B31800">
          <w:rPr>
            <w:spacing w:val="3"/>
            <w:sz w:val="20"/>
          </w:rPr>
          <w:t>KM PSP Chorzów ul. Katowicka 123</w:t>
        </w:r>
      </w:moveFrom>
      <w:moveFromRangeEnd w:id="1208"/>
    </w:p>
    <w:p w14:paraId="70A2B79A" w14:textId="77777777" w:rsidR="00DF27F6" w:rsidRPr="00372292" w:rsidRDefault="00DF27F6" w:rsidP="001C3998">
      <w:pPr>
        <w:numPr>
          <w:ilvl w:val="1"/>
          <w:numId w:val="67"/>
        </w:numPr>
        <w:outlineLvl w:val="1"/>
        <w:rPr>
          <w:del w:id="1210" w:author="Zmiana por. 5.09.2018" w:date="2018-11-21T11:49:00Z"/>
          <w:bCs/>
        </w:rPr>
      </w:pPr>
      <w:del w:id="1211" w:author="Zmiana por. 5.09.2018" w:date="2018-11-21T11:49:00Z">
        <w:r w:rsidRPr="00372292">
          <w:rPr>
            <w:bCs/>
          </w:rPr>
          <w:delText>KM PSP Dabrowa Górnicza ul. Podlesie 2</w:delText>
        </w:r>
      </w:del>
    </w:p>
    <w:p w14:paraId="6A6A48EA" w14:textId="77777777" w:rsidR="00DF27F6" w:rsidRPr="00372292" w:rsidRDefault="00657B93" w:rsidP="001C3998">
      <w:pPr>
        <w:numPr>
          <w:ilvl w:val="1"/>
          <w:numId w:val="67"/>
        </w:numPr>
        <w:outlineLvl w:val="1"/>
        <w:rPr>
          <w:del w:id="1212" w:author="Zmiana por. 5.09.2018" w:date="2018-11-21T11:49:00Z"/>
          <w:bCs/>
        </w:rPr>
      </w:pPr>
      <w:moveFromRangeStart w:id="1213" w:author="Zmiana por. 5.09.2018" w:date="2018-11-21T11:49:00Z" w:name="move530564301"/>
      <w:moveFrom w:id="1214" w:author="Zmiana por. 5.09.2018" w:date="2018-11-21T11:49:00Z">
        <w:r w:rsidRPr="00B31800">
          <w:rPr>
            <w:spacing w:val="3"/>
            <w:sz w:val="20"/>
          </w:rPr>
          <w:t xml:space="preserve">KM PSP Gliwice ul. </w:t>
        </w:r>
      </w:moveFrom>
      <w:moveFromRangeEnd w:id="1213"/>
      <w:del w:id="1215" w:author="Zmiana por. 5.09.2018" w:date="2018-11-21T11:49:00Z">
        <w:r w:rsidR="00DF27F6" w:rsidRPr="00372292">
          <w:rPr>
            <w:bCs/>
          </w:rPr>
          <w:delText>Wrocławska 1</w:delText>
        </w:r>
      </w:del>
    </w:p>
    <w:p w14:paraId="575BA470" w14:textId="77777777" w:rsidR="00DF27F6" w:rsidRPr="00372292" w:rsidRDefault="00657B93" w:rsidP="001C3998">
      <w:pPr>
        <w:numPr>
          <w:ilvl w:val="1"/>
          <w:numId w:val="67"/>
        </w:numPr>
        <w:outlineLvl w:val="1"/>
        <w:rPr>
          <w:del w:id="1216" w:author="Zmiana por. 5.09.2018" w:date="2018-11-21T11:49:00Z"/>
          <w:bCs/>
        </w:rPr>
      </w:pPr>
      <w:moveFromRangeStart w:id="1217" w:author="Zmiana por. 5.09.2018" w:date="2018-11-21T11:49:00Z" w:name="move530564302"/>
      <w:moveFrom w:id="1218" w:author="Zmiana por. 5.09.2018" w:date="2018-11-21T11:49:00Z">
        <w:r w:rsidRPr="00B31800">
          <w:rPr>
            <w:spacing w:val="3"/>
            <w:sz w:val="20"/>
          </w:rPr>
          <w:t xml:space="preserve">KM PSP Jaworzno ul. </w:t>
        </w:r>
      </w:moveFrom>
      <w:moveFromRangeEnd w:id="1217"/>
      <w:del w:id="1219" w:author="Zmiana por. 5.09.2018" w:date="2018-11-21T11:49:00Z">
        <w:r w:rsidR="00DF27F6" w:rsidRPr="00372292">
          <w:rPr>
            <w:bCs/>
          </w:rPr>
          <w:delText>Krakowska 22</w:delText>
        </w:r>
      </w:del>
    </w:p>
    <w:p w14:paraId="77405A8A" w14:textId="77777777" w:rsidR="00DF27F6" w:rsidRPr="00372292" w:rsidRDefault="00657B93" w:rsidP="001C3998">
      <w:pPr>
        <w:numPr>
          <w:ilvl w:val="1"/>
          <w:numId w:val="67"/>
        </w:numPr>
        <w:outlineLvl w:val="1"/>
        <w:rPr>
          <w:del w:id="1220" w:author="Zmiana por. 5.09.2018" w:date="2018-11-21T11:49:00Z"/>
          <w:bCs/>
        </w:rPr>
      </w:pPr>
      <w:moveFromRangeStart w:id="1221" w:author="Zmiana por. 5.09.2018" w:date="2018-11-21T11:49:00Z" w:name="move530564303"/>
      <w:moveFrom w:id="1222" w:author="Zmiana por. 5.09.2018" w:date="2018-11-21T11:49:00Z">
        <w:r w:rsidRPr="00B31800">
          <w:rPr>
            <w:spacing w:val="3"/>
            <w:sz w:val="20"/>
          </w:rPr>
          <w:t>KM PSP Mysłowice ul. Mikołowska 50m</w:t>
        </w:r>
        <w:moveFromRangeStart w:id="1223" w:author="Zmiana por. 5.09.2018" w:date="2018-11-21T11:49:00Z" w:name="move530564304"/>
        <w:moveFromRangeEnd w:id="1221"/>
        <w:r w:rsidRPr="00B31800">
          <w:rPr>
            <w:spacing w:val="3"/>
            <w:sz w:val="20"/>
          </w:rPr>
          <w:t>KM PSP Piekary Śląskie ul. Karola Miarki 14</w:t>
        </w:r>
        <w:moveFromRangeStart w:id="1224" w:author="Zmiana por. 5.09.2018" w:date="2018-11-21T11:49:00Z" w:name="move530564305"/>
        <w:moveFromRangeEnd w:id="1223"/>
        <w:r w:rsidRPr="00B31800">
          <w:rPr>
            <w:spacing w:val="3"/>
            <w:sz w:val="20"/>
          </w:rPr>
          <w:t xml:space="preserve">KM PSP Ruda Śląska ul. </w:t>
        </w:r>
      </w:moveFrom>
      <w:moveFromRangeEnd w:id="1224"/>
      <w:del w:id="1225" w:author="Zmiana por. 5.09.2018" w:date="2018-11-21T11:49:00Z">
        <w:r w:rsidR="00DF27F6" w:rsidRPr="00372292">
          <w:rPr>
            <w:bCs/>
          </w:rPr>
          <w:delText>Strażacka 10</w:delText>
        </w:r>
      </w:del>
    </w:p>
    <w:p w14:paraId="3F4AFE9D" w14:textId="77777777" w:rsidR="00DF27F6" w:rsidRPr="00372292" w:rsidRDefault="00657B93" w:rsidP="001C3998">
      <w:pPr>
        <w:numPr>
          <w:ilvl w:val="1"/>
          <w:numId w:val="67"/>
        </w:numPr>
        <w:outlineLvl w:val="1"/>
        <w:rPr>
          <w:del w:id="1226" w:author="Zmiana por. 5.09.2018" w:date="2018-11-21T11:49:00Z"/>
          <w:bCs/>
        </w:rPr>
      </w:pPr>
      <w:moveFromRangeStart w:id="1227" w:author="Zmiana por. 5.09.2018" w:date="2018-11-21T11:49:00Z" w:name="move530564306"/>
      <w:moveFrom w:id="1228" w:author="Zmiana por. 5.09.2018" w:date="2018-11-21T11:49:00Z">
        <w:r w:rsidRPr="00B31800">
          <w:rPr>
            <w:spacing w:val="3"/>
            <w:sz w:val="20"/>
          </w:rPr>
          <w:t xml:space="preserve">KM PSP Siemianowice Śląskie ul. </w:t>
        </w:r>
      </w:moveFrom>
      <w:moveFromRangeEnd w:id="1227"/>
      <w:del w:id="1229" w:author="Zmiana por. 5.09.2018" w:date="2018-11-21T11:49:00Z">
        <w:r w:rsidR="00DF27F6" w:rsidRPr="00372292">
          <w:rPr>
            <w:bCs/>
          </w:rPr>
          <w:delText>Pułaskiego 2</w:delText>
        </w:r>
      </w:del>
    </w:p>
    <w:p w14:paraId="2B8AE020" w14:textId="77777777" w:rsidR="00DF27F6" w:rsidRPr="00372292" w:rsidRDefault="00657B93" w:rsidP="001C3998">
      <w:pPr>
        <w:numPr>
          <w:ilvl w:val="1"/>
          <w:numId w:val="67"/>
        </w:numPr>
        <w:outlineLvl w:val="1"/>
        <w:rPr>
          <w:del w:id="1230" w:author="Zmiana por. 5.09.2018" w:date="2018-11-21T11:49:00Z"/>
          <w:bCs/>
        </w:rPr>
      </w:pPr>
      <w:moveFromRangeStart w:id="1231" w:author="Zmiana por. 5.09.2018" w:date="2018-11-21T11:49:00Z" w:name="move530564307"/>
      <w:moveFrom w:id="1232" w:author="Zmiana por. 5.09.2018" w:date="2018-11-21T11:49:00Z">
        <w:r w:rsidRPr="00B31800">
          <w:rPr>
            <w:spacing w:val="3"/>
            <w:sz w:val="20"/>
          </w:rPr>
          <w:t>KM PSP Sosnowiec ul. Klimontowska 21</w:t>
        </w:r>
        <w:moveFromRangeStart w:id="1233" w:author="Zmiana por. 5.09.2018" w:date="2018-11-21T11:49:00Z" w:name="move530564308"/>
        <w:moveFromRangeEnd w:id="1231"/>
        <w:r w:rsidRPr="00B31800">
          <w:rPr>
            <w:spacing w:val="3"/>
            <w:sz w:val="20"/>
          </w:rPr>
          <w:t xml:space="preserve">KM PSP Świętochłowice ul. </w:t>
        </w:r>
      </w:moveFrom>
      <w:moveFromRangeEnd w:id="1233"/>
      <w:del w:id="1234" w:author="Zmiana por. 5.09.2018" w:date="2018-11-21T11:49:00Z">
        <w:r w:rsidR="00DF27F6" w:rsidRPr="00372292">
          <w:rPr>
            <w:bCs/>
          </w:rPr>
          <w:delText>Harcerska 16</w:delText>
        </w:r>
      </w:del>
    </w:p>
    <w:p w14:paraId="37FDA207" w14:textId="77777777" w:rsidR="00DF27F6" w:rsidRPr="00372292" w:rsidRDefault="00657B93" w:rsidP="001C3998">
      <w:pPr>
        <w:numPr>
          <w:ilvl w:val="1"/>
          <w:numId w:val="67"/>
        </w:numPr>
        <w:outlineLvl w:val="1"/>
        <w:rPr>
          <w:del w:id="1235" w:author="Zmiana por. 5.09.2018" w:date="2018-11-21T11:49:00Z"/>
          <w:bCs/>
        </w:rPr>
      </w:pPr>
      <w:moveFromRangeStart w:id="1236" w:author="Zmiana por. 5.09.2018" w:date="2018-11-21T11:49:00Z" w:name="move530564309"/>
      <w:moveFrom w:id="1237" w:author="Zmiana por. 5.09.2018" w:date="2018-11-21T11:49:00Z">
        <w:r w:rsidRPr="00B31800">
          <w:rPr>
            <w:spacing w:val="3"/>
            <w:sz w:val="20"/>
          </w:rPr>
          <w:t>KM PSP Tychy ul. al. Niepodległości 230</w:t>
        </w:r>
        <w:moveFromRangeStart w:id="1238" w:author="Zmiana por. 5.09.2018" w:date="2018-11-21T11:49:00Z" w:name="move530564310"/>
        <w:moveFromRangeEnd w:id="1236"/>
        <w:r w:rsidRPr="00B31800">
          <w:rPr>
            <w:spacing w:val="3"/>
            <w:sz w:val="20"/>
          </w:rPr>
          <w:t xml:space="preserve">KM PSP Zabrze ul. </w:t>
        </w:r>
      </w:moveFrom>
      <w:moveFromRangeEnd w:id="1238"/>
      <w:del w:id="1239" w:author="Zmiana por. 5.09.2018" w:date="2018-11-21T11:49:00Z">
        <w:r w:rsidR="00DF27F6" w:rsidRPr="00372292">
          <w:rPr>
            <w:bCs/>
          </w:rPr>
          <w:delText>Stalmacha 22</w:delText>
        </w:r>
      </w:del>
    </w:p>
    <w:p w14:paraId="10640B4F" w14:textId="77777777" w:rsidR="00DF27F6" w:rsidRPr="00372292" w:rsidRDefault="00657B93" w:rsidP="001C3998">
      <w:pPr>
        <w:numPr>
          <w:ilvl w:val="1"/>
          <w:numId w:val="67"/>
        </w:numPr>
        <w:outlineLvl w:val="1"/>
        <w:rPr>
          <w:del w:id="1240" w:author="Zmiana por. 5.09.2018" w:date="2018-11-21T11:49:00Z"/>
          <w:bCs/>
        </w:rPr>
      </w:pPr>
      <w:moveFromRangeStart w:id="1241" w:author="Zmiana por. 5.09.2018" w:date="2018-11-21T11:49:00Z" w:name="move530564311"/>
      <w:moveFrom w:id="1242" w:author="Zmiana por. 5.09.2018" w:date="2018-11-21T11:49:00Z">
        <w:r w:rsidRPr="00B31800">
          <w:rPr>
            <w:spacing w:val="3"/>
            <w:sz w:val="20"/>
          </w:rPr>
          <w:t xml:space="preserve">KP PSP Mikołów ul. </w:t>
        </w:r>
      </w:moveFrom>
      <w:moveFromRangeEnd w:id="1241"/>
      <w:del w:id="1243" w:author="Zmiana por. 5.09.2018" w:date="2018-11-21T11:49:00Z">
        <w:r w:rsidR="00DF27F6" w:rsidRPr="00372292">
          <w:rPr>
            <w:bCs/>
          </w:rPr>
          <w:delText>Prusa 7</w:delText>
        </w:r>
      </w:del>
    </w:p>
    <w:p w14:paraId="0692BB9E" w14:textId="77777777" w:rsidR="00DF27F6" w:rsidRPr="00372292" w:rsidRDefault="00657B93" w:rsidP="001C3998">
      <w:pPr>
        <w:numPr>
          <w:ilvl w:val="1"/>
          <w:numId w:val="67"/>
        </w:numPr>
        <w:outlineLvl w:val="1"/>
        <w:rPr>
          <w:del w:id="1244" w:author="Zmiana por. 5.09.2018" w:date="2018-11-21T11:49:00Z"/>
          <w:bCs/>
        </w:rPr>
      </w:pPr>
      <w:moveFromRangeStart w:id="1245" w:author="Zmiana por. 5.09.2018" w:date="2018-11-21T11:49:00Z" w:name="move530564312"/>
      <w:moveFrom w:id="1246" w:author="Zmiana por. 5.09.2018" w:date="2018-11-21T11:49:00Z">
        <w:r w:rsidRPr="00B31800">
          <w:rPr>
            <w:spacing w:val="3"/>
            <w:sz w:val="20"/>
          </w:rPr>
          <w:lastRenderedPageBreak/>
          <w:t xml:space="preserve">KP PSP Tarnowskie Góry ul. </w:t>
        </w:r>
      </w:moveFrom>
      <w:moveFromRangeEnd w:id="1245"/>
      <w:del w:id="1247" w:author="Zmiana por. 5.09.2018" w:date="2018-11-21T11:49:00Z">
        <w:r w:rsidR="00DF27F6" w:rsidRPr="00372292">
          <w:rPr>
            <w:bCs/>
          </w:rPr>
          <w:delText>Górnicza 36</w:delText>
        </w:r>
      </w:del>
    </w:p>
    <w:p w14:paraId="1955B5D7" w14:textId="77777777" w:rsidR="00DF27F6" w:rsidRPr="00372292" w:rsidRDefault="00657B93" w:rsidP="001C3998">
      <w:pPr>
        <w:numPr>
          <w:ilvl w:val="1"/>
          <w:numId w:val="67"/>
        </w:numPr>
        <w:outlineLvl w:val="1"/>
        <w:rPr>
          <w:del w:id="1248" w:author="Zmiana por. 5.09.2018" w:date="2018-11-21T11:49:00Z"/>
          <w:bCs/>
        </w:rPr>
      </w:pPr>
      <w:moveFromRangeStart w:id="1249" w:author="Zmiana por. 5.09.2018" w:date="2018-11-21T11:49:00Z" w:name="move530564313"/>
      <w:moveFrom w:id="1250" w:author="Zmiana por. 5.09.2018" w:date="2018-11-21T11:49:00Z">
        <w:r w:rsidRPr="00B31800">
          <w:rPr>
            <w:spacing w:val="3"/>
            <w:sz w:val="20"/>
          </w:rPr>
          <w:t>JRG nr 1 Katowice ul. Krakowska 130</w:t>
        </w:r>
        <w:moveFromRangeStart w:id="1251" w:author="Zmiana por. 5.09.2018" w:date="2018-11-21T11:49:00Z" w:name="move530564314"/>
        <w:moveFromRangeEnd w:id="1249"/>
        <w:r w:rsidRPr="00B31800">
          <w:rPr>
            <w:spacing w:val="3"/>
            <w:sz w:val="20"/>
          </w:rPr>
          <w:t>JRG3 KM PSP Katowice ul. Wojewódzka 11</w:t>
        </w:r>
        <w:moveFromRangeStart w:id="1252" w:author="Zmiana por. 5.09.2018" w:date="2018-11-21T11:49:00Z" w:name="move530564315"/>
        <w:moveFromRangeEnd w:id="1251"/>
        <w:r w:rsidRPr="00B31800">
          <w:rPr>
            <w:spacing w:val="3"/>
            <w:sz w:val="20"/>
          </w:rPr>
          <w:t>JRG2 Katowice ul. Kościuszki 189</w:t>
        </w:r>
        <w:moveFromRangeStart w:id="1253" w:author="Zmiana por. 5.09.2018" w:date="2018-11-21T11:49:00Z" w:name="move530564316"/>
        <w:moveFromRangeEnd w:id="1252"/>
        <w:r w:rsidRPr="00B31800">
          <w:rPr>
            <w:spacing w:val="3"/>
            <w:sz w:val="20"/>
          </w:rPr>
          <w:t xml:space="preserve">JRG Radzionków ul. </w:t>
        </w:r>
      </w:moveFrom>
      <w:moveFromRangeEnd w:id="1253"/>
      <w:del w:id="1254" w:author="Zmiana por. 5.09.2018" w:date="2018-11-21T11:49:00Z">
        <w:r w:rsidR="00DF27F6" w:rsidRPr="00372292">
          <w:rPr>
            <w:bCs/>
          </w:rPr>
          <w:delText>Danielecka 2</w:delText>
        </w:r>
      </w:del>
    </w:p>
    <w:p w14:paraId="5DDD83CC" w14:textId="77777777" w:rsidR="00DF27F6" w:rsidRPr="00372292" w:rsidRDefault="00657B93" w:rsidP="001C3998">
      <w:pPr>
        <w:numPr>
          <w:ilvl w:val="1"/>
          <w:numId w:val="67"/>
        </w:numPr>
        <w:outlineLvl w:val="1"/>
        <w:rPr>
          <w:del w:id="1255" w:author="Zmiana por. 5.09.2018" w:date="2018-11-21T11:49:00Z"/>
          <w:bCs/>
        </w:rPr>
      </w:pPr>
      <w:moveFromRangeStart w:id="1256" w:author="Zmiana por. 5.09.2018" w:date="2018-11-21T11:49:00Z" w:name="move530564317"/>
      <w:moveFrom w:id="1257" w:author="Zmiana por. 5.09.2018" w:date="2018-11-21T11:49:00Z">
        <w:r w:rsidRPr="00B31800">
          <w:rPr>
            <w:spacing w:val="3"/>
            <w:sz w:val="20"/>
          </w:rPr>
          <w:t xml:space="preserve">JRG Sosnowiec Porąbka ul. </w:t>
        </w:r>
      </w:moveFrom>
      <w:moveFromRangeEnd w:id="1256"/>
      <w:del w:id="1258" w:author="Zmiana por. 5.09.2018" w:date="2018-11-21T11:49:00Z">
        <w:r w:rsidR="00DF27F6" w:rsidRPr="00372292">
          <w:rPr>
            <w:bCs/>
          </w:rPr>
          <w:delText>Wiejska 160</w:delText>
        </w:r>
      </w:del>
    </w:p>
    <w:p w14:paraId="1E2F5F35" w14:textId="16160580" w:rsidR="00657B93" w:rsidRPr="00B31800" w:rsidRDefault="00DF27F6" w:rsidP="00657B93">
      <w:pPr>
        <w:tabs>
          <w:tab w:val="left" w:pos="539"/>
        </w:tabs>
        <w:spacing w:line="414" w:lineRule="auto"/>
        <w:ind w:left="20" w:right="3660"/>
        <w:rPr>
          <w:b/>
          <w:spacing w:val="3"/>
          <w:sz w:val="20"/>
        </w:rPr>
      </w:pPr>
      <w:del w:id="1259" w:author="Zmiana por. 5.09.2018" w:date="2018-11-21T11:49:00Z">
        <w:r w:rsidRPr="00372292">
          <w:rPr>
            <w:bCs/>
          </w:rPr>
          <w:delText>Śląski UW - ul. Jagiellońska 25, 40-032 Katowice</w:delText>
        </w:r>
      </w:del>
    </w:p>
    <w:p w14:paraId="1A64396A" w14:textId="77777777" w:rsidR="00657B93" w:rsidRPr="00B31800" w:rsidRDefault="00657B93" w:rsidP="00657B93">
      <w:pPr>
        <w:tabs>
          <w:tab w:val="left" w:pos="539"/>
        </w:tabs>
        <w:spacing w:line="414" w:lineRule="auto"/>
        <w:ind w:left="20" w:right="3660"/>
        <w:rPr>
          <w:b/>
          <w:spacing w:val="2"/>
          <w:sz w:val="20"/>
        </w:rPr>
      </w:pPr>
      <w:r w:rsidRPr="00B31800">
        <w:rPr>
          <w:b/>
          <w:spacing w:val="3"/>
          <w:sz w:val="20"/>
        </w:rPr>
        <w:t>Województwo świętokrzyskie:</w:t>
      </w:r>
    </w:p>
    <w:p w14:paraId="11FB6416"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KWP Kielce - ul. Seminaryjska 12, 25-372 Kielce</w:t>
      </w:r>
    </w:p>
    <w:p w14:paraId="743B6BE4"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KMP Kielce - ul. Wesoła 43, 25-100 Kielce</w:t>
      </w:r>
    </w:p>
    <w:p w14:paraId="04F154F4" w14:textId="77777777" w:rsidR="00DF27F6" w:rsidRPr="00454C40" w:rsidRDefault="00657B93" w:rsidP="001C3998">
      <w:pPr>
        <w:numPr>
          <w:ilvl w:val="1"/>
          <w:numId w:val="68"/>
        </w:numPr>
        <w:outlineLvl w:val="1"/>
        <w:rPr>
          <w:del w:id="1260" w:author="Zmiana por. 5.09.2018" w:date="2018-11-21T11:49:00Z"/>
          <w:bCs/>
        </w:rPr>
      </w:pPr>
      <w:moveFromRangeStart w:id="1261" w:author="Zmiana por. 5.09.2018" w:date="2018-11-21T11:49:00Z" w:name="move530564318"/>
      <w:moveFrom w:id="1262" w:author="Zmiana por. 5.09.2018" w:date="2018-11-21T11:49:00Z">
        <w:r w:rsidRPr="00B31800">
          <w:rPr>
            <w:spacing w:val="3"/>
            <w:sz w:val="20"/>
          </w:rPr>
          <w:t xml:space="preserve">Świętokrzyskie Centrum Ratownictwa Medycznego i Transportu Sanitarnego w Kielcach - dyspozytornia PRM, ul. </w:t>
        </w:r>
      </w:moveFrom>
      <w:moveFromRangeEnd w:id="1261"/>
      <w:del w:id="1263" w:author="Zmiana por. 5.09.2018" w:date="2018-11-21T11:49:00Z">
        <w:r w:rsidR="00DF27F6" w:rsidRPr="00454C40">
          <w:rPr>
            <w:bCs/>
          </w:rPr>
          <w:delText>Sw. Leonarda 10</w:delText>
        </w:r>
      </w:del>
    </w:p>
    <w:p w14:paraId="3954C93E" w14:textId="77777777" w:rsidR="00DF27F6" w:rsidRPr="00454C40" w:rsidRDefault="00DF27F6" w:rsidP="001C3998">
      <w:pPr>
        <w:numPr>
          <w:ilvl w:val="1"/>
          <w:numId w:val="68"/>
        </w:numPr>
        <w:outlineLvl w:val="1"/>
        <w:rPr>
          <w:del w:id="1264" w:author="Zmiana por. 5.09.2018" w:date="2018-11-21T11:49:00Z"/>
          <w:bCs/>
        </w:rPr>
      </w:pPr>
      <w:del w:id="1265" w:author="Zmiana por. 5.09.2018" w:date="2018-11-21T11:49:00Z">
        <w:r w:rsidRPr="00454C40">
          <w:rPr>
            <w:bCs/>
          </w:rPr>
          <w:delText>KW</w:delText>
        </w:r>
        <w:r>
          <w:rPr>
            <w:bCs/>
          </w:rPr>
          <w:delText>/KM</w:delText>
        </w:r>
        <w:r w:rsidRPr="00454C40">
          <w:rPr>
            <w:bCs/>
          </w:rPr>
          <w:delText xml:space="preserve"> PSP Kielce - ul. Sandomierska 81/83, 25-324 Kielce</w:delText>
        </w:r>
      </w:del>
    </w:p>
    <w:p w14:paraId="26A70A1B" w14:textId="04B916A2" w:rsidR="00657B93" w:rsidRPr="00B31800" w:rsidRDefault="00657B93" w:rsidP="00657B93">
      <w:pPr>
        <w:tabs>
          <w:tab w:val="left" w:pos="539"/>
        </w:tabs>
        <w:spacing w:line="414" w:lineRule="auto"/>
        <w:ind w:left="20" w:right="2940"/>
        <w:rPr>
          <w:b/>
          <w:spacing w:val="3"/>
          <w:sz w:val="20"/>
        </w:rPr>
      </w:pPr>
      <w:moveFromRangeStart w:id="1266" w:author="Zmiana por. 5.09.2018" w:date="2018-11-21T11:49:00Z" w:name="move530564319"/>
      <w:moveFrom w:id="1267" w:author="Zmiana por. 5.09.2018" w:date="2018-11-21T11:49:00Z">
        <w:r w:rsidRPr="00B31800">
          <w:rPr>
            <w:spacing w:val="3"/>
            <w:sz w:val="20"/>
          </w:rPr>
          <w:t>Świętokrzyski UW - ul. IX Wieków Kielc 3, 25-516 Kielce</w:t>
        </w:r>
      </w:moveFrom>
      <w:moveFromRangeEnd w:id="1266"/>
    </w:p>
    <w:p w14:paraId="713B8672" w14:textId="77777777" w:rsidR="00657B93" w:rsidRPr="00B31800" w:rsidRDefault="00657B93" w:rsidP="00657B93">
      <w:pPr>
        <w:tabs>
          <w:tab w:val="left" w:pos="539"/>
        </w:tabs>
        <w:spacing w:line="414" w:lineRule="auto"/>
        <w:ind w:left="20" w:right="2940"/>
        <w:rPr>
          <w:b/>
          <w:spacing w:val="2"/>
          <w:sz w:val="20"/>
        </w:rPr>
      </w:pPr>
      <w:r w:rsidRPr="00B31800">
        <w:rPr>
          <w:b/>
          <w:spacing w:val="3"/>
          <w:sz w:val="20"/>
        </w:rPr>
        <w:t>Województwo lubelskie:</w:t>
      </w:r>
    </w:p>
    <w:p w14:paraId="13A1BF0C"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KWP Lublin - ul. Narutowicza 73, 20-019 Lublin</w:t>
      </w:r>
    </w:p>
    <w:p w14:paraId="3F2AFE1C"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KMP Lublin - ul. Północna 3, 20-064 Lublin</w:t>
      </w:r>
    </w:p>
    <w:p w14:paraId="6F634E56"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KPP Świdnik - Aleja Lotników Polskich 1, 21-045 Świdnik</w:t>
      </w:r>
    </w:p>
    <w:p w14:paraId="4FC13519" w14:textId="77777777" w:rsidR="00657B93" w:rsidRPr="00B31800" w:rsidRDefault="00657B93" w:rsidP="00657B93">
      <w:pPr>
        <w:tabs>
          <w:tab w:val="left" w:pos="539"/>
        </w:tabs>
        <w:spacing w:line="414" w:lineRule="auto"/>
        <w:ind w:left="20" w:right="4180"/>
        <w:rPr>
          <w:b/>
          <w:spacing w:val="3"/>
          <w:sz w:val="20"/>
        </w:rPr>
      </w:pPr>
    </w:p>
    <w:p w14:paraId="4BA606CA" w14:textId="77777777" w:rsidR="00DF27F6" w:rsidRPr="00C9253D" w:rsidRDefault="00DF27F6" w:rsidP="001C3998">
      <w:pPr>
        <w:numPr>
          <w:ilvl w:val="1"/>
          <w:numId w:val="69"/>
        </w:numPr>
        <w:outlineLvl w:val="1"/>
        <w:rPr>
          <w:del w:id="1268" w:author="Zmiana por. 5.09.2018" w:date="2018-11-21T11:49:00Z"/>
          <w:bCs/>
        </w:rPr>
      </w:pPr>
      <w:del w:id="1269" w:author="Zmiana por. 5.09.2018" w:date="2018-11-21T11:49:00Z">
        <w:r w:rsidRPr="00C9253D">
          <w:rPr>
            <w:bCs/>
          </w:rPr>
          <w:delText>KW</w:delText>
        </w:r>
        <w:r>
          <w:rPr>
            <w:bCs/>
          </w:rPr>
          <w:delText>/KM</w:delText>
        </w:r>
        <w:r w:rsidRPr="00C9253D">
          <w:rPr>
            <w:bCs/>
          </w:rPr>
          <w:delText xml:space="preserve"> PSP Lublin - ul. Szczerbowskiego 6, 20-012 Lublin</w:delText>
        </w:r>
      </w:del>
    </w:p>
    <w:p w14:paraId="3B5F473A" w14:textId="77777777" w:rsidR="00DF27F6" w:rsidRPr="00C9253D" w:rsidRDefault="00DF27F6" w:rsidP="001C3998">
      <w:pPr>
        <w:numPr>
          <w:ilvl w:val="1"/>
          <w:numId w:val="69"/>
        </w:numPr>
        <w:outlineLvl w:val="1"/>
        <w:rPr>
          <w:del w:id="1270" w:author="Zmiana por. 5.09.2018" w:date="2018-11-21T11:49:00Z"/>
          <w:bCs/>
        </w:rPr>
      </w:pPr>
      <w:del w:id="1271" w:author="Zmiana por. 5.09.2018" w:date="2018-11-21T11:49:00Z">
        <w:r w:rsidRPr="00C9253D">
          <w:rPr>
            <w:bCs/>
          </w:rPr>
          <w:delText>KW PSP Lublin - ul. Strażacka 7, 20-012 Lublin</w:delText>
        </w:r>
      </w:del>
    </w:p>
    <w:p w14:paraId="14312C61" w14:textId="77777777" w:rsidR="00DF27F6" w:rsidRPr="00C9253D" w:rsidRDefault="00657B93" w:rsidP="001C3998">
      <w:pPr>
        <w:numPr>
          <w:ilvl w:val="1"/>
          <w:numId w:val="69"/>
        </w:numPr>
        <w:outlineLvl w:val="1"/>
        <w:rPr>
          <w:del w:id="1272" w:author="Zmiana por. 5.09.2018" w:date="2018-11-21T11:49:00Z"/>
          <w:bCs/>
        </w:rPr>
      </w:pPr>
      <w:moveFromRangeStart w:id="1273" w:author="Zmiana por. 5.09.2018" w:date="2018-11-21T11:49:00Z" w:name="move530564320"/>
      <w:moveFrom w:id="1274" w:author="Zmiana por. 5.09.2018" w:date="2018-11-21T11:49:00Z">
        <w:r w:rsidRPr="00B31800">
          <w:rPr>
            <w:spacing w:val="3"/>
            <w:sz w:val="20"/>
          </w:rPr>
          <w:t xml:space="preserve">KP PSP Świdnik ul. Al. </w:t>
        </w:r>
      </w:moveFrom>
      <w:moveFromRangeEnd w:id="1273"/>
      <w:del w:id="1275" w:author="Zmiana por. 5.09.2018" w:date="2018-11-21T11:49:00Z">
        <w:r w:rsidR="00DF27F6" w:rsidRPr="00C9253D">
          <w:rPr>
            <w:bCs/>
          </w:rPr>
          <w:delText>Lotników Polskich 2</w:delText>
        </w:r>
      </w:del>
    </w:p>
    <w:p w14:paraId="7A90FBB6" w14:textId="77777777" w:rsidR="00DF27F6" w:rsidRPr="005D3D41" w:rsidRDefault="00657B93" w:rsidP="001C3998">
      <w:pPr>
        <w:numPr>
          <w:ilvl w:val="1"/>
          <w:numId w:val="69"/>
        </w:numPr>
        <w:outlineLvl w:val="1"/>
        <w:rPr>
          <w:del w:id="1276" w:author="Zmiana por. 5.09.2018" w:date="2018-11-21T11:49:00Z"/>
          <w:bCs/>
        </w:rPr>
      </w:pPr>
      <w:moveFromRangeStart w:id="1277" w:author="Zmiana por. 5.09.2018" w:date="2018-11-21T11:49:00Z" w:name="move530564321"/>
      <w:moveFrom w:id="1278" w:author="Zmiana por. 5.09.2018" w:date="2018-11-21T11:49:00Z">
        <w:r w:rsidRPr="00B31800">
          <w:rPr>
            <w:spacing w:val="3"/>
            <w:sz w:val="20"/>
          </w:rPr>
          <w:t xml:space="preserve">Lubelski UW - ul. </w:t>
        </w:r>
      </w:moveFrom>
      <w:moveFromRangeEnd w:id="1277"/>
      <w:del w:id="1279" w:author="Zmiana por. 5.09.2018" w:date="2018-11-21T11:49:00Z">
        <w:r w:rsidR="00DF27F6" w:rsidRPr="00C9253D">
          <w:rPr>
            <w:bCs/>
          </w:rPr>
          <w:delText>Spokojna 4, 20-914 Lublin</w:delText>
        </w:r>
      </w:del>
    </w:p>
    <w:p w14:paraId="421EE3A9" w14:textId="3D80357E" w:rsidR="00657B93" w:rsidRPr="00B31800" w:rsidRDefault="00657B93" w:rsidP="00657B93">
      <w:pPr>
        <w:tabs>
          <w:tab w:val="left" w:pos="539"/>
        </w:tabs>
        <w:spacing w:line="414" w:lineRule="auto"/>
        <w:ind w:left="20" w:right="4180"/>
        <w:rPr>
          <w:b/>
          <w:spacing w:val="2"/>
          <w:sz w:val="20"/>
        </w:rPr>
      </w:pPr>
      <w:r w:rsidRPr="00B31800">
        <w:rPr>
          <w:b/>
          <w:spacing w:val="3"/>
          <w:sz w:val="20"/>
        </w:rPr>
        <w:t>Województwo podkarpackie:</w:t>
      </w:r>
    </w:p>
    <w:p w14:paraId="3610B398" w14:textId="77777777" w:rsidR="00657B93" w:rsidRPr="00B31800" w:rsidRDefault="00657B93" w:rsidP="001F0762">
      <w:pPr>
        <w:numPr>
          <w:ilvl w:val="0"/>
          <w:numId w:val="46"/>
        </w:numPr>
        <w:tabs>
          <w:tab w:val="left" w:pos="539"/>
          <w:tab w:val="left" w:pos="569"/>
        </w:tabs>
        <w:spacing w:line="410" w:lineRule="auto"/>
        <w:ind w:firstLine="0"/>
        <w:rPr>
          <w:spacing w:val="3"/>
          <w:sz w:val="20"/>
        </w:rPr>
      </w:pPr>
      <w:r w:rsidRPr="00B31800">
        <w:rPr>
          <w:spacing w:val="3"/>
          <w:sz w:val="20"/>
        </w:rPr>
        <w:t>KWP Rzeszów - ul. Dąbrowskiego 30, 35-036 Rzeszów</w:t>
      </w:r>
    </w:p>
    <w:p w14:paraId="39C6A8F5" w14:textId="77777777" w:rsidR="00657B93" w:rsidRPr="00B31800" w:rsidRDefault="00657B93" w:rsidP="00657B93">
      <w:pPr>
        <w:tabs>
          <w:tab w:val="left" w:pos="1068"/>
        </w:tabs>
        <w:spacing w:line="414" w:lineRule="auto"/>
        <w:rPr>
          <w:ins w:id="1280" w:author="Zmiana por. 5.09.2018" w:date="2018-11-21T11:49:00Z"/>
          <w:b/>
          <w:spacing w:val="2"/>
          <w:u w:val="single"/>
        </w:rPr>
      </w:pPr>
      <w:ins w:id="1281" w:author="Zmiana por. 5.09.2018" w:date="2018-11-21T11:49:00Z">
        <w:r w:rsidRPr="00B31800">
          <w:rPr>
            <w:b/>
            <w:spacing w:val="2"/>
            <w:u w:val="single"/>
          </w:rPr>
          <w:t>Część B. Wykaz lokalizacji posiadające wolne zasoby sieciowe do lokalizacji z części A.</w:t>
        </w:r>
      </w:ins>
    </w:p>
    <w:p w14:paraId="154C9792" w14:textId="77777777" w:rsidR="00657B93" w:rsidRPr="00B31800" w:rsidRDefault="00657B93" w:rsidP="00657B93">
      <w:pPr>
        <w:spacing w:line="410" w:lineRule="auto"/>
        <w:ind w:right="3560"/>
        <w:rPr>
          <w:ins w:id="1282" w:author="Zmiana por. 5.09.2018" w:date="2018-11-21T11:49:00Z"/>
          <w:b/>
          <w:spacing w:val="3"/>
          <w:sz w:val="20"/>
        </w:rPr>
      </w:pPr>
    </w:p>
    <w:p w14:paraId="365F8A57" w14:textId="77777777" w:rsidR="00657B93" w:rsidRPr="00B31800" w:rsidRDefault="00657B93" w:rsidP="00657B93">
      <w:pPr>
        <w:spacing w:line="410" w:lineRule="auto"/>
        <w:ind w:right="3560"/>
        <w:rPr>
          <w:ins w:id="1283" w:author="Zmiana por. 5.09.2018" w:date="2018-11-21T11:49:00Z"/>
          <w:b/>
          <w:spacing w:val="3"/>
          <w:sz w:val="20"/>
        </w:rPr>
      </w:pPr>
      <w:ins w:id="1284" w:author="Zmiana por. 5.09.2018" w:date="2018-11-21T11:49:00Z">
        <w:r w:rsidRPr="00B31800">
          <w:rPr>
            <w:b/>
            <w:spacing w:val="3"/>
            <w:sz w:val="20"/>
          </w:rPr>
          <w:t>Województwo podlaskie:</w:t>
        </w:r>
      </w:ins>
    </w:p>
    <w:p w14:paraId="0A4AFE54" w14:textId="77777777" w:rsidR="00657B93" w:rsidRPr="00B31800" w:rsidRDefault="00657B93" w:rsidP="001F0762">
      <w:pPr>
        <w:numPr>
          <w:ilvl w:val="0"/>
          <w:numId w:val="46"/>
        </w:numPr>
        <w:tabs>
          <w:tab w:val="left" w:pos="525"/>
          <w:tab w:val="left" w:pos="569"/>
        </w:tabs>
        <w:spacing w:line="410" w:lineRule="auto"/>
        <w:ind w:firstLine="0"/>
        <w:rPr>
          <w:ins w:id="1285" w:author="Zmiana por. 5.09.2018" w:date="2018-11-21T11:49:00Z"/>
          <w:spacing w:val="3"/>
          <w:sz w:val="20"/>
          <w:szCs w:val="20"/>
        </w:rPr>
      </w:pPr>
      <w:moveToRangeStart w:id="1286" w:author="Zmiana por. 5.09.2018" w:date="2018-11-21T11:49:00Z" w:name="move530564272"/>
      <w:moveTo w:id="1287" w:author="Zmiana por. 5.09.2018" w:date="2018-11-21T11:49:00Z">
        <w:r w:rsidRPr="00B31800">
          <w:rPr>
            <w:spacing w:val="3"/>
            <w:sz w:val="20"/>
            <w:szCs w:val="20"/>
          </w:rPr>
          <w:t>KW PSP Białystok - ul. Warszawska 3, 15-062 Białystok</w:t>
        </w:r>
      </w:moveTo>
      <w:moveToRangeEnd w:id="1286"/>
      <w:ins w:id="1288" w:author="Zmiana por. 5.09.2018" w:date="2018-11-21T11:49:00Z">
        <w:r w:rsidRPr="00B31800">
          <w:rPr>
            <w:b/>
            <w:spacing w:val="3"/>
            <w:sz w:val="20"/>
            <w:szCs w:val="20"/>
          </w:rPr>
          <w:t xml:space="preserve"> – światłowód wolne włókna</w:t>
        </w:r>
      </w:ins>
    </w:p>
    <w:p w14:paraId="7A0BA45E" w14:textId="77777777" w:rsidR="00657B93" w:rsidRPr="00B31800" w:rsidRDefault="00657B93" w:rsidP="001F0762">
      <w:pPr>
        <w:numPr>
          <w:ilvl w:val="0"/>
          <w:numId w:val="46"/>
        </w:numPr>
        <w:tabs>
          <w:tab w:val="left" w:pos="525"/>
          <w:tab w:val="left" w:pos="569"/>
        </w:tabs>
        <w:spacing w:line="410" w:lineRule="auto"/>
        <w:ind w:firstLine="0"/>
        <w:rPr>
          <w:ins w:id="1289" w:author="Zmiana por. 5.09.2018" w:date="2018-11-21T11:49:00Z"/>
          <w:spacing w:val="3"/>
          <w:sz w:val="20"/>
          <w:szCs w:val="20"/>
        </w:rPr>
      </w:pPr>
      <w:moveToRangeStart w:id="1290" w:author="Zmiana por. 5.09.2018" w:date="2018-11-21T11:49:00Z" w:name="move530564273"/>
      <w:moveTo w:id="1291" w:author="Zmiana por. 5.09.2018" w:date="2018-11-21T11:49:00Z">
        <w:r w:rsidRPr="00B31800">
          <w:rPr>
            <w:spacing w:val="3"/>
            <w:sz w:val="20"/>
            <w:szCs w:val="20"/>
          </w:rPr>
          <w:t xml:space="preserve">Podlaski UW - ul. </w:t>
        </w:r>
      </w:moveTo>
      <w:moveToRangeEnd w:id="1290"/>
      <w:ins w:id="1292" w:author="Zmiana por. 5.09.2018" w:date="2018-11-21T11:49:00Z">
        <w:r w:rsidRPr="00B31800">
          <w:rPr>
            <w:spacing w:val="3"/>
            <w:sz w:val="20"/>
            <w:szCs w:val="20"/>
          </w:rPr>
          <w:t>Mickiewicza 3, 15-213 Białystok</w:t>
        </w:r>
        <w:r w:rsidRPr="00B31800">
          <w:rPr>
            <w:b/>
            <w:spacing w:val="3"/>
            <w:sz w:val="20"/>
            <w:szCs w:val="20"/>
          </w:rPr>
          <w:t xml:space="preserve"> – światłowód wolne włókna</w:t>
        </w:r>
      </w:ins>
    </w:p>
    <w:p w14:paraId="2BADB1C5" w14:textId="77777777" w:rsidR="00657B93" w:rsidRPr="00B31800" w:rsidRDefault="00657B93" w:rsidP="001F0762">
      <w:pPr>
        <w:numPr>
          <w:ilvl w:val="0"/>
          <w:numId w:val="46"/>
        </w:numPr>
        <w:tabs>
          <w:tab w:val="left" w:pos="525"/>
          <w:tab w:val="left" w:pos="569"/>
        </w:tabs>
        <w:spacing w:line="410" w:lineRule="auto"/>
        <w:ind w:firstLine="0"/>
        <w:rPr>
          <w:ins w:id="1293" w:author="Zmiana por. 5.09.2018" w:date="2018-11-21T11:49:00Z"/>
          <w:spacing w:val="3"/>
          <w:sz w:val="20"/>
          <w:szCs w:val="20"/>
        </w:rPr>
      </w:pPr>
      <w:ins w:id="1294" w:author="Zmiana por. 5.09.2018" w:date="2018-11-21T11:49:00Z">
        <w:r w:rsidRPr="00B31800">
          <w:rPr>
            <w:spacing w:val="3"/>
            <w:sz w:val="20"/>
            <w:szCs w:val="20"/>
          </w:rPr>
          <w:t>KP 2 Białystok – ul. Warszawska 65, 15-062 Białystok</w:t>
        </w:r>
        <w:r w:rsidRPr="00B31800">
          <w:rPr>
            <w:b/>
            <w:spacing w:val="3"/>
            <w:sz w:val="20"/>
            <w:szCs w:val="20"/>
          </w:rPr>
          <w:t xml:space="preserve"> – światłowód wolne włókna</w:t>
        </w:r>
      </w:ins>
    </w:p>
    <w:p w14:paraId="4189A3B7" w14:textId="77777777" w:rsidR="00657B93" w:rsidRPr="00B31800" w:rsidRDefault="00657B93" w:rsidP="001F0762">
      <w:pPr>
        <w:numPr>
          <w:ilvl w:val="0"/>
          <w:numId w:val="46"/>
        </w:numPr>
        <w:tabs>
          <w:tab w:val="left" w:pos="525"/>
          <w:tab w:val="left" w:pos="569"/>
        </w:tabs>
        <w:spacing w:line="410" w:lineRule="auto"/>
        <w:ind w:firstLine="0"/>
        <w:rPr>
          <w:ins w:id="1295" w:author="Zmiana por. 5.09.2018" w:date="2018-11-21T11:49:00Z"/>
          <w:b/>
          <w:spacing w:val="3"/>
          <w:sz w:val="20"/>
        </w:rPr>
      </w:pPr>
      <w:ins w:id="1296" w:author="Zmiana por. 5.09.2018" w:date="2018-11-21T11:49:00Z">
        <w:r w:rsidRPr="00B31800">
          <w:rPr>
            <w:spacing w:val="3"/>
            <w:sz w:val="20"/>
          </w:rPr>
          <w:t xml:space="preserve">KP 3 Białystok - ul. Wrocławska 51a, 15-669 Białystok – </w:t>
        </w:r>
        <w:r w:rsidRPr="00B31800">
          <w:rPr>
            <w:b/>
            <w:spacing w:val="3"/>
            <w:sz w:val="20"/>
          </w:rPr>
          <w:t>światłowód wolne włókna</w:t>
        </w:r>
      </w:ins>
    </w:p>
    <w:p w14:paraId="585A7274" w14:textId="77777777" w:rsidR="00657B93" w:rsidRPr="00B31800" w:rsidRDefault="00657B93" w:rsidP="001F0762">
      <w:pPr>
        <w:numPr>
          <w:ilvl w:val="0"/>
          <w:numId w:val="46"/>
        </w:numPr>
        <w:tabs>
          <w:tab w:val="left" w:pos="525"/>
          <w:tab w:val="left" w:pos="569"/>
        </w:tabs>
        <w:spacing w:line="410" w:lineRule="auto"/>
        <w:ind w:firstLine="0"/>
        <w:rPr>
          <w:ins w:id="1297" w:author="Zmiana por. 5.09.2018" w:date="2018-11-21T11:49:00Z"/>
          <w:b/>
          <w:spacing w:val="3"/>
          <w:sz w:val="20"/>
        </w:rPr>
      </w:pPr>
      <w:ins w:id="1298" w:author="Zmiana por. 5.09.2018" w:date="2018-11-21T11:49:00Z">
        <w:r w:rsidRPr="00B31800">
          <w:rPr>
            <w:spacing w:val="3"/>
            <w:sz w:val="20"/>
          </w:rPr>
          <w:t xml:space="preserve">KWP Białystok – ul. Hajnowska 8/10, 15-854 Białystok – </w:t>
        </w:r>
        <w:r w:rsidRPr="00B31800">
          <w:rPr>
            <w:b/>
            <w:spacing w:val="3"/>
            <w:sz w:val="20"/>
          </w:rPr>
          <w:t>światłowód wolne włókna</w:t>
        </w:r>
      </w:ins>
    </w:p>
    <w:p w14:paraId="20E5B737" w14:textId="77777777" w:rsidR="00657B93" w:rsidRPr="00B31800" w:rsidRDefault="00657B93" w:rsidP="001F0762">
      <w:pPr>
        <w:numPr>
          <w:ilvl w:val="0"/>
          <w:numId w:val="46"/>
        </w:numPr>
        <w:tabs>
          <w:tab w:val="left" w:pos="525"/>
          <w:tab w:val="left" w:pos="569"/>
        </w:tabs>
        <w:spacing w:line="410" w:lineRule="auto"/>
        <w:ind w:left="567" w:hanging="567"/>
        <w:rPr>
          <w:ins w:id="1299" w:author="Zmiana por. 5.09.2018" w:date="2018-11-21T11:49:00Z"/>
          <w:b/>
          <w:spacing w:val="3"/>
          <w:sz w:val="20"/>
        </w:rPr>
      </w:pPr>
      <w:ins w:id="1300" w:author="Zmiana por. 5.09.2018" w:date="2018-11-21T11:49:00Z">
        <w:r w:rsidRPr="00B31800">
          <w:rPr>
            <w:spacing w:val="3"/>
            <w:sz w:val="20"/>
          </w:rPr>
          <w:lastRenderedPageBreak/>
          <w:t xml:space="preserve">Oddział Prewencji Policji w Białymstoku – 42 Pułku Piechoty 44, 15-181 Białystok – </w:t>
        </w:r>
        <w:r w:rsidRPr="00B31800">
          <w:rPr>
            <w:b/>
            <w:spacing w:val="3"/>
            <w:sz w:val="20"/>
          </w:rPr>
          <w:t>światłowód wolne włókna</w:t>
        </w:r>
      </w:ins>
    </w:p>
    <w:p w14:paraId="27B2821D" w14:textId="77777777" w:rsidR="00657B93" w:rsidRPr="00B31800" w:rsidRDefault="00657B93" w:rsidP="00657B93">
      <w:pPr>
        <w:tabs>
          <w:tab w:val="left" w:pos="525"/>
        </w:tabs>
        <w:spacing w:line="410" w:lineRule="auto"/>
        <w:ind w:right="2460"/>
        <w:rPr>
          <w:ins w:id="1301" w:author="Zmiana por. 5.09.2018" w:date="2018-11-21T11:49:00Z"/>
          <w:b/>
          <w:spacing w:val="3"/>
          <w:sz w:val="20"/>
        </w:rPr>
      </w:pPr>
    </w:p>
    <w:p w14:paraId="063650CE" w14:textId="77777777" w:rsidR="00657B93" w:rsidRPr="00B31800" w:rsidRDefault="00657B93" w:rsidP="00657B93">
      <w:pPr>
        <w:tabs>
          <w:tab w:val="left" w:pos="525"/>
        </w:tabs>
        <w:spacing w:line="410" w:lineRule="auto"/>
        <w:ind w:right="2460"/>
        <w:rPr>
          <w:ins w:id="1302" w:author="Zmiana por. 5.09.2018" w:date="2018-11-21T11:49:00Z"/>
          <w:b/>
          <w:spacing w:val="2"/>
          <w:sz w:val="20"/>
        </w:rPr>
      </w:pPr>
      <w:ins w:id="1303" w:author="Zmiana por. 5.09.2018" w:date="2018-11-21T11:49:00Z">
        <w:r w:rsidRPr="00B31800">
          <w:rPr>
            <w:b/>
            <w:spacing w:val="3"/>
            <w:sz w:val="20"/>
          </w:rPr>
          <w:t>Województwo pomorskie:</w:t>
        </w:r>
      </w:ins>
    </w:p>
    <w:p w14:paraId="6CC6A023" w14:textId="77777777" w:rsidR="00657B93" w:rsidRPr="00B31800" w:rsidRDefault="00657B93" w:rsidP="001F0762">
      <w:pPr>
        <w:numPr>
          <w:ilvl w:val="0"/>
          <w:numId w:val="46"/>
        </w:numPr>
        <w:tabs>
          <w:tab w:val="left" w:pos="525"/>
          <w:tab w:val="left" w:pos="569"/>
        </w:tabs>
        <w:spacing w:line="410" w:lineRule="auto"/>
        <w:ind w:firstLine="0"/>
        <w:rPr>
          <w:ins w:id="1304" w:author="Zmiana por. 5.09.2018" w:date="2018-11-21T11:49:00Z"/>
          <w:spacing w:val="3"/>
          <w:sz w:val="20"/>
        </w:rPr>
      </w:pPr>
      <w:ins w:id="1305" w:author="Zmiana por. 5.09.2018" w:date="2018-11-21T11:49:00Z">
        <w:r w:rsidRPr="00B31800">
          <w:rPr>
            <w:spacing w:val="3"/>
            <w:sz w:val="20"/>
          </w:rPr>
          <w:t>KW PSP</w:t>
        </w:r>
        <w:r w:rsidRPr="00B31800">
          <w:rPr>
            <w:spacing w:val="3"/>
            <w:sz w:val="20"/>
          </w:rPr>
          <w:tab/>
          <w:t xml:space="preserve">Gdańsk - ul. Sosnowa 2, 80-251 Gdańsk - </w:t>
        </w:r>
        <w:r w:rsidRPr="00B31800">
          <w:rPr>
            <w:b/>
            <w:spacing w:val="3"/>
            <w:sz w:val="20"/>
          </w:rPr>
          <w:t>światłowód wolne włókno</w:t>
        </w:r>
      </w:ins>
    </w:p>
    <w:p w14:paraId="1AFA4C7D" w14:textId="77777777" w:rsidR="00657B93" w:rsidRPr="00B31800" w:rsidRDefault="00657B93" w:rsidP="001F0762">
      <w:pPr>
        <w:numPr>
          <w:ilvl w:val="0"/>
          <w:numId w:val="46"/>
        </w:numPr>
        <w:tabs>
          <w:tab w:val="left" w:pos="525"/>
          <w:tab w:val="left" w:pos="569"/>
        </w:tabs>
        <w:spacing w:line="410" w:lineRule="auto"/>
        <w:ind w:firstLine="0"/>
        <w:rPr>
          <w:ins w:id="1306" w:author="Zmiana por. 5.09.2018" w:date="2018-11-21T11:49:00Z"/>
          <w:spacing w:val="3"/>
          <w:sz w:val="20"/>
        </w:rPr>
      </w:pPr>
      <w:ins w:id="1307" w:author="Zmiana por. 5.09.2018" w:date="2018-11-21T11:49:00Z">
        <w:r w:rsidRPr="00B31800">
          <w:rPr>
            <w:spacing w:val="3"/>
            <w:sz w:val="20"/>
          </w:rPr>
          <w:t>KM PSP</w:t>
        </w:r>
        <w:r w:rsidRPr="00B31800">
          <w:rPr>
            <w:spacing w:val="3"/>
            <w:sz w:val="20"/>
          </w:rPr>
          <w:tab/>
          <w:t xml:space="preserve">Gdańsk - ul. Beniowskiego 7, 80-382 Gdańsk - </w:t>
        </w:r>
        <w:r w:rsidRPr="00B31800">
          <w:rPr>
            <w:b/>
            <w:spacing w:val="3"/>
            <w:sz w:val="20"/>
          </w:rPr>
          <w:t>światłowód wolne włókno</w:t>
        </w:r>
      </w:ins>
    </w:p>
    <w:p w14:paraId="0F550EEF" w14:textId="77777777" w:rsidR="00657B93" w:rsidRPr="00B31800" w:rsidRDefault="00657B93" w:rsidP="001F0762">
      <w:pPr>
        <w:numPr>
          <w:ilvl w:val="0"/>
          <w:numId w:val="46"/>
        </w:numPr>
        <w:tabs>
          <w:tab w:val="left" w:pos="525"/>
          <w:tab w:val="left" w:pos="569"/>
        </w:tabs>
        <w:spacing w:line="410" w:lineRule="auto"/>
        <w:ind w:firstLine="0"/>
        <w:rPr>
          <w:ins w:id="1308" w:author="Zmiana por. 5.09.2018" w:date="2018-11-21T11:49:00Z"/>
          <w:spacing w:val="3"/>
          <w:sz w:val="20"/>
        </w:rPr>
      </w:pPr>
      <w:ins w:id="1309" w:author="Zmiana por. 5.09.2018" w:date="2018-11-21T11:49:00Z">
        <w:r w:rsidRPr="00B31800">
          <w:rPr>
            <w:spacing w:val="3"/>
            <w:sz w:val="20"/>
          </w:rPr>
          <w:t>KM PSP</w:t>
        </w:r>
        <w:r w:rsidRPr="00B31800">
          <w:rPr>
            <w:spacing w:val="3"/>
            <w:sz w:val="20"/>
          </w:rPr>
          <w:tab/>
          <w:t xml:space="preserve">Gdynia - ul. Władysława IV 12/14, 81-353 Gdynia - </w:t>
        </w:r>
        <w:r w:rsidRPr="00B31800">
          <w:rPr>
            <w:b/>
            <w:spacing w:val="3"/>
            <w:sz w:val="20"/>
          </w:rPr>
          <w:t>światłowód wolne włókno</w:t>
        </w:r>
      </w:ins>
    </w:p>
    <w:p w14:paraId="4D2AB127" w14:textId="77777777" w:rsidR="00657B93" w:rsidRPr="00B31800" w:rsidRDefault="00657B93" w:rsidP="001F0762">
      <w:pPr>
        <w:numPr>
          <w:ilvl w:val="0"/>
          <w:numId w:val="46"/>
        </w:numPr>
        <w:tabs>
          <w:tab w:val="left" w:pos="525"/>
          <w:tab w:val="left" w:pos="569"/>
        </w:tabs>
        <w:spacing w:line="410" w:lineRule="auto"/>
        <w:ind w:firstLine="0"/>
        <w:rPr>
          <w:ins w:id="1310" w:author="Zmiana por. 5.09.2018" w:date="2018-11-21T11:49:00Z"/>
          <w:spacing w:val="3"/>
          <w:sz w:val="20"/>
        </w:rPr>
      </w:pPr>
      <w:ins w:id="1311" w:author="Zmiana por. 5.09.2018" w:date="2018-11-21T11:49:00Z">
        <w:r w:rsidRPr="00B31800">
          <w:rPr>
            <w:spacing w:val="3"/>
            <w:sz w:val="20"/>
          </w:rPr>
          <w:t>KM PSP</w:t>
        </w:r>
        <w:r w:rsidRPr="00B31800">
          <w:rPr>
            <w:spacing w:val="3"/>
            <w:sz w:val="20"/>
          </w:rPr>
          <w:tab/>
          <w:t xml:space="preserve">Sopot - ul. Armii Krajowej 105, 81-824 Sopot - </w:t>
        </w:r>
        <w:r w:rsidRPr="00B31800">
          <w:rPr>
            <w:b/>
            <w:spacing w:val="3"/>
            <w:sz w:val="20"/>
          </w:rPr>
          <w:t>światłowód wolne włókno</w:t>
        </w:r>
      </w:ins>
    </w:p>
    <w:p w14:paraId="79DB0632" w14:textId="77777777" w:rsidR="00657B93" w:rsidRPr="00B31800" w:rsidRDefault="00657B93" w:rsidP="001F0762">
      <w:pPr>
        <w:numPr>
          <w:ilvl w:val="0"/>
          <w:numId w:val="46"/>
        </w:numPr>
        <w:tabs>
          <w:tab w:val="left" w:pos="525"/>
          <w:tab w:val="left" w:pos="569"/>
        </w:tabs>
        <w:spacing w:line="410" w:lineRule="auto"/>
        <w:ind w:firstLine="0"/>
        <w:rPr>
          <w:ins w:id="1312" w:author="Zmiana por. 5.09.2018" w:date="2018-11-21T11:49:00Z"/>
          <w:spacing w:val="3"/>
          <w:sz w:val="20"/>
        </w:rPr>
      </w:pPr>
      <w:moveToRangeStart w:id="1313" w:author="Zmiana por. 5.09.2018" w:date="2018-11-21T11:49:00Z" w:name="move530564274"/>
      <w:moveTo w:id="1314" w:author="Zmiana por. 5.09.2018" w:date="2018-11-21T11:49:00Z">
        <w:r w:rsidRPr="00B31800">
          <w:rPr>
            <w:spacing w:val="3"/>
            <w:sz w:val="20"/>
          </w:rPr>
          <w:t>Pomorski UW - ul. Okopowa 21/27 , 80-810 Gdańsk</w:t>
        </w:r>
      </w:moveTo>
      <w:moveToRangeEnd w:id="1313"/>
      <w:ins w:id="1315" w:author="Zmiana por. 5.09.2018" w:date="2018-11-21T11:49:00Z">
        <w:r w:rsidRPr="00B31800">
          <w:rPr>
            <w:spacing w:val="3"/>
            <w:sz w:val="20"/>
          </w:rPr>
          <w:t xml:space="preserve"> - </w:t>
        </w:r>
        <w:r w:rsidRPr="00B31800">
          <w:rPr>
            <w:b/>
            <w:spacing w:val="3"/>
            <w:sz w:val="20"/>
          </w:rPr>
          <w:t>światłowód wolne włókno</w:t>
        </w:r>
      </w:ins>
    </w:p>
    <w:p w14:paraId="6289B4FB" w14:textId="77777777" w:rsidR="00657B93" w:rsidRPr="00B31800" w:rsidRDefault="00657B93" w:rsidP="001F0762">
      <w:pPr>
        <w:numPr>
          <w:ilvl w:val="0"/>
          <w:numId w:val="46"/>
        </w:numPr>
        <w:tabs>
          <w:tab w:val="left" w:pos="525"/>
          <w:tab w:val="left" w:pos="569"/>
        </w:tabs>
        <w:spacing w:line="410" w:lineRule="auto"/>
        <w:ind w:firstLine="0"/>
        <w:rPr>
          <w:ins w:id="1316" w:author="Zmiana por. 5.09.2018" w:date="2018-11-21T11:49:00Z"/>
          <w:spacing w:val="3"/>
          <w:sz w:val="20"/>
        </w:rPr>
      </w:pPr>
      <w:ins w:id="1317" w:author="Zmiana por. 5.09.2018" w:date="2018-11-21T11:49:00Z">
        <w:r w:rsidRPr="00B31800">
          <w:rPr>
            <w:spacing w:val="3"/>
            <w:sz w:val="20"/>
          </w:rPr>
          <w:t xml:space="preserve">KWP Gdańsk ul. Amundsena 4, 80-288 Gdańsk – </w:t>
        </w:r>
        <w:r w:rsidRPr="00B31800">
          <w:rPr>
            <w:b/>
            <w:spacing w:val="3"/>
            <w:sz w:val="20"/>
          </w:rPr>
          <w:t>światłowód wolne włókno</w:t>
        </w:r>
        <w:r w:rsidRPr="00B31800">
          <w:rPr>
            <w:spacing w:val="3"/>
            <w:sz w:val="20"/>
          </w:rPr>
          <w:t xml:space="preserve"> </w:t>
        </w:r>
        <w:r w:rsidRPr="00B31800">
          <w:rPr>
            <w:b/>
            <w:spacing w:val="3"/>
            <w:sz w:val="20"/>
          </w:rPr>
          <w:t>lub VLAN w MAN</w:t>
        </w:r>
      </w:ins>
    </w:p>
    <w:p w14:paraId="57F0F519" w14:textId="77777777" w:rsidR="00657B93" w:rsidRPr="00B31800" w:rsidRDefault="00657B93" w:rsidP="001F0762">
      <w:pPr>
        <w:numPr>
          <w:ilvl w:val="0"/>
          <w:numId w:val="46"/>
        </w:numPr>
        <w:tabs>
          <w:tab w:val="left" w:pos="525"/>
          <w:tab w:val="left" w:pos="569"/>
        </w:tabs>
        <w:spacing w:line="410" w:lineRule="auto"/>
        <w:ind w:firstLine="0"/>
        <w:rPr>
          <w:ins w:id="1318" w:author="Zmiana por. 5.09.2018" w:date="2018-11-21T11:49:00Z"/>
          <w:spacing w:val="3"/>
          <w:sz w:val="20"/>
        </w:rPr>
      </w:pPr>
      <w:ins w:id="1319" w:author="Zmiana por. 5.09.2018" w:date="2018-11-21T11:49:00Z">
        <w:r w:rsidRPr="00B31800">
          <w:rPr>
            <w:spacing w:val="3"/>
            <w:sz w:val="20"/>
          </w:rPr>
          <w:t xml:space="preserve">KWP Gdańsk ul. Lęborska 21, 80-387 Gdańsk – </w:t>
        </w:r>
        <w:r w:rsidRPr="00B31800">
          <w:rPr>
            <w:b/>
            <w:spacing w:val="3"/>
            <w:sz w:val="20"/>
          </w:rPr>
          <w:t>światłowód wolne włókno</w:t>
        </w:r>
        <w:r w:rsidRPr="00B31800">
          <w:rPr>
            <w:spacing w:val="3"/>
            <w:sz w:val="20"/>
          </w:rPr>
          <w:t xml:space="preserve"> </w:t>
        </w:r>
        <w:r w:rsidRPr="00B31800">
          <w:rPr>
            <w:b/>
            <w:spacing w:val="3"/>
            <w:sz w:val="20"/>
          </w:rPr>
          <w:t>lub VLAN w MAN</w:t>
        </w:r>
      </w:ins>
    </w:p>
    <w:p w14:paraId="51F799D8" w14:textId="77777777" w:rsidR="00657B93" w:rsidRPr="00B31800" w:rsidRDefault="00657B93" w:rsidP="001F0762">
      <w:pPr>
        <w:numPr>
          <w:ilvl w:val="0"/>
          <w:numId w:val="46"/>
        </w:numPr>
        <w:tabs>
          <w:tab w:val="left" w:pos="525"/>
          <w:tab w:val="left" w:pos="569"/>
        </w:tabs>
        <w:spacing w:line="410" w:lineRule="auto"/>
        <w:ind w:firstLine="0"/>
        <w:rPr>
          <w:ins w:id="1320" w:author="Zmiana por. 5.09.2018" w:date="2018-11-21T11:49:00Z"/>
          <w:spacing w:val="3"/>
          <w:sz w:val="20"/>
        </w:rPr>
      </w:pPr>
      <w:ins w:id="1321" w:author="Zmiana por. 5.09.2018" w:date="2018-11-21T11:49:00Z">
        <w:r w:rsidRPr="00B31800">
          <w:rPr>
            <w:spacing w:val="3"/>
            <w:sz w:val="20"/>
          </w:rPr>
          <w:t xml:space="preserve">KWP Gdańsk ul. Harfowa 60, 80-298 Gdańsk – </w:t>
        </w:r>
        <w:r w:rsidRPr="00B31800">
          <w:rPr>
            <w:b/>
            <w:spacing w:val="3"/>
            <w:sz w:val="20"/>
          </w:rPr>
          <w:t>światłowód wolne włókno</w:t>
        </w:r>
        <w:r w:rsidRPr="00B31800">
          <w:rPr>
            <w:spacing w:val="3"/>
            <w:sz w:val="20"/>
          </w:rPr>
          <w:t xml:space="preserve"> </w:t>
        </w:r>
        <w:r w:rsidRPr="00B31800">
          <w:rPr>
            <w:b/>
            <w:spacing w:val="3"/>
            <w:sz w:val="20"/>
          </w:rPr>
          <w:t>lub VLAN w MAN</w:t>
        </w:r>
      </w:ins>
    </w:p>
    <w:p w14:paraId="22D5E48A" w14:textId="77777777" w:rsidR="00657B93" w:rsidRPr="00B31800" w:rsidRDefault="00657B93" w:rsidP="001F0762">
      <w:pPr>
        <w:numPr>
          <w:ilvl w:val="0"/>
          <w:numId w:val="46"/>
        </w:numPr>
        <w:tabs>
          <w:tab w:val="left" w:pos="525"/>
          <w:tab w:val="left" w:pos="569"/>
        </w:tabs>
        <w:spacing w:line="410" w:lineRule="auto"/>
        <w:ind w:firstLine="0"/>
        <w:rPr>
          <w:ins w:id="1322" w:author="Zmiana por. 5.09.2018" w:date="2018-11-21T11:49:00Z"/>
          <w:spacing w:val="3"/>
          <w:sz w:val="20"/>
        </w:rPr>
      </w:pPr>
      <w:ins w:id="1323" w:author="Zmiana por. 5.09.2018" w:date="2018-11-21T11:49:00Z">
        <w:r w:rsidRPr="00B31800">
          <w:rPr>
            <w:spacing w:val="3"/>
            <w:sz w:val="20"/>
          </w:rPr>
          <w:t xml:space="preserve">KWP Gdańsk ul. Długa Grobla 4, 80-754 Gdańsk – </w:t>
        </w:r>
        <w:r w:rsidRPr="00B31800">
          <w:rPr>
            <w:b/>
            <w:spacing w:val="3"/>
            <w:sz w:val="20"/>
          </w:rPr>
          <w:t>światłowód wolne włókno</w:t>
        </w:r>
        <w:r w:rsidRPr="00B31800">
          <w:rPr>
            <w:spacing w:val="3"/>
            <w:sz w:val="20"/>
          </w:rPr>
          <w:t xml:space="preserve"> </w:t>
        </w:r>
        <w:r w:rsidRPr="00B31800">
          <w:rPr>
            <w:b/>
            <w:spacing w:val="3"/>
            <w:sz w:val="20"/>
          </w:rPr>
          <w:t>lub VLAN w MAN</w:t>
        </w:r>
      </w:ins>
    </w:p>
    <w:p w14:paraId="02AD3949" w14:textId="77777777" w:rsidR="00657B93" w:rsidRPr="00B31800" w:rsidRDefault="00657B93" w:rsidP="001F0762">
      <w:pPr>
        <w:numPr>
          <w:ilvl w:val="0"/>
          <w:numId w:val="46"/>
        </w:numPr>
        <w:tabs>
          <w:tab w:val="left" w:pos="525"/>
          <w:tab w:val="left" w:pos="569"/>
        </w:tabs>
        <w:spacing w:line="410" w:lineRule="auto"/>
        <w:ind w:firstLine="0"/>
        <w:rPr>
          <w:ins w:id="1324" w:author="Zmiana por. 5.09.2018" w:date="2018-11-21T11:49:00Z"/>
          <w:spacing w:val="3"/>
          <w:sz w:val="20"/>
        </w:rPr>
      </w:pPr>
      <w:ins w:id="1325" w:author="Zmiana por. 5.09.2018" w:date="2018-11-21T11:49:00Z">
        <w:r w:rsidRPr="00B31800">
          <w:rPr>
            <w:spacing w:val="3"/>
            <w:sz w:val="20"/>
          </w:rPr>
          <w:t xml:space="preserve">KWP Gdańsk ul. Biskupia Góra 24, 80-875 Gdańsk – </w:t>
        </w:r>
        <w:r w:rsidRPr="00B31800">
          <w:rPr>
            <w:b/>
            <w:spacing w:val="3"/>
            <w:sz w:val="20"/>
          </w:rPr>
          <w:t>światłowód wolne włókno</w:t>
        </w:r>
        <w:r w:rsidRPr="00B31800">
          <w:rPr>
            <w:spacing w:val="3"/>
            <w:sz w:val="20"/>
          </w:rPr>
          <w:t xml:space="preserve"> </w:t>
        </w:r>
        <w:r w:rsidRPr="00B31800">
          <w:rPr>
            <w:b/>
            <w:spacing w:val="3"/>
            <w:sz w:val="20"/>
          </w:rPr>
          <w:t>lub VLAN w MAN</w:t>
        </w:r>
      </w:ins>
    </w:p>
    <w:p w14:paraId="4A7B4D02" w14:textId="77777777" w:rsidR="00657B93" w:rsidRPr="00B31800" w:rsidRDefault="00657B93" w:rsidP="001F0762">
      <w:pPr>
        <w:numPr>
          <w:ilvl w:val="0"/>
          <w:numId w:val="46"/>
        </w:numPr>
        <w:tabs>
          <w:tab w:val="left" w:pos="525"/>
          <w:tab w:val="left" w:pos="569"/>
        </w:tabs>
        <w:spacing w:line="410" w:lineRule="auto"/>
        <w:ind w:left="567" w:hanging="567"/>
        <w:rPr>
          <w:ins w:id="1326" w:author="Zmiana por. 5.09.2018" w:date="2018-11-21T11:49:00Z"/>
          <w:b/>
          <w:spacing w:val="3"/>
          <w:sz w:val="20"/>
        </w:rPr>
      </w:pPr>
      <w:ins w:id="1327" w:author="Zmiana por. 5.09.2018" w:date="2018-11-21T11:49:00Z">
        <w:r w:rsidRPr="00B31800">
          <w:rPr>
            <w:spacing w:val="3"/>
            <w:sz w:val="20"/>
          </w:rPr>
          <w:t xml:space="preserve">KWP Gdańsk ul. Wiślna 6/16, 80-867 Gdańsk – radiolinia do Gdańsk ul. Okopowa 15 (23Mbit/s) - </w:t>
        </w:r>
        <w:r w:rsidRPr="00B31800">
          <w:rPr>
            <w:b/>
            <w:spacing w:val="3"/>
            <w:sz w:val="20"/>
          </w:rPr>
          <w:t>VLAN wolne zasoby sieciowe na poziomie 10Mbit/s</w:t>
        </w:r>
      </w:ins>
    </w:p>
    <w:p w14:paraId="77461500" w14:textId="77777777" w:rsidR="00657B93" w:rsidRPr="00B31800" w:rsidRDefault="00657B93" w:rsidP="001F0762">
      <w:pPr>
        <w:numPr>
          <w:ilvl w:val="0"/>
          <w:numId w:val="46"/>
        </w:numPr>
        <w:tabs>
          <w:tab w:val="left" w:pos="525"/>
          <w:tab w:val="left" w:pos="569"/>
        </w:tabs>
        <w:spacing w:line="410" w:lineRule="auto"/>
        <w:ind w:left="567" w:hanging="567"/>
        <w:rPr>
          <w:ins w:id="1328" w:author="Zmiana por. 5.09.2018" w:date="2018-11-21T11:49:00Z"/>
          <w:spacing w:val="3"/>
          <w:sz w:val="20"/>
        </w:rPr>
      </w:pPr>
      <w:ins w:id="1329" w:author="Zmiana por. 5.09.2018" w:date="2018-11-21T11:49:00Z">
        <w:r w:rsidRPr="00B31800">
          <w:rPr>
            <w:spacing w:val="3"/>
            <w:sz w:val="20"/>
          </w:rPr>
          <w:t xml:space="preserve">KWP Gdańsk ul. Bohaterów Starówki Warszawskiej 11/47, 81-466 Gdynia – </w:t>
        </w:r>
        <w:r w:rsidRPr="00B31800">
          <w:rPr>
            <w:b/>
            <w:spacing w:val="3"/>
            <w:sz w:val="20"/>
          </w:rPr>
          <w:t>światłowód wolne włókno</w:t>
        </w:r>
        <w:r w:rsidRPr="00B31800">
          <w:rPr>
            <w:spacing w:val="3"/>
            <w:sz w:val="20"/>
          </w:rPr>
          <w:t xml:space="preserve"> </w:t>
        </w:r>
        <w:r w:rsidRPr="00B31800">
          <w:rPr>
            <w:b/>
            <w:spacing w:val="3"/>
            <w:sz w:val="20"/>
          </w:rPr>
          <w:t>lub VLAN w MAN</w:t>
        </w:r>
      </w:ins>
    </w:p>
    <w:p w14:paraId="56A09896" w14:textId="77777777" w:rsidR="00657B93" w:rsidRPr="00B31800" w:rsidRDefault="00657B93" w:rsidP="001F0762">
      <w:pPr>
        <w:numPr>
          <w:ilvl w:val="0"/>
          <w:numId w:val="46"/>
        </w:numPr>
        <w:tabs>
          <w:tab w:val="left" w:pos="525"/>
          <w:tab w:val="left" w:pos="569"/>
        </w:tabs>
        <w:spacing w:line="410" w:lineRule="auto"/>
        <w:ind w:left="567" w:hanging="567"/>
        <w:rPr>
          <w:ins w:id="1330" w:author="Zmiana por. 5.09.2018" w:date="2018-11-21T11:49:00Z"/>
          <w:b/>
          <w:spacing w:val="3"/>
          <w:sz w:val="20"/>
        </w:rPr>
      </w:pPr>
      <w:ins w:id="1331" w:author="Zmiana por. 5.09.2018" w:date="2018-11-21T11:49:00Z">
        <w:r w:rsidRPr="00B31800">
          <w:rPr>
            <w:spacing w:val="3"/>
            <w:sz w:val="20"/>
          </w:rPr>
          <w:t xml:space="preserve">KWP Gdańsk ul. Pucka 118, 81-154 Gdynia – radiolinia w relacji do Gdynia ul. Bohaterów Starówki Warszawskiej (23Mbit/s) - </w:t>
        </w:r>
        <w:r w:rsidRPr="00B31800">
          <w:rPr>
            <w:b/>
            <w:spacing w:val="3"/>
            <w:sz w:val="20"/>
          </w:rPr>
          <w:t>VLAN wolne zasoby sieciowe na poziomie 10Mbit/s dalej wolne włókno światłowodowe do węzła sieci OST 112 w KMP Gdynia ul. Portowa 15</w:t>
        </w:r>
      </w:ins>
    </w:p>
    <w:p w14:paraId="6A0A886F" w14:textId="77777777" w:rsidR="00657B93" w:rsidRPr="00B31800" w:rsidRDefault="00657B93" w:rsidP="001F0762">
      <w:pPr>
        <w:numPr>
          <w:ilvl w:val="0"/>
          <w:numId w:val="46"/>
        </w:numPr>
        <w:tabs>
          <w:tab w:val="left" w:pos="525"/>
          <w:tab w:val="left" w:pos="569"/>
        </w:tabs>
        <w:spacing w:line="410" w:lineRule="auto"/>
        <w:ind w:left="567" w:hanging="567"/>
        <w:rPr>
          <w:ins w:id="1332" w:author="Zmiana por. 5.09.2018" w:date="2018-11-21T11:49:00Z"/>
          <w:b/>
          <w:spacing w:val="3"/>
          <w:sz w:val="20"/>
        </w:rPr>
      </w:pPr>
      <w:ins w:id="1333" w:author="Zmiana por. 5.09.2018" w:date="2018-11-21T11:49:00Z">
        <w:r w:rsidRPr="00B31800">
          <w:rPr>
            <w:spacing w:val="3"/>
            <w:sz w:val="20"/>
          </w:rPr>
          <w:t>KWP Gdańsk ul. Telewizyjna 9, 80-209 Chwaszczyno – radiolinia w relacji do KWP Gdańsk ul. Harfowa 60 (23Mbit/s)</w:t>
        </w:r>
        <w:r w:rsidRPr="00B31800">
          <w:rPr>
            <w:b/>
            <w:spacing w:val="3"/>
            <w:sz w:val="20"/>
          </w:rPr>
          <w:t xml:space="preserve"> - VLAN wolne zasoby sieciowe na poziomie 10Mbit/s dalej wolne włókno światłowodowe do węzła sieci OST 112 w KWP Gdańsk ul. Okopowa 15</w:t>
        </w:r>
      </w:ins>
    </w:p>
    <w:p w14:paraId="3120F147" w14:textId="77777777" w:rsidR="00657B93" w:rsidRPr="00B31800" w:rsidRDefault="00657B93" w:rsidP="00657B93">
      <w:pPr>
        <w:tabs>
          <w:tab w:val="left" w:pos="525"/>
        </w:tabs>
        <w:spacing w:line="410" w:lineRule="auto"/>
        <w:ind w:left="20"/>
        <w:rPr>
          <w:ins w:id="1334" w:author="Zmiana por. 5.09.2018" w:date="2018-11-21T11:49:00Z"/>
          <w:b/>
          <w:spacing w:val="3"/>
          <w:sz w:val="20"/>
        </w:rPr>
      </w:pPr>
    </w:p>
    <w:p w14:paraId="57D4FA4C" w14:textId="77777777" w:rsidR="00657B93" w:rsidRPr="00B31800" w:rsidRDefault="00657B93" w:rsidP="00657B93">
      <w:pPr>
        <w:tabs>
          <w:tab w:val="left" w:pos="525"/>
        </w:tabs>
        <w:spacing w:line="410" w:lineRule="auto"/>
        <w:ind w:left="20"/>
        <w:rPr>
          <w:ins w:id="1335" w:author="Zmiana por. 5.09.2018" w:date="2018-11-21T11:49:00Z"/>
          <w:b/>
          <w:spacing w:val="2"/>
          <w:sz w:val="20"/>
        </w:rPr>
      </w:pPr>
      <w:ins w:id="1336" w:author="Zmiana por. 5.09.2018" w:date="2018-11-21T11:49:00Z">
        <w:r w:rsidRPr="00B31800">
          <w:rPr>
            <w:b/>
            <w:spacing w:val="3"/>
            <w:sz w:val="20"/>
          </w:rPr>
          <w:t>Województwo warmińsko-mazurskie:</w:t>
        </w:r>
      </w:ins>
    </w:p>
    <w:p w14:paraId="209316B8" w14:textId="77777777" w:rsidR="00657B93" w:rsidRPr="00B31800" w:rsidRDefault="00657B93" w:rsidP="001F0762">
      <w:pPr>
        <w:numPr>
          <w:ilvl w:val="0"/>
          <w:numId w:val="46"/>
        </w:numPr>
        <w:tabs>
          <w:tab w:val="left" w:pos="525"/>
          <w:tab w:val="left" w:pos="569"/>
        </w:tabs>
        <w:spacing w:line="410" w:lineRule="auto"/>
        <w:ind w:firstLine="0"/>
        <w:rPr>
          <w:ins w:id="1337" w:author="Zmiana por. 5.09.2018" w:date="2018-11-21T11:49:00Z"/>
          <w:spacing w:val="3"/>
          <w:sz w:val="20"/>
        </w:rPr>
      </w:pPr>
      <w:ins w:id="1338" w:author="Zmiana por. 5.09.2018" w:date="2018-11-21T11:49:00Z">
        <w:r w:rsidRPr="00B31800">
          <w:rPr>
            <w:spacing w:val="3"/>
            <w:sz w:val="20"/>
          </w:rPr>
          <w:t xml:space="preserve">KWP Olsztyn - ul. Partyzantów 6/8, 10-900 Olsztyn – </w:t>
        </w:r>
        <w:r w:rsidRPr="00B31800">
          <w:rPr>
            <w:b/>
            <w:spacing w:val="3"/>
            <w:sz w:val="20"/>
          </w:rPr>
          <w:t>VLAN w MAN</w:t>
        </w:r>
      </w:ins>
    </w:p>
    <w:p w14:paraId="45DB53E8" w14:textId="77777777" w:rsidR="00657B93" w:rsidRPr="00B31800" w:rsidRDefault="00657B93" w:rsidP="001F0762">
      <w:pPr>
        <w:numPr>
          <w:ilvl w:val="0"/>
          <w:numId w:val="46"/>
        </w:numPr>
        <w:tabs>
          <w:tab w:val="left" w:pos="525"/>
          <w:tab w:val="left" w:pos="569"/>
        </w:tabs>
        <w:spacing w:line="410" w:lineRule="auto"/>
        <w:ind w:firstLine="0"/>
        <w:rPr>
          <w:ins w:id="1339" w:author="Zmiana por. 5.09.2018" w:date="2018-11-21T11:49:00Z"/>
          <w:b/>
          <w:spacing w:val="3"/>
          <w:sz w:val="20"/>
        </w:rPr>
      </w:pPr>
      <w:ins w:id="1340" w:author="Zmiana por. 5.09.2018" w:date="2018-11-21T11:49:00Z">
        <w:r w:rsidRPr="00B31800">
          <w:rPr>
            <w:spacing w:val="3"/>
            <w:sz w:val="20"/>
          </w:rPr>
          <w:t xml:space="preserve">CPR Olsztyn - ul. Niepodległości 16, 10-045 Olsztyn </w:t>
        </w:r>
        <w:r w:rsidRPr="00B31800">
          <w:rPr>
            <w:b/>
            <w:spacing w:val="3"/>
            <w:sz w:val="20"/>
          </w:rPr>
          <w:t>- światłowód</w:t>
        </w:r>
        <w:r w:rsidRPr="00B31800">
          <w:rPr>
            <w:spacing w:val="3"/>
            <w:sz w:val="20"/>
          </w:rPr>
          <w:t xml:space="preserve"> </w:t>
        </w:r>
        <w:r w:rsidRPr="00B31800">
          <w:rPr>
            <w:b/>
            <w:spacing w:val="3"/>
            <w:sz w:val="20"/>
          </w:rPr>
          <w:t>wolne włókna</w:t>
        </w:r>
      </w:ins>
    </w:p>
    <w:p w14:paraId="0A2EB491" w14:textId="77777777" w:rsidR="00657B93" w:rsidRPr="00B31800" w:rsidRDefault="00657B93" w:rsidP="001F0762">
      <w:pPr>
        <w:numPr>
          <w:ilvl w:val="0"/>
          <w:numId w:val="46"/>
        </w:numPr>
        <w:tabs>
          <w:tab w:val="left" w:pos="525"/>
          <w:tab w:val="left" w:pos="569"/>
        </w:tabs>
        <w:spacing w:line="410" w:lineRule="auto"/>
        <w:ind w:firstLine="0"/>
        <w:rPr>
          <w:ins w:id="1341" w:author="Zmiana por. 5.09.2018" w:date="2018-11-21T11:49:00Z"/>
          <w:spacing w:val="3"/>
          <w:sz w:val="20"/>
        </w:rPr>
      </w:pPr>
      <w:moveToRangeStart w:id="1342" w:author="Zmiana por. 5.09.2018" w:date="2018-11-21T11:49:00Z" w:name="move530564275"/>
      <w:moveTo w:id="1343" w:author="Zmiana por. 5.09.2018" w:date="2018-11-21T11:49:00Z">
        <w:r w:rsidRPr="00B31800">
          <w:rPr>
            <w:spacing w:val="3"/>
            <w:sz w:val="20"/>
          </w:rPr>
          <w:t>Warmińsko-Mazurski UW - ul. Piłsudskiego 7/9, 10-575 Olsztyn</w:t>
        </w:r>
      </w:moveTo>
      <w:moveToRangeEnd w:id="1342"/>
      <w:ins w:id="1344" w:author="Zmiana por. 5.09.2018" w:date="2018-11-21T11:49:00Z">
        <w:r w:rsidRPr="00B31800">
          <w:rPr>
            <w:b/>
            <w:spacing w:val="3"/>
            <w:sz w:val="20"/>
          </w:rPr>
          <w:t xml:space="preserve"> – VLAN w MAN</w:t>
        </w:r>
      </w:ins>
    </w:p>
    <w:p w14:paraId="3CD1C484" w14:textId="77777777" w:rsidR="00657B93" w:rsidRPr="00B31800" w:rsidRDefault="00657B93" w:rsidP="00657B93">
      <w:pPr>
        <w:tabs>
          <w:tab w:val="left" w:pos="525"/>
        </w:tabs>
        <w:spacing w:line="410" w:lineRule="auto"/>
        <w:ind w:left="20" w:right="1120"/>
        <w:rPr>
          <w:ins w:id="1345" w:author="Zmiana por. 5.09.2018" w:date="2018-11-21T11:49:00Z"/>
          <w:b/>
          <w:spacing w:val="3"/>
          <w:sz w:val="20"/>
        </w:rPr>
      </w:pPr>
    </w:p>
    <w:p w14:paraId="566CCB60" w14:textId="77777777" w:rsidR="00657B93" w:rsidRPr="00B31800" w:rsidRDefault="00657B93" w:rsidP="00657B93">
      <w:pPr>
        <w:tabs>
          <w:tab w:val="left" w:pos="525"/>
        </w:tabs>
        <w:spacing w:line="410" w:lineRule="auto"/>
        <w:ind w:left="20" w:right="1120"/>
        <w:rPr>
          <w:ins w:id="1346" w:author="Zmiana por. 5.09.2018" w:date="2018-11-21T11:49:00Z"/>
          <w:b/>
          <w:spacing w:val="2"/>
          <w:sz w:val="20"/>
        </w:rPr>
      </w:pPr>
      <w:ins w:id="1347" w:author="Zmiana por. 5.09.2018" w:date="2018-11-21T11:49:00Z">
        <w:r w:rsidRPr="00B31800">
          <w:rPr>
            <w:b/>
            <w:spacing w:val="3"/>
            <w:sz w:val="20"/>
          </w:rPr>
          <w:t>Województwo mazowieckie:</w:t>
        </w:r>
      </w:ins>
    </w:p>
    <w:p w14:paraId="26C31065" w14:textId="77777777" w:rsidR="00657B93" w:rsidRPr="00B31800" w:rsidRDefault="00657B93" w:rsidP="00657B93">
      <w:pPr>
        <w:spacing w:line="240" w:lineRule="auto"/>
        <w:rPr>
          <w:ins w:id="1348" w:author="Zmiana por. 5.09.2018" w:date="2018-11-21T11:49:00Z"/>
          <w:rFonts w:ascii="Courier New" w:eastAsia="Courier New" w:hAnsi="Courier New" w:cs="Courier New"/>
          <w:sz w:val="2"/>
        </w:rPr>
      </w:pPr>
    </w:p>
    <w:p w14:paraId="2458C976" w14:textId="77777777" w:rsidR="00657B93" w:rsidRPr="00B31800" w:rsidRDefault="00657B93" w:rsidP="001F0762">
      <w:pPr>
        <w:numPr>
          <w:ilvl w:val="0"/>
          <w:numId w:val="46"/>
        </w:numPr>
        <w:tabs>
          <w:tab w:val="left" w:pos="525"/>
          <w:tab w:val="left" w:pos="569"/>
        </w:tabs>
        <w:spacing w:line="410" w:lineRule="auto"/>
        <w:ind w:firstLine="0"/>
        <w:rPr>
          <w:ins w:id="1349" w:author="Zmiana por. 5.09.2018" w:date="2018-11-21T11:49:00Z"/>
          <w:spacing w:val="3"/>
          <w:sz w:val="20"/>
        </w:rPr>
      </w:pPr>
      <w:moveToRangeStart w:id="1350" w:author="Zmiana por. 5.09.2018" w:date="2018-11-21T11:49:00Z" w:name="move530564276"/>
      <w:moveTo w:id="1351" w:author="Zmiana por. 5.09.2018" w:date="2018-11-21T11:49:00Z">
        <w:r w:rsidRPr="00B31800">
          <w:rPr>
            <w:spacing w:val="3"/>
            <w:sz w:val="20"/>
          </w:rPr>
          <w:t xml:space="preserve">Dyspozytornia PRM (KM PSP) w Radomiu, ul. </w:t>
        </w:r>
      </w:moveTo>
      <w:moveToRangeEnd w:id="1350"/>
      <w:ins w:id="1352" w:author="Zmiana por. 5.09.2018" w:date="2018-11-21T11:49:00Z">
        <w:r w:rsidRPr="00B31800">
          <w:rPr>
            <w:spacing w:val="3"/>
            <w:sz w:val="20"/>
          </w:rPr>
          <w:t>Traugutta 57</w:t>
        </w:r>
        <w:r w:rsidRPr="00B31800">
          <w:rPr>
            <w:b/>
            <w:spacing w:val="3"/>
            <w:sz w:val="20"/>
          </w:rPr>
          <w:t xml:space="preserve"> – światłowód wolne włókna</w:t>
        </w:r>
      </w:ins>
    </w:p>
    <w:p w14:paraId="7D357461" w14:textId="77777777" w:rsidR="00657B93" w:rsidRPr="00B31800" w:rsidRDefault="00657B93" w:rsidP="001F0762">
      <w:pPr>
        <w:numPr>
          <w:ilvl w:val="0"/>
          <w:numId w:val="46"/>
        </w:numPr>
        <w:tabs>
          <w:tab w:val="left" w:pos="525"/>
          <w:tab w:val="left" w:pos="569"/>
        </w:tabs>
        <w:spacing w:line="410" w:lineRule="auto"/>
        <w:ind w:firstLine="0"/>
        <w:rPr>
          <w:ins w:id="1353" w:author="Zmiana por. 5.09.2018" w:date="2018-11-21T11:49:00Z"/>
          <w:spacing w:val="3"/>
          <w:sz w:val="20"/>
        </w:rPr>
      </w:pPr>
      <w:ins w:id="1354" w:author="Zmiana por. 5.09.2018" w:date="2018-11-21T11:49:00Z">
        <w:r w:rsidRPr="00B31800">
          <w:rPr>
            <w:spacing w:val="3"/>
            <w:sz w:val="20"/>
          </w:rPr>
          <w:t>Delegatura MU W Radom 26-610 Radom ul. Żeromskiego 53</w:t>
        </w:r>
        <w:r w:rsidRPr="00B31800">
          <w:rPr>
            <w:b/>
            <w:spacing w:val="3"/>
            <w:sz w:val="20"/>
          </w:rPr>
          <w:t xml:space="preserve"> – światłowód wolne włókna</w:t>
        </w:r>
      </w:ins>
    </w:p>
    <w:p w14:paraId="06BE9624" w14:textId="77777777" w:rsidR="00657B93" w:rsidRPr="00B31800" w:rsidRDefault="00657B93" w:rsidP="00657B93">
      <w:pPr>
        <w:tabs>
          <w:tab w:val="left" w:pos="667"/>
        </w:tabs>
        <w:spacing w:line="414" w:lineRule="auto"/>
        <w:ind w:right="4580"/>
        <w:rPr>
          <w:ins w:id="1355" w:author="Zmiana por. 5.09.2018" w:date="2018-11-21T11:49:00Z"/>
          <w:b/>
          <w:spacing w:val="3"/>
          <w:sz w:val="20"/>
        </w:rPr>
      </w:pPr>
    </w:p>
    <w:p w14:paraId="5892A1F1" w14:textId="77777777" w:rsidR="00657B93" w:rsidRPr="00B31800" w:rsidRDefault="00657B93" w:rsidP="00657B93">
      <w:pPr>
        <w:tabs>
          <w:tab w:val="left" w:pos="667"/>
        </w:tabs>
        <w:spacing w:line="414" w:lineRule="auto"/>
        <w:ind w:right="4580"/>
        <w:rPr>
          <w:ins w:id="1356" w:author="Zmiana por. 5.09.2018" w:date="2018-11-21T11:49:00Z"/>
          <w:b/>
          <w:spacing w:val="3"/>
          <w:sz w:val="20"/>
        </w:rPr>
      </w:pPr>
      <w:ins w:id="1357" w:author="Zmiana por. 5.09.2018" w:date="2018-11-21T11:49:00Z">
        <w:r w:rsidRPr="00B31800">
          <w:rPr>
            <w:b/>
            <w:spacing w:val="3"/>
            <w:sz w:val="20"/>
          </w:rPr>
          <w:lastRenderedPageBreak/>
          <w:t>Województwo kujawsko-pomorskie:</w:t>
        </w:r>
      </w:ins>
    </w:p>
    <w:p w14:paraId="0C5B839B" w14:textId="77777777" w:rsidR="00657B93" w:rsidRPr="00B31800" w:rsidRDefault="00657B93" w:rsidP="001F0762">
      <w:pPr>
        <w:numPr>
          <w:ilvl w:val="0"/>
          <w:numId w:val="46"/>
        </w:numPr>
        <w:tabs>
          <w:tab w:val="left" w:pos="525"/>
          <w:tab w:val="left" w:pos="569"/>
        </w:tabs>
        <w:spacing w:line="410" w:lineRule="auto"/>
        <w:ind w:firstLine="0"/>
        <w:rPr>
          <w:ins w:id="1358" w:author="Zmiana por. 5.09.2018" w:date="2018-11-21T11:49:00Z"/>
          <w:spacing w:val="3"/>
          <w:sz w:val="20"/>
        </w:rPr>
      </w:pPr>
      <w:ins w:id="1359" w:author="Zmiana por. 5.09.2018" w:date="2018-11-21T11:49:00Z">
        <w:r w:rsidRPr="00B31800">
          <w:rPr>
            <w:spacing w:val="3"/>
            <w:sz w:val="20"/>
          </w:rPr>
          <w:t>Brak lokalizacji do wykorzystania</w:t>
        </w:r>
      </w:ins>
    </w:p>
    <w:p w14:paraId="2DD477C0" w14:textId="77777777" w:rsidR="00657B93" w:rsidRPr="00B31800" w:rsidRDefault="00657B93" w:rsidP="00657B93">
      <w:pPr>
        <w:tabs>
          <w:tab w:val="left" w:pos="525"/>
          <w:tab w:val="left" w:pos="569"/>
        </w:tabs>
        <w:spacing w:line="414" w:lineRule="auto"/>
        <w:ind w:left="20" w:right="2400"/>
        <w:rPr>
          <w:ins w:id="1360" w:author="Zmiana por. 5.09.2018" w:date="2018-11-21T11:49:00Z"/>
          <w:b/>
          <w:spacing w:val="3"/>
          <w:sz w:val="20"/>
        </w:rPr>
      </w:pPr>
    </w:p>
    <w:p w14:paraId="4B02BB32" w14:textId="77777777" w:rsidR="00657B93" w:rsidRPr="00B31800" w:rsidRDefault="00657B93" w:rsidP="00657B93">
      <w:pPr>
        <w:tabs>
          <w:tab w:val="left" w:pos="525"/>
          <w:tab w:val="left" w:pos="569"/>
        </w:tabs>
        <w:spacing w:line="414" w:lineRule="auto"/>
        <w:ind w:left="20" w:right="2400"/>
        <w:rPr>
          <w:ins w:id="1361" w:author="Zmiana por. 5.09.2018" w:date="2018-11-21T11:49:00Z"/>
          <w:b/>
          <w:spacing w:val="2"/>
          <w:sz w:val="20"/>
        </w:rPr>
      </w:pPr>
      <w:ins w:id="1362" w:author="Zmiana por. 5.09.2018" w:date="2018-11-21T11:49:00Z">
        <w:r w:rsidRPr="00B31800">
          <w:rPr>
            <w:b/>
            <w:spacing w:val="3"/>
            <w:sz w:val="20"/>
          </w:rPr>
          <w:t>Województwo wielkopolskie:</w:t>
        </w:r>
      </w:ins>
    </w:p>
    <w:p w14:paraId="42D43AB7" w14:textId="77777777" w:rsidR="00657B93" w:rsidRPr="00B31800" w:rsidRDefault="00657B93" w:rsidP="001F0762">
      <w:pPr>
        <w:numPr>
          <w:ilvl w:val="0"/>
          <w:numId w:val="46"/>
        </w:numPr>
        <w:tabs>
          <w:tab w:val="left" w:pos="525"/>
          <w:tab w:val="left" w:pos="569"/>
        </w:tabs>
        <w:spacing w:line="410" w:lineRule="auto"/>
        <w:ind w:left="567" w:hanging="567"/>
        <w:rPr>
          <w:ins w:id="1363" w:author="Zmiana por. 5.09.2018" w:date="2018-11-21T11:49:00Z"/>
          <w:spacing w:val="3"/>
          <w:sz w:val="20"/>
        </w:rPr>
      </w:pPr>
      <w:moveToRangeStart w:id="1364" w:author="Zmiana por. 5.09.2018" w:date="2018-11-21T11:49:00Z" w:name="move530564277"/>
      <w:moveTo w:id="1365" w:author="Zmiana por. 5.09.2018" w:date="2018-11-21T11:49:00Z">
        <w:r w:rsidRPr="00B31800">
          <w:rPr>
            <w:spacing w:val="3"/>
            <w:sz w:val="20"/>
          </w:rPr>
          <w:t xml:space="preserve">KP Komorniki - ul. </w:t>
        </w:r>
      </w:moveTo>
      <w:moveToRangeEnd w:id="1364"/>
      <w:ins w:id="1366" w:author="Zmiana por. 5.09.2018" w:date="2018-11-21T11:49:00Z">
        <w:r w:rsidRPr="00B31800">
          <w:rPr>
            <w:spacing w:val="3"/>
            <w:sz w:val="20"/>
          </w:rPr>
          <w:t xml:space="preserve">Stawna 3, 62-052 Komorniki – </w:t>
        </w:r>
        <w:r w:rsidRPr="00B31800">
          <w:rPr>
            <w:b/>
            <w:spacing w:val="3"/>
            <w:sz w:val="20"/>
          </w:rPr>
          <w:t>łącze dzierżawione światłowodowe, przepływność min. 10Mb/s, możliwość współdzielenia przepływności</w:t>
        </w:r>
      </w:ins>
    </w:p>
    <w:p w14:paraId="62DD583E" w14:textId="77777777" w:rsidR="00657B93" w:rsidRPr="00B31800" w:rsidRDefault="00657B93" w:rsidP="001F0762">
      <w:pPr>
        <w:numPr>
          <w:ilvl w:val="0"/>
          <w:numId w:val="46"/>
        </w:numPr>
        <w:tabs>
          <w:tab w:val="left" w:pos="525"/>
          <w:tab w:val="left" w:pos="569"/>
        </w:tabs>
        <w:spacing w:line="410" w:lineRule="auto"/>
        <w:ind w:left="567" w:hanging="567"/>
        <w:rPr>
          <w:ins w:id="1367" w:author="Zmiana por. 5.09.2018" w:date="2018-11-21T11:49:00Z"/>
          <w:spacing w:val="3"/>
          <w:sz w:val="20"/>
        </w:rPr>
      </w:pPr>
      <w:ins w:id="1368" w:author="Zmiana por. 5.09.2018" w:date="2018-11-21T11:49:00Z">
        <w:r w:rsidRPr="00B31800">
          <w:rPr>
            <w:spacing w:val="3"/>
            <w:sz w:val="20"/>
          </w:rPr>
          <w:t xml:space="preserve">KP Wodny w Poznaniu – ul. Serafitek 28, 61-144 Poznań (planowane uruchomienie obiektu w IV kwartale 2019 roku) – </w:t>
        </w:r>
        <w:r w:rsidRPr="00B31800">
          <w:rPr>
            <w:b/>
            <w:spacing w:val="3"/>
            <w:sz w:val="20"/>
          </w:rPr>
          <w:t>własny światłowód (2 włókna)</w:t>
        </w:r>
      </w:ins>
    </w:p>
    <w:p w14:paraId="608F3397" w14:textId="77777777" w:rsidR="00657B93" w:rsidRPr="00B31800" w:rsidRDefault="00657B93" w:rsidP="001F0762">
      <w:pPr>
        <w:numPr>
          <w:ilvl w:val="0"/>
          <w:numId w:val="46"/>
        </w:numPr>
        <w:tabs>
          <w:tab w:val="left" w:pos="525"/>
          <w:tab w:val="left" w:pos="569"/>
        </w:tabs>
        <w:spacing w:line="410" w:lineRule="auto"/>
        <w:ind w:left="567" w:hanging="567"/>
        <w:rPr>
          <w:ins w:id="1369" w:author="Zmiana por. 5.09.2018" w:date="2018-11-21T11:49:00Z"/>
          <w:spacing w:val="3"/>
          <w:sz w:val="20"/>
        </w:rPr>
      </w:pPr>
      <w:ins w:id="1370" w:author="Zmiana por. 5.09.2018" w:date="2018-11-21T11:49:00Z">
        <w:r w:rsidRPr="00B31800">
          <w:rPr>
            <w:spacing w:val="3"/>
            <w:sz w:val="20"/>
          </w:rPr>
          <w:t xml:space="preserve">KP Dopiewo - ul. Łąkowa 1, 62-070 Dopiewo - </w:t>
        </w:r>
        <w:r w:rsidRPr="00B31800">
          <w:rPr>
            <w:b/>
            <w:spacing w:val="3"/>
            <w:sz w:val="20"/>
          </w:rPr>
          <w:t>łącze dzierżawione światłowodowe, przepływność min. 10Mb/s, możliwość współdzielenia przepływności</w:t>
        </w:r>
      </w:ins>
    </w:p>
    <w:p w14:paraId="70BB055D" w14:textId="77777777" w:rsidR="00657B93" w:rsidRPr="00B31800" w:rsidRDefault="00657B93" w:rsidP="001F0762">
      <w:pPr>
        <w:numPr>
          <w:ilvl w:val="0"/>
          <w:numId w:val="46"/>
        </w:numPr>
        <w:tabs>
          <w:tab w:val="left" w:pos="525"/>
          <w:tab w:val="left" w:pos="569"/>
        </w:tabs>
        <w:spacing w:line="410" w:lineRule="auto"/>
        <w:ind w:left="567" w:hanging="567"/>
        <w:rPr>
          <w:ins w:id="1371" w:author="Zmiana por. 5.09.2018" w:date="2018-11-21T11:49:00Z"/>
          <w:spacing w:val="3"/>
          <w:sz w:val="20"/>
        </w:rPr>
      </w:pPr>
      <w:ins w:id="1372" w:author="Zmiana por. 5.09.2018" w:date="2018-11-21T11:49:00Z">
        <w:r w:rsidRPr="00B31800">
          <w:rPr>
            <w:spacing w:val="3"/>
            <w:sz w:val="20"/>
          </w:rPr>
          <w:t xml:space="preserve">KP Tarnowo Podgórne - ul. 23 Października 29, 62-080 Tarnowo Podgórne - </w:t>
        </w:r>
        <w:r w:rsidRPr="00B31800">
          <w:rPr>
            <w:b/>
            <w:spacing w:val="3"/>
            <w:sz w:val="20"/>
          </w:rPr>
          <w:t>łącze dzierżawione światłowodowe, przepływność min. 10Mb/s, możliwość współdzielenia przepływności</w:t>
        </w:r>
      </w:ins>
    </w:p>
    <w:p w14:paraId="51C9B500" w14:textId="77777777" w:rsidR="00657B93" w:rsidRPr="00B31800" w:rsidRDefault="00657B93" w:rsidP="001F0762">
      <w:pPr>
        <w:numPr>
          <w:ilvl w:val="0"/>
          <w:numId w:val="46"/>
        </w:numPr>
        <w:tabs>
          <w:tab w:val="left" w:pos="525"/>
          <w:tab w:val="left" w:pos="569"/>
        </w:tabs>
        <w:spacing w:line="410" w:lineRule="auto"/>
        <w:ind w:left="567" w:hanging="567"/>
        <w:rPr>
          <w:ins w:id="1373" w:author="Zmiana por. 5.09.2018" w:date="2018-11-21T11:49:00Z"/>
          <w:spacing w:val="3"/>
          <w:sz w:val="20"/>
        </w:rPr>
      </w:pPr>
      <w:moveToRangeStart w:id="1374" w:author="Zmiana por. 5.09.2018" w:date="2018-11-21T11:49:00Z" w:name="move530564278"/>
      <w:moveTo w:id="1375" w:author="Zmiana por. 5.09.2018" w:date="2018-11-21T11:49:00Z">
        <w:r w:rsidRPr="00B31800">
          <w:rPr>
            <w:spacing w:val="3"/>
            <w:sz w:val="20"/>
          </w:rPr>
          <w:t xml:space="preserve">KP Mosina - ul. </w:t>
        </w:r>
      </w:moveTo>
      <w:moveToRangeEnd w:id="1374"/>
      <w:ins w:id="1376" w:author="Zmiana por. 5.09.2018" w:date="2018-11-21T11:49:00Z">
        <w:r w:rsidRPr="00B31800">
          <w:rPr>
            <w:spacing w:val="3"/>
            <w:sz w:val="20"/>
          </w:rPr>
          <w:t xml:space="preserve">Kolejowa 13a, 62-050 Mosina - </w:t>
        </w:r>
        <w:r w:rsidRPr="00B31800">
          <w:rPr>
            <w:b/>
            <w:spacing w:val="3"/>
            <w:sz w:val="20"/>
          </w:rPr>
          <w:t>łącze dzierżawione światłowodowe, przepływność min. 10Mb/s, możliwość współdzielenia przepływności</w:t>
        </w:r>
      </w:ins>
    </w:p>
    <w:p w14:paraId="42319059" w14:textId="77777777" w:rsidR="00657B93" w:rsidRPr="00B31800" w:rsidRDefault="00657B93" w:rsidP="001F0762">
      <w:pPr>
        <w:numPr>
          <w:ilvl w:val="0"/>
          <w:numId w:val="46"/>
        </w:numPr>
        <w:tabs>
          <w:tab w:val="left" w:pos="525"/>
          <w:tab w:val="left" w:pos="569"/>
        </w:tabs>
        <w:spacing w:line="410" w:lineRule="auto"/>
        <w:ind w:left="567" w:hanging="567"/>
        <w:rPr>
          <w:ins w:id="1377" w:author="Zmiana por. 5.09.2018" w:date="2018-11-21T11:49:00Z"/>
          <w:spacing w:val="3"/>
          <w:sz w:val="20"/>
        </w:rPr>
      </w:pPr>
      <w:moveToRangeStart w:id="1378" w:author="Zmiana por. 5.09.2018" w:date="2018-11-21T11:49:00Z" w:name="move530564279"/>
      <w:moveTo w:id="1379" w:author="Zmiana por. 5.09.2018" w:date="2018-11-21T11:49:00Z">
        <w:r w:rsidRPr="00B31800">
          <w:rPr>
            <w:spacing w:val="3"/>
            <w:sz w:val="20"/>
          </w:rPr>
          <w:t xml:space="preserve">KP Swarzędz - ul. </w:t>
        </w:r>
      </w:moveTo>
      <w:moveToRangeEnd w:id="1378"/>
      <w:ins w:id="1380" w:author="Zmiana por. 5.09.2018" w:date="2018-11-21T11:49:00Z">
        <w:r w:rsidRPr="00B31800">
          <w:rPr>
            <w:spacing w:val="3"/>
            <w:sz w:val="20"/>
          </w:rPr>
          <w:t xml:space="preserve">Grudzińskiego 30a, 62-020 Swarzędz - </w:t>
        </w:r>
        <w:r w:rsidRPr="00B31800">
          <w:rPr>
            <w:b/>
            <w:spacing w:val="3"/>
            <w:sz w:val="20"/>
          </w:rPr>
          <w:t>łącze dzierżawione światłowodowe, przepływność min. 10Mb/s, możliwość współdzielenia przepływności</w:t>
        </w:r>
      </w:ins>
    </w:p>
    <w:p w14:paraId="027B8DE3" w14:textId="77777777" w:rsidR="00657B93" w:rsidRPr="00B31800" w:rsidRDefault="00657B93" w:rsidP="001F0762">
      <w:pPr>
        <w:numPr>
          <w:ilvl w:val="0"/>
          <w:numId w:val="46"/>
        </w:numPr>
        <w:tabs>
          <w:tab w:val="left" w:pos="525"/>
          <w:tab w:val="left" w:pos="569"/>
        </w:tabs>
        <w:spacing w:line="410" w:lineRule="auto"/>
        <w:ind w:left="567" w:hanging="567"/>
        <w:rPr>
          <w:ins w:id="1381" w:author="Zmiana por. 5.09.2018" w:date="2018-11-21T11:49:00Z"/>
          <w:spacing w:val="3"/>
          <w:sz w:val="20"/>
        </w:rPr>
      </w:pPr>
      <w:moveToRangeStart w:id="1382" w:author="Zmiana por. 5.09.2018" w:date="2018-11-21T11:49:00Z" w:name="move530564280"/>
      <w:moveTo w:id="1383" w:author="Zmiana por. 5.09.2018" w:date="2018-11-21T11:49:00Z">
        <w:r w:rsidRPr="00B31800">
          <w:rPr>
            <w:spacing w:val="3"/>
            <w:sz w:val="20"/>
          </w:rPr>
          <w:t xml:space="preserve">KP Kórnik - ul. </w:t>
        </w:r>
      </w:moveTo>
      <w:moveToRangeEnd w:id="1382"/>
      <w:ins w:id="1384" w:author="Zmiana por. 5.09.2018" w:date="2018-11-21T11:49:00Z">
        <w:r w:rsidRPr="00B31800">
          <w:rPr>
            <w:spacing w:val="3"/>
            <w:sz w:val="20"/>
          </w:rPr>
          <w:t xml:space="preserve">Poznańska 66, 62-035 Kórnik - </w:t>
        </w:r>
        <w:r w:rsidRPr="00B31800">
          <w:rPr>
            <w:b/>
            <w:spacing w:val="3"/>
            <w:sz w:val="20"/>
          </w:rPr>
          <w:t>łącze dzierżawione światłowodowe, przepływność min. 10Mb/s, możliwość współdzielenia przepływności</w:t>
        </w:r>
      </w:ins>
    </w:p>
    <w:p w14:paraId="58FEF1FD" w14:textId="77777777" w:rsidR="00657B93" w:rsidRPr="00B31800" w:rsidRDefault="00657B93" w:rsidP="001F0762">
      <w:pPr>
        <w:numPr>
          <w:ilvl w:val="0"/>
          <w:numId w:val="46"/>
        </w:numPr>
        <w:tabs>
          <w:tab w:val="left" w:pos="525"/>
          <w:tab w:val="left" w:pos="569"/>
        </w:tabs>
        <w:spacing w:line="410" w:lineRule="auto"/>
        <w:ind w:left="567" w:hanging="567"/>
        <w:rPr>
          <w:ins w:id="1385" w:author="Zmiana por. 5.09.2018" w:date="2018-11-21T11:49:00Z"/>
          <w:spacing w:val="3"/>
          <w:sz w:val="20"/>
        </w:rPr>
      </w:pPr>
      <w:moveToRangeStart w:id="1386" w:author="Zmiana por. 5.09.2018" w:date="2018-11-21T11:49:00Z" w:name="move530564281"/>
      <w:moveTo w:id="1387" w:author="Zmiana por. 5.09.2018" w:date="2018-11-21T11:49:00Z">
        <w:r w:rsidRPr="00B31800">
          <w:rPr>
            <w:spacing w:val="3"/>
            <w:sz w:val="20"/>
          </w:rPr>
          <w:t xml:space="preserve">KP Luboń - ul. Powstańców Wlkp. </w:t>
        </w:r>
      </w:moveTo>
      <w:moveToRangeEnd w:id="1386"/>
      <w:ins w:id="1388" w:author="Zmiana por. 5.09.2018" w:date="2018-11-21T11:49:00Z">
        <w:r w:rsidRPr="00B31800">
          <w:rPr>
            <w:spacing w:val="3"/>
            <w:sz w:val="20"/>
          </w:rPr>
          <w:t xml:space="preserve">42, 62-031 Luboń - </w:t>
        </w:r>
        <w:r w:rsidRPr="00B31800">
          <w:rPr>
            <w:b/>
            <w:spacing w:val="3"/>
            <w:sz w:val="20"/>
          </w:rPr>
          <w:t>łącze dzierżawione światłowodowe, przepływność min. 10Mb/s, możliwość współdzielenia przepływności</w:t>
        </w:r>
      </w:ins>
    </w:p>
    <w:p w14:paraId="47965D6A" w14:textId="77777777" w:rsidR="00657B93" w:rsidRPr="00B31800" w:rsidRDefault="00657B93" w:rsidP="001F0762">
      <w:pPr>
        <w:numPr>
          <w:ilvl w:val="0"/>
          <w:numId w:val="46"/>
        </w:numPr>
        <w:tabs>
          <w:tab w:val="left" w:pos="525"/>
          <w:tab w:val="left" w:pos="569"/>
        </w:tabs>
        <w:spacing w:line="410" w:lineRule="auto"/>
        <w:ind w:left="567" w:hanging="567"/>
        <w:rPr>
          <w:ins w:id="1389" w:author="Zmiana por. 5.09.2018" w:date="2018-11-21T11:49:00Z"/>
          <w:spacing w:val="3"/>
          <w:sz w:val="20"/>
        </w:rPr>
      </w:pPr>
      <w:moveToRangeStart w:id="1390" w:author="Zmiana por. 5.09.2018" w:date="2018-11-21T11:49:00Z" w:name="move530564282"/>
      <w:moveTo w:id="1391" w:author="Zmiana por. 5.09.2018" w:date="2018-11-21T11:49:00Z">
        <w:r w:rsidRPr="00B31800">
          <w:rPr>
            <w:spacing w:val="3"/>
            <w:sz w:val="20"/>
          </w:rPr>
          <w:t xml:space="preserve">KP Pobiedziska - ul. </w:t>
        </w:r>
      </w:moveTo>
      <w:moveToRangeEnd w:id="1390"/>
      <w:ins w:id="1392" w:author="Zmiana por. 5.09.2018" w:date="2018-11-21T11:49:00Z">
        <w:r w:rsidRPr="00B31800">
          <w:rPr>
            <w:spacing w:val="3"/>
            <w:sz w:val="20"/>
          </w:rPr>
          <w:t xml:space="preserve">Tysiąclecia 9, 62-010 Pobiedziska - </w:t>
        </w:r>
        <w:r w:rsidRPr="00B31800">
          <w:rPr>
            <w:b/>
            <w:spacing w:val="3"/>
            <w:sz w:val="20"/>
          </w:rPr>
          <w:t>łącze dzierżawione światłowodowe, przepływność min. 10Mb/s, możliwość współdzielenia przepływności</w:t>
        </w:r>
      </w:ins>
    </w:p>
    <w:p w14:paraId="6E8A8891" w14:textId="77777777" w:rsidR="00657B93" w:rsidRPr="00B31800" w:rsidRDefault="00657B93" w:rsidP="001F0762">
      <w:pPr>
        <w:numPr>
          <w:ilvl w:val="0"/>
          <w:numId w:val="46"/>
        </w:numPr>
        <w:tabs>
          <w:tab w:val="left" w:pos="525"/>
          <w:tab w:val="left" w:pos="569"/>
        </w:tabs>
        <w:spacing w:line="410" w:lineRule="auto"/>
        <w:ind w:left="567" w:hanging="567"/>
        <w:rPr>
          <w:ins w:id="1393" w:author="Zmiana por. 5.09.2018" w:date="2018-11-21T11:49:00Z"/>
          <w:spacing w:val="3"/>
          <w:sz w:val="20"/>
        </w:rPr>
      </w:pPr>
      <w:moveToRangeStart w:id="1394" w:author="Zmiana por. 5.09.2018" w:date="2018-11-21T11:49:00Z" w:name="move530564283"/>
      <w:moveTo w:id="1395" w:author="Zmiana por. 5.09.2018" w:date="2018-11-21T11:49:00Z">
        <w:r w:rsidRPr="00B31800">
          <w:rPr>
            <w:spacing w:val="3"/>
            <w:sz w:val="20"/>
          </w:rPr>
          <w:t xml:space="preserve">KP Puszczykowo - ul. </w:t>
        </w:r>
      </w:moveTo>
      <w:moveToRangeEnd w:id="1394"/>
      <w:ins w:id="1396" w:author="Zmiana por. 5.09.2018" w:date="2018-11-21T11:49:00Z">
        <w:r w:rsidRPr="00B31800">
          <w:rPr>
            <w:spacing w:val="3"/>
            <w:sz w:val="20"/>
          </w:rPr>
          <w:t xml:space="preserve">Poznańska 74, 62-040 Puszczykowo - </w:t>
        </w:r>
        <w:r w:rsidRPr="00B31800">
          <w:rPr>
            <w:b/>
            <w:spacing w:val="3"/>
            <w:sz w:val="20"/>
          </w:rPr>
          <w:t>łącze dzierżawione światłowodowe, przepływność min. 10Mb/s, możliwość współdzielenia przepływności</w:t>
        </w:r>
      </w:ins>
    </w:p>
    <w:p w14:paraId="53A61371" w14:textId="77777777" w:rsidR="00657B93" w:rsidRPr="00B31800" w:rsidRDefault="00657B93" w:rsidP="001F0762">
      <w:pPr>
        <w:numPr>
          <w:ilvl w:val="0"/>
          <w:numId w:val="46"/>
        </w:numPr>
        <w:tabs>
          <w:tab w:val="left" w:pos="525"/>
          <w:tab w:val="left" w:pos="569"/>
        </w:tabs>
        <w:spacing w:line="410" w:lineRule="auto"/>
        <w:ind w:left="567" w:hanging="567"/>
        <w:rPr>
          <w:ins w:id="1397" w:author="Zmiana por. 5.09.2018" w:date="2018-11-21T11:49:00Z"/>
          <w:spacing w:val="3"/>
          <w:sz w:val="20"/>
        </w:rPr>
      </w:pPr>
      <w:moveToRangeStart w:id="1398" w:author="Zmiana por. 5.09.2018" w:date="2018-11-21T11:49:00Z" w:name="move530564284"/>
      <w:moveTo w:id="1399" w:author="Zmiana por. 5.09.2018" w:date="2018-11-21T11:49:00Z">
        <w:r w:rsidRPr="00B31800">
          <w:rPr>
            <w:spacing w:val="3"/>
            <w:sz w:val="20"/>
          </w:rPr>
          <w:t xml:space="preserve">KP Stęszew - ul. </w:t>
        </w:r>
      </w:moveTo>
      <w:moveToRangeEnd w:id="1398"/>
      <w:ins w:id="1400" w:author="Zmiana por. 5.09.2018" w:date="2018-11-21T11:49:00Z">
        <w:r w:rsidRPr="00B31800">
          <w:rPr>
            <w:spacing w:val="3"/>
            <w:sz w:val="20"/>
          </w:rPr>
          <w:t xml:space="preserve">Poznańska 19, 62-060 Stęszew - </w:t>
        </w:r>
        <w:r w:rsidRPr="00B31800">
          <w:rPr>
            <w:b/>
            <w:spacing w:val="3"/>
            <w:sz w:val="20"/>
          </w:rPr>
          <w:t>łącze dzierżawione światłowodowe, przepływność min. 10Mb/s, możliwość współdzielenia przepływności</w:t>
        </w:r>
      </w:ins>
    </w:p>
    <w:p w14:paraId="2544BE21" w14:textId="77777777" w:rsidR="00657B93" w:rsidRPr="00B31800" w:rsidRDefault="00657B93" w:rsidP="001F0762">
      <w:pPr>
        <w:numPr>
          <w:ilvl w:val="0"/>
          <w:numId w:val="46"/>
        </w:numPr>
        <w:tabs>
          <w:tab w:val="left" w:pos="525"/>
          <w:tab w:val="left" w:pos="569"/>
        </w:tabs>
        <w:spacing w:line="410" w:lineRule="auto"/>
        <w:ind w:left="567" w:hanging="567"/>
        <w:rPr>
          <w:ins w:id="1401" w:author="Zmiana por. 5.09.2018" w:date="2018-11-21T11:49:00Z"/>
          <w:spacing w:val="3"/>
          <w:sz w:val="20"/>
        </w:rPr>
      </w:pPr>
      <w:moveToRangeStart w:id="1402" w:author="Zmiana por. 5.09.2018" w:date="2018-11-21T11:49:00Z" w:name="move530564285"/>
      <w:moveTo w:id="1403" w:author="Zmiana por. 5.09.2018" w:date="2018-11-21T11:49:00Z">
        <w:r w:rsidRPr="00B31800">
          <w:rPr>
            <w:spacing w:val="3"/>
            <w:sz w:val="20"/>
          </w:rPr>
          <w:t xml:space="preserve">KP Buk - ul. </w:t>
        </w:r>
      </w:moveTo>
      <w:moveToRangeEnd w:id="1402"/>
      <w:ins w:id="1404" w:author="Zmiana por. 5.09.2018" w:date="2018-11-21T11:49:00Z">
        <w:r w:rsidRPr="00B31800">
          <w:rPr>
            <w:spacing w:val="3"/>
            <w:sz w:val="20"/>
          </w:rPr>
          <w:t xml:space="preserve">Wagnera 14, 64-320 Buk, - </w:t>
        </w:r>
        <w:r w:rsidRPr="00B31800">
          <w:rPr>
            <w:b/>
            <w:spacing w:val="3"/>
            <w:sz w:val="20"/>
          </w:rPr>
          <w:t>łącze dzierżawione światłowodowe, przepływność min. 10Mb/s, możliwość współdzielenia przepływności</w:t>
        </w:r>
      </w:ins>
    </w:p>
    <w:p w14:paraId="593EB6ED" w14:textId="77777777" w:rsidR="00657B93" w:rsidRPr="00B31800" w:rsidRDefault="00657B93" w:rsidP="001F0762">
      <w:pPr>
        <w:numPr>
          <w:ilvl w:val="0"/>
          <w:numId w:val="46"/>
        </w:numPr>
        <w:tabs>
          <w:tab w:val="left" w:pos="525"/>
          <w:tab w:val="left" w:pos="569"/>
        </w:tabs>
        <w:spacing w:line="410" w:lineRule="auto"/>
        <w:ind w:left="567" w:hanging="567"/>
        <w:rPr>
          <w:ins w:id="1405" w:author="Zmiana por. 5.09.2018" w:date="2018-11-21T11:49:00Z"/>
          <w:spacing w:val="3"/>
          <w:sz w:val="20"/>
        </w:rPr>
      </w:pPr>
      <w:moveToRangeStart w:id="1406" w:author="Zmiana por. 5.09.2018" w:date="2018-11-21T11:49:00Z" w:name="move530564286"/>
      <w:moveTo w:id="1407" w:author="Zmiana por. 5.09.2018" w:date="2018-11-21T11:49:00Z">
        <w:r w:rsidRPr="00B31800">
          <w:rPr>
            <w:spacing w:val="3"/>
            <w:sz w:val="20"/>
          </w:rPr>
          <w:t xml:space="preserve">KP Czerwonak - ul. </w:t>
        </w:r>
      </w:moveTo>
      <w:moveToRangeEnd w:id="1406"/>
      <w:ins w:id="1408" w:author="Zmiana por. 5.09.2018" w:date="2018-11-21T11:49:00Z">
        <w:r w:rsidRPr="00B31800">
          <w:rPr>
            <w:spacing w:val="3"/>
            <w:sz w:val="20"/>
          </w:rPr>
          <w:t xml:space="preserve">Leśna 3, 62-004 Czerwonak - </w:t>
        </w:r>
        <w:r w:rsidRPr="00B31800">
          <w:rPr>
            <w:b/>
            <w:spacing w:val="3"/>
            <w:sz w:val="20"/>
          </w:rPr>
          <w:t>łącze dzierżawione światłowodowe, przepływność min. 10Mb/s, możliwość współdzielenia przepływności</w:t>
        </w:r>
      </w:ins>
    </w:p>
    <w:p w14:paraId="55FC921D" w14:textId="77777777" w:rsidR="00657B93" w:rsidRPr="00B31800" w:rsidRDefault="00657B93" w:rsidP="001F0762">
      <w:pPr>
        <w:numPr>
          <w:ilvl w:val="0"/>
          <w:numId w:val="46"/>
        </w:numPr>
        <w:tabs>
          <w:tab w:val="left" w:pos="525"/>
          <w:tab w:val="left" w:pos="569"/>
        </w:tabs>
        <w:spacing w:line="410" w:lineRule="auto"/>
        <w:ind w:left="567" w:hanging="567"/>
        <w:rPr>
          <w:ins w:id="1409" w:author="Zmiana por. 5.09.2018" w:date="2018-11-21T11:49:00Z"/>
          <w:spacing w:val="3"/>
          <w:sz w:val="20"/>
        </w:rPr>
      </w:pPr>
      <w:moveToRangeStart w:id="1410" w:author="Zmiana por. 5.09.2018" w:date="2018-11-21T11:49:00Z" w:name="move530564287"/>
      <w:moveTo w:id="1411" w:author="Zmiana por. 5.09.2018" w:date="2018-11-21T11:49:00Z">
        <w:r w:rsidRPr="00B31800">
          <w:rPr>
            <w:spacing w:val="3"/>
            <w:sz w:val="20"/>
          </w:rPr>
          <w:t xml:space="preserve">KP Kostrzyn - ul. </w:t>
        </w:r>
      </w:moveTo>
      <w:moveToRangeEnd w:id="1410"/>
      <w:ins w:id="1412" w:author="Zmiana por. 5.09.2018" w:date="2018-11-21T11:49:00Z">
        <w:r w:rsidRPr="00B31800">
          <w:rPr>
            <w:spacing w:val="3"/>
            <w:sz w:val="20"/>
          </w:rPr>
          <w:t xml:space="preserve">Półwiejska 1A, 62-025 Kostrzyn - </w:t>
        </w:r>
        <w:r w:rsidRPr="00B31800">
          <w:rPr>
            <w:b/>
            <w:spacing w:val="3"/>
            <w:sz w:val="20"/>
          </w:rPr>
          <w:t>łącze dzierżawione światłowodowe, przepływność min. 10Mb/s, możliwość współdzielenia przepływności</w:t>
        </w:r>
      </w:ins>
    </w:p>
    <w:p w14:paraId="557E5194" w14:textId="77777777" w:rsidR="00657B93" w:rsidRPr="00B31800" w:rsidRDefault="00657B93" w:rsidP="001F0762">
      <w:pPr>
        <w:numPr>
          <w:ilvl w:val="0"/>
          <w:numId w:val="46"/>
        </w:numPr>
        <w:tabs>
          <w:tab w:val="left" w:pos="525"/>
          <w:tab w:val="left" w:pos="569"/>
        </w:tabs>
        <w:spacing w:line="410" w:lineRule="auto"/>
        <w:ind w:left="567" w:hanging="567"/>
        <w:rPr>
          <w:ins w:id="1413" w:author="Zmiana por. 5.09.2018" w:date="2018-11-21T11:49:00Z"/>
          <w:spacing w:val="3"/>
          <w:sz w:val="20"/>
        </w:rPr>
      </w:pPr>
      <w:moveToRangeStart w:id="1414" w:author="Zmiana por. 5.09.2018" w:date="2018-11-21T11:49:00Z" w:name="move530564288"/>
      <w:moveTo w:id="1415" w:author="Zmiana por. 5.09.2018" w:date="2018-11-21T11:49:00Z">
        <w:r w:rsidRPr="00B31800">
          <w:rPr>
            <w:spacing w:val="3"/>
            <w:sz w:val="20"/>
          </w:rPr>
          <w:t xml:space="preserve">KP Murowana Goślina, ul. </w:t>
        </w:r>
      </w:moveTo>
      <w:moveToRangeEnd w:id="1414"/>
      <w:ins w:id="1416" w:author="Zmiana por. 5.09.2018" w:date="2018-11-21T11:49:00Z">
        <w:r w:rsidRPr="00B31800">
          <w:rPr>
            <w:spacing w:val="3"/>
            <w:sz w:val="20"/>
          </w:rPr>
          <w:t xml:space="preserve">Mostowa 6, 62-095 Murowana Goślina - </w:t>
        </w:r>
        <w:r w:rsidRPr="00B31800">
          <w:rPr>
            <w:b/>
            <w:spacing w:val="3"/>
            <w:sz w:val="20"/>
          </w:rPr>
          <w:t>łącze dzierżawione światłowodowe, przepływność min. 10Mb/s, możliwość współdzielenia przepływności</w:t>
        </w:r>
      </w:ins>
    </w:p>
    <w:p w14:paraId="6A0C7BF2" w14:textId="77777777" w:rsidR="00657B93" w:rsidRPr="00B31800" w:rsidRDefault="00657B93" w:rsidP="001F0762">
      <w:pPr>
        <w:numPr>
          <w:ilvl w:val="0"/>
          <w:numId w:val="46"/>
        </w:numPr>
        <w:tabs>
          <w:tab w:val="left" w:pos="525"/>
          <w:tab w:val="left" w:pos="569"/>
        </w:tabs>
        <w:spacing w:line="410" w:lineRule="auto"/>
        <w:ind w:left="567" w:hanging="567"/>
        <w:rPr>
          <w:ins w:id="1417" w:author="Zmiana por. 5.09.2018" w:date="2018-11-21T11:49:00Z"/>
          <w:spacing w:val="3"/>
          <w:sz w:val="20"/>
        </w:rPr>
      </w:pPr>
      <w:moveToRangeStart w:id="1418" w:author="Zmiana por. 5.09.2018" w:date="2018-11-21T11:49:00Z" w:name="move530564289"/>
      <w:moveTo w:id="1419" w:author="Zmiana por. 5.09.2018" w:date="2018-11-21T11:49:00Z">
        <w:r w:rsidRPr="00B31800">
          <w:rPr>
            <w:spacing w:val="3"/>
            <w:sz w:val="20"/>
          </w:rPr>
          <w:lastRenderedPageBreak/>
          <w:t xml:space="preserve">KP Suchy Las - ul. </w:t>
        </w:r>
      </w:moveTo>
      <w:moveToRangeEnd w:id="1418"/>
      <w:ins w:id="1420" w:author="Zmiana por. 5.09.2018" w:date="2018-11-21T11:49:00Z">
        <w:r w:rsidRPr="00B31800">
          <w:rPr>
            <w:spacing w:val="3"/>
            <w:sz w:val="20"/>
          </w:rPr>
          <w:t xml:space="preserve">Poziomkowa 5, 62-002 Suchy Las - </w:t>
        </w:r>
        <w:r w:rsidRPr="00B31800">
          <w:rPr>
            <w:b/>
            <w:spacing w:val="3"/>
            <w:sz w:val="20"/>
          </w:rPr>
          <w:t>łącze dzierżawione światłowodowe, przepływność min. 10Mb/s, możliwość współdzielenia przepływności</w:t>
        </w:r>
      </w:ins>
    </w:p>
    <w:p w14:paraId="7BFBE34E" w14:textId="77777777" w:rsidR="00657B93" w:rsidRPr="00B31800" w:rsidRDefault="00657B93" w:rsidP="001F0762">
      <w:pPr>
        <w:numPr>
          <w:ilvl w:val="0"/>
          <w:numId w:val="46"/>
        </w:numPr>
        <w:tabs>
          <w:tab w:val="left" w:pos="525"/>
          <w:tab w:val="left" w:pos="569"/>
        </w:tabs>
        <w:spacing w:line="410" w:lineRule="auto"/>
        <w:ind w:left="567" w:hanging="567"/>
        <w:rPr>
          <w:ins w:id="1421" w:author="Zmiana por. 5.09.2018" w:date="2018-11-21T11:49:00Z"/>
          <w:b/>
          <w:spacing w:val="3"/>
          <w:sz w:val="20"/>
        </w:rPr>
      </w:pPr>
      <w:moveToRangeStart w:id="1422" w:author="Zmiana por. 5.09.2018" w:date="2018-11-21T11:49:00Z" w:name="move530564290"/>
      <w:moveTo w:id="1423" w:author="Zmiana por. 5.09.2018" w:date="2018-11-21T11:49:00Z">
        <w:r w:rsidRPr="00B31800">
          <w:rPr>
            <w:spacing w:val="3"/>
            <w:sz w:val="20"/>
          </w:rPr>
          <w:t xml:space="preserve">UW w Poznaniu - ul. </w:t>
        </w:r>
      </w:moveTo>
      <w:moveToRangeEnd w:id="1422"/>
      <w:ins w:id="1424" w:author="Zmiana por. 5.09.2018" w:date="2018-11-21T11:49:00Z">
        <w:r w:rsidRPr="00B31800">
          <w:rPr>
            <w:spacing w:val="3"/>
            <w:sz w:val="20"/>
          </w:rPr>
          <w:t xml:space="preserve">Wiśniowa 13A, 61-477 Poznań </w:t>
        </w:r>
        <w:r w:rsidRPr="00B31800">
          <w:rPr>
            <w:b/>
            <w:spacing w:val="3"/>
            <w:sz w:val="20"/>
          </w:rPr>
          <w:t>– własny światłowód (1 włókno – wymagane doposażenie w dwie wkładki światłowodowe 1G dla urządzeń Zamawiającego)</w:t>
        </w:r>
      </w:ins>
    </w:p>
    <w:p w14:paraId="094C12DD" w14:textId="77777777" w:rsidR="00657B93" w:rsidRPr="00B31800" w:rsidRDefault="00657B93" w:rsidP="001F0762">
      <w:pPr>
        <w:numPr>
          <w:ilvl w:val="0"/>
          <w:numId w:val="46"/>
        </w:numPr>
        <w:tabs>
          <w:tab w:val="left" w:pos="525"/>
          <w:tab w:val="left" w:pos="569"/>
        </w:tabs>
        <w:spacing w:line="410" w:lineRule="auto"/>
        <w:ind w:left="567" w:hanging="567"/>
        <w:rPr>
          <w:ins w:id="1425" w:author="Zmiana por. 5.09.2018" w:date="2018-11-21T11:49:00Z"/>
          <w:spacing w:val="3"/>
          <w:sz w:val="20"/>
        </w:rPr>
      </w:pPr>
      <w:ins w:id="1426" w:author="Zmiana por. 5.09.2018" w:date="2018-11-21T11:49:00Z">
        <w:r w:rsidRPr="00B31800">
          <w:rPr>
            <w:spacing w:val="3"/>
            <w:sz w:val="20"/>
          </w:rPr>
          <w:t xml:space="preserve">KW PSP Poznań - ul. Masztalarska 3, 61-767 Poznań – </w:t>
        </w:r>
        <w:r w:rsidRPr="00B31800">
          <w:rPr>
            <w:b/>
            <w:spacing w:val="3"/>
            <w:sz w:val="20"/>
          </w:rPr>
          <w:t>własny światłowód (2 włókna)</w:t>
        </w:r>
      </w:ins>
    </w:p>
    <w:p w14:paraId="467C4E93" w14:textId="77777777" w:rsidR="00657B93" w:rsidRPr="00B31800" w:rsidRDefault="00657B93" w:rsidP="001F0762">
      <w:pPr>
        <w:numPr>
          <w:ilvl w:val="0"/>
          <w:numId w:val="46"/>
        </w:numPr>
        <w:tabs>
          <w:tab w:val="left" w:pos="525"/>
          <w:tab w:val="left" w:pos="569"/>
        </w:tabs>
        <w:spacing w:line="410" w:lineRule="auto"/>
        <w:ind w:left="567" w:hanging="567"/>
        <w:rPr>
          <w:ins w:id="1427" w:author="Zmiana por. 5.09.2018" w:date="2018-11-21T11:49:00Z"/>
          <w:spacing w:val="3"/>
          <w:sz w:val="20"/>
        </w:rPr>
      </w:pPr>
      <w:ins w:id="1428" w:author="Zmiana por. 5.09.2018" w:date="2018-11-21T11:49:00Z">
        <w:r w:rsidRPr="00B31800">
          <w:rPr>
            <w:spacing w:val="3"/>
            <w:sz w:val="20"/>
          </w:rPr>
          <w:t xml:space="preserve">KM PSP Poznań - ul. Bobrzańska 6, 61-248 Poznań – </w:t>
        </w:r>
        <w:r w:rsidRPr="00B31800">
          <w:rPr>
            <w:b/>
            <w:spacing w:val="3"/>
            <w:sz w:val="20"/>
          </w:rPr>
          <w:t>własny światłowód (2 włókna)</w:t>
        </w:r>
      </w:ins>
    </w:p>
    <w:p w14:paraId="29DF3046" w14:textId="77777777" w:rsidR="00657B93" w:rsidRPr="00B31800" w:rsidRDefault="00657B93" w:rsidP="001F0762">
      <w:pPr>
        <w:numPr>
          <w:ilvl w:val="0"/>
          <w:numId w:val="46"/>
        </w:numPr>
        <w:tabs>
          <w:tab w:val="left" w:pos="525"/>
          <w:tab w:val="left" w:pos="569"/>
        </w:tabs>
        <w:spacing w:line="410" w:lineRule="auto"/>
        <w:ind w:left="567" w:hanging="567"/>
        <w:rPr>
          <w:ins w:id="1429" w:author="Zmiana por. 5.09.2018" w:date="2018-11-21T11:49:00Z"/>
          <w:spacing w:val="3"/>
          <w:sz w:val="20"/>
        </w:rPr>
      </w:pPr>
      <w:moveToRangeStart w:id="1430" w:author="Zmiana por. 5.09.2018" w:date="2018-11-21T11:49:00Z" w:name="move530564291"/>
      <w:moveTo w:id="1431" w:author="Zmiana por. 5.09.2018" w:date="2018-11-21T11:49:00Z">
        <w:r w:rsidRPr="00B31800">
          <w:rPr>
            <w:spacing w:val="3"/>
            <w:sz w:val="20"/>
          </w:rPr>
          <w:t>Wielkopolski UW - ul. Niepodległości 16/18, 61-713 Poznań</w:t>
        </w:r>
      </w:moveTo>
      <w:moveToRangeEnd w:id="1430"/>
      <w:ins w:id="1432" w:author="Zmiana por. 5.09.2018" w:date="2018-11-21T11:49:00Z">
        <w:r w:rsidRPr="00B31800">
          <w:rPr>
            <w:spacing w:val="3"/>
            <w:sz w:val="20"/>
          </w:rPr>
          <w:t xml:space="preserve"> – </w:t>
        </w:r>
        <w:r w:rsidRPr="00B31800">
          <w:rPr>
            <w:b/>
            <w:spacing w:val="3"/>
            <w:sz w:val="20"/>
          </w:rPr>
          <w:t>własny światłowód (2 włókna)</w:t>
        </w:r>
      </w:ins>
    </w:p>
    <w:p w14:paraId="724BC338" w14:textId="77777777" w:rsidR="00657B93" w:rsidRPr="00B31800" w:rsidRDefault="00657B93" w:rsidP="001F0762">
      <w:pPr>
        <w:numPr>
          <w:ilvl w:val="0"/>
          <w:numId w:val="46"/>
        </w:numPr>
        <w:tabs>
          <w:tab w:val="left" w:pos="525"/>
          <w:tab w:val="left" w:pos="569"/>
        </w:tabs>
        <w:spacing w:line="410" w:lineRule="auto"/>
        <w:ind w:left="567" w:hanging="567"/>
        <w:rPr>
          <w:ins w:id="1433" w:author="Zmiana por. 5.09.2018" w:date="2018-11-21T11:49:00Z"/>
          <w:spacing w:val="3"/>
          <w:sz w:val="20"/>
        </w:rPr>
      </w:pPr>
      <w:ins w:id="1434" w:author="Zmiana por. 5.09.2018" w:date="2018-11-21T11:49:00Z">
        <w:r w:rsidRPr="00B31800">
          <w:rPr>
            <w:spacing w:val="3"/>
            <w:sz w:val="20"/>
          </w:rPr>
          <w:t xml:space="preserve">ZUS - ul. Henryka Dąbrowskiego 12, 60-908 Poznań – </w:t>
        </w:r>
        <w:r w:rsidRPr="00B31800">
          <w:rPr>
            <w:b/>
            <w:spacing w:val="3"/>
            <w:sz w:val="20"/>
          </w:rPr>
          <w:t>własny światłowód (2 włókna)</w:t>
        </w:r>
      </w:ins>
    </w:p>
    <w:p w14:paraId="5F8D3AB8" w14:textId="77777777" w:rsidR="00657B93" w:rsidRPr="00B31800" w:rsidRDefault="00657B93" w:rsidP="001F0762">
      <w:pPr>
        <w:numPr>
          <w:ilvl w:val="0"/>
          <w:numId w:val="46"/>
        </w:numPr>
        <w:tabs>
          <w:tab w:val="left" w:pos="525"/>
          <w:tab w:val="left" w:pos="569"/>
        </w:tabs>
        <w:spacing w:line="410" w:lineRule="auto"/>
        <w:ind w:left="567" w:hanging="567"/>
        <w:rPr>
          <w:ins w:id="1435" w:author="Zmiana por. 5.09.2018" w:date="2018-11-21T11:49:00Z"/>
          <w:b/>
          <w:spacing w:val="3"/>
          <w:sz w:val="20"/>
        </w:rPr>
      </w:pPr>
      <w:ins w:id="1436" w:author="Zmiana por. 5.09.2018" w:date="2018-11-21T11:49:00Z">
        <w:r w:rsidRPr="00B31800">
          <w:rPr>
            <w:spacing w:val="3"/>
            <w:sz w:val="20"/>
          </w:rPr>
          <w:t xml:space="preserve">Uniwersytet Ekonomiczny - ul. Powstańców Wielkopolskich 16, 61-808 Poznań – </w:t>
        </w:r>
        <w:r w:rsidRPr="00B31800">
          <w:rPr>
            <w:b/>
            <w:spacing w:val="3"/>
            <w:sz w:val="20"/>
          </w:rPr>
          <w:t xml:space="preserve">własny światłowód </w:t>
        </w:r>
        <w:r w:rsidRPr="00B31800">
          <w:rPr>
            <w:b/>
            <w:spacing w:val="3"/>
            <w:sz w:val="20"/>
          </w:rPr>
          <w:br/>
          <w:t>(2 włókna)</w:t>
        </w:r>
      </w:ins>
    </w:p>
    <w:p w14:paraId="48129CF4" w14:textId="77777777" w:rsidR="00657B93" w:rsidRPr="00B31800" w:rsidRDefault="00657B93" w:rsidP="001F0762">
      <w:pPr>
        <w:numPr>
          <w:ilvl w:val="0"/>
          <w:numId w:val="46"/>
        </w:numPr>
        <w:tabs>
          <w:tab w:val="left" w:pos="525"/>
          <w:tab w:val="left" w:pos="569"/>
        </w:tabs>
        <w:spacing w:line="410" w:lineRule="auto"/>
        <w:ind w:left="567" w:hanging="567"/>
        <w:rPr>
          <w:ins w:id="1437" w:author="Zmiana por. 5.09.2018" w:date="2018-11-21T11:49:00Z"/>
          <w:spacing w:val="3"/>
          <w:sz w:val="20"/>
        </w:rPr>
      </w:pPr>
      <w:ins w:id="1438" w:author="Zmiana por. 5.09.2018" w:date="2018-11-21T11:49:00Z">
        <w:r w:rsidRPr="00B31800">
          <w:rPr>
            <w:spacing w:val="3"/>
            <w:sz w:val="20"/>
          </w:rPr>
          <w:t xml:space="preserve">Hotel Novotel - Plac Andersa 1, 61-898 Poznań – </w:t>
        </w:r>
        <w:r w:rsidRPr="00B31800">
          <w:rPr>
            <w:b/>
            <w:spacing w:val="3"/>
            <w:sz w:val="20"/>
          </w:rPr>
          <w:t>własny światłowód (2 włókna)</w:t>
        </w:r>
      </w:ins>
    </w:p>
    <w:p w14:paraId="0D1C1D00" w14:textId="77777777" w:rsidR="00657B93" w:rsidRPr="00B31800" w:rsidRDefault="00657B93" w:rsidP="00657B93">
      <w:pPr>
        <w:tabs>
          <w:tab w:val="left" w:pos="525"/>
          <w:tab w:val="left" w:pos="569"/>
        </w:tabs>
        <w:spacing w:line="410" w:lineRule="auto"/>
        <w:ind w:left="567"/>
        <w:rPr>
          <w:ins w:id="1439" w:author="Zmiana por. 5.09.2018" w:date="2018-11-21T11:49:00Z"/>
          <w:spacing w:val="3"/>
          <w:sz w:val="20"/>
        </w:rPr>
      </w:pPr>
    </w:p>
    <w:p w14:paraId="0A91531C" w14:textId="77777777" w:rsidR="00657B93" w:rsidRPr="00B31800" w:rsidRDefault="00657B93" w:rsidP="00657B93">
      <w:pPr>
        <w:spacing w:line="240" w:lineRule="auto"/>
        <w:rPr>
          <w:ins w:id="1440" w:author="Zmiana por. 5.09.2018" w:date="2018-11-21T11:49:00Z"/>
          <w:rFonts w:ascii="Courier New" w:eastAsia="Courier New" w:hAnsi="Courier New" w:cs="Courier New"/>
          <w:sz w:val="2"/>
        </w:rPr>
      </w:pPr>
    </w:p>
    <w:p w14:paraId="042DFEF1" w14:textId="77777777" w:rsidR="00657B93" w:rsidRPr="00B31800" w:rsidRDefault="00657B93" w:rsidP="00657B93">
      <w:pPr>
        <w:spacing w:line="378" w:lineRule="auto"/>
        <w:rPr>
          <w:ins w:id="1441" w:author="Zmiana por. 5.09.2018" w:date="2018-11-21T11:49:00Z"/>
          <w:b/>
          <w:spacing w:val="2"/>
          <w:sz w:val="20"/>
        </w:rPr>
      </w:pPr>
      <w:ins w:id="1442" w:author="Zmiana por. 5.09.2018" w:date="2018-11-21T11:49:00Z">
        <w:r w:rsidRPr="00B31800">
          <w:rPr>
            <w:b/>
            <w:spacing w:val="3"/>
            <w:sz w:val="20"/>
          </w:rPr>
          <w:t xml:space="preserve"> Województwo lubuskie:</w:t>
        </w:r>
      </w:ins>
    </w:p>
    <w:p w14:paraId="739A05A4" w14:textId="77777777" w:rsidR="00657B93" w:rsidRPr="00B31800" w:rsidRDefault="00657B93" w:rsidP="001F0762">
      <w:pPr>
        <w:numPr>
          <w:ilvl w:val="0"/>
          <w:numId w:val="46"/>
        </w:numPr>
        <w:tabs>
          <w:tab w:val="left" w:pos="525"/>
          <w:tab w:val="left" w:pos="569"/>
        </w:tabs>
        <w:spacing w:line="410" w:lineRule="auto"/>
        <w:ind w:firstLine="0"/>
        <w:rPr>
          <w:ins w:id="1443" w:author="Zmiana por. 5.09.2018" w:date="2018-11-21T11:49:00Z"/>
          <w:spacing w:val="3"/>
          <w:sz w:val="20"/>
        </w:rPr>
      </w:pPr>
      <w:ins w:id="1444" w:author="Zmiana por. 5.09.2018" w:date="2018-11-21T11:49:00Z">
        <w:r w:rsidRPr="00B31800">
          <w:rPr>
            <w:spacing w:val="3"/>
            <w:sz w:val="20"/>
          </w:rPr>
          <w:t>Brak lokalizacji do wykorzystania</w:t>
        </w:r>
      </w:ins>
    </w:p>
    <w:p w14:paraId="76D75737" w14:textId="77777777" w:rsidR="00657B93" w:rsidRPr="00B31800" w:rsidRDefault="00657B93" w:rsidP="00657B93">
      <w:pPr>
        <w:tabs>
          <w:tab w:val="left" w:pos="525"/>
        </w:tabs>
        <w:spacing w:line="407" w:lineRule="auto"/>
        <w:ind w:left="567" w:right="1840"/>
        <w:rPr>
          <w:ins w:id="1445" w:author="Zmiana por. 5.09.2018" w:date="2018-11-21T11:49:00Z"/>
          <w:b/>
          <w:spacing w:val="2"/>
          <w:sz w:val="18"/>
        </w:rPr>
      </w:pPr>
    </w:p>
    <w:p w14:paraId="3E39D5E3" w14:textId="77777777" w:rsidR="00657B93" w:rsidRPr="00B31800" w:rsidRDefault="00657B93" w:rsidP="00657B93">
      <w:pPr>
        <w:spacing w:line="378" w:lineRule="auto"/>
        <w:rPr>
          <w:ins w:id="1446" w:author="Zmiana por. 5.09.2018" w:date="2018-11-21T11:49:00Z"/>
          <w:b/>
          <w:spacing w:val="3"/>
          <w:sz w:val="20"/>
        </w:rPr>
      </w:pPr>
      <w:ins w:id="1447" w:author="Zmiana por. 5.09.2018" w:date="2018-11-21T11:49:00Z">
        <w:r w:rsidRPr="00B31800">
          <w:rPr>
            <w:b/>
            <w:spacing w:val="3"/>
            <w:sz w:val="20"/>
          </w:rPr>
          <w:t xml:space="preserve"> Województwo dolnośląskie:</w:t>
        </w:r>
      </w:ins>
    </w:p>
    <w:p w14:paraId="4BCF3783" w14:textId="77777777" w:rsidR="00657B93" w:rsidRPr="00B31800" w:rsidRDefault="00657B93" w:rsidP="001F0762">
      <w:pPr>
        <w:numPr>
          <w:ilvl w:val="0"/>
          <w:numId w:val="46"/>
        </w:numPr>
        <w:tabs>
          <w:tab w:val="left" w:pos="525"/>
          <w:tab w:val="left" w:pos="569"/>
        </w:tabs>
        <w:spacing w:line="410" w:lineRule="auto"/>
        <w:ind w:firstLine="0"/>
        <w:rPr>
          <w:ins w:id="1448" w:author="Zmiana por. 5.09.2018" w:date="2018-11-21T11:49:00Z"/>
          <w:b/>
          <w:bCs/>
          <w:spacing w:val="3"/>
          <w:sz w:val="20"/>
          <w:szCs w:val="20"/>
        </w:rPr>
      </w:pPr>
      <w:moveToRangeStart w:id="1449" w:author="Zmiana por. 5.09.2018" w:date="2018-11-21T11:49:00Z" w:name="move530564292"/>
      <w:moveTo w:id="1450" w:author="Zmiana por. 5.09.2018" w:date="2018-11-21T11:49:00Z">
        <w:r w:rsidRPr="00B31800">
          <w:rPr>
            <w:spacing w:val="3"/>
            <w:sz w:val="20"/>
            <w:szCs w:val="20"/>
          </w:rPr>
          <w:t xml:space="preserve">Dyspozytornia PRM (WCPR) we Wrocławiu, ul. </w:t>
        </w:r>
      </w:moveTo>
      <w:moveToRangeEnd w:id="1449"/>
      <w:ins w:id="1451" w:author="Zmiana por. 5.09.2018" w:date="2018-11-21T11:49:00Z">
        <w:r w:rsidRPr="00B31800">
          <w:rPr>
            <w:spacing w:val="3"/>
            <w:sz w:val="20"/>
            <w:szCs w:val="20"/>
          </w:rPr>
          <w:t xml:space="preserve">Strzegomska 148 </w:t>
        </w:r>
        <w:r w:rsidRPr="00B31800">
          <w:rPr>
            <w:b/>
            <w:bCs/>
            <w:spacing w:val="3"/>
            <w:sz w:val="20"/>
            <w:szCs w:val="20"/>
          </w:rPr>
          <w:t>– światłowód, wolne włókna</w:t>
        </w:r>
      </w:ins>
    </w:p>
    <w:p w14:paraId="67917275" w14:textId="77777777" w:rsidR="00657B93" w:rsidRPr="00B31800" w:rsidRDefault="00657B93" w:rsidP="001F0762">
      <w:pPr>
        <w:numPr>
          <w:ilvl w:val="0"/>
          <w:numId w:val="46"/>
        </w:numPr>
        <w:tabs>
          <w:tab w:val="left" w:pos="525"/>
          <w:tab w:val="left" w:pos="569"/>
        </w:tabs>
        <w:spacing w:line="410" w:lineRule="auto"/>
        <w:ind w:firstLine="0"/>
        <w:rPr>
          <w:ins w:id="1452" w:author="Zmiana por. 5.09.2018" w:date="2018-11-21T11:49:00Z"/>
          <w:b/>
          <w:bCs/>
          <w:spacing w:val="3"/>
          <w:sz w:val="20"/>
          <w:szCs w:val="20"/>
        </w:rPr>
      </w:pPr>
      <w:moveToRangeStart w:id="1453" w:author="Zmiana por. 5.09.2018" w:date="2018-11-21T11:49:00Z" w:name="move530564293"/>
      <w:moveTo w:id="1454" w:author="Zmiana por. 5.09.2018" w:date="2018-11-21T11:49:00Z">
        <w:r w:rsidRPr="00B31800">
          <w:rPr>
            <w:spacing w:val="3"/>
            <w:sz w:val="20"/>
            <w:szCs w:val="20"/>
          </w:rPr>
          <w:t>WCPR - KW PSP - ul. Borowska 138, 50-552 Wrocław</w:t>
        </w:r>
      </w:moveTo>
      <w:moveToRangeEnd w:id="1453"/>
      <w:ins w:id="1455" w:author="Zmiana por. 5.09.2018" w:date="2018-11-21T11:49:00Z">
        <w:r w:rsidRPr="00B31800">
          <w:rPr>
            <w:b/>
            <w:bCs/>
            <w:spacing w:val="3"/>
            <w:sz w:val="20"/>
            <w:szCs w:val="20"/>
          </w:rPr>
          <w:t xml:space="preserve"> - światłowód, wolne włókna</w:t>
        </w:r>
      </w:ins>
    </w:p>
    <w:p w14:paraId="51E0D27C" w14:textId="77777777" w:rsidR="00657B93" w:rsidRPr="00B31800" w:rsidRDefault="00657B93" w:rsidP="001F0762">
      <w:pPr>
        <w:numPr>
          <w:ilvl w:val="0"/>
          <w:numId w:val="46"/>
        </w:numPr>
        <w:tabs>
          <w:tab w:val="left" w:pos="525"/>
          <w:tab w:val="left" w:pos="569"/>
        </w:tabs>
        <w:spacing w:line="410" w:lineRule="auto"/>
        <w:ind w:firstLine="0"/>
        <w:rPr>
          <w:ins w:id="1456" w:author="Zmiana por. 5.09.2018" w:date="2018-11-21T11:49:00Z"/>
          <w:b/>
          <w:bCs/>
          <w:spacing w:val="3"/>
          <w:sz w:val="20"/>
          <w:szCs w:val="20"/>
        </w:rPr>
      </w:pPr>
      <w:ins w:id="1457" w:author="Zmiana por. 5.09.2018" w:date="2018-11-21T11:49:00Z">
        <w:r w:rsidRPr="00B31800">
          <w:rPr>
            <w:spacing w:val="3"/>
            <w:sz w:val="20"/>
            <w:szCs w:val="20"/>
          </w:rPr>
          <w:t>KM PSP Wrocław - ul. Kręta 28, 50-233 Wrocław</w:t>
        </w:r>
        <w:r w:rsidRPr="00B31800">
          <w:rPr>
            <w:b/>
            <w:bCs/>
            <w:spacing w:val="3"/>
            <w:sz w:val="20"/>
            <w:szCs w:val="20"/>
          </w:rPr>
          <w:t xml:space="preserve"> - światłowód, wolne włókna </w:t>
        </w:r>
      </w:ins>
    </w:p>
    <w:p w14:paraId="38F7D309" w14:textId="77777777" w:rsidR="00657B93" w:rsidRPr="00B31800" w:rsidRDefault="00657B93" w:rsidP="001F0762">
      <w:pPr>
        <w:numPr>
          <w:ilvl w:val="0"/>
          <w:numId w:val="46"/>
        </w:numPr>
        <w:tabs>
          <w:tab w:val="left" w:pos="525"/>
          <w:tab w:val="left" w:pos="569"/>
        </w:tabs>
        <w:spacing w:line="410" w:lineRule="auto"/>
        <w:ind w:firstLine="0"/>
        <w:rPr>
          <w:ins w:id="1458" w:author="Zmiana por. 5.09.2018" w:date="2018-11-21T11:49:00Z"/>
          <w:spacing w:val="3"/>
          <w:sz w:val="20"/>
          <w:szCs w:val="20"/>
        </w:rPr>
      </w:pPr>
      <w:moveToRangeStart w:id="1459" w:author="Zmiana por. 5.09.2018" w:date="2018-11-21T11:49:00Z" w:name="move530564294"/>
      <w:moveTo w:id="1460" w:author="Zmiana por. 5.09.2018" w:date="2018-11-21T11:49:00Z">
        <w:r w:rsidRPr="00B31800">
          <w:rPr>
            <w:spacing w:val="3"/>
            <w:sz w:val="20"/>
            <w:szCs w:val="20"/>
          </w:rPr>
          <w:t xml:space="preserve">Dolnośląski UW - Pl. </w:t>
        </w:r>
      </w:moveTo>
      <w:moveToRangeEnd w:id="1459"/>
      <w:ins w:id="1461" w:author="Zmiana por. 5.09.2018" w:date="2018-11-21T11:49:00Z">
        <w:r w:rsidRPr="00B31800">
          <w:rPr>
            <w:spacing w:val="3"/>
            <w:sz w:val="20"/>
            <w:szCs w:val="20"/>
          </w:rPr>
          <w:t>Powstańców Warszawy 1, 50-951 Wrocław</w:t>
        </w:r>
        <w:r w:rsidRPr="00B31800">
          <w:rPr>
            <w:b/>
            <w:bCs/>
            <w:spacing w:val="3"/>
            <w:sz w:val="20"/>
            <w:szCs w:val="20"/>
          </w:rPr>
          <w:t xml:space="preserve"> - światłowód, wolne włókna</w:t>
        </w:r>
      </w:ins>
    </w:p>
    <w:p w14:paraId="1667E101" w14:textId="77777777" w:rsidR="00657B93" w:rsidRPr="00B31800" w:rsidRDefault="00657B93" w:rsidP="001F0762">
      <w:pPr>
        <w:numPr>
          <w:ilvl w:val="0"/>
          <w:numId w:val="46"/>
        </w:numPr>
        <w:tabs>
          <w:tab w:val="left" w:pos="525"/>
          <w:tab w:val="left" w:pos="569"/>
        </w:tabs>
        <w:spacing w:line="410" w:lineRule="auto"/>
        <w:ind w:firstLine="0"/>
        <w:rPr>
          <w:ins w:id="1462" w:author="Zmiana por. 5.09.2018" w:date="2018-11-21T11:49:00Z"/>
          <w:spacing w:val="3"/>
          <w:sz w:val="20"/>
          <w:szCs w:val="20"/>
        </w:rPr>
      </w:pPr>
      <w:ins w:id="1463" w:author="Zmiana por. 5.09.2018" w:date="2018-11-21T11:49:00Z">
        <w:r w:rsidRPr="00B31800">
          <w:rPr>
            <w:spacing w:val="3"/>
            <w:sz w:val="20"/>
            <w:szCs w:val="20"/>
          </w:rPr>
          <w:t xml:space="preserve">KP Wrocław Fabryczna ul. Połbina 1, 54-151 Wrocław </w:t>
        </w:r>
        <w:r w:rsidRPr="00B31800">
          <w:rPr>
            <w:b/>
            <w:bCs/>
            <w:spacing w:val="3"/>
            <w:sz w:val="20"/>
            <w:szCs w:val="20"/>
          </w:rPr>
          <w:t>- światłowód, wolne włókna</w:t>
        </w:r>
      </w:ins>
    </w:p>
    <w:p w14:paraId="2A2FA9F3" w14:textId="77777777" w:rsidR="00657B93" w:rsidRPr="00B31800" w:rsidRDefault="00657B93" w:rsidP="001F0762">
      <w:pPr>
        <w:numPr>
          <w:ilvl w:val="0"/>
          <w:numId w:val="46"/>
        </w:numPr>
        <w:tabs>
          <w:tab w:val="left" w:pos="525"/>
          <w:tab w:val="left" w:pos="569"/>
        </w:tabs>
        <w:spacing w:line="410" w:lineRule="auto"/>
        <w:ind w:firstLine="0"/>
        <w:rPr>
          <w:ins w:id="1464" w:author="Zmiana por. 5.09.2018" w:date="2018-11-21T11:49:00Z"/>
          <w:spacing w:val="3"/>
          <w:sz w:val="20"/>
          <w:szCs w:val="20"/>
        </w:rPr>
      </w:pPr>
      <w:ins w:id="1465" w:author="Zmiana por. 5.09.2018" w:date="2018-11-21T11:49:00Z">
        <w:r w:rsidRPr="00B31800">
          <w:rPr>
            <w:spacing w:val="3"/>
            <w:sz w:val="20"/>
            <w:szCs w:val="20"/>
          </w:rPr>
          <w:t xml:space="preserve">KP Wrocław Grabiszynek ul. Grabiszyńska 255, 53-234 Wrocław </w:t>
        </w:r>
        <w:r w:rsidRPr="00B31800">
          <w:rPr>
            <w:b/>
            <w:bCs/>
            <w:spacing w:val="3"/>
            <w:sz w:val="20"/>
            <w:szCs w:val="20"/>
          </w:rPr>
          <w:t>- światłowód, wolne włókna</w:t>
        </w:r>
      </w:ins>
    </w:p>
    <w:p w14:paraId="019786CE" w14:textId="77777777" w:rsidR="00657B93" w:rsidRPr="00B31800" w:rsidRDefault="00657B93" w:rsidP="001F0762">
      <w:pPr>
        <w:numPr>
          <w:ilvl w:val="0"/>
          <w:numId w:val="46"/>
        </w:numPr>
        <w:tabs>
          <w:tab w:val="left" w:pos="525"/>
          <w:tab w:val="left" w:pos="569"/>
        </w:tabs>
        <w:spacing w:line="410" w:lineRule="auto"/>
        <w:ind w:firstLine="0"/>
        <w:rPr>
          <w:ins w:id="1466" w:author="Zmiana por. 5.09.2018" w:date="2018-11-21T11:49:00Z"/>
          <w:spacing w:val="3"/>
          <w:sz w:val="20"/>
          <w:szCs w:val="20"/>
        </w:rPr>
      </w:pPr>
      <w:ins w:id="1467" w:author="Zmiana por. 5.09.2018" w:date="2018-11-21T11:49:00Z">
        <w:r w:rsidRPr="00B31800">
          <w:rPr>
            <w:spacing w:val="3"/>
            <w:sz w:val="20"/>
            <w:szCs w:val="20"/>
          </w:rPr>
          <w:t xml:space="preserve">KP Wrocław Kolejowy ul. Piłsudskiego 105, 50-085 Wrocław </w:t>
        </w:r>
        <w:r w:rsidRPr="00B31800">
          <w:rPr>
            <w:b/>
            <w:bCs/>
            <w:spacing w:val="3"/>
            <w:sz w:val="20"/>
            <w:szCs w:val="20"/>
          </w:rPr>
          <w:t>- światłowód, wolne włókna</w:t>
        </w:r>
      </w:ins>
    </w:p>
    <w:p w14:paraId="2D1B30CE" w14:textId="77777777" w:rsidR="00657B93" w:rsidRPr="00B31800" w:rsidRDefault="00657B93" w:rsidP="001F0762">
      <w:pPr>
        <w:numPr>
          <w:ilvl w:val="0"/>
          <w:numId w:val="46"/>
        </w:numPr>
        <w:tabs>
          <w:tab w:val="left" w:pos="525"/>
          <w:tab w:val="left" w:pos="569"/>
        </w:tabs>
        <w:spacing w:line="410" w:lineRule="auto"/>
        <w:ind w:firstLine="0"/>
        <w:rPr>
          <w:ins w:id="1468" w:author="Zmiana por. 5.09.2018" w:date="2018-11-21T11:49:00Z"/>
          <w:spacing w:val="3"/>
          <w:sz w:val="20"/>
          <w:szCs w:val="20"/>
        </w:rPr>
      </w:pPr>
      <w:ins w:id="1469" w:author="Zmiana por. 5.09.2018" w:date="2018-11-21T11:49:00Z">
        <w:r w:rsidRPr="00B31800">
          <w:rPr>
            <w:spacing w:val="3"/>
            <w:sz w:val="20"/>
            <w:szCs w:val="20"/>
          </w:rPr>
          <w:t xml:space="preserve">KP Wrocław Krzyki ul. Ślężna 115-129, 53-123 Wrocław </w:t>
        </w:r>
        <w:r w:rsidRPr="00B31800">
          <w:rPr>
            <w:b/>
            <w:bCs/>
            <w:spacing w:val="3"/>
            <w:sz w:val="20"/>
            <w:szCs w:val="20"/>
          </w:rPr>
          <w:t>- światłowód, wolne włókna</w:t>
        </w:r>
      </w:ins>
    </w:p>
    <w:p w14:paraId="072C0982" w14:textId="77777777" w:rsidR="00657B93" w:rsidRPr="00B31800" w:rsidRDefault="00657B93" w:rsidP="001F0762">
      <w:pPr>
        <w:numPr>
          <w:ilvl w:val="0"/>
          <w:numId w:val="46"/>
        </w:numPr>
        <w:tabs>
          <w:tab w:val="left" w:pos="525"/>
          <w:tab w:val="left" w:pos="569"/>
        </w:tabs>
        <w:spacing w:line="410" w:lineRule="auto"/>
        <w:ind w:firstLine="0"/>
        <w:rPr>
          <w:ins w:id="1470" w:author="Zmiana por. 5.09.2018" w:date="2018-11-21T11:49:00Z"/>
          <w:spacing w:val="3"/>
          <w:sz w:val="20"/>
          <w:szCs w:val="20"/>
        </w:rPr>
      </w:pPr>
      <w:ins w:id="1471" w:author="Zmiana por. 5.09.2018" w:date="2018-11-21T11:49:00Z">
        <w:r w:rsidRPr="00B31800">
          <w:rPr>
            <w:spacing w:val="3"/>
            <w:sz w:val="20"/>
            <w:szCs w:val="20"/>
          </w:rPr>
          <w:t xml:space="preserve">KP Wrocław Ołbin ul. Rydygiera 46, 50-249 Wrocław - </w:t>
        </w:r>
        <w:r w:rsidRPr="00B31800">
          <w:rPr>
            <w:b/>
            <w:bCs/>
            <w:spacing w:val="3"/>
            <w:sz w:val="20"/>
            <w:szCs w:val="20"/>
          </w:rPr>
          <w:t>- światłowód, wolne włókna</w:t>
        </w:r>
      </w:ins>
    </w:p>
    <w:p w14:paraId="3F7587D2" w14:textId="77777777" w:rsidR="00657B93" w:rsidRPr="00B31800" w:rsidRDefault="00657B93" w:rsidP="001F0762">
      <w:pPr>
        <w:numPr>
          <w:ilvl w:val="0"/>
          <w:numId w:val="46"/>
        </w:numPr>
        <w:tabs>
          <w:tab w:val="left" w:pos="525"/>
          <w:tab w:val="left" w:pos="569"/>
        </w:tabs>
        <w:spacing w:line="410" w:lineRule="auto"/>
        <w:ind w:firstLine="0"/>
        <w:rPr>
          <w:ins w:id="1472" w:author="Zmiana por. 5.09.2018" w:date="2018-11-21T11:49:00Z"/>
          <w:spacing w:val="3"/>
          <w:sz w:val="20"/>
          <w:szCs w:val="20"/>
        </w:rPr>
      </w:pPr>
      <w:ins w:id="1473" w:author="Zmiana por. 5.09.2018" w:date="2018-11-21T11:49:00Z">
        <w:r w:rsidRPr="00B31800">
          <w:rPr>
            <w:spacing w:val="3"/>
            <w:sz w:val="20"/>
            <w:szCs w:val="20"/>
          </w:rPr>
          <w:t xml:space="preserve">KP Wrocław Osiedle, Kiełczowska ul. Kiełczowska 15, 51-315 Wrocław </w:t>
        </w:r>
        <w:r w:rsidRPr="00B31800">
          <w:rPr>
            <w:b/>
            <w:bCs/>
            <w:spacing w:val="3"/>
            <w:sz w:val="20"/>
            <w:szCs w:val="20"/>
          </w:rPr>
          <w:t>- światłowód, wolne włókna</w:t>
        </w:r>
      </w:ins>
    </w:p>
    <w:p w14:paraId="1AE85F57" w14:textId="77777777" w:rsidR="00657B93" w:rsidRPr="00B31800" w:rsidRDefault="00657B93" w:rsidP="001F0762">
      <w:pPr>
        <w:numPr>
          <w:ilvl w:val="0"/>
          <w:numId w:val="46"/>
        </w:numPr>
        <w:tabs>
          <w:tab w:val="left" w:pos="525"/>
          <w:tab w:val="left" w:pos="569"/>
        </w:tabs>
        <w:spacing w:line="410" w:lineRule="auto"/>
        <w:ind w:firstLine="0"/>
        <w:rPr>
          <w:ins w:id="1474" w:author="Zmiana por. 5.09.2018" w:date="2018-11-21T11:49:00Z"/>
          <w:spacing w:val="3"/>
          <w:sz w:val="20"/>
          <w:szCs w:val="20"/>
        </w:rPr>
      </w:pPr>
      <w:ins w:id="1475" w:author="Zmiana por. 5.09.2018" w:date="2018-11-21T11:49:00Z">
        <w:r w:rsidRPr="00B31800">
          <w:rPr>
            <w:spacing w:val="3"/>
            <w:sz w:val="20"/>
            <w:szCs w:val="20"/>
          </w:rPr>
          <w:t xml:space="preserve">KP Wrocław Psie Pole, pl. Piłsudskiego 6/8, 51-152 Wrocław </w:t>
        </w:r>
        <w:r w:rsidRPr="00B31800">
          <w:rPr>
            <w:b/>
            <w:bCs/>
            <w:spacing w:val="3"/>
            <w:sz w:val="20"/>
            <w:szCs w:val="20"/>
          </w:rPr>
          <w:t>- światłowód, wolne włókna</w:t>
        </w:r>
      </w:ins>
    </w:p>
    <w:p w14:paraId="5F9E58E2" w14:textId="77777777" w:rsidR="00657B93" w:rsidRPr="00B31800" w:rsidRDefault="00657B93" w:rsidP="001F0762">
      <w:pPr>
        <w:numPr>
          <w:ilvl w:val="0"/>
          <w:numId w:val="46"/>
        </w:numPr>
        <w:tabs>
          <w:tab w:val="left" w:pos="525"/>
          <w:tab w:val="left" w:pos="569"/>
        </w:tabs>
        <w:spacing w:line="410" w:lineRule="auto"/>
        <w:ind w:firstLine="0"/>
        <w:rPr>
          <w:ins w:id="1476" w:author="Zmiana por. 5.09.2018" w:date="2018-11-21T11:49:00Z"/>
          <w:spacing w:val="3"/>
          <w:sz w:val="20"/>
          <w:szCs w:val="20"/>
        </w:rPr>
      </w:pPr>
      <w:ins w:id="1477" w:author="Zmiana por. 5.09.2018" w:date="2018-11-21T11:49:00Z">
        <w:r w:rsidRPr="00B31800">
          <w:rPr>
            <w:spacing w:val="3"/>
            <w:sz w:val="20"/>
            <w:szCs w:val="20"/>
          </w:rPr>
          <w:t xml:space="preserve">KP Wrocław Rakowiec ul. Traugutta 94, 50-420 Wrocław </w:t>
        </w:r>
        <w:r w:rsidRPr="00B31800">
          <w:rPr>
            <w:b/>
            <w:bCs/>
            <w:spacing w:val="3"/>
            <w:sz w:val="20"/>
            <w:szCs w:val="20"/>
          </w:rPr>
          <w:t>- światłowód, wolne włókna</w:t>
        </w:r>
      </w:ins>
    </w:p>
    <w:p w14:paraId="58C4AC7E" w14:textId="77777777" w:rsidR="00657B93" w:rsidRPr="00B31800" w:rsidRDefault="00657B93" w:rsidP="001F0762">
      <w:pPr>
        <w:numPr>
          <w:ilvl w:val="0"/>
          <w:numId w:val="46"/>
        </w:numPr>
        <w:tabs>
          <w:tab w:val="left" w:pos="525"/>
          <w:tab w:val="left" w:pos="569"/>
        </w:tabs>
        <w:spacing w:line="410" w:lineRule="auto"/>
        <w:ind w:firstLine="0"/>
        <w:rPr>
          <w:ins w:id="1478" w:author="Zmiana por. 5.09.2018" w:date="2018-11-21T11:49:00Z"/>
          <w:spacing w:val="3"/>
          <w:sz w:val="20"/>
          <w:szCs w:val="20"/>
        </w:rPr>
      </w:pPr>
      <w:ins w:id="1479" w:author="Zmiana por. 5.09.2018" w:date="2018-11-21T11:49:00Z">
        <w:r w:rsidRPr="00B31800">
          <w:rPr>
            <w:spacing w:val="3"/>
            <w:sz w:val="20"/>
            <w:szCs w:val="20"/>
          </w:rPr>
          <w:t xml:space="preserve">KP Wrocław Stare Miasto ul. Trzemeska 12, 53-679 Wrocław </w:t>
        </w:r>
        <w:r w:rsidRPr="00B31800">
          <w:rPr>
            <w:b/>
            <w:bCs/>
            <w:spacing w:val="3"/>
            <w:sz w:val="20"/>
            <w:szCs w:val="20"/>
          </w:rPr>
          <w:t>- światłowód, wolne włókna</w:t>
        </w:r>
      </w:ins>
    </w:p>
    <w:p w14:paraId="0C1A482D" w14:textId="77777777" w:rsidR="00657B93" w:rsidRPr="00B31800" w:rsidRDefault="00657B93" w:rsidP="001F0762">
      <w:pPr>
        <w:numPr>
          <w:ilvl w:val="0"/>
          <w:numId w:val="46"/>
        </w:numPr>
        <w:tabs>
          <w:tab w:val="left" w:pos="525"/>
          <w:tab w:val="left" w:pos="569"/>
        </w:tabs>
        <w:spacing w:line="410" w:lineRule="auto"/>
        <w:ind w:firstLine="0"/>
        <w:rPr>
          <w:ins w:id="1480" w:author="Zmiana por. 5.09.2018" w:date="2018-11-21T11:49:00Z"/>
          <w:spacing w:val="3"/>
          <w:sz w:val="20"/>
          <w:szCs w:val="20"/>
        </w:rPr>
      </w:pPr>
      <w:ins w:id="1481" w:author="Zmiana por. 5.09.2018" w:date="2018-11-21T11:49:00Z">
        <w:r w:rsidRPr="00B31800">
          <w:rPr>
            <w:spacing w:val="3"/>
            <w:sz w:val="20"/>
            <w:szCs w:val="20"/>
          </w:rPr>
          <w:t xml:space="preserve">KP Wrocław Śródmieście ul. Grunwaldzka 6, 50-355 Wrocław </w:t>
        </w:r>
        <w:r w:rsidRPr="00B31800">
          <w:rPr>
            <w:b/>
            <w:bCs/>
            <w:spacing w:val="3"/>
            <w:sz w:val="20"/>
            <w:szCs w:val="20"/>
          </w:rPr>
          <w:t>- światłowód, wolne włókna</w:t>
        </w:r>
      </w:ins>
    </w:p>
    <w:p w14:paraId="674F9720" w14:textId="77777777" w:rsidR="00657B93" w:rsidRPr="00B31800" w:rsidRDefault="00657B93" w:rsidP="00657B93">
      <w:pPr>
        <w:tabs>
          <w:tab w:val="left" w:pos="525"/>
          <w:tab w:val="left" w:pos="569"/>
        </w:tabs>
        <w:spacing w:line="410" w:lineRule="auto"/>
        <w:rPr>
          <w:ins w:id="1482" w:author="Zmiana por. 5.09.2018" w:date="2018-11-21T11:49:00Z"/>
          <w:spacing w:val="3"/>
          <w:sz w:val="20"/>
        </w:rPr>
      </w:pPr>
    </w:p>
    <w:p w14:paraId="736589FA" w14:textId="77777777" w:rsidR="00657B93" w:rsidRPr="00B31800" w:rsidRDefault="00657B93" w:rsidP="00657B93">
      <w:pPr>
        <w:tabs>
          <w:tab w:val="left" w:pos="665"/>
        </w:tabs>
        <w:spacing w:line="400" w:lineRule="auto"/>
        <w:ind w:right="1840"/>
        <w:rPr>
          <w:ins w:id="1483" w:author="Zmiana por. 5.09.2018" w:date="2018-11-21T11:49:00Z"/>
          <w:b/>
          <w:spacing w:val="2"/>
          <w:sz w:val="18"/>
        </w:rPr>
      </w:pPr>
      <w:ins w:id="1484" w:author="Zmiana por. 5.09.2018" w:date="2018-11-21T11:49:00Z">
        <w:r w:rsidRPr="00B31800">
          <w:rPr>
            <w:b/>
            <w:spacing w:val="5"/>
            <w:sz w:val="18"/>
          </w:rPr>
          <w:t xml:space="preserve"> </w:t>
        </w:r>
        <w:r w:rsidRPr="00B31800">
          <w:rPr>
            <w:b/>
            <w:spacing w:val="3"/>
            <w:sz w:val="20"/>
          </w:rPr>
          <w:t>Województwo opolskie:</w:t>
        </w:r>
      </w:ins>
    </w:p>
    <w:p w14:paraId="196B367B" w14:textId="77777777" w:rsidR="00657B93" w:rsidRPr="00B31800" w:rsidRDefault="00657B93" w:rsidP="001F0762">
      <w:pPr>
        <w:numPr>
          <w:ilvl w:val="0"/>
          <w:numId w:val="46"/>
        </w:numPr>
        <w:tabs>
          <w:tab w:val="left" w:pos="525"/>
          <w:tab w:val="left" w:pos="569"/>
        </w:tabs>
        <w:spacing w:line="410" w:lineRule="auto"/>
        <w:ind w:firstLine="0"/>
        <w:rPr>
          <w:ins w:id="1485" w:author="Zmiana por. 5.09.2018" w:date="2018-11-21T11:49:00Z"/>
          <w:spacing w:val="3"/>
          <w:sz w:val="20"/>
        </w:rPr>
      </w:pPr>
      <w:moveToRangeStart w:id="1486" w:author="Zmiana por. 5.09.2018" w:date="2018-11-21T11:49:00Z" w:name="move530564295"/>
      <w:moveTo w:id="1487" w:author="Zmiana por. 5.09.2018" w:date="2018-11-21T11:49:00Z">
        <w:r w:rsidRPr="00B31800">
          <w:rPr>
            <w:spacing w:val="3"/>
            <w:sz w:val="20"/>
          </w:rPr>
          <w:t xml:space="preserve">Opolskie Centrum Ratownictwa Medycznego, Opole ul. </w:t>
        </w:r>
      </w:moveTo>
      <w:moveToRangeEnd w:id="1486"/>
      <w:ins w:id="1488" w:author="Zmiana por. 5.09.2018" w:date="2018-11-21T11:49:00Z">
        <w:r w:rsidRPr="00B31800">
          <w:rPr>
            <w:spacing w:val="3"/>
            <w:sz w:val="20"/>
          </w:rPr>
          <w:t xml:space="preserve">Mickiewicza 2-4 </w:t>
        </w:r>
        <w:r w:rsidRPr="00B31800">
          <w:rPr>
            <w:b/>
            <w:spacing w:val="3"/>
            <w:sz w:val="20"/>
          </w:rPr>
          <w:t>- światłowód wolne włókna</w:t>
        </w:r>
      </w:ins>
    </w:p>
    <w:p w14:paraId="4115CD7F" w14:textId="77777777" w:rsidR="00657B93" w:rsidRPr="00B31800" w:rsidRDefault="00657B93" w:rsidP="001F0762">
      <w:pPr>
        <w:numPr>
          <w:ilvl w:val="0"/>
          <w:numId w:val="46"/>
        </w:numPr>
        <w:tabs>
          <w:tab w:val="left" w:pos="525"/>
          <w:tab w:val="left" w:pos="569"/>
        </w:tabs>
        <w:spacing w:line="410" w:lineRule="auto"/>
        <w:ind w:firstLine="0"/>
        <w:rPr>
          <w:ins w:id="1489" w:author="Zmiana por. 5.09.2018" w:date="2018-11-21T11:49:00Z"/>
          <w:spacing w:val="3"/>
          <w:sz w:val="20"/>
        </w:rPr>
      </w:pPr>
      <w:ins w:id="1490" w:author="Zmiana por. 5.09.2018" w:date="2018-11-21T11:49:00Z">
        <w:r w:rsidRPr="00B31800">
          <w:rPr>
            <w:spacing w:val="3"/>
            <w:sz w:val="20"/>
          </w:rPr>
          <w:t xml:space="preserve">WCPR w Opolu - ul. Oleska 123, 45-231 Opole – </w:t>
        </w:r>
        <w:r w:rsidRPr="00B31800">
          <w:rPr>
            <w:b/>
            <w:spacing w:val="3"/>
            <w:sz w:val="20"/>
          </w:rPr>
          <w:t>światłowód wolne włókna</w:t>
        </w:r>
      </w:ins>
    </w:p>
    <w:p w14:paraId="7C795F8B" w14:textId="77777777" w:rsidR="00657B93" w:rsidRPr="00B31800" w:rsidRDefault="00657B93" w:rsidP="001F0762">
      <w:pPr>
        <w:numPr>
          <w:ilvl w:val="0"/>
          <w:numId w:val="46"/>
        </w:numPr>
        <w:tabs>
          <w:tab w:val="left" w:pos="525"/>
          <w:tab w:val="left" w:pos="569"/>
        </w:tabs>
        <w:spacing w:line="410" w:lineRule="auto"/>
        <w:ind w:firstLine="0"/>
        <w:rPr>
          <w:ins w:id="1491" w:author="Zmiana por. 5.09.2018" w:date="2018-11-21T11:49:00Z"/>
          <w:b/>
          <w:spacing w:val="3"/>
          <w:sz w:val="20"/>
        </w:rPr>
      </w:pPr>
      <w:ins w:id="1492" w:author="Zmiana por. 5.09.2018" w:date="2018-11-21T11:49:00Z">
        <w:r w:rsidRPr="00B31800">
          <w:rPr>
            <w:spacing w:val="3"/>
            <w:sz w:val="20"/>
          </w:rPr>
          <w:t xml:space="preserve">KW PSP Opole - ul. Budowlanych 1, 45-202 Opole </w:t>
        </w:r>
        <w:r w:rsidRPr="00B31800">
          <w:rPr>
            <w:b/>
            <w:spacing w:val="3"/>
            <w:sz w:val="20"/>
          </w:rPr>
          <w:t>- światłowód wolne włókna</w:t>
        </w:r>
        <w:r w:rsidRPr="00B31800">
          <w:rPr>
            <w:spacing w:val="3"/>
            <w:sz w:val="20"/>
          </w:rPr>
          <w:t xml:space="preserve"> </w:t>
        </w:r>
      </w:ins>
    </w:p>
    <w:p w14:paraId="5753529A" w14:textId="77777777" w:rsidR="00657B93" w:rsidRPr="00B31800" w:rsidRDefault="00657B93" w:rsidP="001F0762">
      <w:pPr>
        <w:numPr>
          <w:ilvl w:val="0"/>
          <w:numId w:val="46"/>
        </w:numPr>
        <w:tabs>
          <w:tab w:val="left" w:pos="525"/>
          <w:tab w:val="left" w:pos="569"/>
        </w:tabs>
        <w:spacing w:line="410" w:lineRule="auto"/>
        <w:ind w:firstLine="0"/>
        <w:rPr>
          <w:ins w:id="1493" w:author="Zmiana por. 5.09.2018" w:date="2018-11-21T11:49:00Z"/>
          <w:b/>
          <w:spacing w:val="3"/>
          <w:sz w:val="20"/>
        </w:rPr>
      </w:pPr>
      <w:ins w:id="1494" w:author="Zmiana por. 5.09.2018" w:date="2018-11-21T11:49:00Z">
        <w:r w:rsidRPr="00B31800">
          <w:rPr>
            <w:spacing w:val="3"/>
            <w:sz w:val="20"/>
          </w:rPr>
          <w:lastRenderedPageBreak/>
          <w:t xml:space="preserve">KM PSP Opole - ul. Głogowska 24, 45-315 Opole </w:t>
        </w:r>
        <w:r w:rsidRPr="00B31800">
          <w:rPr>
            <w:b/>
            <w:spacing w:val="3"/>
            <w:sz w:val="20"/>
          </w:rPr>
          <w:t>- światłowód wolne włókna</w:t>
        </w:r>
      </w:ins>
    </w:p>
    <w:p w14:paraId="3294C892" w14:textId="77777777" w:rsidR="00657B93" w:rsidRPr="00B31800" w:rsidRDefault="00657B93" w:rsidP="001F0762">
      <w:pPr>
        <w:numPr>
          <w:ilvl w:val="0"/>
          <w:numId w:val="47"/>
        </w:numPr>
        <w:tabs>
          <w:tab w:val="left" w:pos="525"/>
        </w:tabs>
        <w:spacing w:line="410" w:lineRule="auto"/>
        <w:ind w:left="20" w:firstLine="0"/>
        <w:rPr>
          <w:ins w:id="1495" w:author="Zmiana por. 5.09.2018" w:date="2018-11-21T11:49:00Z"/>
          <w:spacing w:val="2"/>
          <w:sz w:val="18"/>
        </w:rPr>
      </w:pPr>
      <w:moveToRangeStart w:id="1496" w:author="Zmiana por. 5.09.2018" w:date="2018-11-21T11:49:00Z" w:name="move530564296"/>
      <w:moveTo w:id="1497" w:author="Zmiana por. 5.09.2018" w:date="2018-11-21T11:49:00Z">
        <w:r w:rsidRPr="00B31800">
          <w:rPr>
            <w:spacing w:val="5"/>
            <w:sz w:val="18"/>
          </w:rPr>
          <w:t>Opolski UW - ul. Piastowska 14, 45-082 Opole</w:t>
        </w:r>
      </w:moveTo>
      <w:moveToRangeEnd w:id="1496"/>
      <w:ins w:id="1498" w:author="Zmiana por. 5.09.2018" w:date="2018-11-21T11:49:00Z">
        <w:r w:rsidRPr="00B31800">
          <w:rPr>
            <w:spacing w:val="5"/>
            <w:sz w:val="18"/>
          </w:rPr>
          <w:t xml:space="preserve"> </w:t>
        </w:r>
        <w:r w:rsidRPr="00B31800">
          <w:rPr>
            <w:b/>
            <w:spacing w:val="3"/>
            <w:sz w:val="20"/>
          </w:rPr>
          <w:t>- światłowód wolne włókna</w:t>
        </w:r>
      </w:ins>
    </w:p>
    <w:p w14:paraId="10DF4EBA" w14:textId="77777777" w:rsidR="00657B93" w:rsidRPr="00B31800" w:rsidRDefault="00657B93" w:rsidP="00657B93">
      <w:pPr>
        <w:tabs>
          <w:tab w:val="left" w:pos="525"/>
        </w:tabs>
        <w:spacing w:line="410" w:lineRule="auto"/>
        <w:ind w:left="20"/>
        <w:rPr>
          <w:ins w:id="1499" w:author="Zmiana por. 5.09.2018" w:date="2018-11-21T11:49:00Z"/>
          <w:spacing w:val="2"/>
          <w:sz w:val="18"/>
        </w:rPr>
      </w:pPr>
    </w:p>
    <w:p w14:paraId="61DBE632" w14:textId="77777777" w:rsidR="00657B93" w:rsidRPr="00B31800" w:rsidRDefault="00657B93" w:rsidP="00657B93">
      <w:pPr>
        <w:tabs>
          <w:tab w:val="left" w:pos="525"/>
        </w:tabs>
        <w:spacing w:line="410" w:lineRule="auto"/>
        <w:ind w:left="20"/>
        <w:rPr>
          <w:ins w:id="1500" w:author="Zmiana por. 5.09.2018" w:date="2018-11-21T11:49:00Z"/>
          <w:spacing w:val="2"/>
          <w:sz w:val="18"/>
        </w:rPr>
      </w:pPr>
      <w:ins w:id="1501" w:author="Zmiana por. 5.09.2018" w:date="2018-11-21T11:49:00Z">
        <w:r w:rsidRPr="00B31800">
          <w:rPr>
            <w:b/>
            <w:spacing w:val="5"/>
            <w:sz w:val="18"/>
          </w:rPr>
          <w:t xml:space="preserve"> </w:t>
        </w:r>
        <w:r w:rsidRPr="00B31800">
          <w:rPr>
            <w:b/>
            <w:spacing w:val="3"/>
            <w:sz w:val="20"/>
          </w:rPr>
          <w:t>Województwo śląskie:</w:t>
        </w:r>
      </w:ins>
    </w:p>
    <w:p w14:paraId="4C1B07F2" w14:textId="77777777" w:rsidR="00657B93" w:rsidRPr="00B31800" w:rsidRDefault="00657B93" w:rsidP="001F0762">
      <w:pPr>
        <w:numPr>
          <w:ilvl w:val="0"/>
          <w:numId w:val="46"/>
        </w:numPr>
        <w:tabs>
          <w:tab w:val="left" w:pos="525"/>
          <w:tab w:val="left" w:pos="569"/>
        </w:tabs>
        <w:spacing w:line="408" w:lineRule="auto"/>
        <w:ind w:firstLine="0"/>
        <w:rPr>
          <w:ins w:id="1502" w:author="Zmiana por. 5.09.2018" w:date="2018-11-21T11:49:00Z"/>
          <w:b/>
          <w:spacing w:val="3"/>
          <w:sz w:val="20"/>
        </w:rPr>
      </w:pPr>
      <w:moveToRangeStart w:id="1503" w:author="Zmiana por. 5.09.2018" w:date="2018-11-21T11:49:00Z" w:name="move530564297"/>
      <w:moveTo w:id="1504" w:author="Zmiana por. 5.09.2018" w:date="2018-11-21T11:49:00Z">
        <w:r w:rsidRPr="00B31800">
          <w:rPr>
            <w:spacing w:val="3"/>
            <w:sz w:val="20"/>
          </w:rPr>
          <w:t>Śląski UW w Katowicach - ul. Jagiellońska 25, 40-032 Katowice</w:t>
        </w:r>
      </w:moveTo>
      <w:moveToRangeEnd w:id="1503"/>
      <w:ins w:id="1505" w:author="Zmiana por. 5.09.2018" w:date="2018-11-21T11:49:00Z">
        <w:r w:rsidRPr="00B31800">
          <w:rPr>
            <w:spacing w:val="3"/>
            <w:sz w:val="20"/>
          </w:rPr>
          <w:t xml:space="preserve"> </w:t>
        </w:r>
        <w:r w:rsidRPr="00B31800">
          <w:rPr>
            <w:b/>
            <w:spacing w:val="3"/>
            <w:sz w:val="20"/>
          </w:rPr>
          <w:t>– światłowód</w:t>
        </w:r>
      </w:ins>
    </w:p>
    <w:p w14:paraId="440CAB73" w14:textId="77777777" w:rsidR="00657B93" w:rsidRPr="00B31800" w:rsidRDefault="00657B93" w:rsidP="001F0762">
      <w:pPr>
        <w:numPr>
          <w:ilvl w:val="0"/>
          <w:numId w:val="46"/>
        </w:numPr>
        <w:tabs>
          <w:tab w:val="left" w:pos="525"/>
          <w:tab w:val="left" w:pos="569"/>
        </w:tabs>
        <w:spacing w:line="408" w:lineRule="auto"/>
        <w:ind w:firstLine="0"/>
        <w:rPr>
          <w:ins w:id="1506" w:author="Zmiana por. 5.09.2018" w:date="2018-11-21T11:49:00Z"/>
          <w:b/>
          <w:spacing w:val="3"/>
          <w:sz w:val="20"/>
        </w:rPr>
      </w:pPr>
      <w:ins w:id="1507" w:author="Zmiana por. 5.09.2018" w:date="2018-11-21T11:49:00Z">
        <w:r w:rsidRPr="00B31800">
          <w:rPr>
            <w:spacing w:val="3"/>
            <w:sz w:val="20"/>
          </w:rPr>
          <w:t>KW PSP Katowice - ul. Wita Stwosza 36, 40-042 Katowice</w:t>
        </w:r>
        <w:r w:rsidRPr="00B31800">
          <w:rPr>
            <w:b/>
            <w:spacing w:val="3"/>
            <w:sz w:val="20"/>
          </w:rPr>
          <w:t xml:space="preserve"> - światłowód</w:t>
        </w:r>
      </w:ins>
    </w:p>
    <w:p w14:paraId="351A4121" w14:textId="77777777" w:rsidR="00657B93" w:rsidRPr="00B31800" w:rsidRDefault="00657B93" w:rsidP="001F0762">
      <w:pPr>
        <w:numPr>
          <w:ilvl w:val="0"/>
          <w:numId w:val="46"/>
        </w:numPr>
        <w:tabs>
          <w:tab w:val="left" w:pos="525"/>
          <w:tab w:val="left" w:pos="569"/>
        </w:tabs>
        <w:spacing w:line="408" w:lineRule="auto"/>
        <w:ind w:firstLine="0"/>
        <w:rPr>
          <w:ins w:id="1508" w:author="Zmiana por. 5.09.2018" w:date="2018-11-21T11:49:00Z"/>
          <w:spacing w:val="3"/>
          <w:sz w:val="20"/>
        </w:rPr>
      </w:pPr>
      <w:moveToRangeStart w:id="1509" w:author="Zmiana por. 5.09.2018" w:date="2018-11-21T11:49:00Z" w:name="move530564298"/>
      <w:moveTo w:id="1510" w:author="Zmiana por. 5.09.2018" w:date="2018-11-21T11:49:00Z">
        <w:r w:rsidRPr="00B31800">
          <w:rPr>
            <w:spacing w:val="3"/>
            <w:sz w:val="20"/>
          </w:rPr>
          <w:t xml:space="preserve">MCR Katowice, ul. </w:t>
        </w:r>
      </w:moveTo>
      <w:moveToRangeEnd w:id="1509"/>
      <w:ins w:id="1511" w:author="Zmiana por. 5.09.2018" w:date="2018-11-21T11:49:00Z">
        <w:r w:rsidRPr="00B31800">
          <w:rPr>
            <w:spacing w:val="3"/>
            <w:sz w:val="20"/>
          </w:rPr>
          <w:t>Młyńska 4a</w:t>
        </w:r>
        <w:r w:rsidRPr="00B31800">
          <w:rPr>
            <w:b/>
            <w:spacing w:val="3"/>
            <w:sz w:val="20"/>
          </w:rPr>
          <w:t xml:space="preserve"> - światłowód</w:t>
        </w:r>
      </w:ins>
    </w:p>
    <w:p w14:paraId="4B416D79" w14:textId="77777777" w:rsidR="00657B93" w:rsidRPr="00B31800" w:rsidRDefault="00657B93" w:rsidP="001F0762">
      <w:pPr>
        <w:numPr>
          <w:ilvl w:val="0"/>
          <w:numId w:val="46"/>
        </w:numPr>
        <w:tabs>
          <w:tab w:val="left" w:pos="525"/>
          <w:tab w:val="left" w:pos="569"/>
        </w:tabs>
        <w:spacing w:line="408" w:lineRule="auto"/>
        <w:ind w:firstLine="0"/>
        <w:rPr>
          <w:ins w:id="1512" w:author="Zmiana por. 5.09.2018" w:date="2018-11-21T11:49:00Z"/>
          <w:b/>
          <w:spacing w:val="3"/>
          <w:sz w:val="20"/>
        </w:rPr>
      </w:pPr>
      <w:moveToRangeStart w:id="1513" w:author="Zmiana por. 5.09.2018" w:date="2018-11-21T11:49:00Z" w:name="move530564299"/>
      <w:moveTo w:id="1514" w:author="Zmiana por. 5.09.2018" w:date="2018-11-21T11:49:00Z">
        <w:r w:rsidRPr="00B31800">
          <w:rPr>
            <w:spacing w:val="3"/>
            <w:sz w:val="20"/>
          </w:rPr>
          <w:t xml:space="preserve">KM PSP Bytom ul. </w:t>
        </w:r>
      </w:moveTo>
      <w:moveToRangeEnd w:id="1513"/>
      <w:ins w:id="1515" w:author="Zmiana por. 5.09.2018" w:date="2018-11-21T11:49:00Z">
        <w:r w:rsidRPr="00B31800">
          <w:rPr>
            <w:spacing w:val="3"/>
            <w:sz w:val="20"/>
          </w:rPr>
          <w:t>Strażacka 3</w:t>
        </w:r>
        <w:r w:rsidRPr="00B31800">
          <w:rPr>
            <w:b/>
            <w:spacing w:val="3"/>
            <w:sz w:val="20"/>
          </w:rPr>
          <w:t xml:space="preserve"> - światłowód</w:t>
        </w:r>
      </w:ins>
    </w:p>
    <w:p w14:paraId="281196AC" w14:textId="77777777" w:rsidR="00657B93" w:rsidRPr="00B31800" w:rsidRDefault="00657B93" w:rsidP="001F0762">
      <w:pPr>
        <w:numPr>
          <w:ilvl w:val="0"/>
          <w:numId w:val="46"/>
        </w:numPr>
        <w:tabs>
          <w:tab w:val="left" w:pos="525"/>
          <w:tab w:val="left" w:pos="569"/>
        </w:tabs>
        <w:spacing w:line="408" w:lineRule="auto"/>
        <w:ind w:firstLine="0"/>
        <w:rPr>
          <w:ins w:id="1516" w:author="Zmiana por. 5.09.2018" w:date="2018-11-21T11:49:00Z"/>
          <w:spacing w:val="3"/>
          <w:sz w:val="20"/>
        </w:rPr>
      </w:pPr>
      <w:moveToRangeStart w:id="1517" w:author="Zmiana por. 5.09.2018" w:date="2018-11-21T11:49:00Z" w:name="move530564300"/>
      <w:moveTo w:id="1518" w:author="Zmiana por. 5.09.2018" w:date="2018-11-21T11:49:00Z">
        <w:r w:rsidRPr="00B31800">
          <w:rPr>
            <w:spacing w:val="3"/>
            <w:sz w:val="20"/>
          </w:rPr>
          <w:t>KM PSP Chorzów ul. Katowicka 123</w:t>
        </w:r>
      </w:moveTo>
      <w:moveToRangeEnd w:id="1517"/>
      <w:ins w:id="1519" w:author="Zmiana por. 5.09.2018" w:date="2018-11-21T11:49:00Z">
        <w:r w:rsidRPr="00B31800">
          <w:rPr>
            <w:b/>
            <w:spacing w:val="3"/>
            <w:sz w:val="20"/>
          </w:rPr>
          <w:t xml:space="preserve"> - światłowód</w:t>
        </w:r>
      </w:ins>
    </w:p>
    <w:p w14:paraId="45CE048C" w14:textId="77777777" w:rsidR="00657B93" w:rsidRPr="00B31800" w:rsidRDefault="00657B93" w:rsidP="001F0762">
      <w:pPr>
        <w:numPr>
          <w:ilvl w:val="0"/>
          <w:numId w:val="46"/>
        </w:numPr>
        <w:tabs>
          <w:tab w:val="left" w:pos="525"/>
          <w:tab w:val="left" w:pos="569"/>
        </w:tabs>
        <w:spacing w:line="408" w:lineRule="auto"/>
        <w:ind w:firstLine="0"/>
        <w:rPr>
          <w:ins w:id="1520" w:author="Zmiana por. 5.09.2018" w:date="2018-11-21T11:49:00Z"/>
          <w:spacing w:val="3"/>
          <w:sz w:val="20"/>
        </w:rPr>
      </w:pPr>
      <w:ins w:id="1521" w:author="Zmiana por. 5.09.2018" w:date="2018-11-21T11:49:00Z">
        <w:r w:rsidRPr="00B31800">
          <w:rPr>
            <w:spacing w:val="3"/>
            <w:sz w:val="20"/>
          </w:rPr>
          <w:t>KM PSP Dąbrową Górnicza ul. Podlesie 2</w:t>
        </w:r>
        <w:r w:rsidRPr="00B31800">
          <w:rPr>
            <w:b/>
            <w:spacing w:val="3"/>
            <w:sz w:val="20"/>
          </w:rPr>
          <w:t xml:space="preserve"> - światłowód</w:t>
        </w:r>
      </w:ins>
    </w:p>
    <w:p w14:paraId="0B915451" w14:textId="77777777" w:rsidR="00657B93" w:rsidRPr="00B31800" w:rsidRDefault="00657B93" w:rsidP="001F0762">
      <w:pPr>
        <w:numPr>
          <w:ilvl w:val="0"/>
          <w:numId w:val="46"/>
        </w:numPr>
        <w:tabs>
          <w:tab w:val="left" w:pos="525"/>
          <w:tab w:val="left" w:pos="569"/>
        </w:tabs>
        <w:spacing w:line="408" w:lineRule="auto"/>
        <w:ind w:firstLine="0"/>
        <w:rPr>
          <w:ins w:id="1522" w:author="Zmiana por. 5.09.2018" w:date="2018-11-21T11:49:00Z"/>
          <w:spacing w:val="3"/>
          <w:sz w:val="20"/>
        </w:rPr>
      </w:pPr>
      <w:moveToRangeStart w:id="1523" w:author="Zmiana por. 5.09.2018" w:date="2018-11-21T11:49:00Z" w:name="move530564301"/>
      <w:moveTo w:id="1524" w:author="Zmiana por. 5.09.2018" w:date="2018-11-21T11:49:00Z">
        <w:r w:rsidRPr="00B31800">
          <w:rPr>
            <w:spacing w:val="3"/>
            <w:sz w:val="20"/>
          </w:rPr>
          <w:t xml:space="preserve">KM PSP Gliwice ul. </w:t>
        </w:r>
      </w:moveTo>
      <w:moveToRangeEnd w:id="1523"/>
      <w:ins w:id="1525" w:author="Zmiana por. 5.09.2018" w:date="2018-11-21T11:49:00Z">
        <w:r w:rsidRPr="00B31800">
          <w:rPr>
            <w:spacing w:val="3"/>
            <w:sz w:val="20"/>
          </w:rPr>
          <w:t>Wrocławska 1</w:t>
        </w:r>
        <w:r w:rsidRPr="00B31800">
          <w:rPr>
            <w:b/>
            <w:spacing w:val="3"/>
            <w:sz w:val="20"/>
          </w:rPr>
          <w:t xml:space="preserve"> - światłowód</w:t>
        </w:r>
      </w:ins>
    </w:p>
    <w:p w14:paraId="615C58A7" w14:textId="77777777" w:rsidR="00657B93" w:rsidRPr="00B31800" w:rsidRDefault="00657B93" w:rsidP="001F0762">
      <w:pPr>
        <w:numPr>
          <w:ilvl w:val="0"/>
          <w:numId w:val="46"/>
        </w:numPr>
        <w:tabs>
          <w:tab w:val="left" w:pos="525"/>
          <w:tab w:val="left" w:pos="569"/>
        </w:tabs>
        <w:spacing w:line="408" w:lineRule="auto"/>
        <w:ind w:firstLine="0"/>
        <w:rPr>
          <w:ins w:id="1526" w:author="Zmiana por. 5.09.2018" w:date="2018-11-21T11:49:00Z"/>
          <w:spacing w:val="3"/>
          <w:sz w:val="20"/>
        </w:rPr>
      </w:pPr>
      <w:moveToRangeStart w:id="1527" w:author="Zmiana por. 5.09.2018" w:date="2018-11-21T11:49:00Z" w:name="move530564302"/>
      <w:moveTo w:id="1528" w:author="Zmiana por. 5.09.2018" w:date="2018-11-21T11:49:00Z">
        <w:r w:rsidRPr="00B31800">
          <w:rPr>
            <w:spacing w:val="3"/>
            <w:sz w:val="20"/>
          </w:rPr>
          <w:t xml:space="preserve">KM PSP Jaworzno ul. </w:t>
        </w:r>
      </w:moveTo>
      <w:moveToRangeEnd w:id="1527"/>
      <w:ins w:id="1529" w:author="Zmiana por. 5.09.2018" w:date="2018-11-21T11:49:00Z">
        <w:r w:rsidRPr="00B31800">
          <w:rPr>
            <w:spacing w:val="3"/>
            <w:sz w:val="20"/>
          </w:rPr>
          <w:t>Krakowska 22</w:t>
        </w:r>
        <w:r w:rsidRPr="00B31800">
          <w:rPr>
            <w:b/>
            <w:spacing w:val="3"/>
            <w:sz w:val="20"/>
          </w:rPr>
          <w:t xml:space="preserve"> - światłowód</w:t>
        </w:r>
      </w:ins>
    </w:p>
    <w:p w14:paraId="2EC1E579" w14:textId="77777777" w:rsidR="00657B93" w:rsidRPr="00B31800" w:rsidRDefault="00657B93" w:rsidP="001F0762">
      <w:pPr>
        <w:numPr>
          <w:ilvl w:val="0"/>
          <w:numId w:val="46"/>
        </w:numPr>
        <w:tabs>
          <w:tab w:val="left" w:pos="525"/>
          <w:tab w:val="left" w:pos="569"/>
        </w:tabs>
        <w:spacing w:line="408" w:lineRule="auto"/>
        <w:ind w:firstLine="0"/>
        <w:rPr>
          <w:ins w:id="1530" w:author="Zmiana por. 5.09.2018" w:date="2018-11-21T11:49:00Z"/>
          <w:spacing w:val="3"/>
          <w:sz w:val="20"/>
        </w:rPr>
      </w:pPr>
      <w:moveToRangeStart w:id="1531" w:author="Zmiana por. 5.09.2018" w:date="2018-11-21T11:49:00Z" w:name="move530564303"/>
      <w:moveTo w:id="1532" w:author="Zmiana por. 5.09.2018" w:date="2018-11-21T11:49:00Z">
        <w:r w:rsidRPr="00B31800">
          <w:rPr>
            <w:spacing w:val="3"/>
            <w:sz w:val="20"/>
          </w:rPr>
          <w:t>KM PSP Mysłowice ul. Mikołowska 50m</w:t>
        </w:r>
      </w:moveTo>
      <w:moveToRangeEnd w:id="1531"/>
      <w:ins w:id="1533" w:author="Zmiana por. 5.09.2018" w:date="2018-11-21T11:49:00Z">
        <w:r w:rsidRPr="00B31800">
          <w:rPr>
            <w:b/>
            <w:spacing w:val="3"/>
            <w:sz w:val="20"/>
          </w:rPr>
          <w:t xml:space="preserve"> - światłowód</w:t>
        </w:r>
      </w:ins>
    </w:p>
    <w:p w14:paraId="5F8D0E86" w14:textId="77777777" w:rsidR="00657B93" w:rsidRPr="00B31800" w:rsidRDefault="00657B93" w:rsidP="001F0762">
      <w:pPr>
        <w:numPr>
          <w:ilvl w:val="0"/>
          <w:numId w:val="46"/>
        </w:numPr>
        <w:tabs>
          <w:tab w:val="left" w:pos="525"/>
          <w:tab w:val="left" w:pos="569"/>
        </w:tabs>
        <w:spacing w:line="408" w:lineRule="auto"/>
        <w:ind w:firstLine="0"/>
        <w:rPr>
          <w:ins w:id="1534" w:author="Zmiana por. 5.09.2018" w:date="2018-11-21T11:49:00Z"/>
          <w:spacing w:val="3"/>
          <w:sz w:val="20"/>
        </w:rPr>
      </w:pPr>
      <w:moveToRangeStart w:id="1535" w:author="Zmiana por. 5.09.2018" w:date="2018-11-21T11:49:00Z" w:name="move530564304"/>
      <w:moveTo w:id="1536" w:author="Zmiana por. 5.09.2018" w:date="2018-11-21T11:49:00Z">
        <w:r w:rsidRPr="00B31800">
          <w:rPr>
            <w:spacing w:val="3"/>
            <w:sz w:val="20"/>
          </w:rPr>
          <w:t>KM PSP Piekary Śląskie ul. Karola Miarki 14</w:t>
        </w:r>
      </w:moveTo>
      <w:moveToRangeEnd w:id="1535"/>
      <w:ins w:id="1537" w:author="Zmiana por. 5.09.2018" w:date="2018-11-21T11:49:00Z">
        <w:r w:rsidRPr="00B31800">
          <w:rPr>
            <w:spacing w:val="3"/>
            <w:sz w:val="20"/>
          </w:rPr>
          <w:t xml:space="preserve"> </w:t>
        </w:r>
        <w:r w:rsidRPr="00B31800">
          <w:rPr>
            <w:b/>
            <w:spacing w:val="3"/>
            <w:sz w:val="20"/>
          </w:rPr>
          <w:t>- światłowód</w:t>
        </w:r>
      </w:ins>
    </w:p>
    <w:p w14:paraId="41731407" w14:textId="77777777" w:rsidR="00657B93" w:rsidRPr="00B31800" w:rsidRDefault="00657B93" w:rsidP="001F0762">
      <w:pPr>
        <w:numPr>
          <w:ilvl w:val="0"/>
          <w:numId w:val="46"/>
        </w:numPr>
        <w:tabs>
          <w:tab w:val="left" w:pos="525"/>
          <w:tab w:val="left" w:pos="569"/>
        </w:tabs>
        <w:spacing w:line="408" w:lineRule="auto"/>
        <w:ind w:firstLine="0"/>
        <w:rPr>
          <w:ins w:id="1538" w:author="Zmiana por. 5.09.2018" w:date="2018-11-21T11:49:00Z"/>
          <w:spacing w:val="3"/>
          <w:sz w:val="20"/>
        </w:rPr>
      </w:pPr>
      <w:moveToRangeStart w:id="1539" w:author="Zmiana por. 5.09.2018" w:date="2018-11-21T11:49:00Z" w:name="move530564305"/>
      <w:moveTo w:id="1540" w:author="Zmiana por. 5.09.2018" w:date="2018-11-21T11:49:00Z">
        <w:r w:rsidRPr="00B31800">
          <w:rPr>
            <w:spacing w:val="3"/>
            <w:sz w:val="20"/>
          </w:rPr>
          <w:t xml:space="preserve">KM PSP Ruda Śląska ul. </w:t>
        </w:r>
      </w:moveTo>
      <w:moveToRangeEnd w:id="1539"/>
      <w:ins w:id="1541" w:author="Zmiana por. 5.09.2018" w:date="2018-11-21T11:49:00Z">
        <w:r w:rsidRPr="00B31800">
          <w:rPr>
            <w:spacing w:val="3"/>
            <w:sz w:val="20"/>
          </w:rPr>
          <w:t>Strażacka 10</w:t>
        </w:r>
        <w:r w:rsidRPr="00B31800">
          <w:rPr>
            <w:b/>
            <w:spacing w:val="3"/>
            <w:sz w:val="20"/>
          </w:rPr>
          <w:t xml:space="preserve"> - światłowód</w:t>
        </w:r>
      </w:ins>
    </w:p>
    <w:p w14:paraId="76D43937" w14:textId="77777777" w:rsidR="00657B93" w:rsidRPr="00B31800" w:rsidRDefault="00657B93" w:rsidP="001F0762">
      <w:pPr>
        <w:numPr>
          <w:ilvl w:val="0"/>
          <w:numId w:val="46"/>
        </w:numPr>
        <w:tabs>
          <w:tab w:val="left" w:pos="525"/>
          <w:tab w:val="left" w:pos="569"/>
        </w:tabs>
        <w:spacing w:line="408" w:lineRule="auto"/>
        <w:ind w:firstLine="0"/>
        <w:rPr>
          <w:ins w:id="1542" w:author="Zmiana por. 5.09.2018" w:date="2018-11-21T11:49:00Z"/>
          <w:spacing w:val="3"/>
          <w:sz w:val="20"/>
        </w:rPr>
      </w:pPr>
      <w:moveToRangeStart w:id="1543" w:author="Zmiana por. 5.09.2018" w:date="2018-11-21T11:49:00Z" w:name="move530564306"/>
      <w:moveTo w:id="1544" w:author="Zmiana por. 5.09.2018" w:date="2018-11-21T11:49:00Z">
        <w:r w:rsidRPr="00B31800">
          <w:rPr>
            <w:spacing w:val="3"/>
            <w:sz w:val="20"/>
          </w:rPr>
          <w:t xml:space="preserve">KM PSP Siemianowice Śląskie ul. </w:t>
        </w:r>
      </w:moveTo>
      <w:moveToRangeEnd w:id="1543"/>
      <w:ins w:id="1545" w:author="Zmiana por. 5.09.2018" w:date="2018-11-21T11:49:00Z">
        <w:r w:rsidRPr="00B31800">
          <w:rPr>
            <w:spacing w:val="3"/>
            <w:sz w:val="20"/>
          </w:rPr>
          <w:t>Pułaskiego 2</w:t>
        </w:r>
        <w:r w:rsidRPr="00B31800">
          <w:rPr>
            <w:b/>
            <w:spacing w:val="3"/>
            <w:sz w:val="20"/>
          </w:rPr>
          <w:t xml:space="preserve"> - światłowód</w:t>
        </w:r>
      </w:ins>
    </w:p>
    <w:p w14:paraId="46A3E9AB" w14:textId="77777777" w:rsidR="00657B93" w:rsidRPr="00B31800" w:rsidRDefault="00657B93" w:rsidP="001F0762">
      <w:pPr>
        <w:numPr>
          <w:ilvl w:val="0"/>
          <w:numId w:val="46"/>
        </w:numPr>
        <w:tabs>
          <w:tab w:val="left" w:pos="525"/>
          <w:tab w:val="left" w:pos="569"/>
        </w:tabs>
        <w:spacing w:line="408" w:lineRule="auto"/>
        <w:ind w:firstLine="0"/>
        <w:rPr>
          <w:ins w:id="1546" w:author="Zmiana por. 5.09.2018" w:date="2018-11-21T11:49:00Z"/>
          <w:spacing w:val="3"/>
          <w:sz w:val="20"/>
        </w:rPr>
      </w:pPr>
      <w:moveToRangeStart w:id="1547" w:author="Zmiana por. 5.09.2018" w:date="2018-11-21T11:49:00Z" w:name="move530564307"/>
      <w:moveTo w:id="1548" w:author="Zmiana por. 5.09.2018" w:date="2018-11-21T11:49:00Z">
        <w:r w:rsidRPr="00B31800">
          <w:rPr>
            <w:spacing w:val="3"/>
            <w:sz w:val="20"/>
          </w:rPr>
          <w:t>KM PSP Sosnowiec ul. Klimontowska 21</w:t>
        </w:r>
      </w:moveTo>
      <w:moveToRangeEnd w:id="1547"/>
      <w:ins w:id="1549" w:author="Zmiana por. 5.09.2018" w:date="2018-11-21T11:49:00Z">
        <w:r w:rsidRPr="00B31800">
          <w:rPr>
            <w:b/>
            <w:spacing w:val="3"/>
            <w:sz w:val="20"/>
          </w:rPr>
          <w:t xml:space="preserve"> - światłowód</w:t>
        </w:r>
      </w:ins>
    </w:p>
    <w:p w14:paraId="1948142C" w14:textId="77777777" w:rsidR="00657B93" w:rsidRPr="00B31800" w:rsidRDefault="00657B93" w:rsidP="001F0762">
      <w:pPr>
        <w:numPr>
          <w:ilvl w:val="0"/>
          <w:numId w:val="46"/>
        </w:numPr>
        <w:tabs>
          <w:tab w:val="left" w:pos="525"/>
          <w:tab w:val="left" w:pos="569"/>
        </w:tabs>
        <w:spacing w:line="408" w:lineRule="auto"/>
        <w:ind w:firstLine="0"/>
        <w:rPr>
          <w:ins w:id="1550" w:author="Zmiana por. 5.09.2018" w:date="2018-11-21T11:49:00Z"/>
          <w:spacing w:val="3"/>
          <w:sz w:val="20"/>
        </w:rPr>
      </w:pPr>
      <w:moveToRangeStart w:id="1551" w:author="Zmiana por. 5.09.2018" w:date="2018-11-21T11:49:00Z" w:name="move530564308"/>
      <w:moveTo w:id="1552" w:author="Zmiana por. 5.09.2018" w:date="2018-11-21T11:49:00Z">
        <w:r w:rsidRPr="00B31800">
          <w:rPr>
            <w:spacing w:val="3"/>
            <w:sz w:val="20"/>
          </w:rPr>
          <w:t xml:space="preserve">KM PSP Świętochłowice ul. </w:t>
        </w:r>
      </w:moveTo>
      <w:moveToRangeEnd w:id="1551"/>
      <w:ins w:id="1553" w:author="Zmiana por. 5.09.2018" w:date="2018-11-21T11:49:00Z">
        <w:r w:rsidRPr="00B31800">
          <w:rPr>
            <w:spacing w:val="3"/>
            <w:sz w:val="20"/>
          </w:rPr>
          <w:t>Harcerska 16</w:t>
        </w:r>
        <w:r w:rsidRPr="00B31800">
          <w:rPr>
            <w:b/>
            <w:spacing w:val="3"/>
            <w:sz w:val="20"/>
          </w:rPr>
          <w:t xml:space="preserve"> - światłowód</w:t>
        </w:r>
      </w:ins>
    </w:p>
    <w:p w14:paraId="7D3AA7A9" w14:textId="77777777" w:rsidR="00657B93" w:rsidRPr="00B31800" w:rsidRDefault="00657B93" w:rsidP="001F0762">
      <w:pPr>
        <w:numPr>
          <w:ilvl w:val="0"/>
          <w:numId w:val="46"/>
        </w:numPr>
        <w:tabs>
          <w:tab w:val="left" w:pos="525"/>
          <w:tab w:val="left" w:pos="569"/>
        </w:tabs>
        <w:spacing w:line="408" w:lineRule="auto"/>
        <w:ind w:firstLine="0"/>
        <w:rPr>
          <w:ins w:id="1554" w:author="Zmiana por. 5.09.2018" w:date="2018-11-21T11:49:00Z"/>
          <w:spacing w:val="3"/>
          <w:sz w:val="20"/>
        </w:rPr>
      </w:pPr>
      <w:moveToRangeStart w:id="1555" w:author="Zmiana por. 5.09.2018" w:date="2018-11-21T11:49:00Z" w:name="move530564309"/>
      <w:moveTo w:id="1556" w:author="Zmiana por. 5.09.2018" w:date="2018-11-21T11:49:00Z">
        <w:r w:rsidRPr="00B31800">
          <w:rPr>
            <w:spacing w:val="3"/>
            <w:sz w:val="20"/>
          </w:rPr>
          <w:t>KM PSP Tychy ul. al. Niepodległości 230</w:t>
        </w:r>
      </w:moveTo>
      <w:moveToRangeEnd w:id="1555"/>
      <w:ins w:id="1557" w:author="Zmiana por. 5.09.2018" w:date="2018-11-21T11:49:00Z">
        <w:r w:rsidRPr="00B31800">
          <w:rPr>
            <w:b/>
            <w:spacing w:val="3"/>
            <w:sz w:val="20"/>
          </w:rPr>
          <w:t xml:space="preserve"> - światłowód</w:t>
        </w:r>
      </w:ins>
    </w:p>
    <w:p w14:paraId="4E3EE9C4" w14:textId="77777777" w:rsidR="00657B93" w:rsidRPr="00B31800" w:rsidRDefault="00657B93" w:rsidP="001F0762">
      <w:pPr>
        <w:numPr>
          <w:ilvl w:val="0"/>
          <w:numId w:val="46"/>
        </w:numPr>
        <w:tabs>
          <w:tab w:val="left" w:pos="525"/>
          <w:tab w:val="left" w:pos="569"/>
        </w:tabs>
        <w:spacing w:line="408" w:lineRule="auto"/>
        <w:ind w:firstLine="0"/>
        <w:rPr>
          <w:ins w:id="1558" w:author="Zmiana por. 5.09.2018" w:date="2018-11-21T11:49:00Z"/>
          <w:spacing w:val="3"/>
          <w:sz w:val="20"/>
        </w:rPr>
      </w:pPr>
      <w:moveToRangeStart w:id="1559" w:author="Zmiana por. 5.09.2018" w:date="2018-11-21T11:49:00Z" w:name="move530564310"/>
      <w:moveTo w:id="1560" w:author="Zmiana por. 5.09.2018" w:date="2018-11-21T11:49:00Z">
        <w:r w:rsidRPr="00B31800">
          <w:rPr>
            <w:spacing w:val="3"/>
            <w:sz w:val="20"/>
          </w:rPr>
          <w:t xml:space="preserve">KM PSP Zabrze ul. </w:t>
        </w:r>
      </w:moveTo>
      <w:moveToRangeEnd w:id="1559"/>
      <w:ins w:id="1561" w:author="Zmiana por. 5.09.2018" w:date="2018-11-21T11:49:00Z">
        <w:r w:rsidRPr="00B31800">
          <w:rPr>
            <w:spacing w:val="3"/>
            <w:sz w:val="20"/>
          </w:rPr>
          <w:t xml:space="preserve">Stalmacha 22 </w:t>
        </w:r>
        <w:r w:rsidRPr="00B31800">
          <w:rPr>
            <w:b/>
            <w:spacing w:val="3"/>
            <w:sz w:val="20"/>
          </w:rPr>
          <w:t>- światłowód</w:t>
        </w:r>
      </w:ins>
    </w:p>
    <w:p w14:paraId="5E9AE948" w14:textId="77777777" w:rsidR="00657B93" w:rsidRPr="00B31800" w:rsidRDefault="00657B93" w:rsidP="001F0762">
      <w:pPr>
        <w:numPr>
          <w:ilvl w:val="0"/>
          <w:numId w:val="46"/>
        </w:numPr>
        <w:tabs>
          <w:tab w:val="left" w:pos="525"/>
          <w:tab w:val="left" w:pos="569"/>
        </w:tabs>
        <w:spacing w:line="408" w:lineRule="auto"/>
        <w:ind w:firstLine="0"/>
        <w:rPr>
          <w:ins w:id="1562" w:author="Zmiana por. 5.09.2018" w:date="2018-11-21T11:49:00Z"/>
          <w:spacing w:val="3"/>
          <w:sz w:val="20"/>
        </w:rPr>
      </w:pPr>
      <w:moveToRangeStart w:id="1563" w:author="Zmiana por. 5.09.2018" w:date="2018-11-21T11:49:00Z" w:name="move530564311"/>
      <w:moveTo w:id="1564" w:author="Zmiana por. 5.09.2018" w:date="2018-11-21T11:49:00Z">
        <w:r w:rsidRPr="00B31800">
          <w:rPr>
            <w:spacing w:val="3"/>
            <w:sz w:val="20"/>
          </w:rPr>
          <w:t xml:space="preserve">KP PSP Mikołów ul. </w:t>
        </w:r>
      </w:moveTo>
      <w:moveToRangeEnd w:id="1563"/>
      <w:ins w:id="1565" w:author="Zmiana por. 5.09.2018" w:date="2018-11-21T11:49:00Z">
        <w:r w:rsidRPr="00B31800">
          <w:rPr>
            <w:spacing w:val="3"/>
            <w:sz w:val="20"/>
          </w:rPr>
          <w:t xml:space="preserve">Prusa 7 </w:t>
        </w:r>
        <w:r w:rsidRPr="00B31800">
          <w:rPr>
            <w:b/>
            <w:spacing w:val="3"/>
            <w:sz w:val="20"/>
          </w:rPr>
          <w:t>- światłowód</w:t>
        </w:r>
      </w:ins>
    </w:p>
    <w:p w14:paraId="77F44A44" w14:textId="77777777" w:rsidR="00657B93" w:rsidRPr="00B31800" w:rsidRDefault="00657B93" w:rsidP="001F0762">
      <w:pPr>
        <w:numPr>
          <w:ilvl w:val="0"/>
          <w:numId w:val="46"/>
        </w:numPr>
        <w:tabs>
          <w:tab w:val="left" w:pos="525"/>
          <w:tab w:val="left" w:pos="569"/>
        </w:tabs>
        <w:spacing w:line="408" w:lineRule="auto"/>
        <w:ind w:firstLine="0"/>
        <w:rPr>
          <w:ins w:id="1566" w:author="Zmiana por. 5.09.2018" w:date="2018-11-21T11:49:00Z"/>
          <w:spacing w:val="3"/>
          <w:sz w:val="20"/>
        </w:rPr>
      </w:pPr>
      <w:moveToRangeStart w:id="1567" w:author="Zmiana por. 5.09.2018" w:date="2018-11-21T11:49:00Z" w:name="move530564312"/>
      <w:moveTo w:id="1568" w:author="Zmiana por. 5.09.2018" w:date="2018-11-21T11:49:00Z">
        <w:r w:rsidRPr="00B31800">
          <w:rPr>
            <w:spacing w:val="3"/>
            <w:sz w:val="20"/>
          </w:rPr>
          <w:t xml:space="preserve">KP PSP Tarnowskie Góry ul. </w:t>
        </w:r>
      </w:moveTo>
      <w:moveToRangeEnd w:id="1567"/>
      <w:ins w:id="1569" w:author="Zmiana por. 5.09.2018" w:date="2018-11-21T11:49:00Z">
        <w:r w:rsidRPr="00B31800">
          <w:rPr>
            <w:spacing w:val="3"/>
            <w:sz w:val="20"/>
          </w:rPr>
          <w:t xml:space="preserve">Górnicza 36 </w:t>
        </w:r>
        <w:r w:rsidRPr="00B31800">
          <w:rPr>
            <w:b/>
            <w:spacing w:val="3"/>
            <w:sz w:val="20"/>
          </w:rPr>
          <w:t>- światłowód</w:t>
        </w:r>
      </w:ins>
    </w:p>
    <w:p w14:paraId="71D20E1B" w14:textId="77777777" w:rsidR="00657B93" w:rsidRPr="00B31800" w:rsidRDefault="00657B93" w:rsidP="001F0762">
      <w:pPr>
        <w:numPr>
          <w:ilvl w:val="0"/>
          <w:numId w:val="46"/>
        </w:numPr>
        <w:tabs>
          <w:tab w:val="left" w:pos="525"/>
          <w:tab w:val="left" w:pos="569"/>
        </w:tabs>
        <w:spacing w:line="408" w:lineRule="auto"/>
        <w:ind w:firstLine="0"/>
        <w:rPr>
          <w:ins w:id="1570" w:author="Zmiana por. 5.09.2018" w:date="2018-11-21T11:49:00Z"/>
          <w:spacing w:val="3"/>
          <w:sz w:val="20"/>
        </w:rPr>
      </w:pPr>
      <w:moveToRangeStart w:id="1571" w:author="Zmiana por. 5.09.2018" w:date="2018-11-21T11:49:00Z" w:name="move530564313"/>
      <w:moveTo w:id="1572" w:author="Zmiana por. 5.09.2018" w:date="2018-11-21T11:49:00Z">
        <w:r w:rsidRPr="00B31800">
          <w:rPr>
            <w:spacing w:val="3"/>
            <w:sz w:val="20"/>
          </w:rPr>
          <w:t>JRG nr 1 Katowice ul. Krakowska 130</w:t>
        </w:r>
      </w:moveTo>
      <w:moveToRangeEnd w:id="1571"/>
      <w:ins w:id="1573" w:author="Zmiana por. 5.09.2018" w:date="2018-11-21T11:49:00Z">
        <w:r w:rsidRPr="00B31800">
          <w:rPr>
            <w:b/>
            <w:spacing w:val="3"/>
            <w:sz w:val="20"/>
          </w:rPr>
          <w:t xml:space="preserve"> - światłowód</w:t>
        </w:r>
      </w:ins>
    </w:p>
    <w:p w14:paraId="2274284F" w14:textId="77777777" w:rsidR="00657B93" w:rsidRPr="00B31800" w:rsidRDefault="00657B93" w:rsidP="001F0762">
      <w:pPr>
        <w:numPr>
          <w:ilvl w:val="0"/>
          <w:numId w:val="46"/>
        </w:numPr>
        <w:tabs>
          <w:tab w:val="left" w:pos="525"/>
          <w:tab w:val="left" w:pos="569"/>
        </w:tabs>
        <w:spacing w:line="408" w:lineRule="auto"/>
        <w:ind w:firstLine="0"/>
        <w:rPr>
          <w:ins w:id="1574" w:author="Zmiana por. 5.09.2018" w:date="2018-11-21T11:49:00Z"/>
          <w:spacing w:val="3"/>
          <w:sz w:val="20"/>
        </w:rPr>
      </w:pPr>
      <w:moveToRangeStart w:id="1575" w:author="Zmiana por. 5.09.2018" w:date="2018-11-21T11:49:00Z" w:name="move530564314"/>
      <w:moveTo w:id="1576" w:author="Zmiana por. 5.09.2018" w:date="2018-11-21T11:49:00Z">
        <w:r w:rsidRPr="00B31800">
          <w:rPr>
            <w:spacing w:val="3"/>
            <w:sz w:val="20"/>
          </w:rPr>
          <w:t>JRG3 KM PSP Katowice ul. Wojewódzka 11</w:t>
        </w:r>
      </w:moveTo>
      <w:moveToRangeEnd w:id="1575"/>
      <w:ins w:id="1577" w:author="Zmiana por. 5.09.2018" w:date="2018-11-21T11:49:00Z">
        <w:r w:rsidRPr="00B31800">
          <w:rPr>
            <w:spacing w:val="3"/>
            <w:sz w:val="20"/>
          </w:rPr>
          <w:t xml:space="preserve"> </w:t>
        </w:r>
        <w:r w:rsidRPr="00B31800">
          <w:rPr>
            <w:b/>
            <w:spacing w:val="3"/>
            <w:sz w:val="20"/>
          </w:rPr>
          <w:t>- światłowód</w:t>
        </w:r>
      </w:ins>
    </w:p>
    <w:p w14:paraId="5D3B13F9" w14:textId="77777777" w:rsidR="00657B93" w:rsidRPr="00B31800" w:rsidRDefault="00657B93" w:rsidP="001F0762">
      <w:pPr>
        <w:numPr>
          <w:ilvl w:val="0"/>
          <w:numId w:val="46"/>
        </w:numPr>
        <w:tabs>
          <w:tab w:val="left" w:pos="525"/>
          <w:tab w:val="left" w:pos="569"/>
        </w:tabs>
        <w:spacing w:line="408" w:lineRule="auto"/>
        <w:ind w:firstLine="0"/>
        <w:rPr>
          <w:ins w:id="1578" w:author="Zmiana por. 5.09.2018" w:date="2018-11-21T11:49:00Z"/>
          <w:spacing w:val="3"/>
          <w:sz w:val="20"/>
        </w:rPr>
      </w:pPr>
      <w:moveToRangeStart w:id="1579" w:author="Zmiana por. 5.09.2018" w:date="2018-11-21T11:49:00Z" w:name="move530564315"/>
      <w:moveTo w:id="1580" w:author="Zmiana por. 5.09.2018" w:date="2018-11-21T11:49:00Z">
        <w:r w:rsidRPr="00B31800">
          <w:rPr>
            <w:spacing w:val="3"/>
            <w:sz w:val="20"/>
          </w:rPr>
          <w:t>JRG2 Katowice ul. Kościuszki 189</w:t>
        </w:r>
      </w:moveTo>
      <w:moveToRangeEnd w:id="1579"/>
      <w:ins w:id="1581" w:author="Zmiana por. 5.09.2018" w:date="2018-11-21T11:49:00Z">
        <w:r w:rsidRPr="00B31800">
          <w:rPr>
            <w:b/>
            <w:spacing w:val="3"/>
            <w:sz w:val="20"/>
          </w:rPr>
          <w:t xml:space="preserve"> - światłowód</w:t>
        </w:r>
      </w:ins>
    </w:p>
    <w:p w14:paraId="3E7A16EB" w14:textId="77777777" w:rsidR="00657B93" w:rsidRPr="00B31800" w:rsidRDefault="00657B93" w:rsidP="001F0762">
      <w:pPr>
        <w:numPr>
          <w:ilvl w:val="0"/>
          <w:numId w:val="46"/>
        </w:numPr>
        <w:tabs>
          <w:tab w:val="left" w:pos="525"/>
          <w:tab w:val="left" w:pos="569"/>
        </w:tabs>
        <w:spacing w:line="408" w:lineRule="auto"/>
        <w:ind w:firstLine="0"/>
        <w:rPr>
          <w:ins w:id="1582" w:author="Zmiana por. 5.09.2018" w:date="2018-11-21T11:49:00Z"/>
        </w:rPr>
      </w:pPr>
      <w:moveToRangeStart w:id="1583" w:author="Zmiana por. 5.09.2018" w:date="2018-11-21T11:49:00Z" w:name="move530564316"/>
      <w:moveTo w:id="1584" w:author="Zmiana por. 5.09.2018" w:date="2018-11-21T11:49:00Z">
        <w:r w:rsidRPr="00B31800">
          <w:rPr>
            <w:spacing w:val="3"/>
            <w:sz w:val="20"/>
          </w:rPr>
          <w:t xml:space="preserve">JRG Radzionków ul. </w:t>
        </w:r>
      </w:moveTo>
      <w:moveToRangeEnd w:id="1583"/>
      <w:ins w:id="1585" w:author="Zmiana por. 5.09.2018" w:date="2018-11-21T11:49:00Z">
        <w:r w:rsidRPr="00B31800">
          <w:rPr>
            <w:spacing w:val="3"/>
            <w:sz w:val="20"/>
          </w:rPr>
          <w:t>Danielecka 2 –</w:t>
        </w:r>
        <w:r w:rsidRPr="00B31800">
          <w:rPr>
            <w:b/>
            <w:spacing w:val="3"/>
            <w:sz w:val="20"/>
          </w:rPr>
          <w:t xml:space="preserve"> światłowód </w:t>
        </w:r>
      </w:ins>
    </w:p>
    <w:p w14:paraId="6CCDF894" w14:textId="77777777" w:rsidR="00657B93" w:rsidRPr="00B31800" w:rsidRDefault="00657B93" w:rsidP="001F0762">
      <w:pPr>
        <w:numPr>
          <w:ilvl w:val="0"/>
          <w:numId w:val="46"/>
        </w:numPr>
        <w:tabs>
          <w:tab w:val="left" w:pos="525"/>
          <w:tab w:val="left" w:pos="569"/>
        </w:tabs>
        <w:spacing w:line="408" w:lineRule="auto"/>
        <w:ind w:firstLine="0"/>
        <w:rPr>
          <w:ins w:id="1586" w:author="Zmiana por. 5.09.2018" w:date="2018-11-21T11:49:00Z"/>
        </w:rPr>
      </w:pPr>
      <w:moveToRangeStart w:id="1587" w:author="Zmiana por. 5.09.2018" w:date="2018-11-21T11:49:00Z" w:name="move530564317"/>
      <w:moveTo w:id="1588" w:author="Zmiana por. 5.09.2018" w:date="2018-11-21T11:49:00Z">
        <w:r w:rsidRPr="00B31800">
          <w:rPr>
            <w:spacing w:val="3"/>
            <w:sz w:val="20"/>
          </w:rPr>
          <w:t xml:space="preserve">JRG Sosnowiec Porąbka ul. </w:t>
        </w:r>
      </w:moveTo>
      <w:moveToRangeEnd w:id="1587"/>
      <w:ins w:id="1589" w:author="Zmiana por. 5.09.2018" w:date="2018-11-21T11:49:00Z">
        <w:r w:rsidRPr="00B31800">
          <w:rPr>
            <w:spacing w:val="3"/>
            <w:sz w:val="20"/>
          </w:rPr>
          <w:t>Wiejska 160</w:t>
        </w:r>
        <w:r w:rsidRPr="00B31800">
          <w:rPr>
            <w:b/>
            <w:spacing w:val="3"/>
            <w:sz w:val="20"/>
          </w:rPr>
          <w:t xml:space="preserve"> – światłowód – wolna λ w CWDM</w:t>
        </w:r>
      </w:ins>
    </w:p>
    <w:p w14:paraId="34C64359" w14:textId="77777777" w:rsidR="00657B93" w:rsidRPr="00B31800" w:rsidRDefault="00657B93" w:rsidP="00657B93">
      <w:pPr>
        <w:tabs>
          <w:tab w:val="left" w:pos="525"/>
          <w:tab w:val="left" w:pos="569"/>
        </w:tabs>
        <w:spacing w:line="410" w:lineRule="auto"/>
        <w:rPr>
          <w:ins w:id="1590" w:author="Zmiana por. 5.09.2018" w:date="2018-11-21T11:49:00Z"/>
          <w:spacing w:val="3"/>
          <w:sz w:val="20"/>
        </w:rPr>
      </w:pPr>
    </w:p>
    <w:p w14:paraId="3512714B" w14:textId="77777777" w:rsidR="00657B93" w:rsidRPr="00B31800" w:rsidRDefault="00657B93" w:rsidP="00657B93">
      <w:pPr>
        <w:tabs>
          <w:tab w:val="left" w:pos="539"/>
        </w:tabs>
        <w:spacing w:line="414" w:lineRule="auto"/>
        <w:ind w:left="20" w:right="3660"/>
        <w:rPr>
          <w:ins w:id="1591" w:author="Zmiana por. 5.09.2018" w:date="2018-11-21T11:49:00Z"/>
          <w:b/>
          <w:spacing w:val="2"/>
          <w:sz w:val="20"/>
        </w:rPr>
      </w:pPr>
      <w:ins w:id="1592" w:author="Zmiana por. 5.09.2018" w:date="2018-11-21T11:49:00Z">
        <w:r w:rsidRPr="00B31800">
          <w:rPr>
            <w:b/>
            <w:spacing w:val="3"/>
            <w:sz w:val="20"/>
          </w:rPr>
          <w:t>Województwo świętokrzyskie:</w:t>
        </w:r>
      </w:ins>
    </w:p>
    <w:p w14:paraId="1F911A6C" w14:textId="77777777" w:rsidR="00657B93" w:rsidRPr="00B31800" w:rsidRDefault="00657B93" w:rsidP="001F0762">
      <w:pPr>
        <w:numPr>
          <w:ilvl w:val="0"/>
          <w:numId w:val="46"/>
        </w:numPr>
        <w:tabs>
          <w:tab w:val="left" w:pos="525"/>
          <w:tab w:val="left" w:pos="569"/>
        </w:tabs>
        <w:spacing w:line="410" w:lineRule="auto"/>
        <w:ind w:left="567" w:hanging="567"/>
        <w:rPr>
          <w:ins w:id="1593" w:author="Zmiana por. 5.09.2018" w:date="2018-11-21T11:49:00Z"/>
          <w:spacing w:val="3"/>
          <w:sz w:val="20"/>
        </w:rPr>
      </w:pPr>
      <w:moveToRangeStart w:id="1594" w:author="Zmiana por. 5.09.2018" w:date="2018-11-21T11:49:00Z" w:name="move530564318"/>
      <w:moveTo w:id="1595" w:author="Zmiana por. 5.09.2018" w:date="2018-11-21T11:49:00Z">
        <w:r w:rsidRPr="00B31800">
          <w:rPr>
            <w:spacing w:val="3"/>
            <w:sz w:val="20"/>
          </w:rPr>
          <w:t xml:space="preserve">Świętokrzyskie Centrum Ratownictwa Medycznego i Transportu Sanitarnego w Kielcach - dyspozytornia PRM, ul. </w:t>
        </w:r>
      </w:moveTo>
      <w:moveToRangeEnd w:id="1594"/>
      <w:ins w:id="1596" w:author="Zmiana por. 5.09.2018" w:date="2018-11-21T11:49:00Z">
        <w:r w:rsidRPr="00B31800">
          <w:rPr>
            <w:spacing w:val="3"/>
            <w:sz w:val="20"/>
          </w:rPr>
          <w:t>Św. Leonarda 10</w:t>
        </w:r>
        <w:r w:rsidRPr="00B31800">
          <w:rPr>
            <w:b/>
            <w:spacing w:val="3"/>
            <w:sz w:val="20"/>
          </w:rPr>
          <w:t xml:space="preserve"> – światłowód wolne włókna</w:t>
        </w:r>
      </w:ins>
    </w:p>
    <w:p w14:paraId="1CAF6259" w14:textId="77777777" w:rsidR="00657B93" w:rsidRPr="00B31800" w:rsidRDefault="00657B93" w:rsidP="001F0762">
      <w:pPr>
        <w:numPr>
          <w:ilvl w:val="0"/>
          <w:numId w:val="46"/>
        </w:numPr>
        <w:tabs>
          <w:tab w:val="left" w:pos="525"/>
          <w:tab w:val="left" w:pos="569"/>
        </w:tabs>
        <w:spacing w:line="410" w:lineRule="auto"/>
        <w:ind w:firstLine="0"/>
        <w:rPr>
          <w:ins w:id="1597" w:author="Zmiana por. 5.09.2018" w:date="2018-11-21T11:49:00Z"/>
          <w:spacing w:val="3"/>
          <w:sz w:val="20"/>
        </w:rPr>
      </w:pPr>
      <w:ins w:id="1598" w:author="Zmiana por. 5.09.2018" w:date="2018-11-21T11:49:00Z">
        <w:r w:rsidRPr="00B31800">
          <w:rPr>
            <w:spacing w:val="3"/>
            <w:sz w:val="20"/>
          </w:rPr>
          <w:t>KW/KM PSP Kielce - ul. Sandomierska 81/83, 25-324 Kielce</w:t>
        </w:r>
        <w:r w:rsidRPr="00B31800">
          <w:rPr>
            <w:b/>
            <w:spacing w:val="3"/>
            <w:sz w:val="20"/>
          </w:rPr>
          <w:t xml:space="preserve"> - światłowód wolne włókna</w:t>
        </w:r>
      </w:ins>
    </w:p>
    <w:p w14:paraId="0F5CC441" w14:textId="77777777" w:rsidR="00657B93" w:rsidRPr="00B31800" w:rsidRDefault="00657B93" w:rsidP="001F0762">
      <w:pPr>
        <w:numPr>
          <w:ilvl w:val="0"/>
          <w:numId w:val="46"/>
        </w:numPr>
        <w:tabs>
          <w:tab w:val="left" w:pos="525"/>
          <w:tab w:val="left" w:pos="569"/>
        </w:tabs>
        <w:spacing w:line="410" w:lineRule="auto"/>
        <w:ind w:firstLine="0"/>
        <w:rPr>
          <w:ins w:id="1599" w:author="Zmiana por. 5.09.2018" w:date="2018-11-21T11:49:00Z"/>
          <w:spacing w:val="3"/>
          <w:sz w:val="20"/>
        </w:rPr>
      </w:pPr>
      <w:moveToRangeStart w:id="1600" w:author="Zmiana por. 5.09.2018" w:date="2018-11-21T11:49:00Z" w:name="move530564319"/>
      <w:moveTo w:id="1601" w:author="Zmiana por. 5.09.2018" w:date="2018-11-21T11:49:00Z">
        <w:r w:rsidRPr="00B31800">
          <w:rPr>
            <w:spacing w:val="3"/>
            <w:sz w:val="20"/>
          </w:rPr>
          <w:t>Świętokrzyski UW - ul. IX Wieków Kielc 3, 25-516 Kielce</w:t>
        </w:r>
      </w:moveTo>
      <w:moveToRangeEnd w:id="1600"/>
      <w:ins w:id="1602" w:author="Zmiana por. 5.09.2018" w:date="2018-11-21T11:49:00Z">
        <w:r w:rsidRPr="00B31800">
          <w:rPr>
            <w:spacing w:val="3"/>
            <w:sz w:val="20"/>
          </w:rPr>
          <w:t xml:space="preserve"> </w:t>
        </w:r>
        <w:r w:rsidRPr="00B31800">
          <w:rPr>
            <w:b/>
            <w:spacing w:val="3"/>
            <w:sz w:val="20"/>
          </w:rPr>
          <w:t>- światłowód wolne włókna</w:t>
        </w:r>
      </w:ins>
    </w:p>
    <w:p w14:paraId="74E1B5DF" w14:textId="77777777" w:rsidR="00657B93" w:rsidRPr="00B31800" w:rsidRDefault="00657B93" w:rsidP="00657B93">
      <w:pPr>
        <w:tabs>
          <w:tab w:val="left" w:pos="539"/>
        </w:tabs>
        <w:spacing w:line="414" w:lineRule="auto"/>
        <w:ind w:left="20" w:right="2940"/>
        <w:rPr>
          <w:ins w:id="1603" w:author="Zmiana por. 5.09.2018" w:date="2018-11-21T11:49:00Z"/>
          <w:b/>
          <w:spacing w:val="3"/>
          <w:sz w:val="20"/>
        </w:rPr>
      </w:pPr>
    </w:p>
    <w:p w14:paraId="120B1810" w14:textId="77777777" w:rsidR="00657B93" w:rsidRPr="00B31800" w:rsidRDefault="00657B93" w:rsidP="00657B93">
      <w:pPr>
        <w:tabs>
          <w:tab w:val="left" w:pos="539"/>
        </w:tabs>
        <w:spacing w:line="414" w:lineRule="auto"/>
        <w:ind w:left="20" w:right="2940"/>
        <w:rPr>
          <w:ins w:id="1604" w:author="Zmiana por. 5.09.2018" w:date="2018-11-21T11:49:00Z"/>
          <w:b/>
          <w:spacing w:val="2"/>
          <w:sz w:val="20"/>
        </w:rPr>
      </w:pPr>
      <w:ins w:id="1605" w:author="Zmiana por. 5.09.2018" w:date="2018-11-21T11:49:00Z">
        <w:r w:rsidRPr="00B31800">
          <w:rPr>
            <w:b/>
            <w:spacing w:val="3"/>
            <w:sz w:val="20"/>
          </w:rPr>
          <w:lastRenderedPageBreak/>
          <w:t>Województwo lubelskie:</w:t>
        </w:r>
      </w:ins>
    </w:p>
    <w:p w14:paraId="4EA6CE97" w14:textId="77777777" w:rsidR="00657B93" w:rsidRPr="00B31800" w:rsidRDefault="00657B93" w:rsidP="001F0762">
      <w:pPr>
        <w:numPr>
          <w:ilvl w:val="0"/>
          <w:numId w:val="46"/>
        </w:numPr>
        <w:tabs>
          <w:tab w:val="left" w:pos="525"/>
          <w:tab w:val="left" w:pos="569"/>
        </w:tabs>
        <w:spacing w:line="410" w:lineRule="auto"/>
        <w:ind w:firstLine="0"/>
        <w:rPr>
          <w:ins w:id="1606" w:author="Zmiana por. 5.09.2018" w:date="2018-11-21T11:49:00Z"/>
          <w:spacing w:val="3"/>
          <w:sz w:val="20"/>
        </w:rPr>
      </w:pPr>
      <w:ins w:id="1607" w:author="Zmiana por. 5.09.2018" w:date="2018-11-21T11:49:00Z">
        <w:r w:rsidRPr="00B31800">
          <w:rPr>
            <w:spacing w:val="3"/>
            <w:sz w:val="20"/>
          </w:rPr>
          <w:t>KW/KM PSP Lublin - ul. Szczerbowskiego 6, 20-012 Lublin</w:t>
        </w:r>
        <w:r w:rsidRPr="00B31800">
          <w:rPr>
            <w:b/>
            <w:spacing w:val="3"/>
            <w:sz w:val="20"/>
          </w:rPr>
          <w:t xml:space="preserve"> – światłowód (11 wolnych włókien)</w:t>
        </w:r>
      </w:ins>
    </w:p>
    <w:p w14:paraId="70505A35" w14:textId="77777777" w:rsidR="00657B93" w:rsidRPr="00B31800" w:rsidRDefault="00657B93" w:rsidP="001F0762">
      <w:pPr>
        <w:numPr>
          <w:ilvl w:val="0"/>
          <w:numId w:val="46"/>
        </w:numPr>
        <w:tabs>
          <w:tab w:val="left" w:pos="525"/>
          <w:tab w:val="left" w:pos="569"/>
        </w:tabs>
        <w:spacing w:line="410" w:lineRule="auto"/>
        <w:ind w:firstLine="0"/>
        <w:rPr>
          <w:ins w:id="1608" w:author="Zmiana por. 5.09.2018" w:date="2018-11-21T11:49:00Z"/>
          <w:b/>
          <w:spacing w:val="3"/>
          <w:sz w:val="20"/>
        </w:rPr>
      </w:pPr>
      <w:ins w:id="1609" w:author="Zmiana por. 5.09.2018" w:date="2018-11-21T11:49:00Z">
        <w:r w:rsidRPr="00B31800">
          <w:rPr>
            <w:spacing w:val="3"/>
            <w:sz w:val="20"/>
          </w:rPr>
          <w:t>KW PSP Lublin - ul. Strażacka 7, 20-012 Lublin</w:t>
        </w:r>
        <w:r w:rsidRPr="00B31800">
          <w:rPr>
            <w:b/>
            <w:spacing w:val="3"/>
            <w:sz w:val="20"/>
          </w:rPr>
          <w:t xml:space="preserve"> – światłowód (11 wolnych włókien)</w:t>
        </w:r>
      </w:ins>
    </w:p>
    <w:p w14:paraId="55A19DE9" w14:textId="77777777" w:rsidR="00657B93" w:rsidRPr="00B31800" w:rsidRDefault="00657B93" w:rsidP="001F0762">
      <w:pPr>
        <w:numPr>
          <w:ilvl w:val="0"/>
          <w:numId w:val="46"/>
        </w:numPr>
        <w:tabs>
          <w:tab w:val="left" w:pos="525"/>
          <w:tab w:val="left" w:pos="569"/>
        </w:tabs>
        <w:spacing w:line="410" w:lineRule="auto"/>
        <w:ind w:firstLine="0"/>
        <w:rPr>
          <w:ins w:id="1610" w:author="Zmiana por. 5.09.2018" w:date="2018-11-21T11:49:00Z"/>
          <w:b/>
          <w:spacing w:val="3"/>
          <w:sz w:val="20"/>
        </w:rPr>
      </w:pPr>
      <w:moveToRangeStart w:id="1611" w:author="Zmiana por. 5.09.2018" w:date="2018-11-21T11:49:00Z" w:name="move530564320"/>
      <w:moveTo w:id="1612" w:author="Zmiana por. 5.09.2018" w:date="2018-11-21T11:49:00Z">
        <w:r w:rsidRPr="00B31800">
          <w:rPr>
            <w:spacing w:val="3"/>
            <w:sz w:val="20"/>
          </w:rPr>
          <w:t xml:space="preserve">KP PSP Świdnik ul. Al. </w:t>
        </w:r>
      </w:moveTo>
      <w:moveToRangeEnd w:id="1611"/>
      <w:ins w:id="1613" w:author="Zmiana por. 5.09.2018" w:date="2018-11-21T11:49:00Z">
        <w:r w:rsidRPr="00B31800">
          <w:rPr>
            <w:spacing w:val="3"/>
            <w:sz w:val="20"/>
          </w:rPr>
          <w:t xml:space="preserve">Lotników Polskich 2, 21-045 Świdnik </w:t>
        </w:r>
        <w:r w:rsidRPr="00B31800">
          <w:rPr>
            <w:b/>
            <w:spacing w:val="3"/>
            <w:sz w:val="20"/>
          </w:rPr>
          <w:t>– światłowód (22 wolne włókna)</w:t>
        </w:r>
      </w:ins>
    </w:p>
    <w:p w14:paraId="3433DAD2" w14:textId="77777777" w:rsidR="00657B93" w:rsidRPr="00B31800" w:rsidRDefault="00657B93" w:rsidP="001F0762">
      <w:pPr>
        <w:numPr>
          <w:ilvl w:val="0"/>
          <w:numId w:val="46"/>
        </w:numPr>
        <w:tabs>
          <w:tab w:val="left" w:pos="525"/>
          <w:tab w:val="left" w:pos="569"/>
        </w:tabs>
        <w:spacing w:line="410" w:lineRule="auto"/>
        <w:ind w:firstLine="0"/>
        <w:rPr>
          <w:ins w:id="1614" w:author="Zmiana por. 5.09.2018" w:date="2018-11-21T11:49:00Z"/>
          <w:b/>
          <w:spacing w:val="3"/>
          <w:sz w:val="20"/>
        </w:rPr>
      </w:pPr>
      <w:moveToRangeStart w:id="1615" w:author="Zmiana por. 5.09.2018" w:date="2018-11-21T11:49:00Z" w:name="move530564321"/>
      <w:moveTo w:id="1616" w:author="Zmiana por. 5.09.2018" w:date="2018-11-21T11:49:00Z">
        <w:r w:rsidRPr="00B31800">
          <w:rPr>
            <w:spacing w:val="3"/>
            <w:sz w:val="20"/>
          </w:rPr>
          <w:t xml:space="preserve">Lubelski UW - ul. </w:t>
        </w:r>
      </w:moveTo>
      <w:moveToRangeEnd w:id="1615"/>
      <w:ins w:id="1617" w:author="Zmiana por. 5.09.2018" w:date="2018-11-21T11:49:00Z">
        <w:r w:rsidRPr="00B31800">
          <w:rPr>
            <w:spacing w:val="3"/>
            <w:sz w:val="20"/>
          </w:rPr>
          <w:t xml:space="preserve">Spokojna 4, 20-914 Lublin </w:t>
        </w:r>
        <w:r w:rsidRPr="00B31800">
          <w:rPr>
            <w:b/>
            <w:spacing w:val="3"/>
            <w:sz w:val="20"/>
          </w:rPr>
          <w:t>– światłowód (5 wolnych włókien)</w:t>
        </w:r>
      </w:ins>
    </w:p>
    <w:p w14:paraId="445E88B3" w14:textId="77777777" w:rsidR="00657B93" w:rsidRPr="00B31800" w:rsidRDefault="00657B93" w:rsidP="001F0762">
      <w:pPr>
        <w:numPr>
          <w:ilvl w:val="0"/>
          <w:numId w:val="46"/>
        </w:numPr>
        <w:tabs>
          <w:tab w:val="left" w:pos="525"/>
          <w:tab w:val="left" w:pos="569"/>
        </w:tabs>
        <w:spacing w:line="410" w:lineRule="auto"/>
        <w:ind w:firstLine="0"/>
        <w:rPr>
          <w:ins w:id="1618" w:author="Zmiana por. 5.09.2018" w:date="2018-11-21T11:49:00Z"/>
          <w:b/>
          <w:spacing w:val="3"/>
          <w:sz w:val="20"/>
        </w:rPr>
      </w:pPr>
      <w:ins w:id="1619" w:author="Zmiana por. 5.09.2018" w:date="2018-11-21T11:49:00Z">
        <w:r w:rsidRPr="00B31800">
          <w:rPr>
            <w:spacing w:val="3"/>
            <w:sz w:val="20"/>
          </w:rPr>
          <w:t xml:space="preserve">III KP w Lublinie – ul. Kunickiego 42, 20-436 Lublin – </w:t>
        </w:r>
        <w:r w:rsidRPr="00B31800">
          <w:rPr>
            <w:b/>
            <w:spacing w:val="3"/>
            <w:sz w:val="20"/>
          </w:rPr>
          <w:t>światłowód</w:t>
        </w:r>
        <w:r w:rsidRPr="00B31800">
          <w:rPr>
            <w:spacing w:val="3"/>
            <w:sz w:val="20"/>
          </w:rPr>
          <w:t xml:space="preserve"> </w:t>
        </w:r>
        <w:r w:rsidRPr="00B31800">
          <w:rPr>
            <w:b/>
            <w:spacing w:val="3"/>
            <w:sz w:val="20"/>
          </w:rPr>
          <w:t>(20 wolnych włókien)</w:t>
        </w:r>
      </w:ins>
    </w:p>
    <w:p w14:paraId="79AF0FC5" w14:textId="77777777" w:rsidR="00657B93" w:rsidRPr="00B31800" w:rsidRDefault="00657B93" w:rsidP="001F0762">
      <w:pPr>
        <w:numPr>
          <w:ilvl w:val="0"/>
          <w:numId w:val="46"/>
        </w:numPr>
        <w:tabs>
          <w:tab w:val="left" w:pos="525"/>
          <w:tab w:val="left" w:pos="569"/>
        </w:tabs>
        <w:spacing w:line="410" w:lineRule="auto"/>
        <w:ind w:firstLine="0"/>
        <w:rPr>
          <w:ins w:id="1620" w:author="Zmiana por. 5.09.2018" w:date="2018-11-21T11:49:00Z"/>
          <w:b/>
          <w:spacing w:val="3"/>
          <w:sz w:val="20"/>
        </w:rPr>
      </w:pPr>
      <w:ins w:id="1621" w:author="Zmiana por. 5.09.2018" w:date="2018-11-21T11:49:00Z">
        <w:r w:rsidRPr="00B31800">
          <w:rPr>
            <w:spacing w:val="3"/>
            <w:sz w:val="20"/>
          </w:rPr>
          <w:t xml:space="preserve">IV KP w Lublinie – ul. Zana 45, 20-400 Lublin – </w:t>
        </w:r>
        <w:bookmarkStart w:id="1622" w:name="_Hlk528322838"/>
        <w:r w:rsidRPr="00B31800">
          <w:rPr>
            <w:b/>
            <w:spacing w:val="3"/>
            <w:sz w:val="20"/>
          </w:rPr>
          <w:t>światłowód</w:t>
        </w:r>
        <w:r w:rsidRPr="00B31800">
          <w:rPr>
            <w:spacing w:val="3"/>
            <w:sz w:val="20"/>
          </w:rPr>
          <w:t xml:space="preserve"> </w:t>
        </w:r>
        <w:bookmarkEnd w:id="1622"/>
        <w:r w:rsidRPr="00B31800">
          <w:rPr>
            <w:b/>
            <w:spacing w:val="3"/>
            <w:sz w:val="20"/>
          </w:rPr>
          <w:t>(6 wolnych włókien)</w:t>
        </w:r>
      </w:ins>
    </w:p>
    <w:p w14:paraId="4BFCE31D" w14:textId="77777777" w:rsidR="00657B93" w:rsidRPr="00B31800" w:rsidRDefault="00657B93" w:rsidP="001F0762">
      <w:pPr>
        <w:numPr>
          <w:ilvl w:val="0"/>
          <w:numId w:val="46"/>
        </w:numPr>
        <w:tabs>
          <w:tab w:val="left" w:pos="525"/>
          <w:tab w:val="left" w:pos="569"/>
        </w:tabs>
        <w:spacing w:line="410" w:lineRule="auto"/>
        <w:ind w:firstLine="0"/>
        <w:rPr>
          <w:ins w:id="1623" w:author="Zmiana por. 5.09.2018" w:date="2018-11-21T11:49:00Z"/>
          <w:spacing w:val="3"/>
          <w:sz w:val="20"/>
        </w:rPr>
      </w:pPr>
      <w:ins w:id="1624" w:author="Zmiana por. 5.09.2018" w:date="2018-11-21T11:49:00Z">
        <w:r w:rsidRPr="00B31800">
          <w:rPr>
            <w:spacing w:val="3"/>
            <w:sz w:val="20"/>
          </w:rPr>
          <w:t xml:space="preserve">V KP w Lublinie – ul. Koncertowa 4a, 20-843 Lublin – </w:t>
        </w:r>
        <w:r w:rsidRPr="00B31800">
          <w:rPr>
            <w:b/>
            <w:spacing w:val="3"/>
            <w:sz w:val="20"/>
          </w:rPr>
          <w:t>światłowód (16 wolnych włókien)</w:t>
        </w:r>
      </w:ins>
    </w:p>
    <w:p w14:paraId="3FA1B4C3" w14:textId="77777777" w:rsidR="00657B93" w:rsidRPr="00B31800" w:rsidRDefault="00657B93" w:rsidP="001F0762">
      <w:pPr>
        <w:numPr>
          <w:ilvl w:val="0"/>
          <w:numId w:val="46"/>
        </w:numPr>
        <w:tabs>
          <w:tab w:val="left" w:pos="525"/>
          <w:tab w:val="left" w:pos="569"/>
        </w:tabs>
        <w:spacing w:line="410" w:lineRule="auto"/>
        <w:ind w:firstLine="0"/>
        <w:rPr>
          <w:ins w:id="1625" w:author="Zmiana por. 5.09.2018" w:date="2018-11-21T11:49:00Z"/>
          <w:b/>
          <w:spacing w:val="3"/>
          <w:sz w:val="20"/>
        </w:rPr>
      </w:pPr>
      <w:ins w:id="1626" w:author="Zmiana por. 5.09.2018" w:date="2018-11-21T11:49:00Z">
        <w:r w:rsidRPr="00B31800">
          <w:rPr>
            <w:spacing w:val="3"/>
            <w:sz w:val="20"/>
          </w:rPr>
          <w:t xml:space="preserve">VII KP w Lublinie – ul. Wyżynna 18, 20-560 Lublin – </w:t>
        </w:r>
        <w:r w:rsidRPr="00B31800">
          <w:rPr>
            <w:b/>
            <w:spacing w:val="3"/>
            <w:sz w:val="20"/>
          </w:rPr>
          <w:t>światłowód (8 wolnych włókien)</w:t>
        </w:r>
      </w:ins>
    </w:p>
    <w:p w14:paraId="39A085E4" w14:textId="77777777" w:rsidR="00657B93" w:rsidRPr="00B31800" w:rsidRDefault="00657B93" w:rsidP="001F0762">
      <w:pPr>
        <w:numPr>
          <w:ilvl w:val="0"/>
          <w:numId w:val="46"/>
        </w:numPr>
        <w:tabs>
          <w:tab w:val="left" w:pos="525"/>
          <w:tab w:val="left" w:pos="569"/>
        </w:tabs>
        <w:spacing w:line="410" w:lineRule="auto"/>
        <w:ind w:firstLine="0"/>
        <w:rPr>
          <w:ins w:id="1627" w:author="Zmiana por. 5.09.2018" w:date="2018-11-21T11:49:00Z"/>
          <w:b/>
          <w:spacing w:val="3"/>
          <w:sz w:val="20"/>
        </w:rPr>
      </w:pPr>
      <w:ins w:id="1628" w:author="Zmiana por. 5.09.2018" w:date="2018-11-21T11:49:00Z">
        <w:r w:rsidRPr="00B31800">
          <w:rPr>
            <w:spacing w:val="3"/>
            <w:sz w:val="20"/>
          </w:rPr>
          <w:t xml:space="preserve">OPP w Lublinie – ul. Grenadierów 3, 20-331 Lublin – </w:t>
        </w:r>
        <w:r w:rsidRPr="00B31800">
          <w:rPr>
            <w:b/>
            <w:spacing w:val="3"/>
            <w:sz w:val="20"/>
          </w:rPr>
          <w:t>światłowód (8 wolnych włókien)</w:t>
        </w:r>
      </w:ins>
    </w:p>
    <w:p w14:paraId="5E3D48A1" w14:textId="77777777" w:rsidR="00657B93" w:rsidRPr="00B31800" w:rsidRDefault="00657B93" w:rsidP="00657B93">
      <w:pPr>
        <w:tabs>
          <w:tab w:val="left" w:pos="539"/>
        </w:tabs>
        <w:spacing w:line="414" w:lineRule="auto"/>
        <w:ind w:left="20" w:right="2940"/>
        <w:rPr>
          <w:ins w:id="1629" w:author="Zmiana por. 5.09.2018" w:date="2018-11-21T11:49:00Z"/>
          <w:b/>
          <w:spacing w:val="3"/>
          <w:sz w:val="20"/>
        </w:rPr>
      </w:pPr>
    </w:p>
    <w:p w14:paraId="7018294B" w14:textId="77777777" w:rsidR="00657B93" w:rsidRPr="00B31800" w:rsidRDefault="00657B93" w:rsidP="00657B93">
      <w:pPr>
        <w:tabs>
          <w:tab w:val="left" w:pos="539"/>
        </w:tabs>
        <w:spacing w:line="414" w:lineRule="auto"/>
        <w:ind w:left="20" w:right="2940"/>
        <w:rPr>
          <w:ins w:id="1630" w:author="Zmiana por. 5.09.2018" w:date="2018-11-21T11:49:00Z"/>
          <w:b/>
          <w:spacing w:val="3"/>
          <w:sz w:val="20"/>
        </w:rPr>
      </w:pPr>
      <w:ins w:id="1631" w:author="Zmiana por. 5.09.2018" w:date="2018-11-21T11:49:00Z">
        <w:r w:rsidRPr="00B31800">
          <w:rPr>
            <w:b/>
            <w:spacing w:val="3"/>
            <w:sz w:val="20"/>
          </w:rPr>
          <w:t>Województwo podkarpackie:</w:t>
        </w:r>
      </w:ins>
    </w:p>
    <w:p w14:paraId="69F51628" w14:textId="77777777" w:rsidR="00657B93" w:rsidRPr="00B31800" w:rsidRDefault="00657B93" w:rsidP="001F0762">
      <w:pPr>
        <w:numPr>
          <w:ilvl w:val="0"/>
          <w:numId w:val="46"/>
        </w:numPr>
        <w:tabs>
          <w:tab w:val="left" w:pos="525"/>
          <w:tab w:val="left" w:pos="569"/>
        </w:tabs>
        <w:spacing w:line="410" w:lineRule="auto"/>
        <w:ind w:left="567" w:hanging="567"/>
        <w:rPr>
          <w:b/>
          <w:spacing w:val="3"/>
          <w:sz w:val="20"/>
        </w:rPr>
      </w:pPr>
      <w:r w:rsidRPr="00B31800">
        <w:rPr>
          <w:spacing w:val="3"/>
          <w:sz w:val="20"/>
        </w:rPr>
        <w:t>Wojewódzka Stacja Pogotowia Ratunkowego - Dyspozytornia PRM w Rzeszowie, Al. Wyzwolenia 4</w:t>
      </w:r>
      <w:ins w:id="1632" w:author="Zmiana por. 5.09.2018" w:date="2018-11-21T11:49:00Z">
        <w:r w:rsidRPr="00B31800">
          <w:rPr>
            <w:spacing w:val="3"/>
            <w:sz w:val="20"/>
          </w:rPr>
          <w:t xml:space="preserve"> – </w:t>
        </w:r>
        <w:r w:rsidRPr="00B31800">
          <w:rPr>
            <w:b/>
            <w:spacing w:val="3"/>
            <w:sz w:val="20"/>
          </w:rPr>
          <w:t>światłowód wolne włókna</w:t>
        </w:r>
      </w:ins>
    </w:p>
    <w:p w14:paraId="7A5FFCBB"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KW/KM PSP Rzeszów - ul. Mochnackiego 4, 35-016 Rzeszów</w:t>
      </w:r>
      <w:ins w:id="1633" w:author="Zmiana por. 5.09.2018" w:date="2018-11-21T11:49:00Z">
        <w:r w:rsidRPr="00B31800">
          <w:rPr>
            <w:b/>
            <w:spacing w:val="3"/>
            <w:sz w:val="20"/>
          </w:rPr>
          <w:t xml:space="preserve"> – światłowód wolne włókna</w:t>
        </w:r>
      </w:ins>
    </w:p>
    <w:p w14:paraId="4F6F89F8" w14:textId="77777777" w:rsidR="00657B93" w:rsidRPr="00B31800" w:rsidRDefault="00657B93" w:rsidP="001F0762">
      <w:pPr>
        <w:numPr>
          <w:ilvl w:val="0"/>
          <w:numId w:val="46"/>
        </w:numPr>
        <w:tabs>
          <w:tab w:val="left" w:pos="525"/>
          <w:tab w:val="left" w:pos="569"/>
        </w:tabs>
        <w:spacing w:line="410" w:lineRule="auto"/>
        <w:ind w:firstLine="0"/>
        <w:rPr>
          <w:spacing w:val="3"/>
          <w:sz w:val="20"/>
        </w:rPr>
      </w:pPr>
      <w:r w:rsidRPr="00B31800">
        <w:rPr>
          <w:spacing w:val="3"/>
          <w:sz w:val="20"/>
        </w:rPr>
        <w:t>Podkarpacki UW - ul. Grunwaldzka 15, 35-959 Rzeszów</w:t>
      </w:r>
      <w:ins w:id="1634" w:author="Zmiana por. 5.09.2018" w:date="2018-11-21T11:49:00Z">
        <w:r w:rsidRPr="00B31800">
          <w:rPr>
            <w:spacing w:val="3"/>
            <w:sz w:val="20"/>
          </w:rPr>
          <w:t xml:space="preserve"> </w:t>
        </w:r>
        <w:r w:rsidRPr="00B31800">
          <w:rPr>
            <w:b/>
            <w:spacing w:val="3"/>
            <w:sz w:val="20"/>
          </w:rPr>
          <w:t>– światłowód wolne włókna</w:t>
        </w:r>
      </w:ins>
    </w:p>
    <w:p w14:paraId="050CC8A3" w14:textId="77777777" w:rsidR="00657B93" w:rsidRPr="00B31800" w:rsidRDefault="00657B93" w:rsidP="00657B93">
      <w:pPr>
        <w:tabs>
          <w:tab w:val="left" w:pos="1068"/>
        </w:tabs>
        <w:spacing w:line="414" w:lineRule="auto"/>
        <w:rPr>
          <w:spacing w:val="3"/>
          <w:sz w:val="20"/>
        </w:rPr>
      </w:pPr>
    </w:p>
    <w:p w14:paraId="5679CB03" w14:textId="77777777" w:rsidR="00657B93" w:rsidRPr="00B31800" w:rsidRDefault="00657B93" w:rsidP="00657B93">
      <w:pPr>
        <w:tabs>
          <w:tab w:val="left" w:pos="1068"/>
        </w:tabs>
        <w:spacing w:line="414" w:lineRule="auto"/>
        <w:rPr>
          <w:spacing w:val="3"/>
          <w:sz w:val="20"/>
        </w:rPr>
      </w:pPr>
    </w:p>
    <w:p w14:paraId="196E1BF7" w14:textId="77777777" w:rsidR="00657B93" w:rsidRPr="00B31800" w:rsidRDefault="00657B93" w:rsidP="00657B93">
      <w:pPr>
        <w:tabs>
          <w:tab w:val="left" w:pos="1068"/>
        </w:tabs>
        <w:spacing w:line="414" w:lineRule="auto"/>
        <w:rPr>
          <w:spacing w:val="3"/>
          <w:sz w:val="20"/>
        </w:rPr>
      </w:pPr>
    </w:p>
    <w:p w14:paraId="65912F4F" w14:textId="6A35CFF9" w:rsidR="00DF27F6" w:rsidRPr="00DE7ED5" w:rsidRDefault="00DF27F6" w:rsidP="00654BDB">
      <w:pPr>
        <w:tabs>
          <w:tab w:val="left" w:pos="1068"/>
        </w:tabs>
        <w:spacing w:line="414" w:lineRule="auto"/>
      </w:pPr>
      <w:del w:id="1635" w:author="Zmiana por. 5.09.2018" w:date="2018-11-21T11:49:00Z">
        <w:r w:rsidRPr="00FE237E">
          <w:rPr>
            <w:bCs/>
          </w:rPr>
          <w:delText>*</w:delText>
        </w:r>
        <w:r>
          <w:rPr>
            <w:bCs/>
          </w:rPr>
          <w:delText xml:space="preserve"> </w:delText>
        </w:r>
      </w:del>
      <w:r w:rsidR="00657B93" w:rsidRPr="00B31800">
        <w:rPr>
          <w:i/>
          <w:spacing w:val="3"/>
          <w:sz w:val="20"/>
        </w:rPr>
        <w:t xml:space="preserve">W przypadku lokalizacji należących do innych podmiotów niż jednostki Policji, uzgodnienie </w:t>
      </w:r>
      <w:ins w:id="1636" w:author="Zmiana por. 5.09.2018" w:date="2018-11-21T11:49:00Z">
        <w:r w:rsidR="00657B93" w:rsidRPr="00B31800">
          <w:rPr>
            <w:i/>
            <w:spacing w:val="3"/>
            <w:sz w:val="20"/>
          </w:rPr>
          <w:t xml:space="preserve">z właścicielem obiektu </w:t>
        </w:r>
      </w:ins>
      <w:r w:rsidR="00657B93" w:rsidRPr="00B31800">
        <w:rPr>
          <w:i/>
          <w:spacing w:val="3"/>
          <w:sz w:val="20"/>
        </w:rPr>
        <w:t xml:space="preserve">warunków wykorzystania tej lokalizacji </w:t>
      </w:r>
      <w:del w:id="1637" w:author="Zmiana por. 5.09.2018" w:date="2018-11-21T11:49:00Z">
        <w:r w:rsidRPr="00FE237E">
          <w:rPr>
            <w:bCs/>
          </w:rPr>
          <w:delText xml:space="preserve">z właścicielem obiektu </w:delText>
        </w:r>
      </w:del>
      <w:r w:rsidR="00657B93" w:rsidRPr="00B31800">
        <w:rPr>
          <w:i/>
          <w:spacing w:val="3"/>
          <w:sz w:val="20"/>
        </w:rPr>
        <w:t>leży po stronie Wykonawcy</w:t>
      </w:r>
      <w:del w:id="1638" w:author="Zmiana por. 5.09.2018" w:date="2018-11-21T11:49:00Z">
        <w:r w:rsidRPr="00FE237E">
          <w:rPr>
            <w:bCs/>
          </w:rPr>
          <w:delText>.</w:delText>
        </w:r>
      </w:del>
    </w:p>
    <w:p w14:paraId="0DD0CE7B" w14:textId="77777777" w:rsidR="00DF27F6" w:rsidRPr="00DE7ED5" w:rsidRDefault="00DF27F6" w:rsidP="00E007AA">
      <w:pPr>
        <w:spacing w:line="240" w:lineRule="auto"/>
        <w:ind w:firstLine="0"/>
        <w:sectPr w:rsidR="00DF27F6" w:rsidRPr="00DE7ED5" w:rsidSect="00126F62">
          <w:pgSz w:w="11906" w:h="16838" w:code="9"/>
          <w:pgMar w:top="1361" w:right="1134" w:bottom="1361" w:left="1701" w:header="568" w:footer="703" w:gutter="0"/>
          <w:pgNumType w:start="1"/>
          <w:cols w:space="708"/>
          <w:docGrid w:linePitch="360"/>
        </w:sectPr>
      </w:pPr>
    </w:p>
    <w:p w14:paraId="1E8E03ED" w14:textId="77777777" w:rsidR="00DF27F6" w:rsidRPr="00DE7ED5" w:rsidRDefault="00DF27F6" w:rsidP="00E007AA">
      <w:pPr>
        <w:spacing w:before="240"/>
        <w:ind w:firstLine="0"/>
        <w:rPr>
          <w:rStyle w:val="Pogrubienie"/>
        </w:rPr>
      </w:pPr>
      <w:r w:rsidRPr="00DE7ED5">
        <w:rPr>
          <w:rStyle w:val="Pogrubienie"/>
        </w:rPr>
        <w:lastRenderedPageBreak/>
        <w:t>Załącznik nr 11 - Wykaz lokalizacji dla posadowienia BS</w:t>
      </w:r>
    </w:p>
    <w:p w14:paraId="49395A43" w14:textId="77777777" w:rsidR="00DF27F6" w:rsidRPr="00DE7ED5" w:rsidRDefault="00DF27F6" w:rsidP="00E007AA">
      <w:pPr>
        <w:spacing w:before="240"/>
        <w:ind w:firstLine="0"/>
        <w:outlineLvl w:val="1"/>
        <w:rPr>
          <w:b/>
          <w:bCs/>
        </w:rPr>
      </w:pPr>
      <w:r w:rsidRPr="00DE7ED5">
        <w:rPr>
          <w:b/>
          <w:bCs/>
        </w:rPr>
        <w:t>Województwo podlaskie:</w:t>
      </w:r>
    </w:p>
    <w:p w14:paraId="38489AE6"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Słonimska 1</w:t>
      </w:r>
    </w:p>
    <w:p w14:paraId="546B4C3C"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Sienkiewicza 65</w:t>
      </w:r>
    </w:p>
    <w:p w14:paraId="33587C1B"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Wrocławska 51A</w:t>
      </w:r>
    </w:p>
    <w:p w14:paraId="649DD745"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Generała Józefa Bema 4</w:t>
      </w:r>
    </w:p>
    <w:p w14:paraId="16586C81"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Hajnowska 8</w:t>
      </w:r>
    </w:p>
    <w:p w14:paraId="59473CB2"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42 Pułku Piechoty 44</w:t>
      </w:r>
    </w:p>
    <w:p w14:paraId="1CF05C79" w14:textId="77777777" w:rsidR="00DF27F6" w:rsidRPr="00DE7ED5" w:rsidRDefault="00DF27F6" w:rsidP="001F0762">
      <w:pPr>
        <w:numPr>
          <w:ilvl w:val="1"/>
          <w:numId w:val="16"/>
        </w:numPr>
        <w:tabs>
          <w:tab w:val="clear" w:pos="576"/>
        </w:tabs>
        <w:ind w:left="578" w:hanging="578"/>
        <w:outlineLvl w:val="1"/>
        <w:rPr>
          <w:bCs/>
        </w:rPr>
      </w:pPr>
      <w:r w:rsidRPr="00DE7ED5">
        <w:rPr>
          <w:bCs/>
        </w:rPr>
        <w:t>Białystok, ul. Żurawia 69</w:t>
      </w:r>
    </w:p>
    <w:p w14:paraId="4C183F56" w14:textId="77777777" w:rsidR="00DF27F6" w:rsidRPr="00DE7ED5" w:rsidRDefault="00DF27F6" w:rsidP="001F0762">
      <w:pPr>
        <w:numPr>
          <w:ilvl w:val="1"/>
          <w:numId w:val="16"/>
        </w:numPr>
        <w:tabs>
          <w:tab w:val="clear" w:pos="576"/>
        </w:tabs>
        <w:ind w:left="578" w:hanging="578"/>
        <w:outlineLvl w:val="1"/>
        <w:rPr>
          <w:bCs/>
        </w:rPr>
      </w:pPr>
      <w:r w:rsidRPr="00DE7ED5">
        <w:rPr>
          <w:bCs/>
        </w:rPr>
        <w:t>Supraśl, ul. Kościelna 2</w:t>
      </w:r>
    </w:p>
    <w:p w14:paraId="5942949E" w14:textId="77777777" w:rsidR="00DF27F6" w:rsidRPr="00DE7ED5" w:rsidRDefault="00DF27F6" w:rsidP="001F0762">
      <w:pPr>
        <w:numPr>
          <w:ilvl w:val="1"/>
          <w:numId w:val="16"/>
        </w:numPr>
        <w:tabs>
          <w:tab w:val="clear" w:pos="576"/>
        </w:tabs>
        <w:ind w:left="578" w:hanging="578"/>
        <w:outlineLvl w:val="1"/>
        <w:rPr>
          <w:bCs/>
        </w:rPr>
      </w:pPr>
      <w:r w:rsidRPr="00DE7ED5">
        <w:rPr>
          <w:bCs/>
        </w:rPr>
        <w:t>Gródek, ul. Michałowska 7</w:t>
      </w:r>
    </w:p>
    <w:p w14:paraId="6A4C4B16" w14:textId="77777777" w:rsidR="00DF27F6" w:rsidRPr="00DE7ED5" w:rsidRDefault="00DF27F6" w:rsidP="001F0762">
      <w:pPr>
        <w:numPr>
          <w:ilvl w:val="1"/>
          <w:numId w:val="16"/>
        </w:numPr>
        <w:tabs>
          <w:tab w:val="clear" w:pos="576"/>
        </w:tabs>
        <w:ind w:left="578" w:hanging="578"/>
        <w:outlineLvl w:val="1"/>
        <w:rPr>
          <w:bCs/>
        </w:rPr>
      </w:pPr>
      <w:r w:rsidRPr="00DE7ED5">
        <w:rPr>
          <w:bCs/>
        </w:rPr>
        <w:t>Wasilków, ul. Dworna 4</w:t>
      </w:r>
    </w:p>
    <w:p w14:paraId="0BE97518" w14:textId="77777777" w:rsidR="00DF27F6" w:rsidRPr="00DE7ED5" w:rsidRDefault="00DF27F6" w:rsidP="001F0762">
      <w:pPr>
        <w:numPr>
          <w:ilvl w:val="1"/>
          <w:numId w:val="16"/>
        </w:numPr>
        <w:tabs>
          <w:tab w:val="clear" w:pos="576"/>
        </w:tabs>
        <w:ind w:left="578" w:hanging="578"/>
        <w:outlineLvl w:val="1"/>
        <w:rPr>
          <w:bCs/>
        </w:rPr>
      </w:pPr>
      <w:r w:rsidRPr="00DE7ED5">
        <w:rPr>
          <w:bCs/>
        </w:rPr>
        <w:t>Zabłudów, ul. Białostocka 68</w:t>
      </w:r>
    </w:p>
    <w:p w14:paraId="163DD4FD" w14:textId="77777777" w:rsidR="00DF27F6" w:rsidRPr="00DE7ED5" w:rsidRDefault="00DF27F6" w:rsidP="001F0762">
      <w:pPr>
        <w:numPr>
          <w:ilvl w:val="1"/>
          <w:numId w:val="16"/>
        </w:numPr>
        <w:tabs>
          <w:tab w:val="clear" w:pos="576"/>
        </w:tabs>
        <w:ind w:left="578" w:hanging="578"/>
        <w:outlineLvl w:val="1"/>
        <w:rPr>
          <w:bCs/>
        </w:rPr>
      </w:pPr>
      <w:r w:rsidRPr="00DE7ED5">
        <w:rPr>
          <w:bCs/>
        </w:rPr>
        <w:t>Łapy, ul. Główna 5</w:t>
      </w:r>
    </w:p>
    <w:p w14:paraId="5D20BB62" w14:textId="77777777" w:rsidR="00DF27F6" w:rsidRPr="00DE7ED5" w:rsidRDefault="00DF27F6" w:rsidP="001F0762">
      <w:pPr>
        <w:numPr>
          <w:ilvl w:val="1"/>
          <w:numId w:val="16"/>
        </w:numPr>
        <w:tabs>
          <w:tab w:val="clear" w:pos="576"/>
        </w:tabs>
        <w:ind w:left="578" w:hanging="578"/>
        <w:outlineLvl w:val="1"/>
        <w:rPr>
          <w:bCs/>
        </w:rPr>
      </w:pPr>
      <w:r w:rsidRPr="00DE7ED5">
        <w:rPr>
          <w:bCs/>
        </w:rPr>
        <w:t>Choroszcz, ul. Lipowa 2</w:t>
      </w:r>
    </w:p>
    <w:p w14:paraId="4BC197C3" w14:textId="77777777" w:rsidR="00DF27F6" w:rsidRPr="00DE7ED5" w:rsidRDefault="00DF27F6" w:rsidP="001F0762">
      <w:pPr>
        <w:numPr>
          <w:ilvl w:val="1"/>
          <w:numId w:val="16"/>
        </w:numPr>
        <w:tabs>
          <w:tab w:val="clear" w:pos="576"/>
        </w:tabs>
        <w:ind w:left="578" w:hanging="578"/>
        <w:outlineLvl w:val="1"/>
        <w:rPr>
          <w:bCs/>
        </w:rPr>
      </w:pPr>
      <w:r w:rsidRPr="00DE7ED5">
        <w:rPr>
          <w:bCs/>
        </w:rPr>
        <w:t>Siemianówka, ul. Szkolna 2</w:t>
      </w:r>
    </w:p>
    <w:p w14:paraId="5CE7E2AA" w14:textId="77777777" w:rsidR="00DF27F6" w:rsidRPr="00DE7ED5" w:rsidRDefault="00DF27F6" w:rsidP="001F0762">
      <w:pPr>
        <w:numPr>
          <w:ilvl w:val="1"/>
          <w:numId w:val="16"/>
        </w:numPr>
        <w:tabs>
          <w:tab w:val="clear" w:pos="576"/>
        </w:tabs>
        <w:ind w:left="578" w:hanging="578"/>
        <w:outlineLvl w:val="1"/>
        <w:rPr>
          <w:bCs/>
        </w:rPr>
      </w:pPr>
      <w:r w:rsidRPr="00DE7ED5">
        <w:rPr>
          <w:bCs/>
        </w:rPr>
        <w:t>Narewka, ul. Białowieska 3</w:t>
      </w:r>
    </w:p>
    <w:p w14:paraId="46EF70E5" w14:textId="77777777" w:rsidR="00DF27F6" w:rsidRPr="00DE7ED5" w:rsidRDefault="00DF27F6" w:rsidP="001F0762">
      <w:pPr>
        <w:numPr>
          <w:ilvl w:val="1"/>
          <w:numId w:val="16"/>
        </w:numPr>
        <w:tabs>
          <w:tab w:val="clear" w:pos="576"/>
        </w:tabs>
        <w:ind w:left="578" w:hanging="578"/>
        <w:outlineLvl w:val="1"/>
        <w:rPr>
          <w:bCs/>
        </w:rPr>
      </w:pPr>
      <w:r w:rsidRPr="00DE7ED5">
        <w:rPr>
          <w:bCs/>
        </w:rPr>
        <w:t>Bobrowniki, przejście graniczne</w:t>
      </w:r>
    </w:p>
    <w:p w14:paraId="6ACAD290" w14:textId="77777777" w:rsidR="00DF27F6" w:rsidRPr="00DE7ED5" w:rsidRDefault="00DF27F6" w:rsidP="00E007AA">
      <w:pPr>
        <w:spacing w:before="240"/>
        <w:ind w:firstLine="0"/>
        <w:outlineLvl w:val="1"/>
        <w:rPr>
          <w:b/>
          <w:bCs/>
        </w:rPr>
      </w:pPr>
      <w:r w:rsidRPr="00DE7ED5">
        <w:rPr>
          <w:b/>
          <w:bCs/>
        </w:rPr>
        <w:t>Województwo pomorskie:</w:t>
      </w:r>
    </w:p>
    <w:p w14:paraId="01FCC232"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Amundsena 4</w:t>
      </w:r>
    </w:p>
    <w:p w14:paraId="58B2B095"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Harfowa 60</w:t>
      </w:r>
    </w:p>
    <w:p w14:paraId="5A2D3BB7"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Paderewskiego 4</w:t>
      </w:r>
    </w:p>
    <w:p w14:paraId="1458C86E"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Wyzwolenia 51D</w:t>
      </w:r>
    </w:p>
    <w:p w14:paraId="2D0DDB7C"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Lęborska 21</w:t>
      </w:r>
    </w:p>
    <w:p w14:paraId="07A9EE61"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Okopowa 15</w:t>
      </w:r>
    </w:p>
    <w:p w14:paraId="1D2AB9E9"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Długa Grobla 4</w:t>
      </w:r>
    </w:p>
    <w:p w14:paraId="0B2ADBBE"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Wiślna 6/16</w:t>
      </w:r>
    </w:p>
    <w:p w14:paraId="063CAF11"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Dywizji Wołyńskiej 4</w:t>
      </w:r>
    </w:p>
    <w:p w14:paraId="6114C4A3" w14:textId="77777777" w:rsidR="00DF27F6" w:rsidRPr="00DE7ED5" w:rsidRDefault="00DF27F6" w:rsidP="001F0762">
      <w:pPr>
        <w:numPr>
          <w:ilvl w:val="1"/>
          <w:numId w:val="17"/>
        </w:numPr>
        <w:tabs>
          <w:tab w:val="clear" w:pos="576"/>
        </w:tabs>
        <w:ind w:left="578" w:hanging="578"/>
        <w:outlineLvl w:val="1"/>
        <w:rPr>
          <w:bCs/>
        </w:rPr>
      </w:pPr>
      <w:r w:rsidRPr="00DE7ED5">
        <w:rPr>
          <w:bCs/>
        </w:rPr>
        <w:t>Gdańsk, ul. Biskupia Góra 24</w:t>
      </w:r>
    </w:p>
    <w:p w14:paraId="74C89A85" w14:textId="77777777" w:rsidR="00DF27F6" w:rsidRPr="00DE7ED5" w:rsidRDefault="00DF27F6" w:rsidP="001F0762">
      <w:pPr>
        <w:numPr>
          <w:ilvl w:val="1"/>
          <w:numId w:val="17"/>
        </w:numPr>
        <w:tabs>
          <w:tab w:val="clear" w:pos="576"/>
        </w:tabs>
        <w:ind w:left="578" w:hanging="578"/>
        <w:outlineLvl w:val="1"/>
        <w:rPr>
          <w:bCs/>
        </w:rPr>
      </w:pPr>
      <w:r w:rsidRPr="00DE7ED5">
        <w:rPr>
          <w:bCs/>
        </w:rPr>
        <w:t>Gdynia, ul. Zielona 17D</w:t>
      </w:r>
    </w:p>
    <w:p w14:paraId="4EDCE371" w14:textId="77777777" w:rsidR="00DF27F6" w:rsidRPr="00DE7ED5" w:rsidRDefault="00DF27F6" w:rsidP="001F0762">
      <w:pPr>
        <w:numPr>
          <w:ilvl w:val="1"/>
          <w:numId w:val="17"/>
        </w:numPr>
        <w:tabs>
          <w:tab w:val="clear" w:pos="576"/>
        </w:tabs>
        <w:ind w:left="578" w:hanging="578"/>
        <w:outlineLvl w:val="1"/>
        <w:rPr>
          <w:bCs/>
        </w:rPr>
      </w:pPr>
      <w:r w:rsidRPr="00DE7ED5">
        <w:rPr>
          <w:bCs/>
        </w:rPr>
        <w:t>Gdynia, ul. Bohaterów Starówki Warszawskiej 11/47</w:t>
      </w:r>
    </w:p>
    <w:p w14:paraId="0B0E3B19" w14:textId="77777777" w:rsidR="00DF27F6" w:rsidRPr="00DE7ED5" w:rsidRDefault="00DF27F6" w:rsidP="001F0762">
      <w:pPr>
        <w:numPr>
          <w:ilvl w:val="1"/>
          <w:numId w:val="17"/>
        </w:numPr>
        <w:tabs>
          <w:tab w:val="clear" w:pos="576"/>
        </w:tabs>
        <w:ind w:left="578" w:hanging="578"/>
        <w:outlineLvl w:val="1"/>
        <w:rPr>
          <w:bCs/>
        </w:rPr>
      </w:pPr>
      <w:r w:rsidRPr="00DE7ED5">
        <w:rPr>
          <w:bCs/>
        </w:rPr>
        <w:lastRenderedPageBreak/>
        <w:t>Gdynia, ul. Pucka 118</w:t>
      </w:r>
    </w:p>
    <w:p w14:paraId="3BFDE7C7" w14:textId="77777777" w:rsidR="00DF27F6" w:rsidRPr="00DE7ED5" w:rsidRDefault="00DF27F6" w:rsidP="001F0762">
      <w:pPr>
        <w:numPr>
          <w:ilvl w:val="1"/>
          <w:numId w:val="17"/>
        </w:numPr>
        <w:tabs>
          <w:tab w:val="clear" w:pos="576"/>
        </w:tabs>
        <w:ind w:left="578" w:hanging="578"/>
        <w:outlineLvl w:val="1"/>
        <w:rPr>
          <w:bCs/>
        </w:rPr>
      </w:pPr>
      <w:r w:rsidRPr="00DE7ED5">
        <w:rPr>
          <w:bCs/>
        </w:rPr>
        <w:t>Gdynia, ul Portowa 15</w:t>
      </w:r>
    </w:p>
    <w:p w14:paraId="16B191E4" w14:textId="77777777" w:rsidR="00DF27F6" w:rsidRPr="00DE7ED5" w:rsidRDefault="00DF27F6" w:rsidP="001F0762">
      <w:pPr>
        <w:numPr>
          <w:ilvl w:val="1"/>
          <w:numId w:val="17"/>
        </w:numPr>
        <w:tabs>
          <w:tab w:val="clear" w:pos="576"/>
        </w:tabs>
        <w:ind w:left="578" w:hanging="578"/>
        <w:outlineLvl w:val="1"/>
        <w:rPr>
          <w:bCs/>
        </w:rPr>
      </w:pPr>
      <w:r w:rsidRPr="00DE7ED5">
        <w:rPr>
          <w:bCs/>
        </w:rPr>
        <w:t>Gdynia, ul. Chylońska 92/94</w:t>
      </w:r>
    </w:p>
    <w:p w14:paraId="35368E14" w14:textId="77777777" w:rsidR="00DF27F6" w:rsidRPr="00DE7ED5" w:rsidRDefault="00DF27F6" w:rsidP="001F0762">
      <w:pPr>
        <w:numPr>
          <w:ilvl w:val="1"/>
          <w:numId w:val="17"/>
        </w:numPr>
        <w:tabs>
          <w:tab w:val="clear" w:pos="576"/>
        </w:tabs>
        <w:ind w:left="578" w:hanging="578"/>
        <w:outlineLvl w:val="1"/>
        <w:rPr>
          <w:bCs/>
        </w:rPr>
      </w:pPr>
      <w:r w:rsidRPr="00DE7ED5">
        <w:rPr>
          <w:bCs/>
        </w:rPr>
        <w:t>Chwaszczyno, ul. Telewizyjna 9</w:t>
      </w:r>
    </w:p>
    <w:p w14:paraId="08F55C3A" w14:textId="77777777" w:rsidR="00DF27F6" w:rsidRPr="00DE7ED5" w:rsidRDefault="00DF27F6" w:rsidP="001F0762">
      <w:pPr>
        <w:numPr>
          <w:ilvl w:val="1"/>
          <w:numId w:val="17"/>
        </w:numPr>
        <w:tabs>
          <w:tab w:val="clear" w:pos="576"/>
        </w:tabs>
        <w:ind w:left="578" w:hanging="578"/>
        <w:outlineLvl w:val="1"/>
        <w:rPr>
          <w:bCs/>
        </w:rPr>
      </w:pPr>
      <w:r w:rsidRPr="00DE7ED5">
        <w:rPr>
          <w:bCs/>
        </w:rPr>
        <w:t>Sopot, ul. Armii Krajowej 112A</w:t>
      </w:r>
    </w:p>
    <w:p w14:paraId="47DFD112" w14:textId="77777777" w:rsidR="00DF27F6" w:rsidRPr="00DE7ED5" w:rsidRDefault="00DF27F6" w:rsidP="001F0762">
      <w:pPr>
        <w:numPr>
          <w:ilvl w:val="1"/>
          <w:numId w:val="17"/>
        </w:numPr>
        <w:tabs>
          <w:tab w:val="clear" w:pos="576"/>
        </w:tabs>
        <w:ind w:left="578" w:hanging="578"/>
        <w:outlineLvl w:val="1"/>
        <w:rPr>
          <w:bCs/>
        </w:rPr>
      </w:pPr>
      <w:r w:rsidRPr="00DE7ED5">
        <w:rPr>
          <w:bCs/>
        </w:rPr>
        <w:t>Sopot, ul. Sienkiewicza 23</w:t>
      </w:r>
    </w:p>
    <w:p w14:paraId="70647BA0" w14:textId="77777777" w:rsidR="00DF27F6" w:rsidRPr="00DE7ED5" w:rsidRDefault="00DF27F6" w:rsidP="00E007AA">
      <w:pPr>
        <w:spacing w:before="240"/>
        <w:ind w:firstLine="0"/>
        <w:outlineLvl w:val="1"/>
        <w:rPr>
          <w:b/>
          <w:bCs/>
        </w:rPr>
      </w:pPr>
      <w:r w:rsidRPr="00DE7ED5">
        <w:rPr>
          <w:b/>
          <w:bCs/>
        </w:rPr>
        <w:t>Województwo warmińsko-mazurskie:</w:t>
      </w:r>
    </w:p>
    <w:p w14:paraId="59E78C07" w14:textId="77777777" w:rsidR="00DF27F6" w:rsidRPr="00DE7ED5" w:rsidRDefault="00DF27F6" w:rsidP="001F0762">
      <w:pPr>
        <w:numPr>
          <w:ilvl w:val="1"/>
          <w:numId w:val="18"/>
        </w:numPr>
        <w:tabs>
          <w:tab w:val="clear" w:pos="576"/>
        </w:tabs>
        <w:ind w:left="578" w:hanging="578"/>
        <w:outlineLvl w:val="1"/>
        <w:rPr>
          <w:bCs/>
        </w:rPr>
      </w:pPr>
      <w:r w:rsidRPr="00DE7ED5">
        <w:rPr>
          <w:bCs/>
        </w:rPr>
        <w:t>Olsztyn, ul. Masztowa 1</w:t>
      </w:r>
    </w:p>
    <w:p w14:paraId="22F3DFC2" w14:textId="77777777" w:rsidR="00DF27F6" w:rsidRPr="00DE7ED5" w:rsidRDefault="00DF27F6" w:rsidP="001F0762">
      <w:pPr>
        <w:numPr>
          <w:ilvl w:val="1"/>
          <w:numId w:val="18"/>
        </w:numPr>
        <w:tabs>
          <w:tab w:val="clear" w:pos="576"/>
        </w:tabs>
        <w:ind w:left="578" w:hanging="578"/>
        <w:outlineLvl w:val="1"/>
        <w:rPr>
          <w:bCs/>
        </w:rPr>
      </w:pPr>
      <w:r w:rsidRPr="00DE7ED5">
        <w:rPr>
          <w:bCs/>
        </w:rPr>
        <w:t>Olsztyn, ul. Jagiellońska 91</w:t>
      </w:r>
    </w:p>
    <w:p w14:paraId="00DBC895" w14:textId="77777777" w:rsidR="00DF27F6" w:rsidRPr="00DE7ED5" w:rsidRDefault="00DF27F6" w:rsidP="001F0762">
      <w:pPr>
        <w:numPr>
          <w:ilvl w:val="1"/>
          <w:numId w:val="18"/>
        </w:numPr>
        <w:tabs>
          <w:tab w:val="clear" w:pos="576"/>
        </w:tabs>
        <w:ind w:left="578" w:hanging="578"/>
        <w:outlineLvl w:val="1"/>
        <w:rPr>
          <w:bCs/>
        </w:rPr>
      </w:pPr>
      <w:r w:rsidRPr="00DE7ED5">
        <w:rPr>
          <w:bCs/>
        </w:rPr>
        <w:t>Olsztyn, ul. Partyzantów 6/8</w:t>
      </w:r>
    </w:p>
    <w:p w14:paraId="0AAAAAF6" w14:textId="77777777" w:rsidR="00DF27F6" w:rsidRPr="00DE7ED5" w:rsidRDefault="00DF27F6" w:rsidP="001F0762">
      <w:pPr>
        <w:numPr>
          <w:ilvl w:val="1"/>
          <w:numId w:val="18"/>
        </w:numPr>
        <w:tabs>
          <w:tab w:val="clear" w:pos="576"/>
        </w:tabs>
        <w:ind w:left="578" w:hanging="578"/>
        <w:outlineLvl w:val="1"/>
        <w:rPr>
          <w:bCs/>
        </w:rPr>
      </w:pPr>
      <w:r w:rsidRPr="00DE7ED5">
        <w:rPr>
          <w:bCs/>
        </w:rPr>
        <w:t>Reszel, ul. Kolejowa 19a</w:t>
      </w:r>
    </w:p>
    <w:p w14:paraId="506D6700" w14:textId="77777777" w:rsidR="00DF27F6" w:rsidRPr="00DE7ED5" w:rsidRDefault="00DF27F6" w:rsidP="001F0762">
      <w:pPr>
        <w:numPr>
          <w:ilvl w:val="1"/>
          <w:numId w:val="18"/>
        </w:numPr>
        <w:tabs>
          <w:tab w:val="clear" w:pos="576"/>
        </w:tabs>
        <w:ind w:left="578" w:hanging="578"/>
        <w:outlineLvl w:val="1"/>
        <w:rPr>
          <w:bCs/>
        </w:rPr>
      </w:pPr>
      <w:r w:rsidRPr="00DE7ED5">
        <w:rPr>
          <w:bCs/>
        </w:rPr>
        <w:t>Dobre Miasto, ul. Spichrzowa 15</w:t>
      </w:r>
    </w:p>
    <w:p w14:paraId="101542DB" w14:textId="77777777" w:rsidR="00DF27F6" w:rsidRPr="00DE7ED5" w:rsidRDefault="00DF27F6" w:rsidP="001F0762">
      <w:pPr>
        <w:numPr>
          <w:ilvl w:val="1"/>
          <w:numId w:val="18"/>
        </w:numPr>
        <w:tabs>
          <w:tab w:val="clear" w:pos="576"/>
        </w:tabs>
        <w:ind w:left="578" w:hanging="578"/>
        <w:outlineLvl w:val="1"/>
        <w:rPr>
          <w:bCs/>
        </w:rPr>
      </w:pPr>
      <w:r w:rsidRPr="00DE7ED5">
        <w:rPr>
          <w:bCs/>
        </w:rPr>
        <w:t>Kolno, działka nr 179</w:t>
      </w:r>
    </w:p>
    <w:p w14:paraId="1AB2913F" w14:textId="77777777" w:rsidR="00DF27F6" w:rsidRPr="00DE7ED5" w:rsidRDefault="00DF27F6" w:rsidP="001F0762">
      <w:pPr>
        <w:numPr>
          <w:ilvl w:val="1"/>
          <w:numId w:val="18"/>
        </w:numPr>
        <w:tabs>
          <w:tab w:val="clear" w:pos="576"/>
        </w:tabs>
        <w:ind w:left="578" w:hanging="578"/>
        <w:outlineLvl w:val="1"/>
        <w:rPr>
          <w:bCs/>
        </w:rPr>
      </w:pPr>
      <w:r w:rsidRPr="00DE7ED5">
        <w:rPr>
          <w:bCs/>
        </w:rPr>
        <w:t>Gryźliny, działka nr 3728</w:t>
      </w:r>
    </w:p>
    <w:p w14:paraId="4F7ACE84" w14:textId="77777777" w:rsidR="00DF27F6" w:rsidRPr="00DE7ED5" w:rsidRDefault="00DF27F6" w:rsidP="001F0762">
      <w:pPr>
        <w:numPr>
          <w:ilvl w:val="1"/>
          <w:numId w:val="18"/>
        </w:numPr>
        <w:tabs>
          <w:tab w:val="clear" w:pos="576"/>
        </w:tabs>
        <w:ind w:left="578" w:hanging="578"/>
        <w:outlineLvl w:val="1"/>
        <w:rPr>
          <w:bCs/>
        </w:rPr>
      </w:pPr>
      <w:r w:rsidRPr="00DE7ED5">
        <w:rPr>
          <w:bCs/>
        </w:rPr>
        <w:t>Wipsowo, ul. Działka nr 3042/2</w:t>
      </w:r>
    </w:p>
    <w:p w14:paraId="3551735F" w14:textId="77777777" w:rsidR="00DF27F6" w:rsidRPr="00DE7ED5" w:rsidRDefault="00DF27F6" w:rsidP="001F0762">
      <w:pPr>
        <w:numPr>
          <w:ilvl w:val="1"/>
          <w:numId w:val="18"/>
        </w:numPr>
        <w:tabs>
          <w:tab w:val="clear" w:pos="576"/>
        </w:tabs>
        <w:ind w:left="578" w:hanging="578"/>
        <w:outlineLvl w:val="1"/>
        <w:rPr>
          <w:bCs/>
        </w:rPr>
      </w:pPr>
      <w:r w:rsidRPr="00DE7ED5">
        <w:rPr>
          <w:bCs/>
        </w:rPr>
        <w:t>Biskupiec, ul. Mickiewicza 41</w:t>
      </w:r>
    </w:p>
    <w:p w14:paraId="10C3E00D" w14:textId="77777777" w:rsidR="00DF27F6" w:rsidRPr="00DE7ED5" w:rsidRDefault="00DF27F6" w:rsidP="00E007AA">
      <w:pPr>
        <w:spacing w:before="240"/>
        <w:ind w:firstLine="0"/>
        <w:outlineLvl w:val="1"/>
        <w:rPr>
          <w:bCs/>
        </w:rPr>
      </w:pPr>
      <w:r w:rsidRPr="00DE7ED5">
        <w:rPr>
          <w:b/>
          <w:bCs/>
        </w:rPr>
        <w:t>Województwo mazowieckie:</w:t>
      </w:r>
    </w:p>
    <w:p w14:paraId="457712B6" w14:textId="77777777" w:rsidR="00DF27F6" w:rsidRPr="00DE7ED5" w:rsidRDefault="00DF27F6" w:rsidP="001F0762">
      <w:pPr>
        <w:numPr>
          <w:ilvl w:val="1"/>
          <w:numId w:val="19"/>
        </w:numPr>
        <w:ind w:left="578" w:hanging="578"/>
        <w:outlineLvl w:val="1"/>
        <w:rPr>
          <w:bCs/>
        </w:rPr>
      </w:pPr>
      <w:r w:rsidRPr="00DE7ED5">
        <w:rPr>
          <w:bCs/>
        </w:rPr>
        <w:t>Radom, ul. Energetyków 16</w:t>
      </w:r>
    </w:p>
    <w:p w14:paraId="0415AE9B" w14:textId="77777777" w:rsidR="00DF27F6" w:rsidRPr="00DE7ED5" w:rsidRDefault="00DF27F6" w:rsidP="001F0762">
      <w:pPr>
        <w:numPr>
          <w:ilvl w:val="1"/>
          <w:numId w:val="19"/>
        </w:numPr>
        <w:ind w:left="578" w:hanging="578"/>
        <w:outlineLvl w:val="1"/>
        <w:rPr>
          <w:bCs/>
        </w:rPr>
      </w:pPr>
      <w:r w:rsidRPr="00DE7ED5">
        <w:rPr>
          <w:bCs/>
        </w:rPr>
        <w:t>Radom, ul. Żelazna 18</w:t>
      </w:r>
    </w:p>
    <w:p w14:paraId="4ED825A8" w14:textId="77777777" w:rsidR="00DF27F6" w:rsidRPr="00DE7ED5" w:rsidRDefault="00DF27F6" w:rsidP="001F0762">
      <w:pPr>
        <w:numPr>
          <w:ilvl w:val="1"/>
          <w:numId w:val="19"/>
        </w:numPr>
        <w:ind w:left="578" w:hanging="578"/>
        <w:outlineLvl w:val="1"/>
        <w:rPr>
          <w:bCs/>
        </w:rPr>
      </w:pPr>
      <w:r w:rsidRPr="00DE7ED5">
        <w:rPr>
          <w:bCs/>
        </w:rPr>
        <w:t>Radom, ul. Traugutta 30</w:t>
      </w:r>
    </w:p>
    <w:p w14:paraId="55298475" w14:textId="77777777" w:rsidR="00DF27F6" w:rsidRPr="00DE7ED5" w:rsidRDefault="00DF27F6" w:rsidP="001F0762">
      <w:pPr>
        <w:numPr>
          <w:ilvl w:val="1"/>
          <w:numId w:val="19"/>
        </w:numPr>
        <w:ind w:left="578" w:hanging="578"/>
        <w:outlineLvl w:val="1"/>
        <w:rPr>
          <w:bCs/>
        </w:rPr>
      </w:pPr>
      <w:r w:rsidRPr="00DE7ED5">
        <w:rPr>
          <w:bCs/>
        </w:rPr>
        <w:t>Radom, ul. Jerzego Radomskiego 2</w:t>
      </w:r>
    </w:p>
    <w:p w14:paraId="34CB61F5" w14:textId="77777777" w:rsidR="00DF27F6" w:rsidRPr="00DE7ED5" w:rsidRDefault="00DF27F6" w:rsidP="001F0762">
      <w:pPr>
        <w:numPr>
          <w:ilvl w:val="1"/>
          <w:numId w:val="19"/>
        </w:numPr>
        <w:ind w:left="578" w:hanging="578"/>
        <w:outlineLvl w:val="1"/>
        <w:rPr>
          <w:bCs/>
        </w:rPr>
      </w:pPr>
      <w:r w:rsidRPr="00DE7ED5">
        <w:rPr>
          <w:bCs/>
        </w:rPr>
        <w:t>Radom, Batalionów Chłopskich 6/8</w:t>
      </w:r>
    </w:p>
    <w:p w14:paraId="7979CB98" w14:textId="77777777" w:rsidR="00DF27F6" w:rsidRPr="00DE7ED5" w:rsidRDefault="00DF27F6" w:rsidP="001F0762">
      <w:pPr>
        <w:numPr>
          <w:ilvl w:val="1"/>
          <w:numId w:val="19"/>
        </w:numPr>
        <w:ind w:left="578" w:hanging="578"/>
        <w:outlineLvl w:val="1"/>
        <w:rPr>
          <w:bCs/>
        </w:rPr>
      </w:pPr>
      <w:r w:rsidRPr="00DE7ED5">
        <w:rPr>
          <w:bCs/>
        </w:rPr>
        <w:t>Radom, ul. 11-go Listopada 37/59</w:t>
      </w:r>
    </w:p>
    <w:p w14:paraId="50846D05" w14:textId="77777777" w:rsidR="00DF27F6" w:rsidRPr="00DE7ED5" w:rsidRDefault="00DF27F6" w:rsidP="001F0762">
      <w:pPr>
        <w:numPr>
          <w:ilvl w:val="1"/>
          <w:numId w:val="19"/>
        </w:numPr>
        <w:ind w:left="578" w:hanging="578"/>
        <w:outlineLvl w:val="1"/>
        <w:rPr>
          <w:bCs/>
        </w:rPr>
      </w:pPr>
      <w:r w:rsidRPr="00DE7ED5">
        <w:rPr>
          <w:bCs/>
        </w:rPr>
        <w:t>Radom, ul. Kosowska 42</w:t>
      </w:r>
    </w:p>
    <w:p w14:paraId="03573AC0" w14:textId="77777777" w:rsidR="00DF27F6" w:rsidRPr="00DE7ED5" w:rsidRDefault="00DF27F6" w:rsidP="001F0762">
      <w:pPr>
        <w:numPr>
          <w:ilvl w:val="1"/>
          <w:numId w:val="19"/>
        </w:numPr>
        <w:ind w:left="578" w:hanging="578"/>
        <w:outlineLvl w:val="1"/>
        <w:rPr>
          <w:bCs/>
        </w:rPr>
      </w:pPr>
      <w:r w:rsidRPr="00DE7ED5">
        <w:rPr>
          <w:bCs/>
        </w:rPr>
        <w:t>Radom, ul. Niedziałkowskiego 19/21</w:t>
      </w:r>
    </w:p>
    <w:p w14:paraId="44759ABC" w14:textId="77777777" w:rsidR="00DF27F6" w:rsidRPr="00DE7ED5" w:rsidRDefault="00DF27F6" w:rsidP="001F0762">
      <w:pPr>
        <w:numPr>
          <w:ilvl w:val="1"/>
          <w:numId w:val="19"/>
        </w:numPr>
        <w:ind w:left="578" w:hanging="578"/>
        <w:outlineLvl w:val="1"/>
        <w:rPr>
          <w:bCs/>
        </w:rPr>
      </w:pPr>
      <w:r w:rsidRPr="00DE7ED5">
        <w:rPr>
          <w:bCs/>
        </w:rPr>
        <w:t>Radom, ul. Struga 78</w:t>
      </w:r>
    </w:p>
    <w:p w14:paraId="6EBE06F8" w14:textId="77777777" w:rsidR="00DF27F6" w:rsidRPr="00DE7ED5" w:rsidRDefault="00DF27F6" w:rsidP="001F0762">
      <w:pPr>
        <w:numPr>
          <w:ilvl w:val="1"/>
          <w:numId w:val="19"/>
        </w:numPr>
        <w:ind w:left="578" w:hanging="578"/>
        <w:outlineLvl w:val="1"/>
        <w:rPr>
          <w:bCs/>
        </w:rPr>
      </w:pPr>
      <w:r w:rsidRPr="00DE7ED5">
        <w:rPr>
          <w:bCs/>
        </w:rPr>
        <w:t>Radom, ul. Przytycka 2</w:t>
      </w:r>
    </w:p>
    <w:p w14:paraId="0B1E4EC9" w14:textId="77777777" w:rsidR="00DF27F6" w:rsidRPr="00DE7ED5" w:rsidRDefault="00DF27F6" w:rsidP="001F0762">
      <w:pPr>
        <w:numPr>
          <w:ilvl w:val="1"/>
          <w:numId w:val="19"/>
        </w:numPr>
        <w:ind w:left="578" w:hanging="578"/>
        <w:outlineLvl w:val="1"/>
        <w:rPr>
          <w:bCs/>
        </w:rPr>
      </w:pPr>
      <w:r w:rsidRPr="00DE7ED5">
        <w:rPr>
          <w:bCs/>
        </w:rPr>
        <w:t>Iłża, ul. Przy Malenie 1A</w:t>
      </w:r>
    </w:p>
    <w:p w14:paraId="24C11DB5" w14:textId="77777777" w:rsidR="00DF27F6" w:rsidRPr="00DE7ED5" w:rsidRDefault="00DF27F6" w:rsidP="001F0762">
      <w:pPr>
        <w:numPr>
          <w:ilvl w:val="1"/>
          <w:numId w:val="19"/>
        </w:numPr>
        <w:ind w:left="578" w:hanging="578"/>
        <w:outlineLvl w:val="1"/>
        <w:rPr>
          <w:bCs/>
        </w:rPr>
      </w:pPr>
      <w:r w:rsidRPr="00DE7ED5">
        <w:rPr>
          <w:bCs/>
        </w:rPr>
        <w:t>Pionki, ul. Leśna 15</w:t>
      </w:r>
    </w:p>
    <w:p w14:paraId="1F9D746F" w14:textId="77777777" w:rsidR="00DF27F6" w:rsidRPr="00DE7ED5" w:rsidRDefault="00DF27F6" w:rsidP="001F0762">
      <w:pPr>
        <w:numPr>
          <w:ilvl w:val="1"/>
          <w:numId w:val="19"/>
        </w:numPr>
        <w:ind w:left="578" w:hanging="578"/>
        <w:outlineLvl w:val="1"/>
        <w:rPr>
          <w:bCs/>
        </w:rPr>
      </w:pPr>
      <w:r w:rsidRPr="00DE7ED5">
        <w:rPr>
          <w:bCs/>
        </w:rPr>
        <w:t>Jastrzębia, 119A</w:t>
      </w:r>
    </w:p>
    <w:p w14:paraId="76888B55" w14:textId="77777777" w:rsidR="00DF27F6" w:rsidRPr="00DE7ED5" w:rsidRDefault="00DF27F6" w:rsidP="001F0762">
      <w:pPr>
        <w:numPr>
          <w:ilvl w:val="1"/>
          <w:numId w:val="19"/>
        </w:numPr>
        <w:ind w:left="578" w:hanging="578"/>
        <w:outlineLvl w:val="1"/>
        <w:rPr>
          <w:bCs/>
        </w:rPr>
      </w:pPr>
      <w:r w:rsidRPr="00DE7ED5">
        <w:rPr>
          <w:bCs/>
        </w:rPr>
        <w:t>Jedlińsk, ul. Warszawska 4</w:t>
      </w:r>
    </w:p>
    <w:p w14:paraId="6F5620E1" w14:textId="77777777" w:rsidR="00DF27F6" w:rsidRPr="00DE7ED5" w:rsidRDefault="00DF27F6" w:rsidP="001F0762">
      <w:pPr>
        <w:numPr>
          <w:ilvl w:val="1"/>
          <w:numId w:val="19"/>
        </w:numPr>
        <w:ind w:left="578" w:hanging="578"/>
        <w:outlineLvl w:val="1"/>
        <w:rPr>
          <w:bCs/>
        </w:rPr>
      </w:pPr>
      <w:r w:rsidRPr="00DE7ED5">
        <w:rPr>
          <w:bCs/>
        </w:rPr>
        <w:lastRenderedPageBreak/>
        <w:t>Przytyk, ul. Rynek 32</w:t>
      </w:r>
    </w:p>
    <w:p w14:paraId="5638523F" w14:textId="77777777" w:rsidR="00DF27F6" w:rsidRPr="00DE7ED5" w:rsidRDefault="00DF27F6" w:rsidP="001F0762">
      <w:pPr>
        <w:numPr>
          <w:ilvl w:val="1"/>
          <w:numId w:val="19"/>
        </w:numPr>
        <w:ind w:left="578" w:hanging="578"/>
        <w:outlineLvl w:val="1"/>
        <w:rPr>
          <w:bCs/>
        </w:rPr>
      </w:pPr>
      <w:r w:rsidRPr="00DE7ED5">
        <w:rPr>
          <w:bCs/>
        </w:rPr>
        <w:t>Skaryszew, ul. Słowackiego 6</w:t>
      </w:r>
    </w:p>
    <w:p w14:paraId="49B81420" w14:textId="77777777" w:rsidR="00DF27F6" w:rsidRPr="00DE7ED5" w:rsidRDefault="00DF27F6" w:rsidP="001F0762">
      <w:pPr>
        <w:numPr>
          <w:ilvl w:val="1"/>
          <w:numId w:val="19"/>
        </w:numPr>
        <w:ind w:left="578" w:hanging="578"/>
        <w:outlineLvl w:val="1"/>
        <w:rPr>
          <w:bCs/>
        </w:rPr>
      </w:pPr>
      <w:r w:rsidRPr="00DE7ED5">
        <w:rPr>
          <w:bCs/>
        </w:rPr>
        <w:t>Wierzbica, ul. Krasickiego 20</w:t>
      </w:r>
    </w:p>
    <w:p w14:paraId="35E8F647" w14:textId="77777777" w:rsidR="00DF27F6" w:rsidRPr="00DE7ED5" w:rsidRDefault="00DF27F6" w:rsidP="001F0762">
      <w:pPr>
        <w:numPr>
          <w:ilvl w:val="1"/>
          <w:numId w:val="19"/>
        </w:numPr>
        <w:ind w:left="578" w:hanging="578"/>
        <w:outlineLvl w:val="1"/>
        <w:rPr>
          <w:bCs/>
        </w:rPr>
      </w:pPr>
      <w:r w:rsidRPr="00DE7ED5">
        <w:rPr>
          <w:bCs/>
        </w:rPr>
        <w:t>Zakrzew 29</w:t>
      </w:r>
    </w:p>
    <w:p w14:paraId="453CD5CA" w14:textId="77777777" w:rsidR="00DF27F6" w:rsidRPr="00DE7ED5" w:rsidRDefault="00DF27F6" w:rsidP="00E007AA">
      <w:pPr>
        <w:spacing w:before="240"/>
        <w:ind w:firstLine="0"/>
        <w:outlineLvl w:val="1"/>
        <w:rPr>
          <w:b/>
          <w:bCs/>
        </w:rPr>
      </w:pPr>
      <w:r w:rsidRPr="00DE7ED5">
        <w:rPr>
          <w:b/>
          <w:bCs/>
        </w:rPr>
        <w:t>Województwo kujawsko-pomorskie:</w:t>
      </w:r>
    </w:p>
    <w:p w14:paraId="49E2719C" w14:textId="77777777" w:rsidR="00DF27F6" w:rsidRPr="00DE7ED5" w:rsidRDefault="00DF27F6" w:rsidP="001F0762">
      <w:pPr>
        <w:numPr>
          <w:ilvl w:val="1"/>
          <w:numId w:val="20"/>
        </w:numPr>
        <w:tabs>
          <w:tab w:val="clear" w:pos="576"/>
        </w:tabs>
        <w:ind w:left="578" w:hanging="578"/>
        <w:outlineLvl w:val="1"/>
        <w:rPr>
          <w:bCs/>
        </w:rPr>
      </w:pPr>
      <w:r w:rsidRPr="00DE7ED5">
        <w:rPr>
          <w:bCs/>
        </w:rPr>
        <w:t>Bydgoszcz, Al. Wojska Polskie 4F</w:t>
      </w:r>
    </w:p>
    <w:p w14:paraId="0F2D559A"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Sardynkowa 5</w:t>
      </w:r>
    </w:p>
    <w:p w14:paraId="5939A5F2"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Chodkiewicza 32</w:t>
      </w:r>
    </w:p>
    <w:p w14:paraId="13A02D2D"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Grabowa 5</w:t>
      </w:r>
    </w:p>
    <w:p w14:paraId="02F1DF48"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Powstańców Wielkopolskich 7</w:t>
      </w:r>
    </w:p>
    <w:p w14:paraId="140F8F05"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Przodowników Pracy 20</w:t>
      </w:r>
    </w:p>
    <w:p w14:paraId="33EE7FB2"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Wysoka 27</w:t>
      </w:r>
    </w:p>
    <w:p w14:paraId="5FA5A814" w14:textId="77777777" w:rsidR="00DF27F6" w:rsidRPr="00DE7ED5" w:rsidRDefault="00DF27F6" w:rsidP="001F0762">
      <w:pPr>
        <w:numPr>
          <w:ilvl w:val="1"/>
          <w:numId w:val="20"/>
        </w:numPr>
        <w:tabs>
          <w:tab w:val="clear" w:pos="576"/>
        </w:tabs>
        <w:ind w:left="578" w:hanging="578"/>
        <w:outlineLvl w:val="1"/>
        <w:rPr>
          <w:bCs/>
        </w:rPr>
      </w:pPr>
      <w:r w:rsidRPr="00DE7ED5">
        <w:rPr>
          <w:bCs/>
        </w:rPr>
        <w:t>Bydgoszcz, ul. Wyzwolenia 122</w:t>
      </w:r>
    </w:p>
    <w:p w14:paraId="712DEDFD" w14:textId="77777777" w:rsidR="00DF27F6" w:rsidRPr="00DE7ED5" w:rsidRDefault="00DF27F6" w:rsidP="001F0762">
      <w:pPr>
        <w:numPr>
          <w:ilvl w:val="1"/>
          <w:numId w:val="20"/>
        </w:numPr>
        <w:tabs>
          <w:tab w:val="clear" w:pos="576"/>
        </w:tabs>
        <w:ind w:left="578" w:hanging="578"/>
        <w:outlineLvl w:val="1"/>
        <w:rPr>
          <w:bCs/>
        </w:rPr>
      </w:pPr>
      <w:r w:rsidRPr="00DE7ED5">
        <w:rPr>
          <w:bCs/>
        </w:rPr>
        <w:t>Białe Błota, ul. Bezpieczna 2</w:t>
      </w:r>
    </w:p>
    <w:p w14:paraId="0A10043D" w14:textId="77777777" w:rsidR="00DF27F6" w:rsidRPr="00DE7ED5" w:rsidRDefault="00DF27F6" w:rsidP="001F0762">
      <w:pPr>
        <w:numPr>
          <w:ilvl w:val="1"/>
          <w:numId w:val="20"/>
        </w:numPr>
        <w:tabs>
          <w:tab w:val="clear" w:pos="576"/>
        </w:tabs>
        <w:ind w:left="578" w:hanging="578"/>
        <w:outlineLvl w:val="1"/>
        <w:rPr>
          <w:bCs/>
        </w:rPr>
      </w:pPr>
      <w:r w:rsidRPr="00DE7ED5">
        <w:rPr>
          <w:bCs/>
        </w:rPr>
        <w:t>Koronowo, ul. Paderewskiego 31</w:t>
      </w:r>
    </w:p>
    <w:p w14:paraId="237F5F6B" w14:textId="77777777" w:rsidR="00DF27F6" w:rsidRPr="00DE7ED5" w:rsidRDefault="00DF27F6" w:rsidP="001F0762">
      <w:pPr>
        <w:numPr>
          <w:ilvl w:val="1"/>
          <w:numId w:val="20"/>
        </w:numPr>
        <w:tabs>
          <w:tab w:val="clear" w:pos="576"/>
        </w:tabs>
        <w:ind w:left="578" w:hanging="578"/>
        <w:outlineLvl w:val="1"/>
        <w:rPr>
          <w:bCs/>
        </w:rPr>
      </w:pPr>
      <w:r w:rsidRPr="00DE7ED5">
        <w:rPr>
          <w:bCs/>
        </w:rPr>
        <w:t>Solec Kujawski, ul. Toruńska 15</w:t>
      </w:r>
    </w:p>
    <w:p w14:paraId="687C5BBE" w14:textId="77777777" w:rsidR="00DF27F6" w:rsidRPr="00DE7ED5" w:rsidRDefault="00DF27F6" w:rsidP="001F0762">
      <w:pPr>
        <w:numPr>
          <w:ilvl w:val="1"/>
          <w:numId w:val="20"/>
        </w:numPr>
        <w:tabs>
          <w:tab w:val="clear" w:pos="576"/>
        </w:tabs>
        <w:ind w:left="578" w:hanging="578"/>
        <w:outlineLvl w:val="1"/>
        <w:rPr>
          <w:bCs/>
        </w:rPr>
      </w:pPr>
      <w:r w:rsidRPr="00DE7ED5">
        <w:rPr>
          <w:bCs/>
        </w:rPr>
        <w:t>Chełmża, ul. Sądowa 2</w:t>
      </w:r>
    </w:p>
    <w:p w14:paraId="05D879FE" w14:textId="77777777" w:rsidR="00DF27F6" w:rsidRPr="00DE7ED5" w:rsidRDefault="00DF27F6" w:rsidP="001F0762">
      <w:pPr>
        <w:numPr>
          <w:ilvl w:val="1"/>
          <w:numId w:val="20"/>
        </w:numPr>
        <w:tabs>
          <w:tab w:val="clear" w:pos="576"/>
        </w:tabs>
        <w:ind w:left="578" w:hanging="578"/>
        <w:outlineLvl w:val="1"/>
        <w:rPr>
          <w:bCs/>
        </w:rPr>
      </w:pPr>
      <w:r w:rsidRPr="00DE7ED5">
        <w:rPr>
          <w:bCs/>
        </w:rPr>
        <w:t>Dobrzejewice 65</w:t>
      </w:r>
    </w:p>
    <w:p w14:paraId="5CCCC350" w14:textId="77777777" w:rsidR="00DF27F6" w:rsidRPr="00DE7ED5" w:rsidRDefault="00DF27F6" w:rsidP="001F0762">
      <w:pPr>
        <w:numPr>
          <w:ilvl w:val="1"/>
          <w:numId w:val="20"/>
        </w:numPr>
        <w:tabs>
          <w:tab w:val="clear" w:pos="576"/>
        </w:tabs>
        <w:ind w:left="578" w:hanging="578"/>
        <w:outlineLvl w:val="1"/>
        <w:rPr>
          <w:bCs/>
        </w:rPr>
      </w:pPr>
      <w:r w:rsidRPr="00DE7ED5">
        <w:rPr>
          <w:bCs/>
        </w:rPr>
        <w:t>Toruń, ul. Jamontta 3</w:t>
      </w:r>
    </w:p>
    <w:p w14:paraId="366DBD30" w14:textId="77777777" w:rsidR="00DF27F6" w:rsidRPr="00DE7ED5" w:rsidRDefault="00DF27F6" w:rsidP="001F0762">
      <w:pPr>
        <w:numPr>
          <w:ilvl w:val="1"/>
          <w:numId w:val="20"/>
        </w:numPr>
        <w:tabs>
          <w:tab w:val="clear" w:pos="576"/>
        </w:tabs>
        <w:ind w:left="578" w:hanging="578"/>
        <w:outlineLvl w:val="1"/>
        <w:rPr>
          <w:bCs/>
        </w:rPr>
      </w:pPr>
      <w:r w:rsidRPr="00DE7ED5">
        <w:rPr>
          <w:bCs/>
        </w:rPr>
        <w:t xml:space="preserve">Toruń, ul. Młodzieżowa 22/24 </w:t>
      </w:r>
    </w:p>
    <w:p w14:paraId="2AFFAE35" w14:textId="77777777" w:rsidR="00DF27F6" w:rsidRPr="00DE7ED5" w:rsidRDefault="00DF27F6" w:rsidP="001F0762">
      <w:pPr>
        <w:numPr>
          <w:ilvl w:val="1"/>
          <w:numId w:val="20"/>
        </w:numPr>
        <w:tabs>
          <w:tab w:val="clear" w:pos="576"/>
        </w:tabs>
        <w:ind w:left="578" w:hanging="578"/>
        <w:outlineLvl w:val="1"/>
        <w:rPr>
          <w:bCs/>
        </w:rPr>
      </w:pPr>
      <w:r w:rsidRPr="00DE7ED5">
        <w:rPr>
          <w:bCs/>
        </w:rPr>
        <w:t>Toruń, ul. Poznańska 127/129</w:t>
      </w:r>
    </w:p>
    <w:p w14:paraId="2DCB03F1" w14:textId="77777777" w:rsidR="00DF27F6" w:rsidRPr="00DE7ED5" w:rsidRDefault="00DF27F6" w:rsidP="001F0762">
      <w:pPr>
        <w:numPr>
          <w:ilvl w:val="1"/>
          <w:numId w:val="20"/>
        </w:numPr>
        <w:tabs>
          <w:tab w:val="clear" w:pos="576"/>
        </w:tabs>
        <w:ind w:left="578" w:hanging="578"/>
        <w:outlineLvl w:val="1"/>
        <w:rPr>
          <w:bCs/>
        </w:rPr>
      </w:pPr>
      <w:r w:rsidRPr="00DE7ED5">
        <w:rPr>
          <w:bCs/>
        </w:rPr>
        <w:t>Zławieś Wielka, ul. Słoneczna 10</w:t>
      </w:r>
    </w:p>
    <w:p w14:paraId="60630279" w14:textId="77777777" w:rsidR="00DF27F6" w:rsidRPr="00DE7ED5" w:rsidRDefault="00DF27F6" w:rsidP="00E007AA">
      <w:pPr>
        <w:spacing w:before="240"/>
        <w:ind w:firstLine="0"/>
        <w:outlineLvl w:val="1"/>
        <w:rPr>
          <w:b/>
          <w:bCs/>
        </w:rPr>
      </w:pPr>
      <w:r w:rsidRPr="00DE7ED5">
        <w:rPr>
          <w:b/>
          <w:bCs/>
        </w:rPr>
        <w:t>Województwo wielkopolskie:</w:t>
      </w:r>
    </w:p>
    <w:p w14:paraId="5162D89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Chrobrego 11</w:t>
      </w:r>
    </w:p>
    <w:p w14:paraId="581AE8C6"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Czecha 78</w:t>
      </w:r>
    </w:p>
    <w:p w14:paraId="1B60D351"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Orła Białego 43</w:t>
      </w:r>
    </w:p>
    <w:p w14:paraId="6C9786AA"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os. Rusa 11</w:t>
      </w:r>
    </w:p>
    <w:p w14:paraId="0C162976"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Bukowa 14</w:t>
      </w:r>
    </w:p>
    <w:p w14:paraId="4941578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Al. Niepodległości 36</w:t>
      </w:r>
    </w:p>
    <w:p w14:paraId="6AC7B0B4"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Plac Andersa 1</w:t>
      </w:r>
    </w:p>
    <w:p w14:paraId="09D2E15B"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Taborowa 8</w:t>
      </w:r>
    </w:p>
    <w:p w14:paraId="7A1C0C3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Bułgarska 17</w:t>
      </w:r>
    </w:p>
    <w:p w14:paraId="210C8D1E"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lastRenderedPageBreak/>
        <w:t>Poznań, ul. Szylinga 2</w:t>
      </w:r>
    </w:p>
    <w:p w14:paraId="798E7F2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Polanka 24</w:t>
      </w:r>
    </w:p>
    <w:p w14:paraId="6AB0F16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Kochanowskiego 2a</w:t>
      </w:r>
    </w:p>
    <w:p w14:paraId="2129EE89"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Dojazd 34</w:t>
      </w:r>
    </w:p>
    <w:p w14:paraId="60B0C9BF"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Powstańców Wielkopolskich 16</w:t>
      </w:r>
    </w:p>
    <w:p w14:paraId="79388544"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Henryka Dąbrowskiego 12</w:t>
      </w:r>
    </w:p>
    <w:p w14:paraId="085D7C97"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Henryka Dąbrowskiego 79</w:t>
      </w:r>
    </w:p>
    <w:p w14:paraId="05815C24"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Poznań, ul. Bystra 7</w:t>
      </w:r>
    </w:p>
    <w:p w14:paraId="4EB875CB"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Buk, ul. Wegnera 14</w:t>
      </w:r>
    </w:p>
    <w:p w14:paraId="158BC6BD"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Czerwonak, ul. Leśna 3</w:t>
      </w:r>
    </w:p>
    <w:p w14:paraId="2E53F9E8"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Kostrzyn Wielkopolski, ul. Półwiejska 1</w:t>
      </w:r>
    </w:p>
    <w:p w14:paraId="66A70A6D"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Kórnik, ul. Poznańska 66</w:t>
      </w:r>
    </w:p>
    <w:p w14:paraId="3147ECF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Luboń, ul. Powstańców Wielkopolskich 42</w:t>
      </w:r>
    </w:p>
    <w:p w14:paraId="2F5977E6"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Murowana Goślina, ul. Mostowa 6</w:t>
      </w:r>
    </w:p>
    <w:p w14:paraId="16597BB0"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Pobiedziska, ul. Tysiąclecia 9</w:t>
      </w:r>
    </w:p>
    <w:p w14:paraId="01EACD35"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Swarzędz, ul. Grudzińskiego 30a</w:t>
      </w:r>
    </w:p>
    <w:p w14:paraId="27CF1B8F"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Tarnowo Podgórne, ul. 23 Października 29</w:t>
      </w:r>
    </w:p>
    <w:p w14:paraId="4F61045C"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Środa Wlkp., ul. Harcerska 22</w:t>
      </w:r>
    </w:p>
    <w:p w14:paraId="57F10BDF"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Mosina, działka 2131/22</w:t>
      </w:r>
    </w:p>
    <w:p w14:paraId="55614AAB" w14:textId="77777777" w:rsidR="00DF27F6" w:rsidRPr="00DE7ED5" w:rsidRDefault="00DF27F6" w:rsidP="001F0762">
      <w:pPr>
        <w:pStyle w:val="Akapitzlist"/>
        <w:numPr>
          <w:ilvl w:val="0"/>
          <w:numId w:val="21"/>
        </w:numPr>
        <w:ind w:left="578" w:hanging="578"/>
        <w:outlineLvl w:val="1"/>
        <w:rPr>
          <w:bCs/>
          <w:szCs w:val="24"/>
        </w:rPr>
      </w:pPr>
      <w:r w:rsidRPr="00DE7ED5">
        <w:rPr>
          <w:bCs/>
          <w:szCs w:val="24"/>
        </w:rPr>
        <w:t>Rokietnica, ul. Rolna 20</w:t>
      </w:r>
    </w:p>
    <w:p w14:paraId="107A681A" w14:textId="77777777" w:rsidR="00DF27F6" w:rsidRPr="00DE7ED5" w:rsidRDefault="00DF27F6" w:rsidP="00E007AA">
      <w:pPr>
        <w:spacing w:before="240"/>
        <w:ind w:firstLine="0"/>
        <w:outlineLvl w:val="1"/>
        <w:rPr>
          <w:b/>
          <w:bCs/>
        </w:rPr>
      </w:pPr>
      <w:r w:rsidRPr="00DE7ED5">
        <w:rPr>
          <w:b/>
          <w:bCs/>
        </w:rPr>
        <w:t>Województwo lubuskie:</w:t>
      </w:r>
    </w:p>
    <w:p w14:paraId="42F86917"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1 Maja 9</w:t>
      </w:r>
    </w:p>
    <w:p w14:paraId="4EE4614F"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Cyryla i Metodego 3</w:t>
      </w:r>
    </w:p>
    <w:p w14:paraId="2A75F84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Osiedlowa 14</w:t>
      </w:r>
    </w:p>
    <w:p w14:paraId="0AC1A65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Zielona Góra, ul. Partyzantów 40</w:t>
      </w:r>
    </w:p>
    <w:p w14:paraId="42161697"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Staszica 2</w:t>
      </w:r>
    </w:p>
    <w:p w14:paraId="646D7C4A"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Teresy Marii Klimek 3 ( dawniej Berlinga)</w:t>
      </w:r>
    </w:p>
    <w:p w14:paraId="5746102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Zygalskiego 2</w:t>
      </w:r>
    </w:p>
    <w:p w14:paraId="35E59562"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Kwiatowa 10 Budynek A</w:t>
      </w:r>
    </w:p>
    <w:p w14:paraId="43A0B0CF"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Kwiatowa 10 Budynek B</w:t>
      </w:r>
    </w:p>
    <w:p w14:paraId="06ABD7BC"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Piłsudskiego 9</w:t>
      </w:r>
    </w:p>
    <w:p w14:paraId="097FF54E"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Jagiellończyka 8</w:t>
      </w:r>
    </w:p>
    <w:p w14:paraId="0CF2790C"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Gorzów Wlkp., ul. Sortowa 5</w:t>
      </w:r>
    </w:p>
    <w:p w14:paraId="4D1A6E51"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Nowogród Bobrzański, ul. Reja 5</w:t>
      </w:r>
    </w:p>
    <w:p w14:paraId="0A06F2AB"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Sulechów, ul. Konopnickiej 15</w:t>
      </w:r>
    </w:p>
    <w:p w14:paraId="47984A69"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lastRenderedPageBreak/>
        <w:t>Kostrzyn n/O, ul. Jana Pawła 64</w:t>
      </w:r>
    </w:p>
    <w:p w14:paraId="386B7224"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Czerwieńsk, ul. Rynek 25</w:t>
      </w:r>
    </w:p>
    <w:p w14:paraId="0D069A4F"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Witnica, ul. Rutkowskiego 1</w:t>
      </w:r>
    </w:p>
    <w:p w14:paraId="515A8A43"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Kargowa, ul. Rynek 33</w:t>
      </w:r>
    </w:p>
    <w:p w14:paraId="197703B5"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Bojadła, ul. Sulechowska 35</w:t>
      </w:r>
    </w:p>
    <w:p w14:paraId="05D608A8"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Trzebiechów, ul Sulechowska 2</w:t>
      </w:r>
    </w:p>
    <w:p w14:paraId="2D787161" w14:textId="77777777" w:rsidR="00DF27F6" w:rsidRPr="00D92980" w:rsidRDefault="00DF27F6" w:rsidP="00D049A1">
      <w:pPr>
        <w:pStyle w:val="Akapitzlist"/>
        <w:numPr>
          <w:ilvl w:val="0"/>
          <w:numId w:val="22"/>
        </w:numPr>
        <w:ind w:left="578" w:hanging="578"/>
        <w:outlineLvl w:val="1"/>
        <w:rPr>
          <w:del w:id="1639" w:author="Zmiana por. 5.09.2018" w:date="2018-11-21T11:49:00Z"/>
          <w:bCs/>
          <w:szCs w:val="24"/>
        </w:rPr>
      </w:pPr>
      <w:del w:id="1640" w:author="Zmiana por. 5.09.2018" w:date="2018-11-21T11:49:00Z">
        <w:r w:rsidRPr="00D92980">
          <w:rPr>
            <w:bCs/>
            <w:szCs w:val="24"/>
          </w:rPr>
          <w:delText>Mosina, działka nr 626</w:delText>
        </w:r>
      </w:del>
    </w:p>
    <w:p w14:paraId="00A25BA0" w14:textId="77777777" w:rsidR="00DF27F6" w:rsidRPr="00D92980" w:rsidRDefault="00DF27F6" w:rsidP="00D049A1">
      <w:pPr>
        <w:pStyle w:val="Akapitzlist"/>
        <w:numPr>
          <w:ilvl w:val="0"/>
          <w:numId w:val="22"/>
        </w:numPr>
        <w:ind w:left="578" w:hanging="578"/>
        <w:outlineLvl w:val="1"/>
        <w:rPr>
          <w:del w:id="1641" w:author="Zmiana por. 5.09.2018" w:date="2018-11-21T11:49:00Z"/>
          <w:bCs/>
          <w:szCs w:val="24"/>
        </w:rPr>
      </w:pPr>
      <w:del w:id="1642" w:author="Zmiana por. 5.09.2018" w:date="2018-11-21T11:49:00Z">
        <w:r w:rsidRPr="00D92980">
          <w:rPr>
            <w:bCs/>
            <w:szCs w:val="24"/>
          </w:rPr>
          <w:delText>Wysoka, działka nr 788</w:delText>
        </w:r>
      </w:del>
    </w:p>
    <w:p w14:paraId="7F16B698" w14:textId="225CCB4D" w:rsidR="00DF27F6" w:rsidRPr="00B31800" w:rsidRDefault="001F342F" w:rsidP="001F0762">
      <w:pPr>
        <w:pStyle w:val="Akapitzlist"/>
        <w:numPr>
          <w:ilvl w:val="0"/>
          <w:numId w:val="22"/>
        </w:numPr>
        <w:ind w:left="578" w:hanging="578"/>
        <w:outlineLvl w:val="1"/>
        <w:rPr>
          <w:ins w:id="1643" w:author="Zmiana por. 5.09.2018" w:date="2018-11-21T11:49:00Z"/>
          <w:bCs/>
          <w:szCs w:val="24"/>
        </w:rPr>
      </w:pPr>
      <w:ins w:id="1644" w:author="Zmiana por. 5.09.2018" w:date="2018-11-21T11:49:00Z">
        <w:r w:rsidRPr="00B31800">
          <w:rPr>
            <w:bCs/>
            <w:szCs w:val="24"/>
          </w:rPr>
          <w:t>skreślony</w:t>
        </w:r>
      </w:ins>
    </w:p>
    <w:p w14:paraId="2567F3CF" w14:textId="31C1246E" w:rsidR="00DF27F6" w:rsidRPr="00B31800" w:rsidRDefault="001F342F" w:rsidP="001F0762">
      <w:pPr>
        <w:pStyle w:val="Akapitzlist"/>
        <w:numPr>
          <w:ilvl w:val="0"/>
          <w:numId w:val="22"/>
        </w:numPr>
        <w:ind w:left="578" w:hanging="578"/>
        <w:outlineLvl w:val="1"/>
        <w:rPr>
          <w:ins w:id="1645" w:author="Zmiana por. 5.09.2018" w:date="2018-11-21T11:49:00Z"/>
          <w:bCs/>
          <w:szCs w:val="24"/>
        </w:rPr>
      </w:pPr>
      <w:ins w:id="1646" w:author="Zmiana por. 5.09.2018" w:date="2018-11-21T11:49:00Z">
        <w:r w:rsidRPr="00B31800">
          <w:rPr>
            <w:bCs/>
            <w:szCs w:val="24"/>
          </w:rPr>
          <w:t>skreślony</w:t>
        </w:r>
      </w:ins>
    </w:p>
    <w:p w14:paraId="20011927"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Bogdaniec, ul. Mickiewicza 4</w:t>
      </w:r>
    </w:p>
    <w:p w14:paraId="652EB58C"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Kamień Mały SLR EMITEL</w:t>
      </w:r>
    </w:p>
    <w:p w14:paraId="4BF7A788"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Kamień Wielki, ul. Stawna</w:t>
      </w:r>
    </w:p>
    <w:p w14:paraId="76E2E6EB"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Nowe Kramsko, ul. Szkolna 23</w:t>
      </w:r>
    </w:p>
    <w:p w14:paraId="79C1AF64" w14:textId="77777777" w:rsidR="00DF27F6" w:rsidRPr="00DE7ED5" w:rsidRDefault="00DF27F6" w:rsidP="001F0762">
      <w:pPr>
        <w:pStyle w:val="Akapitzlist"/>
        <w:numPr>
          <w:ilvl w:val="0"/>
          <w:numId w:val="22"/>
        </w:numPr>
        <w:ind w:left="578" w:hanging="578"/>
        <w:outlineLvl w:val="1"/>
        <w:rPr>
          <w:bCs/>
          <w:szCs w:val="24"/>
        </w:rPr>
      </w:pPr>
      <w:r w:rsidRPr="00DE7ED5">
        <w:rPr>
          <w:bCs/>
          <w:szCs w:val="24"/>
        </w:rPr>
        <w:t>Rybakowo, ul. Lipowa 23</w:t>
      </w:r>
    </w:p>
    <w:p w14:paraId="1672906F" w14:textId="77777777" w:rsidR="00DF27F6" w:rsidRPr="00DE7ED5" w:rsidRDefault="00DF27F6" w:rsidP="00E007AA">
      <w:pPr>
        <w:spacing w:before="240"/>
        <w:ind w:firstLine="0"/>
        <w:outlineLvl w:val="1"/>
        <w:rPr>
          <w:b/>
          <w:bCs/>
        </w:rPr>
      </w:pPr>
      <w:r w:rsidRPr="00DE7ED5">
        <w:rPr>
          <w:b/>
          <w:bCs/>
        </w:rPr>
        <w:t>Województwo dolnośląskie:</w:t>
      </w:r>
    </w:p>
    <w:p w14:paraId="441BA49A"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Powstańców Śląskich 198</w:t>
      </w:r>
    </w:p>
    <w:p w14:paraId="73867D36"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Czarnieckiego 9</w:t>
      </w:r>
    </w:p>
    <w:p w14:paraId="097E7595"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Traugutta 94</w:t>
      </w:r>
    </w:p>
    <w:p w14:paraId="53719D6F"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Podwale 31-33</w:t>
      </w:r>
    </w:p>
    <w:p w14:paraId="48B19007"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Ślężna 115-129</w:t>
      </w:r>
    </w:p>
    <w:p w14:paraId="5EEF3B2D"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Sołtysowicka 21</w:t>
      </w:r>
    </w:p>
    <w:p w14:paraId="1ABE1700"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Kazimierska 3</w:t>
      </w:r>
    </w:p>
    <w:p w14:paraId="098512D3" w14:textId="77777777" w:rsidR="00DF27F6" w:rsidRPr="00DE7ED5" w:rsidRDefault="00DF27F6" w:rsidP="001F0762">
      <w:pPr>
        <w:pStyle w:val="Akapitzlist"/>
        <w:numPr>
          <w:ilvl w:val="0"/>
          <w:numId w:val="23"/>
        </w:numPr>
        <w:ind w:left="578" w:hanging="578"/>
        <w:outlineLvl w:val="1"/>
        <w:rPr>
          <w:bCs/>
          <w:szCs w:val="24"/>
        </w:rPr>
      </w:pPr>
      <w:r w:rsidRPr="00DE7ED5">
        <w:rPr>
          <w:bCs/>
          <w:szCs w:val="24"/>
        </w:rPr>
        <w:t>Wrocław, ul. Gen. Ivana Połbina 1</w:t>
      </w:r>
    </w:p>
    <w:p w14:paraId="512FE87E" w14:textId="77777777" w:rsidR="00DF27F6" w:rsidRPr="00DE7ED5" w:rsidRDefault="00DF27F6" w:rsidP="00E007AA">
      <w:pPr>
        <w:spacing w:before="240"/>
        <w:ind w:firstLine="0"/>
        <w:outlineLvl w:val="1"/>
        <w:rPr>
          <w:b/>
          <w:bCs/>
        </w:rPr>
      </w:pPr>
      <w:r w:rsidRPr="00DE7ED5">
        <w:rPr>
          <w:b/>
          <w:bCs/>
        </w:rPr>
        <w:t>Województwo opolskie:</w:t>
      </w:r>
    </w:p>
    <w:p w14:paraId="35F6FA53"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Opole, ul. Korfantego 2</w:t>
      </w:r>
    </w:p>
    <w:p w14:paraId="5EEDFFBE"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Opole, ul Oleska 93</w:t>
      </w:r>
    </w:p>
    <w:p w14:paraId="6B7901B3"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Ozimek, ul. Wyzwolenia 15</w:t>
      </w:r>
    </w:p>
    <w:p w14:paraId="1C431C87"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Dobrzeń Wielki, ul Namysłowska 54</w:t>
      </w:r>
    </w:p>
    <w:p w14:paraId="55AA1B1E" w14:textId="77777777" w:rsidR="00DF27F6" w:rsidRPr="00DE7ED5" w:rsidRDefault="00DF27F6" w:rsidP="001F0762">
      <w:pPr>
        <w:pStyle w:val="Akapitzlist"/>
        <w:numPr>
          <w:ilvl w:val="0"/>
          <w:numId w:val="24"/>
        </w:numPr>
        <w:ind w:left="578" w:hanging="578"/>
        <w:outlineLvl w:val="1"/>
        <w:rPr>
          <w:bCs/>
          <w:szCs w:val="24"/>
        </w:rPr>
      </w:pPr>
      <w:r w:rsidRPr="00DE7ED5">
        <w:rPr>
          <w:bCs/>
          <w:szCs w:val="24"/>
        </w:rPr>
        <w:t>Niemodlin, ul. Bohaterów Powstań Śląskich 43</w:t>
      </w:r>
    </w:p>
    <w:p w14:paraId="79DF30F3" w14:textId="77777777" w:rsidR="00DF27F6" w:rsidRPr="00DE7ED5" w:rsidRDefault="00DF27F6" w:rsidP="00E007AA">
      <w:pPr>
        <w:spacing w:before="240"/>
        <w:ind w:firstLine="0"/>
        <w:outlineLvl w:val="1"/>
        <w:rPr>
          <w:b/>
          <w:bCs/>
        </w:rPr>
      </w:pPr>
      <w:r w:rsidRPr="00DE7ED5">
        <w:rPr>
          <w:b/>
          <w:bCs/>
        </w:rPr>
        <w:t>Województwo śląskie:</w:t>
      </w:r>
    </w:p>
    <w:p w14:paraId="0265DF6E"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Kościelna 2</w:t>
      </w:r>
    </w:p>
    <w:p w14:paraId="193929E6"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Pszczyńska 20</w:t>
      </w:r>
    </w:p>
    <w:p w14:paraId="4109131B" w14:textId="77777777" w:rsidR="00DF27F6" w:rsidRPr="00DE7ED5" w:rsidRDefault="00DF27F6" w:rsidP="001F0762">
      <w:pPr>
        <w:numPr>
          <w:ilvl w:val="1"/>
          <w:numId w:val="25"/>
        </w:numPr>
        <w:tabs>
          <w:tab w:val="clear" w:pos="576"/>
        </w:tabs>
        <w:ind w:left="578" w:hanging="578"/>
        <w:outlineLvl w:val="1"/>
        <w:rPr>
          <w:bCs/>
        </w:rPr>
      </w:pPr>
      <w:r w:rsidRPr="00DE7ED5">
        <w:rPr>
          <w:bCs/>
        </w:rPr>
        <w:lastRenderedPageBreak/>
        <w:t>Gliwice, ul. Powstańców Warszawy 12 (maszt nr 1)</w:t>
      </w:r>
    </w:p>
    <w:p w14:paraId="142EC648" w14:textId="77777777" w:rsidR="00DF27F6" w:rsidRPr="00DE7ED5" w:rsidRDefault="00DF27F6" w:rsidP="001F0762">
      <w:pPr>
        <w:numPr>
          <w:ilvl w:val="1"/>
          <w:numId w:val="25"/>
        </w:numPr>
        <w:tabs>
          <w:tab w:val="clear" w:pos="576"/>
        </w:tabs>
        <w:ind w:left="578" w:hanging="578"/>
        <w:outlineLvl w:val="1"/>
        <w:rPr>
          <w:bCs/>
        </w:rPr>
      </w:pPr>
      <w:r w:rsidRPr="00DE7ED5">
        <w:rPr>
          <w:bCs/>
        </w:rPr>
        <w:t>Gliwice, ul. Powstańców Warszawy 12 (maszt nr 2)</w:t>
      </w:r>
    </w:p>
    <w:p w14:paraId="617978F8" w14:textId="77777777" w:rsidR="00DF27F6" w:rsidRPr="00DE7ED5" w:rsidRDefault="00DF27F6" w:rsidP="001F0762">
      <w:pPr>
        <w:numPr>
          <w:ilvl w:val="1"/>
          <w:numId w:val="25"/>
        </w:numPr>
        <w:tabs>
          <w:tab w:val="clear" w:pos="576"/>
        </w:tabs>
        <w:ind w:left="578" w:hanging="578"/>
        <w:outlineLvl w:val="1"/>
        <w:rPr>
          <w:bCs/>
        </w:rPr>
      </w:pPr>
      <w:r w:rsidRPr="00DE7ED5">
        <w:rPr>
          <w:bCs/>
        </w:rPr>
        <w:t>Dąbrowa Górnicza, Al. Józefa Piłsudskiego 11</w:t>
      </w:r>
    </w:p>
    <w:p w14:paraId="0C22A082" w14:textId="77777777" w:rsidR="00DF27F6" w:rsidRPr="00DE7ED5" w:rsidRDefault="00DF27F6" w:rsidP="001F0762">
      <w:pPr>
        <w:numPr>
          <w:ilvl w:val="1"/>
          <w:numId w:val="25"/>
        </w:numPr>
        <w:tabs>
          <w:tab w:val="clear" w:pos="576"/>
        </w:tabs>
        <w:ind w:left="578" w:hanging="578"/>
        <w:outlineLvl w:val="1"/>
        <w:rPr>
          <w:bCs/>
        </w:rPr>
      </w:pPr>
      <w:r w:rsidRPr="00DE7ED5">
        <w:rPr>
          <w:bCs/>
        </w:rPr>
        <w:t>Dąbrowa Górnicza, Al. Zwycięstwa 7</w:t>
      </w:r>
    </w:p>
    <w:p w14:paraId="2774499C" w14:textId="77777777" w:rsidR="00DF27F6" w:rsidRPr="00DE7ED5" w:rsidRDefault="00DF27F6" w:rsidP="001F0762">
      <w:pPr>
        <w:numPr>
          <w:ilvl w:val="1"/>
          <w:numId w:val="25"/>
        </w:numPr>
        <w:tabs>
          <w:tab w:val="clear" w:pos="576"/>
        </w:tabs>
        <w:ind w:left="578" w:hanging="578"/>
        <w:outlineLvl w:val="1"/>
        <w:rPr>
          <w:bCs/>
        </w:rPr>
      </w:pPr>
      <w:r w:rsidRPr="00DE7ED5">
        <w:rPr>
          <w:bCs/>
        </w:rPr>
        <w:t>Chorzów, ul. Stefana Batorego 19</w:t>
      </w:r>
    </w:p>
    <w:p w14:paraId="3338A9DC" w14:textId="77777777" w:rsidR="00DF27F6" w:rsidRPr="00DE7ED5" w:rsidRDefault="00DF27F6" w:rsidP="001F0762">
      <w:pPr>
        <w:numPr>
          <w:ilvl w:val="1"/>
          <w:numId w:val="25"/>
        </w:numPr>
        <w:tabs>
          <w:tab w:val="clear" w:pos="576"/>
        </w:tabs>
        <w:ind w:left="578" w:hanging="578"/>
        <w:outlineLvl w:val="1"/>
        <w:rPr>
          <w:bCs/>
        </w:rPr>
      </w:pPr>
      <w:r w:rsidRPr="00DE7ED5">
        <w:rPr>
          <w:bCs/>
        </w:rPr>
        <w:t>Bytom, ul. Zabrzańska 91</w:t>
      </w:r>
    </w:p>
    <w:p w14:paraId="1FD91BA4" w14:textId="77777777" w:rsidR="00DF27F6" w:rsidRPr="00DE7ED5" w:rsidRDefault="00DF27F6" w:rsidP="001F0762">
      <w:pPr>
        <w:numPr>
          <w:ilvl w:val="1"/>
          <w:numId w:val="25"/>
        </w:numPr>
        <w:tabs>
          <w:tab w:val="clear" w:pos="576"/>
        </w:tabs>
        <w:ind w:left="578" w:hanging="578"/>
        <w:outlineLvl w:val="1"/>
        <w:rPr>
          <w:bCs/>
        </w:rPr>
      </w:pPr>
      <w:r w:rsidRPr="00DE7ED5">
        <w:rPr>
          <w:bCs/>
        </w:rPr>
        <w:t>Bytom, ul. Józefa Rostka 14</w:t>
      </w:r>
    </w:p>
    <w:p w14:paraId="67061753" w14:textId="77777777" w:rsidR="00DF27F6" w:rsidRPr="00DE7ED5" w:rsidRDefault="00DF27F6" w:rsidP="001F0762">
      <w:pPr>
        <w:numPr>
          <w:ilvl w:val="1"/>
          <w:numId w:val="25"/>
        </w:numPr>
        <w:tabs>
          <w:tab w:val="clear" w:pos="576"/>
        </w:tabs>
        <w:ind w:left="578" w:hanging="578"/>
        <w:outlineLvl w:val="1"/>
        <w:rPr>
          <w:bCs/>
        </w:rPr>
      </w:pPr>
      <w:r w:rsidRPr="00DE7ED5">
        <w:rPr>
          <w:bCs/>
        </w:rPr>
        <w:t>Bytom, ul. Powstańców Warszawskich 74</w:t>
      </w:r>
    </w:p>
    <w:p w14:paraId="6FB9C68F" w14:textId="77777777" w:rsidR="00DF27F6" w:rsidRPr="00DE7ED5" w:rsidRDefault="00DF27F6" w:rsidP="001F0762">
      <w:pPr>
        <w:numPr>
          <w:ilvl w:val="1"/>
          <w:numId w:val="25"/>
        </w:numPr>
        <w:tabs>
          <w:tab w:val="clear" w:pos="576"/>
        </w:tabs>
        <w:ind w:left="578" w:hanging="578"/>
        <w:outlineLvl w:val="1"/>
        <w:rPr>
          <w:bCs/>
        </w:rPr>
      </w:pPr>
      <w:r w:rsidRPr="00DE7ED5">
        <w:rPr>
          <w:bCs/>
        </w:rPr>
        <w:t>Bytom, ul. Ignacego Chrzanowskiego 1a</w:t>
      </w:r>
    </w:p>
    <w:p w14:paraId="45033C02"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Policyjna 7</w:t>
      </w:r>
    </w:p>
    <w:p w14:paraId="2821ED79"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Tysiąclecia 88d</w:t>
      </w:r>
    </w:p>
    <w:p w14:paraId="389FFF24"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Książęca 20</w:t>
      </w:r>
    </w:p>
    <w:p w14:paraId="6D0BED27" w14:textId="77777777" w:rsidR="00DF27F6" w:rsidRPr="00DE7ED5" w:rsidRDefault="00DF27F6" w:rsidP="001F0762">
      <w:pPr>
        <w:numPr>
          <w:ilvl w:val="1"/>
          <w:numId w:val="25"/>
        </w:numPr>
        <w:tabs>
          <w:tab w:val="clear" w:pos="576"/>
        </w:tabs>
        <w:ind w:left="578" w:hanging="578"/>
        <w:outlineLvl w:val="1"/>
        <w:rPr>
          <w:bCs/>
        </w:rPr>
      </w:pPr>
      <w:r w:rsidRPr="00DE7ED5">
        <w:rPr>
          <w:bCs/>
        </w:rPr>
        <w:t>Kamieniec, ul. Tarnogórska 37</w:t>
      </w:r>
    </w:p>
    <w:p w14:paraId="7D95F2A4"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Lompy 19</w:t>
      </w:r>
    </w:p>
    <w:p w14:paraId="7C8A78FB"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Lompy 19 (drugi maszt)</w:t>
      </w:r>
    </w:p>
    <w:p w14:paraId="67503BAE"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Iłłakowiczówny 2</w:t>
      </w:r>
    </w:p>
    <w:p w14:paraId="0C0E5DDA"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Wita Stwosza 31</w:t>
      </w:r>
    </w:p>
    <w:p w14:paraId="1E332D4B" w14:textId="77777777" w:rsidR="00DF27F6" w:rsidRPr="00DE7ED5" w:rsidRDefault="00DF27F6" w:rsidP="001F0762">
      <w:pPr>
        <w:numPr>
          <w:ilvl w:val="1"/>
          <w:numId w:val="25"/>
        </w:numPr>
        <w:tabs>
          <w:tab w:val="clear" w:pos="576"/>
        </w:tabs>
        <w:ind w:left="578" w:hanging="578"/>
        <w:outlineLvl w:val="1"/>
        <w:rPr>
          <w:bCs/>
        </w:rPr>
      </w:pPr>
      <w:r w:rsidRPr="00DE7ED5">
        <w:rPr>
          <w:bCs/>
        </w:rPr>
        <w:t>Katowice, ul. Jankego 276</w:t>
      </w:r>
    </w:p>
    <w:p w14:paraId="2C5D5975" w14:textId="77777777" w:rsidR="00DF27F6" w:rsidRPr="00DE7ED5" w:rsidRDefault="00DF27F6" w:rsidP="001F0762">
      <w:pPr>
        <w:numPr>
          <w:ilvl w:val="1"/>
          <w:numId w:val="25"/>
        </w:numPr>
        <w:tabs>
          <w:tab w:val="clear" w:pos="576"/>
        </w:tabs>
        <w:ind w:left="578" w:hanging="578"/>
        <w:outlineLvl w:val="1"/>
        <w:rPr>
          <w:bCs/>
        </w:rPr>
      </w:pPr>
      <w:r w:rsidRPr="00DE7ED5">
        <w:rPr>
          <w:bCs/>
        </w:rPr>
        <w:t>Będzin, ul. Bema 1</w:t>
      </w:r>
    </w:p>
    <w:p w14:paraId="143DB4B9" w14:textId="77777777" w:rsidR="00DF27F6" w:rsidRPr="00DE7ED5" w:rsidRDefault="00DF27F6" w:rsidP="001F0762">
      <w:pPr>
        <w:numPr>
          <w:ilvl w:val="1"/>
          <w:numId w:val="25"/>
        </w:numPr>
        <w:tabs>
          <w:tab w:val="clear" w:pos="576"/>
        </w:tabs>
        <w:ind w:left="578" w:hanging="578"/>
        <w:outlineLvl w:val="1"/>
        <w:rPr>
          <w:bCs/>
        </w:rPr>
      </w:pPr>
      <w:r w:rsidRPr="00DE7ED5">
        <w:rPr>
          <w:bCs/>
        </w:rPr>
        <w:t>Czeladź, ul. Staszica 5</w:t>
      </w:r>
    </w:p>
    <w:p w14:paraId="1E4AE12B" w14:textId="77777777" w:rsidR="00DF27F6" w:rsidRPr="00DE7ED5" w:rsidRDefault="00DF27F6" w:rsidP="001F0762">
      <w:pPr>
        <w:numPr>
          <w:ilvl w:val="1"/>
          <w:numId w:val="25"/>
        </w:numPr>
        <w:tabs>
          <w:tab w:val="clear" w:pos="576"/>
        </w:tabs>
        <w:ind w:left="578" w:hanging="578"/>
        <w:outlineLvl w:val="1"/>
        <w:rPr>
          <w:bCs/>
        </w:rPr>
      </w:pPr>
      <w:r w:rsidRPr="00DE7ED5">
        <w:rPr>
          <w:bCs/>
        </w:rPr>
        <w:t>Jaworzno, ul. Narutowicza 1</w:t>
      </w:r>
    </w:p>
    <w:p w14:paraId="39ACFECC" w14:textId="77777777" w:rsidR="00DF27F6" w:rsidRPr="00DE7ED5" w:rsidRDefault="00DF27F6" w:rsidP="001F0762">
      <w:pPr>
        <w:numPr>
          <w:ilvl w:val="1"/>
          <w:numId w:val="25"/>
        </w:numPr>
        <w:tabs>
          <w:tab w:val="clear" w:pos="576"/>
        </w:tabs>
        <w:ind w:left="578" w:hanging="578"/>
        <w:outlineLvl w:val="1"/>
        <w:rPr>
          <w:bCs/>
        </w:rPr>
      </w:pPr>
      <w:r w:rsidRPr="00DE7ED5">
        <w:rPr>
          <w:bCs/>
        </w:rPr>
        <w:t>Mikołów, ul. Rymera 1</w:t>
      </w:r>
    </w:p>
    <w:p w14:paraId="3CB79939" w14:textId="77777777" w:rsidR="00DF27F6" w:rsidRPr="00DE7ED5" w:rsidRDefault="00DF27F6" w:rsidP="001F0762">
      <w:pPr>
        <w:numPr>
          <w:ilvl w:val="1"/>
          <w:numId w:val="25"/>
        </w:numPr>
        <w:tabs>
          <w:tab w:val="clear" w:pos="576"/>
        </w:tabs>
        <w:ind w:left="578" w:hanging="578"/>
        <w:outlineLvl w:val="1"/>
        <w:rPr>
          <w:bCs/>
        </w:rPr>
      </w:pPr>
      <w:r w:rsidRPr="00DE7ED5">
        <w:rPr>
          <w:bCs/>
        </w:rPr>
        <w:t>Orzesze, ul. Matejki 1</w:t>
      </w:r>
    </w:p>
    <w:p w14:paraId="6A7DF3A0" w14:textId="77777777" w:rsidR="00DF27F6" w:rsidRPr="00DE7ED5" w:rsidRDefault="00DF27F6" w:rsidP="001F0762">
      <w:pPr>
        <w:numPr>
          <w:ilvl w:val="1"/>
          <w:numId w:val="25"/>
        </w:numPr>
        <w:tabs>
          <w:tab w:val="clear" w:pos="576"/>
        </w:tabs>
        <w:ind w:left="578" w:hanging="578"/>
        <w:outlineLvl w:val="1"/>
        <w:rPr>
          <w:bCs/>
        </w:rPr>
      </w:pPr>
      <w:r w:rsidRPr="00DE7ED5">
        <w:rPr>
          <w:bCs/>
        </w:rPr>
        <w:t>Mysłowice, ul. Starokościelna 2</w:t>
      </w:r>
    </w:p>
    <w:p w14:paraId="7CF82BBF" w14:textId="77777777" w:rsidR="00DF27F6" w:rsidRPr="00DE7ED5" w:rsidRDefault="00DF27F6" w:rsidP="001F0762">
      <w:pPr>
        <w:numPr>
          <w:ilvl w:val="1"/>
          <w:numId w:val="25"/>
        </w:numPr>
        <w:tabs>
          <w:tab w:val="clear" w:pos="576"/>
        </w:tabs>
        <w:ind w:left="578" w:hanging="578"/>
        <w:outlineLvl w:val="1"/>
        <w:rPr>
          <w:bCs/>
        </w:rPr>
      </w:pPr>
      <w:r w:rsidRPr="00DE7ED5">
        <w:rPr>
          <w:bCs/>
        </w:rPr>
        <w:t>Piekary Śląskie, ul. Kalwaryjska 62</w:t>
      </w:r>
    </w:p>
    <w:p w14:paraId="57B32A6F" w14:textId="77777777" w:rsidR="00DF27F6" w:rsidRPr="00DE7ED5" w:rsidRDefault="00DF27F6" w:rsidP="001F0762">
      <w:pPr>
        <w:numPr>
          <w:ilvl w:val="1"/>
          <w:numId w:val="25"/>
        </w:numPr>
        <w:tabs>
          <w:tab w:val="clear" w:pos="576"/>
        </w:tabs>
        <w:ind w:left="578" w:hanging="578"/>
        <w:outlineLvl w:val="1"/>
        <w:rPr>
          <w:bCs/>
        </w:rPr>
      </w:pPr>
      <w:r w:rsidRPr="00DE7ED5">
        <w:rPr>
          <w:bCs/>
        </w:rPr>
        <w:t>Tarnowskie Góry, ul. Bytomska 6</w:t>
      </w:r>
    </w:p>
    <w:p w14:paraId="0F6FBB78" w14:textId="77777777" w:rsidR="00DF27F6" w:rsidRPr="00DE7ED5" w:rsidRDefault="00DF27F6" w:rsidP="001F0762">
      <w:pPr>
        <w:numPr>
          <w:ilvl w:val="1"/>
          <w:numId w:val="25"/>
        </w:numPr>
        <w:tabs>
          <w:tab w:val="clear" w:pos="576"/>
        </w:tabs>
        <w:ind w:left="578" w:hanging="578"/>
        <w:outlineLvl w:val="1"/>
        <w:rPr>
          <w:bCs/>
        </w:rPr>
      </w:pPr>
      <w:r w:rsidRPr="00DE7ED5">
        <w:rPr>
          <w:bCs/>
        </w:rPr>
        <w:t>Świętochłowice, ul. Wojska Polskiego 16</w:t>
      </w:r>
    </w:p>
    <w:p w14:paraId="4C77A796" w14:textId="77777777" w:rsidR="00DF27F6" w:rsidRPr="00DE7ED5" w:rsidRDefault="00DF27F6" w:rsidP="001F0762">
      <w:pPr>
        <w:numPr>
          <w:ilvl w:val="1"/>
          <w:numId w:val="25"/>
        </w:numPr>
        <w:tabs>
          <w:tab w:val="clear" w:pos="576"/>
        </w:tabs>
        <w:ind w:left="578" w:hanging="578"/>
        <w:outlineLvl w:val="1"/>
        <w:rPr>
          <w:bCs/>
        </w:rPr>
      </w:pPr>
      <w:r w:rsidRPr="00DE7ED5">
        <w:rPr>
          <w:bCs/>
        </w:rPr>
        <w:t>Chorzów, ul. Moniuszki 11</w:t>
      </w:r>
    </w:p>
    <w:p w14:paraId="2564F9CA" w14:textId="77777777" w:rsidR="00DF27F6" w:rsidRPr="00DE7ED5" w:rsidRDefault="00DF27F6" w:rsidP="001F0762">
      <w:pPr>
        <w:numPr>
          <w:ilvl w:val="1"/>
          <w:numId w:val="25"/>
        </w:numPr>
        <w:tabs>
          <w:tab w:val="clear" w:pos="576"/>
        </w:tabs>
        <w:ind w:left="578" w:hanging="578"/>
        <w:outlineLvl w:val="1"/>
        <w:rPr>
          <w:bCs/>
        </w:rPr>
      </w:pPr>
      <w:r w:rsidRPr="00DE7ED5">
        <w:rPr>
          <w:bCs/>
        </w:rPr>
        <w:t>Chorzów, ul. Legnicka 1</w:t>
      </w:r>
    </w:p>
    <w:p w14:paraId="2DCF7B1F" w14:textId="77777777" w:rsidR="00DF27F6" w:rsidRPr="00DE7ED5" w:rsidRDefault="00DF27F6" w:rsidP="001F0762">
      <w:pPr>
        <w:numPr>
          <w:ilvl w:val="1"/>
          <w:numId w:val="25"/>
        </w:numPr>
        <w:tabs>
          <w:tab w:val="clear" w:pos="576"/>
        </w:tabs>
        <w:ind w:left="578" w:hanging="578"/>
        <w:outlineLvl w:val="1"/>
        <w:rPr>
          <w:bCs/>
        </w:rPr>
      </w:pPr>
      <w:r w:rsidRPr="00DE7ED5">
        <w:rPr>
          <w:bCs/>
        </w:rPr>
        <w:t>Sławków, ul. PCK 3</w:t>
      </w:r>
    </w:p>
    <w:p w14:paraId="0BB32BB5" w14:textId="77777777" w:rsidR="00DF27F6" w:rsidRPr="00DE7ED5" w:rsidRDefault="00DF27F6" w:rsidP="001F0762">
      <w:pPr>
        <w:numPr>
          <w:ilvl w:val="1"/>
          <w:numId w:val="25"/>
        </w:numPr>
        <w:tabs>
          <w:tab w:val="clear" w:pos="576"/>
        </w:tabs>
        <w:ind w:left="578" w:hanging="578"/>
        <w:outlineLvl w:val="1"/>
        <w:rPr>
          <w:bCs/>
        </w:rPr>
      </w:pPr>
      <w:r w:rsidRPr="00DE7ED5">
        <w:rPr>
          <w:bCs/>
        </w:rPr>
        <w:t>Knurów, ul. Dworcowa 1a</w:t>
      </w:r>
    </w:p>
    <w:p w14:paraId="73A07141" w14:textId="77777777" w:rsidR="00DF27F6" w:rsidRPr="00DE7ED5" w:rsidRDefault="00DF27F6" w:rsidP="001F0762">
      <w:pPr>
        <w:numPr>
          <w:ilvl w:val="1"/>
          <w:numId w:val="25"/>
        </w:numPr>
        <w:tabs>
          <w:tab w:val="clear" w:pos="576"/>
        </w:tabs>
        <w:ind w:left="578" w:hanging="578"/>
        <w:outlineLvl w:val="1"/>
        <w:rPr>
          <w:bCs/>
        </w:rPr>
      </w:pPr>
      <w:r w:rsidRPr="00DE7ED5">
        <w:rPr>
          <w:bCs/>
        </w:rPr>
        <w:t>Zabrze, ul. Krakowska 11</w:t>
      </w:r>
    </w:p>
    <w:p w14:paraId="6D25B4C9" w14:textId="77777777" w:rsidR="00DF27F6" w:rsidRPr="00DE7ED5" w:rsidRDefault="00DF27F6" w:rsidP="001F0762">
      <w:pPr>
        <w:numPr>
          <w:ilvl w:val="1"/>
          <w:numId w:val="25"/>
        </w:numPr>
        <w:tabs>
          <w:tab w:val="clear" w:pos="576"/>
        </w:tabs>
        <w:ind w:left="578" w:hanging="578"/>
        <w:outlineLvl w:val="1"/>
        <w:rPr>
          <w:bCs/>
        </w:rPr>
      </w:pPr>
      <w:r w:rsidRPr="00DE7ED5">
        <w:rPr>
          <w:bCs/>
        </w:rPr>
        <w:t>Zabrze, ul. Tarnopolska 73</w:t>
      </w:r>
    </w:p>
    <w:p w14:paraId="5A956BB1" w14:textId="77777777" w:rsidR="00DF27F6" w:rsidRPr="00DE7ED5" w:rsidRDefault="00DF27F6" w:rsidP="001F0762">
      <w:pPr>
        <w:numPr>
          <w:ilvl w:val="1"/>
          <w:numId w:val="25"/>
        </w:numPr>
        <w:tabs>
          <w:tab w:val="clear" w:pos="576"/>
        </w:tabs>
        <w:ind w:left="578" w:hanging="578"/>
        <w:outlineLvl w:val="1"/>
        <w:rPr>
          <w:bCs/>
        </w:rPr>
      </w:pPr>
      <w:r w:rsidRPr="00DE7ED5">
        <w:rPr>
          <w:bCs/>
        </w:rPr>
        <w:lastRenderedPageBreak/>
        <w:t>Zabrze, ul. Trocera 36</w:t>
      </w:r>
    </w:p>
    <w:p w14:paraId="31515C10" w14:textId="77777777" w:rsidR="00DF27F6" w:rsidRPr="00DE7ED5" w:rsidRDefault="00DF27F6" w:rsidP="001F0762">
      <w:pPr>
        <w:numPr>
          <w:ilvl w:val="1"/>
          <w:numId w:val="25"/>
        </w:numPr>
        <w:tabs>
          <w:tab w:val="clear" w:pos="576"/>
        </w:tabs>
        <w:ind w:left="578" w:hanging="578"/>
        <w:outlineLvl w:val="1"/>
        <w:rPr>
          <w:bCs/>
        </w:rPr>
      </w:pPr>
      <w:r w:rsidRPr="00DE7ED5">
        <w:rPr>
          <w:bCs/>
        </w:rPr>
        <w:t>Zabrze, ul. 3-go Maja 53</w:t>
      </w:r>
    </w:p>
    <w:p w14:paraId="1945A7D5" w14:textId="77777777" w:rsidR="00DF27F6" w:rsidRPr="00DE7ED5" w:rsidRDefault="00DF27F6" w:rsidP="001F0762">
      <w:pPr>
        <w:numPr>
          <w:ilvl w:val="1"/>
          <w:numId w:val="25"/>
        </w:numPr>
        <w:tabs>
          <w:tab w:val="clear" w:pos="576"/>
        </w:tabs>
        <w:ind w:left="578" w:hanging="578"/>
        <w:outlineLvl w:val="1"/>
        <w:rPr>
          <w:bCs/>
        </w:rPr>
      </w:pPr>
      <w:r w:rsidRPr="00DE7ED5">
        <w:rPr>
          <w:bCs/>
        </w:rPr>
        <w:t>Zabrze, ul. 1-go Maja 10</w:t>
      </w:r>
    </w:p>
    <w:p w14:paraId="20445DF0" w14:textId="77777777" w:rsidR="00DF27F6" w:rsidRPr="00DE7ED5" w:rsidRDefault="00DF27F6" w:rsidP="001F0762">
      <w:pPr>
        <w:numPr>
          <w:ilvl w:val="1"/>
          <w:numId w:val="25"/>
        </w:numPr>
        <w:tabs>
          <w:tab w:val="clear" w:pos="576"/>
        </w:tabs>
        <w:ind w:left="578" w:hanging="578"/>
        <w:outlineLvl w:val="1"/>
        <w:rPr>
          <w:bCs/>
        </w:rPr>
      </w:pPr>
      <w:r w:rsidRPr="00DE7ED5">
        <w:rPr>
          <w:bCs/>
        </w:rPr>
        <w:t>Tychy, ul. Aleja Bielska 46</w:t>
      </w:r>
    </w:p>
    <w:p w14:paraId="79D48591" w14:textId="77777777" w:rsidR="00DF27F6" w:rsidRPr="00DE7ED5" w:rsidRDefault="00DF27F6" w:rsidP="001F0762">
      <w:pPr>
        <w:numPr>
          <w:ilvl w:val="1"/>
          <w:numId w:val="25"/>
        </w:numPr>
        <w:tabs>
          <w:tab w:val="clear" w:pos="576"/>
        </w:tabs>
        <w:ind w:left="578" w:hanging="578"/>
        <w:outlineLvl w:val="1"/>
        <w:rPr>
          <w:bCs/>
        </w:rPr>
      </w:pPr>
      <w:r w:rsidRPr="00DE7ED5">
        <w:rPr>
          <w:bCs/>
        </w:rPr>
        <w:t>Tychy, ul. Przemysłowa 47</w:t>
      </w:r>
    </w:p>
    <w:p w14:paraId="69151385"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Kościuszkowców 47</w:t>
      </w:r>
    </w:p>
    <w:p w14:paraId="689ABB4B"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Wojska Polskiego 34</w:t>
      </w:r>
    </w:p>
    <w:p w14:paraId="13100E41"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Dobrzańskiego - Hubala 99</w:t>
      </w:r>
    </w:p>
    <w:p w14:paraId="69FF9D91"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Żeromskiego 1</w:t>
      </w:r>
    </w:p>
    <w:p w14:paraId="0E4CA83C"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Piłsudskiego 32</w:t>
      </w:r>
    </w:p>
    <w:p w14:paraId="2DDEB022" w14:textId="77777777" w:rsidR="00DF27F6" w:rsidRPr="00DE7ED5" w:rsidRDefault="00DF27F6" w:rsidP="001F0762">
      <w:pPr>
        <w:numPr>
          <w:ilvl w:val="1"/>
          <w:numId w:val="25"/>
        </w:numPr>
        <w:tabs>
          <w:tab w:val="clear" w:pos="576"/>
        </w:tabs>
        <w:ind w:left="578" w:hanging="578"/>
        <w:outlineLvl w:val="1"/>
        <w:rPr>
          <w:bCs/>
        </w:rPr>
      </w:pPr>
      <w:r w:rsidRPr="00DE7ED5">
        <w:rPr>
          <w:bCs/>
        </w:rPr>
        <w:t>Ruda Śląska, ul. Solidarności 2</w:t>
      </w:r>
    </w:p>
    <w:p w14:paraId="5317D3E1" w14:textId="77777777" w:rsidR="00DF27F6" w:rsidRPr="00DE7ED5" w:rsidRDefault="00DF27F6" w:rsidP="001F0762">
      <w:pPr>
        <w:numPr>
          <w:ilvl w:val="1"/>
          <w:numId w:val="25"/>
        </w:numPr>
        <w:tabs>
          <w:tab w:val="clear" w:pos="576"/>
        </w:tabs>
        <w:ind w:left="578" w:hanging="578"/>
        <w:outlineLvl w:val="1"/>
        <w:rPr>
          <w:bCs/>
        </w:rPr>
      </w:pPr>
      <w:r w:rsidRPr="00DE7ED5">
        <w:rPr>
          <w:bCs/>
        </w:rPr>
        <w:t>Ruda Śląska, ul. Różyckiego 32</w:t>
      </w:r>
    </w:p>
    <w:p w14:paraId="54283C2C" w14:textId="77777777" w:rsidR="00DF27F6" w:rsidRPr="00DE7ED5" w:rsidRDefault="00DF27F6" w:rsidP="001F0762">
      <w:pPr>
        <w:numPr>
          <w:ilvl w:val="1"/>
          <w:numId w:val="25"/>
        </w:numPr>
        <w:tabs>
          <w:tab w:val="clear" w:pos="576"/>
        </w:tabs>
        <w:ind w:left="578" w:hanging="578"/>
        <w:outlineLvl w:val="1"/>
        <w:rPr>
          <w:bCs/>
        </w:rPr>
      </w:pPr>
      <w:r w:rsidRPr="00DE7ED5">
        <w:rPr>
          <w:bCs/>
        </w:rPr>
        <w:t>Ruda Śląska, ul. Generała Hallera 9</w:t>
      </w:r>
    </w:p>
    <w:p w14:paraId="2699513B" w14:textId="77777777" w:rsidR="00DF27F6" w:rsidRPr="00DE7ED5" w:rsidRDefault="00DF27F6" w:rsidP="001F0762">
      <w:pPr>
        <w:numPr>
          <w:ilvl w:val="1"/>
          <w:numId w:val="25"/>
        </w:numPr>
        <w:tabs>
          <w:tab w:val="clear" w:pos="576"/>
        </w:tabs>
        <w:ind w:left="578" w:hanging="578"/>
        <w:outlineLvl w:val="1"/>
        <w:rPr>
          <w:bCs/>
        </w:rPr>
      </w:pPr>
      <w:r w:rsidRPr="00DE7ED5">
        <w:rPr>
          <w:bCs/>
        </w:rPr>
        <w:t>Pyskowice, ul. Kardynała Stefana Wyszyńskiego 24a</w:t>
      </w:r>
    </w:p>
    <w:p w14:paraId="62CE17D4" w14:textId="77777777" w:rsidR="00DF27F6" w:rsidRPr="00DE7ED5" w:rsidRDefault="00DF27F6" w:rsidP="001F0762">
      <w:pPr>
        <w:numPr>
          <w:ilvl w:val="1"/>
          <w:numId w:val="25"/>
        </w:numPr>
        <w:tabs>
          <w:tab w:val="clear" w:pos="576"/>
        </w:tabs>
        <w:ind w:left="578" w:hanging="578"/>
        <w:outlineLvl w:val="1"/>
        <w:rPr>
          <w:bCs/>
        </w:rPr>
      </w:pPr>
      <w:r w:rsidRPr="00DE7ED5">
        <w:rPr>
          <w:bCs/>
        </w:rPr>
        <w:t>Sosnowiec, ul. Piłsudskiego 2</w:t>
      </w:r>
    </w:p>
    <w:p w14:paraId="1775003A" w14:textId="77777777" w:rsidR="00DF27F6" w:rsidRPr="00DE7ED5" w:rsidRDefault="00DF27F6" w:rsidP="001F0762">
      <w:pPr>
        <w:numPr>
          <w:ilvl w:val="1"/>
          <w:numId w:val="25"/>
        </w:numPr>
        <w:tabs>
          <w:tab w:val="clear" w:pos="576"/>
        </w:tabs>
        <w:ind w:left="578" w:hanging="578"/>
        <w:outlineLvl w:val="1"/>
        <w:rPr>
          <w:bCs/>
        </w:rPr>
      </w:pPr>
      <w:r w:rsidRPr="00DE7ED5">
        <w:rPr>
          <w:bCs/>
        </w:rPr>
        <w:t>Siemianowice Śląskie, ul. Jana Pawła II 16</w:t>
      </w:r>
    </w:p>
    <w:p w14:paraId="7E966D3C" w14:textId="77777777" w:rsidR="00DF27F6" w:rsidRPr="00DE7ED5" w:rsidRDefault="00DF27F6" w:rsidP="00E007AA">
      <w:pPr>
        <w:spacing w:before="240"/>
        <w:ind w:firstLine="0"/>
        <w:outlineLvl w:val="1"/>
        <w:rPr>
          <w:b/>
          <w:bCs/>
        </w:rPr>
      </w:pPr>
      <w:r w:rsidRPr="00DE7ED5">
        <w:rPr>
          <w:b/>
          <w:bCs/>
        </w:rPr>
        <w:t>Województwo świętokrzyskie:</w:t>
      </w:r>
    </w:p>
    <w:p w14:paraId="6BE99187"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Bodzentyn, ul. Piłsudskiego 3</w:t>
      </w:r>
    </w:p>
    <w:p w14:paraId="7A80D642"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Chęciny, ul. Radkowska 29</w:t>
      </w:r>
    </w:p>
    <w:p w14:paraId="3BA8A9AC"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Daleszyce, ul. Sienkiewicz 35</w:t>
      </w:r>
    </w:p>
    <w:p w14:paraId="50820386"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Morawica, ul Wolności 31C</w:t>
      </w:r>
    </w:p>
    <w:p w14:paraId="26CE15EE"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Raków, ul. Leśna 1</w:t>
      </w:r>
    </w:p>
    <w:p w14:paraId="4B2C14A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Strawczyn, ul. Sportowa 1</w:t>
      </w:r>
    </w:p>
    <w:p w14:paraId="7521A95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Sitkówka-Nowiny, ul. Białe Zagłębie 30</w:t>
      </w:r>
    </w:p>
    <w:p w14:paraId="276ADB9B"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Św. Krzyż</w:t>
      </w:r>
    </w:p>
    <w:p w14:paraId="4977912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Jana Nowaka Jeziorańskiego 111</w:t>
      </w:r>
    </w:p>
    <w:p w14:paraId="0B08D985"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Obiekt Radiowa Góra Telegraf</w:t>
      </w:r>
    </w:p>
    <w:p w14:paraId="6D8D6DF3"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Piekoszowska 55</w:t>
      </w:r>
    </w:p>
    <w:p w14:paraId="65BFEAAD"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Seminaryjska 12</w:t>
      </w:r>
    </w:p>
    <w:p w14:paraId="0E9AE22A" w14:textId="77777777" w:rsidR="00DF27F6" w:rsidRPr="00DE7ED5" w:rsidRDefault="00DF27F6" w:rsidP="001F0762">
      <w:pPr>
        <w:pStyle w:val="Akapitzlist"/>
        <w:numPr>
          <w:ilvl w:val="0"/>
          <w:numId w:val="26"/>
        </w:numPr>
        <w:ind w:left="578" w:hanging="578"/>
        <w:outlineLvl w:val="1"/>
        <w:rPr>
          <w:bCs/>
          <w:szCs w:val="24"/>
        </w:rPr>
      </w:pPr>
      <w:r w:rsidRPr="00DE7ED5">
        <w:rPr>
          <w:bCs/>
          <w:szCs w:val="24"/>
        </w:rPr>
        <w:t>Kielce, ul. Wesoła 43</w:t>
      </w:r>
    </w:p>
    <w:p w14:paraId="66E32DA3" w14:textId="77777777" w:rsidR="00DF27F6" w:rsidRPr="00DE7ED5" w:rsidRDefault="00DF27F6" w:rsidP="00E007AA">
      <w:pPr>
        <w:spacing w:before="240"/>
        <w:ind w:firstLine="0"/>
        <w:outlineLvl w:val="1"/>
        <w:rPr>
          <w:b/>
          <w:bCs/>
        </w:rPr>
      </w:pPr>
      <w:r w:rsidRPr="00DE7ED5">
        <w:rPr>
          <w:b/>
          <w:bCs/>
        </w:rPr>
        <w:t>Województwo lubelskie:</w:t>
      </w:r>
    </w:p>
    <w:p w14:paraId="345AB1E3" w14:textId="77777777" w:rsidR="00DF27F6" w:rsidRPr="00DE7ED5" w:rsidRDefault="00DF27F6" w:rsidP="001F0762">
      <w:pPr>
        <w:numPr>
          <w:ilvl w:val="1"/>
          <w:numId w:val="27"/>
        </w:numPr>
        <w:tabs>
          <w:tab w:val="clear" w:pos="576"/>
        </w:tabs>
        <w:ind w:left="578" w:hanging="578"/>
        <w:outlineLvl w:val="1"/>
        <w:rPr>
          <w:bCs/>
        </w:rPr>
      </w:pPr>
      <w:r w:rsidRPr="00DE7ED5">
        <w:rPr>
          <w:bCs/>
        </w:rPr>
        <w:t>Lublin, ul. Zana 45</w:t>
      </w:r>
    </w:p>
    <w:p w14:paraId="16672BFB" w14:textId="77777777" w:rsidR="00DF27F6" w:rsidRPr="00DE7ED5" w:rsidRDefault="00DF27F6" w:rsidP="001F0762">
      <w:pPr>
        <w:numPr>
          <w:ilvl w:val="1"/>
          <w:numId w:val="27"/>
        </w:numPr>
        <w:tabs>
          <w:tab w:val="clear" w:pos="576"/>
        </w:tabs>
        <w:ind w:left="578" w:hanging="578"/>
        <w:outlineLvl w:val="1"/>
        <w:rPr>
          <w:bCs/>
        </w:rPr>
      </w:pPr>
      <w:r w:rsidRPr="00DE7ED5">
        <w:rPr>
          <w:bCs/>
        </w:rPr>
        <w:t>Lublin, ul. Grenadierów 3</w:t>
      </w:r>
    </w:p>
    <w:p w14:paraId="0F0EFFD9" w14:textId="77777777" w:rsidR="00DF27F6" w:rsidRPr="00DE7ED5" w:rsidRDefault="00DF27F6" w:rsidP="001F0762">
      <w:pPr>
        <w:numPr>
          <w:ilvl w:val="1"/>
          <w:numId w:val="27"/>
        </w:numPr>
        <w:tabs>
          <w:tab w:val="clear" w:pos="576"/>
        </w:tabs>
        <w:ind w:left="578" w:hanging="578"/>
        <w:outlineLvl w:val="1"/>
        <w:rPr>
          <w:bCs/>
        </w:rPr>
      </w:pPr>
      <w:r w:rsidRPr="00DE7ED5">
        <w:rPr>
          <w:bCs/>
        </w:rPr>
        <w:lastRenderedPageBreak/>
        <w:t>Lublin, ul. Narutowicza 73</w:t>
      </w:r>
    </w:p>
    <w:p w14:paraId="4D79DC22" w14:textId="77777777" w:rsidR="00DF27F6" w:rsidRPr="00DE7ED5" w:rsidRDefault="00DF27F6" w:rsidP="001F0762">
      <w:pPr>
        <w:numPr>
          <w:ilvl w:val="1"/>
          <w:numId w:val="27"/>
        </w:numPr>
        <w:tabs>
          <w:tab w:val="clear" w:pos="576"/>
        </w:tabs>
        <w:ind w:left="578" w:hanging="578"/>
        <w:outlineLvl w:val="1"/>
        <w:rPr>
          <w:bCs/>
        </w:rPr>
      </w:pPr>
      <w:r w:rsidRPr="00DE7ED5">
        <w:rPr>
          <w:bCs/>
        </w:rPr>
        <w:t>Lublin, ul. Koncertowa 4a</w:t>
      </w:r>
    </w:p>
    <w:p w14:paraId="56FED5F3" w14:textId="77777777" w:rsidR="00DF27F6" w:rsidRPr="00DE7ED5" w:rsidRDefault="00DF27F6" w:rsidP="001F0762">
      <w:pPr>
        <w:numPr>
          <w:ilvl w:val="1"/>
          <w:numId w:val="27"/>
        </w:numPr>
        <w:tabs>
          <w:tab w:val="clear" w:pos="576"/>
        </w:tabs>
        <w:ind w:left="578" w:hanging="578"/>
        <w:outlineLvl w:val="1"/>
        <w:rPr>
          <w:bCs/>
        </w:rPr>
      </w:pPr>
      <w:r w:rsidRPr="00DE7ED5">
        <w:rPr>
          <w:bCs/>
        </w:rPr>
        <w:t>Lublin, ul. Wyżynna 18</w:t>
      </w:r>
    </w:p>
    <w:p w14:paraId="09629DB4" w14:textId="77777777" w:rsidR="00DF27F6" w:rsidRPr="00DE7ED5" w:rsidRDefault="00DF27F6" w:rsidP="001F0762">
      <w:pPr>
        <w:numPr>
          <w:ilvl w:val="1"/>
          <w:numId w:val="27"/>
        </w:numPr>
        <w:tabs>
          <w:tab w:val="clear" w:pos="576"/>
        </w:tabs>
        <w:ind w:left="578" w:hanging="578"/>
        <w:outlineLvl w:val="1"/>
        <w:rPr>
          <w:bCs/>
        </w:rPr>
      </w:pPr>
      <w:r w:rsidRPr="00DE7ED5">
        <w:rPr>
          <w:bCs/>
        </w:rPr>
        <w:t>Lublin, ul. Kunickiego 42</w:t>
      </w:r>
    </w:p>
    <w:p w14:paraId="2748AE60" w14:textId="77777777" w:rsidR="00DF27F6" w:rsidRPr="00DE7ED5" w:rsidRDefault="00DF27F6" w:rsidP="001F0762">
      <w:pPr>
        <w:numPr>
          <w:ilvl w:val="1"/>
          <w:numId w:val="27"/>
        </w:numPr>
        <w:tabs>
          <w:tab w:val="clear" w:pos="576"/>
        </w:tabs>
        <w:ind w:left="578" w:hanging="578"/>
        <w:outlineLvl w:val="1"/>
        <w:rPr>
          <w:bCs/>
        </w:rPr>
      </w:pPr>
      <w:r w:rsidRPr="00DE7ED5">
        <w:rPr>
          <w:bCs/>
        </w:rPr>
        <w:t>Lublin, ul. Północna 3</w:t>
      </w:r>
    </w:p>
    <w:p w14:paraId="2A566441" w14:textId="77777777" w:rsidR="00DF27F6" w:rsidRPr="00DE7ED5" w:rsidRDefault="00DF27F6" w:rsidP="001F0762">
      <w:pPr>
        <w:numPr>
          <w:ilvl w:val="1"/>
          <w:numId w:val="27"/>
        </w:numPr>
        <w:tabs>
          <w:tab w:val="clear" w:pos="576"/>
        </w:tabs>
        <w:ind w:left="578" w:hanging="578"/>
        <w:outlineLvl w:val="1"/>
        <w:rPr>
          <w:bCs/>
        </w:rPr>
      </w:pPr>
      <w:r w:rsidRPr="00DE7ED5">
        <w:rPr>
          <w:bCs/>
        </w:rPr>
        <w:t>Bełżyce, ul. Lubelska 82</w:t>
      </w:r>
    </w:p>
    <w:p w14:paraId="4F50E11D" w14:textId="77777777" w:rsidR="00DF27F6" w:rsidRPr="00DE7ED5" w:rsidRDefault="00DF27F6" w:rsidP="001F0762">
      <w:pPr>
        <w:numPr>
          <w:ilvl w:val="1"/>
          <w:numId w:val="27"/>
        </w:numPr>
        <w:tabs>
          <w:tab w:val="clear" w:pos="576"/>
        </w:tabs>
        <w:ind w:left="578" w:hanging="578"/>
        <w:outlineLvl w:val="1"/>
        <w:rPr>
          <w:bCs/>
        </w:rPr>
      </w:pPr>
      <w:r w:rsidRPr="00DE7ED5">
        <w:rPr>
          <w:bCs/>
        </w:rPr>
        <w:t>Kurów, ul. Lubelska 45</w:t>
      </w:r>
    </w:p>
    <w:p w14:paraId="6CD8E4A8" w14:textId="77777777" w:rsidR="00DF27F6" w:rsidRPr="00DE7ED5" w:rsidRDefault="00DF27F6" w:rsidP="001F0762">
      <w:pPr>
        <w:numPr>
          <w:ilvl w:val="1"/>
          <w:numId w:val="27"/>
        </w:numPr>
        <w:tabs>
          <w:tab w:val="clear" w:pos="576"/>
        </w:tabs>
        <w:ind w:left="578" w:hanging="578"/>
        <w:outlineLvl w:val="1"/>
        <w:rPr>
          <w:bCs/>
        </w:rPr>
      </w:pPr>
      <w:r w:rsidRPr="00DE7ED5">
        <w:rPr>
          <w:bCs/>
        </w:rPr>
        <w:t>Piaski, ul. Braci Spozów 19</w:t>
      </w:r>
    </w:p>
    <w:p w14:paraId="57C8FA0A" w14:textId="77777777" w:rsidR="00DF27F6" w:rsidRPr="00DE7ED5" w:rsidRDefault="00DF27F6" w:rsidP="001F0762">
      <w:pPr>
        <w:numPr>
          <w:ilvl w:val="1"/>
          <w:numId w:val="27"/>
        </w:numPr>
        <w:tabs>
          <w:tab w:val="clear" w:pos="576"/>
        </w:tabs>
        <w:ind w:left="578" w:hanging="578"/>
        <w:outlineLvl w:val="1"/>
        <w:rPr>
          <w:bCs/>
        </w:rPr>
      </w:pPr>
      <w:r w:rsidRPr="00DE7ED5">
        <w:rPr>
          <w:bCs/>
        </w:rPr>
        <w:t>Świdnik, ul. Lotników Polskich 1</w:t>
      </w:r>
    </w:p>
    <w:p w14:paraId="542D38F5" w14:textId="77777777" w:rsidR="00DF27F6" w:rsidRPr="00DE7ED5" w:rsidRDefault="00DF27F6" w:rsidP="001F0762">
      <w:pPr>
        <w:numPr>
          <w:ilvl w:val="1"/>
          <w:numId w:val="27"/>
        </w:numPr>
        <w:tabs>
          <w:tab w:val="clear" w:pos="576"/>
        </w:tabs>
        <w:ind w:left="578" w:hanging="578"/>
        <w:outlineLvl w:val="1"/>
        <w:rPr>
          <w:bCs/>
        </w:rPr>
      </w:pPr>
      <w:r w:rsidRPr="00DE7ED5">
        <w:rPr>
          <w:bCs/>
        </w:rPr>
        <w:t>Bychawa, ul. Piłsudskiego 44</w:t>
      </w:r>
    </w:p>
    <w:p w14:paraId="65EEFB59" w14:textId="77777777" w:rsidR="00DF27F6" w:rsidRPr="00DE7ED5" w:rsidRDefault="00DF27F6" w:rsidP="001F0762">
      <w:pPr>
        <w:numPr>
          <w:ilvl w:val="1"/>
          <w:numId w:val="27"/>
        </w:numPr>
        <w:tabs>
          <w:tab w:val="clear" w:pos="576"/>
        </w:tabs>
        <w:ind w:left="578" w:hanging="578"/>
        <w:outlineLvl w:val="1"/>
        <w:rPr>
          <w:bCs/>
        </w:rPr>
      </w:pPr>
      <w:r w:rsidRPr="00DE7ED5">
        <w:rPr>
          <w:bCs/>
        </w:rPr>
        <w:t>Niemce, ul. Różana 18</w:t>
      </w:r>
    </w:p>
    <w:p w14:paraId="1C2D7833" w14:textId="77777777" w:rsidR="00DF27F6" w:rsidRPr="00DE7ED5" w:rsidRDefault="00DF27F6" w:rsidP="001F0762">
      <w:pPr>
        <w:numPr>
          <w:ilvl w:val="1"/>
          <w:numId w:val="27"/>
        </w:numPr>
        <w:tabs>
          <w:tab w:val="clear" w:pos="576"/>
        </w:tabs>
        <w:ind w:left="578" w:hanging="578"/>
        <w:outlineLvl w:val="1"/>
        <w:rPr>
          <w:bCs/>
        </w:rPr>
      </w:pPr>
      <w:r w:rsidRPr="00DE7ED5">
        <w:rPr>
          <w:bCs/>
        </w:rPr>
        <w:t>Jastków, ul. Żołnierzy II Armii Wojska Polskiego 8</w:t>
      </w:r>
    </w:p>
    <w:p w14:paraId="17690177" w14:textId="77777777" w:rsidR="00DF27F6" w:rsidRPr="00DE7ED5" w:rsidRDefault="00DF27F6" w:rsidP="00E007AA">
      <w:pPr>
        <w:spacing w:before="240"/>
        <w:ind w:firstLine="0"/>
        <w:outlineLvl w:val="1"/>
        <w:rPr>
          <w:b/>
          <w:bCs/>
        </w:rPr>
      </w:pPr>
      <w:r w:rsidRPr="00DE7ED5">
        <w:rPr>
          <w:b/>
          <w:bCs/>
        </w:rPr>
        <w:t>Województwo podkarpackie:</w:t>
      </w:r>
    </w:p>
    <w:p w14:paraId="3269E9E7"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Jagiellońska 13</w:t>
      </w:r>
    </w:p>
    <w:p w14:paraId="243F1B2F"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Rejtana 34</w:t>
      </w:r>
    </w:p>
    <w:p w14:paraId="2402B2DE"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Obrońców Poczty Gdańskiej 14</w:t>
      </w:r>
    </w:p>
    <w:p w14:paraId="1694AB7E"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Krakowska 18d</w:t>
      </w:r>
    </w:p>
    <w:p w14:paraId="6083C721" w14:textId="77777777" w:rsidR="00DF27F6" w:rsidRPr="00DE7ED5" w:rsidRDefault="00DF27F6" w:rsidP="001F0762">
      <w:pPr>
        <w:numPr>
          <w:ilvl w:val="1"/>
          <w:numId w:val="28"/>
        </w:numPr>
        <w:tabs>
          <w:tab w:val="clear" w:pos="576"/>
        </w:tabs>
        <w:ind w:left="578" w:hanging="578"/>
        <w:outlineLvl w:val="1"/>
        <w:rPr>
          <w:bCs/>
        </w:rPr>
      </w:pPr>
      <w:r w:rsidRPr="00DE7ED5">
        <w:rPr>
          <w:bCs/>
        </w:rPr>
        <w:t>Rzeszów, pl. Śreniawitów 1</w:t>
      </w:r>
    </w:p>
    <w:p w14:paraId="3A7B2C55"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Podkarpacka 15c</w:t>
      </w:r>
    </w:p>
    <w:p w14:paraId="22608F93"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Dąbrowskiego 30 (maszt nr 1)</w:t>
      </w:r>
    </w:p>
    <w:p w14:paraId="6D70B3F2"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Dąbrowskiego 30 (maszt nr 2)</w:t>
      </w:r>
    </w:p>
    <w:p w14:paraId="17B437F0" w14:textId="77777777" w:rsidR="00DF27F6" w:rsidRPr="00DE7ED5" w:rsidRDefault="00DF27F6" w:rsidP="001F0762">
      <w:pPr>
        <w:numPr>
          <w:ilvl w:val="1"/>
          <w:numId w:val="28"/>
        </w:numPr>
        <w:tabs>
          <w:tab w:val="clear" w:pos="576"/>
        </w:tabs>
        <w:ind w:left="578" w:hanging="578"/>
        <w:outlineLvl w:val="1"/>
        <w:rPr>
          <w:bCs/>
        </w:rPr>
      </w:pPr>
      <w:r w:rsidRPr="00DE7ED5">
        <w:rPr>
          <w:bCs/>
        </w:rPr>
        <w:t>Rzeszów, ul. Dąbrowskiego 30 (maszt nr 3)</w:t>
      </w:r>
    </w:p>
    <w:p w14:paraId="77D2B0C0" w14:textId="77777777" w:rsidR="00DF27F6" w:rsidRPr="00DE7ED5" w:rsidRDefault="00DF27F6" w:rsidP="001F0762">
      <w:pPr>
        <w:numPr>
          <w:ilvl w:val="1"/>
          <w:numId w:val="28"/>
        </w:numPr>
        <w:tabs>
          <w:tab w:val="clear" w:pos="576"/>
        </w:tabs>
        <w:ind w:left="578" w:hanging="578"/>
        <w:outlineLvl w:val="1"/>
        <w:rPr>
          <w:bCs/>
        </w:rPr>
      </w:pPr>
      <w:r w:rsidRPr="00DE7ED5">
        <w:rPr>
          <w:bCs/>
        </w:rPr>
        <w:t>Boguchwała, ul. Tkaczowa 134A</w:t>
      </w:r>
    </w:p>
    <w:p w14:paraId="68D3A94A" w14:textId="77777777" w:rsidR="00DF27F6" w:rsidRPr="00DE7ED5" w:rsidRDefault="00DF27F6" w:rsidP="001F0762">
      <w:pPr>
        <w:numPr>
          <w:ilvl w:val="1"/>
          <w:numId w:val="28"/>
        </w:numPr>
        <w:tabs>
          <w:tab w:val="clear" w:pos="576"/>
        </w:tabs>
        <w:ind w:left="578" w:hanging="578"/>
        <w:outlineLvl w:val="1"/>
        <w:rPr>
          <w:bCs/>
        </w:rPr>
      </w:pPr>
      <w:r w:rsidRPr="00DE7ED5">
        <w:rPr>
          <w:bCs/>
        </w:rPr>
        <w:t>Dynów, ul. Rynek 7</w:t>
      </w:r>
    </w:p>
    <w:p w14:paraId="1B125952" w14:textId="77777777" w:rsidR="00DF27F6" w:rsidRPr="00DE7ED5" w:rsidRDefault="00DF27F6" w:rsidP="001F0762">
      <w:pPr>
        <w:numPr>
          <w:ilvl w:val="1"/>
          <w:numId w:val="28"/>
        </w:numPr>
        <w:tabs>
          <w:tab w:val="clear" w:pos="576"/>
        </w:tabs>
        <w:ind w:left="578" w:hanging="578"/>
        <w:outlineLvl w:val="1"/>
        <w:rPr>
          <w:bCs/>
        </w:rPr>
      </w:pPr>
      <w:r w:rsidRPr="00DE7ED5">
        <w:rPr>
          <w:bCs/>
        </w:rPr>
        <w:t>Głogów Małopolski, ul. Witosa 10a</w:t>
      </w:r>
    </w:p>
    <w:p w14:paraId="29F965AC" w14:textId="77777777" w:rsidR="00DF27F6" w:rsidRPr="00DE7ED5" w:rsidRDefault="00DF27F6" w:rsidP="001F0762">
      <w:pPr>
        <w:numPr>
          <w:ilvl w:val="1"/>
          <w:numId w:val="28"/>
        </w:numPr>
        <w:tabs>
          <w:tab w:val="clear" w:pos="576"/>
        </w:tabs>
        <w:ind w:left="578" w:hanging="578"/>
        <w:outlineLvl w:val="1"/>
        <w:rPr>
          <w:bCs/>
        </w:rPr>
      </w:pPr>
      <w:r w:rsidRPr="00DE7ED5">
        <w:rPr>
          <w:bCs/>
        </w:rPr>
        <w:t>Sokołów Małopolski, ul. Sienkiewicza 43</w:t>
      </w:r>
    </w:p>
    <w:p w14:paraId="5FBE4AE1" w14:textId="77777777" w:rsidR="00DF27F6" w:rsidRPr="00DE7ED5" w:rsidRDefault="00DF27F6" w:rsidP="001F0762">
      <w:pPr>
        <w:numPr>
          <w:ilvl w:val="1"/>
          <w:numId w:val="28"/>
        </w:numPr>
        <w:tabs>
          <w:tab w:val="clear" w:pos="576"/>
        </w:tabs>
        <w:ind w:left="578" w:hanging="578"/>
        <w:outlineLvl w:val="1"/>
        <w:rPr>
          <w:bCs/>
        </w:rPr>
      </w:pPr>
      <w:r w:rsidRPr="00DE7ED5">
        <w:rPr>
          <w:bCs/>
        </w:rPr>
        <w:t>Tyczyn, ul. Kościuszki 6</w:t>
      </w:r>
    </w:p>
    <w:p w14:paraId="224B79F3" w14:textId="77777777" w:rsidR="00DF27F6" w:rsidRPr="00DE7ED5" w:rsidRDefault="00DF27F6" w:rsidP="001F0762">
      <w:pPr>
        <w:numPr>
          <w:ilvl w:val="1"/>
          <w:numId w:val="28"/>
        </w:numPr>
        <w:tabs>
          <w:tab w:val="clear" w:pos="576"/>
        </w:tabs>
        <w:ind w:left="578" w:hanging="578"/>
        <w:outlineLvl w:val="1"/>
        <w:rPr>
          <w:bCs/>
        </w:rPr>
      </w:pPr>
      <w:r w:rsidRPr="00DE7ED5">
        <w:rPr>
          <w:bCs/>
        </w:rPr>
        <w:t>Kamień 289</w:t>
      </w:r>
    </w:p>
    <w:p w14:paraId="44921B72" w14:textId="77777777" w:rsidR="00DF27F6" w:rsidRPr="00DE7ED5" w:rsidRDefault="00DF27F6" w:rsidP="001F0762">
      <w:pPr>
        <w:numPr>
          <w:ilvl w:val="1"/>
          <w:numId w:val="28"/>
        </w:numPr>
        <w:tabs>
          <w:tab w:val="clear" w:pos="576"/>
        </w:tabs>
        <w:ind w:left="578" w:hanging="578"/>
        <w:outlineLvl w:val="1"/>
        <w:rPr>
          <w:bCs/>
        </w:rPr>
      </w:pPr>
      <w:r w:rsidRPr="00DE7ED5">
        <w:rPr>
          <w:bCs/>
        </w:rPr>
        <w:t>Nowa Wieś 387</w:t>
      </w:r>
    </w:p>
    <w:p w14:paraId="3433B8C9" w14:textId="77777777" w:rsidR="00DF27F6" w:rsidRPr="00DE7ED5" w:rsidRDefault="00DF27F6" w:rsidP="001F0762">
      <w:pPr>
        <w:numPr>
          <w:ilvl w:val="1"/>
          <w:numId w:val="28"/>
        </w:numPr>
        <w:tabs>
          <w:tab w:val="clear" w:pos="576"/>
        </w:tabs>
        <w:ind w:left="578" w:hanging="578"/>
        <w:outlineLvl w:val="1"/>
        <w:rPr>
          <w:bCs/>
        </w:rPr>
      </w:pPr>
      <w:r w:rsidRPr="00DE7ED5">
        <w:rPr>
          <w:bCs/>
        </w:rPr>
        <w:t>Malawa, nr działki 2114/4</w:t>
      </w:r>
    </w:p>
    <w:p w14:paraId="3F44BEBA" w14:textId="77777777" w:rsidR="00DF27F6" w:rsidRPr="00DE7ED5" w:rsidRDefault="00DF27F6" w:rsidP="001F0762">
      <w:pPr>
        <w:numPr>
          <w:ilvl w:val="1"/>
          <w:numId w:val="28"/>
        </w:numPr>
        <w:tabs>
          <w:tab w:val="clear" w:pos="576"/>
        </w:tabs>
        <w:ind w:left="578" w:hanging="578"/>
        <w:outlineLvl w:val="1"/>
        <w:rPr>
          <w:bCs/>
        </w:rPr>
      </w:pPr>
      <w:r w:rsidRPr="00DE7ED5">
        <w:rPr>
          <w:bCs/>
        </w:rPr>
        <w:t>Zaczernie 124</w:t>
      </w:r>
    </w:p>
    <w:p w14:paraId="4B55B8E4" w14:textId="77777777" w:rsidR="00DF27F6" w:rsidRPr="00DE7ED5" w:rsidRDefault="00DF27F6" w:rsidP="00E007AA">
      <w:pPr>
        <w:ind w:firstLine="0"/>
        <w:jc w:val="left"/>
      </w:pPr>
    </w:p>
    <w:p w14:paraId="32A2DC12" w14:textId="77777777" w:rsidR="00DF27F6" w:rsidRPr="00DE7ED5" w:rsidRDefault="00DF27F6" w:rsidP="00E007AA">
      <w:pPr>
        <w:ind w:firstLine="0"/>
        <w:jc w:val="left"/>
      </w:pPr>
    </w:p>
    <w:p w14:paraId="2CE15ED4" w14:textId="77777777" w:rsidR="00DF27F6" w:rsidRPr="00DE7ED5" w:rsidRDefault="00DF27F6" w:rsidP="00E007AA">
      <w:pPr>
        <w:ind w:firstLine="0"/>
        <w:jc w:val="left"/>
        <w:sectPr w:rsidR="00DF27F6" w:rsidRPr="00DE7ED5" w:rsidSect="00126F62">
          <w:pgSz w:w="11906" w:h="16838" w:code="9"/>
          <w:pgMar w:top="1361" w:right="1134" w:bottom="1361" w:left="1701" w:header="568" w:footer="703" w:gutter="0"/>
          <w:pgNumType w:start="1"/>
          <w:cols w:space="708"/>
          <w:docGrid w:linePitch="360"/>
        </w:sectPr>
      </w:pPr>
    </w:p>
    <w:p w14:paraId="5CFFBF02" w14:textId="77777777" w:rsidR="00DF27F6" w:rsidRPr="00DE7ED5" w:rsidRDefault="00DF27F6" w:rsidP="00E007AA">
      <w:pPr>
        <w:spacing w:before="200" w:after="200"/>
        <w:ind w:firstLine="0"/>
        <w:rPr>
          <w:rStyle w:val="Pogrubienie"/>
        </w:rPr>
      </w:pPr>
      <w:r w:rsidRPr="00DE7ED5">
        <w:rPr>
          <w:rStyle w:val="Pogrubienie"/>
        </w:rPr>
        <w:lastRenderedPageBreak/>
        <w:t>Załącznik nr 12 – Wykaz lokalizacji interfejsów do systemów radiokomunikacyjnych (DMR)</w:t>
      </w:r>
    </w:p>
    <w:p w14:paraId="5A4FA151" w14:textId="77777777" w:rsidR="00DF27F6" w:rsidRPr="00DE7ED5" w:rsidRDefault="00DF27F6" w:rsidP="00E007AA">
      <w:pPr>
        <w:spacing w:before="240"/>
        <w:ind w:firstLine="0"/>
        <w:outlineLvl w:val="1"/>
        <w:rPr>
          <w:b/>
          <w:bCs/>
        </w:rPr>
      </w:pPr>
      <w:r w:rsidRPr="00DE7ED5">
        <w:rPr>
          <w:b/>
          <w:bCs/>
        </w:rPr>
        <w:t>Województwo podlaskie:</w:t>
      </w:r>
    </w:p>
    <w:p w14:paraId="3BEC885A" w14:textId="77777777" w:rsidR="00DF27F6" w:rsidRPr="00DE7ED5" w:rsidRDefault="00DF27F6" w:rsidP="001F0762">
      <w:pPr>
        <w:numPr>
          <w:ilvl w:val="1"/>
          <w:numId w:val="29"/>
        </w:numPr>
        <w:tabs>
          <w:tab w:val="clear" w:pos="576"/>
        </w:tabs>
        <w:outlineLvl w:val="1"/>
        <w:rPr>
          <w:bCs/>
        </w:rPr>
      </w:pPr>
      <w:r w:rsidRPr="00DE7ED5">
        <w:rPr>
          <w:bCs/>
        </w:rPr>
        <w:t>Białystok, ul. Sienkiewicza 65</w:t>
      </w:r>
    </w:p>
    <w:p w14:paraId="7C37BC0F" w14:textId="77777777" w:rsidR="00DF27F6" w:rsidRPr="00DE7ED5" w:rsidRDefault="00DF27F6" w:rsidP="001F0762">
      <w:pPr>
        <w:numPr>
          <w:ilvl w:val="1"/>
          <w:numId w:val="29"/>
        </w:numPr>
        <w:tabs>
          <w:tab w:val="clear" w:pos="576"/>
        </w:tabs>
        <w:outlineLvl w:val="1"/>
        <w:rPr>
          <w:bCs/>
        </w:rPr>
      </w:pPr>
      <w:r w:rsidRPr="00DE7ED5">
        <w:rPr>
          <w:bCs/>
        </w:rPr>
        <w:t>Białystok, ul. Wrocławska 51A</w:t>
      </w:r>
    </w:p>
    <w:p w14:paraId="013683B7" w14:textId="77777777" w:rsidR="00DF27F6" w:rsidRPr="00DE7ED5" w:rsidRDefault="00DF27F6" w:rsidP="001F0762">
      <w:pPr>
        <w:numPr>
          <w:ilvl w:val="1"/>
          <w:numId w:val="29"/>
        </w:numPr>
        <w:tabs>
          <w:tab w:val="clear" w:pos="576"/>
        </w:tabs>
        <w:outlineLvl w:val="1"/>
        <w:rPr>
          <w:bCs/>
        </w:rPr>
      </w:pPr>
      <w:r w:rsidRPr="00DE7ED5">
        <w:rPr>
          <w:bCs/>
        </w:rPr>
        <w:t>Białystok, ul. Generała Józefa Bema 4</w:t>
      </w:r>
    </w:p>
    <w:p w14:paraId="2367A520" w14:textId="77777777" w:rsidR="00DF27F6" w:rsidRPr="00DE7ED5" w:rsidRDefault="00DF27F6" w:rsidP="001F0762">
      <w:pPr>
        <w:numPr>
          <w:ilvl w:val="1"/>
          <w:numId w:val="29"/>
        </w:numPr>
        <w:tabs>
          <w:tab w:val="clear" w:pos="576"/>
        </w:tabs>
        <w:outlineLvl w:val="1"/>
        <w:rPr>
          <w:bCs/>
        </w:rPr>
      </w:pPr>
      <w:r w:rsidRPr="00DE7ED5">
        <w:rPr>
          <w:bCs/>
        </w:rPr>
        <w:t>Bielsk Podlaski, ul. Mikołaja Kopernika 7</w:t>
      </w:r>
    </w:p>
    <w:p w14:paraId="5A368575" w14:textId="77777777" w:rsidR="00DF27F6" w:rsidRPr="00DE7ED5" w:rsidRDefault="00DF27F6" w:rsidP="001F0762">
      <w:pPr>
        <w:numPr>
          <w:ilvl w:val="1"/>
          <w:numId w:val="29"/>
        </w:numPr>
        <w:tabs>
          <w:tab w:val="clear" w:pos="576"/>
        </w:tabs>
        <w:outlineLvl w:val="1"/>
        <w:rPr>
          <w:bCs/>
        </w:rPr>
      </w:pPr>
      <w:r w:rsidRPr="00DE7ED5">
        <w:rPr>
          <w:bCs/>
        </w:rPr>
        <w:t>Suchowola, ul. 3 Maja 33</w:t>
      </w:r>
    </w:p>
    <w:p w14:paraId="78AAADC2" w14:textId="77777777" w:rsidR="00DF27F6" w:rsidRPr="00DE7ED5" w:rsidRDefault="00DF27F6" w:rsidP="00E007AA">
      <w:pPr>
        <w:spacing w:before="240"/>
        <w:ind w:firstLine="0"/>
        <w:outlineLvl w:val="1"/>
        <w:rPr>
          <w:b/>
          <w:bCs/>
        </w:rPr>
      </w:pPr>
      <w:r w:rsidRPr="00DE7ED5">
        <w:rPr>
          <w:b/>
          <w:bCs/>
        </w:rPr>
        <w:t>Województwo pomorskie:</w:t>
      </w:r>
    </w:p>
    <w:p w14:paraId="46D8E250" w14:textId="77777777" w:rsidR="00DF27F6" w:rsidRPr="00DE7ED5" w:rsidRDefault="00DF27F6" w:rsidP="001F0762">
      <w:pPr>
        <w:numPr>
          <w:ilvl w:val="1"/>
          <w:numId w:val="30"/>
        </w:numPr>
        <w:tabs>
          <w:tab w:val="clear" w:pos="576"/>
          <w:tab w:val="left" w:pos="540"/>
        </w:tabs>
        <w:outlineLvl w:val="1"/>
        <w:rPr>
          <w:bCs/>
        </w:rPr>
      </w:pPr>
      <w:r w:rsidRPr="00DE7ED5">
        <w:rPr>
          <w:bCs/>
        </w:rPr>
        <w:t>Gdańsk, ul. Amundsena 4</w:t>
      </w:r>
      <w:r w:rsidRPr="00DE7ED5">
        <w:rPr>
          <w:bCs/>
        </w:rPr>
        <w:tab/>
      </w:r>
      <w:bookmarkStart w:id="1647" w:name="_Hlk511028553"/>
      <w:r w:rsidRPr="00DE7ED5">
        <w:rPr>
          <w:bCs/>
        </w:rPr>
        <w:t>(2 interfejsy)</w:t>
      </w:r>
    </w:p>
    <w:bookmarkEnd w:id="1647"/>
    <w:p w14:paraId="096EF434" w14:textId="77777777" w:rsidR="00DF27F6" w:rsidRPr="00DE7ED5" w:rsidRDefault="00DF27F6" w:rsidP="001F0762">
      <w:pPr>
        <w:numPr>
          <w:ilvl w:val="1"/>
          <w:numId w:val="30"/>
        </w:numPr>
        <w:tabs>
          <w:tab w:val="clear" w:pos="576"/>
          <w:tab w:val="left" w:pos="540"/>
        </w:tabs>
        <w:outlineLvl w:val="1"/>
        <w:rPr>
          <w:bCs/>
        </w:rPr>
      </w:pPr>
      <w:r w:rsidRPr="00DE7ED5">
        <w:rPr>
          <w:bCs/>
        </w:rPr>
        <w:t>Gdańsk, ul. Lęborska 21</w:t>
      </w:r>
      <w:r w:rsidRPr="00DE7ED5">
        <w:rPr>
          <w:bCs/>
        </w:rPr>
        <w:tab/>
        <w:t>(2 interfejsy)</w:t>
      </w:r>
    </w:p>
    <w:p w14:paraId="009B19E7" w14:textId="77777777" w:rsidR="00DF27F6" w:rsidRPr="00DE7ED5" w:rsidRDefault="00DF27F6" w:rsidP="001F0762">
      <w:pPr>
        <w:numPr>
          <w:ilvl w:val="1"/>
          <w:numId w:val="30"/>
        </w:numPr>
        <w:tabs>
          <w:tab w:val="clear" w:pos="576"/>
          <w:tab w:val="left" w:pos="540"/>
        </w:tabs>
        <w:outlineLvl w:val="1"/>
        <w:rPr>
          <w:bCs/>
        </w:rPr>
      </w:pPr>
      <w:r w:rsidRPr="00DE7ED5">
        <w:rPr>
          <w:bCs/>
        </w:rPr>
        <w:t>Gdańsk, ul. Okopowa 15</w:t>
      </w:r>
      <w:r w:rsidRPr="00DE7ED5">
        <w:rPr>
          <w:bCs/>
        </w:rPr>
        <w:tab/>
        <w:t>(2 interfejsy)</w:t>
      </w:r>
    </w:p>
    <w:p w14:paraId="593D706F" w14:textId="77777777" w:rsidR="00DF27F6" w:rsidRPr="00DE7ED5" w:rsidRDefault="00DF27F6" w:rsidP="001F0762">
      <w:pPr>
        <w:numPr>
          <w:ilvl w:val="1"/>
          <w:numId w:val="30"/>
        </w:numPr>
        <w:tabs>
          <w:tab w:val="clear" w:pos="576"/>
          <w:tab w:val="left" w:pos="540"/>
        </w:tabs>
        <w:outlineLvl w:val="1"/>
        <w:rPr>
          <w:bCs/>
        </w:rPr>
      </w:pPr>
      <w:r w:rsidRPr="00DE7ED5">
        <w:rPr>
          <w:bCs/>
        </w:rPr>
        <w:t>Gdynia, ul. Portowa 15</w:t>
      </w:r>
      <w:r w:rsidRPr="00DE7ED5">
        <w:rPr>
          <w:bCs/>
        </w:rPr>
        <w:tab/>
        <w:t>(2 interfejsy)</w:t>
      </w:r>
    </w:p>
    <w:p w14:paraId="250F3109" w14:textId="77777777" w:rsidR="00DF27F6" w:rsidRPr="00DE7ED5" w:rsidRDefault="00DF27F6" w:rsidP="001F0762">
      <w:pPr>
        <w:numPr>
          <w:ilvl w:val="1"/>
          <w:numId w:val="30"/>
        </w:numPr>
        <w:tabs>
          <w:tab w:val="clear" w:pos="576"/>
          <w:tab w:val="left" w:pos="540"/>
        </w:tabs>
        <w:outlineLvl w:val="1"/>
        <w:rPr>
          <w:bCs/>
        </w:rPr>
      </w:pPr>
      <w:r w:rsidRPr="00DE7ED5">
        <w:rPr>
          <w:bCs/>
        </w:rPr>
        <w:t>Gdynia, ul. Bohaterów Starówki Warszawskiej 11/47(2 interfejsy)</w:t>
      </w:r>
    </w:p>
    <w:p w14:paraId="52D8FBFD" w14:textId="77777777" w:rsidR="00DF27F6" w:rsidRPr="00DE7ED5" w:rsidRDefault="00DF27F6" w:rsidP="001F0762">
      <w:pPr>
        <w:numPr>
          <w:ilvl w:val="1"/>
          <w:numId w:val="30"/>
        </w:numPr>
        <w:tabs>
          <w:tab w:val="clear" w:pos="576"/>
          <w:tab w:val="left" w:pos="540"/>
        </w:tabs>
        <w:outlineLvl w:val="1"/>
        <w:rPr>
          <w:bCs/>
        </w:rPr>
      </w:pPr>
      <w:r w:rsidRPr="00DE7ED5">
        <w:rPr>
          <w:bCs/>
        </w:rPr>
        <w:t>Sopot, ul. Armii Krajowej 112A</w:t>
      </w:r>
      <w:r w:rsidRPr="00DE7ED5">
        <w:rPr>
          <w:bCs/>
        </w:rPr>
        <w:tab/>
        <w:t>(2 interfejsy)</w:t>
      </w:r>
    </w:p>
    <w:p w14:paraId="6947EAF4" w14:textId="77777777" w:rsidR="00DF27F6" w:rsidRPr="00DE7ED5" w:rsidRDefault="00DF27F6" w:rsidP="00E007AA">
      <w:pPr>
        <w:spacing w:before="240"/>
        <w:ind w:firstLine="0"/>
        <w:outlineLvl w:val="1"/>
        <w:rPr>
          <w:b/>
          <w:bCs/>
        </w:rPr>
      </w:pPr>
      <w:r w:rsidRPr="00DE7ED5">
        <w:rPr>
          <w:b/>
          <w:bCs/>
        </w:rPr>
        <w:t>Województwo warmińsko-mazurskie:</w:t>
      </w:r>
    </w:p>
    <w:p w14:paraId="070D8EE0" w14:textId="77777777" w:rsidR="00DF27F6" w:rsidRPr="00DE7ED5" w:rsidRDefault="00DF27F6" w:rsidP="001F0762">
      <w:pPr>
        <w:numPr>
          <w:ilvl w:val="1"/>
          <w:numId w:val="31"/>
        </w:numPr>
        <w:tabs>
          <w:tab w:val="clear" w:pos="576"/>
        </w:tabs>
        <w:outlineLvl w:val="1"/>
        <w:rPr>
          <w:bCs/>
        </w:rPr>
      </w:pPr>
      <w:r w:rsidRPr="00DE7ED5">
        <w:rPr>
          <w:bCs/>
        </w:rPr>
        <w:t>Bartoszyce, ul. Warszawska 9</w:t>
      </w:r>
    </w:p>
    <w:p w14:paraId="2E2EE0FF" w14:textId="77777777" w:rsidR="00DF27F6" w:rsidRPr="00DE7ED5" w:rsidRDefault="00DF27F6" w:rsidP="001F0762">
      <w:pPr>
        <w:numPr>
          <w:ilvl w:val="1"/>
          <w:numId w:val="31"/>
        </w:numPr>
        <w:tabs>
          <w:tab w:val="clear" w:pos="576"/>
        </w:tabs>
        <w:outlineLvl w:val="1"/>
        <w:rPr>
          <w:bCs/>
        </w:rPr>
      </w:pPr>
      <w:r w:rsidRPr="00DE7ED5">
        <w:rPr>
          <w:bCs/>
        </w:rPr>
        <w:t>Braniewo, ul. Moniuszki 11a</w:t>
      </w:r>
    </w:p>
    <w:p w14:paraId="577A6443" w14:textId="77777777" w:rsidR="00DF27F6" w:rsidRPr="00DE7ED5" w:rsidRDefault="00DF27F6" w:rsidP="001F0762">
      <w:pPr>
        <w:numPr>
          <w:ilvl w:val="1"/>
          <w:numId w:val="31"/>
        </w:numPr>
        <w:tabs>
          <w:tab w:val="clear" w:pos="576"/>
        </w:tabs>
        <w:outlineLvl w:val="1"/>
        <w:rPr>
          <w:bCs/>
        </w:rPr>
      </w:pPr>
      <w:r w:rsidRPr="00DE7ED5">
        <w:rPr>
          <w:bCs/>
        </w:rPr>
        <w:t>Gołdap, ul. Mazurska 33</w:t>
      </w:r>
    </w:p>
    <w:p w14:paraId="0D653F13" w14:textId="77777777" w:rsidR="00DF27F6" w:rsidRPr="00DE7ED5" w:rsidRDefault="00DF27F6" w:rsidP="001F0762">
      <w:pPr>
        <w:numPr>
          <w:ilvl w:val="1"/>
          <w:numId w:val="31"/>
        </w:numPr>
        <w:tabs>
          <w:tab w:val="clear" w:pos="576"/>
        </w:tabs>
        <w:outlineLvl w:val="1"/>
        <w:rPr>
          <w:bCs/>
        </w:rPr>
      </w:pPr>
      <w:r w:rsidRPr="00DE7ED5">
        <w:rPr>
          <w:bCs/>
        </w:rPr>
        <w:t>Kętrzyn, ul. Wojska Polskiego 5</w:t>
      </w:r>
    </w:p>
    <w:p w14:paraId="0031827D" w14:textId="77777777" w:rsidR="00DF27F6" w:rsidRPr="00DE7ED5" w:rsidRDefault="00DF27F6" w:rsidP="001F0762">
      <w:pPr>
        <w:numPr>
          <w:ilvl w:val="1"/>
          <w:numId w:val="31"/>
        </w:numPr>
        <w:tabs>
          <w:tab w:val="clear" w:pos="576"/>
        </w:tabs>
        <w:outlineLvl w:val="1"/>
        <w:rPr>
          <w:bCs/>
        </w:rPr>
      </w:pPr>
      <w:r w:rsidRPr="00DE7ED5">
        <w:rPr>
          <w:bCs/>
        </w:rPr>
        <w:t>Olecko, ul. Zamkowa 1</w:t>
      </w:r>
    </w:p>
    <w:p w14:paraId="0667ACF0" w14:textId="77777777" w:rsidR="00DF27F6" w:rsidRPr="00DE7ED5" w:rsidRDefault="00DF27F6" w:rsidP="001F0762">
      <w:pPr>
        <w:numPr>
          <w:ilvl w:val="1"/>
          <w:numId w:val="31"/>
        </w:numPr>
        <w:tabs>
          <w:tab w:val="clear" w:pos="576"/>
        </w:tabs>
        <w:outlineLvl w:val="1"/>
        <w:rPr>
          <w:bCs/>
        </w:rPr>
      </w:pPr>
      <w:r w:rsidRPr="00DE7ED5">
        <w:rPr>
          <w:bCs/>
        </w:rPr>
        <w:t>Węgorzewo, ul. Jana Pawła II 39</w:t>
      </w:r>
    </w:p>
    <w:p w14:paraId="52621727" w14:textId="77777777" w:rsidR="00DF27F6" w:rsidRPr="00DE7ED5" w:rsidRDefault="00DF27F6" w:rsidP="00E007AA">
      <w:pPr>
        <w:spacing w:before="240"/>
        <w:ind w:firstLine="0"/>
        <w:outlineLvl w:val="1"/>
        <w:rPr>
          <w:bCs/>
        </w:rPr>
      </w:pPr>
      <w:r w:rsidRPr="00DE7ED5">
        <w:rPr>
          <w:b/>
          <w:bCs/>
        </w:rPr>
        <w:t>Województwo mazowieckie:</w:t>
      </w:r>
    </w:p>
    <w:p w14:paraId="181F2293" w14:textId="77777777" w:rsidR="00DF27F6" w:rsidRPr="00DE7ED5" w:rsidRDefault="00DF27F6" w:rsidP="001F0762">
      <w:pPr>
        <w:numPr>
          <w:ilvl w:val="1"/>
          <w:numId w:val="32"/>
        </w:numPr>
        <w:tabs>
          <w:tab w:val="clear" w:pos="576"/>
        </w:tabs>
        <w:outlineLvl w:val="1"/>
        <w:rPr>
          <w:bCs/>
        </w:rPr>
      </w:pPr>
      <w:r w:rsidRPr="00DE7ED5">
        <w:rPr>
          <w:bCs/>
        </w:rPr>
        <w:t>Ciechanów,  ul. 11 Pułku Ułanów Legionowych 25</w:t>
      </w:r>
    </w:p>
    <w:p w14:paraId="7D7E2835" w14:textId="77777777" w:rsidR="00DF27F6" w:rsidRPr="00DE7ED5" w:rsidRDefault="00DF27F6" w:rsidP="001F0762">
      <w:pPr>
        <w:numPr>
          <w:ilvl w:val="1"/>
          <w:numId w:val="32"/>
        </w:numPr>
        <w:tabs>
          <w:tab w:val="clear" w:pos="576"/>
        </w:tabs>
        <w:outlineLvl w:val="1"/>
        <w:rPr>
          <w:bCs/>
        </w:rPr>
      </w:pPr>
      <w:r w:rsidRPr="00DE7ED5">
        <w:rPr>
          <w:bCs/>
        </w:rPr>
        <w:t>Ostrołęka, ul. Janusza Korczaka 16</w:t>
      </w:r>
    </w:p>
    <w:p w14:paraId="6BD96C0B" w14:textId="77777777" w:rsidR="00DF27F6" w:rsidRPr="00DE7ED5" w:rsidRDefault="00DF27F6" w:rsidP="001F0762">
      <w:pPr>
        <w:numPr>
          <w:ilvl w:val="1"/>
          <w:numId w:val="32"/>
        </w:numPr>
        <w:tabs>
          <w:tab w:val="clear" w:pos="576"/>
        </w:tabs>
        <w:outlineLvl w:val="1"/>
        <w:rPr>
          <w:bCs/>
        </w:rPr>
      </w:pPr>
      <w:r w:rsidRPr="00DE7ED5">
        <w:rPr>
          <w:bCs/>
        </w:rPr>
        <w:t>Płock, Al. Kilińskiego 8</w:t>
      </w:r>
    </w:p>
    <w:p w14:paraId="0F12C654" w14:textId="77777777" w:rsidR="00DF27F6" w:rsidRPr="00DE7ED5" w:rsidRDefault="00DF27F6" w:rsidP="001F0762">
      <w:pPr>
        <w:numPr>
          <w:ilvl w:val="1"/>
          <w:numId w:val="32"/>
        </w:numPr>
        <w:tabs>
          <w:tab w:val="clear" w:pos="576"/>
        </w:tabs>
        <w:outlineLvl w:val="1"/>
        <w:rPr>
          <w:bCs/>
        </w:rPr>
      </w:pPr>
      <w:r w:rsidRPr="00DE7ED5">
        <w:rPr>
          <w:bCs/>
        </w:rPr>
        <w:t>Siedlce, ul. Starowiejska 66</w:t>
      </w:r>
    </w:p>
    <w:p w14:paraId="5E4F4062" w14:textId="77777777" w:rsidR="00DF27F6" w:rsidRPr="00DE7ED5" w:rsidRDefault="00DF27F6" w:rsidP="001F0762">
      <w:pPr>
        <w:numPr>
          <w:ilvl w:val="1"/>
          <w:numId w:val="32"/>
        </w:numPr>
        <w:tabs>
          <w:tab w:val="clear" w:pos="576"/>
        </w:tabs>
        <w:outlineLvl w:val="1"/>
        <w:rPr>
          <w:bCs/>
        </w:rPr>
      </w:pPr>
      <w:r w:rsidRPr="00DE7ED5">
        <w:rPr>
          <w:bCs/>
        </w:rPr>
        <w:t>Radom, ul 11 -go Listopada 37/59</w:t>
      </w:r>
    </w:p>
    <w:p w14:paraId="2165CE77" w14:textId="77777777" w:rsidR="00DF27F6" w:rsidRPr="00DE7ED5" w:rsidRDefault="00DF27F6" w:rsidP="00E007AA">
      <w:pPr>
        <w:spacing w:before="240"/>
        <w:ind w:firstLine="0"/>
        <w:outlineLvl w:val="1"/>
        <w:rPr>
          <w:b/>
          <w:bCs/>
        </w:rPr>
      </w:pPr>
      <w:r w:rsidRPr="00DE7ED5">
        <w:rPr>
          <w:b/>
          <w:bCs/>
        </w:rPr>
        <w:t>Województwo kujawsko-pomorskie:</w:t>
      </w:r>
    </w:p>
    <w:p w14:paraId="59AE5D0E" w14:textId="77777777" w:rsidR="00DF27F6" w:rsidRPr="00DE7ED5" w:rsidRDefault="00DF27F6" w:rsidP="001F0762">
      <w:pPr>
        <w:numPr>
          <w:ilvl w:val="1"/>
          <w:numId w:val="33"/>
        </w:numPr>
        <w:tabs>
          <w:tab w:val="clear" w:pos="576"/>
          <w:tab w:val="left" w:pos="540"/>
        </w:tabs>
        <w:outlineLvl w:val="1"/>
        <w:rPr>
          <w:bCs/>
        </w:rPr>
      </w:pPr>
      <w:r w:rsidRPr="00DE7ED5">
        <w:rPr>
          <w:bCs/>
        </w:rPr>
        <w:lastRenderedPageBreak/>
        <w:t>Bydgoszcz, ul. Grabowa 5</w:t>
      </w:r>
    </w:p>
    <w:p w14:paraId="1134DA46" w14:textId="77777777" w:rsidR="00DF27F6" w:rsidRPr="00DE7ED5" w:rsidRDefault="00DF27F6" w:rsidP="001F0762">
      <w:pPr>
        <w:numPr>
          <w:ilvl w:val="1"/>
          <w:numId w:val="33"/>
        </w:numPr>
        <w:tabs>
          <w:tab w:val="clear" w:pos="576"/>
          <w:tab w:val="left" w:pos="540"/>
        </w:tabs>
        <w:outlineLvl w:val="1"/>
        <w:rPr>
          <w:bCs/>
        </w:rPr>
      </w:pPr>
      <w:bookmarkStart w:id="1648" w:name="_Hlk510697012"/>
      <w:r w:rsidRPr="00DE7ED5">
        <w:rPr>
          <w:bCs/>
        </w:rPr>
        <w:t>Bydgoszcz, ul. Przodowników Pracy 20</w:t>
      </w:r>
      <w:r w:rsidRPr="00DE7ED5">
        <w:rPr>
          <w:bCs/>
        </w:rPr>
        <w:tab/>
        <w:t>(2 interfejsy)</w:t>
      </w:r>
    </w:p>
    <w:bookmarkEnd w:id="1648"/>
    <w:p w14:paraId="33A67065" w14:textId="77777777" w:rsidR="00DF27F6" w:rsidRPr="00DE7ED5" w:rsidRDefault="00DF27F6" w:rsidP="001F0762">
      <w:pPr>
        <w:numPr>
          <w:ilvl w:val="1"/>
          <w:numId w:val="33"/>
        </w:numPr>
        <w:tabs>
          <w:tab w:val="left" w:pos="5670"/>
        </w:tabs>
        <w:outlineLvl w:val="1"/>
        <w:rPr>
          <w:bCs/>
        </w:rPr>
      </w:pPr>
      <w:r w:rsidRPr="00DE7ED5">
        <w:rPr>
          <w:bCs/>
        </w:rPr>
        <w:t>Bydgoszcz, ul. Wysoka 27</w:t>
      </w:r>
    </w:p>
    <w:p w14:paraId="133298AD" w14:textId="77777777" w:rsidR="00DF27F6" w:rsidRPr="00DE7ED5" w:rsidRDefault="00DF27F6" w:rsidP="001F0762">
      <w:pPr>
        <w:numPr>
          <w:ilvl w:val="1"/>
          <w:numId w:val="33"/>
        </w:numPr>
        <w:tabs>
          <w:tab w:val="left" w:pos="5670"/>
        </w:tabs>
        <w:outlineLvl w:val="1"/>
        <w:rPr>
          <w:bCs/>
        </w:rPr>
      </w:pPr>
      <w:r w:rsidRPr="00DE7ED5">
        <w:rPr>
          <w:bCs/>
        </w:rPr>
        <w:t>Bydgoszcz, ul. Wyzwolenia 122</w:t>
      </w:r>
    </w:p>
    <w:p w14:paraId="1717F15A" w14:textId="77777777" w:rsidR="00DF27F6" w:rsidRPr="00DE7ED5" w:rsidRDefault="00DF27F6" w:rsidP="001F0762">
      <w:pPr>
        <w:numPr>
          <w:ilvl w:val="1"/>
          <w:numId w:val="33"/>
        </w:numPr>
        <w:tabs>
          <w:tab w:val="clear" w:pos="576"/>
          <w:tab w:val="left" w:pos="540"/>
        </w:tabs>
        <w:outlineLvl w:val="1"/>
        <w:rPr>
          <w:bCs/>
        </w:rPr>
      </w:pPr>
      <w:r w:rsidRPr="00DE7ED5">
        <w:rPr>
          <w:bCs/>
        </w:rPr>
        <w:t>Chełmża, ul. Sądowa 2</w:t>
      </w:r>
    </w:p>
    <w:p w14:paraId="0C92CEA2" w14:textId="77777777" w:rsidR="00DF27F6" w:rsidRPr="00DE7ED5" w:rsidRDefault="00DF27F6" w:rsidP="001F0762">
      <w:pPr>
        <w:numPr>
          <w:ilvl w:val="1"/>
          <w:numId w:val="33"/>
        </w:numPr>
        <w:tabs>
          <w:tab w:val="clear" w:pos="576"/>
          <w:tab w:val="left" w:pos="540"/>
        </w:tabs>
        <w:outlineLvl w:val="1"/>
        <w:rPr>
          <w:bCs/>
        </w:rPr>
      </w:pPr>
      <w:r w:rsidRPr="00DE7ED5">
        <w:rPr>
          <w:bCs/>
        </w:rPr>
        <w:t>Dobrzejewice, działka 113/7</w:t>
      </w:r>
    </w:p>
    <w:p w14:paraId="770DD485" w14:textId="77777777" w:rsidR="00DF27F6" w:rsidRPr="00DE7ED5" w:rsidRDefault="00DF27F6" w:rsidP="001F0762">
      <w:pPr>
        <w:numPr>
          <w:ilvl w:val="1"/>
          <w:numId w:val="33"/>
        </w:numPr>
        <w:tabs>
          <w:tab w:val="clear" w:pos="576"/>
          <w:tab w:val="left" w:pos="540"/>
        </w:tabs>
        <w:outlineLvl w:val="1"/>
        <w:rPr>
          <w:bCs/>
        </w:rPr>
      </w:pPr>
      <w:r w:rsidRPr="00DE7ED5">
        <w:rPr>
          <w:bCs/>
        </w:rPr>
        <w:t>Koronowo, ul. Paderewskiego 31</w:t>
      </w:r>
    </w:p>
    <w:p w14:paraId="689EF0F1" w14:textId="77777777" w:rsidR="00DF27F6" w:rsidRPr="00DE7ED5" w:rsidRDefault="00DF27F6" w:rsidP="001F0762">
      <w:pPr>
        <w:numPr>
          <w:ilvl w:val="1"/>
          <w:numId w:val="33"/>
        </w:numPr>
        <w:tabs>
          <w:tab w:val="clear" w:pos="576"/>
          <w:tab w:val="left" w:pos="540"/>
        </w:tabs>
        <w:outlineLvl w:val="1"/>
        <w:rPr>
          <w:bCs/>
        </w:rPr>
      </w:pPr>
      <w:r w:rsidRPr="00DE7ED5">
        <w:rPr>
          <w:bCs/>
        </w:rPr>
        <w:t>Toruń, ul. Młodzieżowa 22/24</w:t>
      </w:r>
      <w:r w:rsidRPr="00DE7ED5">
        <w:rPr>
          <w:bCs/>
        </w:rPr>
        <w:tab/>
        <w:t>(2 interfejsy)</w:t>
      </w:r>
    </w:p>
    <w:p w14:paraId="348E4CDB" w14:textId="77777777" w:rsidR="00DF27F6" w:rsidRPr="00DE7ED5" w:rsidRDefault="00DF27F6" w:rsidP="001F0762">
      <w:pPr>
        <w:numPr>
          <w:ilvl w:val="1"/>
          <w:numId w:val="33"/>
        </w:numPr>
        <w:tabs>
          <w:tab w:val="clear" w:pos="576"/>
          <w:tab w:val="left" w:pos="540"/>
        </w:tabs>
        <w:outlineLvl w:val="1"/>
        <w:rPr>
          <w:bCs/>
        </w:rPr>
      </w:pPr>
      <w:r w:rsidRPr="00DE7ED5">
        <w:rPr>
          <w:bCs/>
        </w:rPr>
        <w:t>Toruń, ul. Jamontta 3</w:t>
      </w:r>
    </w:p>
    <w:p w14:paraId="52273856" w14:textId="77777777" w:rsidR="00DF27F6" w:rsidRPr="00DE7ED5" w:rsidRDefault="00DF27F6" w:rsidP="001F0762">
      <w:pPr>
        <w:numPr>
          <w:ilvl w:val="1"/>
          <w:numId w:val="33"/>
        </w:numPr>
        <w:tabs>
          <w:tab w:val="clear" w:pos="576"/>
          <w:tab w:val="left" w:pos="540"/>
        </w:tabs>
        <w:outlineLvl w:val="1"/>
        <w:rPr>
          <w:bCs/>
        </w:rPr>
      </w:pPr>
      <w:r w:rsidRPr="00DE7ED5">
        <w:rPr>
          <w:bCs/>
        </w:rPr>
        <w:t>Solec Kujawski, ul. Toruńska 15</w:t>
      </w:r>
    </w:p>
    <w:p w14:paraId="45A91FB9" w14:textId="77777777" w:rsidR="00DF27F6" w:rsidRPr="00DE7ED5" w:rsidRDefault="00DF27F6" w:rsidP="00E007AA">
      <w:pPr>
        <w:spacing w:before="240"/>
        <w:ind w:firstLine="0"/>
        <w:outlineLvl w:val="1"/>
        <w:rPr>
          <w:b/>
          <w:bCs/>
        </w:rPr>
      </w:pPr>
      <w:r w:rsidRPr="00DE7ED5">
        <w:rPr>
          <w:b/>
          <w:bCs/>
        </w:rPr>
        <w:t>Województwo wielkopolskie:</w:t>
      </w:r>
    </w:p>
    <w:p w14:paraId="0432C5F1"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ul. Bułgarska 17</w:t>
      </w:r>
    </w:p>
    <w:p w14:paraId="2AE057D6"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Al. Niepodległości 36</w:t>
      </w:r>
    </w:p>
    <w:p w14:paraId="7B9689CD"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Plac Andersa 1</w:t>
      </w:r>
    </w:p>
    <w:p w14:paraId="59316E3D"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ul. Szylinga 2</w:t>
      </w:r>
      <w:r w:rsidRPr="00DE7ED5">
        <w:rPr>
          <w:bCs/>
          <w:szCs w:val="24"/>
        </w:rPr>
        <w:tab/>
      </w:r>
      <w:r w:rsidRPr="00DE7ED5">
        <w:rPr>
          <w:bCs/>
        </w:rPr>
        <w:t>(3 interfejsy)</w:t>
      </w:r>
    </w:p>
    <w:p w14:paraId="585F023C" w14:textId="77777777" w:rsidR="00DF27F6" w:rsidRPr="00DE7ED5" w:rsidRDefault="00DF27F6" w:rsidP="001F0762">
      <w:pPr>
        <w:pStyle w:val="Akapitzlist"/>
        <w:numPr>
          <w:ilvl w:val="0"/>
          <w:numId w:val="34"/>
        </w:numPr>
        <w:tabs>
          <w:tab w:val="left" w:pos="540"/>
        </w:tabs>
        <w:ind w:left="578" w:hanging="578"/>
        <w:outlineLvl w:val="1"/>
        <w:rPr>
          <w:bCs/>
          <w:szCs w:val="24"/>
        </w:rPr>
      </w:pPr>
      <w:r w:rsidRPr="00DE7ED5">
        <w:rPr>
          <w:bCs/>
          <w:szCs w:val="24"/>
        </w:rPr>
        <w:t>Poznań, ul. Kochanowskiego 2a</w:t>
      </w:r>
      <w:r w:rsidRPr="00DE7ED5">
        <w:rPr>
          <w:bCs/>
          <w:szCs w:val="24"/>
        </w:rPr>
        <w:tab/>
      </w:r>
      <w:r w:rsidRPr="00DE7ED5">
        <w:rPr>
          <w:bCs/>
        </w:rPr>
        <w:t>(4 interfejsy)</w:t>
      </w:r>
    </w:p>
    <w:p w14:paraId="4FE59D19" w14:textId="77777777" w:rsidR="00DF27F6" w:rsidRPr="00DE7ED5" w:rsidRDefault="00DF27F6" w:rsidP="00E007AA">
      <w:pPr>
        <w:spacing w:before="240"/>
        <w:ind w:firstLine="0"/>
        <w:outlineLvl w:val="1"/>
        <w:rPr>
          <w:b/>
          <w:bCs/>
        </w:rPr>
      </w:pPr>
      <w:r w:rsidRPr="00DE7ED5">
        <w:rPr>
          <w:b/>
          <w:bCs/>
        </w:rPr>
        <w:t>Województwo lubuskie:</w:t>
      </w:r>
    </w:p>
    <w:p w14:paraId="36C8B81A" w14:textId="77777777" w:rsidR="00DF27F6" w:rsidRPr="00DE7ED5" w:rsidRDefault="00DF27F6" w:rsidP="001F0762">
      <w:pPr>
        <w:pStyle w:val="Akapitzlist"/>
        <w:numPr>
          <w:ilvl w:val="0"/>
          <w:numId w:val="35"/>
        </w:numPr>
        <w:tabs>
          <w:tab w:val="left" w:pos="540"/>
        </w:tabs>
        <w:ind w:left="578" w:hanging="578"/>
        <w:outlineLvl w:val="1"/>
        <w:rPr>
          <w:bCs/>
          <w:szCs w:val="24"/>
        </w:rPr>
      </w:pPr>
      <w:r w:rsidRPr="00DE7ED5">
        <w:rPr>
          <w:bCs/>
          <w:szCs w:val="24"/>
        </w:rPr>
        <w:t xml:space="preserve">Gorzów Wlkp. ul. Kwiatowa 10 </w:t>
      </w:r>
      <w:r w:rsidRPr="00DE7ED5">
        <w:rPr>
          <w:bCs/>
          <w:szCs w:val="24"/>
        </w:rPr>
        <w:tab/>
        <w:t>(6 interfejsów)</w:t>
      </w:r>
    </w:p>
    <w:p w14:paraId="4D4B8620" w14:textId="77777777" w:rsidR="00DF27F6" w:rsidRPr="00DE7ED5" w:rsidRDefault="00DF27F6" w:rsidP="001F0762">
      <w:pPr>
        <w:pStyle w:val="Akapitzlist"/>
        <w:numPr>
          <w:ilvl w:val="0"/>
          <w:numId w:val="35"/>
        </w:numPr>
        <w:tabs>
          <w:tab w:val="left" w:pos="540"/>
        </w:tabs>
        <w:ind w:left="578" w:hanging="578"/>
        <w:outlineLvl w:val="1"/>
        <w:rPr>
          <w:bCs/>
          <w:szCs w:val="24"/>
        </w:rPr>
      </w:pPr>
      <w:r w:rsidRPr="00DE7ED5">
        <w:rPr>
          <w:bCs/>
          <w:szCs w:val="24"/>
        </w:rPr>
        <w:t xml:space="preserve">Zielona Góra, ul. Partyzantów 40 </w:t>
      </w:r>
      <w:r w:rsidRPr="00DE7ED5">
        <w:rPr>
          <w:bCs/>
          <w:szCs w:val="24"/>
        </w:rPr>
        <w:tab/>
        <w:t xml:space="preserve">(6 interfejsów) </w:t>
      </w:r>
    </w:p>
    <w:p w14:paraId="65655ACE" w14:textId="77777777" w:rsidR="00DF27F6" w:rsidRPr="00DE7ED5" w:rsidRDefault="00DF27F6" w:rsidP="00E007AA">
      <w:pPr>
        <w:spacing w:before="240"/>
        <w:ind w:firstLine="0"/>
        <w:outlineLvl w:val="1"/>
        <w:rPr>
          <w:b/>
          <w:bCs/>
        </w:rPr>
      </w:pPr>
      <w:r w:rsidRPr="00DE7ED5">
        <w:rPr>
          <w:b/>
          <w:bCs/>
        </w:rPr>
        <w:t>Województwo dolnośląskie:</w:t>
      </w:r>
    </w:p>
    <w:p w14:paraId="7C59813A"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Góra, ul. Podwale 26</w:t>
      </w:r>
    </w:p>
    <w:p w14:paraId="10BF7998"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Jelenia Góra, ul. Nowowiejska 43</w:t>
      </w:r>
    </w:p>
    <w:p w14:paraId="1CA888DF"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Legnica, ul. Marsa 12</w:t>
      </w:r>
    </w:p>
    <w:p w14:paraId="0897A5E3"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Milicz, ul. Kościuszki 4</w:t>
      </w:r>
    </w:p>
    <w:p w14:paraId="3CC3A4E5"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Oleśnica, ul. Generała Józefa Hallera 3</w:t>
      </w:r>
    </w:p>
    <w:p w14:paraId="3899BE35"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Oława, ul. Kopernika 1</w:t>
      </w:r>
    </w:p>
    <w:p w14:paraId="7D22C8FF"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Strzelin, ul. Wolności 15</w:t>
      </w:r>
    </w:p>
    <w:p w14:paraId="3A85E55C"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Środa Śląska, ul. Świętego Andrzeja 2</w:t>
      </w:r>
    </w:p>
    <w:p w14:paraId="3DBCC4AD"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Trzebnica, ul. ks. Bochenka 8</w:t>
      </w:r>
    </w:p>
    <w:p w14:paraId="0DD1FAEA"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Wałbrzych, ul. Psie Pole 7</w:t>
      </w:r>
    </w:p>
    <w:p w14:paraId="4B93A339"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Wołów, ul. Piłsudskiego 23</w:t>
      </w:r>
    </w:p>
    <w:p w14:paraId="79E98EBB" w14:textId="77777777" w:rsidR="00DF27F6" w:rsidRPr="00DE7ED5" w:rsidRDefault="00DF27F6" w:rsidP="001F0762">
      <w:pPr>
        <w:pStyle w:val="Akapitzlist"/>
        <w:numPr>
          <w:ilvl w:val="0"/>
          <w:numId w:val="36"/>
        </w:numPr>
        <w:ind w:left="578" w:hanging="578"/>
        <w:outlineLvl w:val="1"/>
        <w:rPr>
          <w:bCs/>
          <w:szCs w:val="24"/>
        </w:rPr>
      </w:pPr>
      <w:r w:rsidRPr="00DE7ED5">
        <w:rPr>
          <w:bCs/>
          <w:szCs w:val="24"/>
        </w:rPr>
        <w:t>Wrocław, ul. Aleja Śląska 1</w:t>
      </w:r>
    </w:p>
    <w:p w14:paraId="101591A6" w14:textId="77777777" w:rsidR="00DF27F6" w:rsidRPr="00DE7ED5" w:rsidRDefault="00DF27F6" w:rsidP="00E007AA">
      <w:pPr>
        <w:spacing w:before="240"/>
        <w:ind w:firstLine="0"/>
        <w:outlineLvl w:val="1"/>
        <w:rPr>
          <w:b/>
          <w:bCs/>
        </w:rPr>
      </w:pPr>
      <w:r w:rsidRPr="00DE7ED5">
        <w:rPr>
          <w:b/>
          <w:bCs/>
        </w:rPr>
        <w:lastRenderedPageBreak/>
        <w:t>Województwo opolskie:</w:t>
      </w:r>
    </w:p>
    <w:p w14:paraId="26814E92" w14:textId="77777777" w:rsidR="00DF27F6" w:rsidRPr="00DE7ED5" w:rsidRDefault="00DF27F6" w:rsidP="001F0762">
      <w:pPr>
        <w:pStyle w:val="Akapitzlist"/>
        <w:numPr>
          <w:ilvl w:val="0"/>
          <w:numId w:val="37"/>
        </w:numPr>
        <w:tabs>
          <w:tab w:val="left" w:pos="540"/>
        </w:tabs>
        <w:ind w:left="578" w:hanging="578"/>
        <w:outlineLvl w:val="1"/>
        <w:rPr>
          <w:bCs/>
          <w:szCs w:val="24"/>
        </w:rPr>
      </w:pPr>
      <w:r w:rsidRPr="00DE7ED5">
        <w:rPr>
          <w:bCs/>
          <w:szCs w:val="24"/>
        </w:rPr>
        <w:t>Opole, ul. Korfantego 2</w:t>
      </w:r>
      <w:r w:rsidRPr="00DE7ED5">
        <w:rPr>
          <w:bCs/>
          <w:szCs w:val="24"/>
        </w:rPr>
        <w:tab/>
      </w:r>
      <w:r w:rsidRPr="00DE7ED5">
        <w:rPr>
          <w:bCs/>
        </w:rPr>
        <w:t>(3 interfejsy)</w:t>
      </w:r>
    </w:p>
    <w:p w14:paraId="49AFF288" w14:textId="77777777" w:rsidR="00DF27F6" w:rsidRPr="00DE7ED5" w:rsidRDefault="00DF27F6" w:rsidP="001F0762">
      <w:pPr>
        <w:pStyle w:val="Akapitzlist"/>
        <w:numPr>
          <w:ilvl w:val="0"/>
          <w:numId w:val="37"/>
        </w:numPr>
        <w:tabs>
          <w:tab w:val="left" w:pos="540"/>
        </w:tabs>
        <w:ind w:left="578" w:hanging="578"/>
        <w:outlineLvl w:val="1"/>
        <w:rPr>
          <w:bCs/>
          <w:szCs w:val="24"/>
        </w:rPr>
      </w:pPr>
      <w:r w:rsidRPr="00DE7ED5">
        <w:rPr>
          <w:bCs/>
          <w:szCs w:val="24"/>
        </w:rPr>
        <w:t>Opole, ul. Oleska 93</w:t>
      </w:r>
      <w:r w:rsidRPr="00DE7ED5">
        <w:rPr>
          <w:bCs/>
          <w:szCs w:val="24"/>
        </w:rPr>
        <w:tab/>
      </w:r>
      <w:r w:rsidRPr="00DE7ED5">
        <w:rPr>
          <w:bCs/>
        </w:rPr>
        <w:t>(3 interfejsy)</w:t>
      </w:r>
    </w:p>
    <w:p w14:paraId="7DF82DC9" w14:textId="77777777" w:rsidR="00DF27F6" w:rsidRPr="00DE7ED5" w:rsidRDefault="00DF27F6" w:rsidP="001F0762">
      <w:pPr>
        <w:pStyle w:val="Akapitzlist"/>
        <w:numPr>
          <w:ilvl w:val="0"/>
          <w:numId w:val="37"/>
        </w:numPr>
        <w:tabs>
          <w:tab w:val="left" w:pos="540"/>
        </w:tabs>
        <w:ind w:left="578" w:hanging="578"/>
        <w:outlineLvl w:val="1"/>
        <w:rPr>
          <w:bCs/>
          <w:szCs w:val="24"/>
        </w:rPr>
      </w:pPr>
      <w:r w:rsidRPr="00DE7ED5">
        <w:rPr>
          <w:bCs/>
          <w:szCs w:val="24"/>
        </w:rPr>
        <w:t>Opole, ul. Ozimska 60A</w:t>
      </w:r>
      <w:r w:rsidRPr="00DE7ED5">
        <w:rPr>
          <w:bCs/>
          <w:szCs w:val="24"/>
        </w:rPr>
        <w:tab/>
      </w:r>
      <w:r w:rsidRPr="00DE7ED5">
        <w:rPr>
          <w:bCs/>
        </w:rPr>
        <w:t>(2 interfejsy)</w:t>
      </w:r>
    </w:p>
    <w:p w14:paraId="350164D1" w14:textId="77777777" w:rsidR="00DF27F6" w:rsidRPr="00DE7ED5" w:rsidRDefault="00DF27F6" w:rsidP="00E007AA">
      <w:pPr>
        <w:spacing w:before="240"/>
        <w:ind w:firstLine="0"/>
        <w:outlineLvl w:val="1"/>
        <w:rPr>
          <w:b/>
          <w:bCs/>
        </w:rPr>
      </w:pPr>
      <w:r w:rsidRPr="00DE7ED5">
        <w:rPr>
          <w:b/>
          <w:bCs/>
        </w:rPr>
        <w:t>Województwo śląskie:</w:t>
      </w:r>
    </w:p>
    <w:p w14:paraId="118575E1" w14:textId="77777777" w:rsidR="00DF27F6" w:rsidRPr="00DE7ED5" w:rsidRDefault="00DF27F6" w:rsidP="001F0762">
      <w:pPr>
        <w:numPr>
          <w:ilvl w:val="1"/>
          <w:numId w:val="38"/>
        </w:numPr>
        <w:tabs>
          <w:tab w:val="clear" w:pos="576"/>
          <w:tab w:val="left" w:pos="540"/>
        </w:tabs>
        <w:outlineLvl w:val="1"/>
        <w:rPr>
          <w:bCs/>
        </w:rPr>
      </w:pPr>
      <w:r w:rsidRPr="00DE7ED5">
        <w:rPr>
          <w:bCs/>
        </w:rPr>
        <w:t>Będzin, ul. Bema 1</w:t>
      </w:r>
    </w:p>
    <w:p w14:paraId="4807E4F2" w14:textId="77777777" w:rsidR="00DF27F6" w:rsidRPr="00DE7ED5" w:rsidRDefault="00DF27F6" w:rsidP="001F0762">
      <w:pPr>
        <w:numPr>
          <w:ilvl w:val="1"/>
          <w:numId w:val="38"/>
        </w:numPr>
        <w:tabs>
          <w:tab w:val="clear" w:pos="576"/>
          <w:tab w:val="left" w:pos="540"/>
        </w:tabs>
        <w:outlineLvl w:val="1"/>
        <w:rPr>
          <w:bCs/>
        </w:rPr>
      </w:pPr>
      <w:r w:rsidRPr="00DE7ED5">
        <w:rPr>
          <w:bCs/>
        </w:rPr>
        <w:t>Bytom, ul. Powstańców Warszawskich 74</w:t>
      </w:r>
    </w:p>
    <w:p w14:paraId="71E6F832" w14:textId="77777777" w:rsidR="00DF27F6" w:rsidRPr="00DE7ED5" w:rsidRDefault="00DF27F6" w:rsidP="001F0762">
      <w:pPr>
        <w:numPr>
          <w:ilvl w:val="1"/>
          <w:numId w:val="38"/>
        </w:numPr>
        <w:tabs>
          <w:tab w:val="clear" w:pos="576"/>
          <w:tab w:val="left" w:pos="540"/>
        </w:tabs>
        <w:outlineLvl w:val="1"/>
        <w:rPr>
          <w:bCs/>
        </w:rPr>
      </w:pPr>
      <w:r w:rsidRPr="00DE7ED5">
        <w:rPr>
          <w:bCs/>
        </w:rPr>
        <w:t>Chorzów, ul. Legnicka 1</w:t>
      </w:r>
      <w:r w:rsidRPr="00DE7ED5">
        <w:rPr>
          <w:bCs/>
        </w:rPr>
        <w:tab/>
        <w:t>(2 interfejsy)</w:t>
      </w:r>
    </w:p>
    <w:p w14:paraId="44CC7FAA" w14:textId="77777777" w:rsidR="00DF27F6" w:rsidRPr="00DE7ED5" w:rsidRDefault="00DF27F6" w:rsidP="001F0762">
      <w:pPr>
        <w:numPr>
          <w:ilvl w:val="1"/>
          <w:numId w:val="38"/>
        </w:numPr>
        <w:tabs>
          <w:tab w:val="clear" w:pos="576"/>
          <w:tab w:val="left" w:pos="540"/>
        </w:tabs>
        <w:outlineLvl w:val="1"/>
        <w:rPr>
          <w:bCs/>
        </w:rPr>
      </w:pPr>
      <w:r w:rsidRPr="00DE7ED5">
        <w:rPr>
          <w:bCs/>
        </w:rPr>
        <w:t>Dąbrowa, Al. Józefa Piłsudskiego 11</w:t>
      </w:r>
    </w:p>
    <w:p w14:paraId="744A6D01" w14:textId="77777777" w:rsidR="00DF27F6" w:rsidRPr="00DE7ED5" w:rsidRDefault="00DF27F6" w:rsidP="001F0762">
      <w:pPr>
        <w:numPr>
          <w:ilvl w:val="1"/>
          <w:numId w:val="38"/>
        </w:numPr>
        <w:tabs>
          <w:tab w:val="clear" w:pos="576"/>
          <w:tab w:val="left" w:pos="540"/>
        </w:tabs>
        <w:outlineLvl w:val="1"/>
        <w:rPr>
          <w:bCs/>
        </w:rPr>
      </w:pPr>
      <w:r w:rsidRPr="00DE7ED5">
        <w:rPr>
          <w:bCs/>
        </w:rPr>
        <w:t>Gliwice, ul. Powstańców Warszawy 12</w:t>
      </w:r>
      <w:r w:rsidRPr="00DE7ED5">
        <w:rPr>
          <w:bCs/>
        </w:rPr>
        <w:tab/>
        <w:t>(2 interfejsy)</w:t>
      </w:r>
    </w:p>
    <w:p w14:paraId="6644ADCE" w14:textId="77777777" w:rsidR="00DF27F6" w:rsidRPr="00DE7ED5" w:rsidRDefault="00DF27F6" w:rsidP="001F0762">
      <w:pPr>
        <w:numPr>
          <w:ilvl w:val="1"/>
          <w:numId w:val="38"/>
        </w:numPr>
        <w:tabs>
          <w:tab w:val="clear" w:pos="576"/>
          <w:tab w:val="left" w:pos="540"/>
        </w:tabs>
        <w:outlineLvl w:val="1"/>
        <w:rPr>
          <w:bCs/>
        </w:rPr>
      </w:pPr>
      <w:r w:rsidRPr="00DE7ED5">
        <w:rPr>
          <w:bCs/>
        </w:rPr>
        <w:t>Jaworzno, ul. Narutowicza 1</w:t>
      </w:r>
    </w:p>
    <w:p w14:paraId="73CCAE25" w14:textId="77777777" w:rsidR="00DF27F6" w:rsidRPr="00DE7ED5" w:rsidRDefault="00DF27F6" w:rsidP="001F0762">
      <w:pPr>
        <w:numPr>
          <w:ilvl w:val="1"/>
          <w:numId w:val="38"/>
        </w:numPr>
        <w:tabs>
          <w:tab w:val="clear" w:pos="576"/>
          <w:tab w:val="left" w:pos="540"/>
        </w:tabs>
        <w:outlineLvl w:val="1"/>
        <w:rPr>
          <w:bCs/>
        </w:rPr>
      </w:pPr>
      <w:r w:rsidRPr="00DE7ED5">
        <w:rPr>
          <w:bCs/>
        </w:rPr>
        <w:t>Katowice, ul. Lompy 19</w:t>
      </w:r>
      <w:r w:rsidRPr="00DE7ED5">
        <w:rPr>
          <w:bCs/>
        </w:rPr>
        <w:tab/>
        <w:t>(4 interfejsy)</w:t>
      </w:r>
    </w:p>
    <w:p w14:paraId="0E41BA61" w14:textId="77777777" w:rsidR="00DF27F6" w:rsidRPr="00DE7ED5" w:rsidRDefault="00DF27F6" w:rsidP="001F0762">
      <w:pPr>
        <w:numPr>
          <w:ilvl w:val="1"/>
          <w:numId w:val="38"/>
        </w:numPr>
        <w:tabs>
          <w:tab w:val="clear" w:pos="576"/>
          <w:tab w:val="left" w:pos="540"/>
        </w:tabs>
        <w:outlineLvl w:val="1"/>
        <w:rPr>
          <w:bCs/>
        </w:rPr>
      </w:pPr>
      <w:r w:rsidRPr="00DE7ED5">
        <w:rPr>
          <w:bCs/>
        </w:rPr>
        <w:t>Katowice, ul. Wita Stwosza 31</w:t>
      </w:r>
      <w:r w:rsidRPr="00DE7ED5">
        <w:rPr>
          <w:bCs/>
        </w:rPr>
        <w:tab/>
        <w:t>(2 interfejsy)</w:t>
      </w:r>
    </w:p>
    <w:p w14:paraId="0A97D550" w14:textId="77777777" w:rsidR="00DF27F6" w:rsidRPr="00DE7ED5" w:rsidRDefault="00DF27F6" w:rsidP="001F0762">
      <w:pPr>
        <w:numPr>
          <w:ilvl w:val="1"/>
          <w:numId w:val="38"/>
        </w:numPr>
        <w:tabs>
          <w:tab w:val="clear" w:pos="576"/>
          <w:tab w:val="left" w:pos="540"/>
        </w:tabs>
        <w:outlineLvl w:val="1"/>
        <w:rPr>
          <w:bCs/>
        </w:rPr>
      </w:pPr>
      <w:r w:rsidRPr="00DE7ED5">
        <w:rPr>
          <w:bCs/>
        </w:rPr>
        <w:t>Mikołów, ul. Rymera 1</w:t>
      </w:r>
    </w:p>
    <w:p w14:paraId="7DDF08C5" w14:textId="77777777" w:rsidR="00DF27F6" w:rsidRPr="00DE7ED5" w:rsidRDefault="00DF27F6" w:rsidP="001F0762">
      <w:pPr>
        <w:numPr>
          <w:ilvl w:val="1"/>
          <w:numId w:val="38"/>
        </w:numPr>
        <w:tabs>
          <w:tab w:val="clear" w:pos="576"/>
          <w:tab w:val="left" w:pos="540"/>
        </w:tabs>
        <w:outlineLvl w:val="1"/>
        <w:rPr>
          <w:bCs/>
        </w:rPr>
      </w:pPr>
      <w:r w:rsidRPr="00DE7ED5">
        <w:rPr>
          <w:bCs/>
        </w:rPr>
        <w:t>Mysłowice, ul. Starokościelna 2</w:t>
      </w:r>
    </w:p>
    <w:p w14:paraId="70605BEF" w14:textId="77777777" w:rsidR="00DF27F6" w:rsidRPr="00DE7ED5" w:rsidRDefault="00DF27F6" w:rsidP="001F0762">
      <w:pPr>
        <w:numPr>
          <w:ilvl w:val="1"/>
          <w:numId w:val="38"/>
        </w:numPr>
        <w:tabs>
          <w:tab w:val="clear" w:pos="576"/>
          <w:tab w:val="left" w:pos="540"/>
        </w:tabs>
        <w:outlineLvl w:val="1"/>
        <w:rPr>
          <w:bCs/>
        </w:rPr>
      </w:pPr>
      <w:r w:rsidRPr="00DE7ED5">
        <w:rPr>
          <w:bCs/>
        </w:rPr>
        <w:t>Piekary Śląskie, Kalwaryjska 62</w:t>
      </w:r>
    </w:p>
    <w:p w14:paraId="3BB3CF18" w14:textId="77777777" w:rsidR="00DF27F6" w:rsidRPr="00DE7ED5" w:rsidRDefault="00DF27F6" w:rsidP="001F0762">
      <w:pPr>
        <w:numPr>
          <w:ilvl w:val="1"/>
          <w:numId w:val="38"/>
        </w:numPr>
        <w:tabs>
          <w:tab w:val="clear" w:pos="576"/>
          <w:tab w:val="left" w:pos="540"/>
        </w:tabs>
        <w:outlineLvl w:val="1"/>
        <w:rPr>
          <w:bCs/>
        </w:rPr>
      </w:pPr>
      <w:r w:rsidRPr="00DE7ED5">
        <w:rPr>
          <w:bCs/>
        </w:rPr>
        <w:t>Ruda Śląska, ul. Generała Hallera 9</w:t>
      </w:r>
    </w:p>
    <w:p w14:paraId="7C1C9B84" w14:textId="77777777" w:rsidR="00DF27F6" w:rsidRPr="00DE7ED5" w:rsidRDefault="00DF27F6" w:rsidP="001F0762">
      <w:pPr>
        <w:numPr>
          <w:ilvl w:val="1"/>
          <w:numId w:val="38"/>
        </w:numPr>
        <w:tabs>
          <w:tab w:val="clear" w:pos="576"/>
          <w:tab w:val="left" w:pos="540"/>
        </w:tabs>
        <w:outlineLvl w:val="1"/>
        <w:rPr>
          <w:bCs/>
        </w:rPr>
      </w:pPr>
      <w:r w:rsidRPr="00DE7ED5">
        <w:rPr>
          <w:bCs/>
        </w:rPr>
        <w:t>Siemianowice Śląskie, ul. Jana Pawła II 16</w:t>
      </w:r>
    </w:p>
    <w:p w14:paraId="708701F3" w14:textId="77777777" w:rsidR="00DF27F6" w:rsidRPr="00DE7ED5" w:rsidRDefault="00DF27F6" w:rsidP="001F0762">
      <w:pPr>
        <w:numPr>
          <w:ilvl w:val="1"/>
          <w:numId w:val="38"/>
        </w:numPr>
        <w:tabs>
          <w:tab w:val="clear" w:pos="576"/>
          <w:tab w:val="left" w:pos="540"/>
        </w:tabs>
        <w:outlineLvl w:val="1"/>
        <w:rPr>
          <w:bCs/>
        </w:rPr>
      </w:pPr>
      <w:r w:rsidRPr="00DE7ED5">
        <w:rPr>
          <w:bCs/>
        </w:rPr>
        <w:t>Sosnowiec, ul. Piłsudskiego 2</w:t>
      </w:r>
      <w:r w:rsidRPr="00DE7ED5">
        <w:rPr>
          <w:bCs/>
        </w:rPr>
        <w:tab/>
        <w:t>(2 interfejsy)</w:t>
      </w:r>
    </w:p>
    <w:p w14:paraId="0662AFCE" w14:textId="77777777" w:rsidR="00DF27F6" w:rsidRPr="00DE7ED5" w:rsidRDefault="00DF27F6" w:rsidP="001F0762">
      <w:pPr>
        <w:numPr>
          <w:ilvl w:val="1"/>
          <w:numId w:val="38"/>
        </w:numPr>
        <w:tabs>
          <w:tab w:val="clear" w:pos="576"/>
          <w:tab w:val="left" w:pos="540"/>
        </w:tabs>
        <w:outlineLvl w:val="1"/>
        <w:rPr>
          <w:bCs/>
        </w:rPr>
      </w:pPr>
      <w:r w:rsidRPr="00DE7ED5">
        <w:rPr>
          <w:bCs/>
        </w:rPr>
        <w:t>Świętochłowice, ul. Wojska Polskiego 16</w:t>
      </w:r>
    </w:p>
    <w:p w14:paraId="12FF344D" w14:textId="77777777" w:rsidR="00DF27F6" w:rsidRPr="00DE7ED5" w:rsidRDefault="00DF27F6" w:rsidP="001F0762">
      <w:pPr>
        <w:numPr>
          <w:ilvl w:val="1"/>
          <w:numId w:val="38"/>
        </w:numPr>
        <w:tabs>
          <w:tab w:val="clear" w:pos="576"/>
          <w:tab w:val="left" w:pos="540"/>
        </w:tabs>
        <w:outlineLvl w:val="1"/>
        <w:rPr>
          <w:bCs/>
        </w:rPr>
      </w:pPr>
      <w:r w:rsidRPr="00DE7ED5">
        <w:rPr>
          <w:bCs/>
        </w:rPr>
        <w:t>Tarnowskie Góry, Bytomska 6</w:t>
      </w:r>
    </w:p>
    <w:p w14:paraId="638625DE" w14:textId="77777777" w:rsidR="00DF27F6" w:rsidRPr="00DE7ED5" w:rsidRDefault="00DF27F6" w:rsidP="001F0762">
      <w:pPr>
        <w:numPr>
          <w:ilvl w:val="1"/>
          <w:numId w:val="38"/>
        </w:numPr>
        <w:tabs>
          <w:tab w:val="clear" w:pos="576"/>
          <w:tab w:val="left" w:pos="540"/>
        </w:tabs>
        <w:outlineLvl w:val="1"/>
        <w:rPr>
          <w:bCs/>
        </w:rPr>
      </w:pPr>
      <w:r w:rsidRPr="00DE7ED5">
        <w:rPr>
          <w:bCs/>
        </w:rPr>
        <w:t>Tychy, ul. Aleja Bielska 46</w:t>
      </w:r>
    </w:p>
    <w:p w14:paraId="2C67A2D2" w14:textId="77777777" w:rsidR="00DF27F6" w:rsidRPr="00DE7ED5" w:rsidRDefault="00DF27F6" w:rsidP="001F0762">
      <w:pPr>
        <w:numPr>
          <w:ilvl w:val="1"/>
          <w:numId w:val="38"/>
        </w:numPr>
        <w:tabs>
          <w:tab w:val="clear" w:pos="576"/>
          <w:tab w:val="left" w:pos="540"/>
        </w:tabs>
        <w:outlineLvl w:val="1"/>
        <w:rPr>
          <w:bCs/>
        </w:rPr>
      </w:pPr>
      <w:r w:rsidRPr="00DE7ED5">
        <w:rPr>
          <w:bCs/>
        </w:rPr>
        <w:t>Zabrze, ul. 1-go Maja 10</w:t>
      </w:r>
    </w:p>
    <w:p w14:paraId="1EDE1EB8" w14:textId="77777777" w:rsidR="00DF27F6" w:rsidRPr="00DE7ED5" w:rsidRDefault="00DF27F6" w:rsidP="00E007AA">
      <w:pPr>
        <w:spacing w:before="240"/>
        <w:ind w:firstLine="0"/>
        <w:outlineLvl w:val="1"/>
        <w:rPr>
          <w:b/>
          <w:bCs/>
        </w:rPr>
      </w:pPr>
      <w:r w:rsidRPr="00DE7ED5">
        <w:rPr>
          <w:b/>
          <w:bCs/>
        </w:rPr>
        <w:t>Województwo świętokrzyskie:</w:t>
      </w:r>
    </w:p>
    <w:p w14:paraId="4A4D36CF"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Jana Nowaka Jeziorańskiego 111</w:t>
      </w:r>
      <w:r w:rsidRPr="00DE7ED5">
        <w:rPr>
          <w:bCs/>
          <w:szCs w:val="24"/>
        </w:rPr>
        <w:tab/>
      </w:r>
      <w:r w:rsidRPr="00DE7ED5">
        <w:rPr>
          <w:bCs/>
        </w:rPr>
        <w:t>(3 interfejsy)</w:t>
      </w:r>
    </w:p>
    <w:p w14:paraId="0F3C855C"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ul. Seminaryjska 12</w:t>
      </w:r>
      <w:r w:rsidRPr="00DE7ED5">
        <w:rPr>
          <w:bCs/>
          <w:szCs w:val="24"/>
        </w:rPr>
        <w:tab/>
      </w:r>
      <w:r w:rsidRPr="00DE7ED5">
        <w:rPr>
          <w:bCs/>
        </w:rPr>
        <w:t>(2 interfejsy)</w:t>
      </w:r>
    </w:p>
    <w:p w14:paraId="1FD4CBF4"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ul. Piekoszowska 55</w:t>
      </w:r>
      <w:r w:rsidRPr="00DE7ED5">
        <w:rPr>
          <w:bCs/>
          <w:szCs w:val="24"/>
        </w:rPr>
        <w:tab/>
      </w:r>
      <w:r w:rsidRPr="00DE7ED5">
        <w:rPr>
          <w:bCs/>
        </w:rPr>
        <w:t>(2 interfejsy)</w:t>
      </w:r>
    </w:p>
    <w:p w14:paraId="41A10597"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Kielce, ul. Wesoła 43</w:t>
      </w:r>
      <w:r w:rsidRPr="00DE7ED5">
        <w:rPr>
          <w:bCs/>
          <w:szCs w:val="24"/>
        </w:rPr>
        <w:tab/>
      </w:r>
      <w:r w:rsidRPr="00DE7ED5">
        <w:rPr>
          <w:bCs/>
        </w:rPr>
        <w:t>(2 interfejsy)</w:t>
      </w:r>
    </w:p>
    <w:p w14:paraId="5960434D" w14:textId="77777777" w:rsidR="00DF27F6" w:rsidRPr="00DE7ED5" w:rsidRDefault="00DF27F6" w:rsidP="001F0762">
      <w:pPr>
        <w:pStyle w:val="Akapitzlist"/>
        <w:numPr>
          <w:ilvl w:val="0"/>
          <w:numId w:val="39"/>
        </w:numPr>
        <w:tabs>
          <w:tab w:val="left" w:pos="540"/>
        </w:tabs>
        <w:ind w:left="578" w:hanging="578"/>
        <w:outlineLvl w:val="1"/>
        <w:rPr>
          <w:bCs/>
          <w:szCs w:val="24"/>
        </w:rPr>
      </w:pPr>
      <w:r w:rsidRPr="00DE7ED5">
        <w:rPr>
          <w:bCs/>
          <w:szCs w:val="24"/>
        </w:rPr>
        <w:t>Obiekt Radiowy Góra Telegraf</w:t>
      </w:r>
      <w:r w:rsidRPr="00DE7ED5">
        <w:rPr>
          <w:bCs/>
          <w:szCs w:val="24"/>
        </w:rPr>
        <w:tab/>
      </w:r>
      <w:r w:rsidRPr="00DE7ED5">
        <w:rPr>
          <w:bCs/>
        </w:rPr>
        <w:t>(3 interfejsy)</w:t>
      </w:r>
    </w:p>
    <w:p w14:paraId="5D02CBD2" w14:textId="77777777" w:rsidR="00DF27F6" w:rsidRPr="00DE7ED5" w:rsidRDefault="00DF27F6" w:rsidP="00E007AA">
      <w:pPr>
        <w:spacing w:before="240"/>
        <w:ind w:firstLine="0"/>
        <w:outlineLvl w:val="1"/>
        <w:rPr>
          <w:b/>
          <w:bCs/>
        </w:rPr>
      </w:pPr>
      <w:r w:rsidRPr="00DE7ED5">
        <w:rPr>
          <w:b/>
          <w:bCs/>
        </w:rPr>
        <w:t>Województwo lubelskie:</w:t>
      </w:r>
    </w:p>
    <w:p w14:paraId="4F5211E0" w14:textId="77777777" w:rsidR="00DF27F6" w:rsidRPr="00DE7ED5" w:rsidRDefault="00DF27F6" w:rsidP="001F0762">
      <w:pPr>
        <w:numPr>
          <w:ilvl w:val="1"/>
          <w:numId w:val="40"/>
        </w:numPr>
        <w:tabs>
          <w:tab w:val="clear" w:pos="576"/>
          <w:tab w:val="left" w:pos="540"/>
        </w:tabs>
        <w:outlineLvl w:val="1"/>
        <w:rPr>
          <w:bCs/>
        </w:rPr>
      </w:pPr>
      <w:r w:rsidRPr="00DE7ED5">
        <w:rPr>
          <w:bCs/>
        </w:rPr>
        <w:t>Lublin, ul. Narutowicza 73</w:t>
      </w:r>
      <w:r w:rsidRPr="00DE7ED5">
        <w:rPr>
          <w:bCs/>
        </w:rPr>
        <w:tab/>
        <w:t>(3 interfejsy)</w:t>
      </w:r>
    </w:p>
    <w:p w14:paraId="1A84AF5F" w14:textId="77777777" w:rsidR="00DF27F6" w:rsidRPr="00DE7ED5" w:rsidRDefault="00DF27F6" w:rsidP="001F0762">
      <w:pPr>
        <w:numPr>
          <w:ilvl w:val="1"/>
          <w:numId w:val="40"/>
        </w:numPr>
        <w:tabs>
          <w:tab w:val="clear" w:pos="576"/>
          <w:tab w:val="left" w:pos="540"/>
        </w:tabs>
        <w:outlineLvl w:val="1"/>
        <w:rPr>
          <w:bCs/>
        </w:rPr>
      </w:pPr>
      <w:r w:rsidRPr="00DE7ED5">
        <w:rPr>
          <w:bCs/>
        </w:rPr>
        <w:t>Lublin, ul. Grenadierów 3</w:t>
      </w:r>
      <w:r w:rsidRPr="00DE7ED5">
        <w:rPr>
          <w:bCs/>
        </w:rPr>
        <w:tab/>
        <w:t>(2 interfejsy)</w:t>
      </w:r>
    </w:p>
    <w:p w14:paraId="6F487FB0" w14:textId="77777777" w:rsidR="00DF27F6" w:rsidRPr="00DE7ED5" w:rsidRDefault="00DF27F6" w:rsidP="001F0762">
      <w:pPr>
        <w:numPr>
          <w:ilvl w:val="1"/>
          <w:numId w:val="40"/>
        </w:numPr>
        <w:tabs>
          <w:tab w:val="clear" w:pos="576"/>
          <w:tab w:val="left" w:pos="540"/>
        </w:tabs>
        <w:outlineLvl w:val="1"/>
        <w:rPr>
          <w:bCs/>
        </w:rPr>
      </w:pPr>
      <w:r w:rsidRPr="00DE7ED5">
        <w:rPr>
          <w:bCs/>
        </w:rPr>
        <w:lastRenderedPageBreak/>
        <w:t>Lublin, ul. Północna 3</w:t>
      </w:r>
    </w:p>
    <w:p w14:paraId="4B577B46" w14:textId="77777777" w:rsidR="00DF27F6" w:rsidRPr="00DE7ED5" w:rsidRDefault="00DF27F6" w:rsidP="001F0762">
      <w:pPr>
        <w:numPr>
          <w:ilvl w:val="1"/>
          <w:numId w:val="40"/>
        </w:numPr>
        <w:tabs>
          <w:tab w:val="clear" w:pos="576"/>
          <w:tab w:val="left" w:pos="540"/>
        </w:tabs>
        <w:outlineLvl w:val="1"/>
        <w:rPr>
          <w:bCs/>
        </w:rPr>
      </w:pPr>
      <w:r w:rsidRPr="00DE7ED5">
        <w:rPr>
          <w:bCs/>
        </w:rPr>
        <w:t>Świdnik, ul. Lotników Polskich 1</w:t>
      </w:r>
      <w:r w:rsidRPr="00DE7ED5">
        <w:rPr>
          <w:bCs/>
        </w:rPr>
        <w:tab/>
        <w:t>(2 interfejsy)</w:t>
      </w:r>
    </w:p>
    <w:p w14:paraId="7620FB7A" w14:textId="77777777" w:rsidR="00DF27F6" w:rsidRPr="00DE7ED5" w:rsidRDefault="00DF27F6" w:rsidP="00E007AA">
      <w:pPr>
        <w:spacing w:before="240"/>
        <w:ind w:firstLine="0"/>
        <w:outlineLvl w:val="1"/>
        <w:rPr>
          <w:b/>
          <w:bCs/>
        </w:rPr>
      </w:pPr>
      <w:r w:rsidRPr="00DE7ED5">
        <w:rPr>
          <w:b/>
          <w:bCs/>
        </w:rPr>
        <w:t>Województwo podkarpackie:</w:t>
      </w:r>
    </w:p>
    <w:p w14:paraId="6A5C695C" w14:textId="77777777" w:rsidR="00DF27F6" w:rsidRPr="00DE7ED5" w:rsidRDefault="00DF27F6" w:rsidP="001F0762">
      <w:pPr>
        <w:numPr>
          <w:ilvl w:val="1"/>
          <w:numId w:val="41"/>
        </w:numPr>
        <w:tabs>
          <w:tab w:val="clear" w:pos="576"/>
          <w:tab w:val="left" w:pos="540"/>
        </w:tabs>
        <w:outlineLvl w:val="1"/>
        <w:rPr>
          <w:bCs/>
        </w:rPr>
      </w:pPr>
      <w:r w:rsidRPr="00DE7ED5">
        <w:rPr>
          <w:bCs/>
        </w:rPr>
        <w:t>Malawa, nr działki 2114/4</w:t>
      </w:r>
    </w:p>
    <w:p w14:paraId="7642D9F1" w14:textId="77777777" w:rsidR="00DF27F6" w:rsidRPr="00DE7ED5" w:rsidRDefault="00DF27F6" w:rsidP="001F0762">
      <w:pPr>
        <w:numPr>
          <w:ilvl w:val="1"/>
          <w:numId w:val="41"/>
        </w:numPr>
        <w:tabs>
          <w:tab w:val="clear" w:pos="576"/>
          <w:tab w:val="left" w:pos="540"/>
        </w:tabs>
        <w:outlineLvl w:val="1"/>
        <w:rPr>
          <w:bCs/>
        </w:rPr>
      </w:pPr>
      <w:r w:rsidRPr="00DE7ED5">
        <w:rPr>
          <w:bCs/>
        </w:rPr>
        <w:t>Rzeszów, ul. Krakowska 18d</w:t>
      </w:r>
      <w:r w:rsidRPr="00DE7ED5">
        <w:rPr>
          <w:bCs/>
        </w:rPr>
        <w:tab/>
        <w:t>(2 interfejsy)</w:t>
      </w:r>
    </w:p>
    <w:p w14:paraId="7DAFE57D" w14:textId="77777777" w:rsidR="00DF27F6" w:rsidRPr="00DE7ED5" w:rsidRDefault="00DF27F6" w:rsidP="001F0762">
      <w:pPr>
        <w:numPr>
          <w:ilvl w:val="1"/>
          <w:numId w:val="41"/>
        </w:numPr>
        <w:tabs>
          <w:tab w:val="clear" w:pos="576"/>
          <w:tab w:val="left" w:pos="540"/>
        </w:tabs>
        <w:outlineLvl w:val="1"/>
        <w:rPr>
          <w:bCs/>
        </w:rPr>
      </w:pPr>
      <w:r w:rsidRPr="00DE7ED5">
        <w:rPr>
          <w:bCs/>
        </w:rPr>
        <w:t>Rzeszów, ul. Dąbrowskiego 30</w:t>
      </w:r>
      <w:r w:rsidRPr="00DE7ED5">
        <w:rPr>
          <w:bCs/>
        </w:rPr>
        <w:tab/>
        <w:t>(2 interfejsy)</w:t>
      </w:r>
    </w:p>
    <w:p w14:paraId="6003DED3" w14:textId="77777777" w:rsidR="00DF27F6" w:rsidRPr="00DE7ED5" w:rsidRDefault="00DF27F6" w:rsidP="00E007AA">
      <w:pPr>
        <w:tabs>
          <w:tab w:val="left" w:pos="5670"/>
        </w:tabs>
        <w:ind w:firstLine="0"/>
        <w:outlineLvl w:val="1"/>
        <w:rPr>
          <w:bCs/>
        </w:rPr>
      </w:pPr>
    </w:p>
    <w:p w14:paraId="0F882C95" w14:textId="77777777" w:rsidR="00DF27F6" w:rsidRPr="00DE7ED5" w:rsidRDefault="00DF27F6" w:rsidP="00E007AA">
      <w:pPr>
        <w:tabs>
          <w:tab w:val="left" w:pos="5670"/>
        </w:tabs>
        <w:ind w:firstLine="0"/>
        <w:outlineLvl w:val="1"/>
        <w:rPr>
          <w:bCs/>
        </w:rPr>
      </w:pPr>
      <w:r w:rsidRPr="00DE7ED5">
        <w:rPr>
          <w:bCs/>
        </w:rPr>
        <w:t xml:space="preserve">Dla 3 interfejsów do systemów radiokomunikacyjnych (DMR), Zamawiający wymaga dostawy interfejsów bez usługi montażu. </w:t>
      </w:r>
    </w:p>
    <w:p w14:paraId="76230121" w14:textId="77777777" w:rsidR="00DF27F6" w:rsidRPr="00DE7ED5" w:rsidRDefault="00DF27F6" w:rsidP="00E007AA">
      <w:pPr>
        <w:ind w:firstLine="0"/>
        <w:sectPr w:rsidR="00DF27F6" w:rsidRPr="00DE7ED5" w:rsidSect="00126F62">
          <w:pgSz w:w="11906" w:h="16838" w:code="9"/>
          <w:pgMar w:top="1361" w:right="1134" w:bottom="1361" w:left="1701" w:header="568" w:footer="703" w:gutter="0"/>
          <w:pgNumType w:start="1"/>
          <w:cols w:space="708"/>
          <w:docGrid w:linePitch="360"/>
        </w:sectPr>
      </w:pPr>
    </w:p>
    <w:p w14:paraId="37EF4740" w14:textId="77777777" w:rsidR="00DF27F6" w:rsidRPr="00DE7ED5" w:rsidRDefault="00DF27F6" w:rsidP="00E007AA">
      <w:pPr>
        <w:spacing w:before="200" w:after="200"/>
        <w:ind w:firstLine="0"/>
        <w:rPr>
          <w:rStyle w:val="Pogrubienie"/>
        </w:rPr>
      </w:pPr>
      <w:r w:rsidRPr="00DE7ED5">
        <w:rPr>
          <w:rStyle w:val="Pogrubienie"/>
        </w:rPr>
        <w:lastRenderedPageBreak/>
        <w:t>Załącznik nr 13 – Wykaz lokalizacji interfejsów TETRA</w:t>
      </w:r>
    </w:p>
    <w:p w14:paraId="718D2A41" w14:textId="77777777" w:rsidR="00DF27F6" w:rsidRPr="00DE7ED5" w:rsidRDefault="00DF27F6" w:rsidP="00E007AA">
      <w:pPr>
        <w:spacing w:before="240"/>
        <w:ind w:firstLine="0"/>
        <w:outlineLvl w:val="1"/>
        <w:rPr>
          <w:b/>
          <w:bCs/>
        </w:rPr>
      </w:pPr>
      <w:r w:rsidRPr="00DE7ED5">
        <w:rPr>
          <w:b/>
          <w:bCs/>
        </w:rPr>
        <w:t>Województwo łódzkie:</w:t>
      </w:r>
    </w:p>
    <w:p w14:paraId="4F9AEECE" w14:textId="77777777" w:rsidR="00DF27F6" w:rsidRPr="00DE7ED5" w:rsidRDefault="00DF27F6" w:rsidP="00E007AA">
      <w:pPr>
        <w:ind w:left="576" w:firstLine="0"/>
        <w:outlineLvl w:val="1"/>
        <w:rPr>
          <w:bCs/>
        </w:rPr>
      </w:pPr>
      <w:r w:rsidRPr="00DE7ED5">
        <w:rPr>
          <w:bCs/>
        </w:rPr>
        <w:t>Łódź, ul. Lutomierska 108/112</w:t>
      </w:r>
    </w:p>
    <w:p w14:paraId="05C843F5" w14:textId="77777777" w:rsidR="00DF27F6" w:rsidRPr="00DE7ED5" w:rsidRDefault="00DF27F6" w:rsidP="00E007AA">
      <w:pPr>
        <w:spacing w:before="240"/>
        <w:ind w:firstLine="0"/>
        <w:outlineLvl w:val="1"/>
        <w:rPr>
          <w:b/>
          <w:bCs/>
        </w:rPr>
      </w:pPr>
      <w:r w:rsidRPr="00DE7ED5">
        <w:rPr>
          <w:b/>
          <w:bCs/>
        </w:rPr>
        <w:t>Województwo małopolskie:</w:t>
      </w:r>
    </w:p>
    <w:p w14:paraId="6EE3CFCA" w14:textId="77777777" w:rsidR="00DF27F6" w:rsidRPr="00DE7ED5" w:rsidRDefault="00DF27F6" w:rsidP="00E007AA">
      <w:pPr>
        <w:ind w:left="576" w:firstLine="0"/>
        <w:outlineLvl w:val="1"/>
        <w:rPr>
          <w:bCs/>
        </w:rPr>
      </w:pPr>
      <w:r w:rsidRPr="00DE7ED5">
        <w:rPr>
          <w:bCs/>
        </w:rPr>
        <w:t>Kraków, ul. Henryka Siemiradzkiego 24</w:t>
      </w:r>
    </w:p>
    <w:p w14:paraId="34A764A8" w14:textId="77777777" w:rsidR="00DF27F6" w:rsidRPr="00DE7ED5" w:rsidRDefault="00DF27F6" w:rsidP="00E007AA">
      <w:pPr>
        <w:spacing w:before="240"/>
        <w:ind w:firstLine="0"/>
        <w:outlineLvl w:val="1"/>
        <w:rPr>
          <w:b/>
          <w:bCs/>
        </w:rPr>
      </w:pPr>
      <w:r w:rsidRPr="00DE7ED5">
        <w:rPr>
          <w:b/>
          <w:bCs/>
        </w:rPr>
        <w:t>Województwo mazowieckie (KSP):</w:t>
      </w:r>
    </w:p>
    <w:p w14:paraId="14CD46A5" w14:textId="77777777" w:rsidR="00DF27F6" w:rsidRPr="00DE7ED5" w:rsidRDefault="00DF27F6" w:rsidP="00E007AA">
      <w:pPr>
        <w:ind w:left="576" w:firstLine="0"/>
        <w:outlineLvl w:val="1"/>
        <w:rPr>
          <w:bCs/>
        </w:rPr>
      </w:pPr>
      <w:r w:rsidRPr="00DE7ED5">
        <w:rPr>
          <w:bCs/>
        </w:rPr>
        <w:t>Warszawa, ul. Nowolipie 2</w:t>
      </w:r>
    </w:p>
    <w:p w14:paraId="221BD19B" w14:textId="77777777" w:rsidR="00DF27F6" w:rsidRPr="00DE7ED5" w:rsidRDefault="00DF27F6" w:rsidP="00E007AA">
      <w:pPr>
        <w:spacing w:before="240"/>
        <w:ind w:firstLine="0"/>
        <w:outlineLvl w:val="1"/>
        <w:rPr>
          <w:b/>
          <w:bCs/>
        </w:rPr>
      </w:pPr>
      <w:r w:rsidRPr="00DE7ED5">
        <w:rPr>
          <w:b/>
          <w:bCs/>
        </w:rPr>
        <w:t>Województwo zachodniopomorskie:</w:t>
      </w:r>
    </w:p>
    <w:p w14:paraId="2044DA7D" w14:textId="77777777" w:rsidR="00DF27F6" w:rsidRPr="00DE7ED5" w:rsidRDefault="00DF27F6" w:rsidP="00E007AA">
      <w:pPr>
        <w:ind w:left="578" w:firstLine="0"/>
        <w:outlineLvl w:val="1"/>
        <w:rPr>
          <w:bCs/>
        </w:rPr>
      </w:pPr>
      <w:r w:rsidRPr="00DE7ED5">
        <w:rPr>
          <w:bCs/>
        </w:rPr>
        <w:t>Szczecin, ul. Pomorska 15</w:t>
      </w:r>
    </w:p>
    <w:p w14:paraId="0C7EA336" w14:textId="77777777" w:rsidR="00DF27F6" w:rsidRPr="00DE7ED5" w:rsidRDefault="00DF27F6" w:rsidP="00E007AA">
      <w:pPr>
        <w:spacing w:line="240" w:lineRule="auto"/>
        <w:ind w:firstLine="0"/>
        <w:jc w:val="left"/>
        <w:rPr>
          <w:bCs/>
        </w:rPr>
      </w:pPr>
      <w:r w:rsidRPr="00DE7ED5">
        <w:rPr>
          <w:bCs/>
        </w:rPr>
        <w:br w:type="page"/>
      </w:r>
    </w:p>
    <w:p w14:paraId="609A57CF" w14:textId="77777777" w:rsidR="00654BDB" w:rsidRPr="00DE7ED5" w:rsidRDefault="00654BDB" w:rsidP="00654BDB">
      <w:pPr>
        <w:spacing w:before="200" w:after="200"/>
        <w:ind w:firstLine="0"/>
        <w:rPr>
          <w:rStyle w:val="Pogrubienie"/>
        </w:rPr>
      </w:pPr>
      <w:r w:rsidRPr="00B31800">
        <w:rPr>
          <w:rStyle w:val="Pogrubienie"/>
        </w:rPr>
        <w:lastRenderedPageBreak/>
        <w:t>Załącznik nr 14 – Wykaz lokalizacji Konsol Dyspozytorskich</w:t>
      </w:r>
    </w:p>
    <w:tbl>
      <w:tblPr>
        <w:tblW w:w="85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771"/>
        <w:gridCol w:w="1847"/>
        <w:gridCol w:w="4957"/>
      </w:tblGrid>
      <w:tr w:rsidR="00DE7ED5" w:rsidRPr="00DE7ED5" w14:paraId="5E32F6BC" w14:textId="77777777" w:rsidTr="00654BDB">
        <w:trPr>
          <w:trHeight w:val="530"/>
        </w:trPr>
        <w:tc>
          <w:tcPr>
            <w:tcW w:w="1771" w:type="dxa"/>
            <w:shd w:val="clear" w:color="auto" w:fill="FFFFFF"/>
            <w:noWrap/>
            <w:vAlign w:val="bottom"/>
          </w:tcPr>
          <w:p w14:paraId="1C278342" w14:textId="77777777" w:rsidR="00654BDB" w:rsidRPr="00B31800" w:rsidRDefault="00654BDB" w:rsidP="00654BDB">
            <w:pPr>
              <w:spacing w:line="240" w:lineRule="auto"/>
              <w:ind w:firstLine="0"/>
              <w:jc w:val="center"/>
              <w:rPr>
                <w:b/>
                <w:bCs/>
              </w:rPr>
            </w:pPr>
            <w:r w:rsidRPr="00B31800">
              <w:rPr>
                <w:b/>
                <w:bCs/>
              </w:rPr>
              <w:t>Ośrodek</w:t>
            </w:r>
          </w:p>
        </w:tc>
        <w:tc>
          <w:tcPr>
            <w:tcW w:w="1847" w:type="dxa"/>
            <w:shd w:val="clear" w:color="auto" w:fill="FFFFFF"/>
            <w:vAlign w:val="bottom"/>
          </w:tcPr>
          <w:p w14:paraId="32E33366" w14:textId="77777777" w:rsidR="00654BDB" w:rsidRPr="00B31800" w:rsidRDefault="00654BDB" w:rsidP="00654BDB">
            <w:pPr>
              <w:spacing w:line="240" w:lineRule="auto"/>
              <w:ind w:firstLine="0"/>
              <w:jc w:val="center"/>
              <w:rPr>
                <w:b/>
                <w:bCs/>
              </w:rPr>
            </w:pPr>
            <w:r w:rsidRPr="00B31800">
              <w:rPr>
                <w:b/>
                <w:bCs/>
              </w:rPr>
              <w:t>Ilość Konsol Dyspozytorskich</w:t>
            </w:r>
          </w:p>
        </w:tc>
        <w:tc>
          <w:tcPr>
            <w:tcW w:w="4957" w:type="dxa"/>
            <w:shd w:val="clear" w:color="auto" w:fill="FFFFFF"/>
            <w:vAlign w:val="bottom"/>
          </w:tcPr>
          <w:p w14:paraId="5137A147" w14:textId="77777777" w:rsidR="00654BDB" w:rsidRPr="00B31800" w:rsidRDefault="00654BDB" w:rsidP="00654BDB">
            <w:pPr>
              <w:spacing w:line="240" w:lineRule="auto"/>
              <w:ind w:firstLine="0"/>
              <w:jc w:val="center"/>
              <w:rPr>
                <w:b/>
                <w:bCs/>
              </w:rPr>
            </w:pPr>
            <w:r w:rsidRPr="00B31800">
              <w:rPr>
                <w:b/>
                <w:bCs/>
              </w:rPr>
              <w:t>Lokalizacja</w:t>
            </w:r>
          </w:p>
        </w:tc>
      </w:tr>
      <w:tr w:rsidR="00DE7ED5" w:rsidRPr="00DE7ED5" w14:paraId="49F35DD9" w14:textId="77777777" w:rsidTr="00654BDB">
        <w:trPr>
          <w:trHeight w:val="315"/>
        </w:trPr>
        <w:tc>
          <w:tcPr>
            <w:tcW w:w="1771" w:type="dxa"/>
            <w:vMerge w:val="restart"/>
            <w:shd w:val="clear" w:color="auto" w:fill="auto"/>
            <w:noWrap/>
            <w:vAlign w:val="center"/>
          </w:tcPr>
          <w:p w14:paraId="6430713F" w14:textId="77777777" w:rsidR="00654BDB" w:rsidRPr="00B31800" w:rsidRDefault="00654BDB" w:rsidP="00654BDB">
            <w:pPr>
              <w:spacing w:line="240" w:lineRule="auto"/>
              <w:ind w:firstLine="0"/>
              <w:jc w:val="center"/>
            </w:pPr>
            <w:r w:rsidRPr="00B31800">
              <w:t>BIAŁYSTOK</w:t>
            </w:r>
          </w:p>
        </w:tc>
        <w:tc>
          <w:tcPr>
            <w:tcW w:w="1847" w:type="dxa"/>
            <w:shd w:val="clear" w:color="auto" w:fill="auto"/>
            <w:noWrap/>
            <w:vAlign w:val="bottom"/>
          </w:tcPr>
          <w:p w14:paraId="31756DC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1006639" w14:textId="77777777" w:rsidR="00654BDB" w:rsidRPr="00B31800" w:rsidRDefault="00654BDB" w:rsidP="00654BDB">
            <w:pPr>
              <w:spacing w:line="240" w:lineRule="auto"/>
              <w:ind w:firstLine="0"/>
              <w:jc w:val="left"/>
              <w:rPr>
                <w:ins w:id="1649" w:author="Zmiana por. 5.09.2018" w:date="2018-11-21T11:49:00Z"/>
              </w:rPr>
            </w:pPr>
            <w:r w:rsidRPr="00B31800">
              <w:t>SK KWP Białystok</w:t>
            </w:r>
          </w:p>
          <w:p w14:paraId="075E5BC6" w14:textId="77777777" w:rsidR="00654BDB" w:rsidRPr="00B31800" w:rsidRDefault="00654BDB" w:rsidP="00654BDB">
            <w:pPr>
              <w:spacing w:line="240" w:lineRule="auto"/>
              <w:ind w:firstLine="0"/>
              <w:jc w:val="left"/>
            </w:pPr>
            <w:ins w:id="1650" w:author="Zmiana por. 5.09.2018" w:date="2018-11-21T11:49:00Z">
              <w:r w:rsidRPr="00B31800">
                <w:t xml:space="preserve">ul. </w:t>
              </w:r>
              <w:r w:rsidRPr="00B31800">
                <w:rPr>
                  <w:rStyle w:val="lrzxr"/>
                </w:rPr>
                <w:t>Sienkiewicza 65, 15-001 Białystok</w:t>
              </w:r>
            </w:ins>
          </w:p>
        </w:tc>
      </w:tr>
      <w:tr w:rsidR="00DE7ED5" w:rsidRPr="00DE7ED5" w14:paraId="464D1434" w14:textId="77777777" w:rsidTr="00654BDB">
        <w:trPr>
          <w:trHeight w:val="315"/>
        </w:trPr>
        <w:tc>
          <w:tcPr>
            <w:tcW w:w="1771" w:type="dxa"/>
            <w:vMerge/>
            <w:shd w:val="clear" w:color="auto" w:fill="auto"/>
            <w:vAlign w:val="center"/>
          </w:tcPr>
          <w:p w14:paraId="1864258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500D6E1"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C4054FA" w14:textId="77777777" w:rsidR="00654BDB" w:rsidRPr="00B31800" w:rsidRDefault="00654BDB" w:rsidP="00654BDB">
            <w:pPr>
              <w:spacing w:line="240" w:lineRule="auto"/>
              <w:ind w:firstLine="0"/>
              <w:jc w:val="left"/>
              <w:rPr>
                <w:ins w:id="1651" w:author="Zmiana por. 5.09.2018" w:date="2018-11-21T11:49:00Z"/>
              </w:rPr>
            </w:pPr>
            <w:r w:rsidRPr="00B31800">
              <w:t>SD KWP Białystok</w:t>
            </w:r>
          </w:p>
          <w:p w14:paraId="6B08A920" w14:textId="77777777" w:rsidR="00654BDB" w:rsidRPr="00B31800" w:rsidRDefault="00654BDB" w:rsidP="00654BDB">
            <w:pPr>
              <w:spacing w:line="240" w:lineRule="auto"/>
              <w:ind w:firstLine="0"/>
              <w:jc w:val="left"/>
            </w:pPr>
            <w:ins w:id="1652" w:author="Zmiana por. 5.09.2018" w:date="2018-11-21T11:49:00Z">
              <w:r w:rsidRPr="00B31800">
                <w:t xml:space="preserve">ul. </w:t>
              </w:r>
              <w:r w:rsidRPr="00B31800">
                <w:rPr>
                  <w:rStyle w:val="lrzxr"/>
                </w:rPr>
                <w:t>Sienkiewicza 65, 15-001 Białystok</w:t>
              </w:r>
            </w:ins>
          </w:p>
        </w:tc>
      </w:tr>
      <w:tr w:rsidR="00DE7ED5" w:rsidRPr="00DE7ED5" w14:paraId="24CEDA62" w14:textId="77777777" w:rsidTr="00654BDB">
        <w:trPr>
          <w:trHeight w:val="61"/>
        </w:trPr>
        <w:tc>
          <w:tcPr>
            <w:tcW w:w="1771" w:type="dxa"/>
            <w:vMerge/>
            <w:shd w:val="clear" w:color="auto" w:fill="auto"/>
            <w:vAlign w:val="center"/>
          </w:tcPr>
          <w:p w14:paraId="160CF82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A9944F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34F78C2D" w14:textId="77777777" w:rsidR="00654BDB" w:rsidRPr="00B31800" w:rsidRDefault="00654BDB" w:rsidP="00654BDB">
            <w:pPr>
              <w:spacing w:line="240" w:lineRule="auto"/>
              <w:ind w:firstLine="0"/>
              <w:jc w:val="left"/>
              <w:rPr>
                <w:ins w:id="1653" w:author="Zmiana por. 5.09.2018" w:date="2018-11-21T11:49:00Z"/>
              </w:rPr>
            </w:pPr>
            <w:r w:rsidRPr="00B31800">
              <w:t>SK KMP Białystok</w:t>
            </w:r>
          </w:p>
          <w:p w14:paraId="17C96906" w14:textId="77777777" w:rsidR="00654BDB" w:rsidRPr="00B31800" w:rsidRDefault="00654BDB" w:rsidP="00654BDB">
            <w:pPr>
              <w:spacing w:line="240" w:lineRule="auto"/>
              <w:ind w:firstLine="0"/>
              <w:jc w:val="left"/>
            </w:pPr>
            <w:ins w:id="1654" w:author="Zmiana por. 5.09.2018" w:date="2018-11-21T11:49:00Z">
              <w:r w:rsidRPr="00B31800">
                <w:t xml:space="preserve">ul. </w:t>
              </w:r>
              <w:r w:rsidRPr="00B31800">
                <w:rPr>
                  <w:rStyle w:val="lrzxr"/>
                </w:rPr>
                <w:t>Generała Józefa Bema 4, 15-369 Białystok</w:t>
              </w:r>
            </w:ins>
          </w:p>
        </w:tc>
      </w:tr>
      <w:tr w:rsidR="00DE7ED5" w:rsidRPr="00DE7ED5" w14:paraId="26C289EC" w14:textId="77777777" w:rsidTr="00654BDB">
        <w:trPr>
          <w:trHeight w:val="61"/>
        </w:trPr>
        <w:tc>
          <w:tcPr>
            <w:tcW w:w="1771" w:type="dxa"/>
            <w:vMerge/>
            <w:shd w:val="clear" w:color="auto" w:fill="auto"/>
            <w:vAlign w:val="center"/>
          </w:tcPr>
          <w:p w14:paraId="2E9C94D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8075253" w14:textId="6FA1C43E" w:rsidR="00654BDB" w:rsidRPr="00B31800" w:rsidRDefault="00DF27F6" w:rsidP="00654BDB">
            <w:pPr>
              <w:spacing w:line="240" w:lineRule="auto"/>
              <w:ind w:firstLine="0"/>
              <w:jc w:val="center"/>
            </w:pPr>
            <w:del w:id="1655" w:author="Zmiana por. 5.09.2018" w:date="2018-11-21T11:49:00Z">
              <w:r w:rsidRPr="001F05C3">
                <w:rPr>
                  <w:color w:val="000000"/>
                </w:rPr>
                <w:delText>2</w:delText>
              </w:r>
            </w:del>
            <w:ins w:id="1656" w:author="Zmiana por. 5.09.2018" w:date="2018-11-21T11:49:00Z">
              <w:r w:rsidR="00654BDB" w:rsidRPr="00B31800">
                <w:t>1</w:t>
              </w:r>
            </w:ins>
          </w:p>
        </w:tc>
        <w:tc>
          <w:tcPr>
            <w:tcW w:w="4957" w:type="dxa"/>
            <w:shd w:val="clear" w:color="auto" w:fill="auto"/>
            <w:noWrap/>
            <w:vAlign w:val="bottom"/>
          </w:tcPr>
          <w:p w14:paraId="5BEE1FE7" w14:textId="77777777" w:rsidR="00654BDB" w:rsidRPr="00B31800" w:rsidRDefault="00654BDB" w:rsidP="00654BDB">
            <w:pPr>
              <w:spacing w:line="240" w:lineRule="auto"/>
              <w:ind w:firstLine="0"/>
              <w:jc w:val="left"/>
              <w:rPr>
                <w:ins w:id="1657" w:author="Zmiana por. 5.09.2018" w:date="2018-11-21T11:49:00Z"/>
              </w:rPr>
            </w:pPr>
            <w:r w:rsidRPr="00B31800">
              <w:t>Wydział Łączności i Inf. KWP Białystok</w:t>
            </w:r>
          </w:p>
          <w:p w14:paraId="594AD462" w14:textId="77777777" w:rsidR="00654BDB" w:rsidRPr="00B31800" w:rsidRDefault="00654BDB" w:rsidP="00654BDB">
            <w:pPr>
              <w:spacing w:line="240" w:lineRule="auto"/>
              <w:ind w:firstLine="0"/>
              <w:jc w:val="left"/>
            </w:pPr>
            <w:ins w:id="1658" w:author="Zmiana por. 5.09.2018" w:date="2018-11-21T11:49:00Z">
              <w:r w:rsidRPr="00B31800">
                <w:t xml:space="preserve">ul. </w:t>
              </w:r>
              <w:r w:rsidRPr="00B31800">
                <w:rPr>
                  <w:rStyle w:val="lrzxr"/>
                </w:rPr>
                <w:t>Sienkiewicza 65, 15-001 Białystok</w:t>
              </w:r>
            </w:ins>
          </w:p>
        </w:tc>
      </w:tr>
      <w:tr w:rsidR="00DE7ED5" w:rsidRPr="00DE7ED5" w14:paraId="285F9A04" w14:textId="77777777" w:rsidTr="00654BDB">
        <w:trPr>
          <w:trHeight w:val="61"/>
          <w:ins w:id="1659" w:author="Zmiana por. 5.09.2018" w:date="2018-11-21T11:49:00Z"/>
        </w:trPr>
        <w:tc>
          <w:tcPr>
            <w:tcW w:w="1771" w:type="dxa"/>
            <w:vMerge/>
            <w:shd w:val="clear" w:color="auto" w:fill="auto"/>
            <w:vAlign w:val="center"/>
          </w:tcPr>
          <w:p w14:paraId="1031DFCE" w14:textId="77777777" w:rsidR="00654BDB" w:rsidRPr="00B31800" w:rsidRDefault="00654BDB" w:rsidP="00654BDB">
            <w:pPr>
              <w:spacing w:line="240" w:lineRule="auto"/>
              <w:ind w:firstLine="0"/>
              <w:jc w:val="left"/>
              <w:rPr>
                <w:ins w:id="1660" w:author="Zmiana por. 5.09.2018" w:date="2018-11-21T11:49:00Z"/>
              </w:rPr>
            </w:pPr>
          </w:p>
        </w:tc>
        <w:tc>
          <w:tcPr>
            <w:tcW w:w="1847" w:type="dxa"/>
            <w:shd w:val="clear" w:color="auto" w:fill="auto"/>
            <w:noWrap/>
            <w:vAlign w:val="bottom"/>
          </w:tcPr>
          <w:p w14:paraId="646396BC" w14:textId="77777777" w:rsidR="00654BDB" w:rsidRPr="00B31800" w:rsidRDefault="00654BDB" w:rsidP="00654BDB">
            <w:pPr>
              <w:spacing w:line="240" w:lineRule="auto"/>
              <w:ind w:firstLine="0"/>
              <w:jc w:val="center"/>
              <w:rPr>
                <w:ins w:id="1661" w:author="Zmiana por. 5.09.2018" w:date="2018-11-21T11:49:00Z"/>
              </w:rPr>
            </w:pPr>
            <w:ins w:id="1662" w:author="Zmiana por. 5.09.2018" w:date="2018-11-21T11:49:00Z">
              <w:r w:rsidRPr="00B31800">
                <w:t>1</w:t>
              </w:r>
            </w:ins>
          </w:p>
        </w:tc>
        <w:tc>
          <w:tcPr>
            <w:tcW w:w="4957" w:type="dxa"/>
            <w:shd w:val="clear" w:color="auto" w:fill="auto"/>
            <w:noWrap/>
            <w:vAlign w:val="bottom"/>
          </w:tcPr>
          <w:p w14:paraId="5B9A8D47" w14:textId="77777777" w:rsidR="00654BDB" w:rsidRPr="00B31800" w:rsidRDefault="00654BDB" w:rsidP="00654BDB">
            <w:pPr>
              <w:spacing w:line="240" w:lineRule="auto"/>
              <w:ind w:firstLine="0"/>
              <w:jc w:val="left"/>
              <w:rPr>
                <w:ins w:id="1663" w:author="Zmiana por. 5.09.2018" w:date="2018-11-21T11:49:00Z"/>
              </w:rPr>
            </w:pPr>
            <w:ins w:id="1664" w:author="Zmiana por. 5.09.2018" w:date="2018-11-21T11:49:00Z">
              <w:r w:rsidRPr="00B31800">
                <w:t>Wydział Łączności i Inf. KWP Białystok</w:t>
              </w:r>
            </w:ins>
          </w:p>
          <w:p w14:paraId="532AB49C" w14:textId="77777777" w:rsidR="00654BDB" w:rsidRPr="00B31800" w:rsidRDefault="00654BDB" w:rsidP="00654BDB">
            <w:pPr>
              <w:spacing w:line="240" w:lineRule="auto"/>
              <w:ind w:firstLine="0"/>
              <w:jc w:val="left"/>
              <w:rPr>
                <w:ins w:id="1665" w:author="Zmiana por. 5.09.2018" w:date="2018-11-21T11:49:00Z"/>
              </w:rPr>
            </w:pPr>
            <w:ins w:id="1666" w:author="Zmiana por. 5.09.2018" w:date="2018-11-21T11:49:00Z">
              <w:r w:rsidRPr="00B31800">
                <w:t>ul. Hajnowska 8/10, 15-584 Białystok</w:t>
              </w:r>
            </w:ins>
          </w:p>
        </w:tc>
      </w:tr>
      <w:tr w:rsidR="00DE7ED5" w:rsidRPr="00DE7ED5" w14:paraId="6CA2A3C9" w14:textId="77777777" w:rsidTr="00654BDB">
        <w:trPr>
          <w:trHeight w:val="315"/>
        </w:trPr>
        <w:tc>
          <w:tcPr>
            <w:tcW w:w="1771" w:type="dxa"/>
            <w:vMerge w:val="restart"/>
            <w:shd w:val="clear" w:color="auto" w:fill="auto"/>
            <w:noWrap/>
            <w:vAlign w:val="center"/>
          </w:tcPr>
          <w:p w14:paraId="76A46105" w14:textId="77777777" w:rsidR="00654BDB" w:rsidRPr="00B31800" w:rsidRDefault="00654BDB" w:rsidP="00654BDB">
            <w:pPr>
              <w:spacing w:line="240" w:lineRule="auto"/>
              <w:ind w:firstLine="0"/>
              <w:jc w:val="center"/>
            </w:pPr>
            <w:r w:rsidRPr="00B31800">
              <w:t>BYDGOSZCZ</w:t>
            </w:r>
          </w:p>
        </w:tc>
        <w:tc>
          <w:tcPr>
            <w:tcW w:w="1847" w:type="dxa"/>
            <w:shd w:val="clear" w:color="auto" w:fill="auto"/>
            <w:noWrap/>
            <w:vAlign w:val="bottom"/>
          </w:tcPr>
          <w:p w14:paraId="1B2AE74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7F7E011" w14:textId="77777777" w:rsidR="00654BDB" w:rsidRPr="00B31800" w:rsidRDefault="00654BDB" w:rsidP="00654BDB">
            <w:pPr>
              <w:spacing w:line="240" w:lineRule="auto"/>
              <w:ind w:firstLine="0"/>
              <w:jc w:val="left"/>
              <w:rPr>
                <w:ins w:id="1667" w:author="Zmiana por. 5.09.2018" w:date="2018-11-21T11:49:00Z"/>
              </w:rPr>
            </w:pPr>
            <w:r w:rsidRPr="00B31800">
              <w:t>SK KWP Bydgoszcz</w:t>
            </w:r>
          </w:p>
          <w:p w14:paraId="5B5BD260" w14:textId="77777777" w:rsidR="00654BDB" w:rsidRPr="00B31800" w:rsidRDefault="00654BDB" w:rsidP="00654BDB">
            <w:pPr>
              <w:spacing w:line="240" w:lineRule="auto"/>
              <w:ind w:firstLine="0"/>
              <w:jc w:val="left"/>
            </w:pPr>
            <w:ins w:id="1668" w:author="Zmiana por. 5.09.2018" w:date="2018-11-21T11:49:00Z">
              <w:r w:rsidRPr="00B31800">
                <w:rPr>
                  <w:rStyle w:val="lrzxr"/>
                </w:rPr>
                <w:t>ul. Powstańców Wlkp 7, 85-090 Bydgoszcz</w:t>
              </w:r>
            </w:ins>
          </w:p>
        </w:tc>
      </w:tr>
      <w:tr w:rsidR="00DE7ED5" w:rsidRPr="00DE7ED5" w14:paraId="13B91888" w14:textId="77777777" w:rsidTr="00654BDB">
        <w:trPr>
          <w:trHeight w:val="315"/>
        </w:trPr>
        <w:tc>
          <w:tcPr>
            <w:tcW w:w="1771" w:type="dxa"/>
            <w:vMerge/>
            <w:shd w:val="clear" w:color="auto" w:fill="auto"/>
            <w:vAlign w:val="center"/>
          </w:tcPr>
          <w:p w14:paraId="367239F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726EB4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B1D2398" w14:textId="77777777" w:rsidR="00654BDB" w:rsidRPr="00B31800" w:rsidRDefault="00654BDB" w:rsidP="00654BDB">
            <w:pPr>
              <w:spacing w:line="240" w:lineRule="auto"/>
              <w:ind w:firstLine="0"/>
              <w:jc w:val="left"/>
              <w:rPr>
                <w:ins w:id="1669" w:author="Zmiana por. 5.09.2018" w:date="2018-11-21T11:49:00Z"/>
              </w:rPr>
            </w:pPr>
            <w:r w:rsidRPr="00B31800">
              <w:t>SK KMP Bydgoszcz</w:t>
            </w:r>
          </w:p>
          <w:p w14:paraId="77EB2A0C" w14:textId="77777777" w:rsidR="00654BDB" w:rsidRPr="00B31800" w:rsidRDefault="00654BDB" w:rsidP="00654BDB">
            <w:pPr>
              <w:spacing w:line="240" w:lineRule="auto"/>
              <w:ind w:firstLine="0"/>
              <w:jc w:val="left"/>
            </w:pPr>
            <w:ins w:id="1670" w:author="Zmiana por. 5.09.2018" w:date="2018-11-21T11:49:00Z">
              <w:r w:rsidRPr="00B31800">
                <w:t xml:space="preserve">ul. </w:t>
              </w:r>
              <w:r w:rsidRPr="00B31800">
                <w:rPr>
                  <w:rStyle w:val="lrzxr"/>
                </w:rPr>
                <w:t>Wojska Polskiego 4F, 85-001 Bydgoszcz</w:t>
              </w:r>
              <w:r w:rsidRPr="00B31800">
                <w:t xml:space="preserve"> </w:t>
              </w:r>
            </w:ins>
          </w:p>
        </w:tc>
      </w:tr>
      <w:tr w:rsidR="00DE7ED5" w:rsidRPr="00DE7ED5" w14:paraId="1960F2E0" w14:textId="77777777" w:rsidTr="00654BDB">
        <w:trPr>
          <w:trHeight w:val="315"/>
        </w:trPr>
        <w:tc>
          <w:tcPr>
            <w:tcW w:w="1771" w:type="dxa"/>
            <w:vMerge/>
            <w:shd w:val="clear" w:color="auto" w:fill="auto"/>
            <w:vAlign w:val="center"/>
          </w:tcPr>
          <w:p w14:paraId="3EEECAC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9E64F64"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4380AF61" w14:textId="77777777" w:rsidR="00654BDB" w:rsidRPr="00B31800" w:rsidRDefault="00654BDB" w:rsidP="00654BDB">
            <w:pPr>
              <w:spacing w:line="240" w:lineRule="auto"/>
              <w:ind w:firstLine="0"/>
              <w:jc w:val="left"/>
              <w:rPr>
                <w:ins w:id="1671" w:author="Zmiana por. 5.09.2018" w:date="2018-11-21T11:49:00Z"/>
              </w:rPr>
            </w:pPr>
            <w:r w:rsidRPr="00B31800">
              <w:t>SK KMP Toruń</w:t>
            </w:r>
          </w:p>
          <w:p w14:paraId="3AD50656" w14:textId="77777777" w:rsidR="00654BDB" w:rsidRPr="00B31800" w:rsidRDefault="00654BDB" w:rsidP="00654BDB">
            <w:pPr>
              <w:spacing w:line="240" w:lineRule="auto"/>
              <w:ind w:firstLine="0"/>
              <w:jc w:val="left"/>
            </w:pPr>
            <w:ins w:id="1672" w:author="Zmiana por. 5.09.2018" w:date="2018-11-21T11:49:00Z">
              <w:r w:rsidRPr="00B31800">
                <w:t xml:space="preserve">ul. </w:t>
              </w:r>
              <w:r w:rsidRPr="00B31800">
                <w:rPr>
                  <w:rStyle w:val="lrzxr"/>
                </w:rPr>
                <w:t>Grudziądzka 17, 87-100 Toruń</w:t>
              </w:r>
            </w:ins>
          </w:p>
        </w:tc>
      </w:tr>
      <w:tr w:rsidR="00DE7ED5" w:rsidRPr="00DE7ED5" w14:paraId="0F8A31B8" w14:textId="77777777" w:rsidTr="00654BDB">
        <w:trPr>
          <w:trHeight w:val="315"/>
        </w:trPr>
        <w:tc>
          <w:tcPr>
            <w:tcW w:w="1771" w:type="dxa"/>
            <w:vMerge/>
            <w:shd w:val="clear" w:color="auto" w:fill="auto"/>
            <w:vAlign w:val="center"/>
          </w:tcPr>
          <w:p w14:paraId="375248D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AC1A5FD"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2209D01A" w14:textId="77777777" w:rsidR="00654BDB" w:rsidRPr="00B31800" w:rsidRDefault="00654BDB" w:rsidP="00654BDB">
            <w:pPr>
              <w:spacing w:line="240" w:lineRule="auto"/>
              <w:ind w:firstLine="0"/>
              <w:jc w:val="left"/>
              <w:rPr>
                <w:ins w:id="1673" w:author="Zmiana por. 5.09.2018" w:date="2018-11-21T11:49:00Z"/>
              </w:rPr>
            </w:pPr>
            <w:r w:rsidRPr="00B31800">
              <w:t>KP Bydgoszcz-Błonie</w:t>
            </w:r>
          </w:p>
          <w:p w14:paraId="6D812C37" w14:textId="77777777" w:rsidR="00654BDB" w:rsidRPr="00B31800" w:rsidRDefault="00654BDB" w:rsidP="00654BDB">
            <w:pPr>
              <w:spacing w:line="240" w:lineRule="auto"/>
              <w:ind w:firstLine="0"/>
              <w:jc w:val="left"/>
            </w:pPr>
            <w:ins w:id="1674" w:author="Zmiana por. 5.09.2018" w:date="2018-11-21T11:49:00Z">
              <w:r w:rsidRPr="00B31800">
                <w:rPr>
                  <w:rStyle w:val="st"/>
                </w:rPr>
                <w:t xml:space="preserve">ul. Broniewskiego 12, 85-316 </w:t>
              </w:r>
              <w:r w:rsidRPr="00B31800">
                <w:rPr>
                  <w:rStyle w:val="Uwydatnienie"/>
                </w:rPr>
                <w:t>Bydgoszcz</w:t>
              </w:r>
            </w:ins>
          </w:p>
        </w:tc>
      </w:tr>
      <w:tr w:rsidR="00DE7ED5" w:rsidRPr="00DE7ED5" w14:paraId="561E7CD3" w14:textId="77777777" w:rsidTr="00654BDB">
        <w:trPr>
          <w:trHeight w:val="315"/>
        </w:trPr>
        <w:tc>
          <w:tcPr>
            <w:tcW w:w="1771" w:type="dxa"/>
            <w:vMerge/>
            <w:shd w:val="clear" w:color="auto" w:fill="auto"/>
            <w:vAlign w:val="center"/>
          </w:tcPr>
          <w:p w14:paraId="43A21D8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D52F0E0"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1EF8363" w14:textId="77777777" w:rsidR="00654BDB" w:rsidRPr="00B31800" w:rsidRDefault="00654BDB" w:rsidP="00654BDB">
            <w:pPr>
              <w:spacing w:line="240" w:lineRule="auto"/>
              <w:ind w:firstLine="0"/>
              <w:jc w:val="left"/>
              <w:rPr>
                <w:ins w:id="1675" w:author="Zmiana por. 5.09.2018" w:date="2018-11-21T11:49:00Z"/>
              </w:rPr>
            </w:pPr>
            <w:r w:rsidRPr="00B31800">
              <w:t>KP Bydgoszcz-Fordon</w:t>
            </w:r>
          </w:p>
          <w:p w14:paraId="4C9047C7" w14:textId="77777777" w:rsidR="00654BDB" w:rsidRPr="00B31800" w:rsidRDefault="00654BDB" w:rsidP="00654BDB">
            <w:pPr>
              <w:spacing w:line="240" w:lineRule="auto"/>
              <w:ind w:firstLine="0"/>
              <w:jc w:val="left"/>
            </w:pPr>
            <w:ins w:id="1676" w:author="Zmiana por. 5.09.2018" w:date="2018-11-21T11:49:00Z">
              <w:r w:rsidRPr="00B31800">
                <w:rPr>
                  <w:rStyle w:val="st"/>
                </w:rPr>
                <w:t>ul. Wyzwolenia 122, 85-790 Bydgoszcz</w:t>
              </w:r>
            </w:ins>
          </w:p>
        </w:tc>
      </w:tr>
      <w:tr w:rsidR="00DE7ED5" w:rsidRPr="00DE7ED5" w14:paraId="10851460" w14:textId="77777777" w:rsidTr="00654BDB">
        <w:trPr>
          <w:trHeight w:val="315"/>
        </w:trPr>
        <w:tc>
          <w:tcPr>
            <w:tcW w:w="1771" w:type="dxa"/>
            <w:vMerge/>
            <w:shd w:val="clear" w:color="auto" w:fill="auto"/>
            <w:vAlign w:val="center"/>
          </w:tcPr>
          <w:p w14:paraId="6AA79B31"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AF9A043"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585EEAD" w14:textId="77777777" w:rsidR="00654BDB" w:rsidRPr="00B31800" w:rsidRDefault="00654BDB" w:rsidP="00654BDB">
            <w:pPr>
              <w:spacing w:line="240" w:lineRule="auto"/>
              <w:ind w:firstLine="0"/>
              <w:jc w:val="left"/>
              <w:rPr>
                <w:ins w:id="1677" w:author="Zmiana por. 5.09.2018" w:date="2018-11-21T11:49:00Z"/>
              </w:rPr>
            </w:pPr>
            <w:r w:rsidRPr="00B31800">
              <w:t>KP Bydgoszcz-Szwederowo</w:t>
            </w:r>
          </w:p>
          <w:p w14:paraId="4E222F80" w14:textId="77777777" w:rsidR="00654BDB" w:rsidRPr="00B31800" w:rsidRDefault="00654BDB" w:rsidP="00654BDB">
            <w:pPr>
              <w:spacing w:line="240" w:lineRule="auto"/>
              <w:ind w:firstLine="0"/>
              <w:jc w:val="left"/>
            </w:pPr>
            <w:ins w:id="1678" w:author="Zmiana por. 5.09.2018" w:date="2018-11-21T11:49:00Z">
              <w:r w:rsidRPr="00B31800">
                <w:rPr>
                  <w:rStyle w:val="st"/>
                </w:rPr>
                <w:t>ul. Toruńska 19, 85-023 Bydgoszcz</w:t>
              </w:r>
            </w:ins>
          </w:p>
        </w:tc>
      </w:tr>
      <w:tr w:rsidR="00DE7ED5" w:rsidRPr="00DE7ED5" w14:paraId="40B29561" w14:textId="77777777" w:rsidTr="00654BDB">
        <w:trPr>
          <w:trHeight w:val="315"/>
        </w:trPr>
        <w:tc>
          <w:tcPr>
            <w:tcW w:w="1771" w:type="dxa"/>
            <w:vMerge/>
            <w:shd w:val="clear" w:color="auto" w:fill="auto"/>
            <w:vAlign w:val="center"/>
          </w:tcPr>
          <w:p w14:paraId="5C6B564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CDAC75A"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01E9972" w14:textId="77777777" w:rsidR="00654BDB" w:rsidRPr="00B31800" w:rsidRDefault="00654BDB" w:rsidP="00654BDB">
            <w:pPr>
              <w:spacing w:line="240" w:lineRule="auto"/>
              <w:ind w:firstLine="0"/>
              <w:jc w:val="left"/>
              <w:rPr>
                <w:ins w:id="1679" w:author="Zmiana por. 5.09.2018" w:date="2018-11-21T11:49:00Z"/>
              </w:rPr>
            </w:pPr>
            <w:r w:rsidRPr="00B31800">
              <w:t>KP Bydgoszcz-Śródmieście</w:t>
            </w:r>
          </w:p>
          <w:p w14:paraId="00F1646A" w14:textId="77777777" w:rsidR="00654BDB" w:rsidRPr="00B31800" w:rsidRDefault="00654BDB" w:rsidP="00654BDB">
            <w:pPr>
              <w:spacing w:line="240" w:lineRule="auto"/>
              <w:ind w:firstLine="0"/>
              <w:jc w:val="left"/>
              <w:rPr>
                <w:ins w:id="1680" w:author="Zmiana por. 5.09.2018" w:date="2018-11-21T11:49:00Z"/>
                <w:rStyle w:val="lrzxr"/>
              </w:rPr>
            </w:pPr>
            <w:ins w:id="1681" w:author="Zmiana por. 5.09.2018" w:date="2018-11-21T11:49:00Z">
              <w:r w:rsidRPr="00B31800">
                <w:t xml:space="preserve">ul. </w:t>
              </w:r>
              <w:r w:rsidRPr="00B31800">
                <w:rPr>
                  <w:rStyle w:val="lrzxr"/>
                </w:rPr>
                <w:t xml:space="preserve">Aleja Powstańców Wielkopolskich 5, </w:t>
              </w:r>
            </w:ins>
          </w:p>
          <w:p w14:paraId="47A5DA40" w14:textId="77777777" w:rsidR="00654BDB" w:rsidRPr="00B31800" w:rsidRDefault="00654BDB" w:rsidP="00654BDB">
            <w:pPr>
              <w:spacing w:line="240" w:lineRule="auto"/>
              <w:ind w:firstLine="0"/>
              <w:jc w:val="left"/>
            </w:pPr>
            <w:ins w:id="1682" w:author="Zmiana por. 5.09.2018" w:date="2018-11-21T11:49:00Z">
              <w:r w:rsidRPr="00B31800">
                <w:rPr>
                  <w:rStyle w:val="lrzxr"/>
                </w:rPr>
                <w:t>85-001 Bydgoszcz</w:t>
              </w:r>
            </w:ins>
          </w:p>
        </w:tc>
      </w:tr>
      <w:tr w:rsidR="00DE7ED5" w:rsidRPr="00DE7ED5" w14:paraId="582AB8E0" w14:textId="77777777" w:rsidTr="00654BDB">
        <w:trPr>
          <w:trHeight w:val="315"/>
        </w:trPr>
        <w:tc>
          <w:tcPr>
            <w:tcW w:w="1771" w:type="dxa"/>
            <w:vMerge/>
            <w:shd w:val="clear" w:color="auto" w:fill="auto"/>
            <w:vAlign w:val="center"/>
          </w:tcPr>
          <w:p w14:paraId="1E197E2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309AF27"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5915737" w14:textId="77777777" w:rsidR="00654BDB" w:rsidRPr="00B31800" w:rsidRDefault="00654BDB" w:rsidP="00654BDB">
            <w:pPr>
              <w:spacing w:line="240" w:lineRule="auto"/>
              <w:ind w:firstLine="0"/>
              <w:jc w:val="left"/>
              <w:rPr>
                <w:ins w:id="1683" w:author="Zmiana por. 5.09.2018" w:date="2018-11-21T11:49:00Z"/>
              </w:rPr>
            </w:pPr>
            <w:r w:rsidRPr="00B31800">
              <w:t>KP Bydgoszcz-Wyżyny</w:t>
            </w:r>
          </w:p>
          <w:p w14:paraId="23CBAFF9" w14:textId="77777777" w:rsidR="00654BDB" w:rsidRPr="00B31800" w:rsidRDefault="00654BDB" w:rsidP="00654BDB">
            <w:pPr>
              <w:spacing w:line="240" w:lineRule="auto"/>
              <w:ind w:firstLine="0"/>
              <w:jc w:val="left"/>
            </w:pPr>
            <w:ins w:id="1684" w:author="Zmiana por. 5.09.2018" w:date="2018-11-21T11:49:00Z">
              <w:r w:rsidRPr="00B31800">
                <w:rPr>
                  <w:rStyle w:val="st"/>
                </w:rPr>
                <w:t>ul. Ogrody 19A, 85-870 Bydgoszcz</w:t>
              </w:r>
            </w:ins>
          </w:p>
        </w:tc>
      </w:tr>
      <w:tr w:rsidR="00DE7ED5" w:rsidRPr="00DE7ED5" w14:paraId="02946CAB" w14:textId="77777777" w:rsidTr="00654BDB">
        <w:trPr>
          <w:trHeight w:val="315"/>
        </w:trPr>
        <w:tc>
          <w:tcPr>
            <w:tcW w:w="1771" w:type="dxa"/>
            <w:vMerge/>
            <w:shd w:val="clear" w:color="auto" w:fill="auto"/>
            <w:vAlign w:val="center"/>
          </w:tcPr>
          <w:p w14:paraId="7A0345E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A9DE1FF"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45F3D245" w14:textId="77777777" w:rsidR="00654BDB" w:rsidRPr="00B31800" w:rsidRDefault="00654BDB" w:rsidP="00654BDB">
            <w:pPr>
              <w:spacing w:line="240" w:lineRule="auto"/>
              <w:ind w:firstLine="0"/>
              <w:jc w:val="left"/>
              <w:rPr>
                <w:ins w:id="1685" w:author="Zmiana por. 5.09.2018" w:date="2018-11-21T11:49:00Z"/>
              </w:rPr>
            </w:pPr>
            <w:r w:rsidRPr="00B31800">
              <w:t>KP Koronowo</w:t>
            </w:r>
          </w:p>
          <w:p w14:paraId="35D68AB7" w14:textId="77777777" w:rsidR="00654BDB" w:rsidRPr="00B31800" w:rsidRDefault="00654BDB" w:rsidP="00654BDB">
            <w:pPr>
              <w:spacing w:line="240" w:lineRule="auto"/>
              <w:ind w:firstLine="0"/>
              <w:jc w:val="left"/>
            </w:pPr>
            <w:ins w:id="1686" w:author="Zmiana por. 5.09.2018" w:date="2018-11-21T11:49:00Z">
              <w:r w:rsidRPr="00B31800">
                <w:rPr>
                  <w:rStyle w:val="st"/>
                </w:rPr>
                <w:t xml:space="preserve">ul. Paderewskiego 31, 86-010 </w:t>
              </w:r>
              <w:r w:rsidRPr="00B31800">
                <w:rPr>
                  <w:rStyle w:val="Uwydatnienie"/>
                </w:rPr>
                <w:t>Koronowo</w:t>
              </w:r>
              <w:r w:rsidRPr="00B31800">
                <w:rPr>
                  <w:rStyle w:val="st"/>
                  <w:i/>
                </w:rPr>
                <w:t xml:space="preserve"> </w:t>
              </w:r>
            </w:ins>
          </w:p>
        </w:tc>
      </w:tr>
      <w:tr w:rsidR="00DE7ED5" w:rsidRPr="00DE7ED5" w14:paraId="62E58F76" w14:textId="77777777" w:rsidTr="00654BDB">
        <w:trPr>
          <w:trHeight w:val="315"/>
        </w:trPr>
        <w:tc>
          <w:tcPr>
            <w:tcW w:w="1771" w:type="dxa"/>
            <w:vMerge/>
            <w:shd w:val="clear" w:color="auto" w:fill="auto"/>
            <w:vAlign w:val="center"/>
          </w:tcPr>
          <w:p w14:paraId="13199BF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880FCE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77397F7" w14:textId="77777777" w:rsidR="00654BDB" w:rsidRPr="00B31800" w:rsidRDefault="00654BDB" w:rsidP="00654BDB">
            <w:pPr>
              <w:spacing w:line="240" w:lineRule="auto"/>
              <w:ind w:firstLine="0"/>
              <w:jc w:val="left"/>
              <w:rPr>
                <w:ins w:id="1687" w:author="Zmiana por. 5.09.2018" w:date="2018-11-21T11:49:00Z"/>
              </w:rPr>
            </w:pPr>
            <w:r w:rsidRPr="00B31800">
              <w:t>KP Toruń-Śródmieście</w:t>
            </w:r>
          </w:p>
          <w:p w14:paraId="5899BB57" w14:textId="77777777" w:rsidR="00654BDB" w:rsidRPr="00B31800" w:rsidRDefault="00654BDB" w:rsidP="00654BDB">
            <w:pPr>
              <w:spacing w:line="240" w:lineRule="auto"/>
              <w:ind w:firstLine="0"/>
              <w:jc w:val="left"/>
              <w:rPr>
                <w:ins w:id="1688" w:author="Zmiana por. 5.09.2018" w:date="2018-11-21T11:49:00Z"/>
                <w:rStyle w:val="lrzxr"/>
              </w:rPr>
            </w:pPr>
            <w:ins w:id="1689" w:author="Zmiana por. 5.09.2018" w:date="2018-11-21T11:49:00Z">
              <w:r w:rsidRPr="00B31800">
                <w:t xml:space="preserve">ul. </w:t>
              </w:r>
              <w:r w:rsidRPr="00B31800">
                <w:rPr>
                  <w:rStyle w:val="lrzxr"/>
                </w:rPr>
                <w:t xml:space="preserve">Polskiego Czerwonego Krzyża 2, </w:t>
              </w:r>
            </w:ins>
          </w:p>
          <w:p w14:paraId="1CB4E5EE" w14:textId="77777777" w:rsidR="00654BDB" w:rsidRPr="00B31800" w:rsidRDefault="00654BDB" w:rsidP="00654BDB">
            <w:pPr>
              <w:spacing w:line="240" w:lineRule="auto"/>
              <w:ind w:firstLine="0"/>
              <w:jc w:val="left"/>
            </w:pPr>
            <w:ins w:id="1690" w:author="Zmiana por. 5.09.2018" w:date="2018-11-21T11:49:00Z">
              <w:r w:rsidRPr="00B31800">
                <w:rPr>
                  <w:rStyle w:val="lrzxr"/>
                </w:rPr>
                <w:t>87-100 Toruń</w:t>
              </w:r>
            </w:ins>
          </w:p>
        </w:tc>
      </w:tr>
      <w:tr w:rsidR="00DE7ED5" w:rsidRPr="00DE7ED5" w14:paraId="12C55D8A" w14:textId="77777777" w:rsidTr="00654BDB">
        <w:trPr>
          <w:trHeight w:val="315"/>
        </w:trPr>
        <w:tc>
          <w:tcPr>
            <w:tcW w:w="1771" w:type="dxa"/>
            <w:vMerge/>
            <w:shd w:val="clear" w:color="auto" w:fill="auto"/>
            <w:vAlign w:val="center"/>
          </w:tcPr>
          <w:p w14:paraId="1BBD7DF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F95DC8C"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433AB7B5" w14:textId="77777777" w:rsidR="00654BDB" w:rsidRPr="00B31800" w:rsidRDefault="00654BDB" w:rsidP="00654BDB">
            <w:pPr>
              <w:spacing w:line="240" w:lineRule="auto"/>
              <w:ind w:firstLine="0"/>
              <w:jc w:val="left"/>
              <w:rPr>
                <w:ins w:id="1691" w:author="Zmiana por. 5.09.2018" w:date="2018-11-21T11:49:00Z"/>
              </w:rPr>
            </w:pPr>
            <w:r w:rsidRPr="00B31800">
              <w:t>KP Toruń-Podgórz</w:t>
            </w:r>
          </w:p>
          <w:p w14:paraId="3EA67438" w14:textId="77777777" w:rsidR="00654BDB" w:rsidRPr="00B31800" w:rsidRDefault="00654BDB" w:rsidP="00654BDB">
            <w:pPr>
              <w:spacing w:line="240" w:lineRule="auto"/>
              <w:ind w:firstLine="0"/>
              <w:jc w:val="left"/>
            </w:pPr>
            <w:ins w:id="1692" w:author="Zmiana por. 5.09.2018" w:date="2018-11-21T11:49:00Z">
              <w:r w:rsidRPr="00B31800">
                <w:t xml:space="preserve">ul. </w:t>
              </w:r>
              <w:r w:rsidRPr="00B31800">
                <w:rPr>
                  <w:rStyle w:val="st"/>
                </w:rPr>
                <w:t>Poznańska 127/129, 87-100 Toruń</w:t>
              </w:r>
            </w:ins>
          </w:p>
        </w:tc>
      </w:tr>
      <w:tr w:rsidR="00DE7ED5" w:rsidRPr="00DE7ED5" w14:paraId="54602A51" w14:textId="77777777" w:rsidTr="00654BDB">
        <w:trPr>
          <w:trHeight w:val="315"/>
        </w:trPr>
        <w:tc>
          <w:tcPr>
            <w:tcW w:w="1771" w:type="dxa"/>
            <w:vMerge/>
            <w:shd w:val="clear" w:color="auto" w:fill="auto"/>
            <w:vAlign w:val="center"/>
          </w:tcPr>
          <w:p w14:paraId="38A23EC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34EB18E"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CFE71F2" w14:textId="77777777" w:rsidR="00654BDB" w:rsidRPr="00B31800" w:rsidRDefault="00654BDB" w:rsidP="00654BDB">
            <w:pPr>
              <w:spacing w:line="240" w:lineRule="auto"/>
              <w:ind w:firstLine="0"/>
              <w:jc w:val="left"/>
              <w:rPr>
                <w:ins w:id="1693" w:author="Zmiana por. 5.09.2018" w:date="2018-11-21T11:49:00Z"/>
              </w:rPr>
            </w:pPr>
            <w:r w:rsidRPr="00B31800">
              <w:t>KP Toruń-Rubinkowo</w:t>
            </w:r>
          </w:p>
          <w:p w14:paraId="08663732" w14:textId="77777777" w:rsidR="00654BDB" w:rsidRPr="00B31800" w:rsidRDefault="00654BDB" w:rsidP="00654BDB">
            <w:pPr>
              <w:spacing w:line="240" w:lineRule="auto"/>
              <w:ind w:firstLine="0"/>
              <w:jc w:val="left"/>
            </w:pPr>
            <w:ins w:id="1694" w:author="Zmiana por. 5.09.2018" w:date="2018-11-21T11:49:00Z">
              <w:r w:rsidRPr="00B31800">
                <w:t xml:space="preserve">ul. </w:t>
              </w:r>
              <w:r w:rsidRPr="00B31800">
                <w:rPr>
                  <w:rStyle w:val="lrzxr"/>
                </w:rPr>
                <w:t>Dziewulskiego 1, 87-100 Toruń</w:t>
              </w:r>
            </w:ins>
          </w:p>
        </w:tc>
      </w:tr>
      <w:tr w:rsidR="00DE7ED5" w:rsidRPr="00DE7ED5" w14:paraId="072D5F7A" w14:textId="77777777" w:rsidTr="00654BDB">
        <w:trPr>
          <w:trHeight w:val="330"/>
        </w:trPr>
        <w:tc>
          <w:tcPr>
            <w:tcW w:w="1771" w:type="dxa"/>
            <w:vMerge/>
            <w:shd w:val="clear" w:color="auto" w:fill="auto"/>
            <w:vAlign w:val="center"/>
          </w:tcPr>
          <w:p w14:paraId="0844454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E21DB08"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3DC8485" w14:textId="77777777" w:rsidR="00654BDB" w:rsidRPr="00B31800" w:rsidRDefault="00654BDB" w:rsidP="00654BDB">
            <w:pPr>
              <w:spacing w:line="240" w:lineRule="auto"/>
              <w:ind w:firstLine="0"/>
              <w:jc w:val="left"/>
              <w:rPr>
                <w:ins w:id="1695" w:author="Zmiana por. 5.09.2018" w:date="2018-11-21T11:49:00Z"/>
              </w:rPr>
            </w:pPr>
            <w:r w:rsidRPr="00B31800">
              <w:t>Wydział Łączności i Inf. KWP Bydgoszcz</w:t>
            </w:r>
          </w:p>
          <w:p w14:paraId="2DD4A827" w14:textId="77777777" w:rsidR="00654BDB" w:rsidRPr="00B31800" w:rsidRDefault="00654BDB" w:rsidP="00654BDB">
            <w:pPr>
              <w:spacing w:line="240" w:lineRule="auto"/>
              <w:ind w:firstLine="0"/>
              <w:jc w:val="left"/>
              <w:rPr>
                <w:ins w:id="1696" w:author="Zmiana por. 5.09.2018" w:date="2018-11-21T11:49:00Z"/>
                <w:bCs/>
              </w:rPr>
            </w:pPr>
            <w:ins w:id="1697" w:author="Zmiana por. 5.09.2018" w:date="2018-11-21T11:49:00Z">
              <w:r w:rsidRPr="00B31800">
                <w:t xml:space="preserve">ul. </w:t>
              </w:r>
              <w:r w:rsidRPr="00B31800">
                <w:rPr>
                  <w:bCs/>
                </w:rPr>
                <w:t xml:space="preserve">al. Powstańców Wielkopolskich 7, </w:t>
              </w:r>
            </w:ins>
          </w:p>
          <w:p w14:paraId="52439EBB" w14:textId="77777777" w:rsidR="00654BDB" w:rsidRPr="00B31800" w:rsidRDefault="00654BDB" w:rsidP="00654BDB">
            <w:pPr>
              <w:spacing w:line="240" w:lineRule="auto"/>
              <w:ind w:firstLine="0"/>
              <w:jc w:val="left"/>
              <w:rPr>
                <w:b/>
              </w:rPr>
            </w:pPr>
            <w:ins w:id="1698" w:author="Zmiana por. 5.09.2018" w:date="2018-11-21T11:49:00Z">
              <w:r w:rsidRPr="00B31800">
                <w:rPr>
                  <w:bCs/>
                </w:rPr>
                <w:t>85-090 Bydgoszcz</w:t>
              </w:r>
              <w:r w:rsidRPr="00B31800">
                <w:rPr>
                  <w:b/>
                  <w:bCs/>
                  <w:sz w:val="21"/>
                  <w:szCs w:val="21"/>
                </w:rPr>
                <w:t> </w:t>
              </w:r>
            </w:ins>
          </w:p>
        </w:tc>
      </w:tr>
      <w:tr w:rsidR="00DE7ED5" w:rsidRPr="00DE7ED5" w14:paraId="189B2D90" w14:textId="77777777" w:rsidTr="00654BDB">
        <w:trPr>
          <w:trHeight w:val="315"/>
        </w:trPr>
        <w:tc>
          <w:tcPr>
            <w:tcW w:w="1771" w:type="dxa"/>
            <w:vMerge w:val="restart"/>
            <w:shd w:val="clear" w:color="auto" w:fill="auto"/>
            <w:noWrap/>
            <w:vAlign w:val="center"/>
          </w:tcPr>
          <w:p w14:paraId="72B4823D" w14:textId="77777777" w:rsidR="00654BDB" w:rsidRPr="00B31800" w:rsidRDefault="00654BDB" w:rsidP="00654BDB">
            <w:pPr>
              <w:spacing w:line="240" w:lineRule="auto"/>
              <w:ind w:firstLine="0"/>
              <w:jc w:val="center"/>
            </w:pPr>
            <w:r w:rsidRPr="00B31800">
              <w:t>GDAŃSK</w:t>
            </w:r>
          </w:p>
        </w:tc>
        <w:tc>
          <w:tcPr>
            <w:tcW w:w="1847" w:type="dxa"/>
            <w:shd w:val="clear" w:color="auto" w:fill="auto"/>
            <w:noWrap/>
            <w:vAlign w:val="bottom"/>
          </w:tcPr>
          <w:p w14:paraId="11F563D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E03BE05" w14:textId="77777777" w:rsidR="00654BDB" w:rsidRPr="00B31800" w:rsidRDefault="00654BDB" w:rsidP="00654BDB">
            <w:pPr>
              <w:spacing w:line="240" w:lineRule="auto"/>
              <w:ind w:firstLine="0"/>
              <w:jc w:val="left"/>
              <w:rPr>
                <w:ins w:id="1699" w:author="Zmiana por. 5.09.2018" w:date="2018-11-21T11:49:00Z"/>
              </w:rPr>
            </w:pPr>
            <w:r w:rsidRPr="00B31800">
              <w:t>SK KWP Gdańsk</w:t>
            </w:r>
          </w:p>
          <w:p w14:paraId="751A9A37" w14:textId="638F1260" w:rsidR="00654BDB" w:rsidRPr="00B31800" w:rsidRDefault="00654BDB" w:rsidP="00654BDB">
            <w:pPr>
              <w:spacing w:line="240" w:lineRule="auto"/>
              <w:ind w:firstLine="0"/>
              <w:jc w:val="left"/>
            </w:pPr>
            <w:ins w:id="1700" w:author="Zmiana por. 5.09.2018" w:date="2018-11-21T11:49:00Z">
              <w:r w:rsidRPr="00B31800">
                <w:t xml:space="preserve">ul. </w:t>
              </w:r>
              <w:r w:rsidRPr="00B31800">
                <w:rPr>
                  <w:rStyle w:val="lrzxr"/>
                </w:rPr>
                <w:t>Okopowa 15, 80-819 Gdańsk</w:t>
              </w:r>
            </w:ins>
          </w:p>
        </w:tc>
      </w:tr>
      <w:tr w:rsidR="00DE7ED5" w:rsidRPr="00DE7ED5" w14:paraId="6560EECA" w14:textId="77777777" w:rsidTr="00654BDB">
        <w:trPr>
          <w:trHeight w:val="315"/>
        </w:trPr>
        <w:tc>
          <w:tcPr>
            <w:tcW w:w="1771" w:type="dxa"/>
            <w:vMerge/>
            <w:shd w:val="clear" w:color="auto" w:fill="auto"/>
            <w:vAlign w:val="center"/>
          </w:tcPr>
          <w:p w14:paraId="142FB14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4B09A9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627ED6D" w14:textId="77777777" w:rsidR="00654BDB" w:rsidRPr="00B31800" w:rsidRDefault="00654BDB" w:rsidP="00654BDB">
            <w:pPr>
              <w:spacing w:line="240" w:lineRule="auto"/>
              <w:ind w:firstLine="0"/>
              <w:jc w:val="left"/>
              <w:rPr>
                <w:ins w:id="1701" w:author="Zmiana por. 5.09.2018" w:date="2018-11-21T11:49:00Z"/>
              </w:rPr>
            </w:pPr>
            <w:r w:rsidRPr="00B31800">
              <w:t>SD KWP Gdańsk</w:t>
            </w:r>
          </w:p>
          <w:p w14:paraId="44CC1C27" w14:textId="77777777" w:rsidR="00654BDB" w:rsidRPr="00B31800" w:rsidRDefault="00654BDB" w:rsidP="00654BDB">
            <w:pPr>
              <w:spacing w:line="240" w:lineRule="auto"/>
              <w:ind w:firstLine="0"/>
              <w:jc w:val="left"/>
            </w:pPr>
            <w:ins w:id="1702" w:author="Zmiana por. 5.09.2018" w:date="2018-11-21T11:49:00Z">
              <w:r w:rsidRPr="00B31800">
                <w:t xml:space="preserve">ul. </w:t>
              </w:r>
              <w:r w:rsidRPr="00B31800">
                <w:rPr>
                  <w:rStyle w:val="lrzxr"/>
                </w:rPr>
                <w:t>Okopowa 15, 80-819 Gdańsk</w:t>
              </w:r>
            </w:ins>
          </w:p>
        </w:tc>
      </w:tr>
      <w:tr w:rsidR="00DE7ED5" w:rsidRPr="00DE7ED5" w14:paraId="1BE97FFA" w14:textId="77777777" w:rsidTr="00654BDB">
        <w:trPr>
          <w:trHeight w:val="315"/>
        </w:trPr>
        <w:tc>
          <w:tcPr>
            <w:tcW w:w="1771" w:type="dxa"/>
            <w:vMerge/>
            <w:shd w:val="clear" w:color="auto" w:fill="auto"/>
            <w:vAlign w:val="center"/>
          </w:tcPr>
          <w:p w14:paraId="52B5A76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DE4FDF5"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4EF4F0E" w14:textId="77777777" w:rsidR="00654BDB" w:rsidRPr="00B31800" w:rsidRDefault="00654BDB" w:rsidP="00654BDB">
            <w:pPr>
              <w:spacing w:line="240" w:lineRule="auto"/>
              <w:ind w:firstLine="0"/>
              <w:jc w:val="left"/>
              <w:rPr>
                <w:ins w:id="1703" w:author="Zmiana por. 5.09.2018" w:date="2018-11-21T11:49:00Z"/>
              </w:rPr>
            </w:pPr>
            <w:r w:rsidRPr="00B31800">
              <w:t>SK KMP Gdańsk</w:t>
            </w:r>
          </w:p>
          <w:p w14:paraId="1BB8CEFD" w14:textId="77777777" w:rsidR="00654BDB" w:rsidRPr="00B31800" w:rsidRDefault="00654BDB" w:rsidP="00654BDB">
            <w:pPr>
              <w:spacing w:line="240" w:lineRule="auto"/>
              <w:ind w:firstLine="0"/>
              <w:jc w:val="left"/>
            </w:pPr>
            <w:ins w:id="1704" w:author="Zmiana por. 5.09.2018" w:date="2018-11-21T11:49:00Z">
              <w:r w:rsidRPr="00B31800">
                <w:t xml:space="preserve">ul. </w:t>
              </w:r>
              <w:r w:rsidRPr="00B31800">
                <w:rPr>
                  <w:rStyle w:val="lrzxr"/>
                </w:rPr>
                <w:t>Nowe Ogrody 27, 80-803 Gdańsk</w:t>
              </w:r>
            </w:ins>
          </w:p>
        </w:tc>
      </w:tr>
      <w:tr w:rsidR="00DE7ED5" w:rsidRPr="00DE7ED5" w14:paraId="389E63F1" w14:textId="77777777" w:rsidTr="00654BDB">
        <w:trPr>
          <w:trHeight w:val="315"/>
        </w:trPr>
        <w:tc>
          <w:tcPr>
            <w:tcW w:w="1771" w:type="dxa"/>
            <w:vMerge/>
            <w:shd w:val="clear" w:color="auto" w:fill="auto"/>
            <w:vAlign w:val="center"/>
          </w:tcPr>
          <w:p w14:paraId="67DF58E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E62BA3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C8F769A" w14:textId="77777777" w:rsidR="00654BDB" w:rsidRPr="00B31800" w:rsidRDefault="00654BDB" w:rsidP="00654BDB">
            <w:pPr>
              <w:spacing w:line="240" w:lineRule="auto"/>
              <w:ind w:firstLine="0"/>
              <w:jc w:val="left"/>
              <w:rPr>
                <w:ins w:id="1705" w:author="Zmiana por. 5.09.2018" w:date="2018-11-21T11:49:00Z"/>
              </w:rPr>
            </w:pPr>
            <w:r w:rsidRPr="00B31800">
              <w:t>SK KMP Gdynia</w:t>
            </w:r>
          </w:p>
          <w:p w14:paraId="16C5AD84" w14:textId="77777777" w:rsidR="00654BDB" w:rsidRPr="00B31800" w:rsidRDefault="00654BDB" w:rsidP="00654BDB">
            <w:pPr>
              <w:spacing w:line="240" w:lineRule="auto"/>
              <w:ind w:firstLine="0"/>
              <w:jc w:val="left"/>
            </w:pPr>
            <w:ins w:id="1706" w:author="Zmiana por. 5.09.2018" w:date="2018-11-21T11:49:00Z">
              <w:r w:rsidRPr="00B31800">
                <w:t xml:space="preserve">ul. </w:t>
              </w:r>
              <w:r w:rsidRPr="00B31800">
                <w:rPr>
                  <w:rStyle w:val="lrzxr"/>
                </w:rPr>
                <w:t>Portowa 15, 81-350 Gdynia</w:t>
              </w:r>
            </w:ins>
          </w:p>
        </w:tc>
      </w:tr>
      <w:tr w:rsidR="00DE7ED5" w:rsidRPr="00DE7ED5" w14:paraId="6967E058" w14:textId="77777777" w:rsidTr="00654BDB">
        <w:trPr>
          <w:trHeight w:val="315"/>
        </w:trPr>
        <w:tc>
          <w:tcPr>
            <w:tcW w:w="1771" w:type="dxa"/>
            <w:vMerge/>
            <w:shd w:val="clear" w:color="auto" w:fill="auto"/>
            <w:vAlign w:val="center"/>
          </w:tcPr>
          <w:p w14:paraId="2F6CD6D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D7BAC9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C99ABBA" w14:textId="77777777" w:rsidR="00654BDB" w:rsidRPr="00B31800" w:rsidRDefault="00654BDB" w:rsidP="00654BDB">
            <w:pPr>
              <w:spacing w:line="240" w:lineRule="auto"/>
              <w:ind w:firstLine="0"/>
              <w:jc w:val="left"/>
              <w:rPr>
                <w:ins w:id="1707" w:author="Zmiana por. 5.09.2018" w:date="2018-11-21T11:49:00Z"/>
              </w:rPr>
            </w:pPr>
            <w:r w:rsidRPr="00B31800">
              <w:t>SK KMP Sopot</w:t>
            </w:r>
          </w:p>
          <w:p w14:paraId="7E5DA3F5" w14:textId="77777777" w:rsidR="00654BDB" w:rsidRPr="00B31800" w:rsidRDefault="00654BDB" w:rsidP="00654BDB">
            <w:pPr>
              <w:spacing w:line="240" w:lineRule="auto"/>
              <w:ind w:firstLine="0"/>
              <w:jc w:val="left"/>
            </w:pPr>
            <w:ins w:id="1708" w:author="Zmiana por. 5.09.2018" w:date="2018-11-21T11:49:00Z">
              <w:r w:rsidRPr="00B31800">
                <w:t xml:space="preserve">ul. </w:t>
              </w:r>
              <w:r w:rsidRPr="00B31800">
                <w:rPr>
                  <w:rStyle w:val="lrzxr"/>
                </w:rPr>
                <w:t>Armii Krajowej 112A, 81-824 Sopot</w:t>
              </w:r>
            </w:ins>
          </w:p>
        </w:tc>
      </w:tr>
      <w:tr w:rsidR="00DE7ED5" w:rsidRPr="00DE7ED5" w14:paraId="5DE3BD1E" w14:textId="77777777" w:rsidTr="00654BDB">
        <w:trPr>
          <w:trHeight w:val="61"/>
        </w:trPr>
        <w:tc>
          <w:tcPr>
            <w:tcW w:w="1771" w:type="dxa"/>
            <w:vMerge/>
            <w:shd w:val="clear" w:color="auto" w:fill="auto"/>
            <w:vAlign w:val="center"/>
          </w:tcPr>
          <w:p w14:paraId="5116710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4F9EF74" w14:textId="2BF2646E" w:rsidR="00654BDB" w:rsidRPr="00B31800" w:rsidRDefault="00DF27F6" w:rsidP="00654BDB">
            <w:pPr>
              <w:spacing w:line="240" w:lineRule="auto"/>
              <w:ind w:firstLine="0"/>
              <w:jc w:val="center"/>
            </w:pPr>
            <w:del w:id="1709" w:author="Zmiana por. 5.09.2018" w:date="2018-11-21T11:49:00Z">
              <w:r w:rsidRPr="001F05C3">
                <w:rPr>
                  <w:color w:val="000000"/>
                </w:rPr>
                <w:delText>2</w:delText>
              </w:r>
            </w:del>
            <w:ins w:id="1710" w:author="Zmiana por. 5.09.2018" w:date="2018-11-21T11:49:00Z">
              <w:r w:rsidR="00654BDB" w:rsidRPr="00B31800">
                <w:t>1</w:t>
              </w:r>
            </w:ins>
          </w:p>
        </w:tc>
        <w:tc>
          <w:tcPr>
            <w:tcW w:w="4957" w:type="dxa"/>
            <w:shd w:val="clear" w:color="auto" w:fill="auto"/>
            <w:noWrap/>
            <w:vAlign w:val="bottom"/>
          </w:tcPr>
          <w:p w14:paraId="636428E7" w14:textId="77777777" w:rsidR="00654BDB" w:rsidRPr="00B31800" w:rsidRDefault="00654BDB" w:rsidP="00654BDB">
            <w:pPr>
              <w:spacing w:line="240" w:lineRule="auto"/>
              <w:ind w:firstLine="0"/>
              <w:jc w:val="left"/>
              <w:rPr>
                <w:ins w:id="1711" w:author="Zmiana por. 5.09.2018" w:date="2018-11-21T11:49:00Z"/>
              </w:rPr>
            </w:pPr>
            <w:r w:rsidRPr="00B31800">
              <w:t>Wydział Łączności i Inf. KWP Gdańsk</w:t>
            </w:r>
          </w:p>
          <w:p w14:paraId="1482181D" w14:textId="77777777" w:rsidR="00654BDB" w:rsidRPr="00B31800" w:rsidRDefault="00654BDB" w:rsidP="00654BDB">
            <w:pPr>
              <w:spacing w:line="240" w:lineRule="auto"/>
              <w:ind w:firstLine="0"/>
              <w:jc w:val="left"/>
            </w:pPr>
            <w:ins w:id="1712" w:author="Zmiana por. 5.09.2018" w:date="2018-11-21T11:49:00Z">
              <w:r w:rsidRPr="00B31800">
                <w:t xml:space="preserve">ul. </w:t>
              </w:r>
              <w:r w:rsidRPr="00B31800">
                <w:rPr>
                  <w:rStyle w:val="lrzxr"/>
                </w:rPr>
                <w:t>Okopowa 15, 80-819 Gdańsk</w:t>
              </w:r>
            </w:ins>
          </w:p>
        </w:tc>
      </w:tr>
      <w:tr w:rsidR="00DE7ED5" w:rsidRPr="00DE7ED5" w14:paraId="05749465" w14:textId="77777777" w:rsidTr="00654BDB">
        <w:trPr>
          <w:trHeight w:val="61"/>
          <w:ins w:id="1713" w:author="Zmiana por. 5.09.2018" w:date="2018-11-21T11:49:00Z"/>
        </w:trPr>
        <w:tc>
          <w:tcPr>
            <w:tcW w:w="1771" w:type="dxa"/>
            <w:vMerge/>
            <w:shd w:val="clear" w:color="auto" w:fill="auto"/>
            <w:vAlign w:val="center"/>
          </w:tcPr>
          <w:p w14:paraId="04DB04AA" w14:textId="77777777" w:rsidR="00654BDB" w:rsidRPr="00B31800" w:rsidRDefault="00654BDB" w:rsidP="00654BDB">
            <w:pPr>
              <w:spacing w:line="240" w:lineRule="auto"/>
              <w:ind w:firstLine="0"/>
              <w:jc w:val="left"/>
              <w:rPr>
                <w:ins w:id="1714" w:author="Zmiana por. 5.09.2018" w:date="2018-11-21T11:49:00Z"/>
              </w:rPr>
            </w:pPr>
          </w:p>
        </w:tc>
        <w:tc>
          <w:tcPr>
            <w:tcW w:w="1847" w:type="dxa"/>
            <w:shd w:val="clear" w:color="auto" w:fill="auto"/>
            <w:noWrap/>
            <w:vAlign w:val="bottom"/>
          </w:tcPr>
          <w:p w14:paraId="614E9C49" w14:textId="77777777" w:rsidR="00654BDB" w:rsidRPr="00B31800" w:rsidRDefault="00654BDB" w:rsidP="00654BDB">
            <w:pPr>
              <w:spacing w:line="240" w:lineRule="auto"/>
              <w:ind w:firstLine="0"/>
              <w:jc w:val="center"/>
              <w:rPr>
                <w:ins w:id="1715" w:author="Zmiana por. 5.09.2018" w:date="2018-11-21T11:49:00Z"/>
              </w:rPr>
            </w:pPr>
            <w:ins w:id="1716" w:author="Zmiana por. 5.09.2018" w:date="2018-11-21T11:49:00Z">
              <w:r w:rsidRPr="00B31800">
                <w:t>1</w:t>
              </w:r>
            </w:ins>
          </w:p>
        </w:tc>
        <w:tc>
          <w:tcPr>
            <w:tcW w:w="4957" w:type="dxa"/>
            <w:shd w:val="clear" w:color="auto" w:fill="auto"/>
            <w:noWrap/>
            <w:vAlign w:val="bottom"/>
          </w:tcPr>
          <w:p w14:paraId="1FCE9502" w14:textId="77777777" w:rsidR="00654BDB" w:rsidRPr="00B31800" w:rsidRDefault="00654BDB" w:rsidP="00654BDB">
            <w:pPr>
              <w:spacing w:line="240" w:lineRule="auto"/>
              <w:ind w:firstLine="0"/>
              <w:jc w:val="left"/>
              <w:rPr>
                <w:ins w:id="1717" w:author="Zmiana por. 5.09.2018" w:date="2018-11-21T11:49:00Z"/>
              </w:rPr>
            </w:pPr>
            <w:ins w:id="1718" w:author="Zmiana por. 5.09.2018" w:date="2018-11-21T11:49:00Z">
              <w:r w:rsidRPr="00B31800">
                <w:t>Wydział Łączności i Inf. KWP Gdańsk</w:t>
              </w:r>
            </w:ins>
          </w:p>
          <w:p w14:paraId="53372433" w14:textId="77777777" w:rsidR="00654BDB" w:rsidRPr="00B31800" w:rsidRDefault="00654BDB" w:rsidP="00654BDB">
            <w:pPr>
              <w:spacing w:line="240" w:lineRule="auto"/>
              <w:ind w:firstLine="0"/>
              <w:jc w:val="left"/>
              <w:rPr>
                <w:ins w:id="1719" w:author="Zmiana por. 5.09.2018" w:date="2018-11-21T11:49:00Z"/>
              </w:rPr>
            </w:pPr>
            <w:ins w:id="1720" w:author="Zmiana por. 5.09.2018" w:date="2018-11-21T11:49:00Z">
              <w:r w:rsidRPr="00B31800">
                <w:t>ul. 3-go Maja 7</w:t>
              </w:r>
            </w:ins>
          </w:p>
        </w:tc>
      </w:tr>
      <w:tr w:rsidR="00DE7ED5" w:rsidRPr="00DE7ED5" w14:paraId="02718C82" w14:textId="77777777" w:rsidTr="00654BDB">
        <w:trPr>
          <w:trHeight w:val="315"/>
        </w:trPr>
        <w:tc>
          <w:tcPr>
            <w:tcW w:w="1771" w:type="dxa"/>
            <w:vMerge w:val="restart"/>
            <w:shd w:val="clear" w:color="auto" w:fill="auto"/>
            <w:noWrap/>
            <w:vAlign w:val="center"/>
          </w:tcPr>
          <w:p w14:paraId="646D8E54" w14:textId="77777777" w:rsidR="00654BDB" w:rsidRPr="00B31800" w:rsidRDefault="00654BDB" w:rsidP="00654BDB">
            <w:pPr>
              <w:spacing w:line="240" w:lineRule="auto"/>
              <w:ind w:firstLine="0"/>
              <w:jc w:val="center"/>
            </w:pPr>
            <w:r w:rsidRPr="00B31800">
              <w:t>GORZÓW WLKP.</w:t>
            </w:r>
          </w:p>
        </w:tc>
        <w:tc>
          <w:tcPr>
            <w:tcW w:w="1847" w:type="dxa"/>
            <w:shd w:val="clear" w:color="auto" w:fill="auto"/>
            <w:noWrap/>
            <w:vAlign w:val="bottom"/>
          </w:tcPr>
          <w:p w14:paraId="59FA09B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853FCE9" w14:textId="77777777" w:rsidR="00654BDB" w:rsidRPr="00B31800" w:rsidRDefault="00654BDB" w:rsidP="00654BDB">
            <w:pPr>
              <w:spacing w:line="240" w:lineRule="auto"/>
              <w:ind w:firstLine="0"/>
              <w:jc w:val="left"/>
              <w:rPr>
                <w:ins w:id="1721" w:author="Zmiana por. 5.09.2018" w:date="2018-11-21T11:49:00Z"/>
              </w:rPr>
            </w:pPr>
            <w:r w:rsidRPr="00B31800">
              <w:t>SK KWP Gorzów Wlkp.</w:t>
            </w:r>
          </w:p>
          <w:p w14:paraId="791A5666" w14:textId="77777777" w:rsidR="00654BDB" w:rsidRPr="00B31800" w:rsidRDefault="00654BDB" w:rsidP="00654BDB">
            <w:pPr>
              <w:spacing w:line="240" w:lineRule="auto"/>
              <w:ind w:firstLine="0"/>
              <w:jc w:val="left"/>
            </w:pPr>
            <w:ins w:id="1722" w:author="Zmiana por. 5.09.2018" w:date="2018-11-21T11:49:00Z">
              <w:r w:rsidRPr="00B31800">
                <w:t>ul. Kwiatowa 10, 66-400 Gorzów Wlkp</w:t>
              </w:r>
            </w:ins>
          </w:p>
        </w:tc>
      </w:tr>
      <w:tr w:rsidR="00DE7ED5" w:rsidRPr="00DE7ED5" w14:paraId="41B4842D" w14:textId="77777777" w:rsidTr="00654BDB">
        <w:trPr>
          <w:trHeight w:val="315"/>
        </w:trPr>
        <w:tc>
          <w:tcPr>
            <w:tcW w:w="1771" w:type="dxa"/>
            <w:vMerge/>
            <w:shd w:val="clear" w:color="auto" w:fill="auto"/>
            <w:vAlign w:val="center"/>
          </w:tcPr>
          <w:p w14:paraId="5927F7A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D554DE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7C9ADEF9" w14:textId="77777777" w:rsidR="00654BDB" w:rsidRPr="00B31800" w:rsidRDefault="00654BDB" w:rsidP="00654BDB">
            <w:pPr>
              <w:spacing w:line="240" w:lineRule="auto"/>
              <w:ind w:firstLine="0"/>
              <w:jc w:val="left"/>
              <w:rPr>
                <w:ins w:id="1723" w:author="Zmiana por. 5.09.2018" w:date="2018-11-21T11:49:00Z"/>
              </w:rPr>
            </w:pPr>
            <w:r w:rsidRPr="00B31800">
              <w:t>SD KWP Gorzów Wlkp.</w:t>
            </w:r>
          </w:p>
          <w:p w14:paraId="5C68F60F" w14:textId="77777777" w:rsidR="00654BDB" w:rsidRPr="00B31800" w:rsidRDefault="00654BDB" w:rsidP="00654BDB">
            <w:pPr>
              <w:spacing w:line="240" w:lineRule="auto"/>
              <w:ind w:firstLine="0"/>
              <w:jc w:val="left"/>
            </w:pPr>
            <w:ins w:id="1724" w:author="Zmiana por. 5.09.2018" w:date="2018-11-21T11:49:00Z">
              <w:r w:rsidRPr="00B31800">
                <w:t>ul. Kwiatowa 10, 66-400 Gorzów Wlkp</w:t>
              </w:r>
            </w:ins>
          </w:p>
        </w:tc>
      </w:tr>
      <w:tr w:rsidR="00DE7ED5" w:rsidRPr="00DE7ED5" w14:paraId="3C09B06C" w14:textId="77777777" w:rsidTr="00654BDB">
        <w:trPr>
          <w:trHeight w:val="315"/>
        </w:trPr>
        <w:tc>
          <w:tcPr>
            <w:tcW w:w="1771" w:type="dxa"/>
            <w:vMerge/>
            <w:shd w:val="clear" w:color="auto" w:fill="auto"/>
            <w:vAlign w:val="center"/>
          </w:tcPr>
          <w:p w14:paraId="453F8D5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21CFD2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1D2942EC" w14:textId="77777777" w:rsidR="00654BDB" w:rsidRPr="00B31800" w:rsidRDefault="00654BDB" w:rsidP="00654BDB">
            <w:pPr>
              <w:spacing w:line="240" w:lineRule="auto"/>
              <w:ind w:firstLine="0"/>
              <w:jc w:val="left"/>
              <w:rPr>
                <w:ins w:id="1725" w:author="Zmiana por. 5.09.2018" w:date="2018-11-21T11:49:00Z"/>
              </w:rPr>
            </w:pPr>
            <w:r w:rsidRPr="00B31800">
              <w:t>SK KMP Gorzów Wlkp.</w:t>
            </w:r>
          </w:p>
          <w:p w14:paraId="52F92B94" w14:textId="477A5CB0" w:rsidR="00654BDB" w:rsidRPr="00B31800" w:rsidRDefault="00654BDB" w:rsidP="00654BDB">
            <w:pPr>
              <w:spacing w:line="240" w:lineRule="auto"/>
              <w:ind w:firstLine="0"/>
              <w:jc w:val="left"/>
            </w:pPr>
            <w:ins w:id="1726" w:author="Zmiana por. 5.09.2018" w:date="2018-11-21T11:49:00Z">
              <w:r w:rsidRPr="00B31800">
                <w:t xml:space="preserve">ul. </w:t>
              </w:r>
              <w:r w:rsidRPr="00B31800">
                <w:rPr>
                  <w:rStyle w:val="lrzxr"/>
                </w:rPr>
                <w:t>Wyszyńskiego 122, 66-400 Gorzów Wlkp.</w:t>
              </w:r>
            </w:ins>
          </w:p>
        </w:tc>
      </w:tr>
      <w:tr w:rsidR="00DE7ED5" w:rsidRPr="00DE7ED5" w14:paraId="2D53433F" w14:textId="77777777" w:rsidTr="00654BDB">
        <w:trPr>
          <w:trHeight w:val="315"/>
        </w:trPr>
        <w:tc>
          <w:tcPr>
            <w:tcW w:w="1771" w:type="dxa"/>
            <w:vMerge/>
            <w:shd w:val="clear" w:color="auto" w:fill="auto"/>
            <w:vAlign w:val="center"/>
          </w:tcPr>
          <w:p w14:paraId="5AC1E90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C15FB40"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2549F30" w14:textId="77777777" w:rsidR="00654BDB" w:rsidRPr="00B31800" w:rsidRDefault="00654BDB" w:rsidP="00654BDB">
            <w:pPr>
              <w:spacing w:line="240" w:lineRule="auto"/>
              <w:ind w:firstLine="0"/>
              <w:jc w:val="left"/>
              <w:rPr>
                <w:ins w:id="1727" w:author="Zmiana por. 5.09.2018" w:date="2018-11-21T11:49:00Z"/>
              </w:rPr>
            </w:pPr>
            <w:r w:rsidRPr="00B31800">
              <w:t>SK KMP Zielona Góra</w:t>
            </w:r>
          </w:p>
          <w:p w14:paraId="136BE595" w14:textId="77777777" w:rsidR="00654BDB" w:rsidRPr="00B31800" w:rsidRDefault="00654BDB" w:rsidP="00654BDB">
            <w:pPr>
              <w:spacing w:line="240" w:lineRule="auto"/>
              <w:ind w:firstLine="0"/>
              <w:jc w:val="left"/>
            </w:pPr>
            <w:ins w:id="1728" w:author="Zmiana por. 5.09.2018" w:date="2018-11-21T11:49:00Z">
              <w:r w:rsidRPr="00B31800">
                <w:t xml:space="preserve">ul. </w:t>
              </w:r>
              <w:r w:rsidRPr="00B31800">
                <w:rPr>
                  <w:rStyle w:val="lrzxr"/>
                </w:rPr>
                <w:t>Partyzantów 40, 65-332 Zielona Góra</w:t>
              </w:r>
            </w:ins>
          </w:p>
        </w:tc>
      </w:tr>
      <w:tr w:rsidR="00DE7ED5" w:rsidRPr="00DE7ED5" w14:paraId="5C52B741" w14:textId="77777777" w:rsidTr="00654BDB">
        <w:trPr>
          <w:trHeight w:val="330"/>
        </w:trPr>
        <w:tc>
          <w:tcPr>
            <w:tcW w:w="1771" w:type="dxa"/>
            <w:vMerge/>
            <w:shd w:val="clear" w:color="auto" w:fill="auto"/>
            <w:vAlign w:val="center"/>
          </w:tcPr>
          <w:p w14:paraId="6E47919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AAA2A0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D1BEB7E" w14:textId="77777777" w:rsidR="00654BDB" w:rsidRPr="00B31800" w:rsidRDefault="00654BDB" w:rsidP="00654BDB">
            <w:pPr>
              <w:spacing w:line="240" w:lineRule="auto"/>
              <w:ind w:firstLine="0"/>
              <w:jc w:val="left"/>
              <w:rPr>
                <w:ins w:id="1729" w:author="Zmiana por. 5.09.2018" w:date="2018-11-21T11:49:00Z"/>
              </w:rPr>
            </w:pPr>
            <w:r w:rsidRPr="00B31800">
              <w:t>Wydział Łączności i Inf. KWP Gorzów Wlkp.</w:t>
            </w:r>
          </w:p>
          <w:p w14:paraId="33263883" w14:textId="77777777" w:rsidR="00654BDB" w:rsidRPr="00B31800" w:rsidRDefault="00654BDB" w:rsidP="00654BDB">
            <w:pPr>
              <w:spacing w:line="240" w:lineRule="auto"/>
              <w:ind w:firstLine="0"/>
              <w:jc w:val="left"/>
            </w:pPr>
            <w:ins w:id="1730" w:author="Zmiana por. 5.09.2018" w:date="2018-11-21T11:49:00Z">
              <w:r w:rsidRPr="00B31800">
                <w:t>ul. Kwiatowa 10, 66-400 Gorzów Wlkp</w:t>
              </w:r>
            </w:ins>
          </w:p>
        </w:tc>
      </w:tr>
      <w:tr w:rsidR="00DE7ED5" w:rsidRPr="00DE7ED5" w14:paraId="64269EE8" w14:textId="77777777" w:rsidTr="00654BDB">
        <w:trPr>
          <w:trHeight w:val="315"/>
        </w:trPr>
        <w:tc>
          <w:tcPr>
            <w:tcW w:w="1771" w:type="dxa"/>
            <w:vMerge w:val="restart"/>
            <w:shd w:val="clear" w:color="auto" w:fill="auto"/>
            <w:noWrap/>
            <w:vAlign w:val="center"/>
          </w:tcPr>
          <w:p w14:paraId="6C4D2542" w14:textId="77777777" w:rsidR="00654BDB" w:rsidRPr="00B31800" w:rsidRDefault="00654BDB" w:rsidP="00654BDB">
            <w:pPr>
              <w:spacing w:line="240" w:lineRule="auto"/>
              <w:ind w:firstLine="0"/>
              <w:jc w:val="center"/>
            </w:pPr>
            <w:r w:rsidRPr="00B31800">
              <w:t>KATOWICE</w:t>
            </w:r>
          </w:p>
        </w:tc>
        <w:tc>
          <w:tcPr>
            <w:tcW w:w="1847" w:type="dxa"/>
            <w:shd w:val="clear" w:color="auto" w:fill="auto"/>
            <w:noWrap/>
            <w:vAlign w:val="bottom"/>
          </w:tcPr>
          <w:p w14:paraId="669B3D5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C8D8095" w14:textId="77777777" w:rsidR="00654BDB" w:rsidRPr="00B31800" w:rsidRDefault="00654BDB" w:rsidP="00654BDB">
            <w:pPr>
              <w:spacing w:line="240" w:lineRule="auto"/>
              <w:ind w:firstLine="0"/>
              <w:jc w:val="left"/>
              <w:rPr>
                <w:ins w:id="1731" w:author="Zmiana por. 5.09.2018" w:date="2018-11-21T11:49:00Z"/>
              </w:rPr>
            </w:pPr>
            <w:r w:rsidRPr="00B31800">
              <w:t>SK KWP Katowice</w:t>
            </w:r>
          </w:p>
          <w:p w14:paraId="0B8ABAA2" w14:textId="77777777" w:rsidR="00654BDB" w:rsidRPr="00B31800" w:rsidRDefault="00654BDB" w:rsidP="00654BDB">
            <w:pPr>
              <w:spacing w:line="240" w:lineRule="auto"/>
              <w:ind w:firstLine="0"/>
              <w:jc w:val="left"/>
            </w:pPr>
            <w:ins w:id="1732" w:author="Zmiana por. 5.09.2018" w:date="2018-11-21T11:49:00Z">
              <w:r w:rsidRPr="00B31800">
                <w:t xml:space="preserve">ul. </w:t>
              </w:r>
              <w:r w:rsidRPr="00B31800">
                <w:rPr>
                  <w:rStyle w:val="lrzxr"/>
                </w:rPr>
                <w:t>Lompy 19, 40-038 Katowice</w:t>
              </w:r>
            </w:ins>
          </w:p>
        </w:tc>
      </w:tr>
      <w:tr w:rsidR="00DE7ED5" w:rsidRPr="00DE7ED5" w14:paraId="3C425F91" w14:textId="77777777" w:rsidTr="00654BDB">
        <w:trPr>
          <w:trHeight w:val="61"/>
        </w:trPr>
        <w:tc>
          <w:tcPr>
            <w:tcW w:w="1771" w:type="dxa"/>
            <w:vMerge/>
            <w:shd w:val="clear" w:color="auto" w:fill="auto"/>
            <w:vAlign w:val="center"/>
          </w:tcPr>
          <w:p w14:paraId="38AB241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89553B7"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3B94B87" w14:textId="77777777" w:rsidR="00654BDB" w:rsidRPr="00B31800" w:rsidRDefault="00654BDB" w:rsidP="00654BDB">
            <w:pPr>
              <w:spacing w:line="240" w:lineRule="auto"/>
              <w:ind w:firstLine="0"/>
              <w:jc w:val="left"/>
              <w:rPr>
                <w:ins w:id="1733" w:author="Zmiana por. 5.09.2018" w:date="2018-11-21T11:49:00Z"/>
              </w:rPr>
            </w:pPr>
            <w:r w:rsidRPr="00B31800">
              <w:t>SD KWP Katowice</w:t>
            </w:r>
          </w:p>
          <w:p w14:paraId="66934EC9" w14:textId="77777777" w:rsidR="00654BDB" w:rsidRPr="00B31800" w:rsidRDefault="00654BDB" w:rsidP="00654BDB">
            <w:pPr>
              <w:spacing w:line="240" w:lineRule="auto"/>
              <w:ind w:firstLine="0"/>
              <w:jc w:val="left"/>
            </w:pPr>
            <w:ins w:id="1734" w:author="Zmiana por. 5.09.2018" w:date="2018-11-21T11:49:00Z">
              <w:r w:rsidRPr="00B31800">
                <w:t xml:space="preserve">ul. </w:t>
              </w:r>
              <w:r w:rsidRPr="00B31800">
                <w:rPr>
                  <w:rStyle w:val="lrzxr"/>
                </w:rPr>
                <w:t>Lompy 19, 40-038 Katowice</w:t>
              </w:r>
            </w:ins>
          </w:p>
        </w:tc>
      </w:tr>
      <w:tr w:rsidR="00DE7ED5" w:rsidRPr="00DE7ED5" w14:paraId="6DC49DEA" w14:textId="77777777" w:rsidTr="00654BDB">
        <w:trPr>
          <w:trHeight w:val="315"/>
        </w:trPr>
        <w:tc>
          <w:tcPr>
            <w:tcW w:w="1771" w:type="dxa"/>
            <w:vMerge/>
            <w:shd w:val="clear" w:color="auto" w:fill="auto"/>
            <w:vAlign w:val="center"/>
          </w:tcPr>
          <w:p w14:paraId="595922C1"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B97213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FE2831C" w14:textId="77777777" w:rsidR="00654BDB" w:rsidRPr="00B31800" w:rsidRDefault="00654BDB" w:rsidP="00654BDB">
            <w:pPr>
              <w:spacing w:line="240" w:lineRule="auto"/>
              <w:ind w:firstLine="0"/>
              <w:jc w:val="left"/>
              <w:rPr>
                <w:ins w:id="1735" w:author="Zmiana por. 5.09.2018" w:date="2018-11-21T11:49:00Z"/>
              </w:rPr>
            </w:pPr>
            <w:r w:rsidRPr="00B31800">
              <w:t>SK KMP Bytom</w:t>
            </w:r>
          </w:p>
          <w:p w14:paraId="5F44CEF6" w14:textId="637A1013" w:rsidR="00654BDB" w:rsidRPr="00B31800" w:rsidRDefault="00654BDB" w:rsidP="00ED6447">
            <w:pPr>
              <w:spacing w:line="240" w:lineRule="auto"/>
              <w:ind w:firstLine="0"/>
              <w:jc w:val="left"/>
            </w:pPr>
            <w:ins w:id="1736" w:author="Zmiana por. 5.09.2018" w:date="2018-11-21T11:49:00Z">
              <w:r w:rsidRPr="00B31800">
                <w:t xml:space="preserve">ul. </w:t>
              </w:r>
              <w:r w:rsidRPr="00B31800">
                <w:rPr>
                  <w:rStyle w:val="lrzxr"/>
                </w:rPr>
                <w:t>Powstańców Warszawskich 74, 41-902 Bytom</w:t>
              </w:r>
            </w:ins>
          </w:p>
        </w:tc>
      </w:tr>
      <w:tr w:rsidR="00DE7ED5" w:rsidRPr="00DE7ED5" w14:paraId="576C3369" w14:textId="77777777" w:rsidTr="00654BDB">
        <w:trPr>
          <w:trHeight w:val="315"/>
        </w:trPr>
        <w:tc>
          <w:tcPr>
            <w:tcW w:w="1771" w:type="dxa"/>
            <w:vMerge/>
            <w:shd w:val="clear" w:color="auto" w:fill="auto"/>
            <w:vAlign w:val="center"/>
          </w:tcPr>
          <w:p w14:paraId="2AEAFF1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448CA2F"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78122B9" w14:textId="77777777" w:rsidR="00654BDB" w:rsidRPr="00B31800" w:rsidRDefault="00654BDB" w:rsidP="00654BDB">
            <w:pPr>
              <w:spacing w:line="240" w:lineRule="auto"/>
              <w:ind w:firstLine="0"/>
              <w:jc w:val="left"/>
              <w:rPr>
                <w:ins w:id="1737" w:author="Zmiana por. 5.09.2018" w:date="2018-11-21T11:49:00Z"/>
              </w:rPr>
            </w:pPr>
            <w:r w:rsidRPr="00B31800">
              <w:t>SK KMP Chorzów</w:t>
            </w:r>
          </w:p>
          <w:p w14:paraId="401DEF25" w14:textId="77777777" w:rsidR="00654BDB" w:rsidRPr="00B31800" w:rsidRDefault="00654BDB" w:rsidP="00654BDB">
            <w:pPr>
              <w:spacing w:line="240" w:lineRule="auto"/>
              <w:ind w:firstLine="0"/>
              <w:jc w:val="left"/>
            </w:pPr>
            <w:ins w:id="1738" w:author="Zmiana por. 5.09.2018" w:date="2018-11-21T11:49:00Z">
              <w:r w:rsidRPr="00B31800">
                <w:t xml:space="preserve">ul. </w:t>
              </w:r>
              <w:r w:rsidRPr="00B31800">
                <w:rPr>
                  <w:rStyle w:val="lrzxr"/>
                </w:rPr>
                <w:t>Legnicka 1, 41-503 Chorzów</w:t>
              </w:r>
            </w:ins>
          </w:p>
        </w:tc>
      </w:tr>
      <w:tr w:rsidR="00DE7ED5" w:rsidRPr="00DE7ED5" w14:paraId="00423D3E" w14:textId="77777777" w:rsidTr="00654BDB">
        <w:trPr>
          <w:trHeight w:val="315"/>
        </w:trPr>
        <w:tc>
          <w:tcPr>
            <w:tcW w:w="1771" w:type="dxa"/>
            <w:vMerge/>
            <w:shd w:val="clear" w:color="auto" w:fill="auto"/>
            <w:vAlign w:val="center"/>
          </w:tcPr>
          <w:p w14:paraId="6CFD1C3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531028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43A37D5" w14:textId="77777777" w:rsidR="00654BDB" w:rsidRPr="00B31800" w:rsidRDefault="00654BDB" w:rsidP="00654BDB">
            <w:pPr>
              <w:spacing w:line="240" w:lineRule="auto"/>
              <w:ind w:firstLine="0"/>
              <w:jc w:val="left"/>
              <w:rPr>
                <w:ins w:id="1739" w:author="Zmiana por. 5.09.2018" w:date="2018-11-21T11:49:00Z"/>
              </w:rPr>
            </w:pPr>
            <w:r w:rsidRPr="00B31800">
              <w:t>SK KMP Dąbrowa Górnicza</w:t>
            </w:r>
          </w:p>
          <w:p w14:paraId="487C8A7F" w14:textId="77777777" w:rsidR="00654BDB" w:rsidRPr="00B31800" w:rsidRDefault="00654BDB" w:rsidP="00654BDB">
            <w:pPr>
              <w:spacing w:line="240" w:lineRule="auto"/>
              <w:ind w:firstLine="0"/>
              <w:jc w:val="left"/>
              <w:rPr>
                <w:ins w:id="1740" w:author="Zmiana por. 5.09.2018" w:date="2018-11-21T11:49:00Z"/>
                <w:rStyle w:val="lrzxr"/>
              </w:rPr>
            </w:pPr>
            <w:ins w:id="1741" w:author="Zmiana por. 5.09.2018" w:date="2018-11-21T11:49:00Z">
              <w:r w:rsidRPr="00B31800">
                <w:t xml:space="preserve">ul. </w:t>
              </w:r>
              <w:r w:rsidRPr="00B31800">
                <w:rPr>
                  <w:rStyle w:val="lrzxr"/>
                </w:rPr>
                <w:t xml:space="preserve">Aleja marsz. Józefa Piłsudskiego 11, </w:t>
              </w:r>
            </w:ins>
          </w:p>
          <w:p w14:paraId="6CD9F2BD" w14:textId="77777777" w:rsidR="00654BDB" w:rsidRPr="00B31800" w:rsidRDefault="00654BDB" w:rsidP="00654BDB">
            <w:pPr>
              <w:spacing w:line="240" w:lineRule="auto"/>
              <w:ind w:firstLine="0"/>
              <w:jc w:val="left"/>
            </w:pPr>
            <w:ins w:id="1742" w:author="Zmiana por. 5.09.2018" w:date="2018-11-21T11:49:00Z">
              <w:r w:rsidRPr="00B31800">
                <w:rPr>
                  <w:rStyle w:val="lrzxr"/>
                </w:rPr>
                <w:t>41-300 Dąbrowa Górnicza</w:t>
              </w:r>
            </w:ins>
          </w:p>
        </w:tc>
      </w:tr>
      <w:tr w:rsidR="00DE7ED5" w:rsidRPr="00DE7ED5" w14:paraId="256F7FCC" w14:textId="77777777" w:rsidTr="00654BDB">
        <w:trPr>
          <w:trHeight w:val="315"/>
        </w:trPr>
        <w:tc>
          <w:tcPr>
            <w:tcW w:w="1771" w:type="dxa"/>
            <w:vMerge/>
            <w:shd w:val="clear" w:color="auto" w:fill="auto"/>
            <w:vAlign w:val="center"/>
          </w:tcPr>
          <w:p w14:paraId="08341B5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20890D9"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DA9B34F" w14:textId="77777777" w:rsidR="00654BDB" w:rsidRPr="00B31800" w:rsidRDefault="00654BDB" w:rsidP="00654BDB">
            <w:pPr>
              <w:spacing w:line="240" w:lineRule="auto"/>
              <w:ind w:firstLine="0"/>
              <w:jc w:val="left"/>
              <w:rPr>
                <w:ins w:id="1743" w:author="Zmiana por. 5.09.2018" w:date="2018-11-21T11:49:00Z"/>
              </w:rPr>
            </w:pPr>
            <w:r w:rsidRPr="00B31800">
              <w:t>SK KMP Gliwice</w:t>
            </w:r>
          </w:p>
          <w:p w14:paraId="4B9B71F4" w14:textId="54DD8750" w:rsidR="00654BDB" w:rsidRPr="00B31800" w:rsidRDefault="00654BDB" w:rsidP="00ED6447">
            <w:pPr>
              <w:spacing w:line="240" w:lineRule="auto"/>
              <w:ind w:firstLine="0"/>
              <w:jc w:val="left"/>
            </w:pPr>
            <w:ins w:id="1744" w:author="Zmiana por. 5.09.2018" w:date="2018-11-21T11:49:00Z">
              <w:r w:rsidRPr="00B31800">
                <w:t xml:space="preserve">ul. </w:t>
              </w:r>
              <w:r w:rsidRPr="00B31800">
                <w:rPr>
                  <w:rStyle w:val="lrzxr"/>
                </w:rPr>
                <w:t>Powstańców Warszawy 12, 44-100 Gliwice</w:t>
              </w:r>
            </w:ins>
          </w:p>
        </w:tc>
      </w:tr>
      <w:tr w:rsidR="00DE7ED5" w:rsidRPr="00DE7ED5" w14:paraId="363CE87E" w14:textId="77777777" w:rsidTr="00654BDB">
        <w:trPr>
          <w:trHeight w:val="315"/>
        </w:trPr>
        <w:tc>
          <w:tcPr>
            <w:tcW w:w="1771" w:type="dxa"/>
            <w:vMerge/>
            <w:shd w:val="clear" w:color="auto" w:fill="auto"/>
            <w:vAlign w:val="center"/>
          </w:tcPr>
          <w:p w14:paraId="41868D0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DC154F"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32A6F82" w14:textId="77777777" w:rsidR="00654BDB" w:rsidRPr="00B31800" w:rsidRDefault="00654BDB" w:rsidP="00654BDB">
            <w:pPr>
              <w:spacing w:line="240" w:lineRule="auto"/>
              <w:ind w:firstLine="0"/>
              <w:jc w:val="left"/>
              <w:rPr>
                <w:ins w:id="1745" w:author="Zmiana por. 5.09.2018" w:date="2018-11-21T11:49:00Z"/>
              </w:rPr>
            </w:pPr>
            <w:r w:rsidRPr="00B31800">
              <w:t>SK KMP Jaworzno</w:t>
            </w:r>
          </w:p>
          <w:p w14:paraId="1E04B914" w14:textId="77777777" w:rsidR="00654BDB" w:rsidRPr="00B31800" w:rsidRDefault="00654BDB" w:rsidP="00654BDB">
            <w:pPr>
              <w:spacing w:line="240" w:lineRule="auto"/>
              <w:ind w:firstLine="0"/>
              <w:jc w:val="left"/>
            </w:pPr>
            <w:ins w:id="1746" w:author="Zmiana por. 5.09.2018" w:date="2018-11-21T11:49:00Z">
              <w:r w:rsidRPr="00B31800">
                <w:t xml:space="preserve">ul. </w:t>
              </w:r>
              <w:r w:rsidRPr="00B31800">
                <w:rPr>
                  <w:rStyle w:val="lrzxr"/>
                </w:rPr>
                <w:t>Gabriela Narutowicza 1, 43-600 Jaworzno</w:t>
              </w:r>
            </w:ins>
          </w:p>
        </w:tc>
      </w:tr>
      <w:tr w:rsidR="00DE7ED5" w:rsidRPr="00DE7ED5" w14:paraId="6310A4F7" w14:textId="77777777" w:rsidTr="00654BDB">
        <w:trPr>
          <w:trHeight w:val="315"/>
        </w:trPr>
        <w:tc>
          <w:tcPr>
            <w:tcW w:w="1771" w:type="dxa"/>
            <w:vMerge/>
            <w:shd w:val="clear" w:color="auto" w:fill="auto"/>
            <w:vAlign w:val="center"/>
          </w:tcPr>
          <w:p w14:paraId="59AFF46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E3FE9F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4FF5458" w14:textId="77777777" w:rsidR="00654BDB" w:rsidRPr="00B31800" w:rsidRDefault="00654BDB" w:rsidP="00654BDB">
            <w:pPr>
              <w:spacing w:line="240" w:lineRule="auto"/>
              <w:ind w:firstLine="0"/>
              <w:jc w:val="left"/>
              <w:rPr>
                <w:ins w:id="1747" w:author="Zmiana por. 5.09.2018" w:date="2018-11-21T11:49:00Z"/>
              </w:rPr>
            </w:pPr>
            <w:r w:rsidRPr="00B31800">
              <w:t>SK KMP Katowice</w:t>
            </w:r>
          </w:p>
          <w:p w14:paraId="52535C81" w14:textId="77777777" w:rsidR="00654BDB" w:rsidRPr="00B31800" w:rsidRDefault="00654BDB" w:rsidP="00654BDB">
            <w:pPr>
              <w:spacing w:line="240" w:lineRule="auto"/>
              <w:ind w:firstLine="0"/>
              <w:jc w:val="left"/>
            </w:pPr>
            <w:ins w:id="1748" w:author="Zmiana por. 5.09.2018" w:date="2018-11-21T11:49:00Z">
              <w:r w:rsidRPr="00B31800">
                <w:rPr>
                  <w:rStyle w:val="lrzxr"/>
                </w:rPr>
                <w:t>Lompy 19, 40-038 Katowice</w:t>
              </w:r>
            </w:ins>
          </w:p>
        </w:tc>
      </w:tr>
      <w:tr w:rsidR="00DE7ED5" w:rsidRPr="00DE7ED5" w14:paraId="5E692BD3" w14:textId="77777777" w:rsidTr="00654BDB">
        <w:trPr>
          <w:trHeight w:val="315"/>
        </w:trPr>
        <w:tc>
          <w:tcPr>
            <w:tcW w:w="1771" w:type="dxa"/>
            <w:vMerge/>
            <w:shd w:val="clear" w:color="auto" w:fill="auto"/>
            <w:vAlign w:val="center"/>
          </w:tcPr>
          <w:p w14:paraId="10958B59"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40F9339"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48FCCE4" w14:textId="77777777" w:rsidR="00654BDB" w:rsidRPr="00B31800" w:rsidRDefault="00654BDB" w:rsidP="00654BDB">
            <w:pPr>
              <w:spacing w:line="240" w:lineRule="auto"/>
              <w:ind w:firstLine="0"/>
              <w:jc w:val="left"/>
              <w:rPr>
                <w:ins w:id="1749" w:author="Zmiana por. 5.09.2018" w:date="2018-11-21T11:49:00Z"/>
              </w:rPr>
            </w:pPr>
            <w:r w:rsidRPr="00B31800">
              <w:t>SK KMP Mysłowice</w:t>
            </w:r>
          </w:p>
          <w:p w14:paraId="4BB44934" w14:textId="77777777" w:rsidR="00654BDB" w:rsidRPr="00B31800" w:rsidRDefault="00654BDB" w:rsidP="00654BDB">
            <w:pPr>
              <w:spacing w:line="240" w:lineRule="auto"/>
              <w:ind w:firstLine="0"/>
              <w:jc w:val="left"/>
            </w:pPr>
            <w:ins w:id="1750" w:author="Zmiana por. 5.09.2018" w:date="2018-11-21T11:49:00Z">
              <w:r w:rsidRPr="00B31800">
                <w:t xml:space="preserve">ul. </w:t>
              </w:r>
              <w:r w:rsidRPr="00B31800">
                <w:rPr>
                  <w:rStyle w:val="lrzxr"/>
                </w:rPr>
                <w:t>Starokościelna 2, 41-400 Mysłowice</w:t>
              </w:r>
            </w:ins>
          </w:p>
        </w:tc>
      </w:tr>
      <w:tr w:rsidR="00DE7ED5" w:rsidRPr="00DE7ED5" w14:paraId="42A63C82" w14:textId="77777777" w:rsidTr="00654BDB">
        <w:trPr>
          <w:trHeight w:val="315"/>
        </w:trPr>
        <w:tc>
          <w:tcPr>
            <w:tcW w:w="1771" w:type="dxa"/>
            <w:vMerge/>
            <w:shd w:val="clear" w:color="auto" w:fill="auto"/>
            <w:vAlign w:val="center"/>
          </w:tcPr>
          <w:p w14:paraId="03C338F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36DF4A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C4EE9EE" w14:textId="77777777" w:rsidR="00654BDB" w:rsidRPr="00B31800" w:rsidRDefault="00654BDB" w:rsidP="00654BDB">
            <w:pPr>
              <w:spacing w:line="240" w:lineRule="auto"/>
              <w:ind w:firstLine="0"/>
              <w:jc w:val="left"/>
              <w:rPr>
                <w:ins w:id="1751" w:author="Zmiana por. 5.09.2018" w:date="2018-11-21T11:49:00Z"/>
              </w:rPr>
            </w:pPr>
            <w:r w:rsidRPr="00B31800">
              <w:t>SK KMP Piekary Śląskie</w:t>
            </w:r>
          </w:p>
          <w:p w14:paraId="5A712BB2" w14:textId="77777777" w:rsidR="00654BDB" w:rsidRPr="00B31800" w:rsidRDefault="00654BDB" w:rsidP="00654BDB">
            <w:pPr>
              <w:spacing w:line="240" w:lineRule="auto"/>
              <w:ind w:firstLine="0"/>
              <w:jc w:val="left"/>
            </w:pPr>
            <w:ins w:id="1752" w:author="Zmiana por. 5.09.2018" w:date="2018-11-21T11:49:00Z">
              <w:r w:rsidRPr="00B31800">
                <w:t xml:space="preserve">ul. </w:t>
              </w:r>
              <w:r w:rsidRPr="00B31800">
                <w:rPr>
                  <w:rStyle w:val="lrzxr"/>
                </w:rPr>
                <w:t>Kalwaryjska 62, 41-940 Piekary Śląskie</w:t>
              </w:r>
            </w:ins>
          </w:p>
        </w:tc>
      </w:tr>
      <w:tr w:rsidR="00DE7ED5" w:rsidRPr="00DE7ED5" w14:paraId="2607A5B6" w14:textId="77777777" w:rsidTr="00654BDB">
        <w:trPr>
          <w:trHeight w:val="315"/>
        </w:trPr>
        <w:tc>
          <w:tcPr>
            <w:tcW w:w="1771" w:type="dxa"/>
            <w:vMerge/>
            <w:shd w:val="clear" w:color="auto" w:fill="auto"/>
            <w:vAlign w:val="center"/>
          </w:tcPr>
          <w:p w14:paraId="7E6C0FD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2A8389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A8FED5E" w14:textId="77777777" w:rsidR="00654BDB" w:rsidRPr="00B31800" w:rsidRDefault="00654BDB" w:rsidP="00654BDB">
            <w:pPr>
              <w:spacing w:line="240" w:lineRule="auto"/>
              <w:ind w:firstLine="0"/>
              <w:jc w:val="left"/>
              <w:rPr>
                <w:ins w:id="1753" w:author="Zmiana por. 5.09.2018" w:date="2018-11-21T11:49:00Z"/>
              </w:rPr>
            </w:pPr>
            <w:r w:rsidRPr="00B31800">
              <w:t>SK KMP Ruda Śląska</w:t>
            </w:r>
          </w:p>
          <w:p w14:paraId="5E921A4B" w14:textId="77777777" w:rsidR="00654BDB" w:rsidRPr="00B31800" w:rsidRDefault="00654BDB" w:rsidP="00654BDB">
            <w:pPr>
              <w:spacing w:line="240" w:lineRule="auto"/>
              <w:ind w:firstLine="0"/>
              <w:jc w:val="left"/>
            </w:pPr>
            <w:ins w:id="1754" w:author="Zmiana por. 5.09.2018" w:date="2018-11-21T11:49:00Z">
              <w:r w:rsidRPr="00B31800">
                <w:t xml:space="preserve">ul. </w:t>
              </w:r>
              <w:r w:rsidRPr="00B31800">
                <w:rPr>
                  <w:rStyle w:val="lrzxr"/>
                </w:rPr>
                <w:t>gen. Józefa Hallera 9, 41-709 Ruda Śląska</w:t>
              </w:r>
            </w:ins>
          </w:p>
        </w:tc>
      </w:tr>
      <w:tr w:rsidR="00DE7ED5" w:rsidRPr="00DE7ED5" w14:paraId="6B560665" w14:textId="77777777" w:rsidTr="00654BDB">
        <w:trPr>
          <w:trHeight w:val="315"/>
        </w:trPr>
        <w:tc>
          <w:tcPr>
            <w:tcW w:w="1771" w:type="dxa"/>
            <w:vMerge/>
            <w:shd w:val="clear" w:color="auto" w:fill="auto"/>
            <w:vAlign w:val="center"/>
          </w:tcPr>
          <w:p w14:paraId="0E6CF14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4706F6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86DC67C" w14:textId="77777777" w:rsidR="00654BDB" w:rsidRPr="00B31800" w:rsidRDefault="00654BDB" w:rsidP="00654BDB">
            <w:pPr>
              <w:spacing w:line="240" w:lineRule="auto"/>
              <w:ind w:firstLine="0"/>
              <w:jc w:val="left"/>
              <w:rPr>
                <w:ins w:id="1755" w:author="Zmiana por. 5.09.2018" w:date="2018-11-21T11:49:00Z"/>
              </w:rPr>
            </w:pPr>
            <w:r w:rsidRPr="00B31800">
              <w:t>SK KMP Siemianowice Śląskie</w:t>
            </w:r>
          </w:p>
          <w:p w14:paraId="5664729D" w14:textId="77777777" w:rsidR="00654BDB" w:rsidRPr="00B31800" w:rsidRDefault="00654BDB" w:rsidP="00654BDB">
            <w:pPr>
              <w:spacing w:line="240" w:lineRule="auto"/>
              <w:ind w:firstLine="0"/>
              <w:jc w:val="left"/>
              <w:rPr>
                <w:ins w:id="1756" w:author="Zmiana por. 5.09.2018" w:date="2018-11-21T11:49:00Z"/>
                <w:rStyle w:val="lrzxr"/>
              </w:rPr>
            </w:pPr>
            <w:ins w:id="1757" w:author="Zmiana por. 5.09.2018" w:date="2018-11-21T11:49:00Z">
              <w:r w:rsidRPr="00B31800">
                <w:t xml:space="preserve">ul. </w:t>
              </w:r>
              <w:r w:rsidRPr="00B31800">
                <w:rPr>
                  <w:rStyle w:val="lrzxr"/>
                </w:rPr>
                <w:t xml:space="preserve">Jana Pawła II 16, </w:t>
              </w:r>
            </w:ins>
          </w:p>
          <w:p w14:paraId="668DDCA1" w14:textId="77777777" w:rsidR="00654BDB" w:rsidRPr="00B31800" w:rsidRDefault="00654BDB" w:rsidP="00654BDB">
            <w:pPr>
              <w:spacing w:line="240" w:lineRule="auto"/>
              <w:ind w:firstLine="0"/>
              <w:jc w:val="left"/>
            </w:pPr>
            <w:ins w:id="1758" w:author="Zmiana por. 5.09.2018" w:date="2018-11-21T11:49:00Z">
              <w:r w:rsidRPr="00B31800">
                <w:rPr>
                  <w:rStyle w:val="lrzxr"/>
                </w:rPr>
                <w:t>41-100 Siemianowice Śląskie</w:t>
              </w:r>
            </w:ins>
          </w:p>
        </w:tc>
      </w:tr>
      <w:tr w:rsidR="00DE7ED5" w:rsidRPr="00DE7ED5" w14:paraId="5FF1B74B" w14:textId="77777777" w:rsidTr="00654BDB">
        <w:trPr>
          <w:trHeight w:val="315"/>
        </w:trPr>
        <w:tc>
          <w:tcPr>
            <w:tcW w:w="1771" w:type="dxa"/>
            <w:vMerge/>
            <w:shd w:val="clear" w:color="auto" w:fill="auto"/>
            <w:vAlign w:val="center"/>
          </w:tcPr>
          <w:p w14:paraId="5E403ED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B7722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5A431C4" w14:textId="77777777" w:rsidR="00654BDB" w:rsidRPr="00B31800" w:rsidRDefault="00654BDB" w:rsidP="00654BDB">
            <w:pPr>
              <w:spacing w:line="240" w:lineRule="auto"/>
              <w:ind w:firstLine="0"/>
              <w:jc w:val="left"/>
              <w:rPr>
                <w:ins w:id="1759" w:author="Zmiana por. 5.09.2018" w:date="2018-11-21T11:49:00Z"/>
              </w:rPr>
            </w:pPr>
            <w:r w:rsidRPr="00B31800">
              <w:t>SK KMP Sosnowiec</w:t>
            </w:r>
          </w:p>
          <w:p w14:paraId="17160AFE" w14:textId="77777777" w:rsidR="00654BDB" w:rsidRPr="00B31800" w:rsidRDefault="00654BDB" w:rsidP="00654BDB">
            <w:pPr>
              <w:spacing w:line="240" w:lineRule="auto"/>
              <w:ind w:firstLine="0"/>
              <w:jc w:val="left"/>
              <w:rPr>
                <w:ins w:id="1760" w:author="Zmiana por. 5.09.2018" w:date="2018-11-21T11:49:00Z"/>
                <w:rStyle w:val="lrzxr"/>
              </w:rPr>
            </w:pPr>
            <w:ins w:id="1761" w:author="Zmiana por. 5.09.2018" w:date="2018-11-21T11:49:00Z">
              <w:r w:rsidRPr="00B31800">
                <w:lastRenderedPageBreak/>
                <w:t xml:space="preserve">ul. </w:t>
              </w:r>
              <w:r w:rsidRPr="00B31800">
                <w:rPr>
                  <w:rStyle w:val="lrzxr"/>
                </w:rPr>
                <w:t xml:space="preserve">marsz. Józefa Piłsudskiego 2, </w:t>
              </w:r>
            </w:ins>
          </w:p>
          <w:p w14:paraId="43B05D22" w14:textId="77777777" w:rsidR="00654BDB" w:rsidRPr="00B31800" w:rsidRDefault="00654BDB" w:rsidP="00654BDB">
            <w:pPr>
              <w:spacing w:line="240" w:lineRule="auto"/>
              <w:ind w:firstLine="0"/>
              <w:jc w:val="left"/>
            </w:pPr>
            <w:ins w:id="1762" w:author="Zmiana por. 5.09.2018" w:date="2018-11-21T11:49:00Z">
              <w:r w:rsidRPr="00B31800">
                <w:rPr>
                  <w:rStyle w:val="lrzxr"/>
                </w:rPr>
                <w:t>40-200 Sosnowiec</w:t>
              </w:r>
              <w:r w:rsidRPr="00B31800">
                <w:t xml:space="preserve"> </w:t>
              </w:r>
            </w:ins>
          </w:p>
        </w:tc>
      </w:tr>
      <w:tr w:rsidR="00DE7ED5" w:rsidRPr="00DE7ED5" w14:paraId="3EC6F7F2" w14:textId="77777777" w:rsidTr="00654BDB">
        <w:trPr>
          <w:trHeight w:val="315"/>
        </w:trPr>
        <w:tc>
          <w:tcPr>
            <w:tcW w:w="1771" w:type="dxa"/>
            <w:vMerge/>
            <w:shd w:val="clear" w:color="auto" w:fill="auto"/>
            <w:vAlign w:val="center"/>
          </w:tcPr>
          <w:p w14:paraId="57119F3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A15310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A06E103" w14:textId="77777777" w:rsidR="00654BDB" w:rsidRPr="00B31800" w:rsidRDefault="00654BDB" w:rsidP="00654BDB">
            <w:pPr>
              <w:spacing w:line="240" w:lineRule="auto"/>
              <w:ind w:firstLine="0"/>
              <w:jc w:val="left"/>
              <w:rPr>
                <w:ins w:id="1763" w:author="Zmiana por. 5.09.2018" w:date="2018-11-21T11:49:00Z"/>
              </w:rPr>
            </w:pPr>
            <w:r w:rsidRPr="00B31800">
              <w:t>SK KMP Świętochłowice</w:t>
            </w:r>
          </w:p>
          <w:p w14:paraId="74F31983" w14:textId="77777777" w:rsidR="00654BDB" w:rsidRPr="00B31800" w:rsidRDefault="00654BDB" w:rsidP="00654BDB">
            <w:pPr>
              <w:spacing w:line="240" w:lineRule="auto"/>
              <w:ind w:firstLine="0"/>
              <w:jc w:val="left"/>
              <w:rPr>
                <w:ins w:id="1764" w:author="Zmiana por. 5.09.2018" w:date="2018-11-21T11:49:00Z"/>
                <w:rStyle w:val="lrzxr"/>
              </w:rPr>
            </w:pPr>
            <w:ins w:id="1765" w:author="Zmiana por. 5.09.2018" w:date="2018-11-21T11:49:00Z">
              <w:r w:rsidRPr="00B31800">
                <w:t xml:space="preserve">ul. </w:t>
              </w:r>
              <w:r w:rsidRPr="00B31800">
                <w:rPr>
                  <w:rStyle w:val="lrzxr"/>
                </w:rPr>
                <w:t xml:space="preserve">Wojska Polskiego 16C, </w:t>
              </w:r>
            </w:ins>
          </w:p>
          <w:p w14:paraId="2D26A64F" w14:textId="77777777" w:rsidR="00654BDB" w:rsidRPr="00B31800" w:rsidRDefault="00654BDB" w:rsidP="00654BDB">
            <w:pPr>
              <w:spacing w:line="240" w:lineRule="auto"/>
              <w:ind w:firstLine="0"/>
              <w:jc w:val="left"/>
            </w:pPr>
            <w:ins w:id="1766" w:author="Zmiana por. 5.09.2018" w:date="2018-11-21T11:49:00Z">
              <w:r w:rsidRPr="00B31800">
                <w:rPr>
                  <w:rStyle w:val="lrzxr"/>
                </w:rPr>
                <w:t>41-600 Świętochłowice</w:t>
              </w:r>
            </w:ins>
          </w:p>
        </w:tc>
      </w:tr>
      <w:tr w:rsidR="00DE7ED5" w:rsidRPr="00DE7ED5" w14:paraId="356E5CE3" w14:textId="77777777" w:rsidTr="00654BDB">
        <w:trPr>
          <w:trHeight w:val="315"/>
        </w:trPr>
        <w:tc>
          <w:tcPr>
            <w:tcW w:w="1771" w:type="dxa"/>
            <w:vMerge/>
            <w:shd w:val="clear" w:color="auto" w:fill="auto"/>
            <w:vAlign w:val="center"/>
          </w:tcPr>
          <w:p w14:paraId="7222D12F"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CBFE2D9"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86E7287" w14:textId="77777777" w:rsidR="00654BDB" w:rsidRPr="00B31800" w:rsidRDefault="00654BDB" w:rsidP="00654BDB">
            <w:pPr>
              <w:spacing w:line="240" w:lineRule="auto"/>
              <w:ind w:firstLine="0"/>
              <w:jc w:val="left"/>
              <w:rPr>
                <w:ins w:id="1767" w:author="Zmiana por. 5.09.2018" w:date="2018-11-21T11:49:00Z"/>
              </w:rPr>
            </w:pPr>
            <w:r w:rsidRPr="00B31800">
              <w:t>SK KMP Tychy</w:t>
            </w:r>
          </w:p>
          <w:p w14:paraId="302C7AC3" w14:textId="77777777" w:rsidR="00654BDB" w:rsidRPr="00B31800" w:rsidRDefault="00654BDB" w:rsidP="00654BDB">
            <w:pPr>
              <w:spacing w:line="240" w:lineRule="auto"/>
              <w:ind w:firstLine="0"/>
              <w:jc w:val="left"/>
            </w:pPr>
            <w:ins w:id="1768" w:author="Zmiana por. 5.09.2018" w:date="2018-11-21T11:49:00Z">
              <w:r w:rsidRPr="00B31800">
                <w:t xml:space="preserve">ul. Alej </w:t>
              </w:r>
              <w:r w:rsidRPr="00B31800">
                <w:rPr>
                  <w:rStyle w:val="lrzxr"/>
                </w:rPr>
                <w:t>Bielska 46, 43-100 Tychy</w:t>
              </w:r>
            </w:ins>
          </w:p>
        </w:tc>
      </w:tr>
      <w:tr w:rsidR="00DE7ED5" w:rsidRPr="00DE7ED5" w14:paraId="1937CF70" w14:textId="77777777" w:rsidTr="00654BDB">
        <w:trPr>
          <w:trHeight w:val="315"/>
        </w:trPr>
        <w:tc>
          <w:tcPr>
            <w:tcW w:w="1771" w:type="dxa"/>
            <w:vMerge/>
            <w:shd w:val="clear" w:color="auto" w:fill="auto"/>
            <w:vAlign w:val="center"/>
          </w:tcPr>
          <w:p w14:paraId="65EE465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10D0AD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C668DE9" w14:textId="77777777" w:rsidR="00654BDB" w:rsidRPr="00B31800" w:rsidRDefault="00654BDB" w:rsidP="00654BDB">
            <w:pPr>
              <w:spacing w:line="240" w:lineRule="auto"/>
              <w:ind w:firstLine="0"/>
              <w:jc w:val="left"/>
              <w:rPr>
                <w:ins w:id="1769" w:author="Zmiana por. 5.09.2018" w:date="2018-11-21T11:49:00Z"/>
              </w:rPr>
            </w:pPr>
            <w:r w:rsidRPr="00B31800">
              <w:t>SK KMP Zabrze</w:t>
            </w:r>
          </w:p>
          <w:p w14:paraId="355F0461" w14:textId="77777777" w:rsidR="00654BDB" w:rsidRPr="00B31800" w:rsidRDefault="00654BDB" w:rsidP="00654BDB">
            <w:pPr>
              <w:spacing w:line="240" w:lineRule="auto"/>
              <w:ind w:firstLine="0"/>
              <w:jc w:val="left"/>
            </w:pPr>
            <w:ins w:id="1770" w:author="Zmiana por. 5.09.2018" w:date="2018-11-21T11:49:00Z">
              <w:r w:rsidRPr="00B31800">
                <w:t xml:space="preserve">ul. </w:t>
              </w:r>
              <w:r w:rsidRPr="00B31800">
                <w:rPr>
                  <w:rStyle w:val="lrzxr"/>
                </w:rPr>
                <w:t>1 Maja 10, 41-800 Zabrze</w:t>
              </w:r>
            </w:ins>
          </w:p>
        </w:tc>
      </w:tr>
      <w:tr w:rsidR="00DE7ED5" w:rsidRPr="00DE7ED5" w14:paraId="22DA1A11" w14:textId="77777777" w:rsidTr="00654BDB">
        <w:trPr>
          <w:trHeight w:val="315"/>
        </w:trPr>
        <w:tc>
          <w:tcPr>
            <w:tcW w:w="1771" w:type="dxa"/>
            <w:vMerge/>
            <w:shd w:val="clear" w:color="auto" w:fill="auto"/>
            <w:vAlign w:val="center"/>
          </w:tcPr>
          <w:p w14:paraId="0D1DB92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853FEB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9601A4F" w14:textId="77777777" w:rsidR="00654BDB" w:rsidRPr="00B31800" w:rsidRDefault="00654BDB" w:rsidP="00654BDB">
            <w:pPr>
              <w:spacing w:line="240" w:lineRule="auto"/>
              <w:ind w:firstLine="0"/>
              <w:jc w:val="left"/>
              <w:rPr>
                <w:ins w:id="1771" w:author="Zmiana por. 5.09.2018" w:date="2018-11-21T11:49:00Z"/>
              </w:rPr>
            </w:pPr>
            <w:r w:rsidRPr="00B31800">
              <w:t>SK KPP Będzin</w:t>
            </w:r>
          </w:p>
          <w:p w14:paraId="56DE2263" w14:textId="77777777" w:rsidR="00654BDB" w:rsidRPr="00B31800" w:rsidRDefault="00654BDB" w:rsidP="00654BDB">
            <w:pPr>
              <w:spacing w:line="240" w:lineRule="auto"/>
              <w:ind w:firstLine="0"/>
              <w:jc w:val="left"/>
            </w:pPr>
            <w:ins w:id="1772" w:author="Zmiana por. 5.09.2018" w:date="2018-11-21T11:49:00Z">
              <w:r w:rsidRPr="00B31800">
                <w:t xml:space="preserve">ul. </w:t>
              </w:r>
              <w:r w:rsidRPr="00B31800">
                <w:rPr>
                  <w:rStyle w:val="lrzxr"/>
                </w:rPr>
                <w:t>gen. Józefa Bema 1, 42-500 Będzin</w:t>
              </w:r>
            </w:ins>
          </w:p>
        </w:tc>
      </w:tr>
      <w:tr w:rsidR="00DE7ED5" w:rsidRPr="00DE7ED5" w14:paraId="171FE749" w14:textId="77777777" w:rsidTr="00654BDB">
        <w:trPr>
          <w:trHeight w:val="315"/>
        </w:trPr>
        <w:tc>
          <w:tcPr>
            <w:tcW w:w="1771" w:type="dxa"/>
            <w:vMerge/>
            <w:shd w:val="clear" w:color="auto" w:fill="auto"/>
            <w:vAlign w:val="center"/>
          </w:tcPr>
          <w:p w14:paraId="2426B97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CA517E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492589F" w14:textId="77777777" w:rsidR="00654BDB" w:rsidRPr="00B31800" w:rsidRDefault="00654BDB" w:rsidP="00654BDB">
            <w:pPr>
              <w:spacing w:line="240" w:lineRule="auto"/>
              <w:ind w:firstLine="0"/>
              <w:jc w:val="left"/>
              <w:rPr>
                <w:ins w:id="1773" w:author="Zmiana por. 5.09.2018" w:date="2018-11-21T11:49:00Z"/>
              </w:rPr>
            </w:pPr>
            <w:r w:rsidRPr="00B31800">
              <w:t>SK KPP Mikołów</w:t>
            </w:r>
          </w:p>
          <w:p w14:paraId="5D5EC106" w14:textId="77777777" w:rsidR="00654BDB" w:rsidRPr="00B31800" w:rsidRDefault="00654BDB" w:rsidP="00654BDB">
            <w:pPr>
              <w:spacing w:line="240" w:lineRule="auto"/>
              <w:ind w:firstLine="0"/>
              <w:jc w:val="left"/>
            </w:pPr>
            <w:ins w:id="1774" w:author="Zmiana por. 5.09.2018" w:date="2018-11-21T11:49:00Z">
              <w:r w:rsidRPr="00B31800">
                <w:t xml:space="preserve">ul. </w:t>
              </w:r>
              <w:r w:rsidRPr="00B31800">
                <w:rPr>
                  <w:rStyle w:val="lrzxr"/>
                </w:rPr>
                <w:t>Rymera 1, 43-190 Mikołów</w:t>
              </w:r>
            </w:ins>
          </w:p>
        </w:tc>
      </w:tr>
      <w:tr w:rsidR="00DE7ED5" w:rsidRPr="00DE7ED5" w14:paraId="694B0CD0" w14:textId="77777777" w:rsidTr="00654BDB">
        <w:trPr>
          <w:trHeight w:val="315"/>
        </w:trPr>
        <w:tc>
          <w:tcPr>
            <w:tcW w:w="1771" w:type="dxa"/>
            <w:vMerge/>
            <w:shd w:val="clear" w:color="auto" w:fill="auto"/>
            <w:vAlign w:val="center"/>
          </w:tcPr>
          <w:p w14:paraId="3DF8A8C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76F71D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96E607A" w14:textId="77777777" w:rsidR="00654BDB" w:rsidRPr="00B31800" w:rsidRDefault="00654BDB" w:rsidP="00654BDB">
            <w:pPr>
              <w:spacing w:line="240" w:lineRule="auto"/>
              <w:ind w:firstLine="0"/>
              <w:jc w:val="left"/>
              <w:rPr>
                <w:ins w:id="1775" w:author="Zmiana por. 5.09.2018" w:date="2018-11-21T11:49:00Z"/>
              </w:rPr>
            </w:pPr>
            <w:r w:rsidRPr="00B31800">
              <w:t>SK KPP Tarnowskie Góry</w:t>
            </w:r>
          </w:p>
          <w:p w14:paraId="7A780454" w14:textId="77777777" w:rsidR="00654BDB" w:rsidRPr="00B31800" w:rsidRDefault="00654BDB" w:rsidP="00654BDB">
            <w:pPr>
              <w:spacing w:line="240" w:lineRule="auto"/>
              <w:ind w:firstLine="0"/>
              <w:jc w:val="left"/>
            </w:pPr>
            <w:ins w:id="1776" w:author="Zmiana por. 5.09.2018" w:date="2018-11-21T11:49:00Z">
              <w:r w:rsidRPr="00B31800">
                <w:t xml:space="preserve">ul. </w:t>
              </w:r>
              <w:r w:rsidRPr="00B31800">
                <w:rPr>
                  <w:rStyle w:val="lrzxr"/>
                </w:rPr>
                <w:t>Bytomska 6, 42-600 Tarnowskie Góry</w:t>
              </w:r>
            </w:ins>
          </w:p>
        </w:tc>
      </w:tr>
      <w:tr w:rsidR="00DE7ED5" w:rsidRPr="00DE7ED5" w14:paraId="4320FDE1" w14:textId="77777777" w:rsidTr="00654BDB">
        <w:trPr>
          <w:trHeight w:val="315"/>
        </w:trPr>
        <w:tc>
          <w:tcPr>
            <w:tcW w:w="1771" w:type="dxa"/>
            <w:vMerge/>
            <w:shd w:val="clear" w:color="auto" w:fill="auto"/>
            <w:vAlign w:val="center"/>
          </w:tcPr>
          <w:p w14:paraId="7F3782F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FA8442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54B60E9" w14:textId="77777777" w:rsidR="00654BDB" w:rsidRPr="00B31800" w:rsidRDefault="00654BDB" w:rsidP="00654BDB">
            <w:pPr>
              <w:spacing w:line="240" w:lineRule="auto"/>
              <w:ind w:firstLine="0"/>
              <w:jc w:val="left"/>
              <w:rPr>
                <w:ins w:id="1777" w:author="Zmiana por. 5.09.2018" w:date="2018-11-21T11:49:00Z"/>
              </w:rPr>
            </w:pPr>
            <w:r w:rsidRPr="00B31800">
              <w:t>Wydział Teleinformatyki KWP Katowice</w:t>
            </w:r>
          </w:p>
          <w:p w14:paraId="77D1B531" w14:textId="77777777" w:rsidR="00654BDB" w:rsidRPr="00B31800" w:rsidRDefault="00654BDB" w:rsidP="00654BDB">
            <w:pPr>
              <w:spacing w:line="240" w:lineRule="auto"/>
              <w:ind w:firstLine="0"/>
              <w:jc w:val="left"/>
            </w:pPr>
            <w:ins w:id="1778" w:author="Zmiana por. 5.09.2018" w:date="2018-11-21T11:49:00Z">
              <w:r w:rsidRPr="00B31800">
                <w:t xml:space="preserve">ul. </w:t>
              </w:r>
              <w:r w:rsidRPr="00B31800">
                <w:rPr>
                  <w:rStyle w:val="lrzxr"/>
                </w:rPr>
                <w:t>Lompy 19, 40-038 Katowice</w:t>
              </w:r>
            </w:ins>
          </w:p>
        </w:tc>
      </w:tr>
      <w:tr w:rsidR="00DE7ED5" w:rsidRPr="00DE7ED5" w14:paraId="37111252" w14:textId="77777777" w:rsidTr="00654BDB">
        <w:trPr>
          <w:trHeight w:val="60"/>
        </w:trPr>
        <w:tc>
          <w:tcPr>
            <w:tcW w:w="1771" w:type="dxa"/>
            <w:vMerge/>
            <w:shd w:val="clear" w:color="auto" w:fill="auto"/>
            <w:vAlign w:val="center"/>
          </w:tcPr>
          <w:p w14:paraId="63B87BE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7770F1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D8B811B" w14:textId="77777777" w:rsidR="00654BDB" w:rsidRPr="00B31800" w:rsidRDefault="00654BDB" w:rsidP="00654BDB">
            <w:pPr>
              <w:spacing w:line="240" w:lineRule="auto"/>
              <w:ind w:firstLine="0"/>
              <w:jc w:val="left"/>
              <w:rPr>
                <w:ins w:id="1779" w:author="Zmiana por. 5.09.2018" w:date="2018-11-21T11:49:00Z"/>
              </w:rPr>
            </w:pPr>
            <w:r w:rsidRPr="00B31800">
              <w:t>SP Katowice</w:t>
            </w:r>
          </w:p>
          <w:p w14:paraId="1BE4E425" w14:textId="77777777" w:rsidR="00654BDB" w:rsidRPr="00B31800" w:rsidRDefault="00654BDB" w:rsidP="00654BDB">
            <w:pPr>
              <w:spacing w:line="240" w:lineRule="auto"/>
              <w:ind w:firstLine="0"/>
              <w:jc w:val="left"/>
            </w:pPr>
            <w:ins w:id="1780" w:author="Zmiana por. 5.09.2018" w:date="2018-11-21T11:49:00Z">
              <w:r w:rsidRPr="00B31800">
                <w:t>ul. gen. Jankego 276</w:t>
              </w:r>
              <w:r w:rsidRPr="00B31800">
                <w:br/>
                <w:t>40-684 Katowice-Piotrowice</w:t>
              </w:r>
            </w:ins>
          </w:p>
        </w:tc>
      </w:tr>
      <w:tr w:rsidR="00DE7ED5" w:rsidRPr="00DE7ED5" w14:paraId="2596F550" w14:textId="77777777" w:rsidTr="00654BDB">
        <w:trPr>
          <w:trHeight w:val="60"/>
        </w:trPr>
        <w:tc>
          <w:tcPr>
            <w:tcW w:w="1771" w:type="dxa"/>
            <w:vMerge w:val="restart"/>
            <w:shd w:val="clear" w:color="auto" w:fill="auto"/>
            <w:noWrap/>
            <w:vAlign w:val="center"/>
          </w:tcPr>
          <w:p w14:paraId="24F89414" w14:textId="77777777" w:rsidR="00654BDB" w:rsidRPr="00B31800" w:rsidRDefault="00654BDB" w:rsidP="00654BDB">
            <w:pPr>
              <w:spacing w:line="240" w:lineRule="auto"/>
              <w:ind w:firstLine="0"/>
              <w:jc w:val="center"/>
            </w:pPr>
            <w:r w:rsidRPr="00B31800">
              <w:t>KIELCE</w:t>
            </w:r>
          </w:p>
        </w:tc>
        <w:tc>
          <w:tcPr>
            <w:tcW w:w="1847" w:type="dxa"/>
            <w:shd w:val="clear" w:color="auto" w:fill="auto"/>
            <w:noWrap/>
            <w:vAlign w:val="bottom"/>
          </w:tcPr>
          <w:p w14:paraId="6F55974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198B091" w14:textId="77777777" w:rsidR="00654BDB" w:rsidRPr="00B31800" w:rsidRDefault="00654BDB" w:rsidP="00654BDB">
            <w:pPr>
              <w:spacing w:line="240" w:lineRule="auto"/>
              <w:ind w:firstLine="0"/>
              <w:jc w:val="left"/>
              <w:rPr>
                <w:ins w:id="1781" w:author="Zmiana por. 5.09.2018" w:date="2018-11-21T11:49:00Z"/>
              </w:rPr>
            </w:pPr>
            <w:r w:rsidRPr="00B31800">
              <w:t>SK KWP Kielce</w:t>
            </w:r>
          </w:p>
          <w:p w14:paraId="19BA929B" w14:textId="77777777" w:rsidR="00654BDB" w:rsidRPr="00B31800" w:rsidRDefault="00654BDB" w:rsidP="00654BDB">
            <w:pPr>
              <w:spacing w:line="240" w:lineRule="auto"/>
              <w:ind w:firstLine="0"/>
              <w:jc w:val="left"/>
            </w:pPr>
            <w:ins w:id="1782" w:author="Zmiana por. 5.09.2018" w:date="2018-11-21T11:49:00Z">
              <w:r w:rsidRPr="00B31800">
                <w:t xml:space="preserve">ul. </w:t>
              </w:r>
              <w:r w:rsidRPr="00B31800">
                <w:rPr>
                  <w:rStyle w:val="lrzxr"/>
                </w:rPr>
                <w:t>Seminaryjska 12, 25-372 Kielce</w:t>
              </w:r>
            </w:ins>
          </w:p>
        </w:tc>
      </w:tr>
      <w:tr w:rsidR="00DE7ED5" w:rsidRPr="00DE7ED5" w14:paraId="2686562D" w14:textId="77777777" w:rsidTr="00654BDB">
        <w:trPr>
          <w:trHeight w:val="60"/>
        </w:trPr>
        <w:tc>
          <w:tcPr>
            <w:tcW w:w="1771" w:type="dxa"/>
            <w:vMerge/>
            <w:shd w:val="clear" w:color="auto" w:fill="auto"/>
            <w:vAlign w:val="center"/>
          </w:tcPr>
          <w:p w14:paraId="2B4DCFF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32FD84C"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3D89C3D6" w14:textId="77777777" w:rsidR="00654BDB" w:rsidRPr="00B31800" w:rsidRDefault="00654BDB" w:rsidP="00654BDB">
            <w:pPr>
              <w:spacing w:line="240" w:lineRule="auto"/>
              <w:ind w:firstLine="0"/>
              <w:jc w:val="left"/>
              <w:rPr>
                <w:ins w:id="1783" w:author="Zmiana por. 5.09.2018" w:date="2018-11-21T11:49:00Z"/>
              </w:rPr>
            </w:pPr>
            <w:r w:rsidRPr="00B31800">
              <w:t>SD KWP Kielce</w:t>
            </w:r>
          </w:p>
          <w:p w14:paraId="692AB59E" w14:textId="77777777" w:rsidR="00654BDB" w:rsidRPr="00B31800" w:rsidRDefault="00654BDB" w:rsidP="00654BDB">
            <w:pPr>
              <w:spacing w:line="240" w:lineRule="auto"/>
              <w:ind w:firstLine="0"/>
              <w:jc w:val="left"/>
            </w:pPr>
            <w:ins w:id="1784" w:author="Zmiana por. 5.09.2018" w:date="2018-11-21T11:49:00Z">
              <w:r w:rsidRPr="00B31800">
                <w:t xml:space="preserve">ul. </w:t>
              </w:r>
              <w:r w:rsidRPr="00B31800">
                <w:rPr>
                  <w:rStyle w:val="lrzxr"/>
                </w:rPr>
                <w:t>Seminaryjska 12, 25-372 Kielce</w:t>
              </w:r>
            </w:ins>
          </w:p>
        </w:tc>
      </w:tr>
      <w:tr w:rsidR="00DE7ED5" w:rsidRPr="00DE7ED5" w14:paraId="5581FDD1" w14:textId="77777777" w:rsidTr="00654BDB">
        <w:trPr>
          <w:trHeight w:val="60"/>
        </w:trPr>
        <w:tc>
          <w:tcPr>
            <w:tcW w:w="1771" w:type="dxa"/>
            <w:vMerge/>
            <w:shd w:val="clear" w:color="auto" w:fill="auto"/>
            <w:vAlign w:val="center"/>
          </w:tcPr>
          <w:p w14:paraId="0AA4C5C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E443D6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AF59281" w14:textId="77777777" w:rsidR="00654BDB" w:rsidRPr="00B31800" w:rsidRDefault="00654BDB" w:rsidP="00654BDB">
            <w:pPr>
              <w:spacing w:line="240" w:lineRule="auto"/>
              <w:ind w:firstLine="0"/>
              <w:jc w:val="left"/>
              <w:rPr>
                <w:ins w:id="1785" w:author="Zmiana por. 5.09.2018" w:date="2018-11-21T11:49:00Z"/>
              </w:rPr>
            </w:pPr>
            <w:r w:rsidRPr="00B31800">
              <w:t>SK KMP Kielce</w:t>
            </w:r>
          </w:p>
          <w:p w14:paraId="4A024E48" w14:textId="77777777" w:rsidR="00654BDB" w:rsidRPr="00B31800" w:rsidRDefault="00654BDB" w:rsidP="00654BDB">
            <w:pPr>
              <w:spacing w:line="240" w:lineRule="auto"/>
              <w:ind w:firstLine="0"/>
              <w:jc w:val="left"/>
            </w:pPr>
            <w:ins w:id="1786" w:author="Zmiana por. 5.09.2018" w:date="2018-11-21T11:49:00Z">
              <w:r w:rsidRPr="00B31800">
                <w:t xml:space="preserve">ul. </w:t>
              </w:r>
              <w:r w:rsidRPr="00B31800">
                <w:rPr>
                  <w:rStyle w:val="lrzxr"/>
                </w:rPr>
                <w:t>Wesoła 43, 25-363 Kielce</w:t>
              </w:r>
            </w:ins>
          </w:p>
        </w:tc>
      </w:tr>
      <w:tr w:rsidR="00DE7ED5" w:rsidRPr="00DE7ED5" w14:paraId="10F8FE4F" w14:textId="77777777" w:rsidTr="00654BDB">
        <w:trPr>
          <w:trHeight w:val="60"/>
        </w:trPr>
        <w:tc>
          <w:tcPr>
            <w:tcW w:w="1771" w:type="dxa"/>
            <w:vMerge/>
            <w:shd w:val="clear" w:color="auto" w:fill="auto"/>
            <w:vAlign w:val="center"/>
          </w:tcPr>
          <w:p w14:paraId="76F316B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6BB3183"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36674FEC" w14:textId="77777777" w:rsidR="00654BDB" w:rsidRPr="00B31800" w:rsidRDefault="00654BDB" w:rsidP="00654BDB">
            <w:pPr>
              <w:spacing w:line="240" w:lineRule="auto"/>
              <w:ind w:firstLine="0"/>
              <w:jc w:val="left"/>
              <w:rPr>
                <w:ins w:id="1787" w:author="Zmiana por. 5.09.2018" w:date="2018-11-21T11:49:00Z"/>
              </w:rPr>
            </w:pPr>
            <w:r w:rsidRPr="00B31800">
              <w:t>Wydział Łączności i Inf. KWP Kielce</w:t>
            </w:r>
          </w:p>
          <w:p w14:paraId="3471E8B4" w14:textId="77777777" w:rsidR="00654BDB" w:rsidRPr="00B31800" w:rsidRDefault="00654BDB" w:rsidP="00654BDB">
            <w:pPr>
              <w:spacing w:line="240" w:lineRule="auto"/>
              <w:ind w:firstLine="0"/>
              <w:jc w:val="left"/>
            </w:pPr>
            <w:ins w:id="1788" w:author="Zmiana por. 5.09.2018" w:date="2018-11-21T11:49:00Z">
              <w:r w:rsidRPr="00B31800">
                <w:rPr>
                  <w:rStyle w:val="st"/>
                </w:rPr>
                <w:t xml:space="preserve">ul. Seminaryjska 12 25- 372 </w:t>
              </w:r>
              <w:r w:rsidRPr="00B31800">
                <w:rPr>
                  <w:rStyle w:val="Uwydatnienie"/>
                </w:rPr>
                <w:t>Kielce</w:t>
              </w:r>
            </w:ins>
          </w:p>
        </w:tc>
      </w:tr>
      <w:tr w:rsidR="00DE7ED5" w:rsidRPr="00DE7ED5" w14:paraId="56E29CBD" w14:textId="77777777" w:rsidTr="00654BDB">
        <w:trPr>
          <w:trHeight w:val="60"/>
        </w:trPr>
        <w:tc>
          <w:tcPr>
            <w:tcW w:w="1771" w:type="dxa"/>
            <w:vMerge w:val="restart"/>
            <w:shd w:val="clear" w:color="auto" w:fill="auto"/>
            <w:noWrap/>
            <w:vAlign w:val="center"/>
          </w:tcPr>
          <w:p w14:paraId="3B40EA07" w14:textId="77777777" w:rsidR="00654BDB" w:rsidRPr="00B31800" w:rsidRDefault="00654BDB" w:rsidP="00654BDB">
            <w:pPr>
              <w:spacing w:line="240" w:lineRule="auto"/>
              <w:ind w:firstLine="0"/>
              <w:jc w:val="center"/>
            </w:pPr>
            <w:r w:rsidRPr="00B31800">
              <w:t>LUBLIN</w:t>
            </w:r>
          </w:p>
        </w:tc>
        <w:tc>
          <w:tcPr>
            <w:tcW w:w="1847" w:type="dxa"/>
            <w:shd w:val="clear" w:color="auto" w:fill="auto"/>
            <w:noWrap/>
            <w:vAlign w:val="bottom"/>
          </w:tcPr>
          <w:p w14:paraId="445ED367"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04E0ED7D" w14:textId="77777777" w:rsidR="00654BDB" w:rsidRPr="00B31800" w:rsidRDefault="00654BDB" w:rsidP="00654BDB">
            <w:pPr>
              <w:spacing w:line="240" w:lineRule="auto"/>
              <w:ind w:firstLine="0"/>
              <w:jc w:val="left"/>
              <w:rPr>
                <w:ins w:id="1789" w:author="Zmiana por. 5.09.2018" w:date="2018-11-21T11:49:00Z"/>
              </w:rPr>
            </w:pPr>
            <w:r w:rsidRPr="00B31800">
              <w:t>SK KWP Lublin</w:t>
            </w:r>
          </w:p>
          <w:p w14:paraId="44038A6F" w14:textId="77777777" w:rsidR="00654BDB" w:rsidRPr="00B31800" w:rsidRDefault="00654BDB" w:rsidP="00654BDB">
            <w:pPr>
              <w:spacing w:line="240" w:lineRule="auto"/>
              <w:ind w:firstLine="0"/>
              <w:jc w:val="left"/>
            </w:pPr>
            <w:ins w:id="1790" w:author="Zmiana por. 5.09.2018" w:date="2018-11-21T11:49:00Z">
              <w:r w:rsidRPr="00B31800">
                <w:rPr>
                  <w:rStyle w:val="st"/>
                </w:rPr>
                <w:t xml:space="preserve">ul. Narutowicza 73 20-019 </w:t>
              </w:r>
              <w:r w:rsidRPr="00B31800">
                <w:rPr>
                  <w:rStyle w:val="Uwydatnienie"/>
                </w:rPr>
                <w:t>Lublin</w:t>
              </w:r>
            </w:ins>
          </w:p>
        </w:tc>
      </w:tr>
      <w:tr w:rsidR="00DE7ED5" w:rsidRPr="00DE7ED5" w14:paraId="04444E2C" w14:textId="77777777" w:rsidTr="00654BDB">
        <w:trPr>
          <w:trHeight w:val="60"/>
        </w:trPr>
        <w:tc>
          <w:tcPr>
            <w:tcW w:w="1771" w:type="dxa"/>
            <w:vMerge/>
            <w:shd w:val="clear" w:color="auto" w:fill="auto"/>
            <w:vAlign w:val="center"/>
          </w:tcPr>
          <w:p w14:paraId="4EA3E56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0A3E1EF"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2A1F2E92" w14:textId="77777777" w:rsidR="00654BDB" w:rsidRPr="00B31800" w:rsidRDefault="00654BDB" w:rsidP="00654BDB">
            <w:pPr>
              <w:spacing w:line="240" w:lineRule="auto"/>
              <w:ind w:firstLine="0"/>
              <w:jc w:val="left"/>
              <w:rPr>
                <w:ins w:id="1791" w:author="Zmiana por. 5.09.2018" w:date="2018-11-21T11:49:00Z"/>
              </w:rPr>
            </w:pPr>
            <w:r w:rsidRPr="00B31800">
              <w:t>SD KWP Lublin</w:t>
            </w:r>
          </w:p>
          <w:p w14:paraId="094A58FB" w14:textId="77777777" w:rsidR="00654BDB" w:rsidRPr="00B31800" w:rsidRDefault="00654BDB" w:rsidP="00654BDB">
            <w:pPr>
              <w:spacing w:line="240" w:lineRule="auto"/>
              <w:ind w:firstLine="0"/>
              <w:jc w:val="left"/>
            </w:pPr>
            <w:ins w:id="1792" w:author="Zmiana por. 5.09.2018" w:date="2018-11-21T11:49:00Z">
              <w:r w:rsidRPr="00B31800">
                <w:rPr>
                  <w:rStyle w:val="st"/>
                </w:rPr>
                <w:t xml:space="preserve">ul. Narutowicza 73 20-019 </w:t>
              </w:r>
              <w:r w:rsidRPr="00B31800">
                <w:rPr>
                  <w:rStyle w:val="Uwydatnienie"/>
                </w:rPr>
                <w:t>Lublin</w:t>
              </w:r>
            </w:ins>
          </w:p>
        </w:tc>
      </w:tr>
      <w:tr w:rsidR="00DE7ED5" w:rsidRPr="00DE7ED5" w14:paraId="424CC008" w14:textId="77777777" w:rsidTr="00654BDB">
        <w:trPr>
          <w:trHeight w:val="60"/>
        </w:trPr>
        <w:tc>
          <w:tcPr>
            <w:tcW w:w="1771" w:type="dxa"/>
            <w:vMerge/>
            <w:shd w:val="clear" w:color="auto" w:fill="auto"/>
            <w:vAlign w:val="center"/>
          </w:tcPr>
          <w:p w14:paraId="4B77938F"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564C587"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5FAB5D7" w14:textId="77777777" w:rsidR="00654BDB" w:rsidRPr="00B31800" w:rsidRDefault="00654BDB" w:rsidP="00654BDB">
            <w:pPr>
              <w:spacing w:line="240" w:lineRule="auto"/>
              <w:ind w:firstLine="0"/>
              <w:jc w:val="left"/>
              <w:rPr>
                <w:ins w:id="1793" w:author="Zmiana por. 5.09.2018" w:date="2018-11-21T11:49:00Z"/>
              </w:rPr>
            </w:pPr>
            <w:r w:rsidRPr="00B31800">
              <w:t>SK KMP Lublin</w:t>
            </w:r>
          </w:p>
          <w:p w14:paraId="3E1EE53A" w14:textId="77777777" w:rsidR="00654BDB" w:rsidRPr="00B31800" w:rsidRDefault="00654BDB" w:rsidP="00654BDB">
            <w:pPr>
              <w:spacing w:line="240" w:lineRule="auto"/>
              <w:ind w:firstLine="0"/>
              <w:jc w:val="left"/>
            </w:pPr>
            <w:ins w:id="1794" w:author="Zmiana por. 5.09.2018" w:date="2018-11-21T11:49:00Z">
              <w:r w:rsidRPr="00B31800">
                <w:t xml:space="preserve">ul. </w:t>
              </w:r>
              <w:r w:rsidRPr="00B31800">
                <w:rPr>
                  <w:rStyle w:val="lrzxr"/>
                </w:rPr>
                <w:t>Północna 3, 20-064 Lublin</w:t>
              </w:r>
            </w:ins>
          </w:p>
        </w:tc>
      </w:tr>
      <w:tr w:rsidR="00DE7ED5" w:rsidRPr="00DE7ED5" w14:paraId="07BE4771" w14:textId="77777777" w:rsidTr="00654BDB">
        <w:trPr>
          <w:trHeight w:val="60"/>
        </w:trPr>
        <w:tc>
          <w:tcPr>
            <w:tcW w:w="1771" w:type="dxa"/>
            <w:vMerge/>
            <w:shd w:val="clear" w:color="auto" w:fill="auto"/>
            <w:vAlign w:val="center"/>
          </w:tcPr>
          <w:p w14:paraId="156FC43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BC6DBC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16EB2A4E" w14:textId="77777777" w:rsidR="00654BDB" w:rsidRPr="00B31800" w:rsidRDefault="00654BDB" w:rsidP="00654BDB">
            <w:pPr>
              <w:spacing w:line="240" w:lineRule="auto"/>
              <w:ind w:firstLine="0"/>
              <w:jc w:val="left"/>
              <w:rPr>
                <w:ins w:id="1795" w:author="Zmiana por. 5.09.2018" w:date="2018-11-21T11:49:00Z"/>
              </w:rPr>
            </w:pPr>
            <w:r w:rsidRPr="00B31800">
              <w:t>SK KMP Świdnik</w:t>
            </w:r>
          </w:p>
          <w:p w14:paraId="56C2BC4A" w14:textId="77777777" w:rsidR="00654BDB" w:rsidRPr="00B31800" w:rsidRDefault="00654BDB" w:rsidP="00654BDB">
            <w:pPr>
              <w:spacing w:line="240" w:lineRule="auto"/>
              <w:ind w:firstLine="0"/>
              <w:jc w:val="left"/>
            </w:pPr>
            <w:ins w:id="1796" w:author="Zmiana por. 5.09.2018" w:date="2018-11-21T11:49:00Z">
              <w:r w:rsidRPr="00B31800">
                <w:t xml:space="preserve">ul. </w:t>
              </w:r>
              <w:r w:rsidRPr="00B31800">
                <w:rPr>
                  <w:rStyle w:val="lrzxr"/>
                </w:rPr>
                <w:t>Aleja Lotników Polskich 1, 21-040 Świdnik</w:t>
              </w:r>
            </w:ins>
          </w:p>
        </w:tc>
      </w:tr>
      <w:tr w:rsidR="00DE7ED5" w:rsidRPr="00DE7ED5" w14:paraId="6CEF67E5" w14:textId="77777777" w:rsidTr="00654BDB">
        <w:trPr>
          <w:trHeight w:val="60"/>
        </w:trPr>
        <w:tc>
          <w:tcPr>
            <w:tcW w:w="1771" w:type="dxa"/>
            <w:vMerge/>
            <w:shd w:val="clear" w:color="auto" w:fill="auto"/>
            <w:vAlign w:val="center"/>
          </w:tcPr>
          <w:p w14:paraId="29C7646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62F57E" w14:textId="0D03902E" w:rsidR="00654BDB" w:rsidRPr="00B31800" w:rsidRDefault="00DF27F6" w:rsidP="00654BDB">
            <w:pPr>
              <w:spacing w:line="240" w:lineRule="auto"/>
              <w:ind w:firstLine="0"/>
              <w:jc w:val="center"/>
            </w:pPr>
            <w:del w:id="1797" w:author="Zmiana por. 5.09.2018" w:date="2018-11-21T11:49:00Z">
              <w:r w:rsidRPr="001F05C3">
                <w:rPr>
                  <w:color w:val="000000"/>
                </w:rPr>
                <w:delText>2</w:delText>
              </w:r>
            </w:del>
            <w:ins w:id="1798" w:author="Zmiana por. 5.09.2018" w:date="2018-11-21T11:49:00Z">
              <w:r w:rsidR="00654BDB" w:rsidRPr="00B31800">
                <w:t>1</w:t>
              </w:r>
            </w:ins>
          </w:p>
        </w:tc>
        <w:tc>
          <w:tcPr>
            <w:tcW w:w="4957" w:type="dxa"/>
            <w:shd w:val="clear" w:color="auto" w:fill="auto"/>
            <w:noWrap/>
            <w:vAlign w:val="bottom"/>
          </w:tcPr>
          <w:p w14:paraId="2C70C036" w14:textId="77777777" w:rsidR="00654BDB" w:rsidRPr="00B31800" w:rsidRDefault="00654BDB" w:rsidP="00654BDB">
            <w:pPr>
              <w:spacing w:line="240" w:lineRule="auto"/>
              <w:ind w:firstLine="0"/>
              <w:jc w:val="left"/>
              <w:rPr>
                <w:ins w:id="1799" w:author="Zmiana por. 5.09.2018" w:date="2018-11-21T11:49:00Z"/>
              </w:rPr>
            </w:pPr>
            <w:r w:rsidRPr="00B31800">
              <w:t>Wydział Łączności i Inf. KWP Lublin</w:t>
            </w:r>
          </w:p>
          <w:p w14:paraId="7C8A9E7F" w14:textId="77777777" w:rsidR="00654BDB" w:rsidRPr="00B31800" w:rsidRDefault="00654BDB" w:rsidP="00654BDB">
            <w:pPr>
              <w:spacing w:line="240" w:lineRule="auto"/>
              <w:ind w:firstLine="0"/>
              <w:jc w:val="left"/>
            </w:pPr>
            <w:ins w:id="1800" w:author="Zmiana por. 5.09.2018" w:date="2018-11-21T11:49:00Z">
              <w:r w:rsidRPr="00B31800">
                <w:rPr>
                  <w:rStyle w:val="st"/>
                </w:rPr>
                <w:t xml:space="preserve">ul. Narutowicza 73 20-019 </w:t>
              </w:r>
              <w:r w:rsidRPr="00B31800">
                <w:rPr>
                  <w:rStyle w:val="Uwydatnienie"/>
                </w:rPr>
                <w:t>Lublin</w:t>
              </w:r>
            </w:ins>
          </w:p>
        </w:tc>
      </w:tr>
      <w:tr w:rsidR="00DE7ED5" w:rsidRPr="00DE7ED5" w14:paraId="761D0BBB" w14:textId="77777777" w:rsidTr="00654BDB">
        <w:trPr>
          <w:trHeight w:val="617"/>
          <w:ins w:id="1801" w:author="Zmiana por. 5.09.2018" w:date="2018-11-21T11:49:00Z"/>
        </w:trPr>
        <w:tc>
          <w:tcPr>
            <w:tcW w:w="1771" w:type="dxa"/>
            <w:vMerge/>
            <w:shd w:val="clear" w:color="auto" w:fill="auto"/>
            <w:vAlign w:val="center"/>
          </w:tcPr>
          <w:p w14:paraId="37719C7A" w14:textId="77777777" w:rsidR="00654BDB" w:rsidRPr="00B31800" w:rsidRDefault="00654BDB" w:rsidP="00654BDB">
            <w:pPr>
              <w:spacing w:line="240" w:lineRule="auto"/>
              <w:ind w:firstLine="0"/>
              <w:jc w:val="left"/>
              <w:rPr>
                <w:ins w:id="1802" w:author="Zmiana por. 5.09.2018" w:date="2018-11-21T11:49:00Z"/>
              </w:rPr>
            </w:pPr>
          </w:p>
        </w:tc>
        <w:tc>
          <w:tcPr>
            <w:tcW w:w="1847" w:type="dxa"/>
            <w:shd w:val="clear" w:color="auto" w:fill="auto"/>
            <w:noWrap/>
            <w:vAlign w:val="bottom"/>
          </w:tcPr>
          <w:p w14:paraId="1C8CB789" w14:textId="77777777" w:rsidR="00654BDB" w:rsidRPr="00B31800" w:rsidRDefault="00654BDB" w:rsidP="00654BDB">
            <w:pPr>
              <w:spacing w:line="240" w:lineRule="auto"/>
              <w:ind w:firstLine="0"/>
              <w:jc w:val="center"/>
              <w:rPr>
                <w:ins w:id="1803" w:author="Zmiana por. 5.09.2018" w:date="2018-11-21T11:49:00Z"/>
              </w:rPr>
            </w:pPr>
            <w:ins w:id="1804" w:author="Zmiana por. 5.09.2018" w:date="2018-11-21T11:49:00Z">
              <w:r w:rsidRPr="00B31800">
                <w:t>1</w:t>
              </w:r>
            </w:ins>
          </w:p>
        </w:tc>
        <w:tc>
          <w:tcPr>
            <w:tcW w:w="4957" w:type="dxa"/>
            <w:shd w:val="clear" w:color="auto" w:fill="auto"/>
            <w:noWrap/>
            <w:vAlign w:val="bottom"/>
          </w:tcPr>
          <w:p w14:paraId="5D69B39F" w14:textId="77777777" w:rsidR="00654BDB" w:rsidRPr="00B31800" w:rsidRDefault="00654BDB" w:rsidP="00654BDB">
            <w:pPr>
              <w:spacing w:line="240" w:lineRule="auto"/>
              <w:ind w:firstLine="0"/>
              <w:jc w:val="left"/>
              <w:rPr>
                <w:ins w:id="1805" w:author="Zmiana por. 5.09.2018" w:date="2018-11-21T11:49:00Z"/>
              </w:rPr>
            </w:pPr>
            <w:ins w:id="1806" w:author="Zmiana por. 5.09.2018" w:date="2018-11-21T11:49:00Z">
              <w:r w:rsidRPr="00B31800">
                <w:t>Wydział Łączności i Inf. KWP Lublin</w:t>
              </w:r>
            </w:ins>
          </w:p>
          <w:p w14:paraId="59C1AD2A" w14:textId="2D70A723" w:rsidR="00654BDB" w:rsidRPr="00B31800" w:rsidRDefault="00654BDB" w:rsidP="00ED6447">
            <w:pPr>
              <w:spacing w:line="240" w:lineRule="auto"/>
              <w:ind w:firstLine="0"/>
              <w:jc w:val="left"/>
              <w:rPr>
                <w:ins w:id="1807" w:author="Zmiana por. 5.09.2018" w:date="2018-11-21T11:49:00Z"/>
              </w:rPr>
            </w:pPr>
            <w:ins w:id="1808" w:author="Zmiana por. 5.09.2018" w:date="2018-11-21T11:49:00Z">
              <w:r w:rsidRPr="00B31800">
                <w:rPr>
                  <w:rStyle w:val="st"/>
                </w:rPr>
                <w:t xml:space="preserve">ul. Grenadierów 3, 20-331 </w:t>
              </w:r>
              <w:r w:rsidRPr="00B31800">
                <w:rPr>
                  <w:rStyle w:val="Uwydatnienie"/>
                  <w:rFonts w:eastAsiaTheme="majorEastAsia"/>
                </w:rPr>
                <w:t>Lublin</w:t>
              </w:r>
              <w:r w:rsidRPr="00B31800">
                <w:rPr>
                  <w:rFonts w:eastAsiaTheme="minorHAnsi"/>
                </w:rPr>
                <w:t xml:space="preserve"> </w:t>
              </w:r>
            </w:ins>
          </w:p>
        </w:tc>
      </w:tr>
      <w:tr w:rsidR="00DE7ED5" w:rsidRPr="00DE7ED5" w14:paraId="0784DEDE" w14:textId="77777777" w:rsidTr="00654BDB">
        <w:trPr>
          <w:trHeight w:val="315"/>
        </w:trPr>
        <w:tc>
          <w:tcPr>
            <w:tcW w:w="1771" w:type="dxa"/>
            <w:vMerge w:val="restart"/>
            <w:shd w:val="clear" w:color="auto" w:fill="auto"/>
            <w:noWrap/>
            <w:vAlign w:val="center"/>
          </w:tcPr>
          <w:p w14:paraId="5357FF37" w14:textId="77777777" w:rsidR="00654BDB" w:rsidRPr="00B31800" w:rsidRDefault="00654BDB" w:rsidP="00654BDB">
            <w:pPr>
              <w:spacing w:line="240" w:lineRule="auto"/>
              <w:ind w:firstLine="0"/>
              <w:jc w:val="center"/>
            </w:pPr>
            <w:r w:rsidRPr="00B31800">
              <w:t>OLSZTYN</w:t>
            </w:r>
          </w:p>
        </w:tc>
        <w:tc>
          <w:tcPr>
            <w:tcW w:w="1847" w:type="dxa"/>
            <w:shd w:val="clear" w:color="auto" w:fill="auto"/>
            <w:noWrap/>
            <w:vAlign w:val="bottom"/>
          </w:tcPr>
          <w:p w14:paraId="71E6CB9A"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3E1DBEFE" w14:textId="77777777" w:rsidR="00654BDB" w:rsidRPr="00B31800" w:rsidRDefault="00654BDB" w:rsidP="00654BDB">
            <w:pPr>
              <w:spacing w:line="240" w:lineRule="auto"/>
              <w:ind w:firstLine="0"/>
              <w:jc w:val="left"/>
              <w:rPr>
                <w:ins w:id="1809" w:author="Zmiana por. 5.09.2018" w:date="2018-11-21T11:49:00Z"/>
              </w:rPr>
            </w:pPr>
            <w:r w:rsidRPr="00B31800">
              <w:t>SK KWP Olsztyn</w:t>
            </w:r>
          </w:p>
          <w:p w14:paraId="1634ED6B" w14:textId="77777777" w:rsidR="00654BDB" w:rsidRPr="00B31800" w:rsidRDefault="00654BDB" w:rsidP="00654BDB">
            <w:pPr>
              <w:spacing w:line="240" w:lineRule="auto"/>
              <w:ind w:firstLine="0"/>
              <w:jc w:val="left"/>
            </w:pPr>
            <w:ins w:id="1810" w:author="Zmiana por. 5.09.2018" w:date="2018-11-21T11:49:00Z">
              <w:r w:rsidRPr="00B31800">
                <w:t xml:space="preserve">ul. </w:t>
              </w:r>
              <w:r w:rsidRPr="00B31800">
                <w:rPr>
                  <w:rStyle w:val="lrzxr"/>
                </w:rPr>
                <w:t>Partyzantów 6/8, 10-521 Olsztyn</w:t>
              </w:r>
            </w:ins>
          </w:p>
        </w:tc>
      </w:tr>
      <w:tr w:rsidR="00DE7ED5" w:rsidRPr="00DE7ED5" w14:paraId="663EE563" w14:textId="77777777" w:rsidTr="00654BDB">
        <w:trPr>
          <w:trHeight w:val="315"/>
        </w:trPr>
        <w:tc>
          <w:tcPr>
            <w:tcW w:w="1771" w:type="dxa"/>
            <w:vMerge/>
            <w:shd w:val="clear" w:color="auto" w:fill="auto"/>
            <w:vAlign w:val="center"/>
          </w:tcPr>
          <w:p w14:paraId="0F66989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DF84CDD"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9A9B816" w14:textId="77777777" w:rsidR="00654BDB" w:rsidRPr="00B31800" w:rsidRDefault="00654BDB" w:rsidP="00654BDB">
            <w:pPr>
              <w:spacing w:line="240" w:lineRule="auto"/>
              <w:ind w:firstLine="0"/>
              <w:jc w:val="left"/>
              <w:rPr>
                <w:ins w:id="1811" w:author="Zmiana por. 5.09.2018" w:date="2018-11-21T11:49:00Z"/>
              </w:rPr>
            </w:pPr>
            <w:r w:rsidRPr="00B31800">
              <w:t>SD KWP Olsztyn</w:t>
            </w:r>
          </w:p>
          <w:p w14:paraId="2F08234C" w14:textId="77777777" w:rsidR="00654BDB" w:rsidRPr="00B31800" w:rsidRDefault="00654BDB" w:rsidP="00654BDB">
            <w:pPr>
              <w:spacing w:line="240" w:lineRule="auto"/>
              <w:ind w:firstLine="0"/>
              <w:jc w:val="left"/>
            </w:pPr>
            <w:ins w:id="1812" w:author="Zmiana por. 5.09.2018" w:date="2018-11-21T11:49:00Z">
              <w:r w:rsidRPr="00B31800">
                <w:t xml:space="preserve">ul. </w:t>
              </w:r>
              <w:r w:rsidRPr="00B31800">
                <w:rPr>
                  <w:rStyle w:val="lrzxr"/>
                </w:rPr>
                <w:t>Partyzantów 6/8, 10-521 Olsztyn</w:t>
              </w:r>
            </w:ins>
          </w:p>
        </w:tc>
      </w:tr>
      <w:tr w:rsidR="00DE7ED5" w:rsidRPr="00DE7ED5" w14:paraId="42082F46" w14:textId="77777777" w:rsidTr="00654BDB">
        <w:trPr>
          <w:trHeight w:val="315"/>
        </w:trPr>
        <w:tc>
          <w:tcPr>
            <w:tcW w:w="1771" w:type="dxa"/>
            <w:vMerge/>
            <w:shd w:val="clear" w:color="auto" w:fill="auto"/>
            <w:vAlign w:val="center"/>
          </w:tcPr>
          <w:p w14:paraId="15F2EB7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233F3E25"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C3FE117" w14:textId="77777777" w:rsidR="00654BDB" w:rsidRPr="00B31800" w:rsidRDefault="00654BDB" w:rsidP="00654BDB">
            <w:pPr>
              <w:spacing w:line="240" w:lineRule="auto"/>
              <w:ind w:firstLine="0"/>
              <w:jc w:val="left"/>
              <w:rPr>
                <w:ins w:id="1813" w:author="Zmiana por. 5.09.2018" w:date="2018-11-21T11:49:00Z"/>
              </w:rPr>
            </w:pPr>
            <w:r w:rsidRPr="00B31800">
              <w:t>SK KMP Olsztyn</w:t>
            </w:r>
          </w:p>
          <w:p w14:paraId="49AB0C6B" w14:textId="77777777" w:rsidR="00654BDB" w:rsidRPr="00B31800" w:rsidRDefault="00654BDB" w:rsidP="00654BDB">
            <w:pPr>
              <w:spacing w:line="240" w:lineRule="auto"/>
              <w:ind w:firstLine="0"/>
              <w:jc w:val="left"/>
            </w:pPr>
            <w:ins w:id="1814" w:author="Zmiana por. 5.09.2018" w:date="2018-11-21T11:49:00Z">
              <w:r w:rsidRPr="00B31800">
                <w:t xml:space="preserve">ul. </w:t>
              </w:r>
              <w:r w:rsidRPr="00B31800">
                <w:rPr>
                  <w:rStyle w:val="lrzxr"/>
                </w:rPr>
                <w:t>Partyzantów 23, 10-526 Olsztyn</w:t>
              </w:r>
            </w:ins>
          </w:p>
        </w:tc>
      </w:tr>
      <w:tr w:rsidR="00DE7ED5" w:rsidRPr="00DE7ED5" w14:paraId="2075D4C6" w14:textId="77777777" w:rsidTr="00654BDB">
        <w:trPr>
          <w:trHeight w:val="330"/>
        </w:trPr>
        <w:tc>
          <w:tcPr>
            <w:tcW w:w="1771" w:type="dxa"/>
            <w:vMerge/>
            <w:shd w:val="clear" w:color="auto" w:fill="auto"/>
            <w:vAlign w:val="center"/>
          </w:tcPr>
          <w:p w14:paraId="4F0A786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FBAF24B"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1EE1B63" w14:textId="77777777" w:rsidR="00654BDB" w:rsidRPr="00B31800" w:rsidRDefault="00654BDB" w:rsidP="00654BDB">
            <w:pPr>
              <w:spacing w:line="240" w:lineRule="auto"/>
              <w:ind w:firstLine="0"/>
              <w:jc w:val="left"/>
              <w:rPr>
                <w:ins w:id="1815" w:author="Zmiana por. 5.09.2018" w:date="2018-11-21T11:49:00Z"/>
              </w:rPr>
            </w:pPr>
            <w:r w:rsidRPr="00B31800">
              <w:t>Wydział Łączności i Inf. KWP Olsztyn</w:t>
            </w:r>
          </w:p>
          <w:p w14:paraId="469D6D45" w14:textId="77777777" w:rsidR="00654BDB" w:rsidRPr="00B31800" w:rsidRDefault="00654BDB" w:rsidP="00654BDB">
            <w:pPr>
              <w:spacing w:line="240" w:lineRule="auto"/>
              <w:ind w:firstLine="0"/>
              <w:jc w:val="left"/>
            </w:pPr>
            <w:ins w:id="1816" w:author="Zmiana por. 5.09.2018" w:date="2018-11-21T11:49:00Z">
              <w:r w:rsidRPr="00B31800">
                <w:lastRenderedPageBreak/>
                <w:t>Ul. 5 Wileńskiej Brygady AK 3 bud. 3</w:t>
              </w:r>
              <w:r w:rsidRPr="00B31800">
                <w:rPr>
                  <w:rStyle w:val="lrzxr"/>
                </w:rPr>
                <w:t xml:space="preserve"> 10-601 Olsztyn</w:t>
              </w:r>
            </w:ins>
          </w:p>
        </w:tc>
      </w:tr>
      <w:tr w:rsidR="00DE7ED5" w:rsidRPr="00DE7ED5" w14:paraId="104A2639" w14:textId="77777777" w:rsidTr="00654BDB">
        <w:trPr>
          <w:trHeight w:val="315"/>
        </w:trPr>
        <w:tc>
          <w:tcPr>
            <w:tcW w:w="1771" w:type="dxa"/>
            <w:vMerge w:val="restart"/>
            <w:shd w:val="clear" w:color="auto" w:fill="auto"/>
            <w:noWrap/>
            <w:vAlign w:val="center"/>
          </w:tcPr>
          <w:p w14:paraId="63706833" w14:textId="77777777" w:rsidR="00654BDB" w:rsidRPr="00B31800" w:rsidRDefault="00654BDB" w:rsidP="00654BDB">
            <w:pPr>
              <w:spacing w:line="240" w:lineRule="auto"/>
              <w:ind w:firstLine="0"/>
              <w:jc w:val="center"/>
            </w:pPr>
            <w:r w:rsidRPr="00B31800">
              <w:lastRenderedPageBreak/>
              <w:t>OPOLE</w:t>
            </w:r>
          </w:p>
        </w:tc>
        <w:tc>
          <w:tcPr>
            <w:tcW w:w="1847" w:type="dxa"/>
            <w:shd w:val="clear" w:color="auto" w:fill="auto"/>
            <w:noWrap/>
            <w:vAlign w:val="bottom"/>
          </w:tcPr>
          <w:p w14:paraId="6A5A562D"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6A8DA89" w14:textId="77777777" w:rsidR="00654BDB" w:rsidRPr="00B31800" w:rsidRDefault="00654BDB" w:rsidP="00654BDB">
            <w:pPr>
              <w:spacing w:line="240" w:lineRule="auto"/>
              <w:ind w:firstLine="0"/>
              <w:jc w:val="left"/>
              <w:rPr>
                <w:ins w:id="1817" w:author="Zmiana por. 5.09.2018" w:date="2018-11-21T11:49:00Z"/>
              </w:rPr>
            </w:pPr>
            <w:r w:rsidRPr="00B31800">
              <w:t>SK KWP Opole</w:t>
            </w:r>
          </w:p>
          <w:p w14:paraId="36D4799C" w14:textId="77777777" w:rsidR="00654BDB" w:rsidRPr="00B31800" w:rsidRDefault="00654BDB" w:rsidP="00654BDB">
            <w:pPr>
              <w:spacing w:line="240" w:lineRule="auto"/>
              <w:ind w:firstLine="0"/>
              <w:jc w:val="left"/>
            </w:pPr>
            <w:ins w:id="1818" w:author="Zmiana por. 5.09.2018" w:date="2018-11-21T11:49:00Z">
              <w:r w:rsidRPr="00B31800">
                <w:t xml:space="preserve">ul. </w:t>
              </w:r>
              <w:r w:rsidRPr="00B31800">
                <w:rPr>
                  <w:rStyle w:val="lrzxr"/>
                </w:rPr>
                <w:t>Wojciecha Korfantego 2, 45-077 Opole</w:t>
              </w:r>
            </w:ins>
          </w:p>
        </w:tc>
      </w:tr>
      <w:tr w:rsidR="00DE7ED5" w:rsidRPr="00DE7ED5" w14:paraId="696FBCE2" w14:textId="77777777" w:rsidTr="00654BDB">
        <w:trPr>
          <w:trHeight w:val="315"/>
        </w:trPr>
        <w:tc>
          <w:tcPr>
            <w:tcW w:w="1771" w:type="dxa"/>
            <w:vMerge/>
            <w:shd w:val="clear" w:color="auto" w:fill="auto"/>
            <w:vAlign w:val="center"/>
          </w:tcPr>
          <w:p w14:paraId="07A9164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CC9474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0C0A804" w14:textId="77777777" w:rsidR="00654BDB" w:rsidRPr="00B31800" w:rsidRDefault="00654BDB" w:rsidP="00654BDB">
            <w:pPr>
              <w:spacing w:line="240" w:lineRule="auto"/>
              <w:ind w:firstLine="0"/>
              <w:jc w:val="left"/>
              <w:rPr>
                <w:ins w:id="1819" w:author="Zmiana por. 5.09.2018" w:date="2018-11-21T11:49:00Z"/>
              </w:rPr>
            </w:pPr>
            <w:r w:rsidRPr="00B31800">
              <w:t>SD KWP Opole</w:t>
            </w:r>
          </w:p>
          <w:p w14:paraId="09FA7BE5" w14:textId="77777777" w:rsidR="00654BDB" w:rsidRPr="00B31800" w:rsidRDefault="00654BDB" w:rsidP="00654BDB">
            <w:pPr>
              <w:spacing w:line="240" w:lineRule="auto"/>
              <w:ind w:firstLine="0"/>
              <w:jc w:val="left"/>
            </w:pPr>
            <w:ins w:id="1820" w:author="Zmiana por. 5.09.2018" w:date="2018-11-21T11:49:00Z">
              <w:r w:rsidRPr="00B31800">
                <w:t xml:space="preserve">ul. </w:t>
              </w:r>
              <w:r w:rsidRPr="00B31800">
                <w:rPr>
                  <w:rStyle w:val="lrzxr"/>
                </w:rPr>
                <w:t>Wojciecha Korfantego 2, 45-077 Opole</w:t>
              </w:r>
            </w:ins>
          </w:p>
        </w:tc>
      </w:tr>
      <w:tr w:rsidR="00DE7ED5" w:rsidRPr="00DE7ED5" w14:paraId="5415E3AD" w14:textId="77777777" w:rsidTr="00654BDB">
        <w:trPr>
          <w:trHeight w:val="315"/>
        </w:trPr>
        <w:tc>
          <w:tcPr>
            <w:tcW w:w="1771" w:type="dxa"/>
            <w:vMerge/>
            <w:shd w:val="clear" w:color="auto" w:fill="auto"/>
            <w:vAlign w:val="center"/>
          </w:tcPr>
          <w:p w14:paraId="7EAE08E2"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597BDAF"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954DEE1" w14:textId="77777777" w:rsidR="00654BDB" w:rsidRPr="00B31800" w:rsidRDefault="00654BDB" w:rsidP="00654BDB">
            <w:pPr>
              <w:spacing w:line="240" w:lineRule="auto"/>
              <w:ind w:firstLine="0"/>
              <w:jc w:val="left"/>
              <w:rPr>
                <w:ins w:id="1821" w:author="Zmiana por. 5.09.2018" w:date="2018-11-21T11:49:00Z"/>
              </w:rPr>
            </w:pPr>
            <w:r w:rsidRPr="00B31800">
              <w:t>SK KMP Opole</w:t>
            </w:r>
            <w:ins w:id="1822" w:author="Zmiana por. 5.09.2018" w:date="2018-11-21T11:49:00Z">
              <w:r w:rsidRPr="00B31800">
                <w:t xml:space="preserve"> </w:t>
              </w:r>
            </w:ins>
          </w:p>
          <w:p w14:paraId="27F744C4" w14:textId="77777777" w:rsidR="00654BDB" w:rsidRPr="00B31800" w:rsidRDefault="00654BDB" w:rsidP="00654BDB">
            <w:pPr>
              <w:spacing w:line="240" w:lineRule="auto"/>
              <w:ind w:firstLine="0"/>
              <w:jc w:val="left"/>
            </w:pPr>
            <w:ins w:id="1823" w:author="Zmiana por. 5.09.2018" w:date="2018-11-21T11:49:00Z">
              <w:r w:rsidRPr="00B31800">
                <w:t xml:space="preserve">ul. </w:t>
              </w:r>
              <w:r w:rsidRPr="00B31800">
                <w:rPr>
                  <w:rStyle w:val="lrzxr"/>
                </w:rPr>
                <w:t>Leona Powolnego 1, 45-078 Opole</w:t>
              </w:r>
            </w:ins>
          </w:p>
        </w:tc>
      </w:tr>
      <w:tr w:rsidR="00DE7ED5" w:rsidRPr="00DE7ED5" w14:paraId="5E47D0E2" w14:textId="77777777" w:rsidTr="00654BDB">
        <w:trPr>
          <w:trHeight w:val="330"/>
        </w:trPr>
        <w:tc>
          <w:tcPr>
            <w:tcW w:w="1771" w:type="dxa"/>
            <w:vMerge/>
            <w:shd w:val="clear" w:color="auto" w:fill="auto"/>
            <w:vAlign w:val="center"/>
          </w:tcPr>
          <w:p w14:paraId="66CC40D5"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4E0152D"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3994B78" w14:textId="77777777" w:rsidR="00654BDB" w:rsidRPr="00B31800" w:rsidRDefault="00654BDB" w:rsidP="00654BDB">
            <w:pPr>
              <w:spacing w:line="240" w:lineRule="auto"/>
              <w:ind w:firstLine="0"/>
              <w:jc w:val="left"/>
              <w:rPr>
                <w:ins w:id="1824" w:author="Zmiana por. 5.09.2018" w:date="2018-11-21T11:49:00Z"/>
              </w:rPr>
            </w:pPr>
            <w:r w:rsidRPr="00B31800">
              <w:t>Wydział Łączności i Inf. KWP Opole</w:t>
            </w:r>
          </w:p>
          <w:p w14:paraId="0AF1188F" w14:textId="77777777" w:rsidR="00654BDB" w:rsidRPr="00B31800" w:rsidRDefault="00654BDB" w:rsidP="00654BDB">
            <w:pPr>
              <w:spacing w:line="240" w:lineRule="auto"/>
              <w:ind w:firstLine="0"/>
              <w:jc w:val="left"/>
            </w:pPr>
            <w:ins w:id="1825" w:author="Zmiana por. 5.09.2018" w:date="2018-11-21T11:49:00Z">
              <w:r w:rsidRPr="00B31800">
                <w:t xml:space="preserve">ul. </w:t>
              </w:r>
              <w:r w:rsidRPr="00B31800">
                <w:rPr>
                  <w:rStyle w:val="lrzxr"/>
                </w:rPr>
                <w:t>Wojciecha Korfantego 2, 45-077 Opole</w:t>
              </w:r>
            </w:ins>
          </w:p>
        </w:tc>
      </w:tr>
      <w:tr w:rsidR="00DE7ED5" w:rsidRPr="00DE7ED5" w14:paraId="21187F95" w14:textId="77777777" w:rsidTr="00654BDB">
        <w:trPr>
          <w:trHeight w:val="315"/>
        </w:trPr>
        <w:tc>
          <w:tcPr>
            <w:tcW w:w="1771" w:type="dxa"/>
            <w:vMerge w:val="restart"/>
            <w:shd w:val="clear" w:color="auto" w:fill="auto"/>
            <w:noWrap/>
            <w:vAlign w:val="center"/>
          </w:tcPr>
          <w:p w14:paraId="04254B04" w14:textId="77777777" w:rsidR="00654BDB" w:rsidRPr="00B31800" w:rsidRDefault="00654BDB" w:rsidP="00654BDB">
            <w:pPr>
              <w:spacing w:line="240" w:lineRule="auto"/>
              <w:ind w:firstLine="0"/>
              <w:jc w:val="center"/>
            </w:pPr>
            <w:r w:rsidRPr="00B31800">
              <w:t>POZNAŃ</w:t>
            </w:r>
          </w:p>
        </w:tc>
        <w:tc>
          <w:tcPr>
            <w:tcW w:w="1847" w:type="dxa"/>
            <w:shd w:val="clear" w:color="auto" w:fill="auto"/>
            <w:noWrap/>
            <w:vAlign w:val="bottom"/>
          </w:tcPr>
          <w:p w14:paraId="25BB94EC"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84CEB9E" w14:textId="77777777" w:rsidR="00654BDB" w:rsidRPr="00B31800" w:rsidRDefault="00654BDB" w:rsidP="00654BDB">
            <w:pPr>
              <w:spacing w:line="240" w:lineRule="auto"/>
              <w:ind w:firstLine="0"/>
              <w:jc w:val="left"/>
              <w:rPr>
                <w:ins w:id="1826" w:author="Zmiana por. 5.09.2018" w:date="2018-11-21T11:49:00Z"/>
              </w:rPr>
            </w:pPr>
            <w:r w:rsidRPr="00B31800">
              <w:t>SK KWP Poznań</w:t>
            </w:r>
          </w:p>
          <w:p w14:paraId="29F7C39F" w14:textId="77777777" w:rsidR="00654BDB" w:rsidRPr="00B31800" w:rsidRDefault="00654BDB" w:rsidP="00654BDB">
            <w:pPr>
              <w:spacing w:line="240" w:lineRule="auto"/>
              <w:ind w:firstLine="0"/>
              <w:jc w:val="left"/>
            </w:pPr>
            <w:ins w:id="1827" w:author="Zmiana por. 5.09.2018" w:date="2018-11-21T11:49:00Z">
              <w:r w:rsidRPr="00B31800">
                <w:t xml:space="preserve">ul. </w:t>
              </w:r>
              <w:r w:rsidRPr="00B31800">
                <w:rPr>
                  <w:rStyle w:val="lrzxr"/>
                </w:rPr>
                <w:t>Kochanowskiego 2A, 60-844 Poznań</w:t>
              </w:r>
            </w:ins>
          </w:p>
        </w:tc>
      </w:tr>
      <w:tr w:rsidR="00DE7ED5" w:rsidRPr="00DE7ED5" w14:paraId="4A58584F" w14:textId="77777777" w:rsidTr="00654BDB">
        <w:trPr>
          <w:trHeight w:val="315"/>
        </w:trPr>
        <w:tc>
          <w:tcPr>
            <w:tcW w:w="1771" w:type="dxa"/>
            <w:vMerge/>
            <w:shd w:val="clear" w:color="auto" w:fill="auto"/>
            <w:vAlign w:val="center"/>
          </w:tcPr>
          <w:p w14:paraId="43E3424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072A51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9352506" w14:textId="77777777" w:rsidR="00654BDB" w:rsidRPr="00B31800" w:rsidRDefault="00654BDB" w:rsidP="00654BDB">
            <w:pPr>
              <w:spacing w:line="240" w:lineRule="auto"/>
              <w:ind w:firstLine="0"/>
              <w:jc w:val="left"/>
              <w:rPr>
                <w:ins w:id="1828" w:author="Zmiana por. 5.09.2018" w:date="2018-11-21T11:49:00Z"/>
              </w:rPr>
            </w:pPr>
            <w:r w:rsidRPr="00B31800">
              <w:t>SD KWP Poznań</w:t>
            </w:r>
          </w:p>
          <w:p w14:paraId="16DA28B5" w14:textId="77777777" w:rsidR="00654BDB" w:rsidRPr="00B31800" w:rsidRDefault="00654BDB" w:rsidP="00654BDB">
            <w:pPr>
              <w:spacing w:line="240" w:lineRule="auto"/>
              <w:ind w:firstLine="0"/>
              <w:jc w:val="left"/>
            </w:pPr>
            <w:ins w:id="1829" w:author="Zmiana por. 5.09.2018" w:date="2018-11-21T11:49:00Z">
              <w:r w:rsidRPr="00B31800">
                <w:t xml:space="preserve">ul. </w:t>
              </w:r>
              <w:r w:rsidRPr="00B31800">
                <w:rPr>
                  <w:rStyle w:val="lrzxr"/>
                </w:rPr>
                <w:t>Kochanowskiego 2A, 60-844 Poznań</w:t>
              </w:r>
            </w:ins>
          </w:p>
        </w:tc>
      </w:tr>
      <w:tr w:rsidR="00DE7ED5" w:rsidRPr="00DE7ED5" w14:paraId="09AD8D47" w14:textId="77777777" w:rsidTr="00654BDB">
        <w:trPr>
          <w:trHeight w:val="315"/>
        </w:trPr>
        <w:tc>
          <w:tcPr>
            <w:tcW w:w="1771" w:type="dxa"/>
            <w:vMerge/>
            <w:shd w:val="clear" w:color="auto" w:fill="auto"/>
            <w:vAlign w:val="center"/>
          </w:tcPr>
          <w:p w14:paraId="3A409D26"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BD99B7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62DE3D8" w14:textId="77777777" w:rsidR="00654BDB" w:rsidRPr="00B31800" w:rsidRDefault="00654BDB" w:rsidP="00654BDB">
            <w:pPr>
              <w:spacing w:line="240" w:lineRule="auto"/>
              <w:ind w:firstLine="0"/>
              <w:jc w:val="left"/>
              <w:rPr>
                <w:ins w:id="1830" w:author="Zmiana por. 5.09.2018" w:date="2018-11-21T11:49:00Z"/>
              </w:rPr>
            </w:pPr>
            <w:r w:rsidRPr="00B31800">
              <w:t>SK KMP Poznań</w:t>
            </w:r>
          </w:p>
          <w:p w14:paraId="698AB779" w14:textId="77777777" w:rsidR="00654BDB" w:rsidRPr="00B31800" w:rsidRDefault="00654BDB" w:rsidP="00654BDB">
            <w:pPr>
              <w:spacing w:line="240" w:lineRule="auto"/>
              <w:ind w:firstLine="0"/>
              <w:jc w:val="left"/>
            </w:pPr>
            <w:ins w:id="1831" w:author="Zmiana por. 5.09.2018" w:date="2018-11-21T11:49:00Z">
              <w:r w:rsidRPr="00B31800">
                <w:t xml:space="preserve">ul. </w:t>
              </w:r>
              <w:r w:rsidRPr="00B31800">
                <w:rPr>
                  <w:rStyle w:val="lrzxr"/>
                </w:rPr>
                <w:t>Szylinga 2, 60-787 Poznań</w:t>
              </w:r>
            </w:ins>
          </w:p>
        </w:tc>
      </w:tr>
      <w:tr w:rsidR="00DE7ED5" w:rsidRPr="00DE7ED5" w14:paraId="18AF27CD" w14:textId="77777777" w:rsidTr="00654BDB">
        <w:trPr>
          <w:trHeight w:val="315"/>
        </w:trPr>
        <w:tc>
          <w:tcPr>
            <w:tcW w:w="1771" w:type="dxa"/>
            <w:vMerge/>
            <w:shd w:val="clear" w:color="auto" w:fill="auto"/>
            <w:vAlign w:val="center"/>
          </w:tcPr>
          <w:p w14:paraId="62119AFB"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873863E"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2F1EA6A" w14:textId="77777777" w:rsidR="00654BDB" w:rsidRPr="00B31800" w:rsidRDefault="00654BDB" w:rsidP="00654BDB">
            <w:pPr>
              <w:spacing w:line="240" w:lineRule="auto"/>
              <w:ind w:firstLine="0"/>
              <w:jc w:val="left"/>
              <w:rPr>
                <w:ins w:id="1832" w:author="Zmiana por. 5.09.2018" w:date="2018-11-21T11:49:00Z"/>
              </w:rPr>
            </w:pPr>
            <w:r w:rsidRPr="00B31800">
              <w:t>SD KMP Poznań</w:t>
            </w:r>
          </w:p>
          <w:p w14:paraId="75BAC1F1" w14:textId="77777777" w:rsidR="00654BDB" w:rsidRPr="00B31800" w:rsidRDefault="00654BDB" w:rsidP="00654BDB">
            <w:pPr>
              <w:spacing w:line="240" w:lineRule="auto"/>
              <w:ind w:firstLine="0"/>
              <w:jc w:val="left"/>
            </w:pPr>
            <w:ins w:id="1833" w:author="Zmiana por. 5.09.2018" w:date="2018-11-21T11:49:00Z">
              <w:r w:rsidRPr="00B31800">
                <w:t xml:space="preserve">ul. </w:t>
              </w:r>
              <w:r w:rsidRPr="00B31800">
                <w:rPr>
                  <w:rStyle w:val="lrzxr"/>
                </w:rPr>
                <w:t>Szylinga 2, 60-787 Poznań</w:t>
              </w:r>
            </w:ins>
          </w:p>
        </w:tc>
      </w:tr>
      <w:tr w:rsidR="00DE7ED5" w:rsidRPr="00DE7ED5" w14:paraId="571AA516" w14:textId="77777777" w:rsidTr="00654BDB">
        <w:trPr>
          <w:trHeight w:val="315"/>
        </w:trPr>
        <w:tc>
          <w:tcPr>
            <w:tcW w:w="1771" w:type="dxa"/>
            <w:vMerge/>
            <w:shd w:val="clear" w:color="auto" w:fill="auto"/>
            <w:vAlign w:val="center"/>
          </w:tcPr>
          <w:p w14:paraId="129690A8" w14:textId="77777777" w:rsidR="00654BDB" w:rsidRPr="00B31800" w:rsidRDefault="00654BDB" w:rsidP="00654BDB">
            <w:pPr>
              <w:spacing w:line="240" w:lineRule="auto"/>
              <w:ind w:firstLine="0"/>
              <w:jc w:val="left"/>
            </w:pPr>
          </w:p>
        </w:tc>
        <w:tc>
          <w:tcPr>
            <w:tcW w:w="1847" w:type="dxa"/>
            <w:shd w:val="clear" w:color="auto" w:fill="auto"/>
            <w:noWrap/>
            <w:vAlign w:val="bottom"/>
          </w:tcPr>
          <w:p w14:paraId="353844D0"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AB4B9DA" w14:textId="77777777" w:rsidR="00654BDB" w:rsidRPr="00B31800" w:rsidRDefault="00654BDB" w:rsidP="00654BDB">
            <w:pPr>
              <w:spacing w:line="240" w:lineRule="auto"/>
              <w:ind w:firstLine="0"/>
              <w:jc w:val="left"/>
              <w:rPr>
                <w:ins w:id="1834" w:author="Zmiana por. 5.09.2018" w:date="2018-11-21T11:49:00Z"/>
              </w:rPr>
            </w:pPr>
            <w:r w:rsidRPr="00B31800">
              <w:t>Wydział Łączności i Inf. KWP Poznań</w:t>
            </w:r>
          </w:p>
          <w:p w14:paraId="124AB551" w14:textId="77777777" w:rsidR="00654BDB" w:rsidRPr="00B31800" w:rsidRDefault="00654BDB" w:rsidP="00654BDB">
            <w:pPr>
              <w:spacing w:line="240" w:lineRule="auto"/>
              <w:ind w:firstLine="0"/>
              <w:jc w:val="left"/>
            </w:pPr>
            <w:ins w:id="1835" w:author="Zmiana por. 5.09.2018" w:date="2018-11-21T11:49:00Z">
              <w:r w:rsidRPr="00B31800">
                <w:t xml:space="preserve">ul. </w:t>
              </w:r>
              <w:r w:rsidRPr="00B31800">
                <w:rPr>
                  <w:rStyle w:val="lrzxr"/>
                </w:rPr>
                <w:t>Kochanowskiego 2A, 60-844 Poznań</w:t>
              </w:r>
            </w:ins>
          </w:p>
        </w:tc>
      </w:tr>
      <w:tr w:rsidR="00DE7ED5" w:rsidRPr="00DE7ED5" w14:paraId="34D83965" w14:textId="77777777" w:rsidTr="00654BDB">
        <w:trPr>
          <w:trHeight w:val="330"/>
        </w:trPr>
        <w:tc>
          <w:tcPr>
            <w:tcW w:w="1771" w:type="dxa"/>
            <w:vMerge/>
            <w:shd w:val="clear" w:color="auto" w:fill="auto"/>
            <w:vAlign w:val="center"/>
          </w:tcPr>
          <w:p w14:paraId="343C33D4" w14:textId="77777777" w:rsidR="00654BDB" w:rsidRPr="00B31800" w:rsidRDefault="00654BDB" w:rsidP="00654BDB">
            <w:pPr>
              <w:spacing w:line="240" w:lineRule="auto"/>
              <w:ind w:firstLine="0"/>
              <w:jc w:val="left"/>
            </w:pPr>
          </w:p>
        </w:tc>
        <w:tc>
          <w:tcPr>
            <w:tcW w:w="1847" w:type="dxa"/>
            <w:shd w:val="clear" w:color="auto" w:fill="auto"/>
            <w:noWrap/>
            <w:vAlign w:val="bottom"/>
          </w:tcPr>
          <w:p w14:paraId="049D2901"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1C3ACECD" w14:textId="77777777" w:rsidR="00654BDB" w:rsidRPr="00B31800" w:rsidRDefault="00654BDB" w:rsidP="00654BDB">
            <w:pPr>
              <w:spacing w:line="240" w:lineRule="auto"/>
              <w:ind w:firstLine="0"/>
              <w:jc w:val="left"/>
              <w:rPr>
                <w:ins w:id="1836" w:author="Zmiana por. 5.09.2018" w:date="2018-11-21T11:49:00Z"/>
              </w:rPr>
            </w:pPr>
            <w:r w:rsidRPr="00B31800">
              <w:t>WTO KWP Poznań</w:t>
            </w:r>
          </w:p>
          <w:p w14:paraId="171C543C" w14:textId="77777777" w:rsidR="00654BDB" w:rsidRPr="00B31800" w:rsidRDefault="00654BDB" w:rsidP="00654BDB">
            <w:pPr>
              <w:spacing w:line="240" w:lineRule="auto"/>
              <w:ind w:firstLine="0"/>
              <w:jc w:val="left"/>
            </w:pPr>
            <w:ins w:id="1837" w:author="Zmiana por. 5.09.2018" w:date="2018-11-21T11:49:00Z">
              <w:r w:rsidRPr="00B31800">
                <w:t xml:space="preserve">ul. </w:t>
              </w:r>
              <w:r w:rsidRPr="00B31800">
                <w:rPr>
                  <w:rStyle w:val="lrzxr"/>
                </w:rPr>
                <w:t>Kochanowskiego 2A, 60-844 Poznań</w:t>
              </w:r>
            </w:ins>
          </w:p>
        </w:tc>
      </w:tr>
      <w:tr w:rsidR="00DE7ED5" w:rsidRPr="00DE7ED5" w14:paraId="1A310EAB" w14:textId="77777777" w:rsidTr="00654BDB">
        <w:trPr>
          <w:trHeight w:val="315"/>
        </w:trPr>
        <w:tc>
          <w:tcPr>
            <w:tcW w:w="1771" w:type="dxa"/>
            <w:vMerge w:val="restart"/>
            <w:shd w:val="clear" w:color="auto" w:fill="auto"/>
            <w:noWrap/>
            <w:vAlign w:val="center"/>
          </w:tcPr>
          <w:p w14:paraId="661EA8FD" w14:textId="77777777" w:rsidR="00654BDB" w:rsidRPr="00B31800" w:rsidRDefault="00654BDB" w:rsidP="00654BDB">
            <w:pPr>
              <w:spacing w:line="240" w:lineRule="auto"/>
              <w:ind w:firstLine="0"/>
              <w:jc w:val="center"/>
            </w:pPr>
            <w:r w:rsidRPr="00B31800">
              <w:t>RADOM</w:t>
            </w:r>
          </w:p>
        </w:tc>
        <w:tc>
          <w:tcPr>
            <w:tcW w:w="1847" w:type="dxa"/>
            <w:shd w:val="clear" w:color="auto" w:fill="auto"/>
            <w:noWrap/>
            <w:vAlign w:val="bottom"/>
          </w:tcPr>
          <w:p w14:paraId="4145CED2"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E1C311F" w14:textId="77777777" w:rsidR="00654BDB" w:rsidRPr="00B31800" w:rsidRDefault="00654BDB" w:rsidP="00654BDB">
            <w:pPr>
              <w:spacing w:line="240" w:lineRule="auto"/>
              <w:ind w:firstLine="0"/>
              <w:jc w:val="left"/>
              <w:rPr>
                <w:ins w:id="1838" w:author="Zmiana por. 5.09.2018" w:date="2018-11-21T11:49:00Z"/>
              </w:rPr>
            </w:pPr>
            <w:r w:rsidRPr="00B31800">
              <w:t>SK KWP Radom</w:t>
            </w:r>
          </w:p>
          <w:p w14:paraId="0A953C25" w14:textId="77777777" w:rsidR="00654BDB" w:rsidRPr="00B31800" w:rsidRDefault="00654BDB" w:rsidP="00654BDB">
            <w:pPr>
              <w:spacing w:line="240" w:lineRule="auto"/>
              <w:ind w:firstLine="0"/>
              <w:jc w:val="left"/>
            </w:pPr>
            <w:ins w:id="1839" w:author="Zmiana por. 5.09.2018" w:date="2018-11-21T11:49:00Z">
              <w:r w:rsidRPr="00B31800">
                <w:t xml:space="preserve">ul. </w:t>
              </w:r>
              <w:r w:rsidRPr="00B31800">
                <w:rPr>
                  <w:rStyle w:val="lrzxr"/>
                </w:rPr>
                <w:t>11 Listopada 37/59, 26-600 Radom</w:t>
              </w:r>
            </w:ins>
          </w:p>
        </w:tc>
      </w:tr>
      <w:tr w:rsidR="00DE7ED5" w:rsidRPr="00DE7ED5" w14:paraId="5B7AB5E2" w14:textId="77777777" w:rsidTr="00654BDB">
        <w:trPr>
          <w:trHeight w:val="315"/>
        </w:trPr>
        <w:tc>
          <w:tcPr>
            <w:tcW w:w="1771" w:type="dxa"/>
            <w:vMerge/>
            <w:shd w:val="clear" w:color="auto" w:fill="auto"/>
            <w:vAlign w:val="center"/>
          </w:tcPr>
          <w:p w14:paraId="670C6493"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17B4CEB"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5242B454" w14:textId="77777777" w:rsidR="00654BDB" w:rsidRPr="00B31800" w:rsidRDefault="00654BDB" w:rsidP="00654BDB">
            <w:pPr>
              <w:spacing w:line="240" w:lineRule="auto"/>
              <w:ind w:firstLine="0"/>
              <w:jc w:val="left"/>
              <w:rPr>
                <w:ins w:id="1840" w:author="Zmiana por. 5.09.2018" w:date="2018-11-21T11:49:00Z"/>
              </w:rPr>
            </w:pPr>
            <w:r w:rsidRPr="00B31800">
              <w:t>SD KWP Radom</w:t>
            </w:r>
          </w:p>
          <w:p w14:paraId="640CD600" w14:textId="77777777" w:rsidR="00654BDB" w:rsidRPr="00B31800" w:rsidRDefault="00654BDB" w:rsidP="00654BDB">
            <w:pPr>
              <w:spacing w:line="240" w:lineRule="auto"/>
              <w:ind w:firstLine="0"/>
              <w:jc w:val="left"/>
            </w:pPr>
            <w:ins w:id="1841" w:author="Zmiana por. 5.09.2018" w:date="2018-11-21T11:49:00Z">
              <w:r w:rsidRPr="00B31800">
                <w:t xml:space="preserve">ul. </w:t>
              </w:r>
              <w:r w:rsidRPr="00B31800">
                <w:rPr>
                  <w:rStyle w:val="lrzxr"/>
                </w:rPr>
                <w:t>11 Listopada 37/59, 26-600 Radom</w:t>
              </w:r>
            </w:ins>
          </w:p>
        </w:tc>
      </w:tr>
      <w:tr w:rsidR="00DE7ED5" w:rsidRPr="00DE7ED5" w14:paraId="48AD3888" w14:textId="77777777" w:rsidTr="00654BDB">
        <w:trPr>
          <w:trHeight w:val="315"/>
        </w:trPr>
        <w:tc>
          <w:tcPr>
            <w:tcW w:w="1771" w:type="dxa"/>
            <w:vMerge/>
            <w:shd w:val="clear" w:color="auto" w:fill="auto"/>
            <w:vAlign w:val="center"/>
          </w:tcPr>
          <w:p w14:paraId="0DA090EC"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3E45DD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AF0CC1C" w14:textId="77777777" w:rsidR="00654BDB" w:rsidRPr="00B31800" w:rsidRDefault="00654BDB" w:rsidP="00654BDB">
            <w:pPr>
              <w:spacing w:line="240" w:lineRule="auto"/>
              <w:ind w:firstLine="0"/>
              <w:jc w:val="left"/>
              <w:rPr>
                <w:ins w:id="1842" w:author="Zmiana por. 5.09.2018" w:date="2018-11-21T11:49:00Z"/>
              </w:rPr>
            </w:pPr>
            <w:r w:rsidRPr="00B31800">
              <w:t>SK KMP Radom</w:t>
            </w:r>
          </w:p>
          <w:p w14:paraId="12D32132" w14:textId="77777777" w:rsidR="00654BDB" w:rsidRPr="00B31800" w:rsidRDefault="00654BDB" w:rsidP="00654BDB">
            <w:pPr>
              <w:spacing w:line="240" w:lineRule="auto"/>
              <w:ind w:firstLine="0"/>
              <w:jc w:val="left"/>
            </w:pPr>
            <w:ins w:id="1843" w:author="Zmiana por. 5.09.2018" w:date="2018-11-21T11:49:00Z">
              <w:r w:rsidRPr="00B31800">
                <w:rPr>
                  <w:rStyle w:val="st"/>
                </w:rPr>
                <w:t xml:space="preserve">ul. 11-go Listopada 37/59 26-600 </w:t>
              </w:r>
              <w:r w:rsidRPr="00B31800">
                <w:rPr>
                  <w:rStyle w:val="Uwydatnienie"/>
                </w:rPr>
                <w:t>RADOM</w:t>
              </w:r>
            </w:ins>
          </w:p>
        </w:tc>
      </w:tr>
      <w:tr w:rsidR="00DE7ED5" w:rsidRPr="00DE7ED5" w14:paraId="0023127D" w14:textId="77777777" w:rsidTr="00654BDB">
        <w:trPr>
          <w:trHeight w:val="330"/>
        </w:trPr>
        <w:tc>
          <w:tcPr>
            <w:tcW w:w="1771" w:type="dxa"/>
            <w:vMerge/>
            <w:shd w:val="clear" w:color="auto" w:fill="auto"/>
            <w:vAlign w:val="center"/>
          </w:tcPr>
          <w:p w14:paraId="385E8A2E" w14:textId="77777777" w:rsidR="00654BDB" w:rsidRPr="00B31800" w:rsidRDefault="00654BDB" w:rsidP="00654BDB">
            <w:pPr>
              <w:spacing w:line="240" w:lineRule="auto"/>
              <w:ind w:firstLine="0"/>
              <w:jc w:val="left"/>
            </w:pPr>
          </w:p>
        </w:tc>
        <w:tc>
          <w:tcPr>
            <w:tcW w:w="1847" w:type="dxa"/>
            <w:shd w:val="clear" w:color="auto" w:fill="auto"/>
            <w:noWrap/>
            <w:vAlign w:val="bottom"/>
          </w:tcPr>
          <w:p w14:paraId="1DE7D936"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62849F91" w14:textId="77777777" w:rsidR="00654BDB" w:rsidRPr="00B31800" w:rsidRDefault="00654BDB" w:rsidP="00654BDB">
            <w:pPr>
              <w:spacing w:line="240" w:lineRule="auto"/>
              <w:ind w:firstLine="0"/>
              <w:jc w:val="left"/>
              <w:rPr>
                <w:ins w:id="1844" w:author="Zmiana por. 5.09.2018" w:date="2018-11-21T11:49:00Z"/>
              </w:rPr>
            </w:pPr>
            <w:r w:rsidRPr="00B31800">
              <w:t>Wydział Łączności i Inf. KWP Radom</w:t>
            </w:r>
          </w:p>
          <w:p w14:paraId="14EA6B4C" w14:textId="77777777" w:rsidR="00654BDB" w:rsidRPr="00B31800" w:rsidRDefault="00654BDB" w:rsidP="00654BDB">
            <w:pPr>
              <w:spacing w:line="240" w:lineRule="auto"/>
              <w:ind w:firstLine="0"/>
              <w:jc w:val="left"/>
            </w:pPr>
            <w:ins w:id="1845" w:author="Zmiana por. 5.09.2018" w:date="2018-11-21T11:49:00Z">
              <w:r w:rsidRPr="00B31800">
                <w:t xml:space="preserve">ul. </w:t>
              </w:r>
              <w:r w:rsidRPr="00B31800">
                <w:rPr>
                  <w:rStyle w:val="lrzxr"/>
                </w:rPr>
                <w:t>11 Listopada 37/59, 26-600 Radom</w:t>
              </w:r>
            </w:ins>
          </w:p>
        </w:tc>
      </w:tr>
      <w:tr w:rsidR="00DE7ED5" w:rsidRPr="00DE7ED5" w14:paraId="679A67EB" w14:textId="77777777" w:rsidTr="00654BDB">
        <w:trPr>
          <w:trHeight w:val="315"/>
        </w:trPr>
        <w:tc>
          <w:tcPr>
            <w:tcW w:w="1771" w:type="dxa"/>
            <w:vMerge w:val="restart"/>
            <w:shd w:val="clear" w:color="auto" w:fill="auto"/>
            <w:noWrap/>
            <w:vAlign w:val="center"/>
          </w:tcPr>
          <w:p w14:paraId="5C88EAA6" w14:textId="77777777" w:rsidR="00654BDB" w:rsidRPr="00B31800" w:rsidRDefault="00654BDB" w:rsidP="00654BDB">
            <w:pPr>
              <w:spacing w:line="240" w:lineRule="auto"/>
              <w:ind w:firstLine="0"/>
              <w:jc w:val="center"/>
            </w:pPr>
            <w:r w:rsidRPr="00B31800">
              <w:t>RZESZÓW</w:t>
            </w:r>
          </w:p>
        </w:tc>
        <w:tc>
          <w:tcPr>
            <w:tcW w:w="1847" w:type="dxa"/>
            <w:shd w:val="clear" w:color="auto" w:fill="auto"/>
            <w:noWrap/>
            <w:vAlign w:val="bottom"/>
          </w:tcPr>
          <w:p w14:paraId="0B9EC6B7"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653A0543" w14:textId="77777777" w:rsidR="00654BDB" w:rsidRPr="00B31800" w:rsidRDefault="00654BDB" w:rsidP="00654BDB">
            <w:pPr>
              <w:spacing w:line="240" w:lineRule="auto"/>
              <w:ind w:firstLine="0"/>
              <w:jc w:val="left"/>
              <w:rPr>
                <w:ins w:id="1846" w:author="Zmiana por. 5.09.2018" w:date="2018-11-21T11:49:00Z"/>
              </w:rPr>
            </w:pPr>
            <w:r w:rsidRPr="00B31800">
              <w:t>SK KWP Rzeszów</w:t>
            </w:r>
          </w:p>
          <w:p w14:paraId="7DE8D0AD" w14:textId="77777777" w:rsidR="00654BDB" w:rsidRPr="00B31800" w:rsidRDefault="00654BDB" w:rsidP="00654BDB">
            <w:pPr>
              <w:spacing w:line="240" w:lineRule="auto"/>
              <w:ind w:firstLine="0"/>
              <w:jc w:val="left"/>
            </w:pPr>
            <w:ins w:id="1847" w:author="Zmiana por. 5.09.2018" w:date="2018-11-21T11:49:00Z">
              <w:r w:rsidRPr="00B31800">
                <w:rPr>
                  <w:bCs/>
                </w:rPr>
                <w:t>ul. Dąbrowskiego 30</w:t>
              </w:r>
              <w:r w:rsidRPr="00B31800">
                <w:rPr>
                  <w:b/>
                  <w:bCs/>
                </w:rPr>
                <w:t xml:space="preserve">, </w:t>
              </w:r>
              <w:r w:rsidRPr="00B31800">
                <w:t>35-036 Rzeszów</w:t>
              </w:r>
            </w:ins>
          </w:p>
        </w:tc>
      </w:tr>
      <w:tr w:rsidR="00DE7ED5" w:rsidRPr="00DE7ED5" w14:paraId="4D0869CB" w14:textId="77777777" w:rsidTr="00654BDB">
        <w:trPr>
          <w:trHeight w:val="315"/>
        </w:trPr>
        <w:tc>
          <w:tcPr>
            <w:tcW w:w="1771" w:type="dxa"/>
            <w:vMerge/>
            <w:shd w:val="clear" w:color="auto" w:fill="auto"/>
            <w:vAlign w:val="center"/>
          </w:tcPr>
          <w:p w14:paraId="299191F1" w14:textId="77777777" w:rsidR="00654BDB" w:rsidRPr="00B31800" w:rsidRDefault="00654BDB" w:rsidP="00654BDB">
            <w:pPr>
              <w:spacing w:line="240" w:lineRule="auto"/>
              <w:ind w:firstLine="0"/>
              <w:jc w:val="left"/>
            </w:pPr>
          </w:p>
        </w:tc>
        <w:tc>
          <w:tcPr>
            <w:tcW w:w="1847" w:type="dxa"/>
            <w:shd w:val="clear" w:color="auto" w:fill="auto"/>
            <w:noWrap/>
            <w:vAlign w:val="bottom"/>
          </w:tcPr>
          <w:p w14:paraId="50988FC9"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7D0E591" w14:textId="77777777" w:rsidR="00654BDB" w:rsidRPr="00B31800" w:rsidRDefault="00654BDB" w:rsidP="00654BDB">
            <w:pPr>
              <w:spacing w:line="240" w:lineRule="auto"/>
              <w:ind w:firstLine="0"/>
              <w:jc w:val="left"/>
              <w:rPr>
                <w:ins w:id="1848" w:author="Zmiana por. 5.09.2018" w:date="2018-11-21T11:49:00Z"/>
              </w:rPr>
            </w:pPr>
            <w:r w:rsidRPr="00B31800">
              <w:t>SD KWP Rzeszów</w:t>
            </w:r>
          </w:p>
          <w:p w14:paraId="7403B374" w14:textId="77777777" w:rsidR="00654BDB" w:rsidRPr="00B31800" w:rsidRDefault="00654BDB" w:rsidP="00654BDB">
            <w:pPr>
              <w:spacing w:line="240" w:lineRule="auto"/>
              <w:ind w:firstLine="0"/>
              <w:jc w:val="left"/>
            </w:pPr>
            <w:ins w:id="1849" w:author="Zmiana por. 5.09.2018" w:date="2018-11-21T11:49:00Z">
              <w:r w:rsidRPr="00B31800">
                <w:rPr>
                  <w:bCs/>
                </w:rPr>
                <w:t>ul. Dąbrowskiego 30</w:t>
              </w:r>
              <w:r w:rsidRPr="00B31800">
                <w:rPr>
                  <w:b/>
                  <w:bCs/>
                </w:rPr>
                <w:t xml:space="preserve">, </w:t>
              </w:r>
              <w:r w:rsidRPr="00B31800">
                <w:t>35-036 Rzeszów</w:t>
              </w:r>
            </w:ins>
          </w:p>
        </w:tc>
      </w:tr>
      <w:tr w:rsidR="00DE7ED5" w:rsidRPr="00DE7ED5" w14:paraId="065B6428" w14:textId="77777777" w:rsidTr="00654BDB">
        <w:trPr>
          <w:trHeight w:val="315"/>
        </w:trPr>
        <w:tc>
          <w:tcPr>
            <w:tcW w:w="1771" w:type="dxa"/>
            <w:vMerge/>
            <w:shd w:val="clear" w:color="auto" w:fill="auto"/>
            <w:vAlign w:val="center"/>
          </w:tcPr>
          <w:p w14:paraId="56CF65F0" w14:textId="77777777" w:rsidR="00654BDB" w:rsidRPr="00B31800" w:rsidRDefault="00654BDB" w:rsidP="00654BDB">
            <w:pPr>
              <w:spacing w:line="240" w:lineRule="auto"/>
              <w:ind w:firstLine="0"/>
              <w:jc w:val="left"/>
            </w:pPr>
          </w:p>
        </w:tc>
        <w:tc>
          <w:tcPr>
            <w:tcW w:w="1847" w:type="dxa"/>
            <w:shd w:val="clear" w:color="auto" w:fill="auto"/>
            <w:noWrap/>
            <w:vAlign w:val="bottom"/>
          </w:tcPr>
          <w:p w14:paraId="6D86962E" w14:textId="77777777" w:rsidR="00654BDB" w:rsidRPr="00B31800" w:rsidRDefault="00654BDB" w:rsidP="00654BDB">
            <w:pPr>
              <w:spacing w:line="240" w:lineRule="auto"/>
              <w:ind w:firstLine="0"/>
              <w:jc w:val="center"/>
            </w:pPr>
            <w:r w:rsidRPr="00B31800">
              <w:t>3</w:t>
            </w:r>
          </w:p>
        </w:tc>
        <w:tc>
          <w:tcPr>
            <w:tcW w:w="4957" w:type="dxa"/>
            <w:shd w:val="clear" w:color="auto" w:fill="auto"/>
            <w:noWrap/>
            <w:vAlign w:val="bottom"/>
          </w:tcPr>
          <w:p w14:paraId="5F3C556D" w14:textId="77777777" w:rsidR="00654BDB" w:rsidRPr="00B31800" w:rsidRDefault="00654BDB" w:rsidP="00654BDB">
            <w:pPr>
              <w:spacing w:line="240" w:lineRule="auto"/>
              <w:ind w:firstLine="0"/>
              <w:jc w:val="left"/>
              <w:rPr>
                <w:ins w:id="1850" w:author="Zmiana por. 5.09.2018" w:date="2018-11-21T11:49:00Z"/>
              </w:rPr>
            </w:pPr>
            <w:r w:rsidRPr="00B31800">
              <w:t>SK KMP Rzeszów</w:t>
            </w:r>
          </w:p>
          <w:p w14:paraId="28A61409" w14:textId="77777777" w:rsidR="00654BDB" w:rsidRPr="00B31800" w:rsidRDefault="00654BDB" w:rsidP="00654BDB">
            <w:pPr>
              <w:spacing w:line="240" w:lineRule="auto"/>
              <w:ind w:firstLine="0"/>
              <w:jc w:val="left"/>
            </w:pPr>
            <w:ins w:id="1851" w:author="Zmiana por. 5.09.2018" w:date="2018-11-21T11:49:00Z">
              <w:r w:rsidRPr="00B31800">
                <w:t xml:space="preserve">ul. </w:t>
              </w:r>
              <w:r w:rsidRPr="00B31800">
                <w:rPr>
                  <w:rStyle w:val="lrzxr"/>
                </w:rPr>
                <w:t>Jagiellońska 13, 35-959 Rzeszów</w:t>
              </w:r>
            </w:ins>
          </w:p>
        </w:tc>
      </w:tr>
      <w:tr w:rsidR="00DE7ED5" w:rsidRPr="00DE7ED5" w14:paraId="6F79AA98" w14:textId="77777777" w:rsidTr="00654BDB">
        <w:trPr>
          <w:trHeight w:val="330"/>
        </w:trPr>
        <w:tc>
          <w:tcPr>
            <w:tcW w:w="1771" w:type="dxa"/>
            <w:vMerge/>
            <w:shd w:val="clear" w:color="auto" w:fill="auto"/>
            <w:vAlign w:val="center"/>
          </w:tcPr>
          <w:p w14:paraId="7B1DFF8F"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8E21785"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24AD2BD9" w14:textId="77777777" w:rsidR="00654BDB" w:rsidRPr="00B31800" w:rsidRDefault="00654BDB" w:rsidP="00654BDB">
            <w:pPr>
              <w:spacing w:line="240" w:lineRule="auto"/>
              <w:ind w:firstLine="0"/>
              <w:jc w:val="left"/>
              <w:rPr>
                <w:ins w:id="1852" w:author="Zmiana por. 5.09.2018" w:date="2018-11-21T11:49:00Z"/>
              </w:rPr>
            </w:pPr>
            <w:r w:rsidRPr="00B31800">
              <w:t>Wydział Łączności i Inf. KWP Rzeszów</w:t>
            </w:r>
          </w:p>
          <w:p w14:paraId="2277F834" w14:textId="77777777" w:rsidR="00654BDB" w:rsidRPr="00B31800" w:rsidRDefault="00654BDB" w:rsidP="00654BDB">
            <w:pPr>
              <w:spacing w:line="240" w:lineRule="auto"/>
              <w:ind w:firstLine="0"/>
              <w:jc w:val="left"/>
            </w:pPr>
            <w:ins w:id="1853" w:author="Zmiana por. 5.09.2018" w:date="2018-11-21T11:49:00Z">
              <w:r w:rsidRPr="00B31800">
                <w:rPr>
                  <w:bCs/>
                </w:rPr>
                <w:t>ul. Dąbrowskiego 30</w:t>
              </w:r>
              <w:r w:rsidRPr="00B31800">
                <w:rPr>
                  <w:b/>
                  <w:bCs/>
                </w:rPr>
                <w:t xml:space="preserve">, </w:t>
              </w:r>
              <w:r w:rsidRPr="00B31800">
                <w:t>35-036 Rzeszów</w:t>
              </w:r>
            </w:ins>
          </w:p>
        </w:tc>
      </w:tr>
      <w:tr w:rsidR="00DE7ED5" w:rsidRPr="00DE7ED5" w14:paraId="491D8282" w14:textId="77777777" w:rsidTr="00654BDB">
        <w:trPr>
          <w:trHeight w:val="315"/>
        </w:trPr>
        <w:tc>
          <w:tcPr>
            <w:tcW w:w="1771" w:type="dxa"/>
            <w:vMerge w:val="restart"/>
            <w:shd w:val="clear" w:color="auto" w:fill="auto"/>
            <w:noWrap/>
            <w:vAlign w:val="center"/>
          </w:tcPr>
          <w:p w14:paraId="299282E7" w14:textId="77777777" w:rsidR="00654BDB" w:rsidRPr="00B31800" w:rsidRDefault="00654BDB" w:rsidP="00654BDB">
            <w:pPr>
              <w:spacing w:line="240" w:lineRule="auto"/>
              <w:ind w:firstLine="0"/>
              <w:jc w:val="center"/>
            </w:pPr>
            <w:r w:rsidRPr="00B31800">
              <w:t>WROCŁAW</w:t>
            </w:r>
          </w:p>
        </w:tc>
        <w:tc>
          <w:tcPr>
            <w:tcW w:w="1847" w:type="dxa"/>
            <w:shd w:val="clear" w:color="auto" w:fill="auto"/>
            <w:noWrap/>
            <w:vAlign w:val="bottom"/>
          </w:tcPr>
          <w:p w14:paraId="74B4B128"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52FD322F" w14:textId="77777777" w:rsidR="00654BDB" w:rsidRPr="00B31800" w:rsidRDefault="00654BDB" w:rsidP="00654BDB">
            <w:pPr>
              <w:spacing w:line="240" w:lineRule="auto"/>
              <w:ind w:firstLine="0"/>
              <w:jc w:val="left"/>
              <w:rPr>
                <w:ins w:id="1854" w:author="Zmiana por. 5.09.2018" w:date="2018-11-21T11:49:00Z"/>
              </w:rPr>
            </w:pPr>
            <w:r w:rsidRPr="00B31800">
              <w:t>SK KWP Wrocław</w:t>
            </w:r>
          </w:p>
          <w:p w14:paraId="567B0938" w14:textId="622E7627" w:rsidR="00654BDB" w:rsidRPr="00B31800" w:rsidRDefault="00654BDB" w:rsidP="00654BDB">
            <w:pPr>
              <w:spacing w:line="240" w:lineRule="auto"/>
              <w:ind w:firstLine="0"/>
              <w:jc w:val="left"/>
            </w:pPr>
            <w:ins w:id="1855" w:author="Zmiana por. 5.09.2018" w:date="2018-11-21T11:49:00Z">
              <w:r w:rsidRPr="00B31800">
                <w:rPr>
                  <w:rStyle w:val="st"/>
                </w:rPr>
                <w:t xml:space="preserve">ul. Podwale 31-33, 50-040 </w:t>
              </w:r>
              <w:r w:rsidRPr="00B31800">
                <w:rPr>
                  <w:rStyle w:val="Uwydatnienie"/>
                </w:rPr>
                <w:t>Wrocław</w:t>
              </w:r>
            </w:ins>
          </w:p>
        </w:tc>
      </w:tr>
      <w:tr w:rsidR="00DE7ED5" w:rsidRPr="00DE7ED5" w14:paraId="4761713B" w14:textId="77777777" w:rsidTr="00654BDB">
        <w:trPr>
          <w:trHeight w:val="315"/>
        </w:trPr>
        <w:tc>
          <w:tcPr>
            <w:tcW w:w="1771" w:type="dxa"/>
            <w:vMerge/>
            <w:shd w:val="clear" w:color="auto" w:fill="auto"/>
            <w:vAlign w:val="center"/>
          </w:tcPr>
          <w:p w14:paraId="0C2494EA"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27186C2" w14:textId="77777777" w:rsidR="00654BDB" w:rsidRPr="00B31800" w:rsidRDefault="00654BDB" w:rsidP="00654BDB">
            <w:pPr>
              <w:spacing w:line="240" w:lineRule="auto"/>
              <w:ind w:firstLine="0"/>
              <w:jc w:val="center"/>
            </w:pPr>
            <w:r w:rsidRPr="00B31800">
              <w:t>1</w:t>
            </w:r>
          </w:p>
        </w:tc>
        <w:tc>
          <w:tcPr>
            <w:tcW w:w="4957" w:type="dxa"/>
            <w:shd w:val="clear" w:color="auto" w:fill="auto"/>
            <w:noWrap/>
            <w:vAlign w:val="bottom"/>
          </w:tcPr>
          <w:p w14:paraId="084BB1B2" w14:textId="77777777" w:rsidR="00654BDB" w:rsidRPr="00B31800" w:rsidRDefault="00654BDB" w:rsidP="00654BDB">
            <w:pPr>
              <w:spacing w:line="240" w:lineRule="auto"/>
              <w:ind w:firstLine="0"/>
              <w:jc w:val="left"/>
              <w:rPr>
                <w:ins w:id="1856" w:author="Zmiana por. 5.09.2018" w:date="2018-11-21T11:49:00Z"/>
              </w:rPr>
            </w:pPr>
            <w:r w:rsidRPr="00B31800">
              <w:t>SD KWP Wrocław</w:t>
            </w:r>
          </w:p>
          <w:p w14:paraId="5AECBED2" w14:textId="77777777" w:rsidR="00654BDB" w:rsidRPr="00B31800" w:rsidRDefault="00654BDB" w:rsidP="00654BDB">
            <w:pPr>
              <w:spacing w:line="240" w:lineRule="auto"/>
              <w:ind w:firstLine="0"/>
              <w:jc w:val="left"/>
            </w:pPr>
            <w:ins w:id="1857" w:author="Zmiana por. 5.09.2018" w:date="2018-11-21T11:49:00Z">
              <w:r w:rsidRPr="00B31800">
                <w:rPr>
                  <w:rStyle w:val="st"/>
                </w:rPr>
                <w:t xml:space="preserve">ul. Podwale 31-33 50-040 </w:t>
              </w:r>
              <w:r w:rsidRPr="00B31800">
                <w:rPr>
                  <w:rStyle w:val="Uwydatnienie"/>
                </w:rPr>
                <w:t>Wrocław</w:t>
              </w:r>
            </w:ins>
          </w:p>
        </w:tc>
      </w:tr>
      <w:tr w:rsidR="00DE7ED5" w:rsidRPr="00DE7ED5" w14:paraId="769D1C40" w14:textId="77777777" w:rsidTr="00654BDB">
        <w:trPr>
          <w:trHeight w:val="315"/>
        </w:trPr>
        <w:tc>
          <w:tcPr>
            <w:tcW w:w="1771" w:type="dxa"/>
            <w:vMerge/>
            <w:shd w:val="clear" w:color="auto" w:fill="auto"/>
            <w:vAlign w:val="center"/>
          </w:tcPr>
          <w:p w14:paraId="0041B057" w14:textId="77777777" w:rsidR="00654BDB" w:rsidRPr="00B31800" w:rsidRDefault="00654BDB" w:rsidP="00654BDB">
            <w:pPr>
              <w:spacing w:line="240" w:lineRule="auto"/>
              <w:ind w:firstLine="0"/>
              <w:jc w:val="left"/>
            </w:pPr>
          </w:p>
        </w:tc>
        <w:tc>
          <w:tcPr>
            <w:tcW w:w="1847" w:type="dxa"/>
            <w:shd w:val="clear" w:color="auto" w:fill="auto"/>
            <w:noWrap/>
            <w:vAlign w:val="bottom"/>
          </w:tcPr>
          <w:p w14:paraId="7316AD27"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47FDB02C" w14:textId="77777777" w:rsidR="00654BDB" w:rsidRPr="00B31800" w:rsidRDefault="00654BDB" w:rsidP="00654BDB">
            <w:pPr>
              <w:spacing w:line="240" w:lineRule="auto"/>
              <w:ind w:firstLine="0"/>
              <w:jc w:val="left"/>
              <w:rPr>
                <w:ins w:id="1858" w:author="Zmiana por. 5.09.2018" w:date="2018-11-21T11:49:00Z"/>
              </w:rPr>
            </w:pPr>
            <w:r w:rsidRPr="00B31800">
              <w:t>SK KMP Wrocław</w:t>
            </w:r>
          </w:p>
          <w:p w14:paraId="6A5C6BB6" w14:textId="77777777" w:rsidR="00654BDB" w:rsidRPr="00B31800" w:rsidRDefault="00654BDB" w:rsidP="00654BDB">
            <w:pPr>
              <w:spacing w:line="240" w:lineRule="auto"/>
              <w:ind w:firstLine="0"/>
              <w:jc w:val="left"/>
            </w:pPr>
            <w:ins w:id="1859" w:author="Zmiana por. 5.09.2018" w:date="2018-11-21T11:49:00Z">
              <w:r w:rsidRPr="00B31800">
                <w:rPr>
                  <w:rStyle w:val="desktop-title-subcontent"/>
                </w:rPr>
                <w:t>ul. Sołtysowicka 21, 51-168  Wrocław</w:t>
              </w:r>
            </w:ins>
          </w:p>
        </w:tc>
      </w:tr>
      <w:tr w:rsidR="00DE7ED5" w:rsidRPr="00DE7ED5" w14:paraId="0EF26A85" w14:textId="77777777" w:rsidTr="00654BDB">
        <w:trPr>
          <w:trHeight w:val="330"/>
        </w:trPr>
        <w:tc>
          <w:tcPr>
            <w:tcW w:w="1771" w:type="dxa"/>
            <w:vMerge/>
            <w:shd w:val="clear" w:color="auto" w:fill="auto"/>
            <w:vAlign w:val="center"/>
          </w:tcPr>
          <w:p w14:paraId="0451BC1D" w14:textId="77777777" w:rsidR="00654BDB" w:rsidRPr="00B31800" w:rsidRDefault="00654BDB" w:rsidP="00654BDB">
            <w:pPr>
              <w:spacing w:line="240" w:lineRule="auto"/>
              <w:ind w:firstLine="0"/>
              <w:jc w:val="left"/>
            </w:pPr>
          </w:p>
        </w:tc>
        <w:tc>
          <w:tcPr>
            <w:tcW w:w="1847" w:type="dxa"/>
            <w:shd w:val="clear" w:color="auto" w:fill="auto"/>
            <w:noWrap/>
            <w:vAlign w:val="bottom"/>
          </w:tcPr>
          <w:p w14:paraId="4EAA5790" w14:textId="77777777" w:rsidR="00654BDB" w:rsidRPr="00B31800" w:rsidRDefault="00654BDB" w:rsidP="00654BDB">
            <w:pPr>
              <w:spacing w:line="240" w:lineRule="auto"/>
              <w:ind w:firstLine="0"/>
              <w:jc w:val="center"/>
            </w:pPr>
            <w:r w:rsidRPr="00B31800">
              <w:t>2</w:t>
            </w:r>
          </w:p>
        </w:tc>
        <w:tc>
          <w:tcPr>
            <w:tcW w:w="4957" w:type="dxa"/>
            <w:shd w:val="clear" w:color="auto" w:fill="auto"/>
            <w:noWrap/>
            <w:vAlign w:val="bottom"/>
          </w:tcPr>
          <w:p w14:paraId="77EDFD89" w14:textId="77777777" w:rsidR="00654BDB" w:rsidRPr="00B31800" w:rsidRDefault="00654BDB" w:rsidP="00654BDB">
            <w:pPr>
              <w:spacing w:line="240" w:lineRule="auto"/>
              <w:ind w:firstLine="0"/>
              <w:jc w:val="left"/>
              <w:rPr>
                <w:ins w:id="1860" w:author="Zmiana por. 5.09.2018" w:date="2018-11-21T11:49:00Z"/>
              </w:rPr>
            </w:pPr>
            <w:r w:rsidRPr="00B31800">
              <w:t>Wydział Teleinformatyki KWP Wrocław</w:t>
            </w:r>
          </w:p>
          <w:p w14:paraId="002462E4" w14:textId="6584AE32" w:rsidR="00654BDB" w:rsidRPr="00B31800" w:rsidRDefault="00654BDB" w:rsidP="00654BDB">
            <w:pPr>
              <w:spacing w:line="240" w:lineRule="auto"/>
              <w:ind w:firstLine="0"/>
              <w:jc w:val="left"/>
            </w:pPr>
            <w:ins w:id="1861" w:author="Zmiana por. 5.09.2018" w:date="2018-11-21T11:49:00Z">
              <w:r w:rsidRPr="00B31800">
                <w:rPr>
                  <w:rStyle w:val="st"/>
                </w:rPr>
                <w:t xml:space="preserve">ul. Podwale 31-33, 50-040 </w:t>
              </w:r>
              <w:r w:rsidRPr="00B31800">
                <w:rPr>
                  <w:rStyle w:val="Uwydatnienie"/>
                </w:rPr>
                <w:t>Wrocław</w:t>
              </w:r>
            </w:ins>
          </w:p>
        </w:tc>
      </w:tr>
      <w:tr w:rsidR="00DE7ED5" w:rsidRPr="00DE7ED5" w14:paraId="0BD57379" w14:textId="77777777" w:rsidTr="00654BDB">
        <w:trPr>
          <w:trHeight w:val="330"/>
        </w:trPr>
        <w:tc>
          <w:tcPr>
            <w:tcW w:w="1771" w:type="dxa"/>
            <w:vMerge w:val="restart"/>
            <w:shd w:val="clear" w:color="auto" w:fill="auto"/>
            <w:noWrap/>
            <w:vAlign w:val="center"/>
          </w:tcPr>
          <w:p w14:paraId="04ED31CF" w14:textId="77777777" w:rsidR="00654BDB" w:rsidRPr="00B31800" w:rsidRDefault="00654BDB" w:rsidP="00654BDB">
            <w:pPr>
              <w:spacing w:line="240" w:lineRule="auto"/>
              <w:ind w:firstLine="0"/>
              <w:jc w:val="center"/>
            </w:pPr>
            <w:r w:rsidRPr="00B31800">
              <w:t>WARSZAWA</w:t>
            </w:r>
          </w:p>
          <w:p w14:paraId="1A9C8A9B" w14:textId="77777777" w:rsidR="00654BDB" w:rsidRPr="00B31800" w:rsidRDefault="00654BDB" w:rsidP="00654BDB">
            <w:pPr>
              <w:spacing w:line="240" w:lineRule="auto"/>
              <w:jc w:val="center"/>
            </w:pPr>
          </w:p>
        </w:tc>
        <w:tc>
          <w:tcPr>
            <w:tcW w:w="1847" w:type="dxa"/>
            <w:shd w:val="clear" w:color="auto" w:fill="auto"/>
            <w:noWrap/>
            <w:vAlign w:val="bottom"/>
          </w:tcPr>
          <w:p w14:paraId="027E0F05" w14:textId="77777777" w:rsidR="00654BDB" w:rsidRPr="00B31800" w:rsidRDefault="00654BDB" w:rsidP="00654BDB">
            <w:pPr>
              <w:spacing w:line="240" w:lineRule="auto"/>
              <w:ind w:firstLine="0"/>
              <w:jc w:val="center"/>
              <w:rPr>
                <w:bCs/>
              </w:rPr>
            </w:pPr>
            <w:r w:rsidRPr="00B31800">
              <w:rPr>
                <w:bCs/>
              </w:rPr>
              <w:lastRenderedPageBreak/>
              <w:t>1</w:t>
            </w:r>
          </w:p>
        </w:tc>
        <w:tc>
          <w:tcPr>
            <w:tcW w:w="4957" w:type="dxa"/>
            <w:shd w:val="clear" w:color="auto" w:fill="auto"/>
            <w:noWrap/>
            <w:vAlign w:val="bottom"/>
          </w:tcPr>
          <w:p w14:paraId="3912ED05" w14:textId="77777777" w:rsidR="00654BDB" w:rsidRPr="00B31800" w:rsidRDefault="00654BDB" w:rsidP="00654BDB">
            <w:pPr>
              <w:spacing w:line="240" w:lineRule="auto"/>
              <w:ind w:firstLine="0"/>
              <w:jc w:val="left"/>
              <w:rPr>
                <w:ins w:id="1862" w:author="Zmiana por. 5.09.2018" w:date="2018-11-21T11:49:00Z"/>
              </w:rPr>
            </w:pPr>
            <w:r w:rsidRPr="00B31800">
              <w:t>SK KGP</w:t>
            </w:r>
          </w:p>
          <w:p w14:paraId="261B9951" w14:textId="77777777" w:rsidR="00654BDB" w:rsidRPr="00B31800" w:rsidRDefault="00654BDB" w:rsidP="00654BDB">
            <w:pPr>
              <w:spacing w:line="240" w:lineRule="auto"/>
              <w:ind w:firstLine="0"/>
              <w:jc w:val="left"/>
            </w:pPr>
            <w:ins w:id="1863" w:author="Zmiana por. 5.09.2018" w:date="2018-11-21T11:49:00Z">
              <w:r w:rsidRPr="00B31800">
                <w:lastRenderedPageBreak/>
                <w:t xml:space="preserve">ul. </w:t>
              </w:r>
              <w:r w:rsidRPr="00B31800">
                <w:rPr>
                  <w:rStyle w:val="lrzxr"/>
                </w:rPr>
                <w:t>Puławska 148/150, 02-624 Warszawa</w:t>
              </w:r>
            </w:ins>
          </w:p>
        </w:tc>
      </w:tr>
      <w:tr w:rsidR="00DE7ED5" w:rsidRPr="00DE7ED5" w14:paraId="1B88E36A" w14:textId="77777777" w:rsidTr="00654BDB">
        <w:trPr>
          <w:trHeight w:val="330"/>
        </w:trPr>
        <w:tc>
          <w:tcPr>
            <w:tcW w:w="1771" w:type="dxa"/>
            <w:vMerge/>
            <w:shd w:val="clear" w:color="auto" w:fill="auto"/>
            <w:noWrap/>
            <w:vAlign w:val="bottom"/>
          </w:tcPr>
          <w:p w14:paraId="16BBA188" w14:textId="77777777" w:rsidR="00654BDB" w:rsidRPr="00B31800" w:rsidRDefault="00654BDB" w:rsidP="00654BDB">
            <w:pPr>
              <w:spacing w:line="240" w:lineRule="auto"/>
              <w:jc w:val="center"/>
              <w:rPr>
                <w:bCs/>
              </w:rPr>
            </w:pPr>
          </w:p>
        </w:tc>
        <w:tc>
          <w:tcPr>
            <w:tcW w:w="1847" w:type="dxa"/>
            <w:shd w:val="clear" w:color="auto" w:fill="auto"/>
            <w:noWrap/>
            <w:vAlign w:val="bottom"/>
          </w:tcPr>
          <w:p w14:paraId="37309734" w14:textId="77777777" w:rsidR="00654BDB" w:rsidRPr="00B31800" w:rsidRDefault="00654BDB" w:rsidP="00654BDB">
            <w:pPr>
              <w:spacing w:line="240" w:lineRule="auto"/>
              <w:ind w:firstLine="0"/>
              <w:jc w:val="center"/>
              <w:rPr>
                <w:bCs/>
              </w:rPr>
            </w:pPr>
            <w:r w:rsidRPr="00B31800">
              <w:rPr>
                <w:bCs/>
              </w:rPr>
              <w:t>1</w:t>
            </w:r>
          </w:p>
        </w:tc>
        <w:tc>
          <w:tcPr>
            <w:tcW w:w="4957" w:type="dxa"/>
            <w:shd w:val="clear" w:color="auto" w:fill="auto"/>
            <w:noWrap/>
            <w:vAlign w:val="bottom"/>
          </w:tcPr>
          <w:p w14:paraId="5E257397" w14:textId="77777777" w:rsidR="00654BDB" w:rsidRPr="00B31800" w:rsidRDefault="00654BDB" w:rsidP="00654BDB">
            <w:pPr>
              <w:spacing w:line="240" w:lineRule="auto"/>
              <w:ind w:firstLine="0"/>
              <w:jc w:val="left"/>
              <w:rPr>
                <w:ins w:id="1864" w:author="Zmiana por. 5.09.2018" w:date="2018-11-21T11:49:00Z"/>
              </w:rPr>
            </w:pPr>
            <w:r w:rsidRPr="00B31800">
              <w:t>PCD-Legionowo</w:t>
            </w:r>
          </w:p>
          <w:p w14:paraId="5DD04F8E" w14:textId="77777777" w:rsidR="00654BDB" w:rsidRPr="00B31800" w:rsidRDefault="00654BDB" w:rsidP="00654BDB">
            <w:pPr>
              <w:spacing w:line="240" w:lineRule="auto"/>
              <w:ind w:firstLine="0"/>
              <w:jc w:val="left"/>
            </w:pPr>
            <w:ins w:id="1865" w:author="Zmiana por. 5.09.2018" w:date="2018-11-21T11:49:00Z">
              <w:r w:rsidRPr="00B31800">
                <w:t xml:space="preserve">ul. </w:t>
              </w:r>
              <w:r w:rsidRPr="00B31800">
                <w:rPr>
                  <w:rStyle w:val="lrzxr"/>
                </w:rPr>
                <w:t>Zegrzyńska 121, 05-119 Legionowo</w:t>
              </w:r>
            </w:ins>
          </w:p>
        </w:tc>
      </w:tr>
      <w:tr w:rsidR="00DE7ED5" w:rsidRPr="00DE7ED5" w14:paraId="6CEBC5FB" w14:textId="77777777" w:rsidTr="00654BDB">
        <w:trPr>
          <w:trHeight w:val="330"/>
        </w:trPr>
        <w:tc>
          <w:tcPr>
            <w:tcW w:w="1771" w:type="dxa"/>
            <w:vMerge/>
            <w:shd w:val="clear" w:color="auto" w:fill="auto"/>
            <w:noWrap/>
            <w:vAlign w:val="bottom"/>
          </w:tcPr>
          <w:p w14:paraId="6D891167" w14:textId="77777777" w:rsidR="00654BDB" w:rsidRPr="00B31800" w:rsidRDefault="00654BDB" w:rsidP="00654BDB">
            <w:pPr>
              <w:spacing w:line="240" w:lineRule="auto"/>
              <w:jc w:val="center"/>
              <w:rPr>
                <w:bCs/>
              </w:rPr>
            </w:pPr>
          </w:p>
        </w:tc>
        <w:tc>
          <w:tcPr>
            <w:tcW w:w="1847" w:type="dxa"/>
            <w:shd w:val="clear" w:color="auto" w:fill="auto"/>
            <w:noWrap/>
            <w:vAlign w:val="bottom"/>
          </w:tcPr>
          <w:p w14:paraId="3E6D8997" w14:textId="77777777" w:rsidR="00654BDB" w:rsidRPr="00B31800" w:rsidRDefault="00654BDB" w:rsidP="00654BDB">
            <w:pPr>
              <w:spacing w:line="240" w:lineRule="auto"/>
              <w:ind w:firstLine="0"/>
              <w:jc w:val="center"/>
              <w:rPr>
                <w:bCs/>
              </w:rPr>
            </w:pPr>
            <w:r w:rsidRPr="00B31800">
              <w:rPr>
                <w:bCs/>
              </w:rPr>
              <w:t>1</w:t>
            </w:r>
          </w:p>
        </w:tc>
        <w:tc>
          <w:tcPr>
            <w:tcW w:w="4957" w:type="dxa"/>
            <w:shd w:val="clear" w:color="auto" w:fill="auto"/>
            <w:noWrap/>
            <w:vAlign w:val="bottom"/>
          </w:tcPr>
          <w:p w14:paraId="0B44325C" w14:textId="77777777" w:rsidR="00654BDB" w:rsidRPr="00B31800" w:rsidRDefault="00654BDB" w:rsidP="00654BDB">
            <w:pPr>
              <w:spacing w:line="240" w:lineRule="auto"/>
              <w:ind w:firstLine="0"/>
              <w:jc w:val="left"/>
              <w:rPr>
                <w:ins w:id="1866" w:author="Zmiana por. 5.09.2018" w:date="2018-11-21T11:49:00Z"/>
              </w:rPr>
            </w:pPr>
            <w:r w:rsidRPr="00B31800">
              <w:t>KGP BŁiI</w:t>
            </w:r>
          </w:p>
          <w:p w14:paraId="64495917" w14:textId="0BB8256D" w:rsidR="00654BDB" w:rsidRPr="00B31800" w:rsidRDefault="00654BDB" w:rsidP="00654BDB">
            <w:pPr>
              <w:spacing w:line="240" w:lineRule="auto"/>
              <w:ind w:firstLine="0"/>
              <w:jc w:val="left"/>
            </w:pPr>
            <w:ins w:id="1867" w:author="Zmiana por. 5.09.2018" w:date="2018-11-21T11:49:00Z">
              <w:r w:rsidRPr="00B31800">
                <w:rPr>
                  <w:rStyle w:val="Pogrubienie"/>
                  <w:b w:val="0"/>
                  <w:bCs w:val="0"/>
                </w:rPr>
                <w:t>ul.</w:t>
              </w:r>
              <w:r w:rsidR="00ED6447" w:rsidRPr="00B31800">
                <w:rPr>
                  <w:rStyle w:val="Pogrubienie"/>
                  <w:b w:val="0"/>
                  <w:bCs w:val="0"/>
                </w:rPr>
                <w:t xml:space="preserve"> </w:t>
              </w:r>
              <w:r w:rsidRPr="00B31800">
                <w:rPr>
                  <w:rStyle w:val="Pogrubienie"/>
                  <w:b w:val="0"/>
                  <w:bCs w:val="0"/>
                </w:rPr>
                <w:t>Wiśniowa 58,</w:t>
              </w:r>
              <w:r w:rsidRPr="00B31800">
                <w:t xml:space="preserve"> </w:t>
              </w:r>
              <w:r w:rsidRPr="00B31800">
                <w:rPr>
                  <w:rStyle w:val="Pogrubienie"/>
                  <w:b w:val="0"/>
                  <w:bCs w:val="0"/>
                </w:rPr>
                <w:t>02-520 Warszawa</w:t>
              </w:r>
            </w:ins>
          </w:p>
        </w:tc>
      </w:tr>
      <w:tr w:rsidR="00654BDB" w:rsidRPr="00DE7ED5" w14:paraId="5F4B8B8F" w14:textId="77777777" w:rsidTr="00654BDB">
        <w:trPr>
          <w:trHeight w:val="300"/>
        </w:trPr>
        <w:tc>
          <w:tcPr>
            <w:tcW w:w="1771" w:type="dxa"/>
            <w:vMerge/>
            <w:shd w:val="clear" w:color="auto" w:fill="auto"/>
            <w:noWrap/>
            <w:vAlign w:val="bottom"/>
          </w:tcPr>
          <w:p w14:paraId="2C172D57" w14:textId="77777777" w:rsidR="00654BDB" w:rsidRPr="00B31800" w:rsidRDefault="00654BDB" w:rsidP="00654BDB">
            <w:pPr>
              <w:spacing w:line="240" w:lineRule="auto"/>
              <w:ind w:firstLine="0"/>
              <w:jc w:val="center"/>
            </w:pPr>
          </w:p>
        </w:tc>
        <w:tc>
          <w:tcPr>
            <w:tcW w:w="1847" w:type="dxa"/>
            <w:shd w:val="clear" w:color="auto" w:fill="auto"/>
            <w:noWrap/>
            <w:vAlign w:val="bottom"/>
          </w:tcPr>
          <w:p w14:paraId="10331F87" w14:textId="77777777" w:rsidR="00654BDB" w:rsidRPr="00B31800" w:rsidRDefault="00654BDB" w:rsidP="00654BDB">
            <w:pPr>
              <w:spacing w:line="240" w:lineRule="auto"/>
              <w:ind w:firstLine="0"/>
              <w:jc w:val="center"/>
              <w:rPr>
                <w:sz w:val="20"/>
                <w:szCs w:val="20"/>
              </w:rPr>
            </w:pPr>
            <w:r w:rsidRPr="00B31800">
              <w:rPr>
                <w:sz w:val="20"/>
                <w:szCs w:val="20"/>
              </w:rPr>
              <w:t>1</w:t>
            </w:r>
          </w:p>
        </w:tc>
        <w:tc>
          <w:tcPr>
            <w:tcW w:w="4957" w:type="dxa"/>
            <w:shd w:val="clear" w:color="auto" w:fill="auto"/>
            <w:noWrap/>
            <w:vAlign w:val="bottom"/>
          </w:tcPr>
          <w:p w14:paraId="144D2502" w14:textId="77777777" w:rsidR="00654BDB" w:rsidRPr="00B31800" w:rsidRDefault="00654BDB" w:rsidP="00654BDB">
            <w:pPr>
              <w:spacing w:line="240" w:lineRule="auto"/>
              <w:ind w:firstLine="0"/>
              <w:jc w:val="left"/>
              <w:rPr>
                <w:ins w:id="1868" w:author="Zmiana por. 5.09.2018" w:date="2018-11-21T11:49:00Z"/>
              </w:rPr>
            </w:pPr>
            <w:r w:rsidRPr="00B31800">
              <w:t>CBŚP</w:t>
            </w:r>
          </w:p>
          <w:p w14:paraId="6E918295" w14:textId="7040A8DE" w:rsidR="00654BDB" w:rsidRPr="00B31800" w:rsidRDefault="00654BDB" w:rsidP="00654BDB">
            <w:pPr>
              <w:spacing w:line="240" w:lineRule="auto"/>
              <w:ind w:firstLine="0"/>
              <w:jc w:val="left"/>
              <w:rPr>
                <w:sz w:val="20"/>
                <w:szCs w:val="20"/>
              </w:rPr>
            </w:pPr>
            <w:ins w:id="1869" w:author="Zmiana por. 5.09.2018" w:date="2018-11-21T11:49:00Z">
              <w:r w:rsidRPr="00B31800">
                <w:t>ul. Podchorążych 38, 00-463 Warszawa</w:t>
              </w:r>
            </w:ins>
          </w:p>
        </w:tc>
      </w:tr>
    </w:tbl>
    <w:p w14:paraId="779886E7" w14:textId="3FA1652D" w:rsidR="00ED6447" w:rsidRPr="00DE7ED5" w:rsidRDefault="00ED6447" w:rsidP="00E007AA">
      <w:pPr>
        <w:spacing w:before="200" w:after="200"/>
        <w:ind w:firstLine="0"/>
        <w:rPr>
          <w:bCs/>
        </w:rPr>
      </w:pPr>
    </w:p>
    <w:p w14:paraId="2DB35879" w14:textId="77777777" w:rsidR="00ED6447" w:rsidRPr="00DE7ED5" w:rsidRDefault="00ED6447">
      <w:pPr>
        <w:spacing w:line="240" w:lineRule="auto"/>
        <w:ind w:firstLine="0"/>
        <w:jc w:val="left"/>
        <w:rPr>
          <w:ins w:id="1870" w:author="Zmiana por. 5.09.2018" w:date="2018-11-21T11:49:00Z"/>
          <w:bCs/>
        </w:rPr>
      </w:pPr>
      <w:ins w:id="1871" w:author="Zmiana por. 5.09.2018" w:date="2018-11-21T11:49:00Z">
        <w:r w:rsidRPr="00DE7ED5">
          <w:rPr>
            <w:bCs/>
          </w:rPr>
          <w:br w:type="page"/>
        </w:r>
      </w:ins>
    </w:p>
    <w:p w14:paraId="6D099AFC" w14:textId="77777777" w:rsidR="00ED6447" w:rsidRPr="00B31800" w:rsidRDefault="00ED6447" w:rsidP="00ED6447">
      <w:pPr>
        <w:spacing w:after="52" w:line="259" w:lineRule="auto"/>
        <w:ind w:left="360" w:firstLine="0"/>
        <w:jc w:val="left"/>
        <w:rPr>
          <w:ins w:id="1872" w:author="Zmiana por. 5.09.2018" w:date="2018-11-21T11:49:00Z"/>
          <w:rFonts w:eastAsia="Calibri"/>
          <w:b/>
          <w:sz w:val="22"/>
          <w:szCs w:val="22"/>
        </w:rPr>
      </w:pPr>
      <w:ins w:id="1873" w:author="Zmiana por. 5.09.2018" w:date="2018-11-21T11:49:00Z">
        <w:r w:rsidRPr="00B31800">
          <w:rPr>
            <w:rFonts w:eastAsia="Calibri"/>
            <w:b/>
            <w:sz w:val="22"/>
            <w:szCs w:val="22"/>
          </w:rPr>
          <w:lastRenderedPageBreak/>
          <w:t>Załącznik nr 15 - Adresy lokalizacji stacji biurkowych/biurkowych sterowanych</w:t>
        </w:r>
      </w:ins>
    </w:p>
    <w:p w14:paraId="248BA3C5" w14:textId="77777777" w:rsidR="00ED6447" w:rsidRPr="00B31800" w:rsidRDefault="00ED6447" w:rsidP="00ED6447">
      <w:pPr>
        <w:spacing w:after="52" w:line="259" w:lineRule="auto"/>
        <w:ind w:left="360" w:firstLine="0"/>
        <w:jc w:val="left"/>
        <w:rPr>
          <w:ins w:id="1874" w:author="Zmiana por. 5.09.2018" w:date="2018-11-21T11:49:00Z"/>
          <w:rFonts w:eastAsia="Calibri"/>
          <w:b/>
          <w:sz w:val="22"/>
          <w:szCs w:val="22"/>
        </w:rPr>
      </w:pPr>
    </w:p>
    <w:tbl>
      <w:tblPr>
        <w:tblStyle w:val="Tabela-Siatka1"/>
        <w:tblW w:w="0" w:type="auto"/>
        <w:tblLook w:val="04A0" w:firstRow="1" w:lastRow="0" w:firstColumn="1" w:lastColumn="0" w:noHBand="0" w:noVBand="1"/>
      </w:tblPr>
      <w:tblGrid>
        <w:gridCol w:w="2998"/>
        <w:gridCol w:w="3040"/>
        <w:gridCol w:w="3023"/>
      </w:tblGrid>
      <w:tr w:rsidR="00DE7ED5" w:rsidRPr="00DE7ED5" w14:paraId="11065818" w14:textId="77777777" w:rsidTr="00CC684D">
        <w:trPr>
          <w:ins w:id="1875" w:author="Zmiana por. 5.09.2018" w:date="2018-11-21T11:49:00Z"/>
        </w:trPr>
        <w:tc>
          <w:tcPr>
            <w:tcW w:w="3070" w:type="dxa"/>
          </w:tcPr>
          <w:p w14:paraId="1C16778A" w14:textId="77777777" w:rsidR="00ED6447" w:rsidRPr="00B31800" w:rsidRDefault="00ED6447" w:rsidP="00ED6447">
            <w:pPr>
              <w:spacing w:line="240" w:lineRule="auto"/>
              <w:ind w:firstLine="0"/>
              <w:jc w:val="center"/>
              <w:rPr>
                <w:ins w:id="1876" w:author="Zmiana por. 5.09.2018" w:date="2018-11-21T11:49:00Z"/>
                <w:rFonts w:ascii="Times New Roman" w:hAnsi="Times New Roman"/>
                <w:sz w:val="20"/>
                <w:szCs w:val="20"/>
              </w:rPr>
            </w:pPr>
            <w:ins w:id="1877" w:author="Zmiana por. 5.09.2018" w:date="2018-11-21T11:49:00Z">
              <w:r w:rsidRPr="00B31800">
                <w:rPr>
                  <w:sz w:val="20"/>
                  <w:szCs w:val="20"/>
                </w:rPr>
                <w:t>Ośrodek</w:t>
              </w:r>
            </w:ins>
          </w:p>
        </w:tc>
        <w:tc>
          <w:tcPr>
            <w:tcW w:w="3071" w:type="dxa"/>
          </w:tcPr>
          <w:p w14:paraId="24F49ABD" w14:textId="77777777" w:rsidR="00ED6447" w:rsidRPr="00B31800" w:rsidRDefault="00ED6447" w:rsidP="00ED6447">
            <w:pPr>
              <w:spacing w:line="240" w:lineRule="auto"/>
              <w:ind w:firstLine="0"/>
              <w:jc w:val="center"/>
              <w:rPr>
                <w:ins w:id="1878" w:author="Zmiana por. 5.09.2018" w:date="2018-11-21T11:49:00Z"/>
                <w:rFonts w:ascii="Times New Roman" w:hAnsi="Times New Roman"/>
                <w:sz w:val="20"/>
                <w:szCs w:val="20"/>
              </w:rPr>
            </w:pPr>
            <w:ins w:id="1879" w:author="Zmiana por. 5.09.2018" w:date="2018-11-21T11:49:00Z">
              <w:r w:rsidRPr="00B31800">
                <w:rPr>
                  <w:sz w:val="20"/>
                  <w:szCs w:val="20"/>
                </w:rPr>
                <w:t>Ilość terminali biurkowych/biurkowych sterowanych</w:t>
              </w:r>
            </w:ins>
          </w:p>
        </w:tc>
        <w:tc>
          <w:tcPr>
            <w:tcW w:w="3071" w:type="dxa"/>
          </w:tcPr>
          <w:p w14:paraId="56E10193" w14:textId="77777777" w:rsidR="00ED6447" w:rsidRPr="00B31800" w:rsidRDefault="00ED6447" w:rsidP="00ED6447">
            <w:pPr>
              <w:spacing w:line="240" w:lineRule="auto"/>
              <w:ind w:firstLine="0"/>
              <w:jc w:val="center"/>
              <w:rPr>
                <w:ins w:id="1880" w:author="Zmiana por. 5.09.2018" w:date="2018-11-21T11:49:00Z"/>
                <w:rFonts w:ascii="Times New Roman" w:hAnsi="Times New Roman"/>
                <w:sz w:val="20"/>
                <w:szCs w:val="20"/>
              </w:rPr>
            </w:pPr>
            <w:ins w:id="1881" w:author="Zmiana por. 5.09.2018" w:date="2018-11-21T11:49:00Z">
              <w:r w:rsidRPr="00B31800">
                <w:rPr>
                  <w:sz w:val="20"/>
                  <w:szCs w:val="20"/>
                </w:rPr>
                <w:t>Adres</w:t>
              </w:r>
            </w:ins>
          </w:p>
        </w:tc>
      </w:tr>
      <w:tr w:rsidR="00DE7ED5" w:rsidRPr="00DE7ED5" w14:paraId="052E7198" w14:textId="77777777" w:rsidTr="00CC684D">
        <w:trPr>
          <w:ins w:id="1882" w:author="Zmiana por. 5.09.2018" w:date="2018-11-21T11:49:00Z"/>
        </w:trPr>
        <w:tc>
          <w:tcPr>
            <w:tcW w:w="3070" w:type="dxa"/>
          </w:tcPr>
          <w:p w14:paraId="3B6E5594" w14:textId="77777777" w:rsidR="00ED6447" w:rsidRPr="00B31800" w:rsidRDefault="00ED6447" w:rsidP="00ED6447">
            <w:pPr>
              <w:spacing w:line="240" w:lineRule="auto"/>
              <w:ind w:firstLine="0"/>
              <w:jc w:val="left"/>
              <w:rPr>
                <w:ins w:id="1883" w:author="Zmiana por. 5.09.2018" w:date="2018-11-21T11:49:00Z"/>
                <w:rFonts w:ascii="Times New Roman" w:hAnsi="Times New Roman"/>
                <w:sz w:val="20"/>
                <w:szCs w:val="20"/>
              </w:rPr>
            </w:pPr>
            <w:ins w:id="1884" w:author="Zmiana por. 5.09.2018" w:date="2018-11-21T11:49:00Z">
              <w:r w:rsidRPr="00B31800">
                <w:rPr>
                  <w:sz w:val="20"/>
                  <w:szCs w:val="20"/>
                </w:rPr>
                <w:t>Kielce</w:t>
              </w:r>
            </w:ins>
          </w:p>
        </w:tc>
        <w:tc>
          <w:tcPr>
            <w:tcW w:w="3071" w:type="dxa"/>
          </w:tcPr>
          <w:p w14:paraId="12D5E5D6" w14:textId="77777777" w:rsidR="00ED6447" w:rsidRPr="00B31800" w:rsidRDefault="00ED6447" w:rsidP="00ED6447">
            <w:pPr>
              <w:spacing w:line="240" w:lineRule="auto"/>
              <w:ind w:firstLine="0"/>
              <w:jc w:val="center"/>
              <w:rPr>
                <w:ins w:id="1885" w:author="Zmiana por. 5.09.2018" w:date="2018-11-21T11:49:00Z"/>
                <w:rFonts w:ascii="Times New Roman" w:hAnsi="Times New Roman"/>
                <w:sz w:val="20"/>
                <w:szCs w:val="20"/>
              </w:rPr>
            </w:pPr>
            <w:ins w:id="1886" w:author="Zmiana por. 5.09.2018" w:date="2018-11-21T11:49:00Z">
              <w:r w:rsidRPr="00B31800">
                <w:rPr>
                  <w:sz w:val="20"/>
                  <w:szCs w:val="20"/>
                </w:rPr>
                <w:t>1</w:t>
              </w:r>
            </w:ins>
          </w:p>
        </w:tc>
        <w:tc>
          <w:tcPr>
            <w:tcW w:w="3071" w:type="dxa"/>
          </w:tcPr>
          <w:p w14:paraId="32DEF8C4" w14:textId="77777777" w:rsidR="00ED6447" w:rsidRPr="00B31800" w:rsidRDefault="00ED6447" w:rsidP="00ED6447">
            <w:pPr>
              <w:spacing w:line="240" w:lineRule="auto"/>
              <w:ind w:firstLine="0"/>
              <w:jc w:val="left"/>
              <w:rPr>
                <w:ins w:id="1887" w:author="Zmiana por. 5.09.2018" w:date="2018-11-21T11:49:00Z"/>
                <w:rFonts w:ascii="Times New Roman" w:hAnsi="Times New Roman"/>
                <w:sz w:val="22"/>
                <w:szCs w:val="22"/>
              </w:rPr>
            </w:pPr>
            <w:ins w:id="1888" w:author="Zmiana por. 5.09.2018" w:date="2018-11-21T11:49:00Z">
              <w:r w:rsidRPr="00B31800">
                <w:rPr>
                  <w:sz w:val="22"/>
                  <w:szCs w:val="22"/>
                </w:rPr>
                <w:t>KWP Kielce</w:t>
              </w:r>
            </w:ins>
          </w:p>
          <w:p w14:paraId="2EFA4F9F" w14:textId="77777777" w:rsidR="00ED6447" w:rsidRPr="00B31800" w:rsidRDefault="00ED6447" w:rsidP="00ED6447">
            <w:pPr>
              <w:spacing w:line="240" w:lineRule="auto"/>
              <w:ind w:firstLine="0"/>
              <w:jc w:val="left"/>
              <w:rPr>
                <w:ins w:id="1889" w:author="Zmiana por. 5.09.2018" w:date="2018-11-21T11:49:00Z"/>
                <w:rFonts w:ascii="Times New Roman" w:hAnsi="Times New Roman"/>
                <w:sz w:val="22"/>
                <w:szCs w:val="22"/>
              </w:rPr>
            </w:pPr>
            <w:ins w:id="1890" w:author="Zmiana por. 5.09.2018" w:date="2018-11-21T11:49:00Z">
              <w:r w:rsidRPr="00B31800">
                <w:rPr>
                  <w:sz w:val="22"/>
                  <w:szCs w:val="22"/>
                </w:rPr>
                <w:t xml:space="preserve">ul. Seminaryjska 12, </w:t>
              </w:r>
            </w:ins>
          </w:p>
          <w:p w14:paraId="53CD4720" w14:textId="77777777" w:rsidR="00ED6447" w:rsidRPr="00B31800" w:rsidRDefault="00ED6447" w:rsidP="00ED6447">
            <w:pPr>
              <w:spacing w:line="240" w:lineRule="auto"/>
              <w:ind w:firstLine="0"/>
              <w:jc w:val="left"/>
              <w:rPr>
                <w:ins w:id="1891" w:author="Zmiana por. 5.09.2018" w:date="2018-11-21T11:49:00Z"/>
                <w:rFonts w:ascii="Times New Roman" w:hAnsi="Times New Roman"/>
                <w:sz w:val="22"/>
                <w:szCs w:val="22"/>
              </w:rPr>
            </w:pPr>
            <w:ins w:id="1892" w:author="Zmiana por. 5.09.2018" w:date="2018-11-21T11:49:00Z">
              <w:r w:rsidRPr="00B31800">
                <w:rPr>
                  <w:sz w:val="22"/>
                  <w:szCs w:val="22"/>
                </w:rPr>
                <w:t>25-372 Kielce</w:t>
              </w:r>
            </w:ins>
          </w:p>
        </w:tc>
      </w:tr>
      <w:tr w:rsidR="00DE7ED5" w:rsidRPr="00DE7ED5" w14:paraId="60C6F62F" w14:textId="77777777" w:rsidTr="00CC684D">
        <w:trPr>
          <w:ins w:id="1893" w:author="Zmiana por. 5.09.2018" w:date="2018-11-21T11:49:00Z"/>
        </w:trPr>
        <w:tc>
          <w:tcPr>
            <w:tcW w:w="3070" w:type="dxa"/>
          </w:tcPr>
          <w:p w14:paraId="61C874F6" w14:textId="77777777" w:rsidR="00ED6447" w:rsidRPr="00B31800" w:rsidRDefault="00ED6447" w:rsidP="00ED6447">
            <w:pPr>
              <w:spacing w:line="240" w:lineRule="auto"/>
              <w:ind w:firstLine="0"/>
              <w:jc w:val="left"/>
              <w:rPr>
                <w:ins w:id="1894" w:author="Zmiana por. 5.09.2018" w:date="2018-11-21T11:49:00Z"/>
                <w:rFonts w:ascii="Times New Roman" w:hAnsi="Times New Roman"/>
                <w:sz w:val="20"/>
                <w:szCs w:val="20"/>
              </w:rPr>
            </w:pPr>
            <w:ins w:id="1895" w:author="Zmiana por. 5.09.2018" w:date="2018-11-21T11:49:00Z">
              <w:r w:rsidRPr="00B31800">
                <w:rPr>
                  <w:sz w:val="20"/>
                  <w:szCs w:val="20"/>
                </w:rPr>
                <w:t>Bydgoszcz</w:t>
              </w:r>
            </w:ins>
          </w:p>
        </w:tc>
        <w:tc>
          <w:tcPr>
            <w:tcW w:w="3071" w:type="dxa"/>
          </w:tcPr>
          <w:p w14:paraId="623BE9AA" w14:textId="77777777" w:rsidR="00ED6447" w:rsidRPr="00B31800" w:rsidRDefault="00ED6447" w:rsidP="00ED6447">
            <w:pPr>
              <w:spacing w:line="240" w:lineRule="auto"/>
              <w:ind w:firstLine="0"/>
              <w:jc w:val="center"/>
              <w:rPr>
                <w:ins w:id="1896" w:author="Zmiana por. 5.09.2018" w:date="2018-11-21T11:49:00Z"/>
                <w:rFonts w:ascii="Times New Roman" w:hAnsi="Times New Roman"/>
                <w:sz w:val="20"/>
                <w:szCs w:val="20"/>
              </w:rPr>
            </w:pPr>
            <w:ins w:id="1897" w:author="Zmiana por. 5.09.2018" w:date="2018-11-21T11:49:00Z">
              <w:r w:rsidRPr="00B31800">
                <w:rPr>
                  <w:sz w:val="20"/>
                  <w:szCs w:val="20"/>
                </w:rPr>
                <w:t>1</w:t>
              </w:r>
            </w:ins>
          </w:p>
        </w:tc>
        <w:tc>
          <w:tcPr>
            <w:tcW w:w="3071" w:type="dxa"/>
          </w:tcPr>
          <w:p w14:paraId="2F8018F8" w14:textId="77777777" w:rsidR="00ED6447" w:rsidRPr="00B31800" w:rsidRDefault="00ED6447" w:rsidP="00ED6447">
            <w:pPr>
              <w:spacing w:line="240" w:lineRule="auto"/>
              <w:ind w:firstLine="0"/>
              <w:jc w:val="left"/>
              <w:rPr>
                <w:ins w:id="1898" w:author="Zmiana por. 5.09.2018" w:date="2018-11-21T11:49:00Z"/>
                <w:rFonts w:ascii="Times New Roman" w:hAnsi="Times New Roman"/>
                <w:sz w:val="22"/>
                <w:szCs w:val="22"/>
              </w:rPr>
            </w:pPr>
            <w:ins w:id="1899" w:author="Zmiana por. 5.09.2018" w:date="2018-11-21T11:49:00Z">
              <w:r w:rsidRPr="00B31800">
                <w:rPr>
                  <w:sz w:val="22"/>
                  <w:szCs w:val="22"/>
                </w:rPr>
                <w:t xml:space="preserve">KWP Bydgoszcz </w:t>
              </w:r>
            </w:ins>
          </w:p>
          <w:p w14:paraId="604A9F62" w14:textId="77777777" w:rsidR="00ED6447" w:rsidRPr="00B31800" w:rsidRDefault="00ED6447" w:rsidP="00ED6447">
            <w:pPr>
              <w:spacing w:line="240" w:lineRule="auto"/>
              <w:ind w:firstLine="0"/>
              <w:jc w:val="left"/>
              <w:rPr>
                <w:ins w:id="1900" w:author="Zmiana por. 5.09.2018" w:date="2018-11-21T11:49:00Z"/>
                <w:rFonts w:ascii="Times New Roman" w:hAnsi="Times New Roman"/>
                <w:sz w:val="22"/>
                <w:szCs w:val="22"/>
              </w:rPr>
            </w:pPr>
            <w:ins w:id="1901" w:author="Zmiana por. 5.09.2018" w:date="2018-11-21T11:49:00Z">
              <w:r w:rsidRPr="00B31800">
                <w:rPr>
                  <w:sz w:val="22"/>
                  <w:szCs w:val="22"/>
                </w:rPr>
                <w:t xml:space="preserve">ul. Powstańców Wlkp 7, </w:t>
              </w:r>
            </w:ins>
          </w:p>
          <w:p w14:paraId="29D162C5" w14:textId="77777777" w:rsidR="00ED6447" w:rsidRPr="00B31800" w:rsidRDefault="00ED6447" w:rsidP="00ED6447">
            <w:pPr>
              <w:spacing w:line="240" w:lineRule="auto"/>
              <w:ind w:firstLine="0"/>
              <w:jc w:val="left"/>
              <w:rPr>
                <w:ins w:id="1902" w:author="Zmiana por. 5.09.2018" w:date="2018-11-21T11:49:00Z"/>
                <w:rFonts w:ascii="Times New Roman" w:hAnsi="Times New Roman"/>
                <w:sz w:val="22"/>
                <w:szCs w:val="22"/>
              </w:rPr>
            </w:pPr>
            <w:ins w:id="1903" w:author="Zmiana por. 5.09.2018" w:date="2018-11-21T11:49:00Z">
              <w:r w:rsidRPr="00B31800">
                <w:rPr>
                  <w:sz w:val="22"/>
                  <w:szCs w:val="22"/>
                </w:rPr>
                <w:t>85-090 Bydgoszcz</w:t>
              </w:r>
            </w:ins>
          </w:p>
        </w:tc>
      </w:tr>
      <w:tr w:rsidR="00DE7ED5" w:rsidRPr="00DE7ED5" w14:paraId="351A97BD" w14:textId="77777777" w:rsidTr="00CC684D">
        <w:trPr>
          <w:ins w:id="1904" w:author="Zmiana por. 5.09.2018" w:date="2018-11-21T11:49:00Z"/>
        </w:trPr>
        <w:tc>
          <w:tcPr>
            <w:tcW w:w="3070" w:type="dxa"/>
          </w:tcPr>
          <w:p w14:paraId="4BDF4204" w14:textId="77777777" w:rsidR="00ED6447" w:rsidRPr="00B31800" w:rsidRDefault="00ED6447" w:rsidP="00ED6447">
            <w:pPr>
              <w:spacing w:line="240" w:lineRule="auto"/>
              <w:ind w:firstLine="0"/>
              <w:jc w:val="left"/>
              <w:rPr>
                <w:ins w:id="1905" w:author="Zmiana por. 5.09.2018" w:date="2018-11-21T11:49:00Z"/>
                <w:rFonts w:ascii="Times New Roman" w:hAnsi="Times New Roman"/>
                <w:sz w:val="20"/>
                <w:szCs w:val="20"/>
              </w:rPr>
            </w:pPr>
            <w:ins w:id="1906" w:author="Zmiana por. 5.09.2018" w:date="2018-11-21T11:49:00Z">
              <w:r w:rsidRPr="00B31800">
                <w:rPr>
                  <w:sz w:val="20"/>
                  <w:szCs w:val="20"/>
                </w:rPr>
                <w:t>Poznań</w:t>
              </w:r>
            </w:ins>
          </w:p>
        </w:tc>
        <w:tc>
          <w:tcPr>
            <w:tcW w:w="3071" w:type="dxa"/>
          </w:tcPr>
          <w:p w14:paraId="4EF45E3B" w14:textId="77777777" w:rsidR="00ED6447" w:rsidRPr="00B31800" w:rsidRDefault="00ED6447" w:rsidP="00ED6447">
            <w:pPr>
              <w:spacing w:line="240" w:lineRule="auto"/>
              <w:ind w:firstLine="0"/>
              <w:jc w:val="center"/>
              <w:rPr>
                <w:ins w:id="1907" w:author="Zmiana por. 5.09.2018" w:date="2018-11-21T11:49:00Z"/>
                <w:rFonts w:ascii="Times New Roman" w:hAnsi="Times New Roman"/>
                <w:sz w:val="20"/>
                <w:szCs w:val="20"/>
              </w:rPr>
            </w:pPr>
            <w:ins w:id="1908" w:author="Zmiana por. 5.09.2018" w:date="2018-11-21T11:49:00Z">
              <w:r w:rsidRPr="00B31800">
                <w:rPr>
                  <w:sz w:val="20"/>
                  <w:szCs w:val="20"/>
                </w:rPr>
                <w:t>1</w:t>
              </w:r>
            </w:ins>
          </w:p>
        </w:tc>
        <w:tc>
          <w:tcPr>
            <w:tcW w:w="3071" w:type="dxa"/>
          </w:tcPr>
          <w:p w14:paraId="0FCFE1EA" w14:textId="77777777" w:rsidR="00ED6447" w:rsidRPr="00B31800" w:rsidRDefault="00ED6447" w:rsidP="00ED6447">
            <w:pPr>
              <w:spacing w:line="240" w:lineRule="auto"/>
              <w:ind w:firstLine="0"/>
              <w:jc w:val="left"/>
              <w:rPr>
                <w:ins w:id="1909" w:author="Zmiana por. 5.09.2018" w:date="2018-11-21T11:49:00Z"/>
                <w:rFonts w:ascii="Times New Roman" w:hAnsi="Times New Roman"/>
                <w:sz w:val="22"/>
                <w:szCs w:val="22"/>
              </w:rPr>
            </w:pPr>
            <w:ins w:id="1910" w:author="Zmiana por. 5.09.2018" w:date="2018-11-21T11:49:00Z">
              <w:r w:rsidRPr="00B31800">
                <w:rPr>
                  <w:sz w:val="22"/>
                  <w:szCs w:val="22"/>
                </w:rPr>
                <w:t>KWP Poznań</w:t>
              </w:r>
              <w:r w:rsidRPr="00B31800">
                <w:rPr>
                  <w:sz w:val="22"/>
                  <w:szCs w:val="22"/>
                </w:rPr>
                <w:br/>
                <w:t xml:space="preserve">ul. Kochanowskiego 2A, </w:t>
              </w:r>
              <w:r w:rsidRPr="00B31800">
                <w:rPr>
                  <w:sz w:val="22"/>
                  <w:szCs w:val="22"/>
                </w:rPr>
                <w:br/>
                <w:t>60-844 Poznań</w:t>
              </w:r>
            </w:ins>
          </w:p>
        </w:tc>
      </w:tr>
      <w:tr w:rsidR="00DE7ED5" w:rsidRPr="00DE7ED5" w14:paraId="451D5B3B" w14:textId="77777777" w:rsidTr="00CC684D">
        <w:trPr>
          <w:ins w:id="1911" w:author="Zmiana por. 5.09.2018" w:date="2018-11-21T11:49:00Z"/>
        </w:trPr>
        <w:tc>
          <w:tcPr>
            <w:tcW w:w="3070" w:type="dxa"/>
          </w:tcPr>
          <w:p w14:paraId="583BFD4F" w14:textId="77777777" w:rsidR="00ED6447" w:rsidRPr="00B31800" w:rsidRDefault="00ED6447" w:rsidP="00ED6447">
            <w:pPr>
              <w:spacing w:line="240" w:lineRule="auto"/>
              <w:ind w:firstLine="0"/>
              <w:jc w:val="left"/>
              <w:rPr>
                <w:ins w:id="1912" w:author="Zmiana por. 5.09.2018" w:date="2018-11-21T11:49:00Z"/>
                <w:rFonts w:ascii="Times New Roman" w:hAnsi="Times New Roman"/>
                <w:sz w:val="20"/>
                <w:szCs w:val="20"/>
              </w:rPr>
            </w:pPr>
            <w:ins w:id="1913" w:author="Zmiana por. 5.09.2018" w:date="2018-11-21T11:49:00Z">
              <w:r w:rsidRPr="00B31800">
                <w:rPr>
                  <w:sz w:val="20"/>
                  <w:szCs w:val="20"/>
                </w:rPr>
                <w:t>Białystok</w:t>
              </w:r>
            </w:ins>
          </w:p>
        </w:tc>
        <w:tc>
          <w:tcPr>
            <w:tcW w:w="3071" w:type="dxa"/>
          </w:tcPr>
          <w:p w14:paraId="10719CC3" w14:textId="77777777" w:rsidR="00ED6447" w:rsidRPr="00B31800" w:rsidRDefault="00ED6447" w:rsidP="00ED6447">
            <w:pPr>
              <w:spacing w:line="240" w:lineRule="auto"/>
              <w:ind w:firstLine="0"/>
              <w:jc w:val="center"/>
              <w:rPr>
                <w:ins w:id="1914" w:author="Zmiana por. 5.09.2018" w:date="2018-11-21T11:49:00Z"/>
                <w:rFonts w:ascii="Times New Roman" w:hAnsi="Times New Roman"/>
                <w:sz w:val="20"/>
                <w:szCs w:val="20"/>
              </w:rPr>
            </w:pPr>
            <w:ins w:id="1915" w:author="Zmiana por. 5.09.2018" w:date="2018-11-21T11:49:00Z">
              <w:r w:rsidRPr="00B31800">
                <w:rPr>
                  <w:sz w:val="20"/>
                  <w:szCs w:val="20"/>
                </w:rPr>
                <w:t>1</w:t>
              </w:r>
            </w:ins>
          </w:p>
        </w:tc>
        <w:tc>
          <w:tcPr>
            <w:tcW w:w="3071" w:type="dxa"/>
          </w:tcPr>
          <w:p w14:paraId="7197AF3E" w14:textId="77777777" w:rsidR="00ED6447" w:rsidRPr="00B31800" w:rsidRDefault="00ED6447" w:rsidP="00ED6447">
            <w:pPr>
              <w:spacing w:line="240" w:lineRule="auto"/>
              <w:ind w:firstLine="0"/>
              <w:jc w:val="left"/>
              <w:rPr>
                <w:ins w:id="1916" w:author="Zmiana por. 5.09.2018" w:date="2018-11-21T11:49:00Z"/>
                <w:rFonts w:ascii="Times New Roman" w:hAnsi="Times New Roman"/>
                <w:sz w:val="22"/>
                <w:szCs w:val="22"/>
              </w:rPr>
            </w:pPr>
            <w:ins w:id="1917" w:author="Zmiana por. 5.09.2018" w:date="2018-11-21T11:49:00Z">
              <w:r w:rsidRPr="00B31800">
                <w:rPr>
                  <w:sz w:val="22"/>
                  <w:szCs w:val="22"/>
                </w:rPr>
                <w:t>KWP Białystok</w:t>
              </w:r>
            </w:ins>
          </w:p>
          <w:p w14:paraId="632AC586" w14:textId="77777777" w:rsidR="00ED6447" w:rsidRPr="00B31800" w:rsidRDefault="00ED6447" w:rsidP="00ED6447">
            <w:pPr>
              <w:spacing w:line="240" w:lineRule="auto"/>
              <w:ind w:firstLine="0"/>
              <w:jc w:val="left"/>
              <w:rPr>
                <w:ins w:id="1918" w:author="Zmiana por. 5.09.2018" w:date="2018-11-21T11:49:00Z"/>
                <w:rFonts w:ascii="Times New Roman" w:hAnsi="Times New Roman"/>
                <w:sz w:val="22"/>
                <w:szCs w:val="22"/>
              </w:rPr>
            </w:pPr>
            <w:ins w:id="1919" w:author="Zmiana por. 5.09.2018" w:date="2018-11-21T11:49:00Z">
              <w:r w:rsidRPr="00B31800">
                <w:rPr>
                  <w:sz w:val="22"/>
                  <w:szCs w:val="22"/>
                </w:rPr>
                <w:t xml:space="preserve">ul. Hajnowska 8/10, </w:t>
              </w:r>
            </w:ins>
          </w:p>
          <w:p w14:paraId="7AE88403" w14:textId="77777777" w:rsidR="00ED6447" w:rsidRPr="00B31800" w:rsidRDefault="00ED6447" w:rsidP="00ED6447">
            <w:pPr>
              <w:spacing w:line="240" w:lineRule="auto"/>
              <w:ind w:firstLine="0"/>
              <w:jc w:val="left"/>
              <w:rPr>
                <w:ins w:id="1920" w:author="Zmiana por. 5.09.2018" w:date="2018-11-21T11:49:00Z"/>
                <w:rFonts w:ascii="Times New Roman" w:hAnsi="Times New Roman"/>
                <w:sz w:val="22"/>
                <w:szCs w:val="22"/>
              </w:rPr>
            </w:pPr>
            <w:ins w:id="1921" w:author="Zmiana por. 5.09.2018" w:date="2018-11-21T11:49:00Z">
              <w:r w:rsidRPr="00B31800">
                <w:rPr>
                  <w:sz w:val="22"/>
                  <w:szCs w:val="22"/>
                </w:rPr>
                <w:t>15-584 Białystok</w:t>
              </w:r>
            </w:ins>
          </w:p>
        </w:tc>
      </w:tr>
      <w:tr w:rsidR="00DE7ED5" w:rsidRPr="00DE7ED5" w14:paraId="365E241C" w14:textId="77777777" w:rsidTr="00CC684D">
        <w:trPr>
          <w:ins w:id="1922" w:author="Zmiana por. 5.09.2018" w:date="2018-11-21T11:49:00Z"/>
        </w:trPr>
        <w:tc>
          <w:tcPr>
            <w:tcW w:w="3070" w:type="dxa"/>
          </w:tcPr>
          <w:p w14:paraId="1241AEE4" w14:textId="77777777" w:rsidR="00ED6447" w:rsidRPr="00B31800" w:rsidRDefault="00ED6447" w:rsidP="00ED6447">
            <w:pPr>
              <w:spacing w:line="240" w:lineRule="auto"/>
              <w:ind w:firstLine="0"/>
              <w:jc w:val="left"/>
              <w:rPr>
                <w:ins w:id="1923" w:author="Zmiana por. 5.09.2018" w:date="2018-11-21T11:49:00Z"/>
                <w:rFonts w:ascii="Times New Roman" w:hAnsi="Times New Roman"/>
                <w:sz w:val="20"/>
                <w:szCs w:val="20"/>
              </w:rPr>
            </w:pPr>
            <w:ins w:id="1924" w:author="Zmiana por. 5.09.2018" w:date="2018-11-21T11:49:00Z">
              <w:r w:rsidRPr="00B31800">
                <w:rPr>
                  <w:sz w:val="20"/>
                  <w:szCs w:val="20"/>
                </w:rPr>
                <w:t>Opole</w:t>
              </w:r>
            </w:ins>
          </w:p>
        </w:tc>
        <w:tc>
          <w:tcPr>
            <w:tcW w:w="3071" w:type="dxa"/>
          </w:tcPr>
          <w:p w14:paraId="7CDF2D1A" w14:textId="77777777" w:rsidR="00ED6447" w:rsidRPr="00B31800" w:rsidRDefault="00ED6447" w:rsidP="00ED6447">
            <w:pPr>
              <w:spacing w:line="240" w:lineRule="auto"/>
              <w:ind w:firstLine="0"/>
              <w:jc w:val="center"/>
              <w:rPr>
                <w:ins w:id="1925" w:author="Zmiana por. 5.09.2018" w:date="2018-11-21T11:49:00Z"/>
                <w:rFonts w:ascii="Times New Roman" w:hAnsi="Times New Roman"/>
                <w:sz w:val="20"/>
                <w:szCs w:val="20"/>
              </w:rPr>
            </w:pPr>
            <w:ins w:id="1926" w:author="Zmiana por. 5.09.2018" w:date="2018-11-21T11:49:00Z">
              <w:r w:rsidRPr="00B31800">
                <w:rPr>
                  <w:sz w:val="20"/>
                  <w:szCs w:val="20"/>
                </w:rPr>
                <w:t>1</w:t>
              </w:r>
            </w:ins>
          </w:p>
        </w:tc>
        <w:tc>
          <w:tcPr>
            <w:tcW w:w="3071" w:type="dxa"/>
          </w:tcPr>
          <w:p w14:paraId="18D23B34" w14:textId="77777777" w:rsidR="00ED6447" w:rsidRPr="00B31800" w:rsidRDefault="00ED6447" w:rsidP="00ED6447">
            <w:pPr>
              <w:spacing w:line="240" w:lineRule="auto"/>
              <w:ind w:firstLine="0"/>
              <w:jc w:val="left"/>
              <w:rPr>
                <w:ins w:id="1927" w:author="Zmiana por. 5.09.2018" w:date="2018-11-21T11:49:00Z"/>
                <w:rFonts w:ascii="Times New Roman" w:hAnsi="Times New Roman"/>
                <w:sz w:val="22"/>
                <w:szCs w:val="22"/>
              </w:rPr>
            </w:pPr>
            <w:ins w:id="1928" w:author="Zmiana por. 5.09.2018" w:date="2018-11-21T11:49:00Z">
              <w:r w:rsidRPr="00B31800">
                <w:rPr>
                  <w:sz w:val="22"/>
                  <w:szCs w:val="22"/>
                </w:rPr>
                <w:t xml:space="preserve">KWP Opole </w:t>
              </w:r>
            </w:ins>
          </w:p>
          <w:p w14:paraId="5435FE00" w14:textId="77777777" w:rsidR="00ED6447" w:rsidRPr="00B31800" w:rsidRDefault="00ED6447" w:rsidP="00ED6447">
            <w:pPr>
              <w:spacing w:line="240" w:lineRule="auto"/>
              <w:ind w:firstLine="0"/>
              <w:jc w:val="left"/>
              <w:rPr>
                <w:ins w:id="1929" w:author="Zmiana por. 5.09.2018" w:date="2018-11-21T11:49:00Z"/>
                <w:rFonts w:ascii="Times New Roman" w:hAnsi="Times New Roman"/>
                <w:sz w:val="22"/>
                <w:szCs w:val="22"/>
              </w:rPr>
            </w:pPr>
            <w:ins w:id="1930" w:author="Zmiana por. 5.09.2018" w:date="2018-11-21T11:49:00Z">
              <w:r w:rsidRPr="00B31800">
                <w:rPr>
                  <w:sz w:val="22"/>
                  <w:szCs w:val="22"/>
                </w:rPr>
                <w:t xml:space="preserve">ul. Wojciecha Korfantego 2, </w:t>
              </w:r>
              <w:r w:rsidRPr="00B31800">
                <w:rPr>
                  <w:sz w:val="22"/>
                  <w:szCs w:val="22"/>
                </w:rPr>
                <w:br/>
                <w:t>45-077 Opole,</w:t>
              </w:r>
            </w:ins>
          </w:p>
        </w:tc>
      </w:tr>
      <w:tr w:rsidR="00DE7ED5" w:rsidRPr="00DE7ED5" w14:paraId="6A2BC241" w14:textId="77777777" w:rsidTr="00CC684D">
        <w:trPr>
          <w:ins w:id="1931" w:author="Zmiana por. 5.09.2018" w:date="2018-11-21T11:49:00Z"/>
        </w:trPr>
        <w:tc>
          <w:tcPr>
            <w:tcW w:w="3070" w:type="dxa"/>
          </w:tcPr>
          <w:p w14:paraId="549C2568" w14:textId="77777777" w:rsidR="00ED6447" w:rsidRPr="00B31800" w:rsidRDefault="00ED6447" w:rsidP="00ED6447">
            <w:pPr>
              <w:spacing w:line="240" w:lineRule="auto"/>
              <w:ind w:firstLine="0"/>
              <w:jc w:val="left"/>
              <w:rPr>
                <w:ins w:id="1932" w:author="Zmiana por. 5.09.2018" w:date="2018-11-21T11:49:00Z"/>
                <w:rFonts w:ascii="Times New Roman" w:hAnsi="Times New Roman"/>
                <w:sz w:val="20"/>
                <w:szCs w:val="20"/>
              </w:rPr>
            </w:pPr>
            <w:ins w:id="1933" w:author="Zmiana por. 5.09.2018" w:date="2018-11-21T11:49:00Z">
              <w:r w:rsidRPr="00B31800">
                <w:rPr>
                  <w:sz w:val="20"/>
                  <w:szCs w:val="20"/>
                </w:rPr>
                <w:t>Lublin</w:t>
              </w:r>
            </w:ins>
          </w:p>
        </w:tc>
        <w:tc>
          <w:tcPr>
            <w:tcW w:w="3071" w:type="dxa"/>
          </w:tcPr>
          <w:p w14:paraId="0553DB74" w14:textId="77777777" w:rsidR="00ED6447" w:rsidRPr="00B31800" w:rsidRDefault="00ED6447" w:rsidP="00ED6447">
            <w:pPr>
              <w:spacing w:line="240" w:lineRule="auto"/>
              <w:ind w:firstLine="0"/>
              <w:jc w:val="center"/>
              <w:rPr>
                <w:ins w:id="1934" w:author="Zmiana por. 5.09.2018" w:date="2018-11-21T11:49:00Z"/>
                <w:rFonts w:ascii="Times New Roman" w:hAnsi="Times New Roman"/>
                <w:sz w:val="20"/>
                <w:szCs w:val="20"/>
              </w:rPr>
            </w:pPr>
            <w:ins w:id="1935" w:author="Zmiana por. 5.09.2018" w:date="2018-11-21T11:49:00Z">
              <w:r w:rsidRPr="00B31800">
                <w:rPr>
                  <w:sz w:val="20"/>
                  <w:szCs w:val="20"/>
                </w:rPr>
                <w:t>1</w:t>
              </w:r>
            </w:ins>
          </w:p>
        </w:tc>
        <w:tc>
          <w:tcPr>
            <w:tcW w:w="3071" w:type="dxa"/>
          </w:tcPr>
          <w:p w14:paraId="7D16AE5B" w14:textId="77777777" w:rsidR="00ED6447" w:rsidRPr="00B31800" w:rsidRDefault="00ED6447" w:rsidP="00ED6447">
            <w:pPr>
              <w:spacing w:line="240" w:lineRule="auto"/>
              <w:ind w:firstLine="0"/>
              <w:jc w:val="left"/>
              <w:rPr>
                <w:ins w:id="1936" w:author="Zmiana por. 5.09.2018" w:date="2018-11-21T11:49:00Z"/>
                <w:rFonts w:ascii="Times New Roman" w:hAnsi="Times New Roman"/>
                <w:sz w:val="22"/>
                <w:szCs w:val="22"/>
              </w:rPr>
            </w:pPr>
            <w:ins w:id="1937" w:author="Zmiana por. 5.09.2018" w:date="2018-11-21T11:49:00Z">
              <w:r w:rsidRPr="00B31800">
                <w:rPr>
                  <w:sz w:val="22"/>
                  <w:szCs w:val="22"/>
                </w:rPr>
                <w:t>OPP Lublin</w:t>
              </w:r>
              <w:r w:rsidRPr="00B31800">
                <w:rPr>
                  <w:sz w:val="22"/>
                  <w:szCs w:val="22"/>
                </w:rPr>
                <w:br/>
                <w:t>ul. Grenadierów 3,</w:t>
              </w:r>
              <w:r w:rsidRPr="00B31800">
                <w:rPr>
                  <w:sz w:val="22"/>
                  <w:szCs w:val="22"/>
                </w:rPr>
                <w:br/>
                <w:t>20-331 Lublin</w:t>
              </w:r>
            </w:ins>
          </w:p>
        </w:tc>
      </w:tr>
      <w:tr w:rsidR="00DE7ED5" w:rsidRPr="00DE7ED5" w14:paraId="548E405F" w14:textId="77777777" w:rsidTr="00CC684D">
        <w:trPr>
          <w:ins w:id="1938" w:author="Zmiana por. 5.09.2018" w:date="2018-11-21T11:49:00Z"/>
        </w:trPr>
        <w:tc>
          <w:tcPr>
            <w:tcW w:w="3070" w:type="dxa"/>
          </w:tcPr>
          <w:p w14:paraId="2BC838B7" w14:textId="77777777" w:rsidR="00ED6447" w:rsidRPr="00B31800" w:rsidRDefault="00ED6447" w:rsidP="00ED6447">
            <w:pPr>
              <w:spacing w:line="240" w:lineRule="auto"/>
              <w:ind w:firstLine="0"/>
              <w:jc w:val="left"/>
              <w:rPr>
                <w:ins w:id="1939" w:author="Zmiana por. 5.09.2018" w:date="2018-11-21T11:49:00Z"/>
                <w:rFonts w:ascii="Times New Roman" w:hAnsi="Times New Roman"/>
                <w:sz w:val="20"/>
                <w:szCs w:val="20"/>
              </w:rPr>
            </w:pPr>
            <w:ins w:id="1940" w:author="Zmiana por. 5.09.2018" w:date="2018-11-21T11:49:00Z">
              <w:r w:rsidRPr="00B31800">
                <w:rPr>
                  <w:sz w:val="20"/>
                  <w:szCs w:val="20"/>
                </w:rPr>
                <w:t>Gdańsk</w:t>
              </w:r>
            </w:ins>
          </w:p>
        </w:tc>
        <w:tc>
          <w:tcPr>
            <w:tcW w:w="3071" w:type="dxa"/>
          </w:tcPr>
          <w:p w14:paraId="3B349D0C" w14:textId="77777777" w:rsidR="00ED6447" w:rsidRPr="00B31800" w:rsidRDefault="00ED6447" w:rsidP="00ED6447">
            <w:pPr>
              <w:spacing w:line="240" w:lineRule="auto"/>
              <w:ind w:firstLine="0"/>
              <w:jc w:val="center"/>
              <w:rPr>
                <w:ins w:id="1941" w:author="Zmiana por. 5.09.2018" w:date="2018-11-21T11:49:00Z"/>
                <w:rFonts w:ascii="Times New Roman" w:hAnsi="Times New Roman"/>
                <w:sz w:val="20"/>
                <w:szCs w:val="20"/>
              </w:rPr>
            </w:pPr>
            <w:ins w:id="1942" w:author="Zmiana por. 5.09.2018" w:date="2018-11-21T11:49:00Z">
              <w:r w:rsidRPr="00B31800">
                <w:rPr>
                  <w:sz w:val="20"/>
                  <w:szCs w:val="20"/>
                </w:rPr>
                <w:t>1</w:t>
              </w:r>
            </w:ins>
          </w:p>
        </w:tc>
        <w:tc>
          <w:tcPr>
            <w:tcW w:w="3071" w:type="dxa"/>
          </w:tcPr>
          <w:p w14:paraId="6C79A3A8" w14:textId="77777777" w:rsidR="00ED6447" w:rsidRPr="00B31800" w:rsidRDefault="00ED6447" w:rsidP="00ED6447">
            <w:pPr>
              <w:spacing w:line="240" w:lineRule="auto"/>
              <w:ind w:firstLine="0"/>
              <w:jc w:val="left"/>
              <w:rPr>
                <w:ins w:id="1943" w:author="Zmiana por. 5.09.2018" w:date="2018-11-21T11:49:00Z"/>
                <w:rFonts w:ascii="Times New Roman" w:hAnsi="Times New Roman"/>
                <w:sz w:val="22"/>
                <w:szCs w:val="22"/>
              </w:rPr>
            </w:pPr>
            <w:ins w:id="1944" w:author="Zmiana por. 5.09.2018" w:date="2018-11-21T11:49:00Z">
              <w:r w:rsidRPr="00B31800">
                <w:rPr>
                  <w:sz w:val="22"/>
                  <w:szCs w:val="22"/>
                </w:rPr>
                <w:t>KWP  Gdańsk</w:t>
              </w:r>
            </w:ins>
          </w:p>
          <w:p w14:paraId="11885D1E" w14:textId="77777777" w:rsidR="00ED6447" w:rsidRPr="00B31800" w:rsidRDefault="00ED6447" w:rsidP="00ED6447">
            <w:pPr>
              <w:spacing w:line="240" w:lineRule="auto"/>
              <w:ind w:firstLine="0"/>
              <w:jc w:val="left"/>
              <w:rPr>
                <w:ins w:id="1945" w:author="Zmiana por. 5.09.2018" w:date="2018-11-21T11:49:00Z"/>
                <w:rFonts w:ascii="Times New Roman" w:hAnsi="Times New Roman"/>
                <w:sz w:val="22"/>
                <w:szCs w:val="22"/>
              </w:rPr>
            </w:pPr>
            <w:ins w:id="1946" w:author="Zmiana por. 5.09.2018" w:date="2018-11-21T11:49:00Z">
              <w:r w:rsidRPr="00B31800">
                <w:rPr>
                  <w:sz w:val="22"/>
                  <w:szCs w:val="22"/>
                </w:rPr>
                <w:t>ul.3-go Maja 7,</w:t>
              </w:r>
            </w:ins>
          </w:p>
          <w:p w14:paraId="37690FC1" w14:textId="77777777" w:rsidR="00ED6447" w:rsidRPr="00B31800" w:rsidRDefault="00ED6447" w:rsidP="00ED6447">
            <w:pPr>
              <w:spacing w:line="240" w:lineRule="auto"/>
              <w:ind w:firstLine="0"/>
              <w:jc w:val="left"/>
              <w:rPr>
                <w:ins w:id="1947" w:author="Zmiana por. 5.09.2018" w:date="2018-11-21T11:49:00Z"/>
                <w:rFonts w:ascii="Times New Roman" w:hAnsi="Times New Roman"/>
                <w:sz w:val="22"/>
                <w:szCs w:val="22"/>
              </w:rPr>
            </w:pPr>
            <w:ins w:id="1948" w:author="Zmiana por. 5.09.2018" w:date="2018-11-21T11:49:00Z">
              <w:r w:rsidRPr="00B31800">
                <w:rPr>
                  <w:sz w:val="22"/>
                  <w:szCs w:val="22"/>
                </w:rPr>
                <w:t>80-802 Gdańsk</w:t>
              </w:r>
            </w:ins>
          </w:p>
        </w:tc>
      </w:tr>
      <w:tr w:rsidR="00DE7ED5" w:rsidRPr="00DE7ED5" w14:paraId="1BC7275E" w14:textId="77777777" w:rsidTr="00CC684D">
        <w:trPr>
          <w:ins w:id="1949" w:author="Zmiana por. 5.09.2018" w:date="2018-11-21T11:49:00Z"/>
        </w:trPr>
        <w:tc>
          <w:tcPr>
            <w:tcW w:w="3070" w:type="dxa"/>
          </w:tcPr>
          <w:p w14:paraId="70484D82" w14:textId="77777777" w:rsidR="00ED6447" w:rsidRPr="00B31800" w:rsidRDefault="00ED6447" w:rsidP="00ED6447">
            <w:pPr>
              <w:spacing w:line="240" w:lineRule="auto"/>
              <w:ind w:firstLine="0"/>
              <w:jc w:val="left"/>
              <w:rPr>
                <w:ins w:id="1950" w:author="Zmiana por. 5.09.2018" w:date="2018-11-21T11:49:00Z"/>
                <w:rFonts w:ascii="Times New Roman" w:hAnsi="Times New Roman"/>
                <w:sz w:val="20"/>
                <w:szCs w:val="20"/>
              </w:rPr>
            </w:pPr>
            <w:ins w:id="1951" w:author="Zmiana por. 5.09.2018" w:date="2018-11-21T11:49:00Z">
              <w:r w:rsidRPr="00B31800">
                <w:rPr>
                  <w:sz w:val="20"/>
                  <w:szCs w:val="20"/>
                </w:rPr>
                <w:t>Radom</w:t>
              </w:r>
            </w:ins>
          </w:p>
        </w:tc>
        <w:tc>
          <w:tcPr>
            <w:tcW w:w="3071" w:type="dxa"/>
          </w:tcPr>
          <w:p w14:paraId="20D25BA1" w14:textId="77777777" w:rsidR="00ED6447" w:rsidRPr="00B31800" w:rsidRDefault="00ED6447" w:rsidP="00ED6447">
            <w:pPr>
              <w:spacing w:line="240" w:lineRule="auto"/>
              <w:ind w:firstLine="0"/>
              <w:jc w:val="center"/>
              <w:rPr>
                <w:ins w:id="1952" w:author="Zmiana por. 5.09.2018" w:date="2018-11-21T11:49:00Z"/>
                <w:rFonts w:ascii="Times New Roman" w:hAnsi="Times New Roman"/>
                <w:sz w:val="20"/>
                <w:szCs w:val="20"/>
              </w:rPr>
            </w:pPr>
            <w:ins w:id="1953" w:author="Zmiana por. 5.09.2018" w:date="2018-11-21T11:49:00Z">
              <w:r w:rsidRPr="00B31800">
                <w:rPr>
                  <w:sz w:val="20"/>
                  <w:szCs w:val="20"/>
                </w:rPr>
                <w:t>1</w:t>
              </w:r>
            </w:ins>
          </w:p>
        </w:tc>
        <w:tc>
          <w:tcPr>
            <w:tcW w:w="3071" w:type="dxa"/>
          </w:tcPr>
          <w:p w14:paraId="4111FC71" w14:textId="77777777" w:rsidR="00ED6447" w:rsidRPr="00B31800" w:rsidRDefault="00ED6447" w:rsidP="00ED6447">
            <w:pPr>
              <w:spacing w:line="240" w:lineRule="auto"/>
              <w:ind w:firstLine="0"/>
              <w:jc w:val="left"/>
              <w:rPr>
                <w:ins w:id="1954" w:author="Zmiana por. 5.09.2018" w:date="2018-11-21T11:49:00Z"/>
                <w:rFonts w:ascii="Times New Roman" w:hAnsi="Times New Roman"/>
                <w:sz w:val="22"/>
                <w:szCs w:val="22"/>
              </w:rPr>
            </w:pPr>
            <w:ins w:id="1955" w:author="Zmiana por. 5.09.2018" w:date="2018-11-21T11:49:00Z">
              <w:r w:rsidRPr="00B31800">
                <w:rPr>
                  <w:sz w:val="22"/>
                  <w:szCs w:val="22"/>
                </w:rPr>
                <w:t>KWP Radom</w:t>
              </w:r>
            </w:ins>
          </w:p>
          <w:p w14:paraId="6A0E436E" w14:textId="77777777" w:rsidR="00ED6447" w:rsidRPr="00B31800" w:rsidRDefault="00ED6447" w:rsidP="00ED6447">
            <w:pPr>
              <w:spacing w:line="240" w:lineRule="auto"/>
              <w:ind w:firstLine="0"/>
              <w:jc w:val="left"/>
              <w:rPr>
                <w:ins w:id="1956" w:author="Zmiana por. 5.09.2018" w:date="2018-11-21T11:49:00Z"/>
                <w:rFonts w:ascii="Times New Roman" w:hAnsi="Times New Roman"/>
                <w:sz w:val="22"/>
                <w:szCs w:val="22"/>
              </w:rPr>
            </w:pPr>
            <w:ins w:id="1957" w:author="Zmiana por. 5.09.2018" w:date="2018-11-21T11:49:00Z">
              <w:r w:rsidRPr="00B31800">
                <w:rPr>
                  <w:sz w:val="22"/>
                  <w:szCs w:val="22"/>
                </w:rPr>
                <w:t xml:space="preserve">ul. 11 Listopada 37/59, </w:t>
              </w:r>
            </w:ins>
          </w:p>
          <w:p w14:paraId="403DBEA2" w14:textId="77777777" w:rsidR="00ED6447" w:rsidRPr="00B31800" w:rsidRDefault="00ED6447" w:rsidP="00ED6447">
            <w:pPr>
              <w:spacing w:line="240" w:lineRule="auto"/>
              <w:ind w:firstLine="0"/>
              <w:jc w:val="left"/>
              <w:rPr>
                <w:ins w:id="1958" w:author="Zmiana por. 5.09.2018" w:date="2018-11-21T11:49:00Z"/>
                <w:rFonts w:ascii="Times New Roman" w:hAnsi="Times New Roman"/>
                <w:sz w:val="22"/>
                <w:szCs w:val="22"/>
              </w:rPr>
            </w:pPr>
            <w:ins w:id="1959" w:author="Zmiana por. 5.09.2018" w:date="2018-11-21T11:49:00Z">
              <w:r w:rsidRPr="00B31800">
                <w:rPr>
                  <w:sz w:val="22"/>
                  <w:szCs w:val="22"/>
                </w:rPr>
                <w:t>26-600 Radom</w:t>
              </w:r>
            </w:ins>
          </w:p>
        </w:tc>
      </w:tr>
      <w:tr w:rsidR="00DE7ED5" w:rsidRPr="00DE7ED5" w14:paraId="2B6560FF" w14:textId="77777777" w:rsidTr="00CC684D">
        <w:trPr>
          <w:ins w:id="1960" w:author="Zmiana por. 5.09.2018" w:date="2018-11-21T11:49:00Z"/>
        </w:trPr>
        <w:tc>
          <w:tcPr>
            <w:tcW w:w="3070" w:type="dxa"/>
          </w:tcPr>
          <w:p w14:paraId="423E04CF" w14:textId="77777777" w:rsidR="00ED6447" w:rsidRPr="00B31800" w:rsidRDefault="00ED6447" w:rsidP="00ED6447">
            <w:pPr>
              <w:spacing w:line="240" w:lineRule="auto"/>
              <w:ind w:firstLine="0"/>
              <w:jc w:val="left"/>
              <w:rPr>
                <w:ins w:id="1961" w:author="Zmiana por. 5.09.2018" w:date="2018-11-21T11:49:00Z"/>
                <w:rFonts w:ascii="Times New Roman" w:hAnsi="Times New Roman"/>
                <w:sz w:val="20"/>
                <w:szCs w:val="20"/>
              </w:rPr>
            </w:pPr>
            <w:ins w:id="1962" w:author="Zmiana por. 5.09.2018" w:date="2018-11-21T11:49:00Z">
              <w:r w:rsidRPr="00B31800">
                <w:rPr>
                  <w:sz w:val="20"/>
                  <w:szCs w:val="20"/>
                </w:rPr>
                <w:t>Katowice</w:t>
              </w:r>
            </w:ins>
          </w:p>
        </w:tc>
        <w:tc>
          <w:tcPr>
            <w:tcW w:w="3071" w:type="dxa"/>
          </w:tcPr>
          <w:p w14:paraId="604B53DC" w14:textId="77777777" w:rsidR="00ED6447" w:rsidRPr="00B31800" w:rsidRDefault="00ED6447" w:rsidP="00ED6447">
            <w:pPr>
              <w:spacing w:line="240" w:lineRule="auto"/>
              <w:ind w:firstLine="0"/>
              <w:jc w:val="center"/>
              <w:rPr>
                <w:ins w:id="1963" w:author="Zmiana por. 5.09.2018" w:date="2018-11-21T11:49:00Z"/>
                <w:rFonts w:ascii="Times New Roman" w:hAnsi="Times New Roman"/>
                <w:sz w:val="20"/>
                <w:szCs w:val="20"/>
              </w:rPr>
            </w:pPr>
            <w:ins w:id="1964" w:author="Zmiana por. 5.09.2018" w:date="2018-11-21T11:49:00Z">
              <w:r w:rsidRPr="00B31800">
                <w:rPr>
                  <w:sz w:val="20"/>
                  <w:szCs w:val="20"/>
                </w:rPr>
                <w:t>3</w:t>
              </w:r>
            </w:ins>
          </w:p>
        </w:tc>
        <w:tc>
          <w:tcPr>
            <w:tcW w:w="3071" w:type="dxa"/>
          </w:tcPr>
          <w:p w14:paraId="44DD16E2" w14:textId="77777777" w:rsidR="00ED6447" w:rsidRPr="00B31800" w:rsidRDefault="00ED6447" w:rsidP="00ED6447">
            <w:pPr>
              <w:spacing w:line="240" w:lineRule="auto"/>
              <w:ind w:firstLine="0"/>
              <w:jc w:val="left"/>
              <w:rPr>
                <w:ins w:id="1965" w:author="Zmiana por. 5.09.2018" w:date="2018-11-21T11:49:00Z"/>
                <w:rFonts w:ascii="Times New Roman" w:hAnsi="Times New Roman"/>
                <w:sz w:val="22"/>
                <w:szCs w:val="22"/>
              </w:rPr>
            </w:pPr>
            <w:ins w:id="1966" w:author="Zmiana por. 5.09.2018" w:date="2018-11-21T11:49:00Z">
              <w:r w:rsidRPr="00B31800">
                <w:rPr>
                  <w:sz w:val="22"/>
                  <w:szCs w:val="22"/>
                </w:rPr>
                <w:t>KWP Katowice</w:t>
              </w:r>
            </w:ins>
          </w:p>
          <w:p w14:paraId="70C3AE85" w14:textId="77777777" w:rsidR="00ED6447" w:rsidRPr="00B31800" w:rsidRDefault="00ED6447" w:rsidP="00ED6447">
            <w:pPr>
              <w:spacing w:line="240" w:lineRule="auto"/>
              <w:ind w:firstLine="0"/>
              <w:jc w:val="left"/>
              <w:rPr>
                <w:ins w:id="1967" w:author="Zmiana por. 5.09.2018" w:date="2018-11-21T11:49:00Z"/>
                <w:rFonts w:ascii="Times New Roman" w:hAnsi="Times New Roman"/>
                <w:sz w:val="22"/>
                <w:szCs w:val="22"/>
              </w:rPr>
            </w:pPr>
            <w:ins w:id="1968" w:author="Zmiana por. 5.09.2018" w:date="2018-11-21T11:49:00Z">
              <w:r w:rsidRPr="00B31800">
                <w:rPr>
                  <w:sz w:val="22"/>
                  <w:szCs w:val="22"/>
                </w:rPr>
                <w:t xml:space="preserve">ul. Lompy 19, </w:t>
              </w:r>
            </w:ins>
          </w:p>
          <w:p w14:paraId="1E0B1D07" w14:textId="77777777" w:rsidR="00ED6447" w:rsidRPr="00B31800" w:rsidRDefault="00ED6447" w:rsidP="00ED6447">
            <w:pPr>
              <w:spacing w:line="240" w:lineRule="auto"/>
              <w:ind w:firstLine="0"/>
              <w:jc w:val="left"/>
              <w:rPr>
                <w:ins w:id="1969" w:author="Zmiana por. 5.09.2018" w:date="2018-11-21T11:49:00Z"/>
                <w:rFonts w:ascii="Times New Roman" w:hAnsi="Times New Roman"/>
                <w:sz w:val="22"/>
                <w:szCs w:val="22"/>
              </w:rPr>
            </w:pPr>
            <w:ins w:id="1970" w:author="Zmiana por. 5.09.2018" w:date="2018-11-21T11:49:00Z">
              <w:r w:rsidRPr="00B31800">
                <w:rPr>
                  <w:sz w:val="22"/>
                  <w:szCs w:val="22"/>
                </w:rPr>
                <w:t>40-038 Katowice</w:t>
              </w:r>
            </w:ins>
          </w:p>
        </w:tc>
      </w:tr>
      <w:tr w:rsidR="00DE7ED5" w:rsidRPr="00DE7ED5" w14:paraId="40404696" w14:textId="77777777" w:rsidTr="00CC684D">
        <w:trPr>
          <w:ins w:id="1971" w:author="Zmiana por. 5.09.2018" w:date="2018-11-21T11:49:00Z"/>
        </w:trPr>
        <w:tc>
          <w:tcPr>
            <w:tcW w:w="3070" w:type="dxa"/>
          </w:tcPr>
          <w:p w14:paraId="6B46ED1A" w14:textId="77777777" w:rsidR="00ED6447" w:rsidRPr="00B31800" w:rsidRDefault="00ED6447" w:rsidP="00ED6447">
            <w:pPr>
              <w:spacing w:line="240" w:lineRule="auto"/>
              <w:ind w:firstLine="0"/>
              <w:jc w:val="left"/>
              <w:rPr>
                <w:ins w:id="1972" w:author="Zmiana por. 5.09.2018" w:date="2018-11-21T11:49:00Z"/>
                <w:rFonts w:ascii="Times New Roman" w:hAnsi="Times New Roman"/>
                <w:sz w:val="20"/>
                <w:szCs w:val="20"/>
              </w:rPr>
            </w:pPr>
            <w:ins w:id="1973" w:author="Zmiana por. 5.09.2018" w:date="2018-11-21T11:49:00Z">
              <w:r w:rsidRPr="00B31800">
                <w:rPr>
                  <w:sz w:val="20"/>
                  <w:szCs w:val="20"/>
                </w:rPr>
                <w:t>Katowice</w:t>
              </w:r>
            </w:ins>
          </w:p>
        </w:tc>
        <w:tc>
          <w:tcPr>
            <w:tcW w:w="3071" w:type="dxa"/>
          </w:tcPr>
          <w:p w14:paraId="1B02EFD0" w14:textId="77777777" w:rsidR="00ED6447" w:rsidRPr="00B31800" w:rsidRDefault="00ED6447" w:rsidP="00ED6447">
            <w:pPr>
              <w:spacing w:line="240" w:lineRule="auto"/>
              <w:ind w:firstLine="0"/>
              <w:jc w:val="center"/>
              <w:rPr>
                <w:ins w:id="1974" w:author="Zmiana por. 5.09.2018" w:date="2018-11-21T11:49:00Z"/>
                <w:rFonts w:ascii="Times New Roman" w:hAnsi="Times New Roman"/>
                <w:sz w:val="20"/>
                <w:szCs w:val="20"/>
              </w:rPr>
            </w:pPr>
            <w:ins w:id="1975" w:author="Zmiana por. 5.09.2018" w:date="2018-11-21T11:49:00Z">
              <w:r w:rsidRPr="00B31800">
                <w:rPr>
                  <w:sz w:val="20"/>
                  <w:szCs w:val="20"/>
                </w:rPr>
                <w:t>2</w:t>
              </w:r>
            </w:ins>
          </w:p>
        </w:tc>
        <w:tc>
          <w:tcPr>
            <w:tcW w:w="3071" w:type="dxa"/>
          </w:tcPr>
          <w:p w14:paraId="5AB6D1A8" w14:textId="77777777" w:rsidR="00ED6447" w:rsidRPr="00B31800" w:rsidRDefault="00ED6447" w:rsidP="00ED6447">
            <w:pPr>
              <w:spacing w:line="240" w:lineRule="auto"/>
              <w:ind w:firstLine="0"/>
              <w:jc w:val="left"/>
              <w:rPr>
                <w:ins w:id="1976" w:author="Zmiana por. 5.09.2018" w:date="2018-11-21T11:49:00Z"/>
                <w:rFonts w:ascii="Times New Roman" w:hAnsi="Times New Roman"/>
                <w:sz w:val="22"/>
                <w:szCs w:val="22"/>
              </w:rPr>
            </w:pPr>
            <w:ins w:id="1977" w:author="Zmiana por. 5.09.2018" w:date="2018-11-21T11:49:00Z">
              <w:r w:rsidRPr="00B31800">
                <w:rPr>
                  <w:sz w:val="22"/>
                  <w:szCs w:val="22"/>
                </w:rPr>
                <w:t>Szkoła Policji w  Katowicach</w:t>
              </w:r>
            </w:ins>
          </w:p>
          <w:p w14:paraId="329604BB" w14:textId="77777777" w:rsidR="00ED6447" w:rsidRPr="00B31800" w:rsidRDefault="00ED6447" w:rsidP="00ED6447">
            <w:pPr>
              <w:spacing w:line="240" w:lineRule="auto"/>
              <w:ind w:firstLine="0"/>
              <w:jc w:val="left"/>
              <w:rPr>
                <w:ins w:id="1978" w:author="Zmiana por. 5.09.2018" w:date="2018-11-21T11:49:00Z"/>
                <w:rFonts w:ascii="Times New Roman" w:hAnsi="Times New Roman"/>
                <w:sz w:val="22"/>
                <w:szCs w:val="22"/>
              </w:rPr>
            </w:pPr>
            <w:ins w:id="1979" w:author="Zmiana por. 5.09.2018" w:date="2018-11-21T11:49:00Z">
              <w:r w:rsidRPr="00B31800">
                <w:rPr>
                  <w:sz w:val="22"/>
                  <w:szCs w:val="22"/>
                </w:rPr>
                <w:t>ul. gen. Jankego 276,</w:t>
              </w:r>
              <w:r w:rsidRPr="00B31800">
                <w:rPr>
                  <w:sz w:val="22"/>
                  <w:szCs w:val="22"/>
                </w:rPr>
                <w:br/>
                <w:t>40-684 Katowice-Piotrowice</w:t>
              </w:r>
            </w:ins>
          </w:p>
        </w:tc>
      </w:tr>
      <w:tr w:rsidR="00DE7ED5" w:rsidRPr="00DE7ED5" w14:paraId="74FB55AA" w14:textId="77777777" w:rsidTr="00CC684D">
        <w:trPr>
          <w:ins w:id="1980" w:author="Zmiana por. 5.09.2018" w:date="2018-11-21T11:49:00Z"/>
        </w:trPr>
        <w:tc>
          <w:tcPr>
            <w:tcW w:w="3070" w:type="dxa"/>
          </w:tcPr>
          <w:p w14:paraId="7CE0BB5C" w14:textId="77777777" w:rsidR="00ED6447" w:rsidRPr="00B31800" w:rsidRDefault="00ED6447" w:rsidP="00ED6447">
            <w:pPr>
              <w:spacing w:line="240" w:lineRule="auto"/>
              <w:ind w:firstLine="0"/>
              <w:jc w:val="left"/>
              <w:rPr>
                <w:ins w:id="1981" w:author="Zmiana por. 5.09.2018" w:date="2018-11-21T11:49:00Z"/>
                <w:rFonts w:ascii="Times New Roman" w:hAnsi="Times New Roman"/>
                <w:sz w:val="20"/>
                <w:szCs w:val="20"/>
              </w:rPr>
            </w:pPr>
            <w:ins w:id="1982" w:author="Zmiana por. 5.09.2018" w:date="2018-11-21T11:49:00Z">
              <w:r w:rsidRPr="00B31800">
                <w:rPr>
                  <w:sz w:val="20"/>
                  <w:szCs w:val="20"/>
                </w:rPr>
                <w:t>Olsztyn</w:t>
              </w:r>
            </w:ins>
          </w:p>
        </w:tc>
        <w:tc>
          <w:tcPr>
            <w:tcW w:w="3071" w:type="dxa"/>
          </w:tcPr>
          <w:p w14:paraId="5480B494" w14:textId="77777777" w:rsidR="00ED6447" w:rsidRPr="00B31800" w:rsidRDefault="00ED6447" w:rsidP="00ED6447">
            <w:pPr>
              <w:spacing w:line="240" w:lineRule="auto"/>
              <w:ind w:firstLine="0"/>
              <w:jc w:val="center"/>
              <w:rPr>
                <w:ins w:id="1983" w:author="Zmiana por. 5.09.2018" w:date="2018-11-21T11:49:00Z"/>
                <w:rFonts w:ascii="Times New Roman" w:hAnsi="Times New Roman"/>
                <w:sz w:val="20"/>
                <w:szCs w:val="20"/>
              </w:rPr>
            </w:pPr>
            <w:ins w:id="1984" w:author="Zmiana por. 5.09.2018" w:date="2018-11-21T11:49:00Z">
              <w:r w:rsidRPr="00B31800">
                <w:rPr>
                  <w:sz w:val="20"/>
                  <w:szCs w:val="20"/>
                </w:rPr>
                <w:t>1</w:t>
              </w:r>
            </w:ins>
          </w:p>
        </w:tc>
        <w:tc>
          <w:tcPr>
            <w:tcW w:w="3071" w:type="dxa"/>
          </w:tcPr>
          <w:p w14:paraId="689C6ADA" w14:textId="77777777" w:rsidR="00ED6447" w:rsidRPr="00B31800" w:rsidRDefault="00ED6447" w:rsidP="00ED6447">
            <w:pPr>
              <w:spacing w:line="240" w:lineRule="auto"/>
              <w:ind w:firstLine="0"/>
              <w:jc w:val="left"/>
              <w:rPr>
                <w:ins w:id="1985" w:author="Zmiana por. 5.09.2018" w:date="2018-11-21T11:49:00Z"/>
                <w:rFonts w:ascii="Times New Roman" w:hAnsi="Times New Roman"/>
                <w:sz w:val="22"/>
                <w:szCs w:val="22"/>
              </w:rPr>
            </w:pPr>
            <w:ins w:id="1986" w:author="Zmiana por. 5.09.2018" w:date="2018-11-21T11:49:00Z">
              <w:r w:rsidRPr="00B31800">
                <w:rPr>
                  <w:sz w:val="22"/>
                  <w:szCs w:val="22"/>
                </w:rPr>
                <w:t xml:space="preserve">OPP w Olsztynie </w:t>
              </w:r>
            </w:ins>
          </w:p>
          <w:p w14:paraId="53BC2C46" w14:textId="77777777" w:rsidR="00ED6447" w:rsidRPr="00B31800" w:rsidRDefault="00ED6447" w:rsidP="00ED6447">
            <w:pPr>
              <w:spacing w:line="240" w:lineRule="auto"/>
              <w:ind w:firstLine="0"/>
              <w:jc w:val="left"/>
              <w:rPr>
                <w:ins w:id="1987" w:author="Zmiana por. 5.09.2018" w:date="2018-11-21T11:49:00Z"/>
                <w:rFonts w:ascii="Times New Roman" w:hAnsi="Times New Roman"/>
                <w:sz w:val="22"/>
                <w:szCs w:val="22"/>
              </w:rPr>
            </w:pPr>
            <w:ins w:id="1988" w:author="Zmiana por. 5.09.2018" w:date="2018-11-21T11:49:00Z">
              <w:r w:rsidRPr="00B31800">
                <w:rPr>
                  <w:sz w:val="22"/>
                  <w:szCs w:val="22"/>
                </w:rPr>
                <w:t>ul. 5 Wileńskiej Brygady AK 3, 10-601 Olsztyn</w:t>
              </w:r>
            </w:ins>
          </w:p>
        </w:tc>
      </w:tr>
      <w:tr w:rsidR="00DE7ED5" w:rsidRPr="00DE7ED5" w14:paraId="5745C198" w14:textId="77777777" w:rsidTr="00CC684D">
        <w:trPr>
          <w:ins w:id="1989" w:author="Zmiana por. 5.09.2018" w:date="2018-11-21T11:49:00Z"/>
        </w:trPr>
        <w:tc>
          <w:tcPr>
            <w:tcW w:w="3070" w:type="dxa"/>
          </w:tcPr>
          <w:p w14:paraId="69124B99" w14:textId="77777777" w:rsidR="00ED6447" w:rsidRPr="00B31800" w:rsidRDefault="00ED6447" w:rsidP="00ED6447">
            <w:pPr>
              <w:spacing w:line="240" w:lineRule="auto"/>
              <w:ind w:firstLine="0"/>
              <w:jc w:val="left"/>
              <w:rPr>
                <w:ins w:id="1990" w:author="Zmiana por. 5.09.2018" w:date="2018-11-21T11:49:00Z"/>
                <w:rFonts w:ascii="Times New Roman" w:hAnsi="Times New Roman"/>
                <w:sz w:val="20"/>
                <w:szCs w:val="20"/>
              </w:rPr>
            </w:pPr>
            <w:ins w:id="1991" w:author="Zmiana por. 5.09.2018" w:date="2018-11-21T11:49:00Z">
              <w:r w:rsidRPr="00B31800">
                <w:rPr>
                  <w:sz w:val="20"/>
                  <w:szCs w:val="20"/>
                </w:rPr>
                <w:t>Rzeszów</w:t>
              </w:r>
            </w:ins>
          </w:p>
        </w:tc>
        <w:tc>
          <w:tcPr>
            <w:tcW w:w="3071" w:type="dxa"/>
          </w:tcPr>
          <w:p w14:paraId="7DEB1BB2" w14:textId="77777777" w:rsidR="00ED6447" w:rsidRPr="00B31800" w:rsidRDefault="00ED6447" w:rsidP="00ED6447">
            <w:pPr>
              <w:spacing w:line="240" w:lineRule="auto"/>
              <w:ind w:firstLine="0"/>
              <w:jc w:val="center"/>
              <w:rPr>
                <w:ins w:id="1992" w:author="Zmiana por. 5.09.2018" w:date="2018-11-21T11:49:00Z"/>
                <w:rFonts w:ascii="Times New Roman" w:hAnsi="Times New Roman"/>
                <w:sz w:val="20"/>
                <w:szCs w:val="20"/>
              </w:rPr>
            </w:pPr>
            <w:ins w:id="1993" w:author="Zmiana por. 5.09.2018" w:date="2018-11-21T11:49:00Z">
              <w:r w:rsidRPr="00B31800">
                <w:rPr>
                  <w:sz w:val="20"/>
                  <w:szCs w:val="20"/>
                </w:rPr>
                <w:t>1</w:t>
              </w:r>
            </w:ins>
          </w:p>
        </w:tc>
        <w:tc>
          <w:tcPr>
            <w:tcW w:w="3071" w:type="dxa"/>
          </w:tcPr>
          <w:p w14:paraId="3F928A2E" w14:textId="77777777" w:rsidR="00ED6447" w:rsidRPr="00B31800" w:rsidRDefault="00ED6447" w:rsidP="00ED6447">
            <w:pPr>
              <w:spacing w:line="240" w:lineRule="auto"/>
              <w:ind w:firstLine="0"/>
              <w:jc w:val="left"/>
              <w:rPr>
                <w:ins w:id="1994" w:author="Zmiana por. 5.09.2018" w:date="2018-11-21T11:49:00Z"/>
                <w:rFonts w:ascii="Times New Roman" w:hAnsi="Times New Roman"/>
                <w:sz w:val="22"/>
                <w:szCs w:val="22"/>
              </w:rPr>
            </w:pPr>
            <w:ins w:id="1995" w:author="Zmiana por. 5.09.2018" w:date="2018-11-21T11:49:00Z">
              <w:r w:rsidRPr="00B31800">
                <w:rPr>
                  <w:sz w:val="22"/>
                  <w:szCs w:val="22"/>
                </w:rPr>
                <w:t xml:space="preserve">KWP  Rzeszów </w:t>
              </w:r>
            </w:ins>
          </w:p>
          <w:p w14:paraId="73CBCCC4" w14:textId="77777777" w:rsidR="00ED6447" w:rsidRPr="00B31800" w:rsidRDefault="00ED6447" w:rsidP="00ED6447">
            <w:pPr>
              <w:spacing w:line="240" w:lineRule="auto"/>
              <w:ind w:firstLine="0"/>
              <w:jc w:val="left"/>
              <w:rPr>
                <w:ins w:id="1996" w:author="Zmiana por. 5.09.2018" w:date="2018-11-21T11:49:00Z"/>
                <w:rFonts w:ascii="Times New Roman" w:hAnsi="Times New Roman"/>
                <w:sz w:val="22"/>
                <w:szCs w:val="22"/>
              </w:rPr>
            </w:pPr>
            <w:ins w:id="1997" w:author="Zmiana por. 5.09.2018" w:date="2018-11-21T11:49:00Z">
              <w:r w:rsidRPr="00B31800">
                <w:rPr>
                  <w:sz w:val="22"/>
                  <w:szCs w:val="22"/>
                </w:rPr>
                <w:t xml:space="preserve">ul. Dąbrowskiego 30, </w:t>
              </w:r>
            </w:ins>
          </w:p>
          <w:p w14:paraId="6C7B7509" w14:textId="77777777" w:rsidR="00ED6447" w:rsidRPr="00B31800" w:rsidRDefault="00ED6447" w:rsidP="00ED6447">
            <w:pPr>
              <w:spacing w:line="240" w:lineRule="auto"/>
              <w:ind w:firstLine="0"/>
              <w:jc w:val="left"/>
              <w:rPr>
                <w:ins w:id="1998" w:author="Zmiana por. 5.09.2018" w:date="2018-11-21T11:49:00Z"/>
                <w:rFonts w:ascii="Times New Roman" w:hAnsi="Times New Roman"/>
                <w:sz w:val="22"/>
                <w:szCs w:val="22"/>
              </w:rPr>
            </w:pPr>
            <w:ins w:id="1999" w:author="Zmiana por. 5.09.2018" w:date="2018-11-21T11:49:00Z">
              <w:r w:rsidRPr="00B31800">
                <w:rPr>
                  <w:sz w:val="22"/>
                  <w:szCs w:val="22"/>
                </w:rPr>
                <w:t>35-036 Rzeszów</w:t>
              </w:r>
            </w:ins>
          </w:p>
        </w:tc>
      </w:tr>
      <w:tr w:rsidR="00DE7ED5" w:rsidRPr="00DE7ED5" w14:paraId="0981D4B2" w14:textId="77777777" w:rsidTr="00CC684D">
        <w:trPr>
          <w:ins w:id="2000" w:author="Zmiana por. 5.09.2018" w:date="2018-11-21T11:49:00Z"/>
        </w:trPr>
        <w:tc>
          <w:tcPr>
            <w:tcW w:w="3070" w:type="dxa"/>
          </w:tcPr>
          <w:p w14:paraId="2A20D0A4" w14:textId="77777777" w:rsidR="00ED6447" w:rsidRPr="00B31800" w:rsidRDefault="00ED6447" w:rsidP="00ED6447">
            <w:pPr>
              <w:spacing w:line="240" w:lineRule="auto"/>
              <w:ind w:firstLine="0"/>
              <w:jc w:val="left"/>
              <w:rPr>
                <w:ins w:id="2001" w:author="Zmiana por. 5.09.2018" w:date="2018-11-21T11:49:00Z"/>
                <w:rFonts w:ascii="Times New Roman" w:hAnsi="Times New Roman"/>
                <w:sz w:val="20"/>
                <w:szCs w:val="20"/>
              </w:rPr>
            </w:pPr>
            <w:ins w:id="2002" w:author="Zmiana por. 5.09.2018" w:date="2018-11-21T11:49:00Z">
              <w:r w:rsidRPr="00B31800">
                <w:rPr>
                  <w:sz w:val="20"/>
                  <w:szCs w:val="20"/>
                </w:rPr>
                <w:t>Gorzów Wlkp.</w:t>
              </w:r>
            </w:ins>
          </w:p>
        </w:tc>
        <w:tc>
          <w:tcPr>
            <w:tcW w:w="3071" w:type="dxa"/>
          </w:tcPr>
          <w:p w14:paraId="47F0F70C" w14:textId="77777777" w:rsidR="00ED6447" w:rsidRPr="00B31800" w:rsidRDefault="00ED6447" w:rsidP="00ED6447">
            <w:pPr>
              <w:spacing w:line="240" w:lineRule="auto"/>
              <w:ind w:firstLine="0"/>
              <w:jc w:val="center"/>
              <w:rPr>
                <w:ins w:id="2003" w:author="Zmiana por. 5.09.2018" w:date="2018-11-21T11:49:00Z"/>
                <w:rFonts w:ascii="Times New Roman" w:hAnsi="Times New Roman"/>
                <w:sz w:val="20"/>
                <w:szCs w:val="20"/>
              </w:rPr>
            </w:pPr>
            <w:ins w:id="2004" w:author="Zmiana por. 5.09.2018" w:date="2018-11-21T11:49:00Z">
              <w:r w:rsidRPr="00B31800">
                <w:rPr>
                  <w:sz w:val="20"/>
                  <w:szCs w:val="20"/>
                </w:rPr>
                <w:t>1</w:t>
              </w:r>
            </w:ins>
          </w:p>
        </w:tc>
        <w:tc>
          <w:tcPr>
            <w:tcW w:w="3071" w:type="dxa"/>
          </w:tcPr>
          <w:p w14:paraId="02426E8A" w14:textId="77777777" w:rsidR="00ED6447" w:rsidRPr="00B31800" w:rsidRDefault="00ED6447" w:rsidP="00ED6447">
            <w:pPr>
              <w:spacing w:line="240" w:lineRule="auto"/>
              <w:ind w:firstLine="0"/>
              <w:jc w:val="left"/>
              <w:rPr>
                <w:ins w:id="2005" w:author="Zmiana por. 5.09.2018" w:date="2018-11-21T11:49:00Z"/>
                <w:rFonts w:ascii="Times New Roman" w:hAnsi="Times New Roman"/>
                <w:sz w:val="22"/>
                <w:szCs w:val="22"/>
              </w:rPr>
            </w:pPr>
            <w:ins w:id="2006" w:author="Zmiana por. 5.09.2018" w:date="2018-11-21T11:49:00Z">
              <w:r w:rsidRPr="00B31800">
                <w:rPr>
                  <w:sz w:val="22"/>
                  <w:szCs w:val="22"/>
                </w:rPr>
                <w:t>KWP Gorzów Wlkp.</w:t>
              </w:r>
            </w:ins>
          </w:p>
          <w:p w14:paraId="49975C2E" w14:textId="77777777" w:rsidR="00ED6447" w:rsidRPr="00B31800" w:rsidRDefault="00ED6447" w:rsidP="00ED6447">
            <w:pPr>
              <w:spacing w:line="240" w:lineRule="auto"/>
              <w:ind w:firstLine="0"/>
              <w:jc w:val="left"/>
              <w:rPr>
                <w:ins w:id="2007" w:author="Zmiana por. 5.09.2018" w:date="2018-11-21T11:49:00Z"/>
                <w:rFonts w:ascii="Times New Roman" w:hAnsi="Times New Roman"/>
                <w:sz w:val="22"/>
                <w:szCs w:val="22"/>
              </w:rPr>
            </w:pPr>
            <w:ins w:id="2008" w:author="Zmiana por. 5.09.2018" w:date="2018-11-21T11:49:00Z">
              <w:r w:rsidRPr="00B31800">
                <w:rPr>
                  <w:sz w:val="22"/>
                  <w:szCs w:val="22"/>
                </w:rPr>
                <w:t xml:space="preserve">ul. Kwiatowa 10, </w:t>
              </w:r>
            </w:ins>
          </w:p>
          <w:p w14:paraId="4EB82575" w14:textId="77777777" w:rsidR="00ED6447" w:rsidRPr="00B31800" w:rsidRDefault="00ED6447" w:rsidP="00ED6447">
            <w:pPr>
              <w:spacing w:line="240" w:lineRule="auto"/>
              <w:ind w:firstLine="0"/>
              <w:jc w:val="left"/>
              <w:rPr>
                <w:ins w:id="2009" w:author="Zmiana por. 5.09.2018" w:date="2018-11-21T11:49:00Z"/>
                <w:rFonts w:ascii="Times New Roman" w:hAnsi="Times New Roman"/>
                <w:sz w:val="22"/>
                <w:szCs w:val="22"/>
              </w:rPr>
            </w:pPr>
            <w:ins w:id="2010" w:author="Zmiana por. 5.09.2018" w:date="2018-11-21T11:49:00Z">
              <w:r w:rsidRPr="00B31800">
                <w:rPr>
                  <w:sz w:val="22"/>
                  <w:szCs w:val="22"/>
                </w:rPr>
                <w:t>66-400 Gorzów Wlkp</w:t>
              </w:r>
            </w:ins>
          </w:p>
        </w:tc>
      </w:tr>
      <w:tr w:rsidR="00DE7ED5" w:rsidRPr="00DE7ED5" w14:paraId="6DA9662E" w14:textId="77777777" w:rsidTr="00CC684D">
        <w:trPr>
          <w:ins w:id="2011" w:author="Zmiana por. 5.09.2018" w:date="2018-11-21T11:49:00Z"/>
        </w:trPr>
        <w:tc>
          <w:tcPr>
            <w:tcW w:w="3070" w:type="dxa"/>
            <w:shd w:val="clear" w:color="auto" w:fill="auto"/>
          </w:tcPr>
          <w:p w14:paraId="54C96650" w14:textId="77777777" w:rsidR="00ED6447" w:rsidRPr="00B31800" w:rsidRDefault="00ED6447" w:rsidP="00ED6447">
            <w:pPr>
              <w:spacing w:line="240" w:lineRule="auto"/>
              <w:ind w:firstLine="0"/>
              <w:jc w:val="left"/>
              <w:rPr>
                <w:ins w:id="2012" w:author="Zmiana por. 5.09.2018" w:date="2018-11-21T11:49:00Z"/>
                <w:rFonts w:ascii="Times New Roman" w:hAnsi="Times New Roman"/>
                <w:sz w:val="20"/>
                <w:szCs w:val="20"/>
              </w:rPr>
            </w:pPr>
            <w:ins w:id="2013" w:author="Zmiana por. 5.09.2018" w:date="2018-11-21T11:49:00Z">
              <w:r w:rsidRPr="00B31800">
                <w:rPr>
                  <w:sz w:val="20"/>
                  <w:szCs w:val="20"/>
                </w:rPr>
                <w:t>Wrocław</w:t>
              </w:r>
            </w:ins>
          </w:p>
        </w:tc>
        <w:tc>
          <w:tcPr>
            <w:tcW w:w="3071" w:type="dxa"/>
            <w:shd w:val="clear" w:color="auto" w:fill="auto"/>
          </w:tcPr>
          <w:p w14:paraId="4D66E700" w14:textId="77777777" w:rsidR="00ED6447" w:rsidRPr="00B31800" w:rsidRDefault="00ED6447" w:rsidP="00ED6447">
            <w:pPr>
              <w:spacing w:line="240" w:lineRule="auto"/>
              <w:ind w:firstLine="0"/>
              <w:jc w:val="center"/>
              <w:rPr>
                <w:ins w:id="2014" w:author="Zmiana por. 5.09.2018" w:date="2018-11-21T11:49:00Z"/>
                <w:rFonts w:ascii="Times New Roman" w:hAnsi="Times New Roman"/>
                <w:sz w:val="20"/>
                <w:szCs w:val="20"/>
              </w:rPr>
            </w:pPr>
            <w:ins w:id="2015" w:author="Zmiana por. 5.09.2018" w:date="2018-11-21T11:49:00Z">
              <w:r w:rsidRPr="00B31800">
                <w:rPr>
                  <w:sz w:val="20"/>
                  <w:szCs w:val="20"/>
                </w:rPr>
                <w:t>1</w:t>
              </w:r>
            </w:ins>
          </w:p>
        </w:tc>
        <w:tc>
          <w:tcPr>
            <w:tcW w:w="3071" w:type="dxa"/>
            <w:shd w:val="clear" w:color="auto" w:fill="auto"/>
          </w:tcPr>
          <w:p w14:paraId="7FB8BFF7" w14:textId="77777777" w:rsidR="00ED6447" w:rsidRPr="00B31800" w:rsidRDefault="00ED6447" w:rsidP="00ED6447">
            <w:pPr>
              <w:spacing w:line="240" w:lineRule="auto"/>
              <w:ind w:firstLine="0"/>
              <w:jc w:val="left"/>
              <w:rPr>
                <w:ins w:id="2016" w:author="Zmiana por. 5.09.2018" w:date="2018-11-21T11:49:00Z"/>
                <w:rFonts w:ascii="Times New Roman" w:hAnsi="Times New Roman"/>
                <w:sz w:val="22"/>
                <w:szCs w:val="22"/>
              </w:rPr>
            </w:pPr>
            <w:ins w:id="2017" w:author="Zmiana por. 5.09.2018" w:date="2018-11-21T11:49:00Z">
              <w:r w:rsidRPr="00B31800">
                <w:rPr>
                  <w:sz w:val="22"/>
                  <w:szCs w:val="22"/>
                </w:rPr>
                <w:t>KWP Wrocław </w:t>
              </w:r>
              <w:r w:rsidRPr="00B31800">
                <w:rPr>
                  <w:sz w:val="22"/>
                  <w:szCs w:val="22"/>
                </w:rPr>
                <w:br/>
                <w:t>ul. Podwale 31-33 </w:t>
              </w:r>
              <w:r w:rsidRPr="00B31800">
                <w:rPr>
                  <w:sz w:val="22"/>
                  <w:szCs w:val="22"/>
                </w:rPr>
                <w:br/>
                <w:t>50-040 Wrocław. </w:t>
              </w:r>
            </w:ins>
          </w:p>
        </w:tc>
      </w:tr>
      <w:tr w:rsidR="00DE7ED5" w:rsidRPr="00DE7ED5" w14:paraId="32F7A1D8" w14:textId="77777777" w:rsidTr="00CC684D">
        <w:trPr>
          <w:ins w:id="2018" w:author="Zmiana por. 5.09.2018" w:date="2018-11-21T11:49:00Z"/>
        </w:trPr>
        <w:tc>
          <w:tcPr>
            <w:tcW w:w="3070" w:type="dxa"/>
            <w:shd w:val="clear" w:color="auto" w:fill="auto"/>
          </w:tcPr>
          <w:p w14:paraId="16C1F1DE" w14:textId="77777777" w:rsidR="00ED6447" w:rsidRPr="00B31800" w:rsidRDefault="00ED6447" w:rsidP="00ED6447">
            <w:pPr>
              <w:spacing w:line="240" w:lineRule="auto"/>
              <w:ind w:firstLine="0"/>
              <w:jc w:val="left"/>
              <w:rPr>
                <w:ins w:id="2019" w:author="Zmiana por. 5.09.2018" w:date="2018-11-21T11:49:00Z"/>
                <w:rFonts w:ascii="Times New Roman" w:hAnsi="Times New Roman"/>
                <w:sz w:val="20"/>
                <w:szCs w:val="20"/>
              </w:rPr>
            </w:pPr>
            <w:ins w:id="2020" w:author="Zmiana por. 5.09.2018" w:date="2018-11-21T11:49:00Z">
              <w:r w:rsidRPr="00B31800">
                <w:rPr>
                  <w:sz w:val="20"/>
                  <w:szCs w:val="20"/>
                </w:rPr>
                <w:t>Warszawa</w:t>
              </w:r>
            </w:ins>
          </w:p>
        </w:tc>
        <w:tc>
          <w:tcPr>
            <w:tcW w:w="3071" w:type="dxa"/>
            <w:shd w:val="clear" w:color="auto" w:fill="auto"/>
          </w:tcPr>
          <w:p w14:paraId="29688E91" w14:textId="77777777" w:rsidR="00ED6447" w:rsidRPr="00B31800" w:rsidRDefault="00ED6447" w:rsidP="00ED6447">
            <w:pPr>
              <w:spacing w:line="240" w:lineRule="auto"/>
              <w:ind w:firstLine="0"/>
              <w:jc w:val="center"/>
              <w:rPr>
                <w:ins w:id="2021" w:author="Zmiana por. 5.09.2018" w:date="2018-11-21T11:49:00Z"/>
                <w:rFonts w:ascii="Times New Roman" w:hAnsi="Times New Roman"/>
                <w:sz w:val="20"/>
                <w:szCs w:val="20"/>
              </w:rPr>
            </w:pPr>
            <w:ins w:id="2022" w:author="Zmiana por. 5.09.2018" w:date="2018-11-21T11:49:00Z">
              <w:r w:rsidRPr="00B31800">
                <w:rPr>
                  <w:sz w:val="20"/>
                  <w:szCs w:val="20"/>
                </w:rPr>
                <w:t>2</w:t>
              </w:r>
            </w:ins>
          </w:p>
        </w:tc>
        <w:tc>
          <w:tcPr>
            <w:tcW w:w="3071" w:type="dxa"/>
            <w:shd w:val="clear" w:color="auto" w:fill="auto"/>
          </w:tcPr>
          <w:p w14:paraId="2B321E01" w14:textId="77777777" w:rsidR="00ED6447" w:rsidRPr="00B31800" w:rsidRDefault="00ED6447" w:rsidP="00ED6447">
            <w:pPr>
              <w:spacing w:line="240" w:lineRule="auto"/>
              <w:ind w:firstLine="0"/>
              <w:jc w:val="left"/>
              <w:rPr>
                <w:ins w:id="2023" w:author="Zmiana por. 5.09.2018" w:date="2018-11-21T11:49:00Z"/>
                <w:rFonts w:ascii="Times New Roman" w:hAnsi="Times New Roman"/>
                <w:sz w:val="22"/>
                <w:szCs w:val="22"/>
              </w:rPr>
            </w:pPr>
            <w:ins w:id="2024" w:author="Zmiana por. 5.09.2018" w:date="2018-11-21T11:49:00Z">
              <w:r w:rsidRPr="00B31800">
                <w:rPr>
                  <w:sz w:val="22"/>
                  <w:szCs w:val="22"/>
                </w:rPr>
                <w:t xml:space="preserve">KGP </w:t>
              </w:r>
            </w:ins>
          </w:p>
          <w:p w14:paraId="3CB5D139" w14:textId="77777777" w:rsidR="00ED6447" w:rsidRPr="00B31800" w:rsidRDefault="00ED6447" w:rsidP="00ED6447">
            <w:pPr>
              <w:spacing w:line="240" w:lineRule="auto"/>
              <w:ind w:firstLine="0"/>
              <w:jc w:val="left"/>
              <w:rPr>
                <w:ins w:id="2025" w:author="Zmiana por. 5.09.2018" w:date="2018-11-21T11:49:00Z"/>
                <w:rFonts w:ascii="Times New Roman" w:hAnsi="Times New Roman"/>
                <w:sz w:val="22"/>
                <w:szCs w:val="22"/>
              </w:rPr>
            </w:pPr>
            <w:ins w:id="2026" w:author="Zmiana por. 5.09.2018" w:date="2018-11-21T11:49:00Z">
              <w:r w:rsidRPr="00B31800">
                <w:rPr>
                  <w:sz w:val="22"/>
                  <w:szCs w:val="22"/>
                </w:rPr>
                <w:t xml:space="preserve">ul. Puławska 148/150, </w:t>
              </w:r>
            </w:ins>
          </w:p>
          <w:p w14:paraId="26284EC7" w14:textId="77777777" w:rsidR="00ED6447" w:rsidRPr="00B31800" w:rsidRDefault="00ED6447" w:rsidP="00ED6447">
            <w:pPr>
              <w:spacing w:line="240" w:lineRule="auto"/>
              <w:ind w:firstLine="0"/>
              <w:jc w:val="left"/>
              <w:rPr>
                <w:ins w:id="2027" w:author="Zmiana por. 5.09.2018" w:date="2018-11-21T11:49:00Z"/>
                <w:rFonts w:ascii="Times New Roman" w:hAnsi="Times New Roman"/>
                <w:sz w:val="22"/>
                <w:szCs w:val="22"/>
              </w:rPr>
            </w:pPr>
            <w:ins w:id="2028" w:author="Zmiana por. 5.09.2018" w:date="2018-11-21T11:49:00Z">
              <w:r w:rsidRPr="00B31800">
                <w:rPr>
                  <w:sz w:val="22"/>
                  <w:szCs w:val="22"/>
                </w:rPr>
                <w:lastRenderedPageBreak/>
                <w:t>02-624 Warszawa</w:t>
              </w:r>
            </w:ins>
          </w:p>
          <w:p w14:paraId="7362DE50" w14:textId="77777777" w:rsidR="00ED6447" w:rsidRPr="00B31800" w:rsidRDefault="00ED6447" w:rsidP="00ED6447">
            <w:pPr>
              <w:spacing w:line="240" w:lineRule="auto"/>
              <w:ind w:firstLine="0"/>
              <w:jc w:val="left"/>
              <w:rPr>
                <w:ins w:id="2029" w:author="Zmiana por. 5.09.2018" w:date="2018-11-21T11:49:00Z"/>
                <w:rFonts w:ascii="Times New Roman" w:hAnsi="Times New Roman"/>
                <w:sz w:val="22"/>
                <w:szCs w:val="22"/>
              </w:rPr>
            </w:pPr>
            <w:ins w:id="2030" w:author="Zmiana por. 5.09.2018" w:date="2018-11-21T11:49:00Z">
              <w:r w:rsidRPr="00B31800">
                <w:rPr>
                  <w:sz w:val="22"/>
                  <w:szCs w:val="22"/>
                </w:rPr>
                <w:t>(lokalizacja zespołu NO)</w:t>
              </w:r>
            </w:ins>
          </w:p>
        </w:tc>
      </w:tr>
    </w:tbl>
    <w:p w14:paraId="7B57F1D9" w14:textId="77777777" w:rsidR="00ED6447" w:rsidRPr="00DE7ED5" w:rsidRDefault="00ED6447">
      <w:pPr>
        <w:spacing w:line="240" w:lineRule="auto"/>
        <w:ind w:firstLine="0"/>
        <w:jc w:val="left"/>
        <w:rPr>
          <w:ins w:id="2031" w:author="Zmiana por. 5.09.2018" w:date="2018-11-21T11:49:00Z"/>
          <w:rFonts w:ascii="Calibri" w:eastAsia="Calibri" w:hAnsi="Calibri"/>
          <w:sz w:val="22"/>
          <w:szCs w:val="22"/>
          <w:lang w:eastAsia="en-US"/>
        </w:rPr>
      </w:pPr>
      <w:ins w:id="2032" w:author="Zmiana por. 5.09.2018" w:date="2018-11-21T11:49:00Z">
        <w:r w:rsidRPr="00DE7ED5">
          <w:rPr>
            <w:rFonts w:ascii="Calibri" w:eastAsia="Calibri" w:hAnsi="Calibri"/>
            <w:sz w:val="22"/>
            <w:szCs w:val="22"/>
            <w:lang w:eastAsia="en-US"/>
          </w:rPr>
          <w:lastRenderedPageBreak/>
          <w:br w:type="page"/>
        </w:r>
      </w:ins>
    </w:p>
    <w:p w14:paraId="1B4E2C03" w14:textId="77777777" w:rsidR="00ED6447" w:rsidRPr="00B31800" w:rsidRDefault="00ED6447" w:rsidP="00ED6447">
      <w:pPr>
        <w:spacing w:after="52" w:line="259" w:lineRule="auto"/>
        <w:ind w:left="360" w:firstLine="0"/>
        <w:jc w:val="left"/>
        <w:rPr>
          <w:ins w:id="2033" w:author="Zmiana por. 5.09.2018" w:date="2018-11-21T11:49:00Z"/>
          <w:rFonts w:eastAsia="Calibri"/>
          <w:b/>
          <w:sz w:val="22"/>
          <w:szCs w:val="22"/>
        </w:rPr>
      </w:pPr>
      <w:ins w:id="2034" w:author="Zmiana por. 5.09.2018" w:date="2018-11-21T11:49:00Z">
        <w:r w:rsidRPr="00B31800">
          <w:rPr>
            <w:rFonts w:eastAsia="Calibri"/>
            <w:b/>
            <w:sz w:val="22"/>
            <w:szCs w:val="22"/>
          </w:rPr>
          <w:lastRenderedPageBreak/>
          <w:t>Załącznik nr 16 - Wymagania dla ściany wizyjnej</w:t>
        </w:r>
      </w:ins>
    </w:p>
    <w:p w14:paraId="20FB3D78" w14:textId="77777777" w:rsidR="00ED6447" w:rsidRPr="00B31800" w:rsidRDefault="00ED6447" w:rsidP="00ED6447">
      <w:pPr>
        <w:spacing w:after="52" w:line="259" w:lineRule="auto"/>
        <w:ind w:left="360" w:firstLine="0"/>
        <w:jc w:val="center"/>
        <w:rPr>
          <w:ins w:id="2035" w:author="Zmiana por. 5.09.2018" w:date="2018-11-21T11:49:00Z"/>
          <w:rFonts w:eastAsia="Calibri"/>
          <w:sz w:val="22"/>
          <w:szCs w:val="22"/>
        </w:rPr>
      </w:pPr>
    </w:p>
    <w:tbl>
      <w:tblPr>
        <w:tblStyle w:val="TableGrid"/>
        <w:tblW w:w="9710" w:type="dxa"/>
        <w:tblInd w:w="-106" w:type="dxa"/>
        <w:tblCellMar>
          <w:top w:w="46" w:type="dxa"/>
          <w:left w:w="106" w:type="dxa"/>
          <w:right w:w="58" w:type="dxa"/>
        </w:tblCellMar>
        <w:tblLook w:val="04A0" w:firstRow="1" w:lastRow="0" w:firstColumn="1" w:lastColumn="0" w:noHBand="0" w:noVBand="1"/>
      </w:tblPr>
      <w:tblGrid>
        <w:gridCol w:w="2199"/>
        <w:gridCol w:w="7511"/>
      </w:tblGrid>
      <w:tr w:rsidR="00DE7ED5" w:rsidRPr="00DE7ED5" w14:paraId="179DA93A" w14:textId="77777777" w:rsidTr="00CC684D">
        <w:trPr>
          <w:trHeight w:val="346"/>
          <w:ins w:id="2036"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shd w:val="clear" w:color="auto" w:fill="BFBFBF"/>
          </w:tcPr>
          <w:p w14:paraId="6171D7EB" w14:textId="77777777" w:rsidR="00ED6447" w:rsidRPr="00B31800" w:rsidRDefault="00ED6447" w:rsidP="00ED6447">
            <w:pPr>
              <w:spacing w:line="259" w:lineRule="auto"/>
              <w:ind w:right="55" w:firstLine="0"/>
              <w:jc w:val="center"/>
              <w:rPr>
                <w:ins w:id="2037" w:author="Zmiana por. 5.09.2018" w:date="2018-11-21T11:49:00Z"/>
                <w:rFonts w:ascii="Times New Roman" w:eastAsia="Calibri" w:hAnsi="Times New Roman"/>
                <w:sz w:val="22"/>
                <w:szCs w:val="22"/>
              </w:rPr>
            </w:pPr>
            <w:ins w:id="2038" w:author="Zmiana por. 5.09.2018" w:date="2018-11-21T11:49:00Z">
              <w:r w:rsidRPr="00B31800">
                <w:rPr>
                  <w:rFonts w:eastAsia="Calibri"/>
                  <w:b/>
                  <w:sz w:val="22"/>
                  <w:szCs w:val="22"/>
                </w:rPr>
                <w:t xml:space="preserve">Nazwa komponentu </w:t>
              </w:r>
            </w:ins>
          </w:p>
        </w:tc>
        <w:tc>
          <w:tcPr>
            <w:tcW w:w="7511" w:type="dxa"/>
            <w:tcBorders>
              <w:top w:val="single" w:sz="4" w:space="0" w:color="000000"/>
              <w:left w:val="single" w:sz="4" w:space="0" w:color="000000"/>
              <w:bottom w:val="single" w:sz="4" w:space="0" w:color="000000"/>
              <w:right w:val="single" w:sz="4" w:space="0" w:color="000000"/>
            </w:tcBorders>
            <w:shd w:val="clear" w:color="auto" w:fill="BFBFBF"/>
          </w:tcPr>
          <w:p w14:paraId="67753C78" w14:textId="77777777" w:rsidR="00ED6447" w:rsidRPr="00B31800" w:rsidRDefault="00ED6447" w:rsidP="00ED6447">
            <w:pPr>
              <w:spacing w:line="259" w:lineRule="auto"/>
              <w:ind w:right="47" w:firstLine="0"/>
              <w:jc w:val="center"/>
              <w:rPr>
                <w:ins w:id="2039" w:author="Zmiana por. 5.09.2018" w:date="2018-11-21T11:49:00Z"/>
                <w:rFonts w:ascii="Times New Roman" w:eastAsia="Calibri" w:hAnsi="Times New Roman"/>
                <w:sz w:val="22"/>
                <w:szCs w:val="22"/>
              </w:rPr>
            </w:pPr>
            <w:ins w:id="2040" w:author="Zmiana por. 5.09.2018" w:date="2018-11-21T11:49:00Z">
              <w:r w:rsidRPr="00B31800">
                <w:rPr>
                  <w:rFonts w:eastAsia="Calibri"/>
                  <w:b/>
                  <w:sz w:val="22"/>
                  <w:szCs w:val="22"/>
                </w:rPr>
                <w:t xml:space="preserve">Minimalne parametry techniczne </w:t>
              </w:r>
            </w:ins>
          </w:p>
        </w:tc>
      </w:tr>
      <w:tr w:rsidR="00DE7ED5" w:rsidRPr="00DE7ED5" w14:paraId="2A3344A8" w14:textId="77777777" w:rsidTr="00CC684D">
        <w:trPr>
          <w:trHeight w:val="318"/>
          <w:ins w:id="2041" w:author="Zmiana por. 5.09.2018" w:date="2018-11-21T11:49:00Z"/>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71E38D" w14:textId="77777777" w:rsidR="00ED6447" w:rsidRPr="00B31800" w:rsidRDefault="00ED6447" w:rsidP="00ED6447">
            <w:pPr>
              <w:spacing w:line="259" w:lineRule="auto"/>
              <w:ind w:firstLine="0"/>
              <w:jc w:val="left"/>
              <w:rPr>
                <w:ins w:id="2042" w:author="Zmiana por. 5.09.2018" w:date="2018-11-21T11:49:00Z"/>
                <w:rFonts w:ascii="Times New Roman" w:eastAsia="Calibri" w:hAnsi="Times New Roman"/>
                <w:sz w:val="22"/>
                <w:szCs w:val="22"/>
              </w:rPr>
            </w:pPr>
            <w:ins w:id="2043" w:author="Zmiana por. 5.09.2018" w:date="2018-11-21T11:49:00Z">
              <w:r w:rsidRPr="00B31800">
                <w:rPr>
                  <w:rFonts w:eastAsia="Calibri"/>
                  <w:b/>
                  <w:sz w:val="22"/>
                  <w:szCs w:val="22"/>
                </w:rPr>
                <w:t xml:space="preserve">Monitory </w:t>
              </w:r>
            </w:ins>
          </w:p>
        </w:tc>
      </w:tr>
      <w:tr w:rsidR="00DE7ED5" w:rsidRPr="00DE7ED5" w14:paraId="4ED51B09" w14:textId="77777777" w:rsidTr="00CC684D">
        <w:trPr>
          <w:trHeight w:val="320"/>
          <w:ins w:id="2044"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0BDDAFDC" w14:textId="77777777" w:rsidR="00ED6447" w:rsidRPr="00B31800" w:rsidRDefault="00ED6447" w:rsidP="00ED6447">
            <w:pPr>
              <w:spacing w:line="259" w:lineRule="auto"/>
              <w:ind w:firstLine="0"/>
              <w:jc w:val="left"/>
              <w:rPr>
                <w:ins w:id="2045" w:author="Zmiana por. 5.09.2018" w:date="2018-11-21T11:49:00Z"/>
                <w:rFonts w:ascii="Times New Roman" w:eastAsia="Calibri" w:hAnsi="Times New Roman"/>
                <w:sz w:val="22"/>
                <w:szCs w:val="22"/>
              </w:rPr>
            </w:pPr>
            <w:ins w:id="2046" w:author="Zmiana por. 5.09.2018" w:date="2018-11-21T11:49:00Z">
              <w:r w:rsidRPr="00B31800">
                <w:rPr>
                  <w:rFonts w:eastAsia="Calibri"/>
                  <w:sz w:val="22"/>
                  <w:szCs w:val="22"/>
                </w:rPr>
                <w:t xml:space="preserve">Wielkość ekranu pojedynczego monitora (przekątna) </w:t>
              </w:r>
              <w:r w:rsidRPr="00B31800">
                <w:rPr>
                  <w:rFonts w:eastAsia="Calibri"/>
                  <w:b/>
                  <w:sz w:val="22"/>
                  <w:szCs w:val="22"/>
                </w:rPr>
                <w:t xml:space="preserve"> </w:t>
              </w:r>
            </w:ins>
          </w:p>
        </w:tc>
        <w:tc>
          <w:tcPr>
            <w:tcW w:w="7511" w:type="dxa"/>
            <w:tcBorders>
              <w:top w:val="single" w:sz="4" w:space="0" w:color="000000"/>
              <w:left w:val="single" w:sz="4" w:space="0" w:color="000000"/>
              <w:bottom w:val="single" w:sz="4" w:space="0" w:color="000000"/>
              <w:right w:val="single" w:sz="4" w:space="0" w:color="000000"/>
            </w:tcBorders>
          </w:tcPr>
          <w:p w14:paraId="52B041B2" w14:textId="77777777" w:rsidR="00ED6447" w:rsidRPr="00B31800" w:rsidRDefault="00ED6447" w:rsidP="00ED6447">
            <w:pPr>
              <w:spacing w:line="259" w:lineRule="auto"/>
              <w:ind w:left="4" w:firstLine="0"/>
              <w:jc w:val="left"/>
              <w:rPr>
                <w:ins w:id="2047" w:author="Zmiana por. 5.09.2018" w:date="2018-11-21T11:49:00Z"/>
                <w:rFonts w:ascii="Times New Roman" w:eastAsia="Calibri" w:hAnsi="Times New Roman"/>
                <w:sz w:val="22"/>
                <w:szCs w:val="22"/>
              </w:rPr>
            </w:pPr>
            <w:ins w:id="2048" w:author="Zmiana por. 5.09.2018" w:date="2018-11-21T11:49:00Z">
              <w:r w:rsidRPr="00B31800">
                <w:rPr>
                  <w:rFonts w:eastAsia="Calibri"/>
                  <w:sz w:val="22"/>
                  <w:szCs w:val="22"/>
                </w:rPr>
                <w:t xml:space="preserve">55 cali </w:t>
              </w:r>
            </w:ins>
          </w:p>
        </w:tc>
      </w:tr>
      <w:tr w:rsidR="00DE7ED5" w:rsidRPr="00DE7ED5" w14:paraId="3EB74E35" w14:textId="77777777" w:rsidTr="00CC684D">
        <w:trPr>
          <w:trHeight w:val="585"/>
          <w:ins w:id="2049"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vAlign w:val="center"/>
          </w:tcPr>
          <w:p w14:paraId="607B0C26" w14:textId="77777777" w:rsidR="00ED6447" w:rsidRPr="00B31800" w:rsidRDefault="00ED6447" w:rsidP="00ED6447">
            <w:pPr>
              <w:spacing w:line="259" w:lineRule="auto"/>
              <w:ind w:firstLine="0"/>
              <w:jc w:val="left"/>
              <w:rPr>
                <w:ins w:id="2050" w:author="Zmiana por. 5.09.2018" w:date="2018-11-21T11:49:00Z"/>
                <w:rFonts w:ascii="Times New Roman" w:eastAsia="Calibri" w:hAnsi="Times New Roman"/>
                <w:sz w:val="22"/>
                <w:szCs w:val="22"/>
              </w:rPr>
            </w:pPr>
            <w:ins w:id="2051" w:author="Zmiana por. 5.09.2018" w:date="2018-11-21T11:49:00Z">
              <w:r w:rsidRPr="00B31800">
                <w:rPr>
                  <w:rFonts w:eastAsia="Calibri"/>
                  <w:sz w:val="22"/>
                  <w:szCs w:val="22"/>
                </w:rPr>
                <w:t xml:space="preserve">Typ monitorów </w:t>
              </w:r>
            </w:ins>
          </w:p>
        </w:tc>
        <w:tc>
          <w:tcPr>
            <w:tcW w:w="7511" w:type="dxa"/>
            <w:tcBorders>
              <w:top w:val="single" w:sz="4" w:space="0" w:color="000000"/>
              <w:left w:val="single" w:sz="4" w:space="0" w:color="000000"/>
              <w:bottom w:val="single" w:sz="4" w:space="0" w:color="000000"/>
              <w:right w:val="single" w:sz="4" w:space="0" w:color="000000"/>
            </w:tcBorders>
          </w:tcPr>
          <w:p w14:paraId="6B8DEC83" w14:textId="77777777" w:rsidR="00ED6447" w:rsidRPr="00B31800" w:rsidRDefault="00ED6447" w:rsidP="00ED6447">
            <w:pPr>
              <w:spacing w:line="259" w:lineRule="auto"/>
              <w:ind w:left="4" w:right="51" w:firstLine="0"/>
              <w:rPr>
                <w:ins w:id="2052" w:author="Zmiana por. 5.09.2018" w:date="2018-11-21T11:49:00Z"/>
                <w:rFonts w:ascii="Times New Roman" w:eastAsia="Calibri" w:hAnsi="Times New Roman"/>
                <w:sz w:val="22"/>
                <w:szCs w:val="22"/>
              </w:rPr>
            </w:pPr>
            <w:ins w:id="2053" w:author="Zmiana por. 5.09.2018" w:date="2018-11-21T11:49:00Z">
              <w:r w:rsidRPr="00B31800">
                <w:rPr>
                  <w:rFonts w:eastAsia="Calibri"/>
                  <w:sz w:val="22"/>
                  <w:szCs w:val="22"/>
                </w:rPr>
                <w:t xml:space="preserve">Monitory cienko-krawędziowe (bezszwowe). Sumaryczna przerwa między obrazami max 6 mm/ szerokość ramki </w:t>
              </w:r>
            </w:ins>
          </w:p>
        </w:tc>
      </w:tr>
      <w:tr w:rsidR="00DE7ED5" w:rsidRPr="00DE7ED5" w14:paraId="6241E1E1" w14:textId="77777777" w:rsidTr="00CC684D">
        <w:trPr>
          <w:trHeight w:val="627"/>
          <w:ins w:id="2054"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vAlign w:val="center"/>
          </w:tcPr>
          <w:p w14:paraId="19402165" w14:textId="77777777" w:rsidR="00ED6447" w:rsidRPr="00B31800" w:rsidRDefault="00ED6447" w:rsidP="00ED6447">
            <w:pPr>
              <w:spacing w:line="259" w:lineRule="auto"/>
              <w:ind w:firstLine="0"/>
              <w:jc w:val="left"/>
              <w:rPr>
                <w:ins w:id="2055" w:author="Zmiana por. 5.09.2018" w:date="2018-11-21T11:49:00Z"/>
                <w:rFonts w:ascii="Times New Roman" w:eastAsia="Calibri" w:hAnsi="Times New Roman"/>
                <w:sz w:val="22"/>
                <w:szCs w:val="22"/>
              </w:rPr>
            </w:pPr>
            <w:ins w:id="2056" w:author="Zmiana por. 5.09.2018" w:date="2018-11-21T11:49:00Z">
              <w:r w:rsidRPr="00B31800">
                <w:rPr>
                  <w:rFonts w:eastAsia="Calibri"/>
                  <w:sz w:val="22"/>
                  <w:szCs w:val="22"/>
                </w:rPr>
                <w:t>Rodzaj panelu:</w:t>
              </w:r>
              <w:r w:rsidRPr="00B31800">
                <w:rPr>
                  <w:rFonts w:eastAsia="Calibri"/>
                  <w:b/>
                  <w:sz w:val="22"/>
                  <w:szCs w:val="22"/>
                </w:rPr>
                <w:t xml:space="preserve"> </w:t>
              </w:r>
            </w:ins>
          </w:p>
        </w:tc>
        <w:tc>
          <w:tcPr>
            <w:tcW w:w="7511" w:type="dxa"/>
            <w:tcBorders>
              <w:top w:val="single" w:sz="4" w:space="0" w:color="000000"/>
              <w:left w:val="single" w:sz="4" w:space="0" w:color="000000"/>
              <w:bottom w:val="single" w:sz="4" w:space="0" w:color="000000"/>
              <w:right w:val="single" w:sz="4" w:space="0" w:color="000000"/>
            </w:tcBorders>
          </w:tcPr>
          <w:p w14:paraId="4C4DE6DF" w14:textId="77777777" w:rsidR="00ED6447" w:rsidRPr="00B31800" w:rsidRDefault="00ED6447" w:rsidP="00ED6447">
            <w:pPr>
              <w:spacing w:after="19" w:line="259" w:lineRule="auto"/>
              <w:ind w:left="4" w:firstLine="0"/>
              <w:jc w:val="left"/>
              <w:rPr>
                <w:ins w:id="2057" w:author="Zmiana por. 5.09.2018" w:date="2018-11-21T11:49:00Z"/>
                <w:rFonts w:ascii="Times New Roman" w:eastAsia="Calibri" w:hAnsi="Times New Roman"/>
                <w:sz w:val="22"/>
                <w:szCs w:val="22"/>
              </w:rPr>
            </w:pPr>
            <w:ins w:id="2058" w:author="Zmiana por. 5.09.2018" w:date="2018-11-21T11:49:00Z">
              <w:r w:rsidRPr="00B31800">
                <w:rPr>
                  <w:rFonts w:eastAsia="Calibri"/>
                  <w:sz w:val="22"/>
                  <w:szCs w:val="22"/>
                </w:rPr>
                <w:t xml:space="preserve">TFT LCD, IPS, AMVA3 lub S-PVA z podświetleniem </w:t>
              </w:r>
            </w:ins>
          </w:p>
          <w:p w14:paraId="639EE847" w14:textId="77777777" w:rsidR="00ED6447" w:rsidRPr="00B31800" w:rsidRDefault="00ED6447" w:rsidP="00ED6447">
            <w:pPr>
              <w:spacing w:line="259" w:lineRule="auto"/>
              <w:ind w:left="4" w:firstLine="0"/>
              <w:jc w:val="left"/>
              <w:rPr>
                <w:ins w:id="2059" w:author="Zmiana por. 5.09.2018" w:date="2018-11-21T11:49:00Z"/>
                <w:rFonts w:ascii="Times New Roman" w:eastAsia="Calibri" w:hAnsi="Times New Roman"/>
                <w:sz w:val="22"/>
                <w:szCs w:val="22"/>
              </w:rPr>
            </w:pPr>
            <w:ins w:id="2060" w:author="Zmiana por. 5.09.2018" w:date="2018-11-21T11:49:00Z">
              <w:r w:rsidRPr="00B31800">
                <w:rPr>
                  <w:rFonts w:eastAsia="Calibri"/>
                  <w:sz w:val="22"/>
                  <w:szCs w:val="22"/>
                </w:rPr>
                <w:t xml:space="preserve">LED </w:t>
              </w:r>
            </w:ins>
          </w:p>
        </w:tc>
      </w:tr>
      <w:tr w:rsidR="00DE7ED5" w:rsidRPr="00DE7ED5" w14:paraId="7BC4C434" w14:textId="77777777" w:rsidTr="00CC684D">
        <w:trPr>
          <w:trHeight w:val="319"/>
          <w:ins w:id="2061"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148358C5" w14:textId="77777777" w:rsidR="00ED6447" w:rsidRPr="00B31800" w:rsidRDefault="00ED6447" w:rsidP="00ED6447">
            <w:pPr>
              <w:tabs>
                <w:tab w:val="center" w:pos="3401"/>
              </w:tabs>
              <w:spacing w:line="259" w:lineRule="auto"/>
              <w:ind w:firstLine="0"/>
              <w:jc w:val="left"/>
              <w:rPr>
                <w:ins w:id="2062" w:author="Zmiana por. 5.09.2018" w:date="2018-11-21T11:49:00Z"/>
                <w:rFonts w:ascii="Times New Roman" w:eastAsia="Calibri" w:hAnsi="Times New Roman"/>
                <w:sz w:val="22"/>
                <w:szCs w:val="22"/>
              </w:rPr>
            </w:pPr>
            <w:ins w:id="2063" w:author="Zmiana por. 5.09.2018" w:date="2018-11-21T11:49:00Z">
              <w:r w:rsidRPr="00B31800">
                <w:rPr>
                  <w:rFonts w:eastAsia="Calibri"/>
                  <w:sz w:val="22"/>
                  <w:szCs w:val="22"/>
                </w:rPr>
                <w:t>Kontrast statyczny/dynamiczny:</w:t>
              </w:r>
              <w:r w:rsidRPr="00B31800">
                <w:rPr>
                  <w:rFonts w:eastAsia="Calibri"/>
                  <w:sz w:val="22"/>
                  <w:szCs w:val="22"/>
                </w:rPr>
                <w:tab/>
              </w:r>
              <w:r w:rsidRPr="00B31800">
                <w:rPr>
                  <w:rFonts w:eastAsia="Calibri"/>
                  <w:b/>
                  <w:sz w:val="22"/>
                  <w:szCs w:val="22"/>
                </w:rPr>
                <w:t xml:space="preserve"> </w:t>
              </w:r>
            </w:ins>
          </w:p>
        </w:tc>
        <w:tc>
          <w:tcPr>
            <w:tcW w:w="7511" w:type="dxa"/>
            <w:tcBorders>
              <w:top w:val="single" w:sz="4" w:space="0" w:color="000000"/>
              <w:left w:val="single" w:sz="4" w:space="0" w:color="000000"/>
              <w:bottom w:val="single" w:sz="4" w:space="0" w:color="000000"/>
              <w:right w:val="single" w:sz="4" w:space="0" w:color="000000"/>
            </w:tcBorders>
          </w:tcPr>
          <w:p w14:paraId="0DF143DA" w14:textId="77777777" w:rsidR="00ED6447" w:rsidRPr="00B31800" w:rsidRDefault="00ED6447" w:rsidP="00ED6447">
            <w:pPr>
              <w:spacing w:line="259" w:lineRule="auto"/>
              <w:ind w:left="4" w:firstLine="0"/>
              <w:jc w:val="left"/>
              <w:rPr>
                <w:ins w:id="2064" w:author="Zmiana por. 5.09.2018" w:date="2018-11-21T11:49:00Z"/>
                <w:rFonts w:ascii="Times New Roman" w:eastAsia="Calibri" w:hAnsi="Times New Roman"/>
                <w:sz w:val="22"/>
                <w:szCs w:val="22"/>
              </w:rPr>
            </w:pPr>
            <w:ins w:id="2065" w:author="Zmiana por. 5.09.2018" w:date="2018-11-21T11:49:00Z">
              <w:r w:rsidRPr="00B31800">
                <w:rPr>
                  <w:rFonts w:eastAsia="Calibri"/>
                  <w:sz w:val="22"/>
                  <w:szCs w:val="22"/>
                </w:rPr>
                <w:t xml:space="preserve">3500:1 /50000:1 </w:t>
              </w:r>
            </w:ins>
          </w:p>
        </w:tc>
      </w:tr>
      <w:tr w:rsidR="00DE7ED5" w:rsidRPr="00DE7ED5" w14:paraId="3B8BEF4C" w14:textId="77777777" w:rsidTr="00CC684D">
        <w:trPr>
          <w:trHeight w:val="319"/>
          <w:ins w:id="2066"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46A80011" w14:textId="77777777" w:rsidR="00ED6447" w:rsidRPr="00B31800" w:rsidRDefault="00ED6447" w:rsidP="00ED6447">
            <w:pPr>
              <w:spacing w:line="259" w:lineRule="auto"/>
              <w:ind w:firstLine="0"/>
              <w:jc w:val="left"/>
              <w:rPr>
                <w:ins w:id="2067" w:author="Zmiana por. 5.09.2018" w:date="2018-11-21T11:49:00Z"/>
                <w:rFonts w:ascii="Times New Roman" w:eastAsia="Calibri" w:hAnsi="Times New Roman"/>
                <w:sz w:val="22"/>
                <w:szCs w:val="22"/>
              </w:rPr>
            </w:pPr>
            <w:ins w:id="2068" w:author="Zmiana por. 5.09.2018" w:date="2018-11-21T11:49:00Z">
              <w:r w:rsidRPr="00B31800">
                <w:rPr>
                  <w:rFonts w:eastAsia="Calibri"/>
                  <w:sz w:val="22"/>
                  <w:szCs w:val="22"/>
                </w:rPr>
                <w:t>Format obrazu :</w:t>
              </w:r>
              <w:r w:rsidRPr="00B31800">
                <w:rPr>
                  <w:rFonts w:eastAsia="Calibri"/>
                  <w:b/>
                  <w:sz w:val="22"/>
                  <w:szCs w:val="22"/>
                </w:rPr>
                <w:t xml:space="preserve"> </w:t>
              </w:r>
            </w:ins>
          </w:p>
        </w:tc>
        <w:tc>
          <w:tcPr>
            <w:tcW w:w="7511" w:type="dxa"/>
            <w:tcBorders>
              <w:top w:val="single" w:sz="4" w:space="0" w:color="000000"/>
              <w:left w:val="single" w:sz="4" w:space="0" w:color="000000"/>
              <w:bottom w:val="single" w:sz="4" w:space="0" w:color="000000"/>
              <w:right w:val="single" w:sz="4" w:space="0" w:color="000000"/>
            </w:tcBorders>
          </w:tcPr>
          <w:p w14:paraId="36176BB6" w14:textId="77777777" w:rsidR="00ED6447" w:rsidRPr="00B31800" w:rsidRDefault="00ED6447" w:rsidP="00ED6447">
            <w:pPr>
              <w:spacing w:line="259" w:lineRule="auto"/>
              <w:ind w:left="4" w:firstLine="0"/>
              <w:jc w:val="left"/>
              <w:rPr>
                <w:ins w:id="2069" w:author="Zmiana por. 5.09.2018" w:date="2018-11-21T11:49:00Z"/>
                <w:rFonts w:ascii="Times New Roman" w:eastAsia="Calibri" w:hAnsi="Times New Roman"/>
                <w:sz w:val="22"/>
                <w:szCs w:val="22"/>
              </w:rPr>
            </w:pPr>
            <w:ins w:id="2070" w:author="Zmiana por. 5.09.2018" w:date="2018-11-21T11:49:00Z">
              <w:r w:rsidRPr="00B31800">
                <w:rPr>
                  <w:rFonts w:eastAsia="Calibri"/>
                  <w:sz w:val="22"/>
                  <w:szCs w:val="22"/>
                </w:rPr>
                <w:t xml:space="preserve">16:9 </w:t>
              </w:r>
            </w:ins>
          </w:p>
        </w:tc>
      </w:tr>
      <w:tr w:rsidR="00DE7ED5" w:rsidRPr="00DE7ED5" w14:paraId="4DBA2402" w14:textId="77777777" w:rsidTr="00CC684D">
        <w:trPr>
          <w:trHeight w:val="319"/>
          <w:ins w:id="2071"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026809B5" w14:textId="77777777" w:rsidR="00ED6447" w:rsidRPr="00B31800" w:rsidRDefault="00ED6447" w:rsidP="00ED6447">
            <w:pPr>
              <w:spacing w:line="259" w:lineRule="auto"/>
              <w:ind w:firstLine="0"/>
              <w:jc w:val="left"/>
              <w:rPr>
                <w:ins w:id="2072" w:author="Zmiana por. 5.09.2018" w:date="2018-11-21T11:49:00Z"/>
                <w:rFonts w:ascii="Times New Roman" w:eastAsia="Calibri" w:hAnsi="Times New Roman"/>
                <w:sz w:val="22"/>
                <w:szCs w:val="22"/>
              </w:rPr>
            </w:pPr>
            <w:ins w:id="2073" w:author="Zmiana por. 5.09.2018" w:date="2018-11-21T11:49:00Z">
              <w:r w:rsidRPr="00B31800">
                <w:rPr>
                  <w:rFonts w:eastAsia="Calibri"/>
                  <w:sz w:val="22"/>
                  <w:szCs w:val="22"/>
                </w:rPr>
                <w:t xml:space="preserve">Jasność </w:t>
              </w:r>
            </w:ins>
          </w:p>
        </w:tc>
        <w:tc>
          <w:tcPr>
            <w:tcW w:w="7511" w:type="dxa"/>
            <w:tcBorders>
              <w:top w:val="single" w:sz="4" w:space="0" w:color="000000"/>
              <w:left w:val="single" w:sz="4" w:space="0" w:color="000000"/>
              <w:bottom w:val="single" w:sz="4" w:space="0" w:color="000000"/>
              <w:right w:val="single" w:sz="4" w:space="0" w:color="000000"/>
            </w:tcBorders>
          </w:tcPr>
          <w:p w14:paraId="6C492916" w14:textId="77777777" w:rsidR="00ED6447" w:rsidRPr="00B31800" w:rsidRDefault="00ED6447" w:rsidP="00ED6447">
            <w:pPr>
              <w:spacing w:line="259" w:lineRule="auto"/>
              <w:ind w:left="4" w:firstLine="0"/>
              <w:jc w:val="left"/>
              <w:rPr>
                <w:ins w:id="2074" w:author="Zmiana por. 5.09.2018" w:date="2018-11-21T11:49:00Z"/>
                <w:rFonts w:ascii="Times New Roman" w:eastAsia="Calibri" w:hAnsi="Times New Roman"/>
                <w:sz w:val="22"/>
                <w:szCs w:val="22"/>
              </w:rPr>
            </w:pPr>
            <w:ins w:id="2075" w:author="Zmiana por. 5.09.2018" w:date="2018-11-21T11:49:00Z">
              <w:r w:rsidRPr="00B31800">
                <w:rPr>
                  <w:rFonts w:eastAsia="Calibri"/>
                  <w:sz w:val="22"/>
                  <w:szCs w:val="22"/>
                </w:rPr>
                <w:t xml:space="preserve">min: 500 cd/m2 </w:t>
              </w:r>
            </w:ins>
          </w:p>
        </w:tc>
      </w:tr>
      <w:tr w:rsidR="00DE7ED5" w:rsidRPr="00DE7ED5" w14:paraId="2F6F1A53" w14:textId="77777777" w:rsidTr="00CC684D">
        <w:trPr>
          <w:trHeight w:val="319"/>
          <w:ins w:id="2076"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79044A99" w14:textId="77777777" w:rsidR="00ED6447" w:rsidRPr="00B31800" w:rsidRDefault="00ED6447" w:rsidP="00ED6447">
            <w:pPr>
              <w:spacing w:line="259" w:lineRule="auto"/>
              <w:ind w:firstLine="0"/>
              <w:jc w:val="left"/>
              <w:rPr>
                <w:ins w:id="2077" w:author="Zmiana por. 5.09.2018" w:date="2018-11-21T11:49:00Z"/>
                <w:rFonts w:ascii="Times New Roman" w:eastAsia="Calibri" w:hAnsi="Times New Roman"/>
                <w:sz w:val="22"/>
                <w:szCs w:val="22"/>
              </w:rPr>
            </w:pPr>
            <w:ins w:id="2078" w:author="Zmiana por. 5.09.2018" w:date="2018-11-21T11:49:00Z">
              <w:r w:rsidRPr="00B31800">
                <w:rPr>
                  <w:rFonts w:eastAsia="Calibri"/>
                  <w:sz w:val="22"/>
                  <w:szCs w:val="22"/>
                </w:rPr>
                <w:t>Rozdzielczość natywna</w:t>
              </w:r>
              <w:r w:rsidRPr="00B31800">
                <w:rPr>
                  <w:rFonts w:eastAsia="Calibri"/>
                  <w:b/>
                  <w:sz w:val="22"/>
                  <w:szCs w:val="22"/>
                </w:rPr>
                <w:t xml:space="preserve"> </w:t>
              </w:r>
            </w:ins>
          </w:p>
        </w:tc>
        <w:tc>
          <w:tcPr>
            <w:tcW w:w="7511" w:type="dxa"/>
            <w:tcBorders>
              <w:top w:val="single" w:sz="4" w:space="0" w:color="000000"/>
              <w:left w:val="single" w:sz="4" w:space="0" w:color="000000"/>
              <w:bottom w:val="single" w:sz="4" w:space="0" w:color="000000"/>
              <w:right w:val="single" w:sz="4" w:space="0" w:color="000000"/>
            </w:tcBorders>
          </w:tcPr>
          <w:p w14:paraId="34AEC2AC" w14:textId="77777777" w:rsidR="00ED6447" w:rsidRPr="00B31800" w:rsidRDefault="00ED6447" w:rsidP="00ED6447">
            <w:pPr>
              <w:spacing w:line="259" w:lineRule="auto"/>
              <w:ind w:left="4" w:firstLine="0"/>
              <w:jc w:val="left"/>
              <w:rPr>
                <w:ins w:id="2079" w:author="Zmiana por. 5.09.2018" w:date="2018-11-21T11:49:00Z"/>
                <w:rFonts w:ascii="Times New Roman" w:eastAsia="Calibri" w:hAnsi="Times New Roman"/>
                <w:sz w:val="22"/>
                <w:szCs w:val="22"/>
              </w:rPr>
            </w:pPr>
            <w:ins w:id="2080" w:author="Zmiana por. 5.09.2018" w:date="2018-11-21T11:49:00Z">
              <w:r w:rsidRPr="00B31800">
                <w:rPr>
                  <w:rFonts w:eastAsia="Calibri"/>
                  <w:sz w:val="22"/>
                  <w:szCs w:val="22"/>
                </w:rPr>
                <w:t xml:space="preserve">Full HD (1920 x 1080); </w:t>
              </w:r>
            </w:ins>
          </w:p>
        </w:tc>
      </w:tr>
      <w:tr w:rsidR="00DE7ED5" w:rsidRPr="00DE7ED5" w14:paraId="26529739" w14:textId="77777777" w:rsidTr="00CC684D">
        <w:tblPrEx>
          <w:tblCellMar>
            <w:top w:w="44" w:type="dxa"/>
            <w:right w:w="57" w:type="dxa"/>
          </w:tblCellMar>
        </w:tblPrEx>
        <w:trPr>
          <w:trHeight w:val="319"/>
          <w:ins w:id="2081"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5451B3D3" w14:textId="77777777" w:rsidR="00ED6447" w:rsidRPr="00B31800" w:rsidRDefault="00ED6447" w:rsidP="00ED6447">
            <w:pPr>
              <w:spacing w:line="259" w:lineRule="auto"/>
              <w:ind w:firstLine="0"/>
              <w:jc w:val="left"/>
              <w:rPr>
                <w:ins w:id="2082" w:author="Zmiana por. 5.09.2018" w:date="2018-11-21T11:49:00Z"/>
                <w:rFonts w:ascii="Times New Roman" w:eastAsia="Calibri" w:hAnsi="Times New Roman"/>
                <w:sz w:val="22"/>
                <w:szCs w:val="22"/>
              </w:rPr>
            </w:pPr>
            <w:ins w:id="2083" w:author="Zmiana por. 5.09.2018" w:date="2018-11-21T11:49:00Z">
              <w:r w:rsidRPr="00B31800">
                <w:rPr>
                  <w:rFonts w:eastAsia="Calibri"/>
                  <w:sz w:val="22"/>
                  <w:szCs w:val="22"/>
                </w:rPr>
                <w:t>Czas reakcji matrycy</w:t>
              </w:r>
              <w:r w:rsidRPr="00B31800">
                <w:rPr>
                  <w:rFonts w:eastAsia="Calibri"/>
                  <w:b/>
                  <w:sz w:val="22"/>
                  <w:szCs w:val="22"/>
                </w:rPr>
                <w:t xml:space="preserve"> </w:t>
              </w:r>
            </w:ins>
          </w:p>
        </w:tc>
        <w:tc>
          <w:tcPr>
            <w:tcW w:w="7511" w:type="dxa"/>
            <w:tcBorders>
              <w:top w:val="single" w:sz="4" w:space="0" w:color="000000"/>
              <w:left w:val="single" w:sz="4" w:space="0" w:color="000000"/>
              <w:bottom w:val="single" w:sz="4" w:space="0" w:color="000000"/>
              <w:right w:val="single" w:sz="4" w:space="0" w:color="000000"/>
            </w:tcBorders>
          </w:tcPr>
          <w:p w14:paraId="5D6C7F0A" w14:textId="77777777" w:rsidR="00ED6447" w:rsidRPr="00B31800" w:rsidRDefault="00ED6447" w:rsidP="00ED6447">
            <w:pPr>
              <w:spacing w:line="259" w:lineRule="auto"/>
              <w:ind w:left="5" w:firstLine="0"/>
              <w:jc w:val="left"/>
              <w:rPr>
                <w:ins w:id="2084" w:author="Zmiana por. 5.09.2018" w:date="2018-11-21T11:49:00Z"/>
                <w:rFonts w:ascii="Times New Roman" w:eastAsia="Calibri" w:hAnsi="Times New Roman"/>
                <w:sz w:val="22"/>
                <w:szCs w:val="22"/>
              </w:rPr>
            </w:pPr>
            <w:ins w:id="2085" w:author="Zmiana por. 5.09.2018" w:date="2018-11-21T11:49:00Z">
              <w:r w:rsidRPr="00B31800">
                <w:rPr>
                  <w:rFonts w:eastAsia="Calibri"/>
                  <w:sz w:val="22"/>
                  <w:szCs w:val="22"/>
                </w:rPr>
                <w:t xml:space="preserve">Max 12 ms </w:t>
              </w:r>
            </w:ins>
          </w:p>
        </w:tc>
      </w:tr>
      <w:tr w:rsidR="00DE7ED5" w:rsidRPr="00DE7ED5" w14:paraId="642F0A59" w14:textId="77777777" w:rsidTr="00CC684D">
        <w:tblPrEx>
          <w:tblCellMar>
            <w:top w:w="44" w:type="dxa"/>
            <w:right w:w="57" w:type="dxa"/>
          </w:tblCellMar>
        </w:tblPrEx>
        <w:trPr>
          <w:trHeight w:val="319"/>
          <w:ins w:id="2086"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49803176" w14:textId="77777777" w:rsidR="00ED6447" w:rsidRPr="00B31800" w:rsidRDefault="00ED6447" w:rsidP="00ED6447">
            <w:pPr>
              <w:spacing w:line="259" w:lineRule="auto"/>
              <w:ind w:firstLine="0"/>
              <w:jc w:val="left"/>
              <w:rPr>
                <w:ins w:id="2087" w:author="Zmiana por. 5.09.2018" w:date="2018-11-21T11:49:00Z"/>
                <w:rFonts w:ascii="Times New Roman" w:eastAsia="Calibri" w:hAnsi="Times New Roman"/>
                <w:sz w:val="22"/>
                <w:szCs w:val="22"/>
              </w:rPr>
            </w:pPr>
            <w:ins w:id="2088" w:author="Zmiana por. 5.09.2018" w:date="2018-11-21T11:49:00Z">
              <w:r w:rsidRPr="00B31800">
                <w:rPr>
                  <w:rFonts w:eastAsia="Calibri"/>
                  <w:sz w:val="22"/>
                  <w:szCs w:val="22"/>
                </w:rPr>
                <w:t xml:space="preserve">Złącza </w:t>
              </w:r>
            </w:ins>
          </w:p>
        </w:tc>
        <w:tc>
          <w:tcPr>
            <w:tcW w:w="7511" w:type="dxa"/>
            <w:tcBorders>
              <w:top w:val="single" w:sz="4" w:space="0" w:color="000000"/>
              <w:left w:val="single" w:sz="4" w:space="0" w:color="000000"/>
              <w:bottom w:val="single" w:sz="4" w:space="0" w:color="000000"/>
              <w:right w:val="single" w:sz="4" w:space="0" w:color="000000"/>
            </w:tcBorders>
          </w:tcPr>
          <w:p w14:paraId="55F647D8" w14:textId="77777777" w:rsidR="00ED6447" w:rsidRPr="00B31800" w:rsidRDefault="00ED6447" w:rsidP="00ED6447">
            <w:pPr>
              <w:spacing w:line="259" w:lineRule="auto"/>
              <w:ind w:left="5" w:firstLine="0"/>
              <w:jc w:val="left"/>
              <w:rPr>
                <w:ins w:id="2089" w:author="Zmiana por. 5.09.2018" w:date="2018-11-21T11:49:00Z"/>
                <w:rFonts w:ascii="Times New Roman" w:eastAsia="Calibri" w:hAnsi="Times New Roman"/>
                <w:sz w:val="22"/>
                <w:szCs w:val="22"/>
              </w:rPr>
            </w:pPr>
            <w:ins w:id="2090" w:author="Zmiana por. 5.09.2018" w:date="2018-11-21T11:49:00Z">
              <w:r w:rsidRPr="00B31800">
                <w:rPr>
                  <w:rFonts w:eastAsia="Calibri"/>
                  <w:sz w:val="22"/>
                  <w:szCs w:val="22"/>
                </w:rPr>
                <w:t xml:space="preserve">co najmniej :D-SUB, DVI HDMI </w:t>
              </w:r>
            </w:ins>
          </w:p>
        </w:tc>
      </w:tr>
      <w:tr w:rsidR="00DE7ED5" w:rsidRPr="00DE7ED5" w14:paraId="75D5043C" w14:textId="77777777" w:rsidTr="00CC684D">
        <w:tblPrEx>
          <w:tblCellMar>
            <w:top w:w="44" w:type="dxa"/>
            <w:right w:w="57" w:type="dxa"/>
          </w:tblCellMar>
        </w:tblPrEx>
        <w:trPr>
          <w:trHeight w:val="1847"/>
          <w:ins w:id="2091"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vAlign w:val="center"/>
          </w:tcPr>
          <w:p w14:paraId="7BACF336" w14:textId="77777777" w:rsidR="00ED6447" w:rsidRPr="00B31800" w:rsidRDefault="00ED6447" w:rsidP="00ED6447">
            <w:pPr>
              <w:spacing w:line="259" w:lineRule="auto"/>
              <w:ind w:firstLine="0"/>
              <w:jc w:val="left"/>
              <w:rPr>
                <w:ins w:id="2092" w:author="Zmiana por. 5.09.2018" w:date="2018-11-21T11:49:00Z"/>
                <w:rFonts w:ascii="Times New Roman" w:eastAsia="Calibri" w:hAnsi="Times New Roman"/>
                <w:sz w:val="22"/>
                <w:szCs w:val="22"/>
              </w:rPr>
            </w:pPr>
            <w:ins w:id="2093" w:author="Zmiana por. 5.09.2018" w:date="2018-11-21T11:49:00Z">
              <w:r w:rsidRPr="00B31800">
                <w:rPr>
                  <w:rFonts w:eastAsia="Calibri"/>
                  <w:sz w:val="22"/>
                  <w:szCs w:val="22"/>
                </w:rPr>
                <w:t xml:space="preserve">Sterowanie monitorem </w:t>
              </w:r>
            </w:ins>
          </w:p>
        </w:tc>
        <w:tc>
          <w:tcPr>
            <w:tcW w:w="7511" w:type="dxa"/>
            <w:tcBorders>
              <w:top w:val="single" w:sz="4" w:space="0" w:color="000000"/>
              <w:left w:val="single" w:sz="4" w:space="0" w:color="000000"/>
              <w:bottom w:val="single" w:sz="4" w:space="0" w:color="000000"/>
              <w:right w:val="single" w:sz="4" w:space="0" w:color="000000"/>
            </w:tcBorders>
          </w:tcPr>
          <w:p w14:paraId="34FB5AA0" w14:textId="77777777" w:rsidR="00ED6447" w:rsidRPr="00B31800" w:rsidRDefault="00ED6447" w:rsidP="001F0762">
            <w:pPr>
              <w:numPr>
                <w:ilvl w:val="0"/>
                <w:numId w:val="49"/>
              </w:numPr>
              <w:spacing w:after="37" w:line="259" w:lineRule="auto"/>
              <w:ind w:right="68"/>
              <w:jc w:val="left"/>
              <w:rPr>
                <w:ins w:id="2094" w:author="Zmiana por. 5.09.2018" w:date="2018-11-21T11:49:00Z"/>
                <w:rFonts w:ascii="Times New Roman" w:eastAsia="Calibri" w:hAnsi="Times New Roman"/>
                <w:sz w:val="22"/>
                <w:szCs w:val="22"/>
              </w:rPr>
            </w:pPr>
            <w:ins w:id="2095" w:author="Zmiana por. 5.09.2018" w:date="2018-11-21T11:49:00Z">
              <w:r w:rsidRPr="00B31800">
                <w:rPr>
                  <w:rFonts w:eastAsia="Calibri"/>
                  <w:sz w:val="22"/>
                  <w:szCs w:val="22"/>
                </w:rPr>
                <w:t xml:space="preserve">Przy użyciu pilota IR; </w:t>
              </w:r>
            </w:ins>
          </w:p>
          <w:p w14:paraId="29D07748" w14:textId="77777777" w:rsidR="00ED6447" w:rsidRPr="00B31800" w:rsidRDefault="00ED6447" w:rsidP="001F0762">
            <w:pPr>
              <w:numPr>
                <w:ilvl w:val="0"/>
                <w:numId w:val="49"/>
              </w:numPr>
              <w:spacing w:after="43" w:line="276" w:lineRule="auto"/>
              <w:ind w:right="68"/>
              <w:jc w:val="left"/>
              <w:rPr>
                <w:ins w:id="2096" w:author="Zmiana por. 5.09.2018" w:date="2018-11-21T11:49:00Z"/>
                <w:rFonts w:ascii="Times New Roman" w:eastAsia="Calibri" w:hAnsi="Times New Roman"/>
                <w:sz w:val="22"/>
                <w:szCs w:val="22"/>
              </w:rPr>
            </w:pPr>
            <w:ins w:id="2097" w:author="Zmiana por. 5.09.2018" w:date="2018-11-21T11:49:00Z">
              <w:r w:rsidRPr="00B31800">
                <w:rPr>
                  <w:rFonts w:eastAsia="Calibri"/>
                  <w:sz w:val="22"/>
                  <w:szCs w:val="22"/>
                </w:rPr>
                <w:t xml:space="preserve">Czujnik natężenia oświetlenia regulujący jasność monitora w zależności od warunków panujących w pomieszczeniu </w:t>
              </w:r>
            </w:ins>
          </w:p>
          <w:p w14:paraId="3D7CBFC0" w14:textId="77777777" w:rsidR="00ED6447" w:rsidRPr="00B31800" w:rsidRDefault="00ED6447" w:rsidP="001F0762">
            <w:pPr>
              <w:numPr>
                <w:ilvl w:val="0"/>
                <w:numId w:val="49"/>
              </w:numPr>
              <w:spacing w:after="5" w:line="259" w:lineRule="auto"/>
              <w:ind w:right="68"/>
              <w:jc w:val="left"/>
              <w:rPr>
                <w:ins w:id="2098" w:author="Zmiana por. 5.09.2018" w:date="2018-11-21T11:49:00Z"/>
                <w:rFonts w:ascii="Times New Roman" w:eastAsia="Calibri" w:hAnsi="Times New Roman"/>
                <w:sz w:val="22"/>
                <w:szCs w:val="22"/>
              </w:rPr>
            </w:pPr>
            <w:ins w:id="2099" w:author="Zmiana por. 5.09.2018" w:date="2018-11-21T11:49:00Z">
              <w:r w:rsidRPr="00B31800">
                <w:rPr>
                  <w:rFonts w:eastAsia="Calibri"/>
                  <w:sz w:val="22"/>
                  <w:szCs w:val="22"/>
                </w:rPr>
                <w:t>Dokładna kalibracja całej ściany wizyjnej (jasność, kontrast, nasycenie barw, temperatura koloru, itp.) tak, by uzyskać jednolitą i jednorodną powierzchnię ekranu ściany wizyjnej;</w:t>
              </w:r>
            </w:ins>
          </w:p>
        </w:tc>
      </w:tr>
      <w:tr w:rsidR="00DE7ED5" w:rsidRPr="00DE7ED5" w14:paraId="0C602504" w14:textId="77777777" w:rsidTr="00CC684D">
        <w:tblPrEx>
          <w:tblCellMar>
            <w:top w:w="44" w:type="dxa"/>
            <w:right w:w="57" w:type="dxa"/>
          </w:tblCellMar>
        </w:tblPrEx>
        <w:trPr>
          <w:trHeight w:val="320"/>
          <w:ins w:id="2100"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081069B0" w14:textId="77777777" w:rsidR="00ED6447" w:rsidRPr="00B31800" w:rsidRDefault="00ED6447" w:rsidP="00ED6447">
            <w:pPr>
              <w:spacing w:line="259" w:lineRule="auto"/>
              <w:ind w:firstLine="0"/>
              <w:jc w:val="left"/>
              <w:rPr>
                <w:ins w:id="2101" w:author="Zmiana por. 5.09.2018" w:date="2018-11-21T11:49:00Z"/>
                <w:rFonts w:ascii="Times New Roman" w:eastAsia="Calibri" w:hAnsi="Times New Roman"/>
                <w:sz w:val="22"/>
                <w:szCs w:val="22"/>
              </w:rPr>
            </w:pPr>
            <w:ins w:id="2102" w:author="Zmiana por. 5.09.2018" w:date="2018-11-21T11:49:00Z">
              <w:r w:rsidRPr="00B31800">
                <w:rPr>
                  <w:rFonts w:eastAsia="Calibri"/>
                  <w:sz w:val="22"/>
                  <w:szCs w:val="22"/>
                </w:rPr>
                <w:t xml:space="preserve">Tryb pracy: </w:t>
              </w:r>
            </w:ins>
          </w:p>
        </w:tc>
        <w:tc>
          <w:tcPr>
            <w:tcW w:w="7511" w:type="dxa"/>
            <w:tcBorders>
              <w:top w:val="single" w:sz="4" w:space="0" w:color="000000"/>
              <w:left w:val="single" w:sz="4" w:space="0" w:color="000000"/>
              <w:bottom w:val="single" w:sz="4" w:space="0" w:color="000000"/>
              <w:right w:val="single" w:sz="4" w:space="0" w:color="000000"/>
            </w:tcBorders>
          </w:tcPr>
          <w:p w14:paraId="78B32A06" w14:textId="77777777" w:rsidR="00ED6447" w:rsidRPr="00B31800" w:rsidRDefault="00ED6447" w:rsidP="00ED6447">
            <w:pPr>
              <w:spacing w:line="259" w:lineRule="auto"/>
              <w:ind w:left="5" w:firstLine="0"/>
              <w:jc w:val="left"/>
              <w:rPr>
                <w:ins w:id="2103" w:author="Zmiana por. 5.09.2018" w:date="2018-11-21T11:49:00Z"/>
                <w:rFonts w:ascii="Times New Roman" w:eastAsia="Calibri" w:hAnsi="Times New Roman"/>
                <w:sz w:val="22"/>
                <w:szCs w:val="22"/>
              </w:rPr>
            </w:pPr>
            <w:ins w:id="2104" w:author="Zmiana por. 5.09.2018" w:date="2018-11-21T11:49:00Z">
              <w:r w:rsidRPr="00B31800">
                <w:rPr>
                  <w:rFonts w:eastAsia="Calibri"/>
                  <w:sz w:val="22"/>
                  <w:szCs w:val="22"/>
                </w:rPr>
                <w:t xml:space="preserve">24/7 </w:t>
              </w:r>
            </w:ins>
          </w:p>
        </w:tc>
      </w:tr>
      <w:tr w:rsidR="00DE7ED5" w:rsidRPr="00DE7ED5" w14:paraId="5C83502B" w14:textId="77777777" w:rsidTr="00CC684D">
        <w:tblPrEx>
          <w:tblCellMar>
            <w:top w:w="44" w:type="dxa"/>
            <w:right w:w="57" w:type="dxa"/>
          </w:tblCellMar>
        </w:tblPrEx>
        <w:trPr>
          <w:trHeight w:val="317"/>
          <w:ins w:id="2105"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5F78AF3E" w14:textId="77777777" w:rsidR="00ED6447" w:rsidRPr="00B31800" w:rsidRDefault="00ED6447" w:rsidP="00ED6447">
            <w:pPr>
              <w:spacing w:line="259" w:lineRule="auto"/>
              <w:ind w:firstLine="0"/>
              <w:jc w:val="left"/>
              <w:rPr>
                <w:ins w:id="2106" w:author="Zmiana por. 5.09.2018" w:date="2018-11-21T11:49:00Z"/>
                <w:rFonts w:ascii="Times New Roman" w:eastAsia="Calibri" w:hAnsi="Times New Roman"/>
                <w:sz w:val="22"/>
                <w:szCs w:val="22"/>
              </w:rPr>
            </w:pPr>
            <w:ins w:id="2107" w:author="Zmiana por. 5.09.2018" w:date="2018-11-21T11:49:00Z">
              <w:r w:rsidRPr="00B31800">
                <w:rPr>
                  <w:rFonts w:eastAsia="Calibri"/>
                  <w:sz w:val="22"/>
                  <w:szCs w:val="22"/>
                </w:rPr>
                <w:t xml:space="preserve">Certyfikat : </w:t>
              </w:r>
            </w:ins>
          </w:p>
        </w:tc>
        <w:tc>
          <w:tcPr>
            <w:tcW w:w="7511" w:type="dxa"/>
            <w:tcBorders>
              <w:top w:val="single" w:sz="4" w:space="0" w:color="000000"/>
              <w:left w:val="single" w:sz="4" w:space="0" w:color="000000"/>
              <w:bottom w:val="single" w:sz="4" w:space="0" w:color="000000"/>
              <w:right w:val="single" w:sz="4" w:space="0" w:color="000000"/>
            </w:tcBorders>
          </w:tcPr>
          <w:p w14:paraId="33E7BE7B" w14:textId="77777777" w:rsidR="00ED6447" w:rsidRPr="00B31800" w:rsidRDefault="00ED6447" w:rsidP="00ED6447">
            <w:pPr>
              <w:spacing w:line="259" w:lineRule="auto"/>
              <w:ind w:left="5" w:firstLine="0"/>
              <w:jc w:val="left"/>
              <w:rPr>
                <w:ins w:id="2108" w:author="Zmiana por. 5.09.2018" w:date="2018-11-21T11:49:00Z"/>
                <w:rFonts w:ascii="Times New Roman" w:eastAsia="Calibri" w:hAnsi="Times New Roman"/>
                <w:sz w:val="22"/>
                <w:szCs w:val="22"/>
              </w:rPr>
            </w:pPr>
            <w:ins w:id="2109" w:author="Zmiana por. 5.09.2018" w:date="2018-11-21T11:49:00Z">
              <w:r w:rsidRPr="00B31800">
                <w:rPr>
                  <w:rFonts w:eastAsia="Calibri"/>
                  <w:sz w:val="22"/>
                  <w:szCs w:val="22"/>
                </w:rPr>
                <w:t xml:space="preserve">CE </w:t>
              </w:r>
            </w:ins>
          </w:p>
        </w:tc>
      </w:tr>
      <w:tr w:rsidR="00DE7ED5" w:rsidRPr="00DE7ED5" w14:paraId="031758AF" w14:textId="77777777" w:rsidTr="00CC684D">
        <w:tblPrEx>
          <w:tblCellMar>
            <w:top w:w="44" w:type="dxa"/>
            <w:right w:w="57" w:type="dxa"/>
          </w:tblCellMar>
        </w:tblPrEx>
        <w:trPr>
          <w:trHeight w:val="893"/>
          <w:ins w:id="2110"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vAlign w:val="center"/>
          </w:tcPr>
          <w:p w14:paraId="34A77982" w14:textId="77777777" w:rsidR="00ED6447" w:rsidRPr="00B31800" w:rsidRDefault="00ED6447" w:rsidP="00ED6447">
            <w:pPr>
              <w:spacing w:line="259" w:lineRule="auto"/>
              <w:ind w:firstLine="0"/>
              <w:jc w:val="left"/>
              <w:rPr>
                <w:ins w:id="2111" w:author="Zmiana por. 5.09.2018" w:date="2018-11-21T11:49:00Z"/>
                <w:rFonts w:ascii="Times New Roman" w:eastAsia="Calibri" w:hAnsi="Times New Roman"/>
                <w:sz w:val="22"/>
                <w:szCs w:val="22"/>
              </w:rPr>
            </w:pPr>
            <w:ins w:id="2112" w:author="Zmiana por. 5.09.2018" w:date="2018-11-21T11:49:00Z">
              <w:r w:rsidRPr="00B31800">
                <w:rPr>
                  <w:rFonts w:eastAsia="Calibri"/>
                  <w:sz w:val="22"/>
                  <w:szCs w:val="22"/>
                </w:rPr>
                <w:t xml:space="preserve">Wymagania dodatkowe dla monitorów </w:t>
              </w:r>
            </w:ins>
          </w:p>
        </w:tc>
        <w:tc>
          <w:tcPr>
            <w:tcW w:w="7511" w:type="dxa"/>
            <w:tcBorders>
              <w:top w:val="single" w:sz="4" w:space="0" w:color="000000"/>
              <w:left w:val="single" w:sz="4" w:space="0" w:color="000000"/>
              <w:bottom w:val="single" w:sz="4" w:space="0" w:color="000000"/>
              <w:right w:val="single" w:sz="4" w:space="0" w:color="000000"/>
            </w:tcBorders>
          </w:tcPr>
          <w:p w14:paraId="17ED3BAF" w14:textId="77777777" w:rsidR="00ED6447" w:rsidRPr="00B31800" w:rsidRDefault="00ED6447" w:rsidP="001F0762">
            <w:pPr>
              <w:numPr>
                <w:ilvl w:val="0"/>
                <w:numId w:val="50"/>
              </w:numPr>
              <w:spacing w:after="5" w:line="259" w:lineRule="auto"/>
              <w:ind w:right="68"/>
              <w:jc w:val="left"/>
              <w:rPr>
                <w:ins w:id="2113" w:author="Zmiana por. 5.09.2018" w:date="2018-11-21T11:49:00Z"/>
                <w:rFonts w:ascii="Times New Roman" w:eastAsia="Calibri" w:hAnsi="Times New Roman"/>
                <w:sz w:val="22"/>
                <w:szCs w:val="22"/>
              </w:rPr>
            </w:pPr>
            <w:ins w:id="2114" w:author="Zmiana por. 5.09.2018" w:date="2018-11-21T11:49:00Z">
              <w:r w:rsidRPr="00B31800">
                <w:rPr>
                  <w:rFonts w:eastAsia="Calibri"/>
                  <w:sz w:val="22"/>
                  <w:szCs w:val="22"/>
                </w:rPr>
                <w:t xml:space="preserve">Urządzenia muszą być dostarczone w oryginalnych opakowaniach producenta oraz oznakowany w taki sposób aby była możliwość identyfikacji zarówno produktu jak i producenta; </w:t>
              </w:r>
            </w:ins>
          </w:p>
        </w:tc>
      </w:tr>
      <w:tr w:rsidR="00DE7ED5" w:rsidRPr="00DE7ED5" w14:paraId="0E73CF02" w14:textId="77777777" w:rsidTr="00CC684D">
        <w:tblPrEx>
          <w:tblCellMar>
            <w:top w:w="44" w:type="dxa"/>
            <w:right w:w="57" w:type="dxa"/>
          </w:tblCellMar>
        </w:tblPrEx>
        <w:trPr>
          <w:trHeight w:val="276"/>
          <w:ins w:id="2115" w:author="Zmiana por. 5.09.2018" w:date="2018-11-21T11:49:00Z"/>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B1D637" w14:textId="77777777" w:rsidR="00ED6447" w:rsidRPr="00B31800" w:rsidRDefault="00ED6447" w:rsidP="00ED6447">
            <w:pPr>
              <w:spacing w:line="259" w:lineRule="auto"/>
              <w:ind w:firstLine="0"/>
              <w:jc w:val="left"/>
              <w:rPr>
                <w:ins w:id="2116" w:author="Zmiana por. 5.09.2018" w:date="2018-11-21T11:49:00Z"/>
                <w:rFonts w:ascii="Times New Roman" w:eastAsia="Calibri" w:hAnsi="Times New Roman"/>
                <w:sz w:val="22"/>
                <w:szCs w:val="22"/>
              </w:rPr>
            </w:pPr>
            <w:ins w:id="2117" w:author="Zmiana por. 5.09.2018" w:date="2018-11-21T11:49:00Z">
              <w:r w:rsidRPr="00B31800">
                <w:rPr>
                  <w:rFonts w:eastAsia="Calibri"/>
                  <w:b/>
                  <w:sz w:val="22"/>
                  <w:szCs w:val="22"/>
                </w:rPr>
                <w:t>Procesor wizyjny –</w:t>
              </w:r>
              <w:r w:rsidRPr="00B31800">
                <w:rPr>
                  <w:rFonts w:eastAsia="Calibri"/>
                  <w:sz w:val="22"/>
                  <w:szCs w:val="22"/>
                </w:rPr>
                <w:t xml:space="preserve"> cechy istotne dla Zamawiającego </w:t>
              </w:r>
            </w:ins>
          </w:p>
        </w:tc>
      </w:tr>
      <w:tr w:rsidR="00DE7ED5" w:rsidRPr="00DE7ED5" w14:paraId="43E2F2AF" w14:textId="77777777" w:rsidTr="00CC684D">
        <w:tblPrEx>
          <w:tblCellMar>
            <w:top w:w="44" w:type="dxa"/>
            <w:right w:w="57" w:type="dxa"/>
          </w:tblCellMar>
        </w:tblPrEx>
        <w:trPr>
          <w:trHeight w:val="318"/>
          <w:ins w:id="2118"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0BD92DBC" w14:textId="77777777" w:rsidR="00ED6447" w:rsidRPr="00B31800" w:rsidRDefault="00ED6447" w:rsidP="00ED6447">
            <w:pPr>
              <w:spacing w:line="259" w:lineRule="auto"/>
              <w:ind w:firstLine="0"/>
              <w:jc w:val="left"/>
              <w:rPr>
                <w:ins w:id="2119" w:author="Zmiana por. 5.09.2018" w:date="2018-11-21T11:49:00Z"/>
                <w:rFonts w:ascii="Times New Roman" w:eastAsia="Calibri" w:hAnsi="Times New Roman"/>
                <w:sz w:val="22"/>
                <w:szCs w:val="22"/>
              </w:rPr>
            </w:pPr>
            <w:ins w:id="2120" w:author="Zmiana por. 5.09.2018" w:date="2018-11-21T11:49:00Z">
              <w:r w:rsidRPr="00B31800">
                <w:rPr>
                  <w:rFonts w:eastAsia="Calibri"/>
                  <w:sz w:val="22"/>
                  <w:szCs w:val="22"/>
                </w:rPr>
                <w:t xml:space="preserve">Serwer </w:t>
              </w:r>
            </w:ins>
          </w:p>
        </w:tc>
        <w:tc>
          <w:tcPr>
            <w:tcW w:w="7511" w:type="dxa"/>
            <w:tcBorders>
              <w:top w:val="single" w:sz="4" w:space="0" w:color="000000"/>
              <w:left w:val="single" w:sz="4" w:space="0" w:color="000000"/>
              <w:bottom w:val="single" w:sz="4" w:space="0" w:color="000000"/>
              <w:right w:val="single" w:sz="4" w:space="0" w:color="000000"/>
            </w:tcBorders>
          </w:tcPr>
          <w:p w14:paraId="25BC4D01" w14:textId="77777777" w:rsidR="00ED6447" w:rsidRPr="00B31800" w:rsidRDefault="00ED6447" w:rsidP="00ED6447">
            <w:pPr>
              <w:spacing w:line="259" w:lineRule="auto"/>
              <w:ind w:left="5" w:firstLine="0"/>
              <w:jc w:val="left"/>
              <w:rPr>
                <w:ins w:id="2121" w:author="Zmiana por. 5.09.2018" w:date="2018-11-21T11:49:00Z"/>
                <w:rFonts w:ascii="Times New Roman" w:eastAsia="Calibri" w:hAnsi="Times New Roman"/>
                <w:sz w:val="22"/>
                <w:szCs w:val="22"/>
              </w:rPr>
            </w:pPr>
            <w:ins w:id="2122" w:author="Zmiana por. 5.09.2018" w:date="2018-11-21T11:49:00Z">
              <w:r w:rsidRPr="00B31800">
                <w:rPr>
                  <w:rFonts w:eastAsia="Calibri"/>
                  <w:sz w:val="22"/>
                  <w:szCs w:val="22"/>
                </w:rPr>
                <w:t xml:space="preserve">Serwer przystosowany do pracy w trybie 24/7 </w:t>
              </w:r>
            </w:ins>
          </w:p>
        </w:tc>
      </w:tr>
      <w:tr w:rsidR="00DE7ED5" w:rsidRPr="00DE7ED5" w14:paraId="3EC23CCA" w14:textId="77777777" w:rsidTr="00CC684D">
        <w:tblPrEx>
          <w:tblCellMar>
            <w:top w:w="44" w:type="dxa"/>
            <w:right w:w="57" w:type="dxa"/>
          </w:tblCellMar>
        </w:tblPrEx>
        <w:trPr>
          <w:trHeight w:val="227"/>
          <w:ins w:id="2123"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vAlign w:val="center"/>
          </w:tcPr>
          <w:p w14:paraId="7484FCD0" w14:textId="77777777" w:rsidR="00ED6447" w:rsidRPr="00B31800" w:rsidRDefault="00ED6447" w:rsidP="00ED6447">
            <w:pPr>
              <w:spacing w:line="259" w:lineRule="auto"/>
              <w:ind w:firstLine="0"/>
              <w:jc w:val="left"/>
              <w:rPr>
                <w:ins w:id="2124" w:author="Zmiana por. 5.09.2018" w:date="2018-11-21T11:49:00Z"/>
                <w:rFonts w:ascii="Times New Roman" w:eastAsia="Calibri" w:hAnsi="Times New Roman"/>
                <w:sz w:val="22"/>
                <w:szCs w:val="22"/>
              </w:rPr>
            </w:pPr>
            <w:ins w:id="2125" w:author="Zmiana por. 5.09.2018" w:date="2018-11-21T11:49:00Z">
              <w:r w:rsidRPr="00B31800">
                <w:rPr>
                  <w:rFonts w:eastAsia="Calibri"/>
                  <w:sz w:val="22"/>
                  <w:szCs w:val="22"/>
                </w:rPr>
                <w:t xml:space="preserve">Montaż </w:t>
              </w:r>
            </w:ins>
          </w:p>
        </w:tc>
        <w:tc>
          <w:tcPr>
            <w:tcW w:w="7511" w:type="dxa"/>
            <w:tcBorders>
              <w:top w:val="single" w:sz="4" w:space="0" w:color="000000"/>
              <w:left w:val="single" w:sz="4" w:space="0" w:color="000000"/>
              <w:bottom w:val="single" w:sz="4" w:space="0" w:color="000000"/>
              <w:right w:val="single" w:sz="4" w:space="0" w:color="000000"/>
            </w:tcBorders>
          </w:tcPr>
          <w:p w14:paraId="2CE39E37" w14:textId="77777777" w:rsidR="00ED6447" w:rsidRPr="00B31800" w:rsidRDefault="00ED6447" w:rsidP="00ED6447">
            <w:pPr>
              <w:spacing w:line="259" w:lineRule="auto"/>
              <w:ind w:left="5" w:right="48" w:firstLine="0"/>
              <w:rPr>
                <w:ins w:id="2126" w:author="Zmiana por. 5.09.2018" w:date="2018-11-21T11:49:00Z"/>
                <w:rFonts w:ascii="Times New Roman" w:eastAsia="Calibri" w:hAnsi="Times New Roman"/>
                <w:sz w:val="22"/>
                <w:szCs w:val="22"/>
              </w:rPr>
            </w:pPr>
            <w:ins w:id="2127" w:author="Zmiana por. 5.09.2018" w:date="2018-11-21T11:49:00Z">
              <w:r w:rsidRPr="00B31800">
                <w:rPr>
                  <w:rFonts w:eastAsia="Calibri"/>
                  <w:sz w:val="22"/>
                  <w:szCs w:val="22"/>
                </w:rPr>
                <w:t xml:space="preserve">Wykonawca dostarczy wszystkie niezbędne części do montażu </w:t>
              </w:r>
            </w:ins>
          </w:p>
          <w:p w14:paraId="33397820" w14:textId="77777777" w:rsidR="00ED6447" w:rsidRPr="00B31800" w:rsidRDefault="00ED6447" w:rsidP="00ED6447">
            <w:pPr>
              <w:spacing w:line="259" w:lineRule="auto"/>
              <w:ind w:left="5" w:right="48" w:firstLine="0"/>
              <w:rPr>
                <w:ins w:id="2128" w:author="Zmiana por. 5.09.2018" w:date="2018-11-21T11:49:00Z"/>
                <w:rFonts w:ascii="Times New Roman" w:eastAsia="Calibri" w:hAnsi="Times New Roman"/>
                <w:sz w:val="22"/>
                <w:szCs w:val="22"/>
              </w:rPr>
            </w:pPr>
            <w:ins w:id="2129" w:author="Zmiana por. 5.09.2018" w:date="2018-11-21T11:49:00Z">
              <w:r w:rsidRPr="00B31800">
                <w:rPr>
                  <w:rFonts w:eastAsia="Calibri"/>
                  <w:sz w:val="22"/>
                  <w:szCs w:val="22"/>
                </w:rPr>
                <w:t>Zamawiający dopuszcza instalację procesora wizyjnego w stelażu ściany wizyjnej pod warunkiem spełnienia norm BHP dla pomieszczeń administracyjnych, biurowych i do prac koncepcyjnych w których pracują pracownicy, w szczególności PN-N-01307: 1994 lub równoważną oraz PN-97/B-02151/02 lub równoważną</w:t>
              </w:r>
            </w:ins>
          </w:p>
        </w:tc>
      </w:tr>
      <w:tr w:rsidR="00DE7ED5" w:rsidRPr="00DE7ED5" w14:paraId="6F639519" w14:textId="77777777" w:rsidTr="00CC684D">
        <w:tblPrEx>
          <w:tblCellMar>
            <w:top w:w="44" w:type="dxa"/>
            <w:right w:w="57" w:type="dxa"/>
          </w:tblCellMar>
        </w:tblPrEx>
        <w:trPr>
          <w:trHeight w:val="320"/>
          <w:ins w:id="2130"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3CA2F111" w14:textId="77777777" w:rsidR="00ED6447" w:rsidRPr="00B31800" w:rsidRDefault="00ED6447" w:rsidP="00ED6447">
            <w:pPr>
              <w:spacing w:line="259" w:lineRule="auto"/>
              <w:ind w:firstLine="0"/>
              <w:jc w:val="left"/>
              <w:rPr>
                <w:ins w:id="2131" w:author="Zmiana por. 5.09.2018" w:date="2018-11-21T11:49:00Z"/>
                <w:rFonts w:ascii="Times New Roman" w:eastAsia="Calibri" w:hAnsi="Times New Roman"/>
                <w:sz w:val="22"/>
                <w:szCs w:val="22"/>
              </w:rPr>
            </w:pPr>
            <w:ins w:id="2132" w:author="Zmiana por. 5.09.2018" w:date="2018-11-21T11:49:00Z">
              <w:r w:rsidRPr="00B31800">
                <w:rPr>
                  <w:rFonts w:eastAsia="Calibri"/>
                  <w:sz w:val="22"/>
                  <w:szCs w:val="22"/>
                </w:rPr>
                <w:t xml:space="preserve">Zasilanie </w:t>
              </w:r>
            </w:ins>
          </w:p>
        </w:tc>
        <w:tc>
          <w:tcPr>
            <w:tcW w:w="7511" w:type="dxa"/>
            <w:tcBorders>
              <w:top w:val="single" w:sz="4" w:space="0" w:color="000000"/>
              <w:left w:val="single" w:sz="4" w:space="0" w:color="000000"/>
              <w:bottom w:val="single" w:sz="4" w:space="0" w:color="000000"/>
              <w:right w:val="single" w:sz="4" w:space="0" w:color="000000"/>
            </w:tcBorders>
          </w:tcPr>
          <w:p w14:paraId="5206F14A" w14:textId="77777777" w:rsidR="00ED6447" w:rsidRPr="00B31800" w:rsidRDefault="00ED6447" w:rsidP="00ED6447">
            <w:pPr>
              <w:spacing w:line="259" w:lineRule="auto"/>
              <w:ind w:left="5" w:firstLine="0"/>
              <w:jc w:val="left"/>
              <w:rPr>
                <w:ins w:id="2133" w:author="Zmiana por. 5.09.2018" w:date="2018-11-21T11:49:00Z"/>
                <w:rFonts w:ascii="Times New Roman" w:eastAsia="Calibri" w:hAnsi="Times New Roman"/>
                <w:sz w:val="22"/>
                <w:szCs w:val="22"/>
              </w:rPr>
            </w:pPr>
            <w:ins w:id="2134" w:author="Zmiana por. 5.09.2018" w:date="2018-11-21T11:49:00Z">
              <w:r w:rsidRPr="00B31800">
                <w:rPr>
                  <w:rFonts w:eastAsia="Calibri"/>
                  <w:sz w:val="22"/>
                  <w:szCs w:val="22"/>
                </w:rPr>
                <w:t xml:space="preserve">Dwa zasilacze </w:t>
              </w:r>
            </w:ins>
          </w:p>
        </w:tc>
      </w:tr>
      <w:tr w:rsidR="00DE7ED5" w:rsidRPr="00DE7ED5" w14:paraId="0DD9B739" w14:textId="77777777" w:rsidTr="00CC684D">
        <w:tblPrEx>
          <w:tblCellMar>
            <w:top w:w="44" w:type="dxa"/>
            <w:right w:w="57" w:type="dxa"/>
          </w:tblCellMar>
        </w:tblPrEx>
        <w:trPr>
          <w:trHeight w:val="155"/>
          <w:ins w:id="2135"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vAlign w:val="center"/>
          </w:tcPr>
          <w:p w14:paraId="5A5BCB87" w14:textId="77777777" w:rsidR="00ED6447" w:rsidRPr="00B31800" w:rsidRDefault="00ED6447" w:rsidP="00ED6447">
            <w:pPr>
              <w:spacing w:line="259" w:lineRule="auto"/>
              <w:ind w:firstLine="0"/>
              <w:jc w:val="left"/>
              <w:rPr>
                <w:ins w:id="2136" w:author="Zmiana por. 5.09.2018" w:date="2018-11-21T11:49:00Z"/>
                <w:rFonts w:ascii="Times New Roman" w:eastAsia="Calibri" w:hAnsi="Times New Roman"/>
                <w:sz w:val="22"/>
                <w:szCs w:val="22"/>
              </w:rPr>
            </w:pPr>
            <w:ins w:id="2137" w:author="Zmiana por. 5.09.2018" w:date="2018-11-21T11:49:00Z">
              <w:r w:rsidRPr="00B31800">
                <w:rPr>
                  <w:rFonts w:eastAsia="Calibri"/>
                  <w:sz w:val="22"/>
                  <w:szCs w:val="22"/>
                </w:rPr>
                <w:t xml:space="preserve">Dyski twarde </w:t>
              </w:r>
            </w:ins>
          </w:p>
        </w:tc>
        <w:tc>
          <w:tcPr>
            <w:tcW w:w="7511" w:type="dxa"/>
            <w:tcBorders>
              <w:top w:val="single" w:sz="4" w:space="0" w:color="000000"/>
              <w:left w:val="single" w:sz="4" w:space="0" w:color="000000"/>
              <w:bottom w:val="single" w:sz="4" w:space="0" w:color="000000"/>
              <w:right w:val="single" w:sz="4" w:space="0" w:color="000000"/>
            </w:tcBorders>
          </w:tcPr>
          <w:p w14:paraId="0E9BE62B" w14:textId="77777777" w:rsidR="00ED6447" w:rsidRPr="00B31800" w:rsidRDefault="00ED6447" w:rsidP="00ED6447">
            <w:pPr>
              <w:spacing w:line="259" w:lineRule="auto"/>
              <w:ind w:left="5" w:firstLine="0"/>
              <w:rPr>
                <w:ins w:id="2138" w:author="Zmiana por. 5.09.2018" w:date="2018-11-21T11:49:00Z"/>
                <w:rFonts w:ascii="Times New Roman" w:eastAsia="Calibri" w:hAnsi="Times New Roman"/>
                <w:sz w:val="22"/>
                <w:szCs w:val="22"/>
              </w:rPr>
            </w:pPr>
            <w:ins w:id="2139" w:author="Zmiana por. 5.09.2018" w:date="2018-11-21T11:49:00Z">
              <w:r w:rsidRPr="00B31800">
                <w:rPr>
                  <w:rFonts w:eastAsia="Calibri"/>
                  <w:sz w:val="22"/>
                  <w:szCs w:val="22"/>
                </w:rPr>
                <w:t xml:space="preserve">Dwa dyski twarde o pojemności min 500 GB każdy, skonfigurowane w RAID 1 </w:t>
              </w:r>
            </w:ins>
          </w:p>
        </w:tc>
      </w:tr>
      <w:tr w:rsidR="00DE7ED5" w:rsidRPr="00DE7ED5" w14:paraId="2E597E3E" w14:textId="77777777" w:rsidTr="00CC684D">
        <w:tblPrEx>
          <w:tblCellMar>
            <w:top w:w="44" w:type="dxa"/>
            <w:right w:w="57" w:type="dxa"/>
          </w:tblCellMar>
        </w:tblPrEx>
        <w:trPr>
          <w:trHeight w:val="319"/>
          <w:ins w:id="2140"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7456B0A3" w14:textId="77777777" w:rsidR="00ED6447" w:rsidRPr="00B31800" w:rsidRDefault="00ED6447" w:rsidP="00ED6447">
            <w:pPr>
              <w:spacing w:line="259" w:lineRule="auto"/>
              <w:ind w:firstLine="0"/>
              <w:jc w:val="left"/>
              <w:rPr>
                <w:ins w:id="2141" w:author="Zmiana por. 5.09.2018" w:date="2018-11-21T11:49:00Z"/>
                <w:rFonts w:ascii="Times New Roman" w:eastAsia="Calibri" w:hAnsi="Times New Roman"/>
                <w:sz w:val="22"/>
                <w:szCs w:val="22"/>
              </w:rPr>
            </w:pPr>
            <w:ins w:id="2142" w:author="Zmiana por. 5.09.2018" w:date="2018-11-21T11:49:00Z">
              <w:r w:rsidRPr="00B31800">
                <w:rPr>
                  <w:rFonts w:eastAsia="Calibri"/>
                  <w:sz w:val="22"/>
                  <w:szCs w:val="22"/>
                </w:rPr>
                <w:t xml:space="preserve">Pamięć RAM </w:t>
              </w:r>
            </w:ins>
          </w:p>
        </w:tc>
        <w:tc>
          <w:tcPr>
            <w:tcW w:w="7511" w:type="dxa"/>
            <w:tcBorders>
              <w:top w:val="single" w:sz="4" w:space="0" w:color="000000"/>
              <w:left w:val="single" w:sz="4" w:space="0" w:color="000000"/>
              <w:bottom w:val="single" w:sz="4" w:space="0" w:color="000000"/>
              <w:right w:val="single" w:sz="4" w:space="0" w:color="000000"/>
            </w:tcBorders>
          </w:tcPr>
          <w:p w14:paraId="3CC3607D" w14:textId="77777777" w:rsidR="00ED6447" w:rsidRPr="00B31800" w:rsidRDefault="00ED6447" w:rsidP="00ED6447">
            <w:pPr>
              <w:spacing w:line="259" w:lineRule="auto"/>
              <w:ind w:left="5" w:firstLine="0"/>
              <w:jc w:val="left"/>
              <w:rPr>
                <w:ins w:id="2143" w:author="Zmiana por. 5.09.2018" w:date="2018-11-21T11:49:00Z"/>
                <w:rFonts w:ascii="Times New Roman" w:eastAsia="Calibri" w:hAnsi="Times New Roman"/>
                <w:sz w:val="22"/>
                <w:szCs w:val="22"/>
              </w:rPr>
            </w:pPr>
            <w:ins w:id="2144" w:author="Zmiana por. 5.09.2018" w:date="2018-11-21T11:49:00Z">
              <w:r w:rsidRPr="00B31800">
                <w:rPr>
                  <w:rFonts w:eastAsia="Calibri"/>
                  <w:sz w:val="22"/>
                  <w:szCs w:val="22"/>
                </w:rPr>
                <w:t xml:space="preserve">min 64 GB </w:t>
              </w:r>
            </w:ins>
          </w:p>
        </w:tc>
      </w:tr>
      <w:tr w:rsidR="00DE7ED5" w:rsidRPr="00DE7ED5" w14:paraId="510C1E2E" w14:textId="77777777" w:rsidTr="00CC684D">
        <w:tblPrEx>
          <w:tblCellMar>
            <w:top w:w="44" w:type="dxa"/>
            <w:right w:w="57" w:type="dxa"/>
          </w:tblCellMar>
        </w:tblPrEx>
        <w:trPr>
          <w:trHeight w:val="319"/>
          <w:ins w:id="2145"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3A4CDA67" w14:textId="77777777" w:rsidR="00ED6447" w:rsidRPr="00B31800" w:rsidRDefault="00ED6447" w:rsidP="00ED6447">
            <w:pPr>
              <w:spacing w:line="259" w:lineRule="auto"/>
              <w:ind w:firstLine="0"/>
              <w:jc w:val="left"/>
              <w:rPr>
                <w:ins w:id="2146" w:author="Zmiana por. 5.09.2018" w:date="2018-11-21T11:49:00Z"/>
                <w:rFonts w:ascii="Times New Roman" w:eastAsia="Calibri" w:hAnsi="Times New Roman"/>
                <w:sz w:val="22"/>
                <w:szCs w:val="22"/>
              </w:rPr>
            </w:pPr>
            <w:ins w:id="2147" w:author="Zmiana por. 5.09.2018" w:date="2018-11-21T11:49:00Z">
              <w:r w:rsidRPr="00B31800">
                <w:rPr>
                  <w:rFonts w:eastAsia="Calibri"/>
                  <w:sz w:val="22"/>
                  <w:szCs w:val="22"/>
                </w:rPr>
                <w:t xml:space="preserve">Procesor </w:t>
              </w:r>
            </w:ins>
          </w:p>
        </w:tc>
        <w:tc>
          <w:tcPr>
            <w:tcW w:w="7511" w:type="dxa"/>
            <w:tcBorders>
              <w:top w:val="single" w:sz="4" w:space="0" w:color="000000"/>
              <w:left w:val="single" w:sz="4" w:space="0" w:color="000000"/>
              <w:bottom w:val="single" w:sz="4" w:space="0" w:color="000000"/>
              <w:right w:val="single" w:sz="4" w:space="0" w:color="000000"/>
            </w:tcBorders>
          </w:tcPr>
          <w:p w14:paraId="31637F01" w14:textId="77777777" w:rsidR="00ED6447" w:rsidRPr="00B31800" w:rsidRDefault="00ED6447" w:rsidP="00ED6447">
            <w:pPr>
              <w:spacing w:line="259" w:lineRule="auto"/>
              <w:ind w:left="5" w:firstLine="0"/>
              <w:jc w:val="left"/>
              <w:rPr>
                <w:ins w:id="2148" w:author="Zmiana por. 5.09.2018" w:date="2018-11-21T11:49:00Z"/>
                <w:rFonts w:ascii="Times New Roman" w:eastAsia="Calibri" w:hAnsi="Times New Roman"/>
                <w:sz w:val="22"/>
                <w:szCs w:val="22"/>
              </w:rPr>
            </w:pPr>
            <w:ins w:id="2149" w:author="Zmiana por. 5.09.2018" w:date="2018-11-21T11:49:00Z">
              <w:r w:rsidRPr="00B31800">
                <w:rPr>
                  <w:rFonts w:eastAsia="Calibri"/>
                  <w:sz w:val="22"/>
                  <w:szCs w:val="22"/>
                </w:rPr>
                <w:t xml:space="preserve">Zapewniający płynną pracę ściany wizyjnej </w:t>
              </w:r>
            </w:ins>
          </w:p>
        </w:tc>
      </w:tr>
      <w:tr w:rsidR="00DE7ED5" w:rsidRPr="00DE7ED5" w14:paraId="07B1DAFA" w14:textId="77777777" w:rsidTr="00CC684D">
        <w:tblPrEx>
          <w:tblCellMar>
            <w:top w:w="44" w:type="dxa"/>
            <w:right w:w="57" w:type="dxa"/>
          </w:tblCellMar>
        </w:tblPrEx>
        <w:trPr>
          <w:trHeight w:val="3109"/>
          <w:ins w:id="2150" w:author="Zmiana por. 5.09.2018" w:date="2018-11-21T11:49:00Z"/>
        </w:trPr>
        <w:tc>
          <w:tcPr>
            <w:tcW w:w="2199" w:type="dxa"/>
            <w:tcBorders>
              <w:top w:val="single" w:sz="4" w:space="0" w:color="000000"/>
              <w:left w:val="single" w:sz="4" w:space="0" w:color="000000"/>
              <w:right w:val="single" w:sz="4" w:space="0" w:color="000000"/>
            </w:tcBorders>
          </w:tcPr>
          <w:p w14:paraId="58EEBC3A" w14:textId="77777777" w:rsidR="00ED6447" w:rsidRPr="00B31800" w:rsidRDefault="00ED6447" w:rsidP="00ED6447">
            <w:pPr>
              <w:spacing w:line="259" w:lineRule="auto"/>
              <w:ind w:firstLine="0"/>
              <w:jc w:val="left"/>
              <w:rPr>
                <w:ins w:id="2151" w:author="Zmiana por. 5.09.2018" w:date="2018-11-21T11:49:00Z"/>
                <w:rFonts w:ascii="Times New Roman" w:eastAsia="Calibri" w:hAnsi="Times New Roman"/>
                <w:sz w:val="22"/>
                <w:szCs w:val="22"/>
              </w:rPr>
            </w:pPr>
            <w:ins w:id="2152" w:author="Zmiana por. 5.09.2018" w:date="2018-11-21T11:49:00Z">
              <w:r w:rsidRPr="00B31800">
                <w:rPr>
                  <w:rFonts w:eastAsia="Calibri"/>
                  <w:sz w:val="22"/>
                  <w:szCs w:val="22"/>
                </w:rPr>
                <w:lastRenderedPageBreak/>
                <w:t xml:space="preserve">Karty wejściowe </w:t>
              </w:r>
            </w:ins>
          </w:p>
        </w:tc>
        <w:tc>
          <w:tcPr>
            <w:tcW w:w="7511" w:type="dxa"/>
            <w:tcBorders>
              <w:top w:val="single" w:sz="4" w:space="0" w:color="000000"/>
              <w:left w:val="single" w:sz="4" w:space="0" w:color="000000"/>
              <w:right w:val="single" w:sz="4" w:space="0" w:color="000000"/>
            </w:tcBorders>
          </w:tcPr>
          <w:p w14:paraId="59B7DE07" w14:textId="77777777" w:rsidR="00ED6447" w:rsidRPr="00B31800" w:rsidRDefault="00ED6447" w:rsidP="00ED6447">
            <w:pPr>
              <w:spacing w:after="39" w:line="259" w:lineRule="auto"/>
              <w:ind w:left="216" w:firstLine="0"/>
              <w:jc w:val="left"/>
              <w:rPr>
                <w:ins w:id="2153" w:author="Zmiana por. 5.09.2018" w:date="2018-11-21T11:49:00Z"/>
                <w:rFonts w:ascii="Times New Roman" w:eastAsia="Calibri" w:hAnsi="Times New Roman"/>
                <w:sz w:val="22"/>
                <w:szCs w:val="22"/>
              </w:rPr>
            </w:pPr>
            <w:ins w:id="2154" w:author="Zmiana por. 5.09.2018" w:date="2018-11-21T11:49:00Z">
              <w:r w:rsidRPr="00B31800">
                <w:rPr>
                  <w:rFonts w:eastAsia="Calibri"/>
                  <w:sz w:val="22"/>
                  <w:szCs w:val="22"/>
                </w:rPr>
                <w:t>Dekodowanie na żywo strumieni IP wideo . Dwie Karty Ethernet 10/100/1000 Mb . Zamawiający oczekuje możliwości wyświetlania z zewnętrznego komputera podłączonego do jednego z wejść. Wyposażenie w łącznie w min. 6 wejść fizycznych, obsługujących:</w:t>
              </w:r>
            </w:ins>
          </w:p>
          <w:p w14:paraId="7DCD8E07" w14:textId="77777777" w:rsidR="00ED6447" w:rsidRPr="00B31800" w:rsidRDefault="00ED6447" w:rsidP="001F0762">
            <w:pPr>
              <w:numPr>
                <w:ilvl w:val="0"/>
                <w:numId w:val="51"/>
              </w:numPr>
              <w:spacing w:after="39" w:line="259" w:lineRule="auto"/>
              <w:ind w:right="68"/>
              <w:jc w:val="left"/>
              <w:rPr>
                <w:ins w:id="2155" w:author="Zmiana por. 5.09.2018" w:date="2018-11-21T11:49:00Z"/>
                <w:rFonts w:ascii="Times New Roman" w:eastAsia="Calibri" w:hAnsi="Times New Roman"/>
                <w:sz w:val="22"/>
                <w:szCs w:val="22"/>
              </w:rPr>
            </w:pPr>
            <w:ins w:id="2156" w:author="Zmiana por. 5.09.2018" w:date="2018-11-21T11:49:00Z">
              <w:r w:rsidRPr="00B31800">
                <w:rPr>
                  <w:rFonts w:eastAsia="Calibri"/>
                  <w:sz w:val="22"/>
                  <w:szCs w:val="22"/>
                </w:rPr>
                <w:t>podłączenie 6 źródeł wideo (composite, S-Video, NTSC, PAL, SECAM)</w:t>
              </w:r>
            </w:ins>
          </w:p>
          <w:p w14:paraId="51CE9A6D" w14:textId="77777777" w:rsidR="00ED6447" w:rsidRPr="00B31800" w:rsidRDefault="00ED6447" w:rsidP="001F0762">
            <w:pPr>
              <w:numPr>
                <w:ilvl w:val="0"/>
                <w:numId w:val="51"/>
              </w:numPr>
              <w:spacing w:after="39" w:line="259" w:lineRule="auto"/>
              <w:ind w:right="68"/>
              <w:jc w:val="left"/>
              <w:rPr>
                <w:ins w:id="2157" w:author="Zmiana por. 5.09.2018" w:date="2018-11-21T11:49:00Z"/>
                <w:rFonts w:ascii="Times New Roman" w:eastAsia="Calibri" w:hAnsi="Times New Roman"/>
                <w:sz w:val="22"/>
                <w:szCs w:val="22"/>
              </w:rPr>
            </w:pPr>
            <w:ins w:id="2158" w:author="Zmiana por. 5.09.2018" w:date="2018-11-21T11:49:00Z">
              <w:r w:rsidRPr="00B31800">
                <w:rPr>
                  <w:rFonts w:eastAsia="Calibri"/>
                  <w:sz w:val="22"/>
                  <w:szCs w:val="22"/>
                </w:rPr>
                <w:t xml:space="preserve">podłączenie min 6 sygnałów typu DVI(VGA, DVI, HDMI) w rozdzielczości FULL HD (1920x1080)  </w:t>
              </w:r>
            </w:ins>
          </w:p>
          <w:p w14:paraId="7E073969" w14:textId="77777777" w:rsidR="00ED6447" w:rsidRPr="00B31800" w:rsidRDefault="00ED6447" w:rsidP="001F0762">
            <w:pPr>
              <w:numPr>
                <w:ilvl w:val="0"/>
                <w:numId w:val="51"/>
              </w:numPr>
              <w:spacing w:after="44" w:line="275" w:lineRule="auto"/>
              <w:ind w:right="68"/>
              <w:jc w:val="left"/>
              <w:rPr>
                <w:ins w:id="2159" w:author="Zmiana por. 5.09.2018" w:date="2018-11-21T11:49:00Z"/>
                <w:rFonts w:ascii="Times New Roman" w:eastAsia="Calibri" w:hAnsi="Times New Roman"/>
                <w:sz w:val="22"/>
                <w:szCs w:val="22"/>
              </w:rPr>
            </w:pPr>
            <w:ins w:id="2160" w:author="Zmiana por. 5.09.2018" w:date="2018-11-21T11:49:00Z">
              <w:r w:rsidRPr="00B31800">
                <w:rPr>
                  <w:rFonts w:eastAsia="Calibri"/>
                  <w:sz w:val="22"/>
                  <w:szCs w:val="22"/>
                </w:rPr>
                <w:t xml:space="preserve">Przechwytywanie 6 sygnałów DVI jako źródła sieciowe z dowolnego miejsca i wyświetlanie ich na ścianie wizyjnej w rozdzielczości FULL HD (1920x1080) </w:t>
              </w:r>
            </w:ins>
          </w:p>
          <w:p w14:paraId="76326DF9" w14:textId="77777777" w:rsidR="00ED6447" w:rsidRPr="00B31800" w:rsidRDefault="00ED6447" w:rsidP="00ED6447">
            <w:pPr>
              <w:spacing w:line="259" w:lineRule="auto"/>
              <w:ind w:left="216" w:firstLine="0"/>
              <w:jc w:val="left"/>
              <w:rPr>
                <w:ins w:id="2161" w:author="Zmiana por. 5.09.2018" w:date="2018-11-21T11:49:00Z"/>
                <w:rFonts w:ascii="Times New Roman" w:eastAsia="Calibri" w:hAnsi="Times New Roman"/>
                <w:sz w:val="22"/>
                <w:szCs w:val="22"/>
              </w:rPr>
            </w:pPr>
            <w:ins w:id="2162" w:author="Zmiana por. 5.09.2018" w:date="2018-11-21T11:49:00Z">
              <w:r w:rsidRPr="00B31800">
                <w:rPr>
                  <w:rFonts w:eastAsia="Calibri"/>
                  <w:sz w:val="22"/>
                  <w:szCs w:val="22"/>
                </w:rPr>
                <w:t xml:space="preserve">Wykonawca dostarczy 6 urządzeń konwertujących sygnał typu DVI na strumień IP wideo / Ethernet, które obsłużą procesor wizyjny. </w:t>
              </w:r>
            </w:ins>
          </w:p>
        </w:tc>
      </w:tr>
      <w:tr w:rsidR="00DE7ED5" w:rsidRPr="00DE7ED5" w14:paraId="4F5E7CA0" w14:textId="77777777" w:rsidTr="00CC684D">
        <w:tblPrEx>
          <w:tblCellMar>
            <w:top w:w="44" w:type="dxa"/>
            <w:right w:w="56" w:type="dxa"/>
          </w:tblCellMar>
        </w:tblPrEx>
        <w:trPr>
          <w:trHeight w:val="1306"/>
          <w:ins w:id="2163"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vAlign w:val="center"/>
          </w:tcPr>
          <w:p w14:paraId="4D2A637D" w14:textId="77777777" w:rsidR="00ED6447" w:rsidRPr="00B31800" w:rsidRDefault="00ED6447" w:rsidP="00ED6447">
            <w:pPr>
              <w:spacing w:line="259" w:lineRule="auto"/>
              <w:ind w:firstLine="0"/>
              <w:jc w:val="left"/>
              <w:rPr>
                <w:ins w:id="2164" w:author="Zmiana por. 5.09.2018" w:date="2018-11-21T11:49:00Z"/>
                <w:rFonts w:ascii="Times New Roman" w:eastAsia="Calibri" w:hAnsi="Times New Roman"/>
                <w:sz w:val="22"/>
                <w:szCs w:val="22"/>
              </w:rPr>
            </w:pPr>
            <w:ins w:id="2165" w:author="Zmiana por. 5.09.2018" w:date="2018-11-21T11:49:00Z">
              <w:r w:rsidRPr="00B31800">
                <w:rPr>
                  <w:rFonts w:eastAsia="Calibri"/>
                  <w:sz w:val="22"/>
                  <w:szCs w:val="22"/>
                </w:rPr>
                <w:t xml:space="preserve">Karty wyjściowe </w:t>
              </w:r>
            </w:ins>
          </w:p>
        </w:tc>
        <w:tc>
          <w:tcPr>
            <w:tcW w:w="7511" w:type="dxa"/>
            <w:tcBorders>
              <w:top w:val="single" w:sz="4" w:space="0" w:color="000000"/>
              <w:left w:val="single" w:sz="4" w:space="0" w:color="000000"/>
              <w:bottom w:val="single" w:sz="4" w:space="0" w:color="000000"/>
              <w:right w:val="single" w:sz="4" w:space="0" w:color="000000"/>
            </w:tcBorders>
          </w:tcPr>
          <w:p w14:paraId="6E3794DD" w14:textId="77777777" w:rsidR="00ED6447" w:rsidRPr="00B31800" w:rsidRDefault="00ED6447" w:rsidP="00ED6447">
            <w:pPr>
              <w:spacing w:after="1" w:line="275" w:lineRule="auto"/>
              <w:ind w:left="5" w:right="50" w:firstLine="0"/>
              <w:rPr>
                <w:ins w:id="2166" w:author="Zmiana por. 5.09.2018" w:date="2018-11-21T11:49:00Z"/>
                <w:rFonts w:ascii="Times New Roman" w:eastAsia="Calibri" w:hAnsi="Times New Roman"/>
                <w:sz w:val="22"/>
                <w:szCs w:val="22"/>
              </w:rPr>
            </w:pPr>
            <w:ins w:id="2167" w:author="Zmiana por. 5.09.2018" w:date="2018-11-21T11:49:00Z">
              <w:r w:rsidRPr="00B31800">
                <w:rPr>
                  <w:rFonts w:eastAsia="Calibri"/>
                  <w:sz w:val="22"/>
                  <w:szCs w:val="22"/>
                </w:rPr>
                <w:t xml:space="preserve">Procesor wizyjny musi umożliwiać obsłużenie min 5 wyświetlaczy (4 monitorów ze ściany wizyjnej i 1 monitora konsoli zarządzającej). </w:t>
              </w:r>
            </w:ins>
          </w:p>
          <w:p w14:paraId="6556D60C" w14:textId="77777777" w:rsidR="00ED6447" w:rsidRPr="00B31800" w:rsidRDefault="00ED6447" w:rsidP="00ED6447">
            <w:pPr>
              <w:spacing w:line="259" w:lineRule="auto"/>
              <w:ind w:left="5" w:firstLine="0"/>
              <w:rPr>
                <w:ins w:id="2168" w:author="Zmiana por. 5.09.2018" w:date="2018-11-21T11:49:00Z"/>
                <w:rFonts w:ascii="Times New Roman" w:eastAsia="Calibri" w:hAnsi="Times New Roman"/>
                <w:sz w:val="22"/>
                <w:szCs w:val="22"/>
              </w:rPr>
            </w:pPr>
            <w:ins w:id="2169" w:author="Zmiana por. 5.09.2018" w:date="2018-11-21T11:49:00Z">
              <w:r w:rsidRPr="00B31800">
                <w:rPr>
                  <w:rFonts w:eastAsia="Calibri"/>
                  <w:sz w:val="22"/>
                  <w:szCs w:val="22"/>
                </w:rPr>
                <w:t xml:space="preserve">Procesor wizyjny musi posiadać wyjście audio, do wyprowadzenia sygnału do systemu nagłośnienia, który musi być dostarczony przez Wykonawcę. </w:t>
              </w:r>
            </w:ins>
          </w:p>
        </w:tc>
      </w:tr>
      <w:tr w:rsidR="00DE7ED5" w:rsidRPr="00DE7ED5" w14:paraId="3F69C380" w14:textId="77777777" w:rsidTr="00CC684D">
        <w:tblPrEx>
          <w:tblCellMar>
            <w:top w:w="44" w:type="dxa"/>
            <w:right w:w="56" w:type="dxa"/>
          </w:tblCellMar>
        </w:tblPrEx>
        <w:trPr>
          <w:trHeight w:val="1771"/>
          <w:ins w:id="2170"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vAlign w:val="center"/>
          </w:tcPr>
          <w:p w14:paraId="76DFE009" w14:textId="77777777" w:rsidR="00ED6447" w:rsidRPr="00B31800" w:rsidRDefault="00ED6447" w:rsidP="00ED6447">
            <w:pPr>
              <w:spacing w:line="259" w:lineRule="auto"/>
              <w:ind w:firstLine="0"/>
              <w:jc w:val="left"/>
              <w:rPr>
                <w:ins w:id="2171" w:author="Zmiana por. 5.09.2018" w:date="2018-11-21T11:49:00Z"/>
                <w:rFonts w:ascii="Times New Roman" w:eastAsia="Calibri" w:hAnsi="Times New Roman"/>
                <w:sz w:val="22"/>
                <w:szCs w:val="22"/>
              </w:rPr>
            </w:pPr>
            <w:ins w:id="2172" w:author="Zmiana por. 5.09.2018" w:date="2018-11-21T11:49:00Z">
              <w:r w:rsidRPr="00B31800">
                <w:rPr>
                  <w:rFonts w:eastAsia="Calibri"/>
                  <w:sz w:val="22"/>
                  <w:szCs w:val="22"/>
                </w:rPr>
                <w:t xml:space="preserve">Wymagania dodatkowe </w:t>
              </w:r>
            </w:ins>
          </w:p>
        </w:tc>
        <w:tc>
          <w:tcPr>
            <w:tcW w:w="7511" w:type="dxa"/>
            <w:tcBorders>
              <w:top w:val="single" w:sz="4" w:space="0" w:color="000000"/>
              <w:left w:val="single" w:sz="4" w:space="0" w:color="000000"/>
              <w:bottom w:val="single" w:sz="4" w:space="0" w:color="000000"/>
              <w:right w:val="single" w:sz="4" w:space="0" w:color="000000"/>
            </w:tcBorders>
          </w:tcPr>
          <w:p w14:paraId="05A2B847" w14:textId="77777777" w:rsidR="00ED6447" w:rsidRPr="00B31800" w:rsidRDefault="00ED6447" w:rsidP="00ED6447">
            <w:pPr>
              <w:spacing w:line="259" w:lineRule="auto"/>
              <w:ind w:left="5" w:right="47" w:firstLine="0"/>
              <w:rPr>
                <w:ins w:id="2173" w:author="Zmiana por. 5.09.2018" w:date="2018-11-21T11:49:00Z"/>
                <w:rFonts w:ascii="Times New Roman" w:eastAsia="Calibri" w:hAnsi="Times New Roman"/>
                <w:sz w:val="22"/>
                <w:szCs w:val="22"/>
              </w:rPr>
            </w:pPr>
            <w:ins w:id="2174" w:author="Zmiana por. 5.09.2018" w:date="2018-11-21T11:49:00Z">
              <w:r w:rsidRPr="00B31800">
                <w:rPr>
                  <w:rFonts w:eastAsia="Calibri"/>
                  <w:sz w:val="22"/>
                  <w:szCs w:val="22"/>
                </w:rPr>
                <w:t xml:space="preserve">Procesor musi posiadać system operacyjny 64 bitowy, który będzie umożliwiał pełne przechwytywanie i wyświetlanie obrazów i grafiki pochodzącej z pakietu MS Office Zamawiającego (prezentacje Power Point, arkusze Excel, itp.), kamer IP, przeglądarek internetowych, itp.). </w:t>
              </w:r>
            </w:ins>
          </w:p>
          <w:p w14:paraId="4E842AC6" w14:textId="77777777" w:rsidR="00ED6447" w:rsidRPr="00B31800" w:rsidRDefault="00ED6447" w:rsidP="00ED6447">
            <w:pPr>
              <w:spacing w:after="5" w:line="267" w:lineRule="auto"/>
              <w:ind w:left="5" w:right="77" w:firstLine="0"/>
              <w:rPr>
                <w:ins w:id="2175" w:author="Zmiana por. 5.09.2018" w:date="2018-11-21T11:49:00Z"/>
                <w:rFonts w:ascii="Times New Roman" w:eastAsia="Calibri" w:hAnsi="Times New Roman"/>
                <w:sz w:val="22"/>
                <w:szCs w:val="22"/>
              </w:rPr>
            </w:pPr>
            <w:ins w:id="2176" w:author="Zmiana por. 5.09.2018" w:date="2018-11-21T11:49:00Z">
              <w:r w:rsidRPr="00B31800">
                <w:rPr>
                  <w:rFonts w:eastAsia="Calibri"/>
                  <w:sz w:val="22"/>
                  <w:szCs w:val="22"/>
                </w:rPr>
                <w:t xml:space="preserve">W przypadku gdy, oferowane rozwiązanie wymaga do wyświetlania w/w źródeł obrazów dodatkowego oprogramowania lub licencji Wykonawca winien je dostarczyć w ramach dostawy. </w:t>
              </w:r>
            </w:ins>
          </w:p>
        </w:tc>
      </w:tr>
      <w:tr w:rsidR="00DE7ED5" w:rsidRPr="00DE7ED5" w14:paraId="5EB12EE3" w14:textId="77777777" w:rsidTr="00CC684D">
        <w:tblPrEx>
          <w:tblCellMar>
            <w:top w:w="44" w:type="dxa"/>
            <w:right w:w="56" w:type="dxa"/>
          </w:tblCellMar>
        </w:tblPrEx>
        <w:trPr>
          <w:trHeight w:val="607"/>
          <w:ins w:id="2177"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vAlign w:val="center"/>
          </w:tcPr>
          <w:p w14:paraId="577DC99C" w14:textId="77777777" w:rsidR="00ED6447" w:rsidRPr="00B31800" w:rsidRDefault="00ED6447" w:rsidP="00ED6447">
            <w:pPr>
              <w:spacing w:line="259" w:lineRule="auto"/>
              <w:ind w:firstLine="0"/>
              <w:jc w:val="left"/>
              <w:rPr>
                <w:ins w:id="2178" w:author="Zmiana por. 5.09.2018" w:date="2018-11-21T11:49:00Z"/>
                <w:rFonts w:ascii="Times New Roman" w:eastAsia="Calibri" w:hAnsi="Times New Roman"/>
                <w:sz w:val="22"/>
                <w:szCs w:val="22"/>
              </w:rPr>
            </w:pPr>
            <w:ins w:id="2179" w:author="Zmiana por. 5.09.2018" w:date="2018-11-21T11:49:00Z">
              <w:r w:rsidRPr="00B31800">
                <w:rPr>
                  <w:rFonts w:eastAsia="Calibri"/>
                  <w:sz w:val="22"/>
                  <w:szCs w:val="22"/>
                </w:rPr>
                <w:t xml:space="preserve">Licencje </w:t>
              </w:r>
            </w:ins>
          </w:p>
        </w:tc>
        <w:tc>
          <w:tcPr>
            <w:tcW w:w="7511" w:type="dxa"/>
            <w:tcBorders>
              <w:top w:val="single" w:sz="4" w:space="0" w:color="000000"/>
              <w:left w:val="single" w:sz="4" w:space="0" w:color="000000"/>
              <w:bottom w:val="single" w:sz="4" w:space="0" w:color="000000"/>
              <w:right w:val="single" w:sz="4" w:space="0" w:color="000000"/>
            </w:tcBorders>
          </w:tcPr>
          <w:p w14:paraId="0FAC43C9" w14:textId="77777777" w:rsidR="00ED6447" w:rsidRPr="00B31800" w:rsidRDefault="00ED6447" w:rsidP="00ED6447">
            <w:pPr>
              <w:spacing w:line="259" w:lineRule="auto"/>
              <w:ind w:left="5" w:right="49" w:firstLine="0"/>
              <w:rPr>
                <w:ins w:id="2180" w:author="Zmiana por. 5.09.2018" w:date="2018-11-21T11:49:00Z"/>
                <w:rFonts w:ascii="Times New Roman" w:eastAsia="Calibri" w:hAnsi="Times New Roman"/>
                <w:sz w:val="22"/>
                <w:szCs w:val="22"/>
              </w:rPr>
            </w:pPr>
            <w:ins w:id="2181" w:author="Zmiana por. 5.09.2018" w:date="2018-11-21T11:49:00Z">
              <w:r w:rsidRPr="00B31800">
                <w:rPr>
                  <w:rFonts w:eastAsia="Calibri"/>
                  <w:sz w:val="22"/>
                  <w:szCs w:val="22"/>
                </w:rPr>
                <w:t xml:space="preserve">Wszystkie niezbędne licencje do uruchomienia i wyświetlania obrazu na ścianie wizyjnej w układzie 2x2 monitory. </w:t>
              </w:r>
            </w:ins>
          </w:p>
        </w:tc>
      </w:tr>
      <w:tr w:rsidR="00DE7ED5" w:rsidRPr="00DE7ED5" w14:paraId="6F1FACB7" w14:textId="77777777" w:rsidTr="00CC684D">
        <w:tblPrEx>
          <w:tblCellMar>
            <w:top w:w="44" w:type="dxa"/>
            <w:right w:w="56" w:type="dxa"/>
          </w:tblCellMar>
        </w:tblPrEx>
        <w:trPr>
          <w:trHeight w:val="317"/>
          <w:ins w:id="2182" w:author="Zmiana por. 5.09.2018" w:date="2018-11-21T11:49:00Z"/>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60B57F" w14:textId="77777777" w:rsidR="00ED6447" w:rsidRPr="00B31800" w:rsidRDefault="00ED6447" w:rsidP="00ED6447">
            <w:pPr>
              <w:spacing w:line="259" w:lineRule="auto"/>
              <w:ind w:left="211" w:firstLine="0"/>
              <w:jc w:val="left"/>
              <w:rPr>
                <w:ins w:id="2183" w:author="Zmiana por. 5.09.2018" w:date="2018-11-21T11:49:00Z"/>
                <w:rFonts w:ascii="Times New Roman" w:eastAsia="Calibri" w:hAnsi="Times New Roman"/>
                <w:sz w:val="22"/>
                <w:szCs w:val="22"/>
              </w:rPr>
            </w:pPr>
            <w:ins w:id="2184" w:author="Zmiana por. 5.09.2018" w:date="2018-11-21T11:49:00Z">
              <w:r w:rsidRPr="00B31800">
                <w:rPr>
                  <w:rFonts w:eastAsia="Calibri"/>
                  <w:b/>
                  <w:sz w:val="22"/>
                  <w:szCs w:val="22"/>
                </w:rPr>
                <w:t xml:space="preserve">Stelaż </w:t>
              </w:r>
            </w:ins>
          </w:p>
        </w:tc>
      </w:tr>
      <w:tr w:rsidR="00DE7ED5" w:rsidRPr="00DE7ED5" w14:paraId="71ED74D7" w14:textId="77777777" w:rsidTr="00CC684D">
        <w:tblPrEx>
          <w:tblCellMar>
            <w:top w:w="44" w:type="dxa"/>
            <w:right w:w="56" w:type="dxa"/>
          </w:tblCellMar>
        </w:tblPrEx>
        <w:trPr>
          <w:trHeight w:val="320"/>
          <w:ins w:id="2185"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2D31D1AE" w14:textId="77777777" w:rsidR="00ED6447" w:rsidRPr="00B31800" w:rsidRDefault="00ED6447" w:rsidP="00ED6447">
            <w:pPr>
              <w:spacing w:line="259" w:lineRule="auto"/>
              <w:ind w:firstLine="0"/>
              <w:jc w:val="left"/>
              <w:rPr>
                <w:ins w:id="2186" w:author="Zmiana por. 5.09.2018" w:date="2018-11-21T11:49:00Z"/>
                <w:rFonts w:ascii="Times New Roman" w:eastAsia="Calibri" w:hAnsi="Times New Roman"/>
                <w:sz w:val="22"/>
                <w:szCs w:val="22"/>
              </w:rPr>
            </w:pPr>
            <w:ins w:id="2187" w:author="Zmiana por. 5.09.2018" w:date="2018-11-21T11:49:00Z">
              <w:r w:rsidRPr="00B31800">
                <w:rPr>
                  <w:rFonts w:eastAsia="Calibri"/>
                  <w:sz w:val="22"/>
                  <w:szCs w:val="22"/>
                </w:rPr>
                <w:t xml:space="preserve">Typ </w:t>
              </w:r>
            </w:ins>
          </w:p>
        </w:tc>
        <w:tc>
          <w:tcPr>
            <w:tcW w:w="7511" w:type="dxa"/>
            <w:tcBorders>
              <w:top w:val="single" w:sz="4" w:space="0" w:color="000000"/>
              <w:left w:val="single" w:sz="4" w:space="0" w:color="000000"/>
              <w:bottom w:val="single" w:sz="4" w:space="0" w:color="000000"/>
              <w:right w:val="single" w:sz="4" w:space="0" w:color="000000"/>
            </w:tcBorders>
          </w:tcPr>
          <w:p w14:paraId="6B45DAF2" w14:textId="77777777" w:rsidR="00ED6447" w:rsidRPr="00B31800" w:rsidRDefault="00ED6447" w:rsidP="00ED6447">
            <w:pPr>
              <w:spacing w:after="5" w:line="267" w:lineRule="auto"/>
              <w:ind w:left="107" w:right="77" w:firstLine="0"/>
              <w:rPr>
                <w:ins w:id="2188" w:author="Zmiana por. 5.09.2018" w:date="2018-11-21T11:49:00Z"/>
                <w:rFonts w:ascii="Times New Roman" w:eastAsia="Calibri" w:hAnsi="Times New Roman"/>
                <w:sz w:val="22"/>
                <w:szCs w:val="22"/>
              </w:rPr>
            </w:pPr>
            <w:ins w:id="2189" w:author="Zmiana por. 5.09.2018" w:date="2018-11-21T11:49:00Z">
              <w:r w:rsidRPr="00B31800">
                <w:rPr>
                  <w:rFonts w:eastAsia="Calibri"/>
                  <w:sz w:val="22"/>
                  <w:szCs w:val="22"/>
                </w:rPr>
                <w:t>Stelaż metalowy wolnostojący - rozwiązanie, które nie wymaga montażu „na stałe” do podłogi, ścian czy sufitu, a jednocześnie gwarantuje stabilność i bezpieczeństwo użytkowania. Mobilność konstrukcji nie jest wymagana.</w:t>
              </w:r>
            </w:ins>
          </w:p>
        </w:tc>
      </w:tr>
      <w:tr w:rsidR="00DE7ED5" w:rsidRPr="00DE7ED5" w14:paraId="7B505A63" w14:textId="77777777" w:rsidTr="00CC684D">
        <w:tblPrEx>
          <w:tblCellMar>
            <w:top w:w="44" w:type="dxa"/>
            <w:right w:w="56" w:type="dxa"/>
          </w:tblCellMar>
        </w:tblPrEx>
        <w:trPr>
          <w:trHeight w:val="319"/>
          <w:ins w:id="2190"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3DA850EB" w14:textId="77777777" w:rsidR="00ED6447" w:rsidRPr="00B31800" w:rsidRDefault="00ED6447" w:rsidP="00ED6447">
            <w:pPr>
              <w:spacing w:line="259" w:lineRule="auto"/>
              <w:ind w:firstLine="0"/>
              <w:jc w:val="left"/>
              <w:rPr>
                <w:ins w:id="2191" w:author="Zmiana por. 5.09.2018" w:date="2018-11-21T11:49:00Z"/>
                <w:rFonts w:ascii="Times New Roman" w:eastAsia="Calibri" w:hAnsi="Times New Roman"/>
                <w:sz w:val="22"/>
                <w:szCs w:val="22"/>
              </w:rPr>
            </w:pPr>
            <w:ins w:id="2192" w:author="Zmiana por. 5.09.2018" w:date="2018-11-21T11:49:00Z">
              <w:r w:rsidRPr="00B31800">
                <w:rPr>
                  <w:rFonts w:eastAsia="Calibri"/>
                  <w:sz w:val="22"/>
                  <w:szCs w:val="22"/>
                </w:rPr>
                <w:t xml:space="preserve">Układ Montażowy </w:t>
              </w:r>
            </w:ins>
          </w:p>
        </w:tc>
        <w:tc>
          <w:tcPr>
            <w:tcW w:w="7511" w:type="dxa"/>
            <w:tcBorders>
              <w:top w:val="single" w:sz="4" w:space="0" w:color="000000"/>
              <w:left w:val="single" w:sz="4" w:space="0" w:color="000000"/>
              <w:bottom w:val="single" w:sz="4" w:space="0" w:color="000000"/>
              <w:right w:val="single" w:sz="4" w:space="0" w:color="000000"/>
            </w:tcBorders>
          </w:tcPr>
          <w:p w14:paraId="7D35281A" w14:textId="77777777" w:rsidR="00ED6447" w:rsidRPr="00B31800" w:rsidRDefault="00ED6447" w:rsidP="00ED6447">
            <w:pPr>
              <w:spacing w:line="259" w:lineRule="auto"/>
              <w:ind w:left="5" w:firstLine="0"/>
              <w:jc w:val="left"/>
              <w:rPr>
                <w:ins w:id="2193" w:author="Zmiana por. 5.09.2018" w:date="2018-11-21T11:49:00Z"/>
                <w:rFonts w:ascii="Times New Roman" w:eastAsia="Calibri" w:hAnsi="Times New Roman"/>
                <w:sz w:val="22"/>
                <w:szCs w:val="22"/>
              </w:rPr>
            </w:pPr>
            <w:ins w:id="2194" w:author="Zmiana por. 5.09.2018" w:date="2018-11-21T11:49:00Z">
              <w:r w:rsidRPr="00B31800">
                <w:rPr>
                  <w:rFonts w:eastAsia="Calibri"/>
                  <w:sz w:val="22"/>
                  <w:szCs w:val="22"/>
                </w:rPr>
                <w:t>2x2 monitory (łącznie wymagane jest dostarczenie 4 monitorów w ramach ściany wizyjnej)</w:t>
              </w:r>
            </w:ins>
          </w:p>
        </w:tc>
      </w:tr>
      <w:tr w:rsidR="00DE7ED5" w:rsidRPr="00DE7ED5" w14:paraId="16329001" w14:textId="77777777" w:rsidTr="00CC684D">
        <w:tblPrEx>
          <w:tblCellMar>
            <w:top w:w="44" w:type="dxa"/>
            <w:right w:w="56" w:type="dxa"/>
          </w:tblCellMar>
        </w:tblPrEx>
        <w:trPr>
          <w:trHeight w:val="3027"/>
          <w:ins w:id="2195" w:author="Zmiana por. 5.09.2018" w:date="2018-11-21T11:49:00Z"/>
        </w:trPr>
        <w:tc>
          <w:tcPr>
            <w:tcW w:w="2199" w:type="dxa"/>
            <w:tcBorders>
              <w:top w:val="single" w:sz="4" w:space="0" w:color="000000"/>
              <w:left w:val="single" w:sz="4" w:space="0" w:color="000000"/>
              <w:right w:val="single" w:sz="4" w:space="0" w:color="000000"/>
            </w:tcBorders>
          </w:tcPr>
          <w:p w14:paraId="54A88C5D" w14:textId="77777777" w:rsidR="00ED6447" w:rsidRPr="00B31800" w:rsidRDefault="00ED6447" w:rsidP="00ED6447">
            <w:pPr>
              <w:spacing w:line="259" w:lineRule="auto"/>
              <w:ind w:firstLine="0"/>
              <w:jc w:val="left"/>
              <w:rPr>
                <w:ins w:id="2196" w:author="Zmiana por. 5.09.2018" w:date="2018-11-21T11:49:00Z"/>
                <w:rFonts w:ascii="Times New Roman" w:eastAsia="Calibri" w:hAnsi="Times New Roman"/>
                <w:sz w:val="22"/>
                <w:szCs w:val="22"/>
              </w:rPr>
            </w:pPr>
            <w:ins w:id="2197" w:author="Zmiana por. 5.09.2018" w:date="2018-11-21T11:49:00Z">
              <w:r w:rsidRPr="00B31800">
                <w:rPr>
                  <w:rFonts w:eastAsia="Calibri"/>
                  <w:sz w:val="22"/>
                  <w:szCs w:val="22"/>
                </w:rPr>
                <w:t xml:space="preserve">Wymagania dodatkowe </w:t>
              </w:r>
            </w:ins>
          </w:p>
        </w:tc>
        <w:tc>
          <w:tcPr>
            <w:tcW w:w="7511" w:type="dxa"/>
            <w:tcBorders>
              <w:top w:val="single" w:sz="4" w:space="0" w:color="000000"/>
              <w:left w:val="single" w:sz="4" w:space="0" w:color="000000"/>
              <w:right w:val="single" w:sz="4" w:space="0" w:color="000000"/>
            </w:tcBorders>
          </w:tcPr>
          <w:p w14:paraId="611DA420" w14:textId="77777777" w:rsidR="00ED6447" w:rsidRPr="00B31800" w:rsidRDefault="00ED6447" w:rsidP="001F0762">
            <w:pPr>
              <w:numPr>
                <w:ilvl w:val="0"/>
                <w:numId w:val="52"/>
              </w:numPr>
              <w:spacing w:after="47" w:line="275" w:lineRule="auto"/>
              <w:ind w:right="68"/>
              <w:jc w:val="left"/>
              <w:rPr>
                <w:ins w:id="2198" w:author="Zmiana por. 5.09.2018" w:date="2018-11-21T11:49:00Z"/>
                <w:rFonts w:ascii="Times New Roman" w:eastAsia="Calibri" w:hAnsi="Times New Roman"/>
                <w:sz w:val="22"/>
                <w:szCs w:val="22"/>
              </w:rPr>
            </w:pPr>
            <w:ins w:id="2199" w:author="Zmiana por. 5.09.2018" w:date="2018-11-21T11:49:00Z">
              <w:r w:rsidRPr="00B31800">
                <w:rPr>
                  <w:rFonts w:eastAsia="Calibri"/>
                  <w:sz w:val="22"/>
                  <w:szCs w:val="22"/>
                </w:rPr>
                <w:t xml:space="preserve">Możliwość odchylenia monitora, w celu dostępu do panelu sterującego i gniazd sygnałowych/zasilających; </w:t>
              </w:r>
            </w:ins>
          </w:p>
          <w:p w14:paraId="492E3F62" w14:textId="77777777" w:rsidR="00ED6447" w:rsidRPr="00B31800" w:rsidRDefault="00ED6447" w:rsidP="001F0762">
            <w:pPr>
              <w:numPr>
                <w:ilvl w:val="0"/>
                <w:numId w:val="52"/>
              </w:numPr>
              <w:spacing w:after="47" w:line="275" w:lineRule="auto"/>
              <w:ind w:right="68"/>
              <w:jc w:val="left"/>
              <w:rPr>
                <w:ins w:id="2200" w:author="Zmiana por. 5.09.2018" w:date="2018-11-21T11:49:00Z"/>
                <w:rFonts w:ascii="Times New Roman" w:eastAsia="Calibri" w:hAnsi="Times New Roman"/>
                <w:sz w:val="22"/>
                <w:szCs w:val="22"/>
              </w:rPr>
            </w:pPr>
            <w:ins w:id="2201" w:author="Zmiana por. 5.09.2018" w:date="2018-11-21T11:49:00Z">
              <w:r w:rsidRPr="00B31800">
                <w:rPr>
                  <w:rFonts w:eastAsia="Calibri"/>
                  <w:sz w:val="22"/>
                  <w:szCs w:val="22"/>
                </w:rPr>
                <w:t xml:space="preserve">Możliwość wyjęcia każdego monitora bez konieczności demontażu sąsiednich monitorów; </w:t>
              </w:r>
            </w:ins>
          </w:p>
          <w:p w14:paraId="0E4271B0" w14:textId="77777777" w:rsidR="00ED6447" w:rsidRPr="00B31800" w:rsidRDefault="00ED6447" w:rsidP="001F0762">
            <w:pPr>
              <w:numPr>
                <w:ilvl w:val="0"/>
                <w:numId w:val="52"/>
              </w:numPr>
              <w:spacing w:after="47" w:line="275" w:lineRule="auto"/>
              <w:ind w:right="68"/>
              <w:jc w:val="left"/>
              <w:rPr>
                <w:ins w:id="2202" w:author="Zmiana por. 5.09.2018" w:date="2018-11-21T11:49:00Z"/>
                <w:rFonts w:ascii="Times New Roman" w:eastAsia="Calibri" w:hAnsi="Times New Roman"/>
                <w:sz w:val="22"/>
                <w:szCs w:val="22"/>
              </w:rPr>
            </w:pPr>
            <w:ins w:id="2203" w:author="Zmiana por. 5.09.2018" w:date="2018-11-21T11:49:00Z">
              <w:r w:rsidRPr="00B31800">
                <w:rPr>
                  <w:rFonts w:eastAsia="Calibri"/>
                  <w:sz w:val="22"/>
                  <w:szCs w:val="22"/>
                </w:rPr>
                <w:t xml:space="preserve">Możliwość kalibracji mocowania monitorów w celu uzyskania jednolitej powierzchni ściany wizyjnej; </w:t>
              </w:r>
            </w:ins>
          </w:p>
          <w:p w14:paraId="261033AC" w14:textId="77777777" w:rsidR="00ED6447" w:rsidRPr="00B31800" w:rsidRDefault="00ED6447" w:rsidP="001F0762">
            <w:pPr>
              <w:numPr>
                <w:ilvl w:val="0"/>
                <w:numId w:val="52"/>
              </w:numPr>
              <w:spacing w:after="5" w:line="259" w:lineRule="auto"/>
              <w:ind w:right="68"/>
              <w:jc w:val="left"/>
              <w:rPr>
                <w:ins w:id="2204" w:author="Zmiana por. 5.09.2018" w:date="2018-11-21T11:49:00Z"/>
                <w:rFonts w:ascii="Times New Roman" w:eastAsia="Calibri" w:hAnsi="Times New Roman"/>
                <w:sz w:val="22"/>
                <w:szCs w:val="22"/>
              </w:rPr>
            </w:pPr>
            <w:ins w:id="2205" w:author="Zmiana por. 5.09.2018" w:date="2018-11-21T11:49:00Z">
              <w:r w:rsidRPr="00B31800">
                <w:rPr>
                  <w:rFonts w:eastAsia="Calibri"/>
                  <w:sz w:val="22"/>
                  <w:szCs w:val="22"/>
                </w:rPr>
                <w:t xml:space="preserve">Zabezpieczenie stabilności układu (zapobieganie deformacji płaszczyzny ściany na granicy monitorów). </w:t>
              </w:r>
            </w:ins>
          </w:p>
          <w:p w14:paraId="569B12F1" w14:textId="77777777" w:rsidR="00ED6447" w:rsidRPr="00B31800" w:rsidRDefault="00ED6447" w:rsidP="001F0762">
            <w:pPr>
              <w:numPr>
                <w:ilvl w:val="0"/>
                <w:numId w:val="52"/>
              </w:numPr>
              <w:spacing w:after="5" w:line="259" w:lineRule="auto"/>
              <w:ind w:right="68"/>
              <w:jc w:val="left"/>
              <w:rPr>
                <w:ins w:id="2206" w:author="Zmiana por. 5.09.2018" w:date="2018-11-21T11:49:00Z"/>
                <w:rFonts w:ascii="Times New Roman" w:eastAsia="Calibri" w:hAnsi="Times New Roman"/>
                <w:sz w:val="22"/>
                <w:szCs w:val="22"/>
              </w:rPr>
            </w:pPr>
            <w:ins w:id="2207" w:author="Zmiana por. 5.09.2018" w:date="2018-11-21T11:49:00Z">
              <w:r w:rsidRPr="00B31800">
                <w:rPr>
                  <w:rFonts w:eastAsia="Calibri"/>
                  <w:sz w:val="22"/>
                  <w:szCs w:val="22"/>
                </w:rPr>
                <w:t>Odległość monitorów od podłogi min 100 cm rozumiana jako odległość pomiędzy podłogą, a dolną krawędzią monitora.</w:t>
              </w:r>
            </w:ins>
          </w:p>
        </w:tc>
      </w:tr>
      <w:tr w:rsidR="00DE7ED5" w:rsidRPr="00DE7ED5" w14:paraId="12CCFA19" w14:textId="77777777" w:rsidTr="00CC684D">
        <w:tblPrEx>
          <w:tblCellMar>
            <w:top w:w="44" w:type="dxa"/>
            <w:right w:w="56" w:type="dxa"/>
          </w:tblCellMar>
        </w:tblPrEx>
        <w:trPr>
          <w:trHeight w:val="26"/>
          <w:ins w:id="2208" w:author="Zmiana por. 5.09.2018" w:date="2018-11-21T11:49:00Z"/>
        </w:trPr>
        <w:tc>
          <w:tcPr>
            <w:tcW w:w="2199" w:type="dxa"/>
            <w:tcBorders>
              <w:top w:val="single" w:sz="4" w:space="0" w:color="000000"/>
              <w:left w:val="single" w:sz="4" w:space="0" w:color="000000"/>
              <w:bottom w:val="single" w:sz="4" w:space="0" w:color="000000"/>
              <w:right w:val="single" w:sz="4" w:space="0" w:color="000000"/>
            </w:tcBorders>
          </w:tcPr>
          <w:p w14:paraId="2CCB31C8" w14:textId="77777777" w:rsidR="00ED6447" w:rsidRPr="00B31800" w:rsidRDefault="00ED6447" w:rsidP="00ED6447">
            <w:pPr>
              <w:spacing w:after="160" w:line="259" w:lineRule="auto"/>
              <w:ind w:firstLine="0"/>
              <w:jc w:val="left"/>
              <w:rPr>
                <w:ins w:id="2209" w:author="Zmiana por. 5.09.2018" w:date="2018-11-21T11:49:00Z"/>
                <w:rFonts w:ascii="Times New Roman" w:eastAsia="Calibri" w:hAnsi="Times New Roman"/>
                <w:sz w:val="22"/>
                <w:szCs w:val="22"/>
              </w:rPr>
            </w:pPr>
            <w:ins w:id="2210" w:author="Zmiana por. 5.09.2018" w:date="2018-11-21T11:49:00Z">
              <w:r w:rsidRPr="00B31800">
                <w:rPr>
                  <w:rFonts w:eastAsia="Calibri"/>
                  <w:sz w:val="22"/>
                  <w:szCs w:val="22"/>
                </w:rPr>
                <w:lastRenderedPageBreak/>
                <w:t>Kable</w:t>
              </w:r>
            </w:ins>
          </w:p>
        </w:tc>
        <w:tc>
          <w:tcPr>
            <w:tcW w:w="7511" w:type="dxa"/>
            <w:tcBorders>
              <w:top w:val="single" w:sz="4" w:space="0" w:color="000000"/>
              <w:left w:val="single" w:sz="4" w:space="0" w:color="000000"/>
              <w:bottom w:val="single" w:sz="4" w:space="0" w:color="000000"/>
              <w:right w:val="single" w:sz="4" w:space="0" w:color="000000"/>
            </w:tcBorders>
          </w:tcPr>
          <w:p w14:paraId="0A41A113" w14:textId="77777777" w:rsidR="00ED6447" w:rsidRPr="00B31800" w:rsidRDefault="00ED6447" w:rsidP="00ED6447">
            <w:pPr>
              <w:spacing w:line="259" w:lineRule="auto"/>
              <w:ind w:left="72" w:firstLine="0"/>
              <w:jc w:val="left"/>
              <w:rPr>
                <w:ins w:id="2211" w:author="Zmiana por. 5.09.2018" w:date="2018-11-21T11:49:00Z"/>
                <w:rFonts w:ascii="Times New Roman" w:eastAsia="Segoe UI Symbol" w:hAnsi="Times New Roman"/>
                <w:sz w:val="22"/>
                <w:szCs w:val="22"/>
              </w:rPr>
            </w:pPr>
            <w:ins w:id="2212" w:author="Zmiana por. 5.09.2018" w:date="2018-11-21T11:49:00Z">
              <w:r w:rsidRPr="00B31800">
                <w:rPr>
                  <w:rFonts w:eastAsia="Calibri"/>
                  <w:sz w:val="22"/>
                  <w:szCs w:val="22"/>
                </w:rPr>
                <w:t xml:space="preserve">Komplet kabli do podłączenia monitorów. </w:t>
              </w:r>
            </w:ins>
          </w:p>
        </w:tc>
      </w:tr>
    </w:tbl>
    <w:p w14:paraId="5CA33A4B" w14:textId="77777777" w:rsidR="00ED6447" w:rsidRPr="00B31800" w:rsidRDefault="00ED6447" w:rsidP="00ED6447">
      <w:pPr>
        <w:spacing w:after="52" w:line="259" w:lineRule="auto"/>
        <w:ind w:firstLine="0"/>
        <w:jc w:val="left"/>
        <w:rPr>
          <w:ins w:id="2213" w:author="Zmiana por. 5.09.2018" w:date="2018-11-21T11:49:00Z"/>
          <w:rFonts w:eastAsia="Calibri"/>
          <w:b/>
          <w:sz w:val="22"/>
          <w:szCs w:val="22"/>
        </w:rPr>
      </w:pPr>
    </w:p>
    <w:p w14:paraId="24F35E9E" w14:textId="77777777" w:rsidR="00ED6447" w:rsidRPr="00B31800" w:rsidRDefault="00ED6447" w:rsidP="00ED6447">
      <w:pPr>
        <w:spacing w:after="52" w:line="259" w:lineRule="auto"/>
        <w:ind w:firstLine="0"/>
        <w:jc w:val="left"/>
        <w:rPr>
          <w:ins w:id="2214" w:author="Zmiana por. 5.09.2018" w:date="2018-11-21T11:49:00Z"/>
          <w:rFonts w:eastAsia="Calibri"/>
          <w:b/>
          <w:sz w:val="22"/>
          <w:szCs w:val="22"/>
        </w:rPr>
      </w:pPr>
    </w:p>
    <w:p w14:paraId="27818EE5" w14:textId="77777777" w:rsidR="00ED6447" w:rsidRPr="00B31800" w:rsidRDefault="00ED6447" w:rsidP="00ED6447">
      <w:pPr>
        <w:spacing w:after="52" w:line="259" w:lineRule="auto"/>
        <w:ind w:firstLine="0"/>
        <w:jc w:val="left"/>
        <w:rPr>
          <w:ins w:id="2215" w:author="Zmiana por. 5.09.2018" w:date="2018-11-21T11:49:00Z"/>
          <w:rFonts w:eastAsia="Calibri"/>
          <w:b/>
          <w:sz w:val="22"/>
          <w:szCs w:val="22"/>
        </w:rPr>
      </w:pPr>
      <w:ins w:id="2216" w:author="Zmiana por. 5.09.2018" w:date="2018-11-21T11:49:00Z">
        <w:r w:rsidRPr="00B31800">
          <w:rPr>
            <w:rFonts w:eastAsia="Calibri"/>
            <w:b/>
            <w:sz w:val="22"/>
            <w:szCs w:val="22"/>
          </w:rPr>
          <w:t xml:space="preserve">Minimalne wymagania funkcjonalne systemu zarządzania  ścianą wizyjną </w:t>
        </w:r>
      </w:ins>
    </w:p>
    <w:p w14:paraId="3053A336" w14:textId="77777777" w:rsidR="00ED6447" w:rsidRPr="00B31800" w:rsidRDefault="00ED6447" w:rsidP="00ED6447">
      <w:pPr>
        <w:spacing w:after="52" w:line="259" w:lineRule="auto"/>
        <w:ind w:firstLine="0"/>
        <w:jc w:val="left"/>
        <w:rPr>
          <w:ins w:id="2217" w:author="Zmiana por. 5.09.2018" w:date="2018-11-21T11:49:00Z"/>
          <w:rFonts w:eastAsia="Calibri"/>
          <w:b/>
          <w:sz w:val="22"/>
          <w:szCs w:val="22"/>
        </w:rPr>
      </w:pPr>
    </w:p>
    <w:p w14:paraId="13A9150E" w14:textId="77777777" w:rsidR="00ED6447" w:rsidRPr="00B31800" w:rsidRDefault="00ED6447" w:rsidP="00ED6447">
      <w:pPr>
        <w:spacing w:after="52" w:line="259" w:lineRule="auto"/>
        <w:ind w:firstLine="0"/>
        <w:jc w:val="left"/>
        <w:rPr>
          <w:ins w:id="2218" w:author="Zmiana por. 5.09.2018" w:date="2018-11-21T11:49:00Z"/>
          <w:rFonts w:eastAsia="Calibri"/>
          <w:sz w:val="22"/>
          <w:szCs w:val="22"/>
        </w:rPr>
      </w:pPr>
      <w:ins w:id="2219" w:author="Zmiana por. 5.09.2018" w:date="2018-11-21T11:49:00Z">
        <w:r w:rsidRPr="00B31800">
          <w:rPr>
            <w:rFonts w:eastAsia="Calibri"/>
            <w:sz w:val="22"/>
            <w:szCs w:val="22"/>
          </w:rPr>
          <w:t xml:space="preserve">Aplikacja do zarządzania ścianą wizyjną, zainstalowana na procesorze wizyjnym musi spełniać następujące wymagania funkcjonalne: </w:t>
        </w:r>
      </w:ins>
    </w:p>
    <w:p w14:paraId="589963AC" w14:textId="77777777" w:rsidR="00ED6447" w:rsidRPr="00B31800" w:rsidRDefault="00ED6447" w:rsidP="00ED6447">
      <w:pPr>
        <w:spacing w:after="52" w:line="259" w:lineRule="auto"/>
        <w:ind w:firstLine="0"/>
        <w:jc w:val="left"/>
        <w:rPr>
          <w:ins w:id="2220" w:author="Zmiana por. 5.09.2018" w:date="2018-11-21T11:49:00Z"/>
          <w:rFonts w:eastAsia="Calibri"/>
          <w:sz w:val="22"/>
          <w:szCs w:val="22"/>
        </w:rPr>
      </w:pPr>
    </w:p>
    <w:p w14:paraId="0F91900F" w14:textId="77777777" w:rsidR="00ED6447" w:rsidRPr="00B31800" w:rsidRDefault="00ED6447" w:rsidP="00CC684D">
      <w:pPr>
        <w:numPr>
          <w:ilvl w:val="0"/>
          <w:numId w:val="48"/>
        </w:numPr>
        <w:spacing w:after="58" w:line="267" w:lineRule="auto"/>
        <w:ind w:right="37" w:hanging="76"/>
        <w:rPr>
          <w:ins w:id="2221" w:author="Zmiana por. 5.09.2018" w:date="2018-11-21T11:49:00Z"/>
          <w:rFonts w:eastAsia="Calibri"/>
          <w:sz w:val="22"/>
          <w:szCs w:val="22"/>
        </w:rPr>
      </w:pPr>
      <w:ins w:id="2222" w:author="Zmiana por. 5.09.2018" w:date="2018-11-21T11:49:00Z">
        <w:r w:rsidRPr="00B31800">
          <w:rPr>
            <w:rFonts w:eastAsia="Calibri"/>
            <w:sz w:val="22"/>
            <w:szCs w:val="22"/>
          </w:rPr>
          <w:t xml:space="preserve">Możliwość wyświetlania obrazów z następujących źródeł: </w:t>
        </w:r>
      </w:ins>
    </w:p>
    <w:p w14:paraId="5E50495E" w14:textId="77777777" w:rsidR="00ED6447" w:rsidRPr="00B31800" w:rsidRDefault="00ED6447" w:rsidP="00CC684D">
      <w:pPr>
        <w:numPr>
          <w:ilvl w:val="1"/>
          <w:numId w:val="48"/>
        </w:numPr>
        <w:spacing w:after="33" w:line="267" w:lineRule="auto"/>
        <w:ind w:right="37" w:hanging="76"/>
        <w:rPr>
          <w:ins w:id="2223" w:author="Zmiana por. 5.09.2018" w:date="2018-11-21T11:49:00Z"/>
          <w:rFonts w:eastAsia="Calibri"/>
          <w:sz w:val="22"/>
          <w:szCs w:val="22"/>
        </w:rPr>
      </w:pPr>
      <w:ins w:id="2224" w:author="Zmiana por. 5.09.2018" w:date="2018-11-21T11:49:00Z">
        <w:r w:rsidRPr="00B31800">
          <w:rPr>
            <w:rFonts w:eastAsia="Calibri"/>
            <w:sz w:val="22"/>
            <w:szCs w:val="22"/>
          </w:rPr>
          <w:t xml:space="preserve">tuner TV cyfrowej; </w:t>
        </w:r>
      </w:ins>
    </w:p>
    <w:p w14:paraId="491B84A6" w14:textId="77777777" w:rsidR="00ED6447" w:rsidRPr="00B31800" w:rsidRDefault="00ED6447" w:rsidP="00CC684D">
      <w:pPr>
        <w:numPr>
          <w:ilvl w:val="1"/>
          <w:numId w:val="48"/>
        </w:numPr>
        <w:spacing w:after="30" w:line="267" w:lineRule="auto"/>
        <w:ind w:right="37" w:hanging="76"/>
        <w:rPr>
          <w:ins w:id="2225" w:author="Zmiana por. 5.09.2018" w:date="2018-11-21T11:49:00Z"/>
          <w:rFonts w:eastAsia="Calibri"/>
          <w:sz w:val="22"/>
          <w:szCs w:val="22"/>
        </w:rPr>
      </w:pPr>
      <w:ins w:id="2226" w:author="Zmiana por. 5.09.2018" w:date="2018-11-21T11:49:00Z">
        <w:r w:rsidRPr="00B31800">
          <w:rPr>
            <w:rFonts w:eastAsia="Calibri"/>
            <w:sz w:val="22"/>
            <w:szCs w:val="22"/>
          </w:rPr>
          <w:t xml:space="preserve">sygnał z urządzeń podłączonych do gniazd w stole administratora przeznaczonego do pracy dla dwóch osób (stół i fotele administratorów wchodzą w ukompletowanie ściany wizyjnej); </w:t>
        </w:r>
      </w:ins>
    </w:p>
    <w:p w14:paraId="3FBCA48E" w14:textId="77777777" w:rsidR="00ED6447" w:rsidRPr="00B31800" w:rsidRDefault="00ED6447" w:rsidP="00CC684D">
      <w:pPr>
        <w:numPr>
          <w:ilvl w:val="1"/>
          <w:numId w:val="48"/>
        </w:numPr>
        <w:spacing w:after="32" w:line="267" w:lineRule="auto"/>
        <w:ind w:right="37" w:hanging="76"/>
        <w:rPr>
          <w:ins w:id="2227" w:author="Zmiana por. 5.09.2018" w:date="2018-11-21T11:49:00Z"/>
          <w:rFonts w:eastAsia="Calibri"/>
          <w:sz w:val="22"/>
          <w:szCs w:val="22"/>
        </w:rPr>
      </w:pPr>
      <w:ins w:id="2228" w:author="Zmiana por. 5.09.2018" w:date="2018-11-21T11:49:00Z">
        <w:r w:rsidRPr="00B31800">
          <w:rPr>
            <w:rFonts w:eastAsia="Calibri"/>
            <w:sz w:val="22"/>
            <w:szCs w:val="22"/>
          </w:rPr>
          <w:t xml:space="preserve">sygnał z kamer szybkoobrotowych IP; </w:t>
        </w:r>
      </w:ins>
    </w:p>
    <w:p w14:paraId="4301A3AB" w14:textId="77777777" w:rsidR="00ED6447" w:rsidRPr="00B31800" w:rsidRDefault="00ED6447" w:rsidP="00CC684D">
      <w:pPr>
        <w:numPr>
          <w:ilvl w:val="1"/>
          <w:numId w:val="48"/>
        </w:numPr>
        <w:spacing w:after="30" w:line="267" w:lineRule="auto"/>
        <w:ind w:right="37" w:hanging="76"/>
        <w:rPr>
          <w:ins w:id="2229" w:author="Zmiana por. 5.09.2018" w:date="2018-11-21T11:49:00Z"/>
          <w:rFonts w:eastAsia="Calibri"/>
          <w:sz w:val="22"/>
          <w:szCs w:val="22"/>
        </w:rPr>
      </w:pPr>
      <w:ins w:id="2230" w:author="Zmiana por. 5.09.2018" w:date="2018-11-21T11:49:00Z">
        <w:r w:rsidRPr="00B31800">
          <w:rPr>
            <w:rFonts w:eastAsia="Calibri"/>
            <w:sz w:val="22"/>
            <w:szCs w:val="22"/>
          </w:rPr>
          <w:t>Sygnał analogowy – SCART (euro złącze);</w:t>
        </w:r>
      </w:ins>
    </w:p>
    <w:p w14:paraId="30F0A6EC" w14:textId="77777777" w:rsidR="00ED6447" w:rsidRPr="00B31800" w:rsidRDefault="00ED6447" w:rsidP="00CC684D">
      <w:pPr>
        <w:numPr>
          <w:ilvl w:val="1"/>
          <w:numId w:val="48"/>
        </w:numPr>
        <w:spacing w:after="5" w:line="267" w:lineRule="auto"/>
        <w:ind w:right="37" w:hanging="76"/>
        <w:rPr>
          <w:ins w:id="2231" w:author="Zmiana por. 5.09.2018" w:date="2018-11-21T11:49:00Z"/>
          <w:rFonts w:eastAsia="Calibri"/>
          <w:sz w:val="22"/>
          <w:szCs w:val="22"/>
        </w:rPr>
      </w:pPr>
      <w:ins w:id="2232" w:author="Zmiana por. 5.09.2018" w:date="2018-11-21T11:49:00Z">
        <w:r w:rsidRPr="00B31800">
          <w:rPr>
            <w:rFonts w:eastAsia="Calibri"/>
            <w:sz w:val="22"/>
            <w:szCs w:val="22"/>
          </w:rPr>
          <w:t>Przechwytywanie i dekodowanie strumieni IP video, min 8 strumieni .</w:t>
        </w:r>
      </w:ins>
    </w:p>
    <w:p w14:paraId="1B40705F" w14:textId="77777777" w:rsidR="00ED6447" w:rsidRPr="00B31800" w:rsidRDefault="00ED6447" w:rsidP="00CC684D">
      <w:pPr>
        <w:numPr>
          <w:ilvl w:val="0"/>
          <w:numId w:val="48"/>
        </w:numPr>
        <w:spacing w:after="43" w:line="267" w:lineRule="auto"/>
        <w:ind w:right="37" w:hanging="76"/>
        <w:rPr>
          <w:ins w:id="2233" w:author="Zmiana por. 5.09.2018" w:date="2018-11-21T11:49:00Z"/>
          <w:rFonts w:eastAsia="Calibri"/>
          <w:sz w:val="22"/>
          <w:szCs w:val="22"/>
        </w:rPr>
      </w:pPr>
      <w:ins w:id="2234" w:author="Zmiana por. 5.09.2018" w:date="2018-11-21T11:49:00Z">
        <w:r w:rsidRPr="00B31800">
          <w:rPr>
            <w:rFonts w:eastAsia="Calibri"/>
            <w:sz w:val="22"/>
            <w:szCs w:val="22"/>
          </w:rPr>
          <w:t xml:space="preserve">Zapewniać kontrolę przechwytywania sygnałów: VGA, DVI, HDMI, Component, Composite, S-video; </w:t>
        </w:r>
      </w:ins>
    </w:p>
    <w:p w14:paraId="1223AEAD" w14:textId="77777777" w:rsidR="00ED6447" w:rsidRPr="00B31800" w:rsidRDefault="00ED6447" w:rsidP="00CC684D">
      <w:pPr>
        <w:numPr>
          <w:ilvl w:val="0"/>
          <w:numId w:val="48"/>
        </w:numPr>
        <w:spacing w:after="46" w:line="267" w:lineRule="auto"/>
        <w:ind w:right="37" w:hanging="76"/>
        <w:rPr>
          <w:ins w:id="2235" w:author="Zmiana por. 5.09.2018" w:date="2018-11-21T11:49:00Z"/>
          <w:rFonts w:eastAsia="Calibri"/>
          <w:sz w:val="22"/>
          <w:szCs w:val="22"/>
        </w:rPr>
      </w:pPr>
      <w:ins w:id="2236" w:author="Zmiana por. 5.09.2018" w:date="2018-11-21T11:49:00Z">
        <w:r w:rsidRPr="00B31800">
          <w:rPr>
            <w:rFonts w:eastAsia="Calibri"/>
            <w:sz w:val="22"/>
            <w:szCs w:val="22"/>
          </w:rPr>
          <w:t xml:space="preserve">Zapewniać kontrolę przechwytywania strumienia IP; </w:t>
        </w:r>
      </w:ins>
    </w:p>
    <w:p w14:paraId="7DF0E53B" w14:textId="77777777" w:rsidR="00ED6447" w:rsidRPr="00B31800" w:rsidRDefault="00ED6447" w:rsidP="00CC684D">
      <w:pPr>
        <w:numPr>
          <w:ilvl w:val="0"/>
          <w:numId w:val="48"/>
        </w:numPr>
        <w:spacing w:after="41" w:line="267" w:lineRule="auto"/>
        <w:ind w:right="37" w:hanging="76"/>
        <w:rPr>
          <w:ins w:id="2237" w:author="Zmiana por. 5.09.2018" w:date="2018-11-21T11:49:00Z"/>
          <w:rFonts w:eastAsia="Calibri"/>
          <w:sz w:val="22"/>
          <w:szCs w:val="22"/>
        </w:rPr>
      </w:pPr>
      <w:ins w:id="2238" w:author="Zmiana por. 5.09.2018" w:date="2018-11-21T11:49:00Z">
        <w:r w:rsidRPr="00B31800">
          <w:rPr>
            <w:rFonts w:eastAsia="Calibri"/>
            <w:sz w:val="22"/>
            <w:szCs w:val="22"/>
          </w:rPr>
          <w:t xml:space="preserve">Możliwość definiowania, jako sygnały wejściowe – standardowych programów systemu Windows (min. Power Point, Excel, VNC, przeglądarka internetowa,); </w:t>
        </w:r>
      </w:ins>
    </w:p>
    <w:p w14:paraId="1D970617" w14:textId="77777777" w:rsidR="00ED6447" w:rsidRPr="00B31800" w:rsidRDefault="00ED6447" w:rsidP="00CC684D">
      <w:pPr>
        <w:numPr>
          <w:ilvl w:val="0"/>
          <w:numId w:val="48"/>
        </w:numPr>
        <w:spacing w:after="42" w:line="267" w:lineRule="auto"/>
        <w:ind w:right="37" w:hanging="76"/>
        <w:rPr>
          <w:ins w:id="2239" w:author="Zmiana por. 5.09.2018" w:date="2018-11-21T11:49:00Z"/>
          <w:rFonts w:eastAsia="Calibri"/>
          <w:sz w:val="22"/>
          <w:szCs w:val="22"/>
        </w:rPr>
      </w:pPr>
      <w:ins w:id="2240" w:author="Zmiana por. 5.09.2018" w:date="2018-11-21T11:49:00Z">
        <w:r w:rsidRPr="00B31800">
          <w:rPr>
            <w:rFonts w:eastAsia="Calibri"/>
            <w:sz w:val="22"/>
            <w:szCs w:val="22"/>
          </w:rPr>
          <w:t>Możliwość traktowania powierzchni ściany wizyjnej jako jednolitą całość. Obszar roboczy aplikacji jest sumą obszarów wszystkich monitorów;</w:t>
        </w:r>
      </w:ins>
    </w:p>
    <w:p w14:paraId="45D16B5C" w14:textId="77777777" w:rsidR="00ED6447" w:rsidRPr="00B31800" w:rsidRDefault="00ED6447" w:rsidP="00CC684D">
      <w:pPr>
        <w:numPr>
          <w:ilvl w:val="0"/>
          <w:numId w:val="48"/>
        </w:numPr>
        <w:spacing w:after="43" w:line="267" w:lineRule="auto"/>
        <w:ind w:right="37" w:hanging="76"/>
        <w:rPr>
          <w:ins w:id="2241" w:author="Zmiana por. 5.09.2018" w:date="2018-11-21T11:49:00Z"/>
          <w:rFonts w:eastAsia="Calibri"/>
          <w:sz w:val="22"/>
          <w:szCs w:val="22"/>
        </w:rPr>
      </w:pPr>
      <w:ins w:id="2242" w:author="Zmiana por. 5.09.2018" w:date="2018-11-21T11:49:00Z">
        <w:r w:rsidRPr="00B31800">
          <w:rPr>
            <w:rFonts w:eastAsia="Calibri"/>
            <w:sz w:val="22"/>
            <w:szCs w:val="22"/>
          </w:rPr>
          <w:t xml:space="preserve">Możliwość tworzenia okien dowolnej wielkości i przypisywania sygnałów wejściowych do tych okien; </w:t>
        </w:r>
      </w:ins>
    </w:p>
    <w:p w14:paraId="0E107B72" w14:textId="77777777" w:rsidR="00ED6447" w:rsidRPr="00B31800" w:rsidRDefault="00ED6447" w:rsidP="00CC684D">
      <w:pPr>
        <w:numPr>
          <w:ilvl w:val="0"/>
          <w:numId w:val="48"/>
        </w:numPr>
        <w:spacing w:after="46" w:line="267" w:lineRule="auto"/>
        <w:ind w:right="37" w:hanging="76"/>
        <w:rPr>
          <w:ins w:id="2243" w:author="Zmiana por. 5.09.2018" w:date="2018-11-21T11:49:00Z"/>
          <w:rFonts w:eastAsia="Calibri"/>
          <w:sz w:val="22"/>
          <w:szCs w:val="22"/>
        </w:rPr>
      </w:pPr>
      <w:ins w:id="2244" w:author="Zmiana por. 5.09.2018" w:date="2018-11-21T11:49:00Z">
        <w:r w:rsidRPr="00B31800">
          <w:rPr>
            <w:rFonts w:eastAsia="Calibri"/>
            <w:sz w:val="22"/>
            <w:szCs w:val="22"/>
          </w:rPr>
          <w:t xml:space="preserve">Możliwość definiowania kolejności wyświetlanych okien; </w:t>
        </w:r>
      </w:ins>
    </w:p>
    <w:p w14:paraId="295C81C8" w14:textId="77777777" w:rsidR="00ED6447" w:rsidRPr="00B31800" w:rsidRDefault="00ED6447" w:rsidP="00CC684D">
      <w:pPr>
        <w:numPr>
          <w:ilvl w:val="0"/>
          <w:numId w:val="48"/>
        </w:numPr>
        <w:spacing w:after="5" w:line="267" w:lineRule="auto"/>
        <w:ind w:right="37" w:hanging="76"/>
        <w:rPr>
          <w:ins w:id="2245" w:author="Zmiana por. 5.09.2018" w:date="2018-11-21T11:49:00Z"/>
          <w:rFonts w:eastAsia="Calibri"/>
          <w:sz w:val="22"/>
          <w:szCs w:val="22"/>
        </w:rPr>
      </w:pPr>
      <w:ins w:id="2246" w:author="Zmiana por. 5.09.2018" w:date="2018-11-21T11:49:00Z">
        <w:r w:rsidRPr="00B31800">
          <w:rPr>
            <w:rFonts w:eastAsia="Calibri"/>
            <w:sz w:val="22"/>
            <w:szCs w:val="22"/>
          </w:rPr>
          <w:t xml:space="preserve">Możliwość wykonywania operacji na dowolnym oknie (przemieszczanie, zmiana wielkości, rozciąganie na cały ekran ściany, itp.); </w:t>
        </w:r>
      </w:ins>
    </w:p>
    <w:p w14:paraId="5CEBA66D" w14:textId="77777777" w:rsidR="00ED6447" w:rsidRPr="00B31800" w:rsidRDefault="00ED6447" w:rsidP="00CC684D">
      <w:pPr>
        <w:numPr>
          <w:ilvl w:val="0"/>
          <w:numId w:val="48"/>
        </w:numPr>
        <w:spacing w:after="46" w:line="267" w:lineRule="auto"/>
        <w:ind w:right="37" w:hanging="76"/>
        <w:rPr>
          <w:ins w:id="2247" w:author="Zmiana por. 5.09.2018" w:date="2018-11-21T11:49:00Z"/>
          <w:rFonts w:eastAsia="Calibri"/>
          <w:sz w:val="22"/>
          <w:szCs w:val="22"/>
        </w:rPr>
      </w:pPr>
      <w:ins w:id="2248" w:author="Zmiana por. 5.09.2018" w:date="2018-11-21T11:49:00Z">
        <w:r w:rsidRPr="00B31800">
          <w:rPr>
            <w:rFonts w:eastAsia="Calibri"/>
            <w:sz w:val="22"/>
            <w:szCs w:val="22"/>
          </w:rPr>
          <w:t xml:space="preserve">Możliwość tworzenia predefiniowanego układu okien (layout); </w:t>
        </w:r>
      </w:ins>
    </w:p>
    <w:p w14:paraId="575C9C75" w14:textId="77777777" w:rsidR="00ED6447" w:rsidRPr="00B31800" w:rsidRDefault="00ED6447" w:rsidP="00CC684D">
      <w:pPr>
        <w:numPr>
          <w:ilvl w:val="0"/>
          <w:numId w:val="48"/>
        </w:numPr>
        <w:spacing w:after="43" w:line="267" w:lineRule="auto"/>
        <w:ind w:right="37" w:hanging="76"/>
        <w:rPr>
          <w:ins w:id="2249" w:author="Zmiana por. 5.09.2018" w:date="2018-11-21T11:49:00Z"/>
          <w:rFonts w:eastAsia="Calibri"/>
          <w:sz w:val="22"/>
          <w:szCs w:val="22"/>
        </w:rPr>
      </w:pPr>
      <w:ins w:id="2250" w:author="Zmiana por. 5.09.2018" w:date="2018-11-21T11:49:00Z">
        <w:r w:rsidRPr="00B31800">
          <w:rPr>
            <w:rFonts w:eastAsia="Calibri"/>
            <w:sz w:val="22"/>
            <w:szCs w:val="22"/>
          </w:rPr>
          <w:t>Możliwość szybkiej zmiany układu okien poprzez wybór predefiniowanych layout’ów;</w:t>
        </w:r>
      </w:ins>
    </w:p>
    <w:p w14:paraId="16EB0DD2" w14:textId="77777777" w:rsidR="00ED6447" w:rsidRPr="00B31800" w:rsidRDefault="00ED6447" w:rsidP="00CC684D">
      <w:pPr>
        <w:numPr>
          <w:ilvl w:val="0"/>
          <w:numId w:val="48"/>
        </w:numPr>
        <w:spacing w:after="43" w:line="267" w:lineRule="auto"/>
        <w:ind w:right="37" w:hanging="76"/>
        <w:rPr>
          <w:ins w:id="2251" w:author="Zmiana por. 5.09.2018" w:date="2018-11-21T11:49:00Z"/>
          <w:rFonts w:eastAsia="Calibri"/>
          <w:sz w:val="22"/>
          <w:szCs w:val="22"/>
        </w:rPr>
      </w:pPr>
      <w:ins w:id="2252" w:author="Zmiana por. 5.09.2018" w:date="2018-11-21T11:49:00Z">
        <w:r w:rsidRPr="00B31800">
          <w:rPr>
            <w:rFonts w:eastAsia="Calibri"/>
            <w:sz w:val="22"/>
            <w:szCs w:val="22"/>
          </w:rPr>
          <w:t xml:space="preserve">Szczegółowy zakres informacji systemowych wyświetlanych na ścianie wizyjnej oraz sposób aranżacji wizualizacji poszczególnych informacji zostanie uzgodniony z Wykonawcą na etapie realizacji umowy; </w:t>
        </w:r>
      </w:ins>
    </w:p>
    <w:p w14:paraId="527DF88C" w14:textId="77777777" w:rsidR="00ED6447" w:rsidRPr="00B31800" w:rsidRDefault="00ED6447" w:rsidP="00CC684D">
      <w:pPr>
        <w:numPr>
          <w:ilvl w:val="0"/>
          <w:numId w:val="48"/>
        </w:numPr>
        <w:spacing w:after="42" w:line="267" w:lineRule="auto"/>
        <w:ind w:right="37" w:hanging="76"/>
        <w:rPr>
          <w:ins w:id="2253" w:author="Zmiana por. 5.09.2018" w:date="2018-11-21T11:49:00Z"/>
          <w:rFonts w:eastAsia="Calibri"/>
          <w:sz w:val="22"/>
          <w:szCs w:val="22"/>
        </w:rPr>
      </w:pPr>
      <w:ins w:id="2254" w:author="Zmiana por. 5.09.2018" w:date="2018-11-21T11:49:00Z">
        <w:r w:rsidRPr="00B31800">
          <w:rPr>
            <w:rFonts w:eastAsia="Calibri"/>
            <w:sz w:val="22"/>
            <w:szCs w:val="22"/>
          </w:rPr>
          <w:t xml:space="preserve">Możliwość kontroli aktywności sygnałów (dla wszystkich sygnałów wejściowych </w:t>
        </w:r>
        <w:r w:rsidRPr="00B31800">
          <w:rPr>
            <w:rFonts w:eastAsia="Calibri"/>
            <w:sz w:val="22"/>
            <w:szCs w:val="22"/>
          </w:rPr>
          <w:br/>
          <w:t xml:space="preserve">lub dla poszczególnych okien ekranu wizyjnego) rozumiana jako co najmniej obraz kontrolny </w:t>
        </w:r>
        <w:r w:rsidRPr="00B31800">
          <w:rPr>
            <w:rFonts w:eastAsia="Calibri"/>
            <w:sz w:val="22"/>
            <w:szCs w:val="22"/>
          </w:rPr>
          <w:br/>
          <w:t>w przypadku braku źródła;</w:t>
        </w:r>
      </w:ins>
    </w:p>
    <w:p w14:paraId="45B4E2BC" w14:textId="77777777" w:rsidR="00ED6447" w:rsidRPr="00B31800" w:rsidRDefault="00ED6447" w:rsidP="00CC684D">
      <w:pPr>
        <w:numPr>
          <w:ilvl w:val="0"/>
          <w:numId w:val="48"/>
        </w:numPr>
        <w:spacing w:after="46" w:line="267" w:lineRule="auto"/>
        <w:ind w:right="37" w:hanging="76"/>
        <w:rPr>
          <w:ins w:id="2255" w:author="Zmiana por. 5.09.2018" w:date="2018-11-21T11:49:00Z"/>
          <w:rFonts w:eastAsia="Calibri"/>
          <w:sz w:val="22"/>
          <w:szCs w:val="22"/>
        </w:rPr>
      </w:pPr>
      <w:ins w:id="2256" w:author="Zmiana por. 5.09.2018" w:date="2018-11-21T11:49:00Z">
        <w:r w:rsidRPr="00B31800">
          <w:rPr>
            <w:rFonts w:eastAsia="Calibri"/>
            <w:sz w:val="22"/>
            <w:szCs w:val="22"/>
          </w:rPr>
          <w:t xml:space="preserve">Możliwość wyprowadzenia sygnału audio do zewnętrznego systemu dyskusyjnego; </w:t>
        </w:r>
      </w:ins>
    </w:p>
    <w:p w14:paraId="476B11E6" w14:textId="77777777" w:rsidR="00ED6447" w:rsidRPr="00B31800" w:rsidRDefault="00ED6447" w:rsidP="00CC684D">
      <w:pPr>
        <w:numPr>
          <w:ilvl w:val="0"/>
          <w:numId w:val="48"/>
        </w:numPr>
        <w:spacing w:after="46" w:line="267" w:lineRule="auto"/>
        <w:ind w:right="37" w:hanging="76"/>
        <w:rPr>
          <w:ins w:id="2257" w:author="Zmiana por. 5.09.2018" w:date="2018-11-21T11:49:00Z"/>
          <w:rFonts w:eastAsia="Calibri"/>
          <w:sz w:val="22"/>
          <w:szCs w:val="22"/>
        </w:rPr>
      </w:pPr>
      <w:ins w:id="2258" w:author="Zmiana por. 5.09.2018" w:date="2018-11-21T11:49:00Z">
        <w:r w:rsidRPr="00B31800">
          <w:rPr>
            <w:rFonts w:eastAsia="Calibri"/>
            <w:sz w:val="22"/>
            <w:szCs w:val="22"/>
          </w:rPr>
          <w:t xml:space="preserve">Możliwość sterowania aplikacją przez sieć LAN; </w:t>
        </w:r>
      </w:ins>
    </w:p>
    <w:p w14:paraId="719A88F5" w14:textId="77777777" w:rsidR="00ED6447" w:rsidRPr="00B31800" w:rsidRDefault="00ED6447" w:rsidP="00CC684D">
      <w:pPr>
        <w:numPr>
          <w:ilvl w:val="0"/>
          <w:numId w:val="48"/>
        </w:numPr>
        <w:spacing w:after="5" w:line="267" w:lineRule="auto"/>
        <w:ind w:right="37" w:hanging="76"/>
        <w:rPr>
          <w:ins w:id="2259" w:author="Zmiana por. 5.09.2018" w:date="2018-11-21T11:49:00Z"/>
          <w:rFonts w:eastAsia="Calibri"/>
          <w:sz w:val="22"/>
          <w:szCs w:val="22"/>
        </w:rPr>
      </w:pPr>
      <w:ins w:id="2260" w:author="Zmiana por. 5.09.2018" w:date="2018-11-21T11:49:00Z">
        <w:r w:rsidRPr="00B31800">
          <w:rPr>
            <w:rFonts w:eastAsia="Calibri"/>
            <w:sz w:val="22"/>
            <w:szCs w:val="22"/>
          </w:rPr>
          <w:t>Możliwość sterowanie aplikacją z zewnętrznego urządzenia podłączonego przez sieć IP;</w:t>
        </w:r>
      </w:ins>
    </w:p>
    <w:p w14:paraId="50850821" w14:textId="77777777" w:rsidR="00ED6447" w:rsidRPr="00B31800" w:rsidRDefault="00ED6447" w:rsidP="00CC684D">
      <w:pPr>
        <w:numPr>
          <w:ilvl w:val="0"/>
          <w:numId w:val="48"/>
        </w:numPr>
        <w:spacing w:after="46" w:line="267" w:lineRule="auto"/>
        <w:ind w:right="37" w:hanging="76"/>
        <w:rPr>
          <w:ins w:id="2261" w:author="Zmiana por. 5.09.2018" w:date="2018-11-21T11:49:00Z"/>
          <w:rFonts w:eastAsia="Calibri"/>
          <w:sz w:val="22"/>
          <w:szCs w:val="22"/>
        </w:rPr>
      </w:pPr>
      <w:ins w:id="2262" w:author="Zmiana por. 5.09.2018" w:date="2018-11-21T11:49:00Z">
        <w:r w:rsidRPr="00B31800">
          <w:rPr>
            <w:rFonts w:eastAsia="Calibri"/>
            <w:sz w:val="22"/>
            <w:szCs w:val="22"/>
          </w:rPr>
          <w:t xml:space="preserve">Aplikacja musi posiadać mechanizmy kontroli dostępu; </w:t>
        </w:r>
      </w:ins>
    </w:p>
    <w:p w14:paraId="1A95ADD6" w14:textId="77777777" w:rsidR="00ED6447" w:rsidRPr="00CD06F4" w:rsidRDefault="00ED6447" w:rsidP="00CC684D">
      <w:pPr>
        <w:numPr>
          <w:ilvl w:val="0"/>
          <w:numId w:val="48"/>
        </w:numPr>
        <w:spacing w:after="5" w:line="267" w:lineRule="auto"/>
        <w:ind w:right="37" w:hanging="76"/>
        <w:rPr>
          <w:rFonts w:eastAsia="Calibri"/>
          <w:sz w:val="22"/>
          <w:szCs w:val="22"/>
        </w:rPr>
      </w:pPr>
      <w:ins w:id="2263" w:author="Zmiana por. 5.09.2018" w:date="2018-11-21T11:49:00Z">
        <w:r w:rsidRPr="00B31800">
          <w:rPr>
            <w:rFonts w:eastAsia="Calibri"/>
            <w:sz w:val="22"/>
            <w:szCs w:val="22"/>
          </w:rPr>
          <w:t xml:space="preserve">Zamawiający informuje, że będzie korzystał z kamer z własnym oprogramowaniem wykorzystując do tego przeglądarkę internetową Zamawiający informuje, że dostarczona ściana wizyjna musi umożliwiać podłączenie 4 standardowych kamer szybkoobrotowych przystosowanych do zastosowań przemysłowych) z interfejsem RJ45 bez wskazania producenta </w:t>
        </w:r>
        <w:r w:rsidRPr="00B31800">
          <w:rPr>
            <w:rFonts w:eastAsia="Calibri"/>
            <w:sz w:val="22"/>
            <w:szCs w:val="22"/>
          </w:rPr>
          <w:lastRenderedPageBreak/>
          <w:t>oraz parametrów technicznych. Zamawiający informuje, iż zapewnienie kamer oraz oprogramowania leży po stronie Zamawiającego.</w:t>
        </w:r>
      </w:ins>
    </w:p>
    <w:sectPr w:rsidR="00ED6447" w:rsidRPr="00CD06F4" w:rsidSect="00126F62">
      <w:pgSz w:w="11906" w:h="16838" w:code="9"/>
      <w:pgMar w:top="1361" w:right="1134" w:bottom="1361" w:left="1701" w:header="568" w:footer="7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38F06" w14:textId="77777777" w:rsidR="001C3998" w:rsidRDefault="001C3998" w:rsidP="00187948">
      <w:r>
        <w:separator/>
      </w:r>
    </w:p>
  </w:endnote>
  <w:endnote w:type="continuationSeparator" w:id="0">
    <w:p w14:paraId="2B4AE95C" w14:textId="77777777" w:rsidR="001C3998" w:rsidRDefault="001C3998" w:rsidP="00187948">
      <w:r>
        <w:continuationSeparator/>
      </w:r>
    </w:p>
  </w:endnote>
  <w:endnote w:type="continuationNotice" w:id="1">
    <w:p w14:paraId="07764A6D" w14:textId="77777777" w:rsidR="001C3998" w:rsidRDefault="001C39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24">
    <w:altName w:val="Times New Roman"/>
    <w:panose1 w:val="00000000000000000000"/>
    <w:charset w:val="EE"/>
    <w:family w:val="auto"/>
    <w:notTrueType/>
    <w:pitch w:val="variable"/>
    <w:sig w:usb0="00000005" w:usb1="00000000" w:usb2="00000000" w:usb3="00000000" w:csb0="00000002" w:csb1="00000000"/>
  </w:font>
  <w:font w:name="Liberation Serif">
    <w:altName w:val="Times New Roman"/>
    <w:charset w:val="EE"/>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8391" w14:textId="77777777" w:rsidR="002306A7" w:rsidRDefault="002306A7" w:rsidP="000F231A">
    <w:pPr>
      <w:pStyle w:val="Stopka"/>
      <w:ind w:firstLine="0"/>
    </w:pPr>
    <w:r>
      <w:rPr>
        <w:rStyle w:val="Numerstrony"/>
      </w:rPr>
      <w:fldChar w:fldCharType="begin"/>
    </w:r>
    <w:r>
      <w:rPr>
        <w:rStyle w:val="Numerstrony"/>
      </w:rPr>
      <w:instrText xml:space="preserve"> PAGE </w:instrText>
    </w:r>
    <w:r>
      <w:rPr>
        <w:rStyle w:val="Numerstrony"/>
      </w:rPr>
      <w:fldChar w:fldCharType="separate"/>
    </w:r>
    <w:r>
      <w:rPr>
        <w:rStyle w:val="Numerstrony"/>
        <w:noProof/>
      </w:rPr>
      <w:t>100</w:t>
    </w:r>
    <w:r>
      <w:rPr>
        <w:rStyle w:val="Numerstrony"/>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D3FD" w14:textId="44A74855" w:rsidR="002306A7" w:rsidRDefault="002306A7" w:rsidP="000F231A">
    <w:pPr>
      <w:pStyle w:val="Stopka"/>
      <w:ind w:firstLine="0"/>
      <w:jc w:val="right"/>
    </w:pPr>
    <w:r w:rsidRPr="0026493F">
      <w:rPr>
        <w:rStyle w:val="Numerstrony"/>
        <w:rFonts w:cs="Arial"/>
        <w:szCs w:val="20"/>
      </w:rPr>
      <w:fldChar w:fldCharType="begin"/>
    </w:r>
    <w:r w:rsidRPr="0026493F">
      <w:rPr>
        <w:rStyle w:val="Numerstrony"/>
        <w:rFonts w:cs="Arial"/>
        <w:szCs w:val="20"/>
      </w:rPr>
      <w:instrText xml:space="preserve"> PAGE </w:instrText>
    </w:r>
    <w:r w:rsidRPr="0026493F">
      <w:rPr>
        <w:rStyle w:val="Numerstrony"/>
        <w:rFonts w:cs="Arial"/>
        <w:szCs w:val="20"/>
      </w:rPr>
      <w:fldChar w:fldCharType="separate"/>
    </w:r>
    <w:r w:rsidR="002315A4">
      <w:rPr>
        <w:rStyle w:val="Numerstrony"/>
        <w:rFonts w:cs="Arial"/>
        <w:noProof/>
        <w:szCs w:val="20"/>
      </w:rPr>
      <w:t>1</w:t>
    </w:r>
    <w:r w:rsidRPr="0026493F">
      <w:rPr>
        <w:rStyle w:val="Numerstrony"/>
        <w:rFonts w:cs="Arial"/>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47FA" w14:textId="5F95352F" w:rsidR="002306A7" w:rsidRDefault="002306A7" w:rsidP="000F231A">
    <w:pPr>
      <w:pStyle w:val="Stopka"/>
      <w:ind w:firstLine="0"/>
      <w:jc w:val="right"/>
    </w:pPr>
    <w:r w:rsidRPr="0026493F">
      <w:rPr>
        <w:rStyle w:val="Numerstrony"/>
        <w:rFonts w:cs="Arial"/>
        <w:szCs w:val="20"/>
      </w:rPr>
      <w:fldChar w:fldCharType="begin"/>
    </w:r>
    <w:r w:rsidRPr="0026493F">
      <w:rPr>
        <w:rStyle w:val="Numerstrony"/>
        <w:rFonts w:cs="Arial"/>
        <w:szCs w:val="20"/>
      </w:rPr>
      <w:instrText xml:space="preserve"> PAGE </w:instrText>
    </w:r>
    <w:r w:rsidRPr="0026493F">
      <w:rPr>
        <w:rStyle w:val="Numerstrony"/>
        <w:rFonts w:cs="Arial"/>
        <w:szCs w:val="20"/>
      </w:rPr>
      <w:fldChar w:fldCharType="separate"/>
    </w:r>
    <w:r w:rsidR="002315A4">
      <w:rPr>
        <w:rStyle w:val="Numerstrony"/>
        <w:rFonts w:cs="Arial"/>
        <w:noProof/>
        <w:szCs w:val="20"/>
      </w:rPr>
      <w:t>12</w:t>
    </w:r>
    <w:r w:rsidRPr="0026493F">
      <w:rPr>
        <w:rStyle w:val="Numerstrony"/>
        <w:rFonts w:cs="Arial"/>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32AD6" w14:textId="77777777" w:rsidR="001C3998" w:rsidRDefault="001C3998" w:rsidP="00187948">
      <w:r>
        <w:separator/>
      </w:r>
    </w:p>
  </w:footnote>
  <w:footnote w:type="continuationSeparator" w:id="0">
    <w:p w14:paraId="581966E4" w14:textId="77777777" w:rsidR="001C3998" w:rsidRDefault="001C3998" w:rsidP="00187948">
      <w:r>
        <w:continuationSeparator/>
      </w:r>
    </w:p>
  </w:footnote>
  <w:footnote w:type="continuationNotice" w:id="1">
    <w:p w14:paraId="7DBB68A6" w14:textId="77777777" w:rsidR="001C3998" w:rsidRDefault="001C3998">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65EA" w14:textId="77777777" w:rsidR="002306A7" w:rsidRPr="00DF7FAC" w:rsidRDefault="002306A7" w:rsidP="00471487">
    <w:pPr>
      <w:spacing w:line="240" w:lineRule="auto"/>
      <w:ind w:firstLine="0"/>
      <w:jc w:val="center"/>
      <w:rPr>
        <w:sz w:val="20"/>
        <w:szCs w:val="20"/>
        <w:lang w:eastAsia="en-US"/>
      </w:rPr>
    </w:pPr>
    <w:r>
      <w:rPr>
        <w:sz w:val="20"/>
        <w:szCs w:val="20"/>
        <w:lang w:eastAsia="en-US"/>
      </w:rPr>
      <w:t>Załącznik nr 2 do SIWZ – nr sprawy 162/BŁiI/18/TG/PMP</w:t>
    </w:r>
  </w:p>
  <w:p w14:paraId="3285B759" w14:textId="77777777" w:rsidR="002306A7" w:rsidRDefault="002306A7" w:rsidP="00DF7FAC">
    <w:pPr>
      <w:spacing w:line="240" w:lineRule="auto"/>
      <w:ind w:firstLine="0"/>
      <w:jc w:val="center"/>
      <w:rPr>
        <w:sz w:val="20"/>
        <w:szCs w:val="20"/>
        <w:lang w:eastAsia="en-US"/>
      </w:rPr>
    </w:pPr>
    <w:r w:rsidRPr="00DF7FAC">
      <w:rPr>
        <w:sz w:val="20"/>
        <w:szCs w:val="20"/>
        <w:lang w:eastAsia="en-US"/>
      </w:rPr>
      <w:t>OPIS PRZEDMIOTU ZAMÓWIENIA</w:t>
    </w:r>
  </w:p>
  <w:p w14:paraId="4ED7960A" w14:textId="77777777" w:rsidR="002306A7" w:rsidRDefault="002306A7" w:rsidP="00DF7FAC">
    <w:pPr>
      <w:spacing w:line="240" w:lineRule="auto"/>
      <w:ind w:firstLine="0"/>
      <w:jc w:val="center"/>
      <w:rPr>
        <w:sz w:val="20"/>
        <w:szCs w:val="20"/>
        <w:lang w:eastAsia="en-US"/>
      </w:rPr>
    </w:pPr>
    <w:r w:rsidRPr="00DF7FAC">
      <w:rPr>
        <w:sz w:val="20"/>
        <w:szCs w:val="20"/>
        <w:lang w:eastAsia="en-US"/>
      </w:rPr>
      <w:t>Modernizacja policyjnych sieci radiowych w 13 mia</w:t>
    </w:r>
    <w:r>
      <w:rPr>
        <w:sz w:val="20"/>
        <w:szCs w:val="20"/>
        <w:lang w:eastAsia="en-US"/>
      </w:rPr>
      <w:t>stach i aglomeracjach miejskich</w:t>
    </w:r>
  </w:p>
  <w:p w14:paraId="3FA3ED20" w14:textId="77777777" w:rsidR="002306A7" w:rsidRPr="00DF7FAC" w:rsidRDefault="002306A7" w:rsidP="00DF7FAC">
    <w:pPr>
      <w:spacing w:line="240" w:lineRule="auto"/>
      <w:ind w:firstLine="0"/>
      <w:jc w:val="center"/>
      <w:rPr>
        <w:sz w:val="20"/>
        <w:szCs w:val="20"/>
        <w:lang w:eastAsia="en-US"/>
      </w:rPr>
    </w:pPr>
    <w:r w:rsidRPr="00DF7FAC">
      <w:rPr>
        <w:sz w:val="20"/>
        <w:szCs w:val="20"/>
        <w:lang w:eastAsia="en-US"/>
      </w:rPr>
      <w:t>do systemu standardu ETSI TETRA</w:t>
    </w:r>
  </w:p>
  <w:p w14:paraId="0ECCC942" w14:textId="77777777" w:rsidR="002306A7" w:rsidRPr="00DF7FAC" w:rsidRDefault="002306A7" w:rsidP="00DF7FA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050131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C88D52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Num3"/>
    <w:lvl w:ilvl="0">
      <w:start w:val="1"/>
      <w:numFmt w:val="bullet"/>
      <w:lvlText w:val=""/>
      <w:lvlJc w:val="left"/>
      <w:pPr>
        <w:tabs>
          <w:tab w:val="num" w:pos="-1418"/>
        </w:tabs>
        <w:ind w:left="360" w:hanging="360"/>
      </w:pPr>
      <w:rPr>
        <w:rFonts w:ascii="Symbol" w:hAnsi="Symbol"/>
      </w:rPr>
    </w:lvl>
    <w:lvl w:ilvl="1">
      <w:start w:val="1"/>
      <w:numFmt w:val="bullet"/>
      <w:lvlText w:val="o"/>
      <w:lvlJc w:val="left"/>
      <w:pPr>
        <w:tabs>
          <w:tab w:val="num" w:pos="-1418"/>
        </w:tabs>
        <w:ind w:left="1090" w:hanging="360"/>
      </w:pPr>
      <w:rPr>
        <w:rFonts w:ascii="Courier New" w:hAnsi="Courier New"/>
      </w:rPr>
    </w:lvl>
    <w:lvl w:ilvl="2">
      <w:start w:val="1"/>
      <w:numFmt w:val="bullet"/>
      <w:lvlText w:val=""/>
      <w:lvlJc w:val="left"/>
      <w:pPr>
        <w:tabs>
          <w:tab w:val="num" w:pos="-1418"/>
        </w:tabs>
        <w:ind w:left="1810" w:hanging="360"/>
      </w:pPr>
      <w:rPr>
        <w:rFonts w:ascii="Wingdings" w:hAnsi="Wingdings"/>
      </w:rPr>
    </w:lvl>
    <w:lvl w:ilvl="3">
      <w:start w:val="1"/>
      <w:numFmt w:val="bullet"/>
      <w:lvlText w:val=""/>
      <w:lvlJc w:val="left"/>
      <w:pPr>
        <w:tabs>
          <w:tab w:val="num" w:pos="-1418"/>
        </w:tabs>
        <w:ind w:left="2530" w:hanging="360"/>
      </w:pPr>
      <w:rPr>
        <w:rFonts w:ascii="Symbol" w:hAnsi="Symbol"/>
      </w:rPr>
    </w:lvl>
    <w:lvl w:ilvl="4">
      <w:start w:val="1"/>
      <w:numFmt w:val="bullet"/>
      <w:lvlText w:val="o"/>
      <w:lvlJc w:val="left"/>
      <w:pPr>
        <w:tabs>
          <w:tab w:val="num" w:pos="-1418"/>
        </w:tabs>
        <w:ind w:left="3250" w:hanging="360"/>
      </w:pPr>
      <w:rPr>
        <w:rFonts w:ascii="Courier New" w:hAnsi="Courier New"/>
      </w:rPr>
    </w:lvl>
    <w:lvl w:ilvl="5">
      <w:start w:val="1"/>
      <w:numFmt w:val="bullet"/>
      <w:lvlText w:val=""/>
      <w:lvlJc w:val="left"/>
      <w:pPr>
        <w:tabs>
          <w:tab w:val="num" w:pos="-1418"/>
        </w:tabs>
        <w:ind w:left="3970" w:hanging="360"/>
      </w:pPr>
      <w:rPr>
        <w:rFonts w:ascii="Wingdings" w:hAnsi="Wingdings"/>
      </w:rPr>
    </w:lvl>
    <w:lvl w:ilvl="6">
      <w:start w:val="1"/>
      <w:numFmt w:val="bullet"/>
      <w:lvlText w:val=""/>
      <w:lvlJc w:val="left"/>
      <w:pPr>
        <w:tabs>
          <w:tab w:val="num" w:pos="-1418"/>
        </w:tabs>
        <w:ind w:left="4690" w:hanging="360"/>
      </w:pPr>
      <w:rPr>
        <w:rFonts w:ascii="Symbol" w:hAnsi="Symbol"/>
      </w:rPr>
    </w:lvl>
    <w:lvl w:ilvl="7">
      <w:start w:val="1"/>
      <w:numFmt w:val="bullet"/>
      <w:lvlText w:val="o"/>
      <w:lvlJc w:val="left"/>
      <w:pPr>
        <w:tabs>
          <w:tab w:val="num" w:pos="-1418"/>
        </w:tabs>
        <w:ind w:left="5410" w:hanging="360"/>
      </w:pPr>
      <w:rPr>
        <w:rFonts w:ascii="Courier New" w:hAnsi="Courier New"/>
      </w:rPr>
    </w:lvl>
    <w:lvl w:ilvl="8">
      <w:start w:val="1"/>
      <w:numFmt w:val="bullet"/>
      <w:lvlText w:val=""/>
      <w:lvlJc w:val="left"/>
      <w:pPr>
        <w:tabs>
          <w:tab w:val="num" w:pos="-1418"/>
        </w:tabs>
        <w:ind w:left="6130" w:hanging="360"/>
      </w:pPr>
      <w:rPr>
        <w:rFonts w:ascii="Wingdings" w:hAnsi="Wingdings"/>
      </w:rPr>
    </w:lvl>
  </w:abstractNum>
  <w:abstractNum w:abstractNumId="3" w15:restartNumberingAfterBreak="0">
    <w:nsid w:val="0268002C"/>
    <w:multiLevelType w:val="multilevel"/>
    <w:tmpl w:val="6F9059C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2D2580A"/>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841D1F"/>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48D3638"/>
    <w:multiLevelType w:val="hybridMultilevel"/>
    <w:tmpl w:val="C5B64F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CB7D68"/>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63C5BDD"/>
    <w:multiLevelType w:val="hybridMultilevel"/>
    <w:tmpl w:val="E18C570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09E53D88"/>
    <w:multiLevelType w:val="hybridMultilevel"/>
    <w:tmpl w:val="E68E7830"/>
    <w:lvl w:ilvl="0" w:tplc="223CB960">
      <w:start w:val="1"/>
      <w:numFmt w:val="decimal"/>
      <w:pStyle w:val="StylNumerowanie"/>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2291"/>
        </w:tabs>
        <w:ind w:left="2291" w:hanging="360"/>
      </w:pPr>
      <w:rPr>
        <w:rFonts w:cs="Times New Roman"/>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0AE360F3"/>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BE035E"/>
    <w:multiLevelType w:val="hybridMultilevel"/>
    <w:tmpl w:val="B2224816"/>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2" w15:restartNumberingAfterBreak="0">
    <w:nsid w:val="0ECF4B8F"/>
    <w:multiLevelType w:val="multilevel"/>
    <w:tmpl w:val="129C293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0FAB51E4"/>
    <w:multiLevelType w:val="hybridMultilevel"/>
    <w:tmpl w:val="47589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0861B20"/>
    <w:multiLevelType w:val="hybridMultilevel"/>
    <w:tmpl w:val="B1769BDE"/>
    <w:lvl w:ilvl="0" w:tplc="3EA23248">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CF812">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62922">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929550">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4AF36">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4823A8">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DA7EC6">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98F192">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C44D52">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1D3DEB"/>
    <w:multiLevelType w:val="multilevel"/>
    <w:tmpl w:val="3F585DA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7043580"/>
    <w:multiLevelType w:val="multilevel"/>
    <w:tmpl w:val="BBEE1BC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B843EBE"/>
    <w:multiLevelType w:val="hybridMultilevel"/>
    <w:tmpl w:val="8604D7BA"/>
    <w:lvl w:ilvl="0" w:tplc="7422D4D2">
      <w:start w:val="1"/>
      <w:numFmt w:val="bullet"/>
      <w:lvlText w:val="•"/>
      <w:lvlJc w:val="left"/>
      <w:pPr>
        <w:ind w:left="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F8FAF4">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749EC6">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E990E">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664C10">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8044F0">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09CF4">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12F524">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16187E">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6F788D"/>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DA60E8C"/>
    <w:multiLevelType w:val="hybridMultilevel"/>
    <w:tmpl w:val="A4165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C871D8"/>
    <w:multiLevelType w:val="multilevel"/>
    <w:tmpl w:val="FE86F60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A7175BB"/>
    <w:multiLevelType w:val="multilevel"/>
    <w:tmpl w:val="129C293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2B3F47A9"/>
    <w:multiLevelType w:val="multilevel"/>
    <w:tmpl w:val="0EEAA49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D710FC1"/>
    <w:multiLevelType w:val="multilevel"/>
    <w:tmpl w:val="751EA1F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gwek3"/>
      <w:lvlText w:val="%1.%2.%3"/>
      <w:lvlJc w:val="left"/>
      <w:pPr>
        <w:ind w:left="1146" w:hanging="720"/>
      </w:pPr>
      <w:rPr>
        <w:rFonts w:cs="Times New Roman"/>
      </w:rPr>
    </w:lvl>
    <w:lvl w:ilvl="3">
      <w:start w:val="1"/>
      <w:numFmt w:val="decimal"/>
      <w:pStyle w:val="Nagwek4"/>
      <w:lvlText w:val="%1.%2.%3.%4"/>
      <w:lvlJc w:val="left"/>
      <w:pPr>
        <w:ind w:left="1290"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2F9F280F"/>
    <w:multiLevelType w:val="hybridMultilevel"/>
    <w:tmpl w:val="F97CB9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FE47D0E"/>
    <w:multiLevelType w:val="hybridMultilevel"/>
    <w:tmpl w:val="4C48B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0624C98"/>
    <w:multiLevelType w:val="multilevel"/>
    <w:tmpl w:val="7BE47A7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1846269"/>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45B444D"/>
    <w:multiLevelType w:val="hybridMultilevel"/>
    <w:tmpl w:val="43C0A140"/>
    <w:lvl w:ilvl="0" w:tplc="04150011">
      <w:start w:val="1"/>
      <w:numFmt w:val="decimal"/>
      <w:pStyle w:val="Nagwek1"/>
      <w:lvlText w:val="%1)"/>
      <w:lvlJc w:val="left"/>
      <w:pPr>
        <w:ind w:left="720" w:hanging="360"/>
      </w:pPr>
      <w:rPr>
        <w:rFonts w:cs="Times New Roman"/>
      </w:rPr>
    </w:lvl>
    <w:lvl w:ilvl="1" w:tplc="04150019" w:tentative="1">
      <w:start w:val="1"/>
      <w:numFmt w:val="lowerLetter"/>
      <w:pStyle w:val="Nagwek2"/>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pStyle w:val="Nagwek5"/>
      <w:lvlText w:val="%5."/>
      <w:lvlJc w:val="left"/>
      <w:pPr>
        <w:ind w:left="3600" w:hanging="360"/>
      </w:pPr>
      <w:rPr>
        <w:rFonts w:cs="Times New Roman"/>
      </w:rPr>
    </w:lvl>
    <w:lvl w:ilvl="5" w:tplc="0415001B" w:tentative="1">
      <w:start w:val="1"/>
      <w:numFmt w:val="lowerRoman"/>
      <w:pStyle w:val="Nagwek6"/>
      <w:lvlText w:val="%6."/>
      <w:lvlJc w:val="right"/>
      <w:pPr>
        <w:ind w:left="4320" w:hanging="180"/>
      </w:pPr>
      <w:rPr>
        <w:rFonts w:cs="Times New Roman"/>
      </w:rPr>
    </w:lvl>
    <w:lvl w:ilvl="6" w:tplc="0415000F" w:tentative="1">
      <w:start w:val="1"/>
      <w:numFmt w:val="decimal"/>
      <w:pStyle w:val="Nagwek7"/>
      <w:lvlText w:val="%7."/>
      <w:lvlJc w:val="left"/>
      <w:pPr>
        <w:ind w:left="5040" w:hanging="360"/>
      </w:pPr>
      <w:rPr>
        <w:rFonts w:cs="Times New Roman"/>
      </w:rPr>
    </w:lvl>
    <w:lvl w:ilvl="7" w:tplc="04150019" w:tentative="1">
      <w:start w:val="1"/>
      <w:numFmt w:val="lowerLetter"/>
      <w:pStyle w:val="Nagwek8"/>
      <w:lvlText w:val="%8."/>
      <w:lvlJc w:val="left"/>
      <w:pPr>
        <w:ind w:left="5760" w:hanging="360"/>
      </w:pPr>
      <w:rPr>
        <w:rFonts w:cs="Times New Roman"/>
      </w:rPr>
    </w:lvl>
    <w:lvl w:ilvl="8" w:tplc="0415001B" w:tentative="1">
      <w:start w:val="1"/>
      <w:numFmt w:val="lowerRoman"/>
      <w:pStyle w:val="Nagwek9"/>
      <w:lvlText w:val="%9."/>
      <w:lvlJc w:val="right"/>
      <w:pPr>
        <w:ind w:left="6480" w:hanging="180"/>
      </w:pPr>
      <w:rPr>
        <w:rFonts w:cs="Times New Roman"/>
      </w:rPr>
    </w:lvl>
  </w:abstractNum>
  <w:abstractNum w:abstractNumId="29" w15:restartNumberingAfterBreak="0">
    <w:nsid w:val="34B83EC4"/>
    <w:multiLevelType w:val="multilevel"/>
    <w:tmpl w:val="9C5621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E4713A"/>
    <w:multiLevelType w:val="multilevel"/>
    <w:tmpl w:val="AC92E0A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1297CA2"/>
    <w:multiLevelType w:val="multilevel"/>
    <w:tmpl w:val="3CCE1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9B4D28"/>
    <w:multiLevelType w:val="multilevel"/>
    <w:tmpl w:val="8C3699F4"/>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3C81F61"/>
    <w:multiLevelType w:val="multilevel"/>
    <w:tmpl w:val="1370286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43CB7468"/>
    <w:multiLevelType w:val="multilevel"/>
    <w:tmpl w:val="AC92E0A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46265402"/>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8F93B42"/>
    <w:multiLevelType w:val="multilevel"/>
    <w:tmpl w:val="7BE47A7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9465332"/>
    <w:multiLevelType w:val="multilevel"/>
    <w:tmpl w:val="FE86F60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4B634BFD"/>
    <w:multiLevelType w:val="multilevel"/>
    <w:tmpl w:val="D470528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C8374F8"/>
    <w:multiLevelType w:val="multilevel"/>
    <w:tmpl w:val="348659D4"/>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F2D3E32"/>
    <w:multiLevelType w:val="multilevel"/>
    <w:tmpl w:val="6C28A7E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50B45631"/>
    <w:multiLevelType w:val="multilevel"/>
    <w:tmpl w:val="FE86F60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52BB0AB8"/>
    <w:multiLevelType w:val="multilevel"/>
    <w:tmpl w:val="BBEE1BC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52F123B0"/>
    <w:multiLevelType w:val="hybridMultilevel"/>
    <w:tmpl w:val="47589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3955178"/>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54B44E0C"/>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55D76E2F"/>
    <w:multiLevelType w:val="hybridMultilevel"/>
    <w:tmpl w:val="43C0A1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8A577E1"/>
    <w:multiLevelType w:val="multilevel"/>
    <w:tmpl w:val="67047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B7F50C5"/>
    <w:multiLevelType w:val="hybridMultilevel"/>
    <w:tmpl w:val="F81CDC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D3E58AF"/>
    <w:multiLevelType w:val="hybridMultilevel"/>
    <w:tmpl w:val="ECBC908E"/>
    <w:lvl w:ilvl="0" w:tplc="0415000F">
      <w:start w:val="1"/>
      <w:numFmt w:val="decimal"/>
      <w:lvlText w:val="%1."/>
      <w:lvlJc w:val="left"/>
      <w:pPr>
        <w:ind w:left="360" w:hanging="360"/>
      </w:pPr>
      <w:rPr>
        <w:rFonts w:cs="Times New Roman"/>
      </w:rPr>
    </w:lvl>
    <w:lvl w:ilvl="1" w:tplc="08922FE6">
      <w:start w:val="1"/>
      <w:numFmt w:val="lowerLetter"/>
      <w:pStyle w:val="TableTextCalibri"/>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D5837DC"/>
    <w:multiLevelType w:val="multilevel"/>
    <w:tmpl w:val="EFF65B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DC46629"/>
    <w:multiLevelType w:val="hybridMultilevel"/>
    <w:tmpl w:val="47589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DD511AB"/>
    <w:multiLevelType w:val="multilevel"/>
    <w:tmpl w:val="2766B9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603A51BE"/>
    <w:multiLevelType w:val="multilevel"/>
    <w:tmpl w:val="129C293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615C45AF"/>
    <w:multiLevelType w:val="hybridMultilevel"/>
    <w:tmpl w:val="C5B64F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1716B91"/>
    <w:multiLevelType w:val="hybridMultilevel"/>
    <w:tmpl w:val="4C48B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43501D2"/>
    <w:multiLevelType w:val="multilevel"/>
    <w:tmpl w:val="5EA6A3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303F44"/>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66BF7072"/>
    <w:multiLevelType w:val="multilevel"/>
    <w:tmpl w:val="AC92E0A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66FC1216"/>
    <w:multiLevelType w:val="hybridMultilevel"/>
    <w:tmpl w:val="02F6FD1E"/>
    <w:lvl w:ilvl="0" w:tplc="284AFDC0">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4DD54">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40DDB6">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EEFF52">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E10F0">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A2FBDC">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AB8E2">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A2C22">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819C6">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83C0D99"/>
    <w:multiLevelType w:val="hybridMultilevel"/>
    <w:tmpl w:val="4C48B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A946F11"/>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6A9947B1"/>
    <w:multiLevelType w:val="multilevel"/>
    <w:tmpl w:val="3A60F84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15:restartNumberingAfterBreak="0">
    <w:nsid w:val="6B4868F5"/>
    <w:multiLevelType w:val="hybridMultilevel"/>
    <w:tmpl w:val="B2BA1420"/>
    <w:lvl w:ilvl="0" w:tplc="6C9C3AA0">
      <w:start w:val="1"/>
      <w:numFmt w:val="bullet"/>
      <w:lvlText w:val="•"/>
      <w:lvlJc w:val="left"/>
      <w:pPr>
        <w:ind w:left="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A48F0">
      <w:start w:val="1"/>
      <w:numFmt w:val="bullet"/>
      <w:lvlText w:val="o"/>
      <w:lvlJc w:val="left"/>
      <w:pPr>
        <w:ind w:left="1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C8F8AE">
      <w:start w:val="1"/>
      <w:numFmt w:val="bullet"/>
      <w:lvlText w:val="▪"/>
      <w:lvlJc w:val="left"/>
      <w:pPr>
        <w:ind w:left="1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2F960">
      <w:start w:val="1"/>
      <w:numFmt w:val="bullet"/>
      <w:lvlText w:val="•"/>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C41522">
      <w:start w:val="1"/>
      <w:numFmt w:val="bullet"/>
      <w:lvlText w:val="o"/>
      <w:lvlJc w:val="left"/>
      <w:pPr>
        <w:ind w:left="3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5ADC1C">
      <w:start w:val="1"/>
      <w:numFmt w:val="bullet"/>
      <w:lvlText w:val="▪"/>
      <w:lvlJc w:val="left"/>
      <w:pPr>
        <w:ind w:left="4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DEAD8C">
      <w:start w:val="1"/>
      <w:numFmt w:val="bullet"/>
      <w:lvlText w:val="•"/>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FE7996">
      <w:start w:val="1"/>
      <w:numFmt w:val="bullet"/>
      <w:lvlText w:val="o"/>
      <w:lvlJc w:val="left"/>
      <w:pPr>
        <w:ind w:left="55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2667BA">
      <w:start w:val="1"/>
      <w:numFmt w:val="bullet"/>
      <w:lvlText w:val="▪"/>
      <w:lvlJc w:val="left"/>
      <w:pPr>
        <w:ind w:left="6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1A51FBC"/>
    <w:multiLevelType w:val="hybridMultilevel"/>
    <w:tmpl w:val="5B3EB1B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734A2D21"/>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752C6689"/>
    <w:multiLevelType w:val="multilevel"/>
    <w:tmpl w:val="4CACD28E"/>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15:restartNumberingAfterBreak="0">
    <w:nsid w:val="75BD37DF"/>
    <w:multiLevelType w:val="multilevel"/>
    <w:tmpl w:val="7C9ABEA6"/>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15:restartNumberingAfterBreak="0">
    <w:nsid w:val="7DD70278"/>
    <w:multiLevelType w:val="hybridMultilevel"/>
    <w:tmpl w:val="BC3CF9F6"/>
    <w:lvl w:ilvl="0" w:tplc="1AEC58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AE20C0">
      <w:start w:val="1"/>
      <w:numFmt w:val="bullet"/>
      <w:lvlText w:val="•"/>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ACF1E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6A4C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8182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A826B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E6D2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5C701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565A7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9"/>
  </w:num>
  <w:num w:numId="4">
    <w:abstractNumId w:val="49"/>
  </w:num>
  <w:num w:numId="5">
    <w:abstractNumId w:val="52"/>
  </w:num>
  <w:num w:numId="6">
    <w:abstractNumId w:val="33"/>
  </w:num>
  <w:num w:numId="7">
    <w:abstractNumId w:val="3"/>
  </w:num>
  <w:num w:numId="8">
    <w:abstractNumId w:val="62"/>
  </w:num>
  <w:num w:numId="9">
    <w:abstractNumId w:val="32"/>
  </w:num>
  <w:num w:numId="10">
    <w:abstractNumId w:val="42"/>
  </w:num>
  <w:num w:numId="11">
    <w:abstractNumId w:val="38"/>
  </w:num>
  <w:num w:numId="12">
    <w:abstractNumId w:val="40"/>
  </w:num>
  <w:num w:numId="13">
    <w:abstractNumId w:val="15"/>
  </w:num>
  <w:num w:numId="14">
    <w:abstractNumId w:val="64"/>
  </w:num>
  <w:num w:numId="15">
    <w:abstractNumId w:val="48"/>
  </w:num>
  <w:num w:numId="16">
    <w:abstractNumId w:val="61"/>
  </w:num>
  <w:num w:numId="17">
    <w:abstractNumId w:val="22"/>
  </w:num>
  <w:num w:numId="18">
    <w:abstractNumId w:val="45"/>
  </w:num>
  <w:num w:numId="19">
    <w:abstractNumId w:val="7"/>
  </w:num>
  <w:num w:numId="20">
    <w:abstractNumId w:val="53"/>
  </w:num>
  <w:num w:numId="21">
    <w:abstractNumId w:val="25"/>
  </w:num>
  <w:num w:numId="22">
    <w:abstractNumId w:val="13"/>
  </w:num>
  <w:num w:numId="23">
    <w:abstractNumId w:val="10"/>
  </w:num>
  <w:num w:numId="24">
    <w:abstractNumId w:val="4"/>
  </w:num>
  <w:num w:numId="25">
    <w:abstractNumId w:val="30"/>
  </w:num>
  <w:num w:numId="26">
    <w:abstractNumId w:val="54"/>
  </w:num>
  <w:num w:numId="27">
    <w:abstractNumId w:val="41"/>
  </w:num>
  <w:num w:numId="28">
    <w:abstractNumId w:val="26"/>
  </w:num>
  <w:num w:numId="29">
    <w:abstractNumId w:val="5"/>
  </w:num>
  <w:num w:numId="30">
    <w:abstractNumId w:val="66"/>
  </w:num>
  <w:num w:numId="31">
    <w:abstractNumId w:val="57"/>
  </w:num>
  <w:num w:numId="32">
    <w:abstractNumId w:val="44"/>
  </w:num>
  <w:num w:numId="33">
    <w:abstractNumId w:val="21"/>
  </w:num>
  <w:num w:numId="34">
    <w:abstractNumId w:val="55"/>
  </w:num>
  <w:num w:numId="35">
    <w:abstractNumId w:val="43"/>
  </w:num>
  <w:num w:numId="36">
    <w:abstractNumId w:val="28"/>
  </w:num>
  <w:num w:numId="37">
    <w:abstractNumId w:val="35"/>
  </w:num>
  <w:num w:numId="38">
    <w:abstractNumId w:val="34"/>
  </w:num>
  <w:num w:numId="39">
    <w:abstractNumId w:val="6"/>
  </w:num>
  <w:num w:numId="40">
    <w:abstractNumId w:val="20"/>
  </w:num>
  <w:num w:numId="41">
    <w:abstractNumId w:val="36"/>
  </w:num>
  <w:num w:numId="42">
    <w:abstractNumId w:val="23"/>
  </w:num>
  <w:num w:numId="43">
    <w:abstractNumId w:val="24"/>
  </w:num>
  <w:num w:numId="44">
    <w:abstractNumId w:val="16"/>
  </w:num>
  <w:num w:numId="45">
    <w:abstractNumId w:val="11"/>
  </w:num>
  <w:num w:numId="46">
    <w:abstractNumId w:val="31"/>
  </w:num>
  <w:num w:numId="47">
    <w:abstractNumId w:val="47"/>
  </w:num>
  <w:num w:numId="48">
    <w:abstractNumId w:val="68"/>
  </w:num>
  <w:num w:numId="49">
    <w:abstractNumId w:val="17"/>
  </w:num>
  <w:num w:numId="50">
    <w:abstractNumId w:val="14"/>
  </w:num>
  <w:num w:numId="51">
    <w:abstractNumId w:val="63"/>
  </w:num>
  <w:num w:numId="52">
    <w:abstractNumId w:val="59"/>
  </w:num>
  <w:num w:numId="53">
    <w:abstractNumId w:val="8"/>
  </w:num>
  <w:num w:numId="54">
    <w:abstractNumId w:val="56"/>
  </w:num>
  <w:num w:numId="55">
    <w:abstractNumId w:val="29"/>
  </w:num>
  <w:num w:numId="56">
    <w:abstractNumId w:val="29"/>
    <w:lvlOverride w:ilvl="0">
      <w:startOverride w:val="45"/>
    </w:lvlOverride>
    <w:lvlOverride w:ilvl="1">
      <w:startOverride w:val="1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46"/>
  </w:num>
  <w:num w:numId="59">
    <w:abstractNumId w:val="19"/>
  </w:num>
  <w:num w:numId="60">
    <w:abstractNumId w:val="27"/>
  </w:num>
  <w:num w:numId="61">
    <w:abstractNumId w:val="67"/>
  </w:num>
  <w:num w:numId="62">
    <w:abstractNumId w:val="65"/>
  </w:num>
  <w:num w:numId="63">
    <w:abstractNumId w:val="12"/>
  </w:num>
  <w:num w:numId="64">
    <w:abstractNumId w:val="60"/>
  </w:num>
  <w:num w:numId="65">
    <w:abstractNumId w:val="51"/>
  </w:num>
  <w:num w:numId="66">
    <w:abstractNumId w:val="18"/>
  </w:num>
  <w:num w:numId="67">
    <w:abstractNumId w:val="58"/>
  </w:num>
  <w:num w:numId="68">
    <w:abstractNumId w:val="39"/>
  </w:num>
  <w:num w:numId="69">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76"/>
    <w:rsid w:val="0000011C"/>
    <w:rsid w:val="0000205B"/>
    <w:rsid w:val="00002D98"/>
    <w:rsid w:val="00003235"/>
    <w:rsid w:val="00005B86"/>
    <w:rsid w:val="0000612C"/>
    <w:rsid w:val="00006560"/>
    <w:rsid w:val="0000698E"/>
    <w:rsid w:val="00006C4E"/>
    <w:rsid w:val="0000758F"/>
    <w:rsid w:val="00007836"/>
    <w:rsid w:val="00007AB3"/>
    <w:rsid w:val="000107DF"/>
    <w:rsid w:val="00010AAE"/>
    <w:rsid w:val="00010F41"/>
    <w:rsid w:val="00012112"/>
    <w:rsid w:val="00013AF6"/>
    <w:rsid w:val="0001447C"/>
    <w:rsid w:val="0001672B"/>
    <w:rsid w:val="00016C42"/>
    <w:rsid w:val="000173A3"/>
    <w:rsid w:val="0001779D"/>
    <w:rsid w:val="00017F10"/>
    <w:rsid w:val="00020414"/>
    <w:rsid w:val="000208A8"/>
    <w:rsid w:val="00020E48"/>
    <w:rsid w:val="00021C56"/>
    <w:rsid w:val="00021C90"/>
    <w:rsid w:val="000235C1"/>
    <w:rsid w:val="000253FB"/>
    <w:rsid w:val="00032F14"/>
    <w:rsid w:val="00033B45"/>
    <w:rsid w:val="00041C2D"/>
    <w:rsid w:val="00041FDE"/>
    <w:rsid w:val="000428A4"/>
    <w:rsid w:val="00044588"/>
    <w:rsid w:val="000446FF"/>
    <w:rsid w:val="00045F9D"/>
    <w:rsid w:val="00046BC4"/>
    <w:rsid w:val="00047980"/>
    <w:rsid w:val="00047A1D"/>
    <w:rsid w:val="00054E5C"/>
    <w:rsid w:val="00055588"/>
    <w:rsid w:val="0006029C"/>
    <w:rsid w:val="00060ABE"/>
    <w:rsid w:val="00061C3B"/>
    <w:rsid w:val="0006284C"/>
    <w:rsid w:val="000629C8"/>
    <w:rsid w:val="0006301F"/>
    <w:rsid w:val="00063D9F"/>
    <w:rsid w:val="00065D9C"/>
    <w:rsid w:val="0006629C"/>
    <w:rsid w:val="000679A0"/>
    <w:rsid w:val="00070E9A"/>
    <w:rsid w:val="0007253B"/>
    <w:rsid w:val="00073C83"/>
    <w:rsid w:val="00073E36"/>
    <w:rsid w:val="0007436E"/>
    <w:rsid w:val="00074A14"/>
    <w:rsid w:val="00077C6F"/>
    <w:rsid w:val="000803CF"/>
    <w:rsid w:val="0008102F"/>
    <w:rsid w:val="00082A9C"/>
    <w:rsid w:val="00082DAD"/>
    <w:rsid w:val="00083096"/>
    <w:rsid w:val="00083AB5"/>
    <w:rsid w:val="00083D81"/>
    <w:rsid w:val="00083FE4"/>
    <w:rsid w:val="00085965"/>
    <w:rsid w:val="00090393"/>
    <w:rsid w:val="0009054B"/>
    <w:rsid w:val="000916F3"/>
    <w:rsid w:val="00092605"/>
    <w:rsid w:val="0009500B"/>
    <w:rsid w:val="00095CC5"/>
    <w:rsid w:val="000A1E41"/>
    <w:rsid w:val="000A21A9"/>
    <w:rsid w:val="000A2D7E"/>
    <w:rsid w:val="000A338B"/>
    <w:rsid w:val="000A3535"/>
    <w:rsid w:val="000A4944"/>
    <w:rsid w:val="000A5118"/>
    <w:rsid w:val="000A60A6"/>
    <w:rsid w:val="000A74E5"/>
    <w:rsid w:val="000B087A"/>
    <w:rsid w:val="000B1297"/>
    <w:rsid w:val="000B16B8"/>
    <w:rsid w:val="000B191F"/>
    <w:rsid w:val="000B3FCC"/>
    <w:rsid w:val="000B417F"/>
    <w:rsid w:val="000B6773"/>
    <w:rsid w:val="000B799E"/>
    <w:rsid w:val="000C06ED"/>
    <w:rsid w:val="000C0DAA"/>
    <w:rsid w:val="000C16E6"/>
    <w:rsid w:val="000C1D33"/>
    <w:rsid w:val="000C2952"/>
    <w:rsid w:val="000C4AE1"/>
    <w:rsid w:val="000C5236"/>
    <w:rsid w:val="000C78FD"/>
    <w:rsid w:val="000C7A13"/>
    <w:rsid w:val="000D093E"/>
    <w:rsid w:val="000D13EA"/>
    <w:rsid w:val="000D16ED"/>
    <w:rsid w:val="000D210C"/>
    <w:rsid w:val="000D3388"/>
    <w:rsid w:val="000D3A7C"/>
    <w:rsid w:val="000D413A"/>
    <w:rsid w:val="000D4447"/>
    <w:rsid w:val="000D7560"/>
    <w:rsid w:val="000D7F48"/>
    <w:rsid w:val="000E0636"/>
    <w:rsid w:val="000E0FE1"/>
    <w:rsid w:val="000E143A"/>
    <w:rsid w:val="000E1B6A"/>
    <w:rsid w:val="000E29E4"/>
    <w:rsid w:val="000E2B31"/>
    <w:rsid w:val="000E2FA4"/>
    <w:rsid w:val="000E357F"/>
    <w:rsid w:val="000E3ADD"/>
    <w:rsid w:val="000E3E18"/>
    <w:rsid w:val="000E50D5"/>
    <w:rsid w:val="000E603C"/>
    <w:rsid w:val="000E6582"/>
    <w:rsid w:val="000E6D42"/>
    <w:rsid w:val="000E6F9D"/>
    <w:rsid w:val="000E6FE4"/>
    <w:rsid w:val="000E75A1"/>
    <w:rsid w:val="000F1EA2"/>
    <w:rsid w:val="000F228C"/>
    <w:rsid w:val="000F231A"/>
    <w:rsid w:val="000F2B1B"/>
    <w:rsid w:val="000F4F87"/>
    <w:rsid w:val="000F545B"/>
    <w:rsid w:val="000F5C96"/>
    <w:rsid w:val="000F687B"/>
    <w:rsid w:val="000F6A4B"/>
    <w:rsid w:val="000F736C"/>
    <w:rsid w:val="000F7C60"/>
    <w:rsid w:val="000F7E55"/>
    <w:rsid w:val="001003EF"/>
    <w:rsid w:val="00101E89"/>
    <w:rsid w:val="00101F43"/>
    <w:rsid w:val="0010226D"/>
    <w:rsid w:val="001034E0"/>
    <w:rsid w:val="00105B40"/>
    <w:rsid w:val="00106758"/>
    <w:rsid w:val="00106D40"/>
    <w:rsid w:val="00111D8D"/>
    <w:rsid w:val="00114E2D"/>
    <w:rsid w:val="0011562A"/>
    <w:rsid w:val="0011622B"/>
    <w:rsid w:val="0011654E"/>
    <w:rsid w:val="001167E1"/>
    <w:rsid w:val="0011695D"/>
    <w:rsid w:val="001208F6"/>
    <w:rsid w:val="00120EC0"/>
    <w:rsid w:val="00122E82"/>
    <w:rsid w:val="00123F16"/>
    <w:rsid w:val="00125743"/>
    <w:rsid w:val="0012643C"/>
    <w:rsid w:val="00126F62"/>
    <w:rsid w:val="001273B9"/>
    <w:rsid w:val="00127C28"/>
    <w:rsid w:val="00127E10"/>
    <w:rsid w:val="00127E58"/>
    <w:rsid w:val="00133539"/>
    <w:rsid w:val="001356DA"/>
    <w:rsid w:val="001360BD"/>
    <w:rsid w:val="00137205"/>
    <w:rsid w:val="001373DF"/>
    <w:rsid w:val="00137F05"/>
    <w:rsid w:val="00140337"/>
    <w:rsid w:val="00140E0D"/>
    <w:rsid w:val="001412AF"/>
    <w:rsid w:val="0014379D"/>
    <w:rsid w:val="001472F7"/>
    <w:rsid w:val="00150A05"/>
    <w:rsid w:val="001512FB"/>
    <w:rsid w:val="00151E6F"/>
    <w:rsid w:val="00152D09"/>
    <w:rsid w:val="00152D90"/>
    <w:rsid w:val="0015396A"/>
    <w:rsid w:val="001557E0"/>
    <w:rsid w:val="001567AC"/>
    <w:rsid w:val="00156BB8"/>
    <w:rsid w:val="00160006"/>
    <w:rsid w:val="00160016"/>
    <w:rsid w:val="00160156"/>
    <w:rsid w:val="00160219"/>
    <w:rsid w:val="00161C5B"/>
    <w:rsid w:val="00163C10"/>
    <w:rsid w:val="00163FDC"/>
    <w:rsid w:val="00165DFC"/>
    <w:rsid w:val="001662E4"/>
    <w:rsid w:val="00166F7D"/>
    <w:rsid w:val="001673B6"/>
    <w:rsid w:val="0017032D"/>
    <w:rsid w:val="00170335"/>
    <w:rsid w:val="0017166F"/>
    <w:rsid w:val="00171CDB"/>
    <w:rsid w:val="00172D66"/>
    <w:rsid w:val="00173898"/>
    <w:rsid w:val="00174423"/>
    <w:rsid w:val="00175F16"/>
    <w:rsid w:val="0017607E"/>
    <w:rsid w:val="00176CC2"/>
    <w:rsid w:val="001770AD"/>
    <w:rsid w:val="001777CD"/>
    <w:rsid w:val="00177839"/>
    <w:rsid w:val="00181692"/>
    <w:rsid w:val="0018279F"/>
    <w:rsid w:val="00182938"/>
    <w:rsid w:val="00182997"/>
    <w:rsid w:val="0018313B"/>
    <w:rsid w:val="00184187"/>
    <w:rsid w:val="001849CD"/>
    <w:rsid w:val="00184C1E"/>
    <w:rsid w:val="00186BEB"/>
    <w:rsid w:val="00187948"/>
    <w:rsid w:val="00187BB2"/>
    <w:rsid w:val="00190A6D"/>
    <w:rsid w:val="001910C8"/>
    <w:rsid w:val="0019139A"/>
    <w:rsid w:val="00191F81"/>
    <w:rsid w:val="0019251A"/>
    <w:rsid w:val="0019346C"/>
    <w:rsid w:val="001955DD"/>
    <w:rsid w:val="00196899"/>
    <w:rsid w:val="00196FD7"/>
    <w:rsid w:val="0019746D"/>
    <w:rsid w:val="001A121F"/>
    <w:rsid w:val="001A1BD4"/>
    <w:rsid w:val="001A2526"/>
    <w:rsid w:val="001A2ACB"/>
    <w:rsid w:val="001A4AD6"/>
    <w:rsid w:val="001A4DB6"/>
    <w:rsid w:val="001A4EE7"/>
    <w:rsid w:val="001A5955"/>
    <w:rsid w:val="001A6576"/>
    <w:rsid w:val="001A68F6"/>
    <w:rsid w:val="001B18EB"/>
    <w:rsid w:val="001B2812"/>
    <w:rsid w:val="001B2BCF"/>
    <w:rsid w:val="001B343C"/>
    <w:rsid w:val="001B422F"/>
    <w:rsid w:val="001B42CB"/>
    <w:rsid w:val="001B6E58"/>
    <w:rsid w:val="001B6F94"/>
    <w:rsid w:val="001C04E6"/>
    <w:rsid w:val="001C0BB1"/>
    <w:rsid w:val="001C29E3"/>
    <w:rsid w:val="001C3998"/>
    <w:rsid w:val="001C4AC5"/>
    <w:rsid w:val="001C5379"/>
    <w:rsid w:val="001C5761"/>
    <w:rsid w:val="001C58C3"/>
    <w:rsid w:val="001C62D4"/>
    <w:rsid w:val="001C6B3E"/>
    <w:rsid w:val="001C78F9"/>
    <w:rsid w:val="001D13CF"/>
    <w:rsid w:val="001D360E"/>
    <w:rsid w:val="001D3FD9"/>
    <w:rsid w:val="001D4686"/>
    <w:rsid w:val="001D53E9"/>
    <w:rsid w:val="001D584B"/>
    <w:rsid w:val="001D5C73"/>
    <w:rsid w:val="001D6AE5"/>
    <w:rsid w:val="001D7555"/>
    <w:rsid w:val="001D7D26"/>
    <w:rsid w:val="001E08BB"/>
    <w:rsid w:val="001E1991"/>
    <w:rsid w:val="001E39FB"/>
    <w:rsid w:val="001E431E"/>
    <w:rsid w:val="001E4D18"/>
    <w:rsid w:val="001E6287"/>
    <w:rsid w:val="001E6874"/>
    <w:rsid w:val="001E73BD"/>
    <w:rsid w:val="001E7477"/>
    <w:rsid w:val="001F05C3"/>
    <w:rsid w:val="001F0762"/>
    <w:rsid w:val="001F342F"/>
    <w:rsid w:val="001F41A5"/>
    <w:rsid w:val="001F4514"/>
    <w:rsid w:val="001F53F2"/>
    <w:rsid w:val="001F613A"/>
    <w:rsid w:val="00200647"/>
    <w:rsid w:val="00201FE6"/>
    <w:rsid w:val="00202DE6"/>
    <w:rsid w:val="002046E4"/>
    <w:rsid w:val="00204CFE"/>
    <w:rsid w:val="00205FD9"/>
    <w:rsid w:val="00210588"/>
    <w:rsid w:val="00210636"/>
    <w:rsid w:val="00211387"/>
    <w:rsid w:val="00212C6A"/>
    <w:rsid w:val="00213D1C"/>
    <w:rsid w:val="00214422"/>
    <w:rsid w:val="0021478A"/>
    <w:rsid w:val="00214F2E"/>
    <w:rsid w:val="00215187"/>
    <w:rsid w:val="00215286"/>
    <w:rsid w:val="00216245"/>
    <w:rsid w:val="002165F5"/>
    <w:rsid w:val="002205BE"/>
    <w:rsid w:val="002206F7"/>
    <w:rsid w:val="0022087C"/>
    <w:rsid w:val="0022089E"/>
    <w:rsid w:val="00221875"/>
    <w:rsid w:val="00221A53"/>
    <w:rsid w:val="002226C0"/>
    <w:rsid w:val="00223462"/>
    <w:rsid w:val="0022484B"/>
    <w:rsid w:val="00225010"/>
    <w:rsid w:val="00226169"/>
    <w:rsid w:val="0022659B"/>
    <w:rsid w:val="00226979"/>
    <w:rsid w:val="00226D26"/>
    <w:rsid w:val="00226E2D"/>
    <w:rsid w:val="0022798D"/>
    <w:rsid w:val="002306A7"/>
    <w:rsid w:val="002315A4"/>
    <w:rsid w:val="00231605"/>
    <w:rsid w:val="00231C3F"/>
    <w:rsid w:val="002336B9"/>
    <w:rsid w:val="00234239"/>
    <w:rsid w:val="002345FC"/>
    <w:rsid w:val="002355E8"/>
    <w:rsid w:val="002363A6"/>
    <w:rsid w:val="0023686E"/>
    <w:rsid w:val="00236876"/>
    <w:rsid w:val="00237001"/>
    <w:rsid w:val="002370C0"/>
    <w:rsid w:val="00241632"/>
    <w:rsid w:val="00242081"/>
    <w:rsid w:val="0024492C"/>
    <w:rsid w:val="00245456"/>
    <w:rsid w:val="00245EDF"/>
    <w:rsid w:val="00245F03"/>
    <w:rsid w:val="00246723"/>
    <w:rsid w:val="00246D99"/>
    <w:rsid w:val="00247C22"/>
    <w:rsid w:val="00247E93"/>
    <w:rsid w:val="00253944"/>
    <w:rsid w:val="00253C50"/>
    <w:rsid w:val="00254C0F"/>
    <w:rsid w:val="00255476"/>
    <w:rsid w:val="0025551F"/>
    <w:rsid w:val="002556E2"/>
    <w:rsid w:val="00255F81"/>
    <w:rsid w:val="0025645B"/>
    <w:rsid w:val="00257676"/>
    <w:rsid w:val="00257C4E"/>
    <w:rsid w:val="00257FA5"/>
    <w:rsid w:val="00260235"/>
    <w:rsid w:val="00260E93"/>
    <w:rsid w:val="0026181B"/>
    <w:rsid w:val="00261E13"/>
    <w:rsid w:val="00262F4A"/>
    <w:rsid w:val="00263760"/>
    <w:rsid w:val="002640D5"/>
    <w:rsid w:val="00264714"/>
    <w:rsid w:val="0026493F"/>
    <w:rsid w:val="00264E93"/>
    <w:rsid w:val="00265133"/>
    <w:rsid w:val="0026542E"/>
    <w:rsid w:val="00265C16"/>
    <w:rsid w:val="00267909"/>
    <w:rsid w:val="0027053C"/>
    <w:rsid w:val="00271129"/>
    <w:rsid w:val="00271714"/>
    <w:rsid w:val="00274E7D"/>
    <w:rsid w:val="00275707"/>
    <w:rsid w:val="00275FAB"/>
    <w:rsid w:val="002804F2"/>
    <w:rsid w:val="00280AF4"/>
    <w:rsid w:val="00280D09"/>
    <w:rsid w:val="00281E9F"/>
    <w:rsid w:val="002828FB"/>
    <w:rsid w:val="00282D07"/>
    <w:rsid w:val="00283682"/>
    <w:rsid w:val="00283E57"/>
    <w:rsid w:val="00284697"/>
    <w:rsid w:val="00284973"/>
    <w:rsid w:val="00287CFA"/>
    <w:rsid w:val="00287E77"/>
    <w:rsid w:val="002902B5"/>
    <w:rsid w:val="00292165"/>
    <w:rsid w:val="00293FB2"/>
    <w:rsid w:val="00296608"/>
    <w:rsid w:val="00296FD9"/>
    <w:rsid w:val="00297B42"/>
    <w:rsid w:val="002A118E"/>
    <w:rsid w:val="002A1ED1"/>
    <w:rsid w:val="002A31FF"/>
    <w:rsid w:val="002A4CA1"/>
    <w:rsid w:val="002A5E3A"/>
    <w:rsid w:val="002A651B"/>
    <w:rsid w:val="002A7262"/>
    <w:rsid w:val="002A747D"/>
    <w:rsid w:val="002B088E"/>
    <w:rsid w:val="002B0FF5"/>
    <w:rsid w:val="002B198C"/>
    <w:rsid w:val="002B24A9"/>
    <w:rsid w:val="002B359F"/>
    <w:rsid w:val="002B4F59"/>
    <w:rsid w:val="002B6C89"/>
    <w:rsid w:val="002B74E1"/>
    <w:rsid w:val="002C0046"/>
    <w:rsid w:val="002C0755"/>
    <w:rsid w:val="002C0BFB"/>
    <w:rsid w:val="002C2B3B"/>
    <w:rsid w:val="002C4050"/>
    <w:rsid w:val="002C5F95"/>
    <w:rsid w:val="002C6772"/>
    <w:rsid w:val="002C77C1"/>
    <w:rsid w:val="002C78EF"/>
    <w:rsid w:val="002D0A72"/>
    <w:rsid w:val="002D0EA5"/>
    <w:rsid w:val="002D35A0"/>
    <w:rsid w:val="002D5026"/>
    <w:rsid w:val="002D591C"/>
    <w:rsid w:val="002D6863"/>
    <w:rsid w:val="002D6A63"/>
    <w:rsid w:val="002D717A"/>
    <w:rsid w:val="002E0B4F"/>
    <w:rsid w:val="002E1F17"/>
    <w:rsid w:val="002E223D"/>
    <w:rsid w:val="002E29AF"/>
    <w:rsid w:val="002E34FD"/>
    <w:rsid w:val="002E49F0"/>
    <w:rsid w:val="002E5DD7"/>
    <w:rsid w:val="002E6241"/>
    <w:rsid w:val="002E65A1"/>
    <w:rsid w:val="002E6949"/>
    <w:rsid w:val="002E6E35"/>
    <w:rsid w:val="002F2320"/>
    <w:rsid w:val="002F2F58"/>
    <w:rsid w:val="002F2F9C"/>
    <w:rsid w:val="002F5DA6"/>
    <w:rsid w:val="002F6EC3"/>
    <w:rsid w:val="00300401"/>
    <w:rsid w:val="00301637"/>
    <w:rsid w:val="00301ED5"/>
    <w:rsid w:val="0030224B"/>
    <w:rsid w:val="00303F9F"/>
    <w:rsid w:val="00306985"/>
    <w:rsid w:val="00306E9C"/>
    <w:rsid w:val="003070AC"/>
    <w:rsid w:val="00307C27"/>
    <w:rsid w:val="00311CAD"/>
    <w:rsid w:val="0031336D"/>
    <w:rsid w:val="00315315"/>
    <w:rsid w:val="0031580E"/>
    <w:rsid w:val="00316AE0"/>
    <w:rsid w:val="00317055"/>
    <w:rsid w:val="0032018C"/>
    <w:rsid w:val="003207B3"/>
    <w:rsid w:val="00320FE3"/>
    <w:rsid w:val="00322B36"/>
    <w:rsid w:val="00323822"/>
    <w:rsid w:val="00323DF1"/>
    <w:rsid w:val="0032459E"/>
    <w:rsid w:val="003261D4"/>
    <w:rsid w:val="00326954"/>
    <w:rsid w:val="003269AF"/>
    <w:rsid w:val="003276A6"/>
    <w:rsid w:val="00327FED"/>
    <w:rsid w:val="00331F1B"/>
    <w:rsid w:val="003320B4"/>
    <w:rsid w:val="00332449"/>
    <w:rsid w:val="00332F3E"/>
    <w:rsid w:val="003339F8"/>
    <w:rsid w:val="003352BA"/>
    <w:rsid w:val="0033591A"/>
    <w:rsid w:val="00336BC0"/>
    <w:rsid w:val="00337127"/>
    <w:rsid w:val="00337B1F"/>
    <w:rsid w:val="003404A7"/>
    <w:rsid w:val="00340AE8"/>
    <w:rsid w:val="00341D71"/>
    <w:rsid w:val="00342621"/>
    <w:rsid w:val="00345EDF"/>
    <w:rsid w:val="0034624A"/>
    <w:rsid w:val="00346D7E"/>
    <w:rsid w:val="00346EBE"/>
    <w:rsid w:val="00350EDB"/>
    <w:rsid w:val="00351217"/>
    <w:rsid w:val="00352177"/>
    <w:rsid w:val="00354391"/>
    <w:rsid w:val="00354AC6"/>
    <w:rsid w:val="00354FAC"/>
    <w:rsid w:val="003553E4"/>
    <w:rsid w:val="00356749"/>
    <w:rsid w:val="00356B83"/>
    <w:rsid w:val="00360D74"/>
    <w:rsid w:val="00363F00"/>
    <w:rsid w:val="00364085"/>
    <w:rsid w:val="003645E1"/>
    <w:rsid w:val="0036564E"/>
    <w:rsid w:val="00366239"/>
    <w:rsid w:val="00366912"/>
    <w:rsid w:val="00370BF3"/>
    <w:rsid w:val="00372080"/>
    <w:rsid w:val="00372292"/>
    <w:rsid w:val="00373935"/>
    <w:rsid w:val="00373F06"/>
    <w:rsid w:val="00376026"/>
    <w:rsid w:val="0037678F"/>
    <w:rsid w:val="00377522"/>
    <w:rsid w:val="00380B01"/>
    <w:rsid w:val="003818C6"/>
    <w:rsid w:val="0038213B"/>
    <w:rsid w:val="00384980"/>
    <w:rsid w:val="003855F5"/>
    <w:rsid w:val="003857E0"/>
    <w:rsid w:val="00386FBB"/>
    <w:rsid w:val="003871A5"/>
    <w:rsid w:val="00390419"/>
    <w:rsid w:val="003916F4"/>
    <w:rsid w:val="00392540"/>
    <w:rsid w:val="003926B0"/>
    <w:rsid w:val="00392EF0"/>
    <w:rsid w:val="00393B09"/>
    <w:rsid w:val="003955E5"/>
    <w:rsid w:val="00395708"/>
    <w:rsid w:val="00395E1F"/>
    <w:rsid w:val="003961C1"/>
    <w:rsid w:val="0039701E"/>
    <w:rsid w:val="0039707D"/>
    <w:rsid w:val="0039727B"/>
    <w:rsid w:val="003A06F7"/>
    <w:rsid w:val="003A0AAE"/>
    <w:rsid w:val="003A1DE5"/>
    <w:rsid w:val="003A3DE2"/>
    <w:rsid w:val="003A4018"/>
    <w:rsid w:val="003A43F1"/>
    <w:rsid w:val="003A5159"/>
    <w:rsid w:val="003A5A5F"/>
    <w:rsid w:val="003A7556"/>
    <w:rsid w:val="003A7CD2"/>
    <w:rsid w:val="003B1B90"/>
    <w:rsid w:val="003B1EFC"/>
    <w:rsid w:val="003B3ACF"/>
    <w:rsid w:val="003B3D3C"/>
    <w:rsid w:val="003B3FEC"/>
    <w:rsid w:val="003B50A6"/>
    <w:rsid w:val="003B5236"/>
    <w:rsid w:val="003B5A21"/>
    <w:rsid w:val="003B7B57"/>
    <w:rsid w:val="003C08B5"/>
    <w:rsid w:val="003C2212"/>
    <w:rsid w:val="003C465B"/>
    <w:rsid w:val="003C5FBF"/>
    <w:rsid w:val="003C62C8"/>
    <w:rsid w:val="003C6487"/>
    <w:rsid w:val="003C7FA5"/>
    <w:rsid w:val="003D0F7A"/>
    <w:rsid w:val="003D10CA"/>
    <w:rsid w:val="003D225C"/>
    <w:rsid w:val="003D3808"/>
    <w:rsid w:val="003D396E"/>
    <w:rsid w:val="003D5F87"/>
    <w:rsid w:val="003D6308"/>
    <w:rsid w:val="003D668F"/>
    <w:rsid w:val="003E0242"/>
    <w:rsid w:val="003E16AF"/>
    <w:rsid w:val="003E1C5B"/>
    <w:rsid w:val="003E2184"/>
    <w:rsid w:val="003E32C0"/>
    <w:rsid w:val="003E49B2"/>
    <w:rsid w:val="003E5F80"/>
    <w:rsid w:val="003E6268"/>
    <w:rsid w:val="003F069E"/>
    <w:rsid w:val="003F0B13"/>
    <w:rsid w:val="003F0EAC"/>
    <w:rsid w:val="003F112B"/>
    <w:rsid w:val="003F2758"/>
    <w:rsid w:val="003F3CB5"/>
    <w:rsid w:val="003F61A6"/>
    <w:rsid w:val="003F7EEC"/>
    <w:rsid w:val="00401294"/>
    <w:rsid w:val="004014CB"/>
    <w:rsid w:val="00404762"/>
    <w:rsid w:val="004049CF"/>
    <w:rsid w:val="004052ED"/>
    <w:rsid w:val="004053C2"/>
    <w:rsid w:val="004055C3"/>
    <w:rsid w:val="00407E70"/>
    <w:rsid w:val="0041004B"/>
    <w:rsid w:val="00410838"/>
    <w:rsid w:val="0041091A"/>
    <w:rsid w:val="0041309D"/>
    <w:rsid w:val="004130AF"/>
    <w:rsid w:val="0041394E"/>
    <w:rsid w:val="00414C37"/>
    <w:rsid w:val="00415640"/>
    <w:rsid w:val="004168BB"/>
    <w:rsid w:val="00420685"/>
    <w:rsid w:val="0042069C"/>
    <w:rsid w:val="004209F6"/>
    <w:rsid w:val="00420A71"/>
    <w:rsid w:val="00421960"/>
    <w:rsid w:val="00423FF6"/>
    <w:rsid w:val="0042412B"/>
    <w:rsid w:val="0042420D"/>
    <w:rsid w:val="004244AC"/>
    <w:rsid w:val="00425977"/>
    <w:rsid w:val="00425DE5"/>
    <w:rsid w:val="00427281"/>
    <w:rsid w:val="004278FF"/>
    <w:rsid w:val="00430184"/>
    <w:rsid w:val="004306ED"/>
    <w:rsid w:val="00430762"/>
    <w:rsid w:val="00435750"/>
    <w:rsid w:val="00435877"/>
    <w:rsid w:val="00436579"/>
    <w:rsid w:val="00440E63"/>
    <w:rsid w:val="004424BB"/>
    <w:rsid w:val="00443734"/>
    <w:rsid w:val="00445CC5"/>
    <w:rsid w:val="004460F2"/>
    <w:rsid w:val="0044699F"/>
    <w:rsid w:val="004471C4"/>
    <w:rsid w:val="00447617"/>
    <w:rsid w:val="00447D44"/>
    <w:rsid w:val="00447FF8"/>
    <w:rsid w:val="004504F5"/>
    <w:rsid w:val="00450943"/>
    <w:rsid w:val="00452357"/>
    <w:rsid w:val="00453DA7"/>
    <w:rsid w:val="00454A5C"/>
    <w:rsid w:val="00454C40"/>
    <w:rsid w:val="00454D64"/>
    <w:rsid w:val="00456080"/>
    <w:rsid w:val="00456A31"/>
    <w:rsid w:val="00456A93"/>
    <w:rsid w:val="004571F3"/>
    <w:rsid w:val="00460186"/>
    <w:rsid w:val="00460A4F"/>
    <w:rsid w:val="00464984"/>
    <w:rsid w:val="00467F9A"/>
    <w:rsid w:val="0047141F"/>
    <w:rsid w:val="00471487"/>
    <w:rsid w:val="00471FB0"/>
    <w:rsid w:val="0047235C"/>
    <w:rsid w:val="00472F76"/>
    <w:rsid w:val="00473E7F"/>
    <w:rsid w:val="00474729"/>
    <w:rsid w:val="00477141"/>
    <w:rsid w:val="00480027"/>
    <w:rsid w:val="0048184D"/>
    <w:rsid w:val="00482343"/>
    <w:rsid w:val="0048383C"/>
    <w:rsid w:val="0048457E"/>
    <w:rsid w:val="004859F4"/>
    <w:rsid w:val="00485A3C"/>
    <w:rsid w:val="00485B31"/>
    <w:rsid w:val="00486FD4"/>
    <w:rsid w:val="0048736A"/>
    <w:rsid w:val="004874B3"/>
    <w:rsid w:val="00487FBE"/>
    <w:rsid w:val="0049026F"/>
    <w:rsid w:val="00490519"/>
    <w:rsid w:val="0049089B"/>
    <w:rsid w:val="00490C38"/>
    <w:rsid w:val="00492F78"/>
    <w:rsid w:val="004936EF"/>
    <w:rsid w:val="004939BA"/>
    <w:rsid w:val="0049594E"/>
    <w:rsid w:val="00496469"/>
    <w:rsid w:val="00496FB1"/>
    <w:rsid w:val="004A22E1"/>
    <w:rsid w:val="004A2EEB"/>
    <w:rsid w:val="004A52A2"/>
    <w:rsid w:val="004A69D8"/>
    <w:rsid w:val="004A6CF6"/>
    <w:rsid w:val="004A78F0"/>
    <w:rsid w:val="004B098F"/>
    <w:rsid w:val="004B329B"/>
    <w:rsid w:val="004B4397"/>
    <w:rsid w:val="004B548C"/>
    <w:rsid w:val="004B74C2"/>
    <w:rsid w:val="004B74FD"/>
    <w:rsid w:val="004C012C"/>
    <w:rsid w:val="004C22B1"/>
    <w:rsid w:val="004C2520"/>
    <w:rsid w:val="004C338C"/>
    <w:rsid w:val="004C5169"/>
    <w:rsid w:val="004D08AA"/>
    <w:rsid w:val="004D1BFD"/>
    <w:rsid w:val="004D2661"/>
    <w:rsid w:val="004D29BB"/>
    <w:rsid w:val="004D3F37"/>
    <w:rsid w:val="004D5B38"/>
    <w:rsid w:val="004D5C27"/>
    <w:rsid w:val="004D6DD8"/>
    <w:rsid w:val="004D7787"/>
    <w:rsid w:val="004D7870"/>
    <w:rsid w:val="004E033E"/>
    <w:rsid w:val="004E2C39"/>
    <w:rsid w:val="004E3667"/>
    <w:rsid w:val="004E5261"/>
    <w:rsid w:val="004E52B3"/>
    <w:rsid w:val="004E54C7"/>
    <w:rsid w:val="004E63E2"/>
    <w:rsid w:val="004E6916"/>
    <w:rsid w:val="004F0FF3"/>
    <w:rsid w:val="004F3B43"/>
    <w:rsid w:val="004F4F58"/>
    <w:rsid w:val="004F7D97"/>
    <w:rsid w:val="0050026C"/>
    <w:rsid w:val="00500902"/>
    <w:rsid w:val="00500E79"/>
    <w:rsid w:val="005030FB"/>
    <w:rsid w:val="005033E6"/>
    <w:rsid w:val="0050375C"/>
    <w:rsid w:val="00503F60"/>
    <w:rsid w:val="00505DFE"/>
    <w:rsid w:val="00506344"/>
    <w:rsid w:val="00506BE1"/>
    <w:rsid w:val="00507678"/>
    <w:rsid w:val="00507915"/>
    <w:rsid w:val="00511FDC"/>
    <w:rsid w:val="0051393B"/>
    <w:rsid w:val="0051407D"/>
    <w:rsid w:val="00515A08"/>
    <w:rsid w:val="0051646E"/>
    <w:rsid w:val="005165A3"/>
    <w:rsid w:val="00516744"/>
    <w:rsid w:val="00516E4E"/>
    <w:rsid w:val="005172F0"/>
    <w:rsid w:val="00517D8E"/>
    <w:rsid w:val="00520C0F"/>
    <w:rsid w:val="005216A3"/>
    <w:rsid w:val="00522072"/>
    <w:rsid w:val="005251D8"/>
    <w:rsid w:val="00525281"/>
    <w:rsid w:val="00525772"/>
    <w:rsid w:val="0052590F"/>
    <w:rsid w:val="00525DCA"/>
    <w:rsid w:val="00526658"/>
    <w:rsid w:val="00534CAE"/>
    <w:rsid w:val="005359E0"/>
    <w:rsid w:val="00536DA5"/>
    <w:rsid w:val="00540F52"/>
    <w:rsid w:val="00542050"/>
    <w:rsid w:val="00542064"/>
    <w:rsid w:val="00542923"/>
    <w:rsid w:val="0054363E"/>
    <w:rsid w:val="00546D71"/>
    <w:rsid w:val="0055269E"/>
    <w:rsid w:val="00553874"/>
    <w:rsid w:val="00553967"/>
    <w:rsid w:val="00553BAB"/>
    <w:rsid w:val="005543B9"/>
    <w:rsid w:val="00554C22"/>
    <w:rsid w:val="005571DD"/>
    <w:rsid w:val="00561BE6"/>
    <w:rsid w:val="00562962"/>
    <w:rsid w:val="0056565F"/>
    <w:rsid w:val="00565CED"/>
    <w:rsid w:val="005662DE"/>
    <w:rsid w:val="005664A9"/>
    <w:rsid w:val="00566A71"/>
    <w:rsid w:val="00567A55"/>
    <w:rsid w:val="00570CEF"/>
    <w:rsid w:val="00571F72"/>
    <w:rsid w:val="0057217A"/>
    <w:rsid w:val="0057265B"/>
    <w:rsid w:val="0057400C"/>
    <w:rsid w:val="0057408B"/>
    <w:rsid w:val="0057456A"/>
    <w:rsid w:val="005745CB"/>
    <w:rsid w:val="00574BBE"/>
    <w:rsid w:val="00576813"/>
    <w:rsid w:val="005777C3"/>
    <w:rsid w:val="005777C9"/>
    <w:rsid w:val="005806DC"/>
    <w:rsid w:val="00581377"/>
    <w:rsid w:val="00582109"/>
    <w:rsid w:val="00582630"/>
    <w:rsid w:val="00585121"/>
    <w:rsid w:val="00585D0F"/>
    <w:rsid w:val="00587423"/>
    <w:rsid w:val="00587785"/>
    <w:rsid w:val="00590872"/>
    <w:rsid w:val="005919CB"/>
    <w:rsid w:val="00594C4F"/>
    <w:rsid w:val="00595285"/>
    <w:rsid w:val="00597F15"/>
    <w:rsid w:val="005A0F87"/>
    <w:rsid w:val="005A20F6"/>
    <w:rsid w:val="005A2149"/>
    <w:rsid w:val="005A52ED"/>
    <w:rsid w:val="005A5B66"/>
    <w:rsid w:val="005A65AB"/>
    <w:rsid w:val="005A6D34"/>
    <w:rsid w:val="005A7971"/>
    <w:rsid w:val="005B00F1"/>
    <w:rsid w:val="005B0FC3"/>
    <w:rsid w:val="005B19A0"/>
    <w:rsid w:val="005B1BF2"/>
    <w:rsid w:val="005B2299"/>
    <w:rsid w:val="005B3924"/>
    <w:rsid w:val="005B4047"/>
    <w:rsid w:val="005B4FE3"/>
    <w:rsid w:val="005B681A"/>
    <w:rsid w:val="005B72E5"/>
    <w:rsid w:val="005B7B10"/>
    <w:rsid w:val="005C0917"/>
    <w:rsid w:val="005C17E5"/>
    <w:rsid w:val="005C2787"/>
    <w:rsid w:val="005C4139"/>
    <w:rsid w:val="005C6275"/>
    <w:rsid w:val="005C693F"/>
    <w:rsid w:val="005D2748"/>
    <w:rsid w:val="005D2DE0"/>
    <w:rsid w:val="005D38AA"/>
    <w:rsid w:val="005D3D41"/>
    <w:rsid w:val="005D3DF6"/>
    <w:rsid w:val="005D7A99"/>
    <w:rsid w:val="005D7E54"/>
    <w:rsid w:val="005D7F2E"/>
    <w:rsid w:val="005E0306"/>
    <w:rsid w:val="005E1EBA"/>
    <w:rsid w:val="005E3926"/>
    <w:rsid w:val="005E400E"/>
    <w:rsid w:val="005E7967"/>
    <w:rsid w:val="005F219F"/>
    <w:rsid w:val="005F270A"/>
    <w:rsid w:val="005F325D"/>
    <w:rsid w:val="005F4E77"/>
    <w:rsid w:val="005F52E9"/>
    <w:rsid w:val="005F5645"/>
    <w:rsid w:val="005F5FBD"/>
    <w:rsid w:val="005F7422"/>
    <w:rsid w:val="00600711"/>
    <w:rsid w:val="0060319B"/>
    <w:rsid w:val="0060352A"/>
    <w:rsid w:val="006072EC"/>
    <w:rsid w:val="006073A8"/>
    <w:rsid w:val="00607F12"/>
    <w:rsid w:val="00610162"/>
    <w:rsid w:val="006109F2"/>
    <w:rsid w:val="0061411B"/>
    <w:rsid w:val="006151E7"/>
    <w:rsid w:val="00617CBD"/>
    <w:rsid w:val="00621E07"/>
    <w:rsid w:val="006228F0"/>
    <w:rsid w:val="006233DB"/>
    <w:rsid w:val="006257AB"/>
    <w:rsid w:val="00627F73"/>
    <w:rsid w:val="0063090A"/>
    <w:rsid w:val="00630B5A"/>
    <w:rsid w:val="00631495"/>
    <w:rsid w:val="0063414A"/>
    <w:rsid w:val="00634A84"/>
    <w:rsid w:val="00634D11"/>
    <w:rsid w:val="00634D71"/>
    <w:rsid w:val="00636AD5"/>
    <w:rsid w:val="0063703C"/>
    <w:rsid w:val="006400A3"/>
    <w:rsid w:val="0064039D"/>
    <w:rsid w:val="006410D8"/>
    <w:rsid w:val="0064117E"/>
    <w:rsid w:val="00642633"/>
    <w:rsid w:val="00642A5A"/>
    <w:rsid w:val="006431DF"/>
    <w:rsid w:val="006449FA"/>
    <w:rsid w:val="00644C58"/>
    <w:rsid w:val="00645434"/>
    <w:rsid w:val="0064613F"/>
    <w:rsid w:val="006510C0"/>
    <w:rsid w:val="0065114E"/>
    <w:rsid w:val="006529AE"/>
    <w:rsid w:val="00653DB3"/>
    <w:rsid w:val="006542E7"/>
    <w:rsid w:val="006548B3"/>
    <w:rsid w:val="00654BDB"/>
    <w:rsid w:val="00654CFD"/>
    <w:rsid w:val="00655CAF"/>
    <w:rsid w:val="00657AD4"/>
    <w:rsid w:val="00657B93"/>
    <w:rsid w:val="00662EF0"/>
    <w:rsid w:val="0066312D"/>
    <w:rsid w:val="0066344B"/>
    <w:rsid w:val="006636B7"/>
    <w:rsid w:val="00663992"/>
    <w:rsid w:val="00663CFB"/>
    <w:rsid w:val="0066454B"/>
    <w:rsid w:val="00664F2C"/>
    <w:rsid w:val="0066598F"/>
    <w:rsid w:val="006661A5"/>
    <w:rsid w:val="006669E3"/>
    <w:rsid w:val="00666FCA"/>
    <w:rsid w:val="006700E7"/>
    <w:rsid w:val="00670E77"/>
    <w:rsid w:val="0067214C"/>
    <w:rsid w:val="0067238C"/>
    <w:rsid w:val="006727BA"/>
    <w:rsid w:val="00672BFD"/>
    <w:rsid w:val="00674E75"/>
    <w:rsid w:val="00676AD2"/>
    <w:rsid w:val="00676E20"/>
    <w:rsid w:val="006773CD"/>
    <w:rsid w:val="00677490"/>
    <w:rsid w:val="0067786E"/>
    <w:rsid w:val="00680060"/>
    <w:rsid w:val="00682E90"/>
    <w:rsid w:val="006835B8"/>
    <w:rsid w:val="00684024"/>
    <w:rsid w:val="00685284"/>
    <w:rsid w:val="00686C5C"/>
    <w:rsid w:val="006870FB"/>
    <w:rsid w:val="00690532"/>
    <w:rsid w:val="0069157F"/>
    <w:rsid w:val="00691990"/>
    <w:rsid w:val="00691A2C"/>
    <w:rsid w:val="00691EF0"/>
    <w:rsid w:val="006936A7"/>
    <w:rsid w:val="0069388C"/>
    <w:rsid w:val="00693A38"/>
    <w:rsid w:val="00693B7D"/>
    <w:rsid w:val="006943C3"/>
    <w:rsid w:val="0069462A"/>
    <w:rsid w:val="00694698"/>
    <w:rsid w:val="006946A7"/>
    <w:rsid w:val="0069537E"/>
    <w:rsid w:val="006956BF"/>
    <w:rsid w:val="00695B52"/>
    <w:rsid w:val="0069616B"/>
    <w:rsid w:val="00696E90"/>
    <w:rsid w:val="00697E33"/>
    <w:rsid w:val="006A0029"/>
    <w:rsid w:val="006A0F13"/>
    <w:rsid w:val="006A2780"/>
    <w:rsid w:val="006A30A4"/>
    <w:rsid w:val="006A382B"/>
    <w:rsid w:val="006A4285"/>
    <w:rsid w:val="006A520D"/>
    <w:rsid w:val="006A58BE"/>
    <w:rsid w:val="006A6C7B"/>
    <w:rsid w:val="006A7BBB"/>
    <w:rsid w:val="006B174C"/>
    <w:rsid w:val="006B18AB"/>
    <w:rsid w:val="006B3846"/>
    <w:rsid w:val="006B5674"/>
    <w:rsid w:val="006B6598"/>
    <w:rsid w:val="006C04EB"/>
    <w:rsid w:val="006C14E3"/>
    <w:rsid w:val="006C1A07"/>
    <w:rsid w:val="006C2EF2"/>
    <w:rsid w:val="006C4B86"/>
    <w:rsid w:val="006C5421"/>
    <w:rsid w:val="006C5D9B"/>
    <w:rsid w:val="006C6163"/>
    <w:rsid w:val="006C665B"/>
    <w:rsid w:val="006C7085"/>
    <w:rsid w:val="006D01D4"/>
    <w:rsid w:val="006D06AB"/>
    <w:rsid w:val="006D146F"/>
    <w:rsid w:val="006D281F"/>
    <w:rsid w:val="006D3610"/>
    <w:rsid w:val="006D3AA9"/>
    <w:rsid w:val="006D4028"/>
    <w:rsid w:val="006D4CE6"/>
    <w:rsid w:val="006D5CED"/>
    <w:rsid w:val="006E028B"/>
    <w:rsid w:val="006E1323"/>
    <w:rsid w:val="006E2240"/>
    <w:rsid w:val="006E2A86"/>
    <w:rsid w:val="006E4073"/>
    <w:rsid w:val="006E60AD"/>
    <w:rsid w:val="006F0D8E"/>
    <w:rsid w:val="006F2F1F"/>
    <w:rsid w:val="006F3146"/>
    <w:rsid w:val="006F381E"/>
    <w:rsid w:val="006F3B66"/>
    <w:rsid w:val="006F41FA"/>
    <w:rsid w:val="006F42DA"/>
    <w:rsid w:val="006F7D61"/>
    <w:rsid w:val="00702DC4"/>
    <w:rsid w:val="00702ED2"/>
    <w:rsid w:val="007039C8"/>
    <w:rsid w:val="00704B2C"/>
    <w:rsid w:val="00705192"/>
    <w:rsid w:val="007054B6"/>
    <w:rsid w:val="00705B2A"/>
    <w:rsid w:val="00705C05"/>
    <w:rsid w:val="00710548"/>
    <w:rsid w:val="0071167B"/>
    <w:rsid w:val="00712DD4"/>
    <w:rsid w:val="007138F4"/>
    <w:rsid w:val="00713EA0"/>
    <w:rsid w:val="00713F8A"/>
    <w:rsid w:val="0071525C"/>
    <w:rsid w:val="007156BA"/>
    <w:rsid w:val="00715C95"/>
    <w:rsid w:val="007169F7"/>
    <w:rsid w:val="007171BA"/>
    <w:rsid w:val="00717975"/>
    <w:rsid w:val="007209EC"/>
    <w:rsid w:val="00720BB3"/>
    <w:rsid w:val="007212D6"/>
    <w:rsid w:val="007224E7"/>
    <w:rsid w:val="00722543"/>
    <w:rsid w:val="00722AF8"/>
    <w:rsid w:val="00723498"/>
    <w:rsid w:val="00723C86"/>
    <w:rsid w:val="007241CE"/>
    <w:rsid w:val="00726214"/>
    <w:rsid w:val="0072641D"/>
    <w:rsid w:val="0072692D"/>
    <w:rsid w:val="00730320"/>
    <w:rsid w:val="00730B69"/>
    <w:rsid w:val="00731C14"/>
    <w:rsid w:val="00731C6A"/>
    <w:rsid w:val="00732F91"/>
    <w:rsid w:val="0073342F"/>
    <w:rsid w:val="00733A8D"/>
    <w:rsid w:val="00734D5A"/>
    <w:rsid w:val="00735B36"/>
    <w:rsid w:val="00735BEC"/>
    <w:rsid w:val="007404E9"/>
    <w:rsid w:val="007418BE"/>
    <w:rsid w:val="00741A07"/>
    <w:rsid w:val="00743801"/>
    <w:rsid w:val="00743BE7"/>
    <w:rsid w:val="0074499D"/>
    <w:rsid w:val="00745F7A"/>
    <w:rsid w:val="0074762A"/>
    <w:rsid w:val="0074785B"/>
    <w:rsid w:val="00750FB3"/>
    <w:rsid w:val="0075172B"/>
    <w:rsid w:val="0075226E"/>
    <w:rsid w:val="00752400"/>
    <w:rsid w:val="00753171"/>
    <w:rsid w:val="007537EB"/>
    <w:rsid w:val="007551C6"/>
    <w:rsid w:val="00760094"/>
    <w:rsid w:val="00760B51"/>
    <w:rsid w:val="0076173E"/>
    <w:rsid w:val="00762837"/>
    <w:rsid w:val="007666A4"/>
    <w:rsid w:val="00772863"/>
    <w:rsid w:val="007739F5"/>
    <w:rsid w:val="00774A4E"/>
    <w:rsid w:val="00774E00"/>
    <w:rsid w:val="00775ABC"/>
    <w:rsid w:val="00776291"/>
    <w:rsid w:val="007773B6"/>
    <w:rsid w:val="0077757E"/>
    <w:rsid w:val="00780311"/>
    <w:rsid w:val="007809F6"/>
    <w:rsid w:val="007810E7"/>
    <w:rsid w:val="00781D4A"/>
    <w:rsid w:val="0078359C"/>
    <w:rsid w:val="00783BE5"/>
    <w:rsid w:val="00784228"/>
    <w:rsid w:val="0078433E"/>
    <w:rsid w:val="007858F5"/>
    <w:rsid w:val="00786FFF"/>
    <w:rsid w:val="00787079"/>
    <w:rsid w:val="00787D3E"/>
    <w:rsid w:val="00787F60"/>
    <w:rsid w:val="00790A93"/>
    <w:rsid w:val="00793820"/>
    <w:rsid w:val="00793AA4"/>
    <w:rsid w:val="00795A62"/>
    <w:rsid w:val="00797F5A"/>
    <w:rsid w:val="00797F93"/>
    <w:rsid w:val="007A11AC"/>
    <w:rsid w:val="007A1CC9"/>
    <w:rsid w:val="007A1F10"/>
    <w:rsid w:val="007A35C3"/>
    <w:rsid w:val="007A391B"/>
    <w:rsid w:val="007A3A3C"/>
    <w:rsid w:val="007A3C52"/>
    <w:rsid w:val="007A4570"/>
    <w:rsid w:val="007A4D9C"/>
    <w:rsid w:val="007A5D3C"/>
    <w:rsid w:val="007A5F00"/>
    <w:rsid w:val="007A6205"/>
    <w:rsid w:val="007A70F6"/>
    <w:rsid w:val="007A7FE0"/>
    <w:rsid w:val="007B029D"/>
    <w:rsid w:val="007B0F62"/>
    <w:rsid w:val="007B1117"/>
    <w:rsid w:val="007B1ACA"/>
    <w:rsid w:val="007B24B2"/>
    <w:rsid w:val="007B3498"/>
    <w:rsid w:val="007B3C51"/>
    <w:rsid w:val="007B3E19"/>
    <w:rsid w:val="007B54D9"/>
    <w:rsid w:val="007B5A57"/>
    <w:rsid w:val="007B5EDA"/>
    <w:rsid w:val="007B62BA"/>
    <w:rsid w:val="007C04F9"/>
    <w:rsid w:val="007C15F9"/>
    <w:rsid w:val="007C1983"/>
    <w:rsid w:val="007C4D16"/>
    <w:rsid w:val="007C74C2"/>
    <w:rsid w:val="007C7714"/>
    <w:rsid w:val="007C7E51"/>
    <w:rsid w:val="007D170A"/>
    <w:rsid w:val="007D29C8"/>
    <w:rsid w:val="007D4243"/>
    <w:rsid w:val="007D7272"/>
    <w:rsid w:val="007D7F29"/>
    <w:rsid w:val="007E0582"/>
    <w:rsid w:val="007E382E"/>
    <w:rsid w:val="007E69BF"/>
    <w:rsid w:val="007E7336"/>
    <w:rsid w:val="007F00E0"/>
    <w:rsid w:val="007F29C2"/>
    <w:rsid w:val="007F3480"/>
    <w:rsid w:val="007F3E58"/>
    <w:rsid w:val="007F491E"/>
    <w:rsid w:val="007F4E5E"/>
    <w:rsid w:val="007F6F32"/>
    <w:rsid w:val="007F7453"/>
    <w:rsid w:val="00802870"/>
    <w:rsid w:val="00802F58"/>
    <w:rsid w:val="0080347B"/>
    <w:rsid w:val="00803671"/>
    <w:rsid w:val="00811F5A"/>
    <w:rsid w:val="00812279"/>
    <w:rsid w:val="00812D7E"/>
    <w:rsid w:val="008147DA"/>
    <w:rsid w:val="0081595E"/>
    <w:rsid w:val="00817091"/>
    <w:rsid w:val="0082091B"/>
    <w:rsid w:val="008221A0"/>
    <w:rsid w:val="00822CA4"/>
    <w:rsid w:val="0082303C"/>
    <w:rsid w:val="008234DE"/>
    <w:rsid w:val="008250FB"/>
    <w:rsid w:val="00825871"/>
    <w:rsid w:val="00825911"/>
    <w:rsid w:val="00825DB4"/>
    <w:rsid w:val="008309E4"/>
    <w:rsid w:val="0083196F"/>
    <w:rsid w:val="0083205F"/>
    <w:rsid w:val="00832EE1"/>
    <w:rsid w:val="00832F21"/>
    <w:rsid w:val="00833179"/>
    <w:rsid w:val="00834922"/>
    <w:rsid w:val="0083708B"/>
    <w:rsid w:val="008377DF"/>
    <w:rsid w:val="00837F2B"/>
    <w:rsid w:val="00837FAA"/>
    <w:rsid w:val="008400FB"/>
    <w:rsid w:val="008408CD"/>
    <w:rsid w:val="00840B95"/>
    <w:rsid w:val="008426F2"/>
    <w:rsid w:val="00842707"/>
    <w:rsid w:val="0084515E"/>
    <w:rsid w:val="008457A0"/>
    <w:rsid w:val="00845ADB"/>
    <w:rsid w:val="0084640B"/>
    <w:rsid w:val="00846DEB"/>
    <w:rsid w:val="00851889"/>
    <w:rsid w:val="008546DC"/>
    <w:rsid w:val="008548CD"/>
    <w:rsid w:val="00856EF7"/>
    <w:rsid w:val="008607C7"/>
    <w:rsid w:val="0086324C"/>
    <w:rsid w:val="00863CA1"/>
    <w:rsid w:val="0086419C"/>
    <w:rsid w:val="00864E51"/>
    <w:rsid w:val="00865A25"/>
    <w:rsid w:val="00866870"/>
    <w:rsid w:val="008672FF"/>
    <w:rsid w:val="0086745C"/>
    <w:rsid w:val="008704A8"/>
    <w:rsid w:val="00870E1E"/>
    <w:rsid w:val="00871A4A"/>
    <w:rsid w:val="008728E1"/>
    <w:rsid w:val="0087367E"/>
    <w:rsid w:val="00873CBD"/>
    <w:rsid w:val="00873E9D"/>
    <w:rsid w:val="00873FB9"/>
    <w:rsid w:val="00874799"/>
    <w:rsid w:val="00881057"/>
    <w:rsid w:val="008825A6"/>
    <w:rsid w:val="00890E10"/>
    <w:rsid w:val="00891A74"/>
    <w:rsid w:val="0089210F"/>
    <w:rsid w:val="008937A6"/>
    <w:rsid w:val="00894D8D"/>
    <w:rsid w:val="008959C5"/>
    <w:rsid w:val="00896EC3"/>
    <w:rsid w:val="008A021A"/>
    <w:rsid w:val="008A0AFB"/>
    <w:rsid w:val="008A42B1"/>
    <w:rsid w:val="008A4A5E"/>
    <w:rsid w:val="008A5BAC"/>
    <w:rsid w:val="008A7D42"/>
    <w:rsid w:val="008A7FA7"/>
    <w:rsid w:val="008B0A41"/>
    <w:rsid w:val="008B1C2E"/>
    <w:rsid w:val="008B2EAA"/>
    <w:rsid w:val="008B3FBF"/>
    <w:rsid w:val="008B4C0B"/>
    <w:rsid w:val="008B5625"/>
    <w:rsid w:val="008B5C0D"/>
    <w:rsid w:val="008B6CBE"/>
    <w:rsid w:val="008C1589"/>
    <w:rsid w:val="008C1677"/>
    <w:rsid w:val="008C1687"/>
    <w:rsid w:val="008C1ECC"/>
    <w:rsid w:val="008C41EF"/>
    <w:rsid w:val="008C45E4"/>
    <w:rsid w:val="008C5C79"/>
    <w:rsid w:val="008C6C82"/>
    <w:rsid w:val="008C7F6F"/>
    <w:rsid w:val="008D0E1D"/>
    <w:rsid w:val="008D11B7"/>
    <w:rsid w:val="008D1451"/>
    <w:rsid w:val="008D2EF6"/>
    <w:rsid w:val="008D4027"/>
    <w:rsid w:val="008D46D2"/>
    <w:rsid w:val="008D4DE4"/>
    <w:rsid w:val="008D7DCE"/>
    <w:rsid w:val="008E0B53"/>
    <w:rsid w:val="008E146C"/>
    <w:rsid w:val="008E2E50"/>
    <w:rsid w:val="008E2F6D"/>
    <w:rsid w:val="008E3187"/>
    <w:rsid w:val="008E34D9"/>
    <w:rsid w:val="008E34FA"/>
    <w:rsid w:val="008E3E73"/>
    <w:rsid w:val="008E431F"/>
    <w:rsid w:val="008E44C4"/>
    <w:rsid w:val="008E6161"/>
    <w:rsid w:val="008E6F90"/>
    <w:rsid w:val="008E7500"/>
    <w:rsid w:val="008E7736"/>
    <w:rsid w:val="008E79AB"/>
    <w:rsid w:val="008E7A14"/>
    <w:rsid w:val="008F12DD"/>
    <w:rsid w:val="008F1A70"/>
    <w:rsid w:val="008F1BA6"/>
    <w:rsid w:val="008F2B88"/>
    <w:rsid w:val="008F3532"/>
    <w:rsid w:val="008F583B"/>
    <w:rsid w:val="008F650C"/>
    <w:rsid w:val="008F7485"/>
    <w:rsid w:val="008F7501"/>
    <w:rsid w:val="00902F4B"/>
    <w:rsid w:val="0090372B"/>
    <w:rsid w:val="00903A1C"/>
    <w:rsid w:val="00903CB3"/>
    <w:rsid w:val="0090432C"/>
    <w:rsid w:val="0090618D"/>
    <w:rsid w:val="009061A3"/>
    <w:rsid w:val="0091067B"/>
    <w:rsid w:val="0091112C"/>
    <w:rsid w:val="009111A6"/>
    <w:rsid w:val="009112CB"/>
    <w:rsid w:val="00912503"/>
    <w:rsid w:val="00912BD6"/>
    <w:rsid w:val="0091376C"/>
    <w:rsid w:val="0091402F"/>
    <w:rsid w:val="00914593"/>
    <w:rsid w:val="00915742"/>
    <w:rsid w:val="00916A52"/>
    <w:rsid w:val="009173B8"/>
    <w:rsid w:val="00917756"/>
    <w:rsid w:val="009206F2"/>
    <w:rsid w:val="00920C89"/>
    <w:rsid w:val="00923E1D"/>
    <w:rsid w:val="00925A62"/>
    <w:rsid w:val="00933736"/>
    <w:rsid w:val="00933A8D"/>
    <w:rsid w:val="00934CB8"/>
    <w:rsid w:val="00935220"/>
    <w:rsid w:val="00935599"/>
    <w:rsid w:val="00935D3A"/>
    <w:rsid w:val="009370FC"/>
    <w:rsid w:val="0093798D"/>
    <w:rsid w:val="00940B8D"/>
    <w:rsid w:val="00940E09"/>
    <w:rsid w:val="009423E1"/>
    <w:rsid w:val="00942615"/>
    <w:rsid w:val="009437BC"/>
    <w:rsid w:val="00943D81"/>
    <w:rsid w:val="00944751"/>
    <w:rsid w:val="00947EA0"/>
    <w:rsid w:val="00947FD9"/>
    <w:rsid w:val="0095019E"/>
    <w:rsid w:val="009522A0"/>
    <w:rsid w:val="009530BC"/>
    <w:rsid w:val="00954969"/>
    <w:rsid w:val="009549B5"/>
    <w:rsid w:val="00954AA3"/>
    <w:rsid w:val="00955402"/>
    <w:rsid w:val="00955AF6"/>
    <w:rsid w:val="00955D15"/>
    <w:rsid w:val="009563EF"/>
    <w:rsid w:val="009571D0"/>
    <w:rsid w:val="00957584"/>
    <w:rsid w:val="009614B9"/>
    <w:rsid w:val="0096244C"/>
    <w:rsid w:val="00962636"/>
    <w:rsid w:val="00962A55"/>
    <w:rsid w:val="00963490"/>
    <w:rsid w:val="009639A9"/>
    <w:rsid w:val="009651CF"/>
    <w:rsid w:val="0096644B"/>
    <w:rsid w:val="0096725F"/>
    <w:rsid w:val="00967E40"/>
    <w:rsid w:val="0097021A"/>
    <w:rsid w:val="00970C70"/>
    <w:rsid w:val="00970E38"/>
    <w:rsid w:val="00972A10"/>
    <w:rsid w:val="009759F0"/>
    <w:rsid w:val="00975B1C"/>
    <w:rsid w:val="009760E1"/>
    <w:rsid w:val="00977533"/>
    <w:rsid w:val="00980590"/>
    <w:rsid w:val="009806CA"/>
    <w:rsid w:val="009807FB"/>
    <w:rsid w:val="00980C63"/>
    <w:rsid w:val="00982F58"/>
    <w:rsid w:val="009831A4"/>
    <w:rsid w:val="00983A92"/>
    <w:rsid w:val="00983C2A"/>
    <w:rsid w:val="00984831"/>
    <w:rsid w:val="00984837"/>
    <w:rsid w:val="00987465"/>
    <w:rsid w:val="009901A0"/>
    <w:rsid w:val="00991939"/>
    <w:rsid w:val="009920AD"/>
    <w:rsid w:val="0099467F"/>
    <w:rsid w:val="00994C5B"/>
    <w:rsid w:val="0099585A"/>
    <w:rsid w:val="009A0B8E"/>
    <w:rsid w:val="009A0E85"/>
    <w:rsid w:val="009A19A1"/>
    <w:rsid w:val="009A22DB"/>
    <w:rsid w:val="009A3AE6"/>
    <w:rsid w:val="009A4DA3"/>
    <w:rsid w:val="009A59C9"/>
    <w:rsid w:val="009A6A62"/>
    <w:rsid w:val="009A7427"/>
    <w:rsid w:val="009B030A"/>
    <w:rsid w:val="009B18E8"/>
    <w:rsid w:val="009B3437"/>
    <w:rsid w:val="009B44CE"/>
    <w:rsid w:val="009B4BC8"/>
    <w:rsid w:val="009B4CC1"/>
    <w:rsid w:val="009B7B9C"/>
    <w:rsid w:val="009C06C1"/>
    <w:rsid w:val="009C1A5D"/>
    <w:rsid w:val="009C29B7"/>
    <w:rsid w:val="009C4804"/>
    <w:rsid w:val="009C56EB"/>
    <w:rsid w:val="009C74FB"/>
    <w:rsid w:val="009D19D3"/>
    <w:rsid w:val="009D2AB1"/>
    <w:rsid w:val="009D3B60"/>
    <w:rsid w:val="009D3EEE"/>
    <w:rsid w:val="009D432B"/>
    <w:rsid w:val="009D4BE1"/>
    <w:rsid w:val="009D4E74"/>
    <w:rsid w:val="009D5336"/>
    <w:rsid w:val="009D6905"/>
    <w:rsid w:val="009E1447"/>
    <w:rsid w:val="009E1691"/>
    <w:rsid w:val="009E2590"/>
    <w:rsid w:val="009E2754"/>
    <w:rsid w:val="009E4321"/>
    <w:rsid w:val="009E5153"/>
    <w:rsid w:val="009E59DA"/>
    <w:rsid w:val="009E674B"/>
    <w:rsid w:val="009F1372"/>
    <w:rsid w:val="009F241D"/>
    <w:rsid w:val="009F4363"/>
    <w:rsid w:val="009F4A7B"/>
    <w:rsid w:val="009F64B8"/>
    <w:rsid w:val="009F65CF"/>
    <w:rsid w:val="009F7432"/>
    <w:rsid w:val="00A00407"/>
    <w:rsid w:val="00A00EAD"/>
    <w:rsid w:val="00A0103C"/>
    <w:rsid w:val="00A02B8B"/>
    <w:rsid w:val="00A02CCC"/>
    <w:rsid w:val="00A02E8E"/>
    <w:rsid w:val="00A0529F"/>
    <w:rsid w:val="00A05AEF"/>
    <w:rsid w:val="00A0643A"/>
    <w:rsid w:val="00A07A12"/>
    <w:rsid w:val="00A10109"/>
    <w:rsid w:val="00A1030C"/>
    <w:rsid w:val="00A104F3"/>
    <w:rsid w:val="00A11792"/>
    <w:rsid w:val="00A1455C"/>
    <w:rsid w:val="00A15977"/>
    <w:rsid w:val="00A15AF8"/>
    <w:rsid w:val="00A171B7"/>
    <w:rsid w:val="00A202DA"/>
    <w:rsid w:val="00A20D75"/>
    <w:rsid w:val="00A244E3"/>
    <w:rsid w:val="00A24A25"/>
    <w:rsid w:val="00A2632D"/>
    <w:rsid w:val="00A27408"/>
    <w:rsid w:val="00A27470"/>
    <w:rsid w:val="00A2770D"/>
    <w:rsid w:val="00A30BDF"/>
    <w:rsid w:val="00A327D7"/>
    <w:rsid w:val="00A3461C"/>
    <w:rsid w:val="00A34D71"/>
    <w:rsid w:val="00A3749B"/>
    <w:rsid w:val="00A37A52"/>
    <w:rsid w:val="00A452FB"/>
    <w:rsid w:val="00A50331"/>
    <w:rsid w:val="00A52AC9"/>
    <w:rsid w:val="00A54CAC"/>
    <w:rsid w:val="00A571DF"/>
    <w:rsid w:val="00A5730A"/>
    <w:rsid w:val="00A601D1"/>
    <w:rsid w:val="00A613FF"/>
    <w:rsid w:val="00A64EFE"/>
    <w:rsid w:val="00A6521D"/>
    <w:rsid w:val="00A65857"/>
    <w:rsid w:val="00A66C86"/>
    <w:rsid w:val="00A66F7B"/>
    <w:rsid w:val="00A671C5"/>
    <w:rsid w:val="00A70ECD"/>
    <w:rsid w:val="00A719B3"/>
    <w:rsid w:val="00A726C0"/>
    <w:rsid w:val="00A72751"/>
    <w:rsid w:val="00A72915"/>
    <w:rsid w:val="00A72D92"/>
    <w:rsid w:val="00A767AA"/>
    <w:rsid w:val="00A773BF"/>
    <w:rsid w:val="00A803A9"/>
    <w:rsid w:val="00A81AE9"/>
    <w:rsid w:val="00A82D03"/>
    <w:rsid w:val="00A84793"/>
    <w:rsid w:val="00A85EB0"/>
    <w:rsid w:val="00A92DF0"/>
    <w:rsid w:val="00A94194"/>
    <w:rsid w:val="00A977B2"/>
    <w:rsid w:val="00AA09B9"/>
    <w:rsid w:val="00AA0F58"/>
    <w:rsid w:val="00AA158F"/>
    <w:rsid w:val="00AA161A"/>
    <w:rsid w:val="00AA371A"/>
    <w:rsid w:val="00AA574D"/>
    <w:rsid w:val="00AA6BC3"/>
    <w:rsid w:val="00AA71A1"/>
    <w:rsid w:val="00AA7BF9"/>
    <w:rsid w:val="00AB21BA"/>
    <w:rsid w:val="00AB43EF"/>
    <w:rsid w:val="00AB47FF"/>
    <w:rsid w:val="00AB581A"/>
    <w:rsid w:val="00AB7051"/>
    <w:rsid w:val="00AB7BF1"/>
    <w:rsid w:val="00AC01FD"/>
    <w:rsid w:val="00AC02BC"/>
    <w:rsid w:val="00AC05B2"/>
    <w:rsid w:val="00AC0A04"/>
    <w:rsid w:val="00AC13E2"/>
    <w:rsid w:val="00AC1FBF"/>
    <w:rsid w:val="00AC2360"/>
    <w:rsid w:val="00AC2559"/>
    <w:rsid w:val="00AC258D"/>
    <w:rsid w:val="00AC2734"/>
    <w:rsid w:val="00AC5753"/>
    <w:rsid w:val="00AC5DD7"/>
    <w:rsid w:val="00AC6EB3"/>
    <w:rsid w:val="00AD004C"/>
    <w:rsid w:val="00AD058F"/>
    <w:rsid w:val="00AD2F85"/>
    <w:rsid w:val="00AD4B2C"/>
    <w:rsid w:val="00AD4D62"/>
    <w:rsid w:val="00AD4DEB"/>
    <w:rsid w:val="00AD55AD"/>
    <w:rsid w:val="00AD6469"/>
    <w:rsid w:val="00AE0948"/>
    <w:rsid w:val="00AE0EE3"/>
    <w:rsid w:val="00AE1826"/>
    <w:rsid w:val="00AE3199"/>
    <w:rsid w:val="00AE32CC"/>
    <w:rsid w:val="00AE336A"/>
    <w:rsid w:val="00AE3C79"/>
    <w:rsid w:val="00AE57C6"/>
    <w:rsid w:val="00AE5893"/>
    <w:rsid w:val="00AE622E"/>
    <w:rsid w:val="00AE7946"/>
    <w:rsid w:val="00AF14F7"/>
    <w:rsid w:val="00AF17C6"/>
    <w:rsid w:val="00AF1DC2"/>
    <w:rsid w:val="00AF3628"/>
    <w:rsid w:val="00AF4231"/>
    <w:rsid w:val="00AF6317"/>
    <w:rsid w:val="00AF68EB"/>
    <w:rsid w:val="00AF6F5D"/>
    <w:rsid w:val="00B00C3E"/>
    <w:rsid w:val="00B011F1"/>
    <w:rsid w:val="00B01505"/>
    <w:rsid w:val="00B0166D"/>
    <w:rsid w:val="00B0381C"/>
    <w:rsid w:val="00B05873"/>
    <w:rsid w:val="00B06B49"/>
    <w:rsid w:val="00B07029"/>
    <w:rsid w:val="00B07469"/>
    <w:rsid w:val="00B07AA8"/>
    <w:rsid w:val="00B07EFC"/>
    <w:rsid w:val="00B11139"/>
    <w:rsid w:val="00B1142F"/>
    <w:rsid w:val="00B11C7B"/>
    <w:rsid w:val="00B12F75"/>
    <w:rsid w:val="00B15555"/>
    <w:rsid w:val="00B167AB"/>
    <w:rsid w:val="00B16BFF"/>
    <w:rsid w:val="00B16C46"/>
    <w:rsid w:val="00B20466"/>
    <w:rsid w:val="00B21E22"/>
    <w:rsid w:val="00B242C4"/>
    <w:rsid w:val="00B262FD"/>
    <w:rsid w:val="00B2699C"/>
    <w:rsid w:val="00B31800"/>
    <w:rsid w:val="00B3276B"/>
    <w:rsid w:val="00B34B13"/>
    <w:rsid w:val="00B36649"/>
    <w:rsid w:val="00B37BED"/>
    <w:rsid w:val="00B40B7D"/>
    <w:rsid w:val="00B44702"/>
    <w:rsid w:val="00B44C8B"/>
    <w:rsid w:val="00B44CB7"/>
    <w:rsid w:val="00B4532C"/>
    <w:rsid w:val="00B4671B"/>
    <w:rsid w:val="00B47301"/>
    <w:rsid w:val="00B515F6"/>
    <w:rsid w:val="00B643D3"/>
    <w:rsid w:val="00B64A76"/>
    <w:rsid w:val="00B65719"/>
    <w:rsid w:val="00B6603A"/>
    <w:rsid w:val="00B67122"/>
    <w:rsid w:val="00B70291"/>
    <w:rsid w:val="00B728CC"/>
    <w:rsid w:val="00B729C6"/>
    <w:rsid w:val="00B735D2"/>
    <w:rsid w:val="00B74F77"/>
    <w:rsid w:val="00B75302"/>
    <w:rsid w:val="00B75B3E"/>
    <w:rsid w:val="00B80039"/>
    <w:rsid w:val="00B80BD3"/>
    <w:rsid w:val="00B8257C"/>
    <w:rsid w:val="00B825CC"/>
    <w:rsid w:val="00B82EAA"/>
    <w:rsid w:val="00B83565"/>
    <w:rsid w:val="00B842D6"/>
    <w:rsid w:val="00B8493D"/>
    <w:rsid w:val="00B85500"/>
    <w:rsid w:val="00B86033"/>
    <w:rsid w:val="00B86A68"/>
    <w:rsid w:val="00B871A1"/>
    <w:rsid w:val="00B914E9"/>
    <w:rsid w:val="00B91542"/>
    <w:rsid w:val="00B9242E"/>
    <w:rsid w:val="00B934CE"/>
    <w:rsid w:val="00B941B9"/>
    <w:rsid w:val="00B94E15"/>
    <w:rsid w:val="00B9514B"/>
    <w:rsid w:val="00B95932"/>
    <w:rsid w:val="00B97A52"/>
    <w:rsid w:val="00BA0BAC"/>
    <w:rsid w:val="00BA1914"/>
    <w:rsid w:val="00BA2330"/>
    <w:rsid w:val="00BA3857"/>
    <w:rsid w:val="00BA3A4E"/>
    <w:rsid w:val="00BA7196"/>
    <w:rsid w:val="00BA7C93"/>
    <w:rsid w:val="00BB0575"/>
    <w:rsid w:val="00BB0697"/>
    <w:rsid w:val="00BB0BE1"/>
    <w:rsid w:val="00BB0DAD"/>
    <w:rsid w:val="00BB1884"/>
    <w:rsid w:val="00BB194A"/>
    <w:rsid w:val="00BB3533"/>
    <w:rsid w:val="00BB3C91"/>
    <w:rsid w:val="00BB44FE"/>
    <w:rsid w:val="00BB484A"/>
    <w:rsid w:val="00BB61DB"/>
    <w:rsid w:val="00BB7623"/>
    <w:rsid w:val="00BC0472"/>
    <w:rsid w:val="00BC17F5"/>
    <w:rsid w:val="00BC21B3"/>
    <w:rsid w:val="00BC22FE"/>
    <w:rsid w:val="00BC294E"/>
    <w:rsid w:val="00BC338B"/>
    <w:rsid w:val="00BC3EB9"/>
    <w:rsid w:val="00BC41AD"/>
    <w:rsid w:val="00BC53D9"/>
    <w:rsid w:val="00BC592C"/>
    <w:rsid w:val="00BC6A19"/>
    <w:rsid w:val="00BC6ADA"/>
    <w:rsid w:val="00BC6FD3"/>
    <w:rsid w:val="00BC7C87"/>
    <w:rsid w:val="00BD1532"/>
    <w:rsid w:val="00BD1FD7"/>
    <w:rsid w:val="00BD22FB"/>
    <w:rsid w:val="00BD27FB"/>
    <w:rsid w:val="00BD3018"/>
    <w:rsid w:val="00BD3042"/>
    <w:rsid w:val="00BD3AE7"/>
    <w:rsid w:val="00BD4503"/>
    <w:rsid w:val="00BD4EEB"/>
    <w:rsid w:val="00BD52C9"/>
    <w:rsid w:val="00BE2276"/>
    <w:rsid w:val="00BE3FDF"/>
    <w:rsid w:val="00BE4BBE"/>
    <w:rsid w:val="00BE54F6"/>
    <w:rsid w:val="00BE5906"/>
    <w:rsid w:val="00BE6212"/>
    <w:rsid w:val="00BE625A"/>
    <w:rsid w:val="00BE6828"/>
    <w:rsid w:val="00BE68FB"/>
    <w:rsid w:val="00BF0882"/>
    <w:rsid w:val="00BF1E55"/>
    <w:rsid w:val="00BF3CDC"/>
    <w:rsid w:val="00BF40F4"/>
    <w:rsid w:val="00BF4128"/>
    <w:rsid w:val="00BF4252"/>
    <w:rsid w:val="00BF4BB6"/>
    <w:rsid w:val="00BF6881"/>
    <w:rsid w:val="00C00BFF"/>
    <w:rsid w:val="00C00D1C"/>
    <w:rsid w:val="00C01391"/>
    <w:rsid w:val="00C01D70"/>
    <w:rsid w:val="00C01D7B"/>
    <w:rsid w:val="00C024CE"/>
    <w:rsid w:val="00C02A9B"/>
    <w:rsid w:val="00C02AA2"/>
    <w:rsid w:val="00C03012"/>
    <w:rsid w:val="00C03142"/>
    <w:rsid w:val="00C037CF"/>
    <w:rsid w:val="00C03CB9"/>
    <w:rsid w:val="00C04CF1"/>
    <w:rsid w:val="00C050B8"/>
    <w:rsid w:val="00C10A76"/>
    <w:rsid w:val="00C1139A"/>
    <w:rsid w:val="00C11518"/>
    <w:rsid w:val="00C11CB1"/>
    <w:rsid w:val="00C12B48"/>
    <w:rsid w:val="00C14068"/>
    <w:rsid w:val="00C141B9"/>
    <w:rsid w:val="00C14FA4"/>
    <w:rsid w:val="00C15758"/>
    <w:rsid w:val="00C1620E"/>
    <w:rsid w:val="00C16F4E"/>
    <w:rsid w:val="00C17D3F"/>
    <w:rsid w:val="00C22956"/>
    <w:rsid w:val="00C230FB"/>
    <w:rsid w:val="00C259B2"/>
    <w:rsid w:val="00C25E08"/>
    <w:rsid w:val="00C278F9"/>
    <w:rsid w:val="00C33BB1"/>
    <w:rsid w:val="00C35A50"/>
    <w:rsid w:val="00C35EC0"/>
    <w:rsid w:val="00C36FF8"/>
    <w:rsid w:val="00C407E1"/>
    <w:rsid w:val="00C407F9"/>
    <w:rsid w:val="00C43F64"/>
    <w:rsid w:val="00C441BC"/>
    <w:rsid w:val="00C44D3E"/>
    <w:rsid w:val="00C46B99"/>
    <w:rsid w:val="00C470D0"/>
    <w:rsid w:val="00C47969"/>
    <w:rsid w:val="00C53FA2"/>
    <w:rsid w:val="00C55435"/>
    <w:rsid w:val="00C56FC3"/>
    <w:rsid w:val="00C578F3"/>
    <w:rsid w:val="00C60911"/>
    <w:rsid w:val="00C61289"/>
    <w:rsid w:val="00C617AB"/>
    <w:rsid w:val="00C61D10"/>
    <w:rsid w:val="00C62310"/>
    <w:rsid w:val="00C62486"/>
    <w:rsid w:val="00C6548A"/>
    <w:rsid w:val="00C704C1"/>
    <w:rsid w:val="00C7085E"/>
    <w:rsid w:val="00C70934"/>
    <w:rsid w:val="00C70BBA"/>
    <w:rsid w:val="00C717C4"/>
    <w:rsid w:val="00C7218D"/>
    <w:rsid w:val="00C7244E"/>
    <w:rsid w:val="00C743BC"/>
    <w:rsid w:val="00C747BD"/>
    <w:rsid w:val="00C7495E"/>
    <w:rsid w:val="00C774A0"/>
    <w:rsid w:val="00C777C1"/>
    <w:rsid w:val="00C803AA"/>
    <w:rsid w:val="00C80531"/>
    <w:rsid w:val="00C80F06"/>
    <w:rsid w:val="00C8134F"/>
    <w:rsid w:val="00C820D4"/>
    <w:rsid w:val="00C83AEB"/>
    <w:rsid w:val="00C83D03"/>
    <w:rsid w:val="00C853C2"/>
    <w:rsid w:val="00C8546C"/>
    <w:rsid w:val="00C85FDB"/>
    <w:rsid w:val="00C8732A"/>
    <w:rsid w:val="00C87E9E"/>
    <w:rsid w:val="00C9253D"/>
    <w:rsid w:val="00C9273B"/>
    <w:rsid w:val="00C9492C"/>
    <w:rsid w:val="00C949B7"/>
    <w:rsid w:val="00C96667"/>
    <w:rsid w:val="00C967B1"/>
    <w:rsid w:val="00C969BC"/>
    <w:rsid w:val="00C97465"/>
    <w:rsid w:val="00CA0020"/>
    <w:rsid w:val="00CA0593"/>
    <w:rsid w:val="00CA0ECD"/>
    <w:rsid w:val="00CA12F7"/>
    <w:rsid w:val="00CA1361"/>
    <w:rsid w:val="00CA1ACD"/>
    <w:rsid w:val="00CA285D"/>
    <w:rsid w:val="00CA3B03"/>
    <w:rsid w:val="00CA4344"/>
    <w:rsid w:val="00CA4FF4"/>
    <w:rsid w:val="00CA6109"/>
    <w:rsid w:val="00CA6421"/>
    <w:rsid w:val="00CA66E5"/>
    <w:rsid w:val="00CB0112"/>
    <w:rsid w:val="00CB108B"/>
    <w:rsid w:val="00CB149F"/>
    <w:rsid w:val="00CB18DB"/>
    <w:rsid w:val="00CB2288"/>
    <w:rsid w:val="00CB38AC"/>
    <w:rsid w:val="00CB648E"/>
    <w:rsid w:val="00CB6900"/>
    <w:rsid w:val="00CB693B"/>
    <w:rsid w:val="00CB6F53"/>
    <w:rsid w:val="00CB7534"/>
    <w:rsid w:val="00CC1E8A"/>
    <w:rsid w:val="00CC31FE"/>
    <w:rsid w:val="00CC3923"/>
    <w:rsid w:val="00CC4FF8"/>
    <w:rsid w:val="00CC67C7"/>
    <w:rsid w:val="00CC684D"/>
    <w:rsid w:val="00CD008F"/>
    <w:rsid w:val="00CD06F4"/>
    <w:rsid w:val="00CD0EEC"/>
    <w:rsid w:val="00CD1F3E"/>
    <w:rsid w:val="00CD21A5"/>
    <w:rsid w:val="00CD4895"/>
    <w:rsid w:val="00CD49F0"/>
    <w:rsid w:val="00CD5070"/>
    <w:rsid w:val="00CD51D8"/>
    <w:rsid w:val="00CD540E"/>
    <w:rsid w:val="00CD5586"/>
    <w:rsid w:val="00CD75FE"/>
    <w:rsid w:val="00CE0DFD"/>
    <w:rsid w:val="00CE2BDD"/>
    <w:rsid w:val="00CE2E19"/>
    <w:rsid w:val="00CE3484"/>
    <w:rsid w:val="00CE3E0A"/>
    <w:rsid w:val="00CF3D94"/>
    <w:rsid w:val="00CF43AF"/>
    <w:rsid w:val="00CF4A47"/>
    <w:rsid w:val="00CF6055"/>
    <w:rsid w:val="00CF6B25"/>
    <w:rsid w:val="00CF7278"/>
    <w:rsid w:val="00CF7529"/>
    <w:rsid w:val="00D0045A"/>
    <w:rsid w:val="00D00733"/>
    <w:rsid w:val="00D00A0E"/>
    <w:rsid w:val="00D03370"/>
    <w:rsid w:val="00D045B7"/>
    <w:rsid w:val="00D047C5"/>
    <w:rsid w:val="00D049A1"/>
    <w:rsid w:val="00D05C38"/>
    <w:rsid w:val="00D05F92"/>
    <w:rsid w:val="00D06A88"/>
    <w:rsid w:val="00D10CDB"/>
    <w:rsid w:val="00D11D46"/>
    <w:rsid w:val="00D11EE1"/>
    <w:rsid w:val="00D11F68"/>
    <w:rsid w:val="00D15189"/>
    <w:rsid w:val="00D154DD"/>
    <w:rsid w:val="00D17345"/>
    <w:rsid w:val="00D17B0F"/>
    <w:rsid w:val="00D17E0E"/>
    <w:rsid w:val="00D20147"/>
    <w:rsid w:val="00D20A97"/>
    <w:rsid w:val="00D20F3E"/>
    <w:rsid w:val="00D210EA"/>
    <w:rsid w:val="00D2149D"/>
    <w:rsid w:val="00D23777"/>
    <w:rsid w:val="00D2474C"/>
    <w:rsid w:val="00D25765"/>
    <w:rsid w:val="00D25D4E"/>
    <w:rsid w:val="00D27FD2"/>
    <w:rsid w:val="00D31340"/>
    <w:rsid w:val="00D317B5"/>
    <w:rsid w:val="00D31CD3"/>
    <w:rsid w:val="00D32B85"/>
    <w:rsid w:val="00D33CC8"/>
    <w:rsid w:val="00D349E8"/>
    <w:rsid w:val="00D3523C"/>
    <w:rsid w:val="00D3546F"/>
    <w:rsid w:val="00D40E8B"/>
    <w:rsid w:val="00D41F5E"/>
    <w:rsid w:val="00D42286"/>
    <w:rsid w:val="00D4401F"/>
    <w:rsid w:val="00D45129"/>
    <w:rsid w:val="00D4584F"/>
    <w:rsid w:val="00D46EC6"/>
    <w:rsid w:val="00D50F88"/>
    <w:rsid w:val="00D51716"/>
    <w:rsid w:val="00D51C09"/>
    <w:rsid w:val="00D51CD8"/>
    <w:rsid w:val="00D51E99"/>
    <w:rsid w:val="00D555D8"/>
    <w:rsid w:val="00D602ED"/>
    <w:rsid w:val="00D609F3"/>
    <w:rsid w:val="00D616E8"/>
    <w:rsid w:val="00D6358D"/>
    <w:rsid w:val="00D63DD2"/>
    <w:rsid w:val="00D642FF"/>
    <w:rsid w:val="00D65627"/>
    <w:rsid w:val="00D66087"/>
    <w:rsid w:val="00D661B7"/>
    <w:rsid w:val="00D663A9"/>
    <w:rsid w:val="00D67470"/>
    <w:rsid w:val="00D70502"/>
    <w:rsid w:val="00D72EED"/>
    <w:rsid w:val="00D73725"/>
    <w:rsid w:val="00D75EF3"/>
    <w:rsid w:val="00D76789"/>
    <w:rsid w:val="00D80266"/>
    <w:rsid w:val="00D80444"/>
    <w:rsid w:val="00D811CB"/>
    <w:rsid w:val="00D81AC9"/>
    <w:rsid w:val="00D863EE"/>
    <w:rsid w:val="00D87582"/>
    <w:rsid w:val="00D91E8A"/>
    <w:rsid w:val="00D92980"/>
    <w:rsid w:val="00D94178"/>
    <w:rsid w:val="00D95DB1"/>
    <w:rsid w:val="00D95DF8"/>
    <w:rsid w:val="00D9636F"/>
    <w:rsid w:val="00D96397"/>
    <w:rsid w:val="00D97DE4"/>
    <w:rsid w:val="00DA066A"/>
    <w:rsid w:val="00DA173A"/>
    <w:rsid w:val="00DA1C90"/>
    <w:rsid w:val="00DA1CA9"/>
    <w:rsid w:val="00DA43CA"/>
    <w:rsid w:val="00DA4AFC"/>
    <w:rsid w:val="00DA4C05"/>
    <w:rsid w:val="00DA59FE"/>
    <w:rsid w:val="00DA6D9B"/>
    <w:rsid w:val="00DA75AC"/>
    <w:rsid w:val="00DB0BE6"/>
    <w:rsid w:val="00DB11C7"/>
    <w:rsid w:val="00DB1C19"/>
    <w:rsid w:val="00DB20DE"/>
    <w:rsid w:val="00DB2637"/>
    <w:rsid w:val="00DB2D1F"/>
    <w:rsid w:val="00DB507E"/>
    <w:rsid w:val="00DB5AF3"/>
    <w:rsid w:val="00DB5B8B"/>
    <w:rsid w:val="00DB73FC"/>
    <w:rsid w:val="00DB7446"/>
    <w:rsid w:val="00DC064B"/>
    <w:rsid w:val="00DC068A"/>
    <w:rsid w:val="00DC4541"/>
    <w:rsid w:val="00DC4A3F"/>
    <w:rsid w:val="00DC6749"/>
    <w:rsid w:val="00DC6EEE"/>
    <w:rsid w:val="00DC75AB"/>
    <w:rsid w:val="00DD0FF9"/>
    <w:rsid w:val="00DD184B"/>
    <w:rsid w:val="00DD25C1"/>
    <w:rsid w:val="00DD3FB2"/>
    <w:rsid w:val="00DD45CD"/>
    <w:rsid w:val="00DD4C00"/>
    <w:rsid w:val="00DD4FFE"/>
    <w:rsid w:val="00DD5408"/>
    <w:rsid w:val="00DD69B9"/>
    <w:rsid w:val="00DE089F"/>
    <w:rsid w:val="00DE0976"/>
    <w:rsid w:val="00DE28A6"/>
    <w:rsid w:val="00DE2F49"/>
    <w:rsid w:val="00DE2F8D"/>
    <w:rsid w:val="00DE31F7"/>
    <w:rsid w:val="00DE34B7"/>
    <w:rsid w:val="00DE488A"/>
    <w:rsid w:val="00DE4E73"/>
    <w:rsid w:val="00DE699B"/>
    <w:rsid w:val="00DE6BF1"/>
    <w:rsid w:val="00DE7ED5"/>
    <w:rsid w:val="00DF0718"/>
    <w:rsid w:val="00DF13AD"/>
    <w:rsid w:val="00DF1CF7"/>
    <w:rsid w:val="00DF27F6"/>
    <w:rsid w:val="00DF2982"/>
    <w:rsid w:val="00DF436B"/>
    <w:rsid w:val="00DF4F34"/>
    <w:rsid w:val="00DF6880"/>
    <w:rsid w:val="00DF7FAC"/>
    <w:rsid w:val="00E007AA"/>
    <w:rsid w:val="00E00F2D"/>
    <w:rsid w:val="00E0337C"/>
    <w:rsid w:val="00E03EDD"/>
    <w:rsid w:val="00E04544"/>
    <w:rsid w:val="00E04B32"/>
    <w:rsid w:val="00E0548A"/>
    <w:rsid w:val="00E069D4"/>
    <w:rsid w:val="00E072DB"/>
    <w:rsid w:val="00E07C87"/>
    <w:rsid w:val="00E10CC1"/>
    <w:rsid w:val="00E119EE"/>
    <w:rsid w:val="00E12AD9"/>
    <w:rsid w:val="00E144FC"/>
    <w:rsid w:val="00E1496A"/>
    <w:rsid w:val="00E1594A"/>
    <w:rsid w:val="00E15AF7"/>
    <w:rsid w:val="00E15EC1"/>
    <w:rsid w:val="00E15F3C"/>
    <w:rsid w:val="00E15F75"/>
    <w:rsid w:val="00E1609A"/>
    <w:rsid w:val="00E1645C"/>
    <w:rsid w:val="00E1649E"/>
    <w:rsid w:val="00E16787"/>
    <w:rsid w:val="00E203DD"/>
    <w:rsid w:val="00E21DD3"/>
    <w:rsid w:val="00E23A7E"/>
    <w:rsid w:val="00E23EC3"/>
    <w:rsid w:val="00E242F8"/>
    <w:rsid w:val="00E26B73"/>
    <w:rsid w:val="00E26C4E"/>
    <w:rsid w:val="00E26F14"/>
    <w:rsid w:val="00E27D96"/>
    <w:rsid w:val="00E400C7"/>
    <w:rsid w:val="00E409AB"/>
    <w:rsid w:val="00E41741"/>
    <w:rsid w:val="00E41DAF"/>
    <w:rsid w:val="00E4200A"/>
    <w:rsid w:val="00E4322B"/>
    <w:rsid w:val="00E43DD6"/>
    <w:rsid w:val="00E43EFA"/>
    <w:rsid w:val="00E44229"/>
    <w:rsid w:val="00E448DE"/>
    <w:rsid w:val="00E47A91"/>
    <w:rsid w:val="00E50596"/>
    <w:rsid w:val="00E52129"/>
    <w:rsid w:val="00E5354D"/>
    <w:rsid w:val="00E53ABC"/>
    <w:rsid w:val="00E54158"/>
    <w:rsid w:val="00E54634"/>
    <w:rsid w:val="00E57C64"/>
    <w:rsid w:val="00E613FA"/>
    <w:rsid w:val="00E61662"/>
    <w:rsid w:val="00E63373"/>
    <w:rsid w:val="00E654F3"/>
    <w:rsid w:val="00E656D1"/>
    <w:rsid w:val="00E66E7D"/>
    <w:rsid w:val="00E70AE5"/>
    <w:rsid w:val="00E715F3"/>
    <w:rsid w:val="00E73BD2"/>
    <w:rsid w:val="00E74305"/>
    <w:rsid w:val="00E76820"/>
    <w:rsid w:val="00E77F4E"/>
    <w:rsid w:val="00E81043"/>
    <w:rsid w:val="00E81B6D"/>
    <w:rsid w:val="00E83ECA"/>
    <w:rsid w:val="00E87445"/>
    <w:rsid w:val="00E87CFD"/>
    <w:rsid w:val="00E90E97"/>
    <w:rsid w:val="00E9309D"/>
    <w:rsid w:val="00E93540"/>
    <w:rsid w:val="00E96CCC"/>
    <w:rsid w:val="00E97A57"/>
    <w:rsid w:val="00EA0376"/>
    <w:rsid w:val="00EA0645"/>
    <w:rsid w:val="00EA2B6E"/>
    <w:rsid w:val="00EA305C"/>
    <w:rsid w:val="00EA371E"/>
    <w:rsid w:val="00EA4ADB"/>
    <w:rsid w:val="00EA5863"/>
    <w:rsid w:val="00EB05D6"/>
    <w:rsid w:val="00EB33C8"/>
    <w:rsid w:val="00EB3F21"/>
    <w:rsid w:val="00EB48FC"/>
    <w:rsid w:val="00EB69D0"/>
    <w:rsid w:val="00EB7198"/>
    <w:rsid w:val="00EB77B9"/>
    <w:rsid w:val="00EC0E27"/>
    <w:rsid w:val="00EC3A42"/>
    <w:rsid w:val="00EC4369"/>
    <w:rsid w:val="00EC4563"/>
    <w:rsid w:val="00EC48A8"/>
    <w:rsid w:val="00EC55CE"/>
    <w:rsid w:val="00EC56F5"/>
    <w:rsid w:val="00ED11F2"/>
    <w:rsid w:val="00ED1395"/>
    <w:rsid w:val="00ED13F1"/>
    <w:rsid w:val="00ED1BEC"/>
    <w:rsid w:val="00ED32BA"/>
    <w:rsid w:val="00ED3F03"/>
    <w:rsid w:val="00ED4B39"/>
    <w:rsid w:val="00ED5703"/>
    <w:rsid w:val="00ED6447"/>
    <w:rsid w:val="00ED682F"/>
    <w:rsid w:val="00ED6C9B"/>
    <w:rsid w:val="00EE0264"/>
    <w:rsid w:val="00EE0399"/>
    <w:rsid w:val="00EE0A7F"/>
    <w:rsid w:val="00EE1066"/>
    <w:rsid w:val="00EE197F"/>
    <w:rsid w:val="00EE1B4C"/>
    <w:rsid w:val="00EE4452"/>
    <w:rsid w:val="00EE4A9A"/>
    <w:rsid w:val="00EE4B7A"/>
    <w:rsid w:val="00EE50B2"/>
    <w:rsid w:val="00EE6977"/>
    <w:rsid w:val="00EE7032"/>
    <w:rsid w:val="00EF0F23"/>
    <w:rsid w:val="00EF0F39"/>
    <w:rsid w:val="00EF2120"/>
    <w:rsid w:val="00EF4828"/>
    <w:rsid w:val="00EF4899"/>
    <w:rsid w:val="00EF4939"/>
    <w:rsid w:val="00EF552C"/>
    <w:rsid w:val="00EF729C"/>
    <w:rsid w:val="00EF7764"/>
    <w:rsid w:val="00EF790B"/>
    <w:rsid w:val="00F0185F"/>
    <w:rsid w:val="00F01D0E"/>
    <w:rsid w:val="00F033E2"/>
    <w:rsid w:val="00F03B4D"/>
    <w:rsid w:val="00F03E8E"/>
    <w:rsid w:val="00F04DD4"/>
    <w:rsid w:val="00F12F2C"/>
    <w:rsid w:val="00F139E8"/>
    <w:rsid w:val="00F13D76"/>
    <w:rsid w:val="00F13FAB"/>
    <w:rsid w:val="00F144C4"/>
    <w:rsid w:val="00F15B64"/>
    <w:rsid w:val="00F16598"/>
    <w:rsid w:val="00F214F8"/>
    <w:rsid w:val="00F21525"/>
    <w:rsid w:val="00F23E48"/>
    <w:rsid w:val="00F26FE1"/>
    <w:rsid w:val="00F27E8D"/>
    <w:rsid w:val="00F30656"/>
    <w:rsid w:val="00F30D16"/>
    <w:rsid w:val="00F30DFA"/>
    <w:rsid w:val="00F31F36"/>
    <w:rsid w:val="00F32049"/>
    <w:rsid w:val="00F331FF"/>
    <w:rsid w:val="00F33203"/>
    <w:rsid w:val="00F33434"/>
    <w:rsid w:val="00F33713"/>
    <w:rsid w:val="00F33724"/>
    <w:rsid w:val="00F34DE0"/>
    <w:rsid w:val="00F361EC"/>
    <w:rsid w:val="00F3695C"/>
    <w:rsid w:val="00F40858"/>
    <w:rsid w:val="00F40C3D"/>
    <w:rsid w:val="00F412AD"/>
    <w:rsid w:val="00F42537"/>
    <w:rsid w:val="00F42885"/>
    <w:rsid w:val="00F45F81"/>
    <w:rsid w:val="00F4600C"/>
    <w:rsid w:val="00F47842"/>
    <w:rsid w:val="00F47F43"/>
    <w:rsid w:val="00F507F3"/>
    <w:rsid w:val="00F5188E"/>
    <w:rsid w:val="00F52190"/>
    <w:rsid w:val="00F528F6"/>
    <w:rsid w:val="00F5349B"/>
    <w:rsid w:val="00F544C5"/>
    <w:rsid w:val="00F5700D"/>
    <w:rsid w:val="00F57ABA"/>
    <w:rsid w:val="00F609B6"/>
    <w:rsid w:val="00F613CE"/>
    <w:rsid w:val="00F61872"/>
    <w:rsid w:val="00F639C2"/>
    <w:rsid w:val="00F63AAB"/>
    <w:rsid w:val="00F63E12"/>
    <w:rsid w:val="00F65A38"/>
    <w:rsid w:val="00F65E59"/>
    <w:rsid w:val="00F66BBE"/>
    <w:rsid w:val="00F6772B"/>
    <w:rsid w:val="00F71B8C"/>
    <w:rsid w:val="00F72C05"/>
    <w:rsid w:val="00F73051"/>
    <w:rsid w:val="00F73DCD"/>
    <w:rsid w:val="00F747A3"/>
    <w:rsid w:val="00F7627B"/>
    <w:rsid w:val="00F813AD"/>
    <w:rsid w:val="00F8180A"/>
    <w:rsid w:val="00F82526"/>
    <w:rsid w:val="00F847B8"/>
    <w:rsid w:val="00F873F7"/>
    <w:rsid w:val="00F87412"/>
    <w:rsid w:val="00F87A6C"/>
    <w:rsid w:val="00F87E1F"/>
    <w:rsid w:val="00F901C7"/>
    <w:rsid w:val="00F915C7"/>
    <w:rsid w:val="00F9163C"/>
    <w:rsid w:val="00F917EB"/>
    <w:rsid w:val="00F9207F"/>
    <w:rsid w:val="00FA0071"/>
    <w:rsid w:val="00FA04BA"/>
    <w:rsid w:val="00FA1374"/>
    <w:rsid w:val="00FA16D1"/>
    <w:rsid w:val="00FA337B"/>
    <w:rsid w:val="00FA3A8E"/>
    <w:rsid w:val="00FA586A"/>
    <w:rsid w:val="00FA739A"/>
    <w:rsid w:val="00FA755B"/>
    <w:rsid w:val="00FB03F5"/>
    <w:rsid w:val="00FB0CDE"/>
    <w:rsid w:val="00FB191B"/>
    <w:rsid w:val="00FB19D8"/>
    <w:rsid w:val="00FB3194"/>
    <w:rsid w:val="00FB3220"/>
    <w:rsid w:val="00FB492E"/>
    <w:rsid w:val="00FB6AD7"/>
    <w:rsid w:val="00FB73A4"/>
    <w:rsid w:val="00FB7FA8"/>
    <w:rsid w:val="00FC02FE"/>
    <w:rsid w:val="00FC16A1"/>
    <w:rsid w:val="00FC17BA"/>
    <w:rsid w:val="00FC2C0B"/>
    <w:rsid w:val="00FC4AF5"/>
    <w:rsid w:val="00FC6143"/>
    <w:rsid w:val="00FC6CDF"/>
    <w:rsid w:val="00FC7DF4"/>
    <w:rsid w:val="00FD0C9D"/>
    <w:rsid w:val="00FD0C9F"/>
    <w:rsid w:val="00FD22BE"/>
    <w:rsid w:val="00FD355E"/>
    <w:rsid w:val="00FD4B50"/>
    <w:rsid w:val="00FD4CF9"/>
    <w:rsid w:val="00FD54A2"/>
    <w:rsid w:val="00FD5736"/>
    <w:rsid w:val="00FD59B4"/>
    <w:rsid w:val="00FE237E"/>
    <w:rsid w:val="00FE2550"/>
    <w:rsid w:val="00FE2A8D"/>
    <w:rsid w:val="00FE30D2"/>
    <w:rsid w:val="00FE3E0C"/>
    <w:rsid w:val="00FE52AA"/>
    <w:rsid w:val="00FE5404"/>
    <w:rsid w:val="00FE6250"/>
    <w:rsid w:val="00FE65F0"/>
    <w:rsid w:val="00FE70B0"/>
    <w:rsid w:val="00FE72AD"/>
    <w:rsid w:val="00FE73D6"/>
    <w:rsid w:val="00FE7837"/>
    <w:rsid w:val="00FF05C6"/>
    <w:rsid w:val="00FF0A1C"/>
    <w:rsid w:val="00FF1BDA"/>
    <w:rsid w:val="00FF2A60"/>
    <w:rsid w:val="00FF30ED"/>
    <w:rsid w:val="00FF3900"/>
    <w:rsid w:val="00FF5C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CE0B0"/>
  <w15:docId w15:val="{FAE69B1B-525A-42A7-AFCC-12B2D845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7C1"/>
    <w:pPr>
      <w:spacing w:line="360" w:lineRule="auto"/>
      <w:ind w:firstLine="851"/>
      <w:jc w:val="both"/>
    </w:pPr>
    <w:rPr>
      <w:sz w:val="24"/>
      <w:szCs w:val="24"/>
    </w:rPr>
  </w:style>
  <w:style w:type="paragraph" w:styleId="Nagwek1">
    <w:name w:val="heading 1"/>
    <w:basedOn w:val="Normalny"/>
    <w:next w:val="Nagwek2"/>
    <w:link w:val="Nagwek1Znak"/>
    <w:uiPriority w:val="99"/>
    <w:qFormat/>
    <w:rsid w:val="000E75A1"/>
    <w:pPr>
      <w:numPr>
        <w:numId w:val="36"/>
      </w:numPr>
      <w:spacing w:before="240" w:after="240"/>
      <w:ind w:left="432" w:hanging="432"/>
      <w:outlineLvl w:val="0"/>
    </w:pPr>
    <w:rPr>
      <w:rFonts w:cs="Arial"/>
      <w:b/>
      <w:bCs/>
      <w:szCs w:val="32"/>
    </w:rPr>
  </w:style>
  <w:style w:type="paragraph" w:styleId="Nagwek2">
    <w:name w:val="heading 2"/>
    <w:basedOn w:val="Normalny"/>
    <w:next w:val="Nagwek3"/>
    <w:link w:val="Nagwek2Znak"/>
    <w:uiPriority w:val="99"/>
    <w:qFormat/>
    <w:rsid w:val="0083205F"/>
    <w:pPr>
      <w:numPr>
        <w:ilvl w:val="1"/>
        <w:numId w:val="36"/>
      </w:numPr>
      <w:outlineLvl w:val="1"/>
    </w:pPr>
    <w:rPr>
      <w:rFonts w:cs="Arial"/>
      <w:bCs/>
      <w:iCs/>
      <w:szCs w:val="28"/>
    </w:rPr>
  </w:style>
  <w:style w:type="paragraph" w:styleId="Nagwek3">
    <w:name w:val="heading 3"/>
    <w:basedOn w:val="Normalny"/>
    <w:next w:val="Nagwek4"/>
    <w:link w:val="Nagwek3Znak"/>
    <w:autoRedefine/>
    <w:uiPriority w:val="99"/>
    <w:qFormat/>
    <w:rsid w:val="00F15B64"/>
    <w:pPr>
      <w:numPr>
        <w:ilvl w:val="2"/>
        <w:numId w:val="42"/>
      </w:numPr>
      <w:outlineLvl w:val="2"/>
    </w:pPr>
    <w:rPr>
      <w:rFonts w:cs="Arial"/>
      <w:bCs/>
      <w:szCs w:val="26"/>
    </w:rPr>
  </w:style>
  <w:style w:type="paragraph" w:styleId="Nagwek4">
    <w:name w:val="heading 4"/>
    <w:basedOn w:val="Normalny"/>
    <w:next w:val="Normalny"/>
    <w:link w:val="Nagwek4Znak"/>
    <w:autoRedefine/>
    <w:uiPriority w:val="99"/>
    <w:qFormat/>
    <w:rsid w:val="002D6863"/>
    <w:pPr>
      <w:numPr>
        <w:ilvl w:val="3"/>
        <w:numId w:val="42"/>
      </w:numPr>
      <w:tabs>
        <w:tab w:val="left" w:pos="426"/>
      </w:tabs>
      <w:outlineLvl w:val="3"/>
    </w:pPr>
    <w:rPr>
      <w:bCs/>
      <w:szCs w:val="28"/>
    </w:rPr>
  </w:style>
  <w:style w:type="paragraph" w:styleId="Nagwek5">
    <w:name w:val="heading 5"/>
    <w:basedOn w:val="Normalny"/>
    <w:next w:val="Normalny"/>
    <w:link w:val="Nagwek5Znak"/>
    <w:autoRedefine/>
    <w:uiPriority w:val="99"/>
    <w:qFormat/>
    <w:rsid w:val="001777CD"/>
    <w:pPr>
      <w:numPr>
        <w:ilvl w:val="4"/>
        <w:numId w:val="36"/>
      </w:numPr>
      <w:tabs>
        <w:tab w:val="left" w:pos="1559"/>
      </w:tabs>
      <w:outlineLvl w:val="4"/>
    </w:pPr>
    <w:rPr>
      <w:bCs/>
      <w:iCs/>
      <w:szCs w:val="26"/>
    </w:rPr>
  </w:style>
  <w:style w:type="paragraph" w:styleId="Nagwek6">
    <w:name w:val="heading 6"/>
    <w:basedOn w:val="Normalny"/>
    <w:next w:val="Normalny"/>
    <w:link w:val="Nagwek6Znak"/>
    <w:uiPriority w:val="99"/>
    <w:qFormat/>
    <w:rsid w:val="00EA0376"/>
    <w:pPr>
      <w:numPr>
        <w:ilvl w:val="5"/>
        <w:numId w:val="36"/>
      </w:numPr>
      <w:spacing w:before="240" w:after="60"/>
      <w:ind w:left="1152" w:hanging="1152"/>
      <w:outlineLvl w:val="5"/>
    </w:pPr>
    <w:rPr>
      <w:b/>
      <w:bCs/>
      <w:sz w:val="22"/>
      <w:szCs w:val="22"/>
    </w:rPr>
  </w:style>
  <w:style w:type="paragraph" w:styleId="Nagwek7">
    <w:name w:val="heading 7"/>
    <w:basedOn w:val="Normalny"/>
    <w:next w:val="Normalny"/>
    <w:link w:val="Nagwek7Znak"/>
    <w:uiPriority w:val="99"/>
    <w:qFormat/>
    <w:rsid w:val="00EA0376"/>
    <w:pPr>
      <w:numPr>
        <w:ilvl w:val="6"/>
        <w:numId w:val="36"/>
      </w:numPr>
      <w:spacing w:before="240" w:after="60"/>
      <w:ind w:left="1296" w:hanging="1296"/>
      <w:outlineLvl w:val="6"/>
    </w:pPr>
  </w:style>
  <w:style w:type="paragraph" w:styleId="Nagwek8">
    <w:name w:val="heading 8"/>
    <w:basedOn w:val="Normalny"/>
    <w:next w:val="Normalny"/>
    <w:link w:val="Nagwek8Znak"/>
    <w:uiPriority w:val="99"/>
    <w:qFormat/>
    <w:rsid w:val="00EA0376"/>
    <w:pPr>
      <w:numPr>
        <w:ilvl w:val="7"/>
        <w:numId w:val="36"/>
      </w:numPr>
      <w:spacing w:before="240" w:after="60"/>
      <w:ind w:left="1440" w:hanging="1440"/>
      <w:outlineLvl w:val="7"/>
    </w:pPr>
    <w:rPr>
      <w:i/>
      <w:iCs/>
    </w:rPr>
  </w:style>
  <w:style w:type="paragraph" w:styleId="Nagwek9">
    <w:name w:val="heading 9"/>
    <w:basedOn w:val="Normalny"/>
    <w:next w:val="Normalny"/>
    <w:link w:val="Nagwek9Znak"/>
    <w:uiPriority w:val="99"/>
    <w:qFormat/>
    <w:rsid w:val="00EA0376"/>
    <w:pPr>
      <w:numPr>
        <w:ilvl w:val="8"/>
        <w:numId w:val="36"/>
      </w:numPr>
      <w:spacing w:before="240" w:after="60"/>
      <w:ind w:left="1584" w:hanging="1584"/>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E75A1"/>
    <w:rPr>
      <w:rFonts w:cs="Arial"/>
      <w:b/>
      <w:bCs/>
      <w:sz w:val="24"/>
      <w:szCs w:val="32"/>
    </w:rPr>
  </w:style>
  <w:style w:type="character" w:customStyle="1" w:styleId="Nagwek2Znak">
    <w:name w:val="Nagłówek 2 Znak"/>
    <w:basedOn w:val="Domylnaczcionkaakapitu"/>
    <w:link w:val="Nagwek2"/>
    <w:uiPriority w:val="99"/>
    <w:locked/>
    <w:rsid w:val="0083205F"/>
    <w:rPr>
      <w:rFonts w:cs="Arial"/>
      <w:bCs/>
      <w:iCs/>
      <w:sz w:val="24"/>
      <w:szCs w:val="28"/>
    </w:rPr>
  </w:style>
  <w:style w:type="character" w:customStyle="1" w:styleId="Nagwek3Znak">
    <w:name w:val="Nagłówek 3 Znak"/>
    <w:basedOn w:val="Domylnaczcionkaakapitu"/>
    <w:link w:val="Nagwek3"/>
    <w:uiPriority w:val="99"/>
    <w:locked/>
    <w:rsid w:val="00F15B64"/>
    <w:rPr>
      <w:rFonts w:cs="Arial"/>
      <w:bCs/>
      <w:sz w:val="24"/>
      <w:szCs w:val="26"/>
    </w:rPr>
  </w:style>
  <w:style w:type="character" w:customStyle="1" w:styleId="Nagwek4Znak">
    <w:name w:val="Nagłówek 4 Znak"/>
    <w:basedOn w:val="Domylnaczcionkaakapitu"/>
    <w:link w:val="Nagwek4"/>
    <w:uiPriority w:val="99"/>
    <w:locked/>
    <w:rsid w:val="002D6863"/>
    <w:rPr>
      <w:bCs/>
      <w:sz w:val="24"/>
      <w:szCs w:val="28"/>
    </w:rPr>
  </w:style>
  <w:style w:type="character" w:customStyle="1" w:styleId="Nagwek5Znak">
    <w:name w:val="Nagłówek 5 Znak"/>
    <w:basedOn w:val="Domylnaczcionkaakapitu"/>
    <w:link w:val="Nagwek5"/>
    <w:uiPriority w:val="99"/>
    <w:locked/>
    <w:rsid w:val="0007253B"/>
    <w:rPr>
      <w:bCs/>
      <w:iCs/>
      <w:sz w:val="24"/>
      <w:szCs w:val="26"/>
    </w:rPr>
  </w:style>
  <w:style w:type="character" w:customStyle="1" w:styleId="Nagwek6Znak">
    <w:name w:val="Nagłówek 6 Znak"/>
    <w:basedOn w:val="Domylnaczcionkaakapitu"/>
    <w:link w:val="Nagwek6"/>
    <w:uiPriority w:val="99"/>
    <w:locked/>
    <w:rsid w:val="0007253B"/>
    <w:rPr>
      <w:b/>
      <w:bCs/>
    </w:rPr>
  </w:style>
  <w:style w:type="character" w:customStyle="1" w:styleId="Nagwek7Znak">
    <w:name w:val="Nagłówek 7 Znak"/>
    <w:basedOn w:val="Domylnaczcionkaakapitu"/>
    <w:link w:val="Nagwek7"/>
    <w:uiPriority w:val="99"/>
    <w:locked/>
    <w:rsid w:val="0007253B"/>
    <w:rPr>
      <w:sz w:val="24"/>
      <w:szCs w:val="24"/>
    </w:rPr>
  </w:style>
  <w:style w:type="character" w:customStyle="1" w:styleId="Nagwek8Znak">
    <w:name w:val="Nagłówek 8 Znak"/>
    <w:basedOn w:val="Domylnaczcionkaakapitu"/>
    <w:link w:val="Nagwek8"/>
    <w:uiPriority w:val="99"/>
    <w:locked/>
    <w:rsid w:val="0007253B"/>
    <w:rPr>
      <w:i/>
      <w:iCs/>
      <w:sz w:val="24"/>
      <w:szCs w:val="24"/>
    </w:rPr>
  </w:style>
  <w:style w:type="character" w:customStyle="1" w:styleId="Nagwek9Znak">
    <w:name w:val="Nagłówek 9 Znak"/>
    <w:basedOn w:val="Domylnaczcionkaakapitu"/>
    <w:link w:val="Nagwek9"/>
    <w:uiPriority w:val="99"/>
    <w:locked/>
    <w:rsid w:val="0007253B"/>
    <w:rPr>
      <w:rFonts w:cs="Arial"/>
    </w:rPr>
  </w:style>
  <w:style w:type="paragraph" w:styleId="Tekstdymka">
    <w:name w:val="Balloon Text"/>
    <w:basedOn w:val="Normalny"/>
    <w:link w:val="TekstdymkaZnak"/>
    <w:uiPriority w:val="99"/>
    <w:semiHidden/>
    <w:rsid w:val="00EA037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10838"/>
    <w:rPr>
      <w:rFonts w:ascii="Tahoma" w:hAnsi="Tahoma" w:cs="Tahoma"/>
      <w:sz w:val="16"/>
      <w:szCs w:val="16"/>
    </w:rPr>
  </w:style>
  <w:style w:type="character" w:styleId="Hipercze">
    <w:name w:val="Hyperlink"/>
    <w:basedOn w:val="Domylnaczcionkaakapitu"/>
    <w:uiPriority w:val="99"/>
    <w:rsid w:val="00221A53"/>
    <w:rPr>
      <w:rFonts w:cs="Times New Roman"/>
      <w:color w:val="auto"/>
      <w:u w:val="none"/>
    </w:rPr>
  </w:style>
  <w:style w:type="paragraph" w:styleId="Spistreci1">
    <w:name w:val="toc 1"/>
    <w:basedOn w:val="Normalny"/>
    <w:next w:val="Normalny"/>
    <w:autoRedefine/>
    <w:uiPriority w:val="39"/>
    <w:rsid w:val="00DA43CA"/>
    <w:pPr>
      <w:tabs>
        <w:tab w:val="left" w:pos="720"/>
        <w:tab w:val="right" w:leader="dot" w:pos="9000"/>
      </w:tabs>
      <w:ind w:left="720" w:right="794" w:hanging="720"/>
    </w:pPr>
  </w:style>
  <w:style w:type="paragraph" w:styleId="Spistreci2">
    <w:name w:val="toc 2"/>
    <w:basedOn w:val="Spistreci1"/>
    <w:next w:val="Normalny"/>
    <w:autoRedefine/>
    <w:uiPriority w:val="99"/>
    <w:rsid w:val="0022659B"/>
  </w:style>
  <w:style w:type="paragraph" w:styleId="Spistreci3">
    <w:name w:val="toc 3"/>
    <w:basedOn w:val="Spistreci1"/>
    <w:next w:val="Normalny"/>
    <w:autoRedefine/>
    <w:uiPriority w:val="99"/>
    <w:rsid w:val="00977533"/>
    <w:pPr>
      <w:ind w:right="791"/>
    </w:pPr>
  </w:style>
  <w:style w:type="paragraph" w:styleId="Spistreci4">
    <w:name w:val="toc 4"/>
    <w:basedOn w:val="Spistreci1"/>
    <w:next w:val="Normalny"/>
    <w:autoRedefine/>
    <w:uiPriority w:val="99"/>
    <w:rsid w:val="00EA0376"/>
  </w:style>
  <w:style w:type="paragraph" w:styleId="Tekstprzypisudolnego">
    <w:name w:val="footnote text"/>
    <w:basedOn w:val="Normalny"/>
    <w:link w:val="TekstprzypisudolnegoZnak"/>
    <w:autoRedefine/>
    <w:uiPriority w:val="99"/>
    <w:semiHidden/>
    <w:rsid w:val="00265C16"/>
    <w:pPr>
      <w:tabs>
        <w:tab w:val="left" w:pos="284"/>
      </w:tabs>
      <w:spacing w:line="240" w:lineRule="auto"/>
      <w:ind w:left="284" w:hanging="284"/>
    </w:pPr>
    <w:rPr>
      <w:sz w:val="20"/>
      <w:szCs w:val="20"/>
    </w:rPr>
  </w:style>
  <w:style w:type="character" w:customStyle="1" w:styleId="TekstprzypisudolnegoZnak">
    <w:name w:val="Tekst przypisu dolnego Znak"/>
    <w:basedOn w:val="Domylnaczcionkaakapitu"/>
    <w:link w:val="Tekstprzypisudolnego"/>
    <w:uiPriority w:val="99"/>
    <w:semiHidden/>
    <w:locked/>
    <w:rsid w:val="0007253B"/>
    <w:rPr>
      <w:rFonts w:cs="Times New Roman"/>
      <w:sz w:val="20"/>
      <w:szCs w:val="20"/>
    </w:rPr>
  </w:style>
  <w:style w:type="character" w:styleId="Odwoanieprzypisudolnego">
    <w:name w:val="footnote reference"/>
    <w:basedOn w:val="Domylnaczcionkaakapitu"/>
    <w:uiPriority w:val="99"/>
    <w:semiHidden/>
    <w:rsid w:val="00EA0376"/>
    <w:rPr>
      <w:rFonts w:cs="Times New Roman"/>
      <w:vertAlign w:val="superscript"/>
    </w:rPr>
  </w:style>
  <w:style w:type="paragraph" w:styleId="Nagwek">
    <w:name w:val="header"/>
    <w:basedOn w:val="Normalny"/>
    <w:link w:val="NagwekZnak"/>
    <w:uiPriority w:val="99"/>
    <w:rsid w:val="00EA0376"/>
    <w:pPr>
      <w:tabs>
        <w:tab w:val="center" w:pos="4536"/>
        <w:tab w:val="right" w:pos="9072"/>
      </w:tabs>
    </w:pPr>
  </w:style>
  <w:style w:type="character" w:customStyle="1" w:styleId="NagwekZnak">
    <w:name w:val="Nagłówek Znak"/>
    <w:basedOn w:val="Domylnaczcionkaakapitu"/>
    <w:link w:val="Nagwek"/>
    <w:uiPriority w:val="99"/>
    <w:locked/>
    <w:rsid w:val="00410838"/>
    <w:rPr>
      <w:rFonts w:cs="Times New Roman"/>
      <w:sz w:val="24"/>
      <w:szCs w:val="24"/>
    </w:rPr>
  </w:style>
  <w:style w:type="paragraph" w:styleId="Stopka">
    <w:name w:val="footer"/>
    <w:basedOn w:val="Normalny"/>
    <w:link w:val="StopkaZnak"/>
    <w:uiPriority w:val="99"/>
    <w:rsid w:val="00EA0376"/>
    <w:pPr>
      <w:tabs>
        <w:tab w:val="center" w:pos="4536"/>
        <w:tab w:val="right" w:pos="9072"/>
      </w:tabs>
    </w:pPr>
  </w:style>
  <w:style w:type="character" w:customStyle="1" w:styleId="StopkaZnak">
    <w:name w:val="Stopka Znak"/>
    <w:basedOn w:val="Domylnaczcionkaakapitu"/>
    <w:link w:val="Stopka"/>
    <w:uiPriority w:val="99"/>
    <w:locked/>
    <w:rsid w:val="00410838"/>
    <w:rPr>
      <w:rFonts w:cs="Times New Roman"/>
      <w:sz w:val="24"/>
      <w:szCs w:val="24"/>
    </w:rPr>
  </w:style>
  <w:style w:type="character" w:styleId="Numerstrony">
    <w:name w:val="page number"/>
    <w:basedOn w:val="Domylnaczcionkaakapitu"/>
    <w:uiPriority w:val="99"/>
    <w:rsid w:val="00EA0376"/>
    <w:rPr>
      <w:rFonts w:ascii="Times New Roman" w:hAnsi="Times New Roman" w:cs="Times New Roman"/>
      <w:color w:val="auto"/>
      <w:spacing w:val="0"/>
      <w:kern w:val="20"/>
      <w:position w:val="0"/>
      <w:sz w:val="20"/>
      <w:vertAlign w:val="baseline"/>
    </w:rPr>
  </w:style>
  <w:style w:type="paragraph" w:customStyle="1" w:styleId="Default">
    <w:name w:val="Default"/>
    <w:uiPriority w:val="99"/>
    <w:rsid w:val="00EA0376"/>
    <w:pPr>
      <w:autoSpaceDE w:val="0"/>
      <w:autoSpaceDN w:val="0"/>
      <w:adjustRightInd w:val="0"/>
    </w:pPr>
    <w:rPr>
      <w:color w:val="000000"/>
      <w:sz w:val="24"/>
      <w:szCs w:val="24"/>
    </w:rPr>
  </w:style>
  <w:style w:type="paragraph" w:styleId="Spistreci5">
    <w:name w:val="toc 5"/>
    <w:basedOn w:val="Normalny"/>
    <w:next w:val="Normalny"/>
    <w:autoRedefine/>
    <w:uiPriority w:val="99"/>
    <w:rsid w:val="00EA0376"/>
    <w:pPr>
      <w:ind w:left="960"/>
    </w:pPr>
  </w:style>
  <w:style w:type="paragraph" w:customStyle="1" w:styleId="Motto">
    <w:name w:val="Motto"/>
    <w:basedOn w:val="Normalny"/>
    <w:uiPriority w:val="99"/>
    <w:rsid w:val="00A601D1"/>
    <w:pPr>
      <w:spacing w:line="240" w:lineRule="auto"/>
    </w:pPr>
    <w:rPr>
      <w:sz w:val="20"/>
    </w:rPr>
  </w:style>
  <w:style w:type="paragraph" w:styleId="Mapadokumentu">
    <w:name w:val="Document Map"/>
    <w:basedOn w:val="Normalny"/>
    <w:link w:val="MapadokumentuZnak"/>
    <w:uiPriority w:val="99"/>
    <w:semiHidden/>
    <w:rsid w:val="00EA037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07253B"/>
    <w:rPr>
      <w:rFonts w:cs="Times New Roman"/>
      <w:sz w:val="2"/>
    </w:rPr>
  </w:style>
  <w:style w:type="paragraph" w:styleId="Bibliografia">
    <w:name w:val="Bibliography"/>
    <w:basedOn w:val="Normalny"/>
    <w:link w:val="BibliografiaZnak"/>
    <w:autoRedefine/>
    <w:uiPriority w:val="99"/>
    <w:rsid w:val="00525DCA"/>
    <w:pPr>
      <w:ind w:left="1260" w:hanging="1260"/>
    </w:pPr>
    <w:rPr>
      <w:b/>
      <w:shd w:val="clear" w:color="auto" w:fill="FFFFFF"/>
    </w:rPr>
  </w:style>
  <w:style w:type="character" w:customStyle="1" w:styleId="BibliografiaZnak">
    <w:name w:val="Bibliografia Znak"/>
    <w:basedOn w:val="Domylnaczcionkaakapitu"/>
    <w:link w:val="Bibliografia"/>
    <w:uiPriority w:val="99"/>
    <w:locked/>
    <w:rsid w:val="00525DCA"/>
    <w:rPr>
      <w:rFonts w:cs="Times New Roman"/>
      <w:b/>
      <w:sz w:val="24"/>
      <w:szCs w:val="24"/>
    </w:rPr>
  </w:style>
  <w:style w:type="character" w:styleId="Odwoaniedokomentarza">
    <w:name w:val="annotation reference"/>
    <w:basedOn w:val="Domylnaczcionkaakapitu"/>
    <w:uiPriority w:val="99"/>
    <w:rsid w:val="00EA0376"/>
    <w:rPr>
      <w:rFonts w:cs="Times New Roman"/>
      <w:sz w:val="16"/>
      <w:szCs w:val="16"/>
    </w:rPr>
  </w:style>
  <w:style w:type="paragraph" w:styleId="Tekstkomentarza">
    <w:name w:val="annotation text"/>
    <w:basedOn w:val="Normalny"/>
    <w:link w:val="TekstkomentarzaZnak"/>
    <w:uiPriority w:val="99"/>
    <w:rsid w:val="00EA0376"/>
    <w:rPr>
      <w:sz w:val="20"/>
      <w:szCs w:val="20"/>
    </w:rPr>
  </w:style>
  <w:style w:type="character" w:customStyle="1" w:styleId="TekstkomentarzaZnak">
    <w:name w:val="Tekst komentarza Znak"/>
    <w:basedOn w:val="Domylnaczcionkaakapitu"/>
    <w:link w:val="Tekstkomentarza"/>
    <w:uiPriority w:val="99"/>
    <w:locked/>
    <w:rsid w:val="00410838"/>
    <w:rPr>
      <w:rFonts w:cs="Times New Roman"/>
    </w:rPr>
  </w:style>
  <w:style w:type="paragraph" w:styleId="Tematkomentarza">
    <w:name w:val="annotation subject"/>
    <w:basedOn w:val="Tekstkomentarza"/>
    <w:next w:val="Tekstkomentarza"/>
    <w:link w:val="TematkomentarzaZnak"/>
    <w:uiPriority w:val="99"/>
    <w:semiHidden/>
    <w:rsid w:val="00EA0376"/>
    <w:rPr>
      <w:b/>
      <w:bCs/>
    </w:rPr>
  </w:style>
  <w:style w:type="character" w:customStyle="1" w:styleId="TematkomentarzaZnak">
    <w:name w:val="Temat komentarza Znak"/>
    <w:basedOn w:val="TekstkomentarzaZnak"/>
    <w:link w:val="Tematkomentarza"/>
    <w:uiPriority w:val="99"/>
    <w:semiHidden/>
    <w:locked/>
    <w:rsid w:val="00410838"/>
    <w:rPr>
      <w:rFonts w:cs="Times New Roman"/>
      <w:b/>
      <w:bCs/>
    </w:rPr>
  </w:style>
  <w:style w:type="paragraph" w:styleId="Listapunktowana">
    <w:name w:val="List Bullet"/>
    <w:basedOn w:val="Normalny"/>
    <w:uiPriority w:val="99"/>
    <w:rsid w:val="00EA0376"/>
    <w:pPr>
      <w:numPr>
        <w:numId w:val="1"/>
      </w:numPr>
    </w:pPr>
  </w:style>
  <w:style w:type="paragraph" w:styleId="Listapunktowana2">
    <w:name w:val="List Bullet 2"/>
    <w:basedOn w:val="Normalny"/>
    <w:autoRedefine/>
    <w:uiPriority w:val="99"/>
    <w:rsid w:val="00EA0376"/>
    <w:pPr>
      <w:numPr>
        <w:numId w:val="2"/>
      </w:numPr>
    </w:pPr>
  </w:style>
  <w:style w:type="paragraph" w:customStyle="1" w:styleId="StylNumerowanie">
    <w:name w:val="Styl Numerowanie"/>
    <w:basedOn w:val="Normalny"/>
    <w:uiPriority w:val="99"/>
    <w:rsid w:val="00C441BC"/>
    <w:pPr>
      <w:numPr>
        <w:numId w:val="3"/>
      </w:numPr>
    </w:pPr>
  </w:style>
  <w:style w:type="character" w:styleId="UyteHipercze">
    <w:name w:val="FollowedHyperlink"/>
    <w:basedOn w:val="Domylnaczcionkaakapitu"/>
    <w:uiPriority w:val="99"/>
    <w:rsid w:val="00271129"/>
    <w:rPr>
      <w:rFonts w:cs="Times New Roman"/>
      <w:color w:val="800080"/>
      <w:u w:val="single"/>
    </w:rPr>
  </w:style>
  <w:style w:type="table" w:styleId="Tabela-Siatka">
    <w:name w:val="Table Grid"/>
    <w:basedOn w:val="Standardowy"/>
    <w:uiPriority w:val="99"/>
    <w:rsid w:val="000F7E55"/>
    <w:pPr>
      <w:spacing w:line="360" w:lineRule="auto"/>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173898"/>
    <w:pPr>
      <w:ind w:left="851" w:hanging="851"/>
    </w:pPr>
    <w:rPr>
      <w:bCs/>
      <w:szCs w:val="20"/>
    </w:rPr>
  </w:style>
  <w:style w:type="paragraph" w:styleId="Spisilustracji">
    <w:name w:val="table of figures"/>
    <w:basedOn w:val="Normalny"/>
    <w:next w:val="Normalny"/>
    <w:uiPriority w:val="99"/>
    <w:semiHidden/>
    <w:rsid w:val="00E03EDD"/>
    <w:pPr>
      <w:tabs>
        <w:tab w:val="right" w:leader="dot" w:pos="9072"/>
      </w:tabs>
      <w:ind w:left="1276" w:right="851" w:hanging="1276"/>
    </w:pPr>
  </w:style>
  <w:style w:type="paragraph" w:customStyle="1" w:styleId="Rysunki">
    <w:name w:val="Rysunki"/>
    <w:basedOn w:val="Legenda"/>
    <w:next w:val="Normalny"/>
    <w:uiPriority w:val="99"/>
    <w:rsid w:val="002C5F95"/>
  </w:style>
  <w:style w:type="paragraph" w:customStyle="1" w:styleId="Tabele">
    <w:name w:val="Tabele"/>
    <w:basedOn w:val="Legenda"/>
    <w:next w:val="Normalny"/>
    <w:uiPriority w:val="99"/>
    <w:rsid w:val="005C2787"/>
    <w:pPr>
      <w:keepNext/>
    </w:pPr>
  </w:style>
  <w:style w:type="paragraph" w:customStyle="1" w:styleId="Styl11ptDolewejPrzed3ptPo6ptInterliniapojedy">
    <w:name w:val="Styl 11 pt Do lewej Przed:  3 pt Po:  6 pt Interlinia:  pojedy..."/>
    <w:basedOn w:val="Normalny"/>
    <w:uiPriority w:val="99"/>
    <w:rsid w:val="0033591A"/>
    <w:pPr>
      <w:spacing w:before="40" w:after="120" w:line="240" w:lineRule="auto"/>
      <w:jc w:val="left"/>
    </w:pPr>
    <w:rPr>
      <w:kern w:val="1"/>
      <w:sz w:val="22"/>
      <w:szCs w:val="20"/>
    </w:rPr>
  </w:style>
  <w:style w:type="paragraph" w:styleId="Tekstprzypisukocowego">
    <w:name w:val="endnote text"/>
    <w:basedOn w:val="Normalny"/>
    <w:link w:val="TekstprzypisukocowegoZnak"/>
    <w:uiPriority w:val="99"/>
    <w:semiHidden/>
    <w:rsid w:val="007A4570"/>
    <w:rPr>
      <w:sz w:val="20"/>
      <w:szCs w:val="20"/>
    </w:rPr>
  </w:style>
  <w:style w:type="character" w:customStyle="1" w:styleId="TekstprzypisukocowegoZnak">
    <w:name w:val="Tekst przypisu końcowego Znak"/>
    <w:basedOn w:val="Domylnaczcionkaakapitu"/>
    <w:link w:val="Tekstprzypisukocowego"/>
    <w:uiPriority w:val="99"/>
    <w:semiHidden/>
    <w:locked/>
    <w:rsid w:val="0007253B"/>
    <w:rPr>
      <w:rFonts w:cs="Times New Roman"/>
      <w:sz w:val="20"/>
      <w:szCs w:val="20"/>
    </w:rPr>
  </w:style>
  <w:style w:type="character" w:styleId="Odwoanieprzypisukocowego">
    <w:name w:val="endnote reference"/>
    <w:basedOn w:val="Domylnaczcionkaakapitu"/>
    <w:uiPriority w:val="99"/>
    <w:semiHidden/>
    <w:rsid w:val="007A4570"/>
    <w:rPr>
      <w:rFonts w:cs="Times New Roman"/>
      <w:vertAlign w:val="superscript"/>
    </w:rPr>
  </w:style>
  <w:style w:type="paragraph" w:styleId="Akapitzlist">
    <w:name w:val="List Paragraph"/>
    <w:aliases w:val="Numerowanie,Akapit z listą BS,Numeracja 1 poziom"/>
    <w:basedOn w:val="Normalny"/>
    <w:link w:val="AkapitzlistZnak"/>
    <w:uiPriority w:val="99"/>
    <w:qFormat/>
    <w:rsid w:val="007C4D16"/>
    <w:pPr>
      <w:ind w:left="1276" w:hanging="284"/>
      <w:jc w:val="left"/>
    </w:pPr>
    <w:rPr>
      <w:sz w:val="22"/>
      <w:szCs w:val="20"/>
      <w:lang w:eastAsia="en-US"/>
    </w:rPr>
  </w:style>
  <w:style w:type="character" w:customStyle="1" w:styleId="AkapitzlistZnak">
    <w:name w:val="Akapit z listą Znak"/>
    <w:aliases w:val="Numerowanie Znak,Akapit z listą BS Znak,Numeracja 1 poziom Znak"/>
    <w:link w:val="Akapitzlist"/>
    <w:uiPriority w:val="99"/>
    <w:locked/>
    <w:rsid w:val="007C4D16"/>
    <w:rPr>
      <w:rFonts w:eastAsia="Times New Roman"/>
      <w:sz w:val="22"/>
      <w:lang w:eastAsia="en-US"/>
    </w:rPr>
  </w:style>
  <w:style w:type="character" w:customStyle="1" w:styleId="WW8Num1z2">
    <w:name w:val="WW8Num1z2"/>
    <w:uiPriority w:val="99"/>
    <w:rsid w:val="00410838"/>
  </w:style>
  <w:style w:type="paragraph" w:styleId="Tekstpodstawowy">
    <w:name w:val="Body Text"/>
    <w:basedOn w:val="Normalny"/>
    <w:link w:val="TekstpodstawowyZnak"/>
    <w:uiPriority w:val="99"/>
    <w:rsid w:val="00410838"/>
    <w:pPr>
      <w:spacing w:after="120" w:line="259" w:lineRule="auto"/>
      <w:ind w:firstLine="0"/>
      <w:jc w:val="left"/>
    </w:pPr>
    <w:rPr>
      <w:rFonts w:ascii="Calibri" w:hAnsi="Calibri"/>
      <w:sz w:val="22"/>
      <w:szCs w:val="22"/>
      <w:lang w:eastAsia="en-US"/>
    </w:rPr>
  </w:style>
  <w:style w:type="character" w:customStyle="1" w:styleId="TekstpodstawowyZnak">
    <w:name w:val="Tekst podstawowy Znak"/>
    <w:basedOn w:val="Domylnaczcionkaakapitu"/>
    <w:link w:val="Tekstpodstawowy"/>
    <w:uiPriority w:val="99"/>
    <w:locked/>
    <w:rsid w:val="00410838"/>
    <w:rPr>
      <w:rFonts w:ascii="Calibri" w:hAnsi="Calibri" w:cs="Times New Roman"/>
      <w:sz w:val="22"/>
      <w:szCs w:val="22"/>
      <w:lang w:eastAsia="en-US"/>
    </w:rPr>
  </w:style>
  <w:style w:type="paragraph" w:styleId="Nagwekspisutreci">
    <w:name w:val="TOC Heading"/>
    <w:basedOn w:val="Nagwek1"/>
    <w:next w:val="Normalny"/>
    <w:uiPriority w:val="99"/>
    <w:qFormat/>
    <w:rsid w:val="00410838"/>
    <w:pPr>
      <w:keepLines/>
      <w:numPr>
        <w:numId w:val="0"/>
      </w:numPr>
      <w:spacing w:before="480" w:after="0" w:line="276" w:lineRule="auto"/>
      <w:jc w:val="left"/>
      <w:outlineLvl w:val="9"/>
    </w:pPr>
    <w:rPr>
      <w:rFonts w:ascii="Calibri Light" w:hAnsi="Calibri Light" w:cs="Times New Roman"/>
      <w:color w:val="2E74B5"/>
      <w:sz w:val="28"/>
      <w:szCs w:val="28"/>
    </w:rPr>
  </w:style>
  <w:style w:type="paragraph" w:styleId="Spistreci6">
    <w:name w:val="toc 6"/>
    <w:basedOn w:val="Normalny"/>
    <w:next w:val="Normalny"/>
    <w:autoRedefine/>
    <w:uiPriority w:val="99"/>
    <w:rsid w:val="00410838"/>
    <w:pPr>
      <w:spacing w:after="100" w:line="276" w:lineRule="auto"/>
      <w:ind w:left="1100" w:firstLine="0"/>
      <w:jc w:val="left"/>
    </w:pPr>
    <w:rPr>
      <w:rFonts w:ascii="Calibri" w:hAnsi="Calibri"/>
      <w:sz w:val="22"/>
      <w:szCs w:val="22"/>
    </w:rPr>
  </w:style>
  <w:style w:type="paragraph" w:styleId="Spistreci7">
    <w:name w:val="toc 7"/>
    <w:basedOn w:val="Normalny"/>
    <w:next w:val="Normalny"/>
    <w:autoRedefine/>
    <w:uiPriority w:val="99"/>
    <w:rsid w:val="00410838"/>
    <w:pPr>
      <w:spacing w:after="100" w:line="276" w:lineRule="auto"/>
      <w:ind w:left="1320" w:firstLine="0"/>
      <w:jc w:val="left"/>
    </w:pPr>
    <w:rPr>
      <w:rFonts w:ascii="Calibri" w:hAnsi="Calibri"/>
      <w:sz w:val="22"/>
      <w:szCs w:val="22"/>
    </w:rPr>
  </w:style>
  <w:style w:type="paragraph" w:styleId="Spistreci8">
    <w:name w:val="toc 8"/>
    <w:basedOn w:val="Normalny"/>
    <w:next w:val="Normalny"/>
    <w:autoRedefine/>
    <w:uiPriority w:val="99"/>
    <w:rsid w:val="00410838"/>
    <w:pPr>
      <w:spacing w:after="100" w:line="276" w:lineRule="auto"/>
      <w:ind w:left="1540" w:firstLine="0"/>
      <w:jc w:val="left"/>
    </w:pPr>
    <w:rPr>
      <w:rFonts w:ascii="Calibri" w:hAnsi="Calibri"/>
      <w:sz w:val="22"/>
      <w:szCs w:val="22"/>
    </w:rPr>
  </w:style>
  <w:style w:type="paragraph" w:styleId="Spistreci9">
    <w:name w:val="toc 9"/>
    <w:basedOn w:val="Normalny"/>
    <w:next w:val="Normalny"/>
    <w:autoRedefine/>
    <w:uiPriority w:val="99"/>
    <w:rsid w:val="00410838"/>
    <w:pPr>
      <w:spacing w:after="100" w:line="276" w:lineRule="auto"/>
      <w:ind w:left="1760" w:firstLine="0"/>
      <w:jc w:val="left"/>
    </w:pPr>
    <w:rPr>
      <w:rFonts w:ascii="Calibri" w:hAnsi="Calibri"/>
      <w:sz w:val="22"/>
      <w:szCs w:val="22"/>
    </w:rPr>
  </w:style>
  <w:style w:type="paragraph" w:customStyle="1" w:styleId="Akapitzlist1">
    <w:name w:val="Akapit z listą1"/>
    <w:basedOn w:val="Normalny"/>
    <w:uiPriority w:val="99"/>
    <w:rsid w:val="00410838"/>
    <w:pPr>
      <w:spacing w:after="200" w:line="276" w:lineRule="auto"/>
      <w:ind w:left="720" w:firstLine="0"/>
      <w:contextualSpacing/>
      <w:jc w:val="left"/>
    </w:pPr>
    <w:rPr>
      <w:rFonts w:ascii="Calibri" w:hAnsi="Calibri"/>
      <w:sz w:val="22"/>
      <w:szCs w:val="22"/>
      <w:lang w:eastAsia="en-US"/>
    </w:rPr>
  </w:style>
  <w:style w:type="paragraph" w:customStyle="1" w:styleId="TableText">
    <w:name w:val="Table Text"/>
    <w:link w:val="TableTextChar"/>
    <w:uiPriority w:val="99"/>
    <w:rsid w:val="00410838"/>
    <w:pPr>
      <w:keepLines/>
      <w:widowControl w:val="0"/>
      <w:autoSpaceDE w:val="0"/>
      <w:autoSpaceDN w:val="0"/>
      <w:adjustRightInd w:val="0"/>
    </w:pPr>
    <w:rPr>
      <w:rFonts w:ascii="Book Antiqua" w:hAnsi="Book Antiqua"/>
      <w:lang w:val="en-US"/>
    </w:rPr>
  </w:style>
  <w:style w:type="character" w:customStyle="1" w:styleId="TableTextChar">
    <w:name w:val="Table Text Char"/>
    <w:link w:val="TableText"/>
    <w:uiPriority w:val="99"/>
    <w:locked/>
    <w:rsid w:val="00410838"/>
    <w:rPr>
      <w:rFonts w:ascii="Book Antiqua" w:hAnsi="Book Antiqua"/>
      <w:sz w:val="22"/>
      <w:lang w:val="en-US"/>
    </w:rPr>
  </w:style>
  <w:style w:type="paragraph" w:customStyle="1" w:styleId="TableTextCalibri">
    <w:name w:val="Table Text + Calibri"/>
    <w:aliases w:val="10 pt"/>
    <w:basedOn w:val="Tekstpodstawowy"/>
    <w:uiPriority w:val="99"/>
    <w:rsid w:val="00410838"/>
    <w:pPr>
      <w:numPr>
        <w:ilvl w:val="1"/>
        <w:numId w:val="4"/>
      </w:numPr>
      <w:suppressAutoHyphens/>
      <w:spacing w:before="120" w:line="240" w:lineRule="auto"/>
    </w:pPr>
    <w:rPr>
      <w:rFonts w:ascii="Book Antiqua" w:hAnsi="Book Antiqua" w:cs="Book Antiqua"/>
      <w:sz w:val="20"/>
      <w:szCs w:val="20"/>
      <w:lang w:eastAsia="pl-PL"/>
    </w:rPr>
  </w:style>
  <w:style w:type="character" w:customStyle="1" w:styleId="WW8Num1z0">
    <w:name w:val="WW8Num1z0"/>
    <w:uiPriority w:val="99"/>
    <w:rsid w:val="00410838"/>
  </w:style>
  <w:style w:type="paragraph" w:customStyle="1" w:styleId="A-normalny">
    <w:name w:val="A - normalny"/>
    <w:basedOn w:val="Normalny"/>
    <w:uiPriority w:val="99"/>
    <w:rsid w:val="00410838"/>
    <w:pPr>
      <w:suppressAutoHyphens/>
      <w:spacing w:after="160" w:line="288" w:lineRule="auto"/>
      <w:ind w:firstLine="709"/>
    </w:pPr>
    <w:rPr>
      <w:rFonts w:ascii="Verdana" w:hAnsi="Verdana" w:cs="Verdana"/>
      <w:sz w:val="18"/>
      <w:szCs w:val="22"/>
      <w:lang w:eastAsia="ar-SA"/>
    </w:rPr>
  </w:style>
  <w:style w:type="paragraph" w:customStyle="1" w:styleId="Zawartotabeli">
    <w:name w:val="Zawartość tabeli"/>
    <w:basedOn w:val="Normalny"/>
    <w:uiPriority w:val="99"/>
    <w:rsid w:val="00410838"/>
    <w:pPr>
      <w:suppressLineNumbers/>
      <w:suppressAutoHyphens/>
      <w:spacing w:after="160" w:line="252" w:lineRule="auto"/>
      <w:ind w:firstLine="0"/>
      <w:jc w:val="left"/>
    </w:pPr>
    <w:rPr>
      <w:rFonts w:ascii="Calibri" w:eastAsia="SimSun" w:hAnsi="Calibri" w:cs="font224"/>
      <w:sz w:val="22"/>
      <w:szCs w:val="22"/>
      <w:lang w:eastAsia="ar-SA"/>
    </w:rPr>
  </w:style>
  <w:style w:type="paragraph" w:customStyle="1" w:styleId="Punkt">
    <w:name w:val="Punkt"/>
    <w:basedOn w:val="Tekstpodstawowy"/>
    <w:uiPriority w:val="99"/>
    <w:rsid w:val="00410838"/>
    <w:pPr>
      <w:suppressAutoHyphens/>
      <w:autoSpaceDN w:val="0"/>
      <w:spacing w:after="160" w:line="240" w:lineRule="auto"/>
      <w:jc w:val="both"/>
      <w:textAlignment w:val="baseline"/>
    </w:pPr>
    <w:rPr>
      <w:rFonts w:ascii="Tahoma" w:hAnsi="Tahoma"/>
      <w:sz w:val="20"/>
      <w:szCs w:val="24"/>
      <w:lang w:eastAsia="pl-PL"/>
    </w:rPr>
  </w:style>
  <w:style w:type="paragraph" w:customStyle="1" w:styleId="Teksttreci2">
    <w:name w:val="Tekst treści (2)"/>
    <w:basedOn w:val="Normalny"/>
    <w:uiPriority w:val="99"/>
    <w:rsid w:val="00410838"/>
    <w:pPr>
      <w:widowControl w:val="0"/>
      <w:shd w:val="clear" w:color="auto" w:fill="FFFFFF"/>
      <w:overflowPunct w:val="0"/>
      <w:spacing w:after="160" w:line="403" w:lineRule="exact"/>
      <w:ind w:hanging="380"/>
    </w:pPr>
    <w:rPr>
      <w:rFonts w:ascii="Calibri" w:hAnsi="Calibri" w:cs="Calibri"/>
      <w:color w:val="00000A"/>
      <w:sz w:val="22"/>
      <w:szCs w:val="22"/>
      <w:lang w:eastAsia="en-US"/>
    </w:rPr>
  </w:style>
  <w:style w:type="paragraph" w:styleId="Bezodstpw">
    <w:name w:val="No Spacing"/>
    <w:uiPriority w:val="99"/>
    <w:qFormat/>
    <w:rsid w:val="00410838"/>
    <w:rPr>
      <w:rFonts w:ascii="Calibri" w:hAnsi="Calibri"/>
      <w:lang w:eastAsia="en-US"/>
    </w:rPr>
  </w:style>
  <w:style w:type="paragraph" w:customStyle="1" w:styleId="Akapitzlist2">
    <w:name w:val="Akapit z listą2"/>
    <w:basedOn w:val="Normalny"/>
    <w:uiPriority w:val="99"/>
    <w:rsid w:val="00410838"/>
    <w:pPr>
      <w:suppressAutoHyphens/>
      <w:spacing w:before="120" w:after="120"/>
      <w:ind w:firstLine="0"/>
    </w:pPr>
    <w:rPr>
      <w:rFonts w:ascii="Calibri" w:hAnsi="Calibri"/>
      <w:b/>
      <w:sz w:val="20"/>
      <w:szCs w:val="22"/>
      <w:lang w:eastAsia="ar-SA"/>
    </w:rPr>
  </w:style>
  <w:style w:type="paragraph" w:customStyle="1" w:styleId="Tekstkomentarza1">
    <w:name w:val="Tekst komentarza1"/>
    <w:basedOn w:val="Normalny"/>
    <w:next w:val="Tekstkomentarza"/>
    <w:uiPriority w:val="99"/>
    <w:rsid w:val="00410838"/>
    <w:pPr>
      <w:spacing w:after="160" w:line="240" w:lineRule="auto"/>
      <w:ind w:firstLine="0"/>
      <w:jc w:val="left"/>
    </w:pPr>
    <w:rPr>
      <w:rFonts w:ascii="Calibri" w:hAnsi="Calibri"/>
      <w:sz w:val="20"/>
      <w:szCs w:val="20"/>
      <w:lang w:eastAsia="en-US"/>
    </w:rPr>
  </w:style>
  <w:style w:type="paragraph" w:styleId="NormalnyWeb">
    <w:name w:val="Normal (Web)"/>
    <w:basedOn w:val="Normalny"/>
    <w:uiPriority w:val="99"/>
    <w:rsid w:val="00410838"/>
    <w:pPr>
      <w:spacing w:before="100" w:beforeAutospacing="1" w:after="100" w:afterAutospacing="1" w:line="240" w:lineRule="auto"/>
      <w:ind w:firstLine="0"/>
      <w:jc w:val="left"/>
    </w:pPr>
  </w:style>
  <w:style w:type="paragraph" w:customStyle="1" w:styleId="Standard">
    <w:name w:val="Standard"/>
    <w:uiPriority w:val="99"/>
    <w:rsid w:val="00410838"/>
    <w:pPr>
      <w:suppressAutoHyphens/>
      <w:autoSpaceDN w:val="0"/>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uiPriority w:val="99"/>
    <w:rsid w:val="00410838"/>
    <w:pPr>
      <w:spacing w:after="140" w:line="288" w:lineRule="auto"/>
    </w:pPr>
  </w:style>
  <w:style w:type="paragraph" w:customStyle="1" w:styleId="Tekstpodstawowywcity21">
    <w:name w:val="Tekst podstawowy wcięty 21"/>
    <w:basedOn w:val="Normalny"/>
    <w:uiPriority w:val="99"/>
    <w:rsid w:val="00410838"/>
    <w:pPr>
      <w:spacing w:after="120" w:line="480" w:lineRule="auto"/>
      <w:ind w:left="283" w:firstLine="0"/>
      <w:jc w:val="left"/>
    </w:pPr>
    <w:rPr>
      <w:lang w:eastAsia="ar-SA"/>
    </w:rPr>
  </w:style>
  <w:style w:type="character" w:styleId="Pogrubienie">
    <w:name w:val="Strong"/>
    <w:basedOn w:val="Domylnaczcionkaakapitu"/>
    <w:uiPriority w:val="22"/>
    <w:qFormat/>
    <w:rsid w:val="000E6D42"/>
    <w:rPr>
      <w:rFonts w:ascii="Times New Roman" w:hAnsi="Times New Roman" w:cs="Times New Roman"/>
      <w:b/>
      <w:bCs/>
      <w:color w:val="auto"/>
      <w:sz w:val="24"/>
    </w:rPr>
  </w:style>
  <w:style w:type="character" w:styleId="Odwoaniedelikatne">
    <w:name w:val="Subtle Reference"/>
    <w:basedOn w:val="Domylnaczcionkaakapitu"/>
    <w:uiPriority w:val="99"/>
    <w:qFormat/>
    <w:rsid w:val="00AF4231"/>
    <w:rPr>
      <w:rFonts w:cs="Times New Roman"/>
      <w:smallCaps/>
      <w:color w:val="5A5A5A"/>
    </w:rPr>
  </w:style>
  <w:style w:type="paragraph" w:styleId="Indeks1">
    <w:name w:val="index 1"/>
    <w:basedOn w:val="Normalny"/>
    <w:next w:val="Normalny"/>
    <w:autoRedefine/>
    <w:uiPriority w:val="99"/>
    <w:rsid w:val="00C02AA2"/>
    <w:pPr>
      <w:spacing w:line="240" w:lineRule="auto"/>
      <w:ind w:left="240" w:hanging="240"/>
    </w:pPr>
  </w:style>
  <w:style w:type="paragraph" w:styleId="Tytu">
    <w:name w:val="Title"/>
    <w:basedOn w:val="Normalny"/>
    <w:next w:val="Normalny"/>
    <w:link w:val="TytuZnak"/>
    <w:uiPriority w:val="99"/>
    <w:qFormat/>
    <w:rsid w:val="00F34DE0"/>
    <w:pPr>
      <w:spacing w:line="240" w:lineRule="auto"/>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99"/>
    <w:locked/>
    <w:rsid w:val="00F34DE0"/>
    <w:rPr>
      <w:rFonts w:ascii="Calibri Light" w:hAnsi="Calibri Light" w:cs="Times New Roman"/>
      <w:spacing w:val="-10"/>
      <w:kern w:val="28"/>
      <w:sz w:val="56"/>
      <w:szCs w:val="56"/>
    </w:rPr>
  </w:style>
  <w:style w:type="paragraph" w:styleId="Poprawka">
    <w:name w:val="Revision"/>
    <w:hidden/>
    <w:uiPriority w:val="99"/>
    <w:semiHidden/>
    <w:rsid w:val="00BF6881"/>
    <w:rPr>
      <w:sz w:val="24"/>
      <w:szCs w:val="24"/>
    </w:rPr>
  </w:style>
  <w:style w:type="character" w:customStyle="1" w:styleId="w8qarf">
    <w:name w:val="w8qarf"/>
    <w:basedOn w:val="Domylnaczcionkaakapitu"/>
    <w:rsid w:val="00127E10"/>
  </w:style>
  <w:style w:type="character" w:customStyle="1" w:styleId="lrzxr">
    <w:name w:val="lrzxr"/>
    <w:basedOn w:val="Domylnaczcionkaakapitu"/>
    <w:rsid w:val="00127E10"/>
  </w:style>
  <w:style w:type="character" w:customStyle="1" w:styleId="st">
    <w:name w:val="st"/>
    <w:basedOn w:val="Domylnaczcionkaakapitu"/>
    <w:rsid w:val="00654BDB"/>
  </w:style>
  <w:style w:type="character" w:styleId="Uwydatnienie">
    <w:name w:val="Emphasis"/>
    <w:basedOn w:val="Domylnaczcionkaakapitu"/>
    <w:uiPriority w:val="20"/>
    <w:qFormat/>
    <w:rsid w:val="00654BDB"/>
    <w:rPr>
      <w:i/>
      <w:iCs/>
    </w:rPr>
  </w:style>
  <w:style w:type="character" w:customStyle="1" w:styleId="desktop-title-subcontent">
    <w:name w:val="desktop-title-subcontent"/>
    <w:basedOn w:val="Domylnaczcionkaakapitu"/>
    <w:rsid w:val="00654BDB"/>
  </w:style>
  <w:style w:type="table" w:customStyle="1" w:styleId="Tabela-Siatka1">
    <w:name w:val="Tabela - Siatka1"/>
    <w:basedOn w:val="Standardowy"/>
    <w:next w:val="Tabela-Siatka"/>
    <w:uiPriority w:val="59"/>
    <w:rsid w:val="00ED644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D6447"/>
    <w:rPr>
      <w:rFonts w:ascii="Calibri" w:hAnsi="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4125">
      <w:marLeft w:val="0"/>
      <w:marRight w:val="0"/>
      <w:marTop w:val="0"/>
      <w:marBottom w:val="0"/>
      <w:divBdr>
        <w:top w:val="none" w:sz="0" w:space="0" w:color="auto"/>
        <w:left w:val="none" w:sz="0" w:space="0" w:color="auto"/>
        <w:bottom w:val="none" w:sz="0" w:space="0" w:color="auto"/>
        <w:right w:val="none" w:sz="0" w:space="0" w:color="auto"/>
      </w:divBdr>
    </w:div>
    <w:div w:id="392824126">
      <w:marLeft w:val="0"/>
      <w:marRight w:val="0"/>
      <w:marTop w:val="0"/>
      <w:marBottom w:val="0"/>
      <w:divBdr>
        <w:top w:val="none" w:sz="0" w:space="0" w:color="auto"/>
        <w:left w:val="none" w:sz="0" w:space="0" w:color="auto"/>
        <w:bottom w:val="none" w:sz="0" w:space="0" w:color="auto"/>
        <w:right w:val="none" w:sz="0" w:space="0" w:color="auto"/>
      </w:divBdr>
    </w:div>
    <w:div w:id="392824127">
      <w:marLeft w:val="0"/>
      <w:marRight w:val="0"/>
      <w:marTop w:val="0"/>
      <w:marBottom w:val="0"/>
      <w:divBdr>
        <w:top w:val="none" w:sz="0" w:space="0" w:color="auto"/>
        <w:left w:val="none" w:sz="0" w:space="0" w:color="auto"/>
        <w:bottom w:val="none" w:sz="0" w:space="0" w:color="auto"/>
        <w:right w:val="none" w:sz="0" w:space="0" w:color="auto"/>
      </w:divBdr>
    </w:div>
    <w:div w:id="392824128">
      <w:marLeft w:val="0"/>
      <w:marRight w:val="0"/>
      <w:marTop w:val="0"/>
      <w:marBottom w:val="0"/>
      <w:divBdr>
        <w:top w:val="none" w:sz="0" w:space="0" w:color="auto"/>
        <w:left w:val="none" w:sz="0" w:space="0" w:color="auto"/>
        <w:bottom w:val="none" w:sz="0" w:space="0" w:color="auto"/>
        <w:right w:val="none" w:sz="0" w:space="0" w:color="auto"/>
      </w:divBdr>
    </w:div>
    <w:div w:id="392824129">
      <w:marLeft w:val="0"/>
      <w:marRight w:val="0"/>
      <w:marTop w:val="0"/>
      <w:marBottom w:val="0"/>
      <w:divBdr>
        <w:top w:val="none" w:sz="0" w:space="0" w:color="auto"/>
        <w:left w:val="none" w:sz="0" w:space="0" w:color="auto"/>
        <w:bottom w:val="none" w:sz="0" w:space="0" w:color="auto"/>
        <w:right w:val="none" w:sz="0" w:space="0" w:color="auto"/>
      </w:divBdr>
    </w:div>
    <w:div w:id="392824130">
      <w:marLeft w:val="0"/>
      <w:marRight w:val="0"/>
      <w:marTop w:val="0"/>
      <w:marBottom w:val="0"/>
      <w:divBdr>
        <w:top w:val="none" w:sz="0" w:space="0" w:color="auto"/>
        <w:left w:val="none" w:sz="0" w:space="0" w:color="auto"/>
        <w:bottom w:val="none" w:sz="0" w:space="0" w:color="auto"/>
        <w:right w:val="none" w:sz="0" w:space="0" w:color="auto"/>
      </w:divBdr>
    </w:div>
    <w:div w:id="392824131">
      <w:marLeft w:val="0"/>
      <w:marRight w:val="0"/>
      <w:marTop w:val="0"/>
      <w:marBottom w:val="0"/>
      <w:divBdr>
        <w:top w:val="none" w:sz="0" w:space="0" w:color="auto"/>
        <w:left w:val="none" w:sz="0" w:space="0" w:color="auto"/>
        <w:bottom w:val="none" w:sz="0" w:space="0" w:color="auto"/>
        <w:right w:val="none" w:sz="0" w:space="0" w:color="auto"/>
      </w:divBdr>
    </w:div>
    <w:div w:id="392824132">
      <w:marLeft w:val="0"/>
      <w:marRight w:val="0"/>
      <w:marTop w:val="0"/>
      <w:marBottom w:val="0"/>
      <w:divBdr>
        <w:top w:val="none" w:sz="0" w:space="0" w:color="auto"/>
        <w:left w:val="none" w:sz="0" w:space="0" w:color="auto"/>
        <w:bottom w:val="none" w:sz="0" w:space="0" w:color="auto"/>
        <w:right w:val="none" w:sz="0" w:space="0" w:color="auto"/>
      </w:divBdr>
    </w:div>
    <w:div w:id="392824133">
      <w:marLeft w:val="0"/>
      <w:marRight w:val="0"/>
      <w:marTop w:val="0"/>
      <w:marBottom w:val="0"/>
      <w:divBdr>
        <w:top w:val="none" w:sz="0" w:space="0" w:color="auto"/>
        <w:left w:val="none" w:sz="0" w:space="0" w:color="auto"/>
        <w:bottom w:val="none" w:sz="0" w:space="0" w:color="auto"/>
        <w:right w:val="none" w:sz="0" w:space="0" w:color="auto"/>
      </w:divBdr>
    </w:div>
    <w:div w:id="392824134">
      <w:marLeft w:val="0"/>
      <w:marRight w:val="0"/>
      <w:marTop w:val="0"/>
      <w:marBottom w:val="0"/>
      <w:divBdr>
        <w:top w:val="none" w:sz="0" w:space="0" w:color="auto"/>
        <w:left w:val="none" w:sz="0" w:space="0" w:color="auto"/>
        <w:bottom w:val="none" w:sz="0" w:space="0" w:color="auto"/>
        <w:right w:val="none" w:sz="0" w:space="0" w:color="auto"/>
      </w:divBdr>
    </w:div>
    <w:div w:id="392824135">
      <w:marLeft w:val="0"/>
      <w:marRight w:val="0"/>
      <w:marTop w:val="0"/>
      <w:marBottom w:val="0"/>
      <w:divBdr>
        <w:top w:val="none" w:sz="0" w:space="0" w:color="auto"/>
        <w:left w:val="none" w:sz="0" w:space="0" w:color="auto"/>
        <w:bottom w:val="none" w:sz="0" w:space="0" w:color="auto"/>
        <w:right w:val="none" w:sz="0" w:space="0" w:color="auto"/>
      </w:divBdr>
    </w:div>
    <w:div w:id="392824136">
      <w:marLeft w:val="0"/>
      <w:marRight w:val="0"/>
      <w:marTop w:val="0"/>
      <w:marBottom w:val="0"/>
      <w:divBdr>
        <w:top w:val="none" w:sz="0" w:space="0" w:color="auto"/>
        <w:left w:val="none" w:sz="0" w:space="0" w:color="auto"/>
        <w:bottom w:val="none" w:sz="0" w:space="0" w:color="auto"/>
        <w:right w:val="none" w:sz="0" w:space="0" w:color="auto"/>
      </w:divBdr>
    </w:div>
    <w:div w:id="392824137">
      <w:marLeft w:val="0"/>
      <w:marRight w:val="0"/>
      <w:marTop w:val="0"/>
      <w:marBottom w:val="0"/>
      <w:divBdr>
        <w:top w:val="none" w:sz="0" w:space="0" w:color="auto"/>
        <w:left w:val="none" w:sz="0" w:space="0" w:color="auto"/>
        <w:bottom w:val="none" w:sz="0" w:space="0" w:color="auto"/>
        <w:right w:val="none" w:sz="0" w:space="0" w:color="auto"/>
      </w:divBdr>
    </w:div>
    <w:div w:id="392824138">
      <w:marLeft w:val="0"/>
      <w:marRight w:val="0"/>
      <w:marTop w:val="0"/>
      <w:marBottom w:val="0"/>
      <w:divBdr>
        <w:top w:val="none" w:sz="0" w:space="0" w:color="auto"/>
        <w:left w:val="none" w:sz="0" w:space="0" w:color="auto"/>
        <w:bottom w:val="none" w:sz="0" w:space="0" w:color="auto"/>
        <w:right w:val="none" w:sz="0" w:space="0" w:color="auto"/>
      </w:divBdr>
    </w:div>
    <w:div w:id="392824139">
      <w:marLeft w:val="0"/>
      <w:marRight w:val="0"/>
      <w:marTop w:val="0"/>
      <w:marBottom w:val="0"/>
      <w:divBdr>
        <w:top w:val="none" w:sz="0" w:space="0" w:color="auto"/>
        <w:left w:val="none" w:sz="0" w:space="0" w:color="auto"/>
        <w:bottom w:val="none" w:sz="0" w:space="0" w:color="auto"/>
        <w:right w:val="none" w:sz="0" w:space="0" w:color="auto"/>
      </w:divBdr>
    </w:div>
    <w:div w:id="392824140">
      <w:marLeft w:val="0"/>
      <w:marRight w:val="0"/>
      <w:marTop w:val="0"/>
      <w:marBottom w:val="0"/>
      <w:divBdr>
        <w:top w:val="none" w:sz="0" w:space="0" w:color="auto"/>
        <w:left w:val="none" w:sz="0" w:space="0" w:color="auto"/>
        <w:bottom w:val="none" w:sz="0" w:space="0" w:color="auto"/>
        <w:right w:val="none" w:sz="0" w:space="0" w:color="auto"/>
      </w:divBdr>
    </w:div>
    <w:div w:id="392824141">
      <w:marLeft w:val="0"/>
      <w:marRight w:val="0"/>
      <w:marTop w:val="0"/>
      <w:marBottom w:val="0"/>
      <w:divBdr>
        <w:top w:val="none" w:sz="0" w:space="0" w:color="auto"/>
        <w:left w:val="none" w:sz="0" w:space="0" w:color="auto"/>
        <w:bottom w:val="none" w:sz="0" w:space="0" w:color="auto"/>
        <w:right w:val="none" w:sz="0" w:space="0" w:color="auto"/>
      </w:divBdr>
    </w:div>
    <w:div w:id="392824142">
      <w:marLeft w:val="0"/>
      <w:marRight w:val="0"/>
      <w:marTop w:val="0"/>
      <w:marBottom w:val="0"/>
      <w:divBdr>
        <w:top w:val="none" w:sz="0" w:space="0" w:color="auto"/>
        <w:left w:val="none" w:sz="0" w:space="0" w:color="auto"/>
        <w:bottom w:val="none" w:sz="0" w:space="0" w:color="auto"/>
        <w:right w:val="none" w:sz="0" w:space="0" w:color="auto"/>
      </w:divBdr>
    </w:div>
    <w:div w:id="392824143">
      <w:marLeft w:val="0"/>
      <w:marRight w:val="0"/>
      <w:marTop w:val="0"/>
      <w:marBottom w:val="0"/>
      <w:divBdr>
        <w:top w:val="none" w:sz="0" w:space="0" w:color="auto"/>
        <w:left w:val="none" w:sz="0" w:space="0" w:color="auto"/>
        <w:bottom w:val="none" w:sz="0" w:space="0" w:color="auto"/>
        <w:right w:val="none" w:sz="0" w:space="0" w:color="auto"/>
      </w:divBdr>
    </w:div>
    <w:div w:id="392824144">
      <w:marLeft w:val="0"/>
      <w:marRight w:val="0"/>
      <w:marTop w:val="0"/>
      <w:marBottom w:val="0"/>
      <w:divBdr>
        <w:top w:val="none" w:sz="0" w:space="0" w:color="auto"/>
        <w:left w:val="none" w:sz="0" w:space="0" w:color="auto"/>
        <w:bottom w:val="none" w:sz="0" w:space="0" w:color="auto"/>
        <w:right w:val="none" w:sz="0" w:space="0" w:color="auto"/>
      </w:divBdr>
    </w:div>
    <w:div w:id="4584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DB1A-BA26-44C7-9FD4-8A885FD3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30513</Words>
  <Characters>218998</Characters>
  <Application>Microsoft Office Word</Application>
  <DocSecurity>0</DocSecurity>
  <Lines>1824</Lines>
  <Paragraphs>498</Paragraphs>
  <ScaleCrop>false</ScaleCrop>
  <HeadingPairs>
    <vt:vector size="2" baseType="variant">
      <vt:variant>
        <vt:lpstr>Tytuł</vt:lpstr>
      </vt:variant>
      <vt:variant>
        <vt:i4>1</vt:i4>
      </vt:variant>
    </vt:vector>
  </HeadingPairs>
  <TitlesOfParts>
    <vt:vector size="1" baseType="lpstr">
      <vt:lpstr>Strona tytułowa</vt:lpstr>
    </vt:vector>
  </TitlesOfParts>
  <Company>HP</Company>
  <LinksUpToDate>false</LinksUpToDate>
  <CharactersWithSpaces>249013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tytułowa</dc:title>
  <dc:subject/>
  <dc:creator>My</dc:creator>
  <cp:keywords/>
  <dc:description/>
  <cp:lastModifiedBy>Dorota Gawerska</cp:lastModifiedBy>
  <cp:revision>2</cp:revision>
  <cp:lastPrinted>2018-08-27T06:23:00Z</cp:lastPrinted>
  <dcterms:created xsi:type="dcterms:W3CDTF">2018-11-27T11:50:00Z</dcterms:created>
  <dcterms:modified xsi:type="dcterms:W3CDTF">2018-11-27T11:50:00Z</dcterms:modified>
</cp:coreProperties>
</file>